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E5E2" w14:textId="6A59419F" w:rsidR="00E50E25" w:rsidRPr="001E310A" w:rsidRDefault="008F4A42" w:rsidP="00F06498">
      <w:pPr>
        <w:spacing w:after="0" w:line="240" w:lineRule="auto"/>
        <w:jc w:val="center"/>
        <w:rPr>
          <w:rFonts w:cstheme="minorHAnsi"/>
          <w:b/>
          <w:bCs/>
          <w:sz w:val="24"/>
          <w:szCs w:val="24"/>
        </w:rPr>
      </w:pPr>
      <w:r w:rsidRPr="001E310A">
        <w:rPr>
          <w:rFonts w:cstheme="minorHAnsi"/>
          <w:b/>
          <w:bCs/>
          <w:sz w:val="24"/>
          <w:szCs w:val="24"/>
        </w:rPr>
        <w:t>ComEd Proposed Edits to IL-TRM Attachment C</w:t>
      </w:r>
    </w:p>
    <w:p w14:paraId="7D376B57" w14:textId="45312846" w:rsidR="00F667F2" w:rsidRPr="001E310A" w:rsidRDefault="00F667F2" w:rsidP="00F06498">
      <w:pPr>
        <w:spacing w:after="0" w:line="240" w:lineRule="auto"/>
        <w:jc w:val="center"/>
        <w:rPr>
          <w:rFonts w:cstheme="minorHAnsi"/>
          <w:b/>
          <w:bCs/>
          <w:sz w:val="24"/>
          <w:szCs w:val="24"/>
        </w:rPr>
      </w:pPr>
      <w:r w:rsidRPr="001E310A">
        <w:rPr>
          <w:rFonts w:cstheme="minorHAnsi"/>
          <w:b/>
          <w:bCs/>
          <w:sz w:val="24"/>
          <w:szCs w:val="24"/>
        </w:rPr>
        <w:t>Draft for Working Group Review (6/22/2022)</w:t>
      </w:r>
    </w:p>
    <w:p w14:paraId="09E2D9A7" w14:textId="108D00BE" w:rsidR="00F667F2" w:rsidRPr="00F06498" w:rsidRDefault="00F667F2" w:rsidP="00F06498">
      <w:pPr>
        <w:spacing w:after="0" w:line="240" w:lineRule="auto"/>
        <w:jc w:val="center"/>
        <w:rPr>
          <w:rFonts w:cstheme="minorHAnsi"/>
          <w:b/>
          <w:bCs/>
        </w:rPr>
      </w:pPr>
    </w:p>
    <w:p w14:paraId="6D22D63A" w14:textId="6ADA4FB2" w:rsidR="00F667F2" w:rsidRPr="00F06498" w:rsidRDefault="00F667F2" w:rsidP="00F06498">
      <w:pPr>
        <w:spacing w:after="0" w:line="240" w:lineRule="auto"/>
        <w:rPr>
          <w:rFonts w:cstheme="minorHAnsi"/>
          <w:b/>
          <w:bCs/>
        </w:rPr>
      </w:pPr>
      <w:r w:rsidRPr="00F06498">
        <w:rPr>
          <w:rFonts w:cstheme="minorHAnsi"/>
          <w:b/>
          <w:bCs/>
        </w:rPr>
        <w:t>Proposal</w:t>
      </w:r>
      <w:r w:rsidR="00F06498">
        <w:rPr>
          <w:rFonts w:cstheme="minorHAnsi"/>
          <w:b/>
          <w:bCs/>
        </w:rPr>
        <w:t xml:space="preserve"> and Draft Language</w:t>
      </w:r>
      <w:r w:rsidRPr="00F06498">
        <w:rPr>
          <w:rFonts w:cstheme="minorHAnsi"/>
          <w:b/>
          <w:bCs/>
        </w:rPr>
        <w:t xml:space="preserve">: </w:t>
      </w:r>
    </w:p>
    <w:p w14:paraId="6983814E" w14:textId="7E3AB137" w:rsidR="00F06498" w:rsidRPr="00F06498" w:rsidRDefault="00F667F2" w:rsidP="00F06498">
      <w:pPr>
        <w:numPr>
          <w:ilvl w:val="0"/>
          <w:numId w:val="3"/>
        </w:numPr>
        <w:shd w:val="clear" w:color="auto" w:fill="FFFFFF"/>
        <w:spacing w:after="0" w:line="240" w:lineRule="auto"/>
        <w:rPr>
          <w:rFonts w:eastAsia="Times New Roman" w:cstheme="minorHAnsi"/>
          <w:color w:val="4A4A4A"/>
        </w:rPr>
      </w:pPr>
      <w:r w:rsidRPr="00F06498">
        <w:rPr>
          <w:rFonts w:cstheme="minorHAnsi"/>
        </w:rPr>
        <w:t>Add new Sections 1.7 and 1.8, following the existing Section 1.6 of Attachment C</w:t>
      </w:r>
      <w:r w:rsidR="00F06498" w:rsidRPr="00F06498">
        <w:rPr>
          <w:rFonts w:cstheme="minorHAnsi"/>
        </w:rPr>
        <w:t xml:space="preserve">: </w:t>
      </w:r>
      <w:hyperlink r:id="rId11" w:history="1">
        <w:r w:rsidR="00F06498" w:rsidRPr="00F06498">
          <w:rPr>
            <w:rFonts w:eastAsia="Times New Roman" w:cstheme="minorHAnsi"/>
            <w:color w:val="397AD2"/>
            <w:u w:val="single"/>
          </w:rPr>
          <w:t>Attachment C to IL-TRM Version 8.0: Framework for Counting Market Transformation Savings in Illinois (August 23, 2019)</w:t>
        </w:r>
      </w:hyperlink>
    </w:p>
    <w:p w14:paraId="2D8DDEDF" w14:textId="77777777" w:rsidR="00F06498" w:rsidRPr="00F06498" w:rsidRDefault="00F06498" w:rsidP="00F06498">
      <w:pPr>
        <w:spacing w:after="0" w:line="240" w:lineRule="auto"/>
        <w:rPr>
          <w:rFonts w:cstheme="minorHAnsi"/>
        </w:rPr>
      </w:pPr>
    </w:p>
    <w:p w14:paraId="03B63A98" w14:textId="702F50B9" w:rsidR="00F667F2" w:rsidRPr="00F06498" w:rsidRDefault="00F667F2" w:rsidP="00F06498">
      <w:pPr>
        <w:spacing w:after="0" w:line="240" w:lineRule="auto"/>
        <w:rPr>
          <w:rFonts w:cstheme="minorHAnsi"/>
          <w:b/>
          <w:bCs/>
        </w:rPr>
      </w:pPr>
      <w:r w:rsidRPr="00F06498">
        <w:rPr>
          <w:rFonts w:cstheme="minorHAnsi"/>
          <w:b/>
          <w:bCs/>
        </w:rPr>
        <w:t>1.7 Pre-Program Planning</w:t>
      </w:r>
    </w:p>
    <w:p w14:paraId="6238C4B0" w14:textId="77777777" w:rsidR="00F667F2" w:rsidRPr="00F06498" w:rsidRDefault="00F667F2" w:rsidP="00F06498">
      <w:pPr>
        <w:spacing w:after="0" w:line="240" w:lineRule="auto"/>
        <w:ind w:left="720"/>
        <w:rPr>
          <w:rFonts w:cstheme="minorHAnsi"/>
        </w:rPr>
      </w:pPr>
    </w:p>
    <w:p w14:paraId="05BE423D" w14:textId="3CC71557" w:rsidR="00F667F2" w:rsidRPr="00F667F2" w:rsidRDefault="00F667F2" w:rsidP="00F06498">
      <w:pPr>
        <w:spacing w:after="0" w:line="240" w:lineRule="auto"/>
        <w:contextualSpacing/>
      </w:pPr>
      <w:r w:rsidRPr="00F06498">
        <w:rPr>
          <w:rFonts w:cstheme="minorHAnsi"/>
        </w:rPr>
        <w:t xml:space="preserve">Market Transformation programs and Program Administrators/Implementers should </w:t>
      </w:r>
      <w:del w:id="0" w:author="Kegan Daugherty" w:date="2022-07-07T11:54:00Z">
        <w:r w:rsidRPr="00F06498" w:rsidDel="006D36CC">
          <w:rPr>
            <w:rFonts w:cstheme="minorHAnsi"/>
          </w:rPr>
          <w:delText xml:space="preserve">ideally </w:delText>
        </w:r>
      </w:del>
      <w:r w:rsidRPr="00F06498">
        <w:rPr>
          <w:rFonts w:cstheme="minorHAnsi"/>
        </w:rPr>
        <w:t xml:space="preserve">develop a thorough savings framework and logic model </w:t>
      </w:r>
      <w:commentRangeStart w:id="1"/>
      <w:r w:rsidRPr="00F06498">
        <w:rPr>
          <w:rFonts w:cstheme="minorHAnsi"/>
          <w:i/>
          <w:iCs/>
        </w:rPr>
        <w:t>before</w:t>
      </w:r>
      <w:commentRangeEnd w:id="1"/>
      <w:r w:rsidR="009834AA">
        <w:rPr>
          <w:rStyle w:val="CommentReference"/>
        </w:rPr>
        <w:commentReference w:id="1"/>
      </w:r>
      <w:r w:rsidRPr="00F06498">
        <w:rPr>
          <w:rFonts w:cstheme="minorHAnsi"/>
        </w:rPr>
        <w:t xml:space="preserve"> </w:t>
      </w:r>
      <w:del w:id="2" w:author="Kegan Daugherty" w:date="2022-07-07T11:54:00Z">
        <w:r w:rsidRPr="00F06498" w:rsidDel="006D36CC">
          <w:rPr>
            <w:rFonts w:cstheme="minorHAnsi"/>
          </w:rPr>
          <w:delText xml:space="preserve">a program is initiated and </w:delText>
        </w:r>
        <w:r w:rsidRPr="00F06498" w:rsidDel="006D36CC">
          <w:rPr>
            <w:rFonts w:cstheme="minorHAnsi"/>
            <w:i/>
            <w:iCs/>
          </w:rPr>
          <w:delText>before</w:delText>
        </w:r>
        <w:r w:rsidRPr="00F06498" w:rsidDel="006D36CC">
          <w:rPr>
            <w:rFonts w:cstheme="minorHAnsi"/>
          </w:rPr>
          <w:delText xml:space="preserve"> funds are allocated to an MT project</w:delText>
        </w:r>
      </w:del>
      <w:ins w:id="3" w:author="Kegan Daugherty" w:date="2022-07-07T11:54:00Z">
        <w:r w:rsidR="006D36CC">
          <w:rPr>
            <w:rFonts w:cstheme="minorHAnsi"/>
          </w:rPr>
          <w:t>implementation decisions</w:t>
        </w:r>
      </w:ins>
      <w:r w:rsidRPr="00F06498">
        <w:rPr>
          <w:rFonts w:cstheme="minorHAnsi"/>
        </w:rPr>
        <w:t>. Evaluators should review the</w:t>
      </w:r>
      <w:ins w:id="4" w:author="Randy Opdyke" w:date="2022-07-08T18:40:00Z">
        <w:r w:rsidR="00757122">
          <w:rPr>
            <w:rFonts w:cstheme="minorHAnsi"/>
          </w:rPr>
          <w:t xml:space="preserve"> MT Savings </w:t>
        </w:r>
        <w:r w:rsidR="000B5199">
          <w:rPr>
            <w:rFonts w:cstheme="minorHAnsi"/>
          </w:rPr>
          <w:t xml:space="preserve">Protocols </w:t>
        </w:r>
      </w:ins>
      <w:ins w:id="5" w:author="Randy Opdyke" w:date="2022-07-08T18:41:00Z">
        <w:r w:rsidR="000B5199">
          <w:rPr>
            <w:rFonts w:cstheme="minorHAnsi"/>
          </w:rPr>
          <w:t>that includes the</w:t>
        </w:r>
      </w:ins>
      <w:r w:rsidRPr="00F06498">
        <w:rPr>
          <w:rFonts w:cstheme="minorHAnsi"/>
        </w:rPr>
        <w:t xml:space="preserve"> logic model, market progress indicators (MPIs), </w:t>
      </w:r>
      <w:commentRangeStart w:id="6"/>
      <w:ins w:id="7" w:author="Randy Opdyke" w:date="2022-07-08T18:00:00Z">
        <w:r w:rsidR="00F35763">
          <w:rPr>
            <w:rFonts w:cstheme="minorHAnsi"/>
          </w:rPr>
          <w:t>Natural Market Baseline</w:t>
        </w:r>
      </w:ins>
      <w:ins w:id="8" w:author="Randy Opdyke" w:date="2022-07-08T18:12:00Z">
        <w:r w:rsidR="00792F29">
          <w:rPr>
            <w:rFonts w:cstheme="minorHAnsi"/>
          </w:rPr>
          <w:t xml:space="preserve"> (NMB</w:t>
        </w:r>
      </w:ins>
      <w:ins w:id="9" w:author="Randy Opdyke" w:date="2022-07-08T18:13:00Z">
        <w:r w:rsidR="00792F29">
          <w:rPr>
            <w:rFonts w:cstheme="minorHAnsi"/>
          </w:rPr>
          <w:t>)</w:t>
        </w:r>
      </w:ins>
      <w:ins w:id="10" w:author="Randy Opdyke" w:date="2022-07-08T18:00:00Z">
        <w:r w:rsidR="00F35763">
          <w:rPr>
            <w:rFonts w:cstheme="minorHAnsi"/>
          </w:rPr>
          <w:t xml:space="preserve"> </w:t>
        </w:r>
        <w:commentRangeEnd w:id="6"/>
        <w:r w:rsidR="00F35763">
          <w:rPr>
            <w:rStyle w:val="CommentReference"/>
          </w:rPr>
          <w:commentReference w:id="6"/>
        </w:r>
      </w:ins>
      <w:r w:rsidRPr="00F06498">
        <w:rPr>
          <w:rFonts w:cstheme="minorHAnsi"/>
        </w:rPr>
        <w:t>and savings framework before a project is initiated, informing development of an Evaluation</w:t>
      </w:r>
      <w:r w:rsidRPr="00F667F2">
        <w:t xml:space="preserve"> Plan. The objective is to agree (before resources are allocated to an MT Program) that as long as the program is executed consistent with the Program Design, energy savings will not be challenged and retroactively revised. </w:t>
      </w:r>
    </w:p>
    <w:p w14:paraId="658A9DDC" w14:textId="77777777" w:rsidR="00F667F2" w:rsidRPr="00F667F2" w:rsidRDefault="00F667F2" w:rsidP="00F667F2">
      <w:pPr>
        <w:spacing w:after="0" w:line="240" w:lineRule="auto"/>
        <w:ind w:left="720"/>
        <w:contextualSpacing/>
      </w:pPr>
    </w:p>
    <w:p w14:paraId="65CBAD79" w14:textId="6EFFC738" w:rsidR="00F667F2" w:rsidRPr="00F667F2" w:rsidRDefault="00F667F2" w:rsidP="00F06498">
      <w:pPr>
        <w:spacing w:after="0" w:line="240" w:lineRule="auto"/>
        <w:contextualSpacing/>
      </w:pPr>
      <w:r>
        <w:t>The Evaluator Review should address the questions below:</w:t>
      </w:r>
    </w:p>
    <w:p w14:paraId="51CAF16B"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Can the market for the MT program be measured?</w:t>
      </w:r>
    </w:p>
    <w:p w14:paraId="719C7660"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Is the Logic Model/Program Design sound and does it meet a threshold level of confidence?</w:t>
      </w:r>
    </w:p>
    <w:p w14:paraId="1A763F48" w14:textId="4824A439"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If an element of the program design needs to be strengthened, can the Evaluator recommend research to bolster the Logic Model?</w:t>
      </w:r>
    </w:p>
    <w:p w14:paraId="1EC9533F" w14:textId="2564FA65" w:rsidR="00F06498" w:rsidRDefault="00F667F2" w:rsidP="00F06498">
      <w:pPr>
        <w:numPr>
          <w:ilvl w:val="0"/>
          <w:numId w:val="2"/>
        </w:numPr>
        <w:spacing w:after="0" w:line="240" w:lineRule="auto"/>
        <w:ind w:left="576"/>
        <w:contextualSpacing/>
        <w:rPr>
          <w:ins w:id="11" w:author="Randy Opdyke" w:date="2022-07-08T18:07:00Z"/>
          <w:rFonts w:eastAsia="Times New Roman"/>
        </w:rPr>
      </w:pPr>
      <w:r w:rsidRPr="00F667F2">
        <w:rPr>
          <w:rFonts w:eastAsia="Times New Roman"/>
        </w:rPr>
        <w:t>Does the program design include collection of information sufficient to apply a preponderance of evidence approach to evaluation of all MPIs, and the frequency at which MPIs should be evaluated?</w:t>
      </w:r>
    </w:p>
    <w:p w14:paraId="14D578B4" w14:textId="6EE21C88" w:rsidR="00E4030D" w:rsidRDefault="00617BAD" w:rsidP="00F06498">
      <w:pPr>
        <w:numPr>
          <w:ilvl w:val="0"/>
          <w:numId w:val="2"/>
        </w:numPr>
        <w:spacing w:after="0" w:line="240" w:lineRule="auto"/>
        <w:ind w:left="576"/>
        <w:contextualSpacing/>
        <w:rPr>
          <w:rFonts w:eastAsia="Times New Roman"/>
        </w:rPr>
      </w:pPr>
      <w:ins w:id="12" w:author="Randy Opdyke" w:date="2022-07-08T18:19:00Z">
        <w:r>
          <w:rPr>
            <w:rFonts w:eastAsia="Times New Roman"/>
          </w:rPr>
          <w:t>Is</w:t>
        </w:r>
      </w:ins>
      <w:ins w:id="13" w:author="Randy Opdyke" w:date="2022-07-08T18:21:00Z">
        <w:r w:rsidR="00140D99">
          <w:rPr>
            <w:rFonts w:eastAsia="Times New Roman"/>
          </w:rPr>
          <w:t xml:space="preserve"> </w:t>
        </w:r>
      </w:ins>
      <w:ins w:id="14" w:author="Randy Opdyke" w:date="2022-07-08T18:41:00Z">
        <w:r w:rsidR="000B5199">
          <w:rPr>
            <w:rFonts w:eastAsia="Times New Roman"/>
          </w:rPr>
          <w:t xml:space="preserve">there </w:t>
        </w:r>
      </w:ins>
      <w:ins w:id="15" w:author="Randy Opdyke" w:date="2022-07-08T18:21:00Z">
        <w:r w:rsidR="00140D99">
          <w:rPr>
            <w:rFonts w:eastAsia="Times New Roman"/>
          </w:rPr>
          <w:t>an under</w:t>
        </w:r>
      </w:ins>
      <w:ins w:id="16" w:author="Randy Opdyke" w:date="2022-07-08T18:22:00Z">
        <w:r w:rsidR="00140D99">
          <w:rPr>
            <w:rFonts w:eastAsia="Times New Roman"/>
          </w:rPr>
          <w:t xml:space="preserve">standing and </w:t>
        </w:r>
      </w:ins>
      <w:ins w:id="17" w:author="Randy Opdyke" w:date="2022-07-08T18:19:00Z">
        <w:r>
          <w:rPr>
            <w:rFonts w:eastAsia="Times New Roman"/>
          </w:rPr>
          <w:t xml:space="preserve">agreement on the </w:t>
        </w:r>
      </w:ins>
      <w:commentRangeStart w:id="18"/>
      <w:ins w:id="19" w:author="Randy Opdyke" w:date="2022-07-08T18:18:00Z">
        <w:r w:rsidRPr="00617BAD">
          <w:rPr>
            <w:rFonts w:eastAsia="Times New Roman"/>
          </w:rPr>
          <w:t>Natural Market Baseline</w:t>
        </w:r>
      </w:ins>
      <w:commentRangeEnd w:id="18"/>
      <w:ins w:id="20" w:author="Randy Opdyke" w:date="2022-07-08T18:20:00Z">
        <w:r w:rsidR="00140D99">
          <w:rPr>
            <w:rStyle w:val="CommentReference"/>
          </w:rPr>
          <w:commentReference w:id="18"/>
        </w:r>
      </w:ins>
      <w:ins w:id="21" w:author="Randy Opdyke" w:date="2022-07-08T18:18:00Z">
        <w:r w:rsidRPr="00617BAD">
          <w:rPr>
            <w:rFonts w:eastAsia="Times New Roman"/>
          </w:rPr>
          <w:t>, which is an estimate of the market as if there were no utility funded energy efficiency activity</w:t>
        </w:r>
      </w:ins>
      <w:ins w:id="22" w:author="Randy Opdyke" w:date="2022-07-08T18:19:00Z">
        <w:r>
          <w:rPr>
            <w:rFonts w:eastAsia="Times New Roman"/>
          </w:rPr>
          <w:t xml:space="preserve"> over</w:t>
        </w:r>
      </w:ins>
      <w:ins w:id="23" w:author="Randy Opdyke" w:date="2022-07-08T18:22:00Z">
        <w:r w:rsidR="00140D99">
          <w:rPr>
            <w:rFonts w:eastAsia="Times New Roman"/>
          </w:rPr>
          <w:t xml:space="preserve"> time</w:t>
        </w:r>
      </w:ins>
      <w:ins w:id="24" w:author="Randy Opdyke" w:date="2022-07-08T18:23:00Z">
        <w:r w:rsidR="00140D99">
          <w:rPr>
            <w:rFonts w:eastAsia="Times New Roman"/>
          </w:rPr>
          <w:t>?</w:t>
        </w:r>
      </w:ins>
      <w:ins w:id="25" w:author="Randy Opdyke" w:date="2022-07-08T18:18:00Z">
        <w:del w:id="26" w:author="Randy Opdyke" w:date="2022-07-08T18:23:00Z">
          <w:r w:rsidRPr="00617BAD" w:rsidDel="00140D99">
            <w:rPr>
              <w:rFonts w:eastAsia="Times New Roman"/>
            </w:rPr>
            <w:delText>.</w:delText>
          </w:r>
        </w:del>
      </w:ins>
    </w:p>
    <w:p w14:paraId="060E5C13" w14:textId="59795546" w:rsidR="00F667F2" w:rsidRPr="00F06498" w:rsidRDefault="00F667F2" w:rsidP="00F06498">
      <w:pPr>
        <w:numPr>
          <w:ilvl w:val="0"/>
          <w:numId w:val="2"/>
        </w:numPr>
        <w:spacing w:after="0" w:line="240" w:lineRule="auto"/>
        <w:ind w:left="576"/>
        <w:contextualSpacing/>
        <w:rPr>
          <w:rFonts w:eastAsia="Times New Roman"/>
        </w:rPr>
      </w:pPr>
      <w:r w:rsidRPr="00F667F2">
        <w:t>Are there any needed improvements to the Savings Framework?</w:t>
      </w:r>
    </w:p>
    <w:p w14:paraId="5B567A45" w14:textId="77777777" w:rsidR="00F667F2" w:rsidRPr="00F667F2" w:rsidRDefault="00F667F2" w:rsidP="00F667F2">
      <w:pPr>
        <w:spacing w:after="0" w:line="240" w:lineRule="auto"/>
        <w:ind w:left="720"/>
      </w:pPr>
    </w:p>
    <w:p w14:paraId="3FC69B60" w14:textId="67F72F5E" w:rsidR="00F667F2" w:rsidRPr="00F667F2" w:rsidRDefault="00F667F2" w:rsidP="00F06498">
      <w:pPr>
        <w:spacing w:after="0" w:line="240" w:lineRule="auto"/>
      </w:pPr>
      <w:r w:rsidRPr="00F667F2">
        <w:t xml:space="preserve">MT Program Planners should consider that the development of </w:t>
      </w:r>
      <w:del w:id="27" w:author="Randy Opdyke" w:date="2022-07-08T18:35:00Z">
        <w:r w:rsidRPr="00F667F2" w:rsidDel="00D71861">
          <w:delText>a</w:delText>
        </w:r>
      </w:del>
      <w:ins w:id="28" w:author="Randy Opdyke" w:date="2022-07-08T18:35:00Z">
        <w:r w:rsidR="00D71861">
          <w:t xml:space="preserve"> the MT Savings </w:t>
        </w:r>
      </w:ins>
      <w:ins w:id="29" w:author="Randy Opdyke" w:date="2022-07-08T18:46:00Z">
        <w:r w:rsidR="00B345D8">
          <w:t>P</w:t>
        </w:r>
      </w:ins>
      <w:ins w:id="30" w:author="Randy Opdyke" w:date="2022-07-08T18:35:00Z">
        <w:r w:rsidR="00D71861">
          <w:t>rotocols</w:t>
        </w:r>
      </w:ins>
      <w:r w:rsidRPr="00F667F2">
        <w:t xml:space="preserve"> </w:t>
      </w:r>
      <w:ins w:id="31" w:author="Randy Opdyke" w:date="2022-07-08T18:35:00Z">
        <w:r w:rsidR="00757122">
          <w:t xml:space="preserve">that includes the </w:t>
        </w:r>
      </w:ins>
      <w:r w:rsidRPr="00F667F2">
        <w:t xml:space="preserve">Logic Model/Program Design, </w:t>
      </w:r>
      <w:ins w:id="32" w:author="Randy Opdyke" w:date="2022-07-08T18:36:00Z">
        <w:r w:rsidR="00757122">
          <w:t xml:space="preserve">Natural Market Baseline, </w:t>
        </w:r>
      </w:ins>
      <w:r w:rsidRPr="00F667F2">
        <w:t>a Savings Framework and an Evaluation Plan will require more time and resources than the corresponding Plan for an RA program, and propose any additional research that may be needed to answer the questions above.</w:t>
      </w:r>
      <w:ins w:id="33" w:author="Randy Opdyke" w:date="2022-07-08T18:36:00Z">
        <w:r w:rsidR="00757122">
          <w:t xml:space="preserve"> </w:t>
        </w:r>
        <w:commentRangeStart w:id="34"/>
        <w:r w:rsidR="00757122">
          <w:t xml:space="preserve">Utilizing the </w:t>
        </w:r>
      </w:ins>
      <w:ins w:id="35" w:author="Randy Opdyke" w:date="2022-07-08T18:37:00Z">
        <w:r w:rsidR="00757122">
          <w:t>TRM Attachment C</w:t>
        </w:r>
      </w:ins>
      <w:ins w:id="36" w:author="Randy Opdyke" w:date="2022-07-08T18:39:00Z">
        <w:r w:rsidR="00757122" w:rsidRPr="00757122">
          <w:t xml:space="preserve"> MT Protocol Process Recommendation</w:t>
        </w:r>
        <w:r w:rsidR="00757122">
          <w:t xml:space="preserve"> </w:t>
        </w:r>
      </w:ins>
      <w:ins w:id="37" w:author="Randy Opdyke" w:date="2022-07-08T18:45:00Z">
        <w:r w:rsidR="000B5199">
          <w:t xml:space="preserve">provides a </w:t>
        </w:r>
        <w:r w:rsidR="000B5199" w:rsidRPr="000B5199">
          <w:t xml:space="preserve">MT </w:t>
        </w:r>
      </w:ins>
      <w:ins w:id="38" w:author="Randy Opdyke" w:date="2022-07-08T18:46:00Z">
        <w:r w:rsidR="000B5199">
          <w:t>f</w:t>
        </w:r>
      </w:ins>
      <w:ins w:id="39" w:author="Randy Opdyke" w:date="2022-07-08T18:45:00Z">
        <w:r w:rsidR="000B5199" w:rsidRPr="000B5199">
          <w:t xml:space="preserve">ramework and </w:t>
        </w:r>
      </w:ins>
      <w:ins w:id="40" w:author="Randy Opdyke" w:date="2022-07-08T18:46:00Z">
        <w:r w:rsidR="000B5199">
          <w:t>w</w:t>
        </w:r>
      </w:ins>
      <w:ins w:id="41" w:author="Randy Opdyke" w:date="2022-07-08T18:45:00Z">
        <w:r w:rsidR="000B5199" w:rsidRPr="000B5199">
          <w:t xml:space="preserve">ork </w:t>
        </w:r>
      </w:ins>
      <w:ins w:id="42" w:author="Randy Opdyke" w:date="2022-07-08T18:46:00Z">
        <w:r w:rsidR="000B5199">
          <w:t>b</w:t>
        </w:r>
      </w:ins>
      <w:ins w:id="43" w:author="Randy Opdyke" w:date="2022-07-08T18:45:00Z">
        <w:r w:rsidR="000B5199" w:rsidRPr="000B5199">
          <w:t xml:space="preserve">reakdown </w:t>
        </w:r>
      </w:ins>
      <w:ins w:id="44" w:author="Randy Opdyke" w:date="2022-07-08T18:46:00Z">
        <w:r w:rsidR="000B5199">
          <w:t>s</w:t>
        </w:r>
      </w:ins>
      <w:ins w:id="45" w:author="Randy Opdyke" w:date="2022-07-08T18:45:00Z">
        <w:r w:rsidR="000B5199" w:rsidRPr="000B5199">
          <w:t xml:space="preserve">tructure </w:t>
        </w:r>
      </w:ins>
      <w:ins w:id="46" w:author="Randy Opdyke" w:date="2022-07-08T18:39:00Z">
        <w:r w:rsidR="00757122">
          <w:t>to</w:t>
        </w:r>
      </w:ins>
      <w:ins w:id="47" w:author="Randy Opdyke" w:date="2022-07-08T18:46:00Z">
        <w:r w:rsidR="000B5199">
          <w:t xml:space="preserve"> help</w:t>
        </w:r>
      </w:ins>
      <w:ins w:id="48" w:author="Randy Opdyke" w:date="2022-07-08T18:38:00Z">
        <w:r w:rsidR="00757122">
          <w:t xml:space="preserve"> </w:t>
        </w:r>
      </w:ins>
      <w:ins w:id="49" w:author="Randy Opdyke" w:date="2022-07-08T18:39:00Z">
        <w:r w:rsidR="00757122" w:rsidRPr="00757122">
          <w:t>streamline activities</w:t>
        </w:r>
      </w:ins>
      <w:ins w:id="50" w:author="Randy Opdyke" w:date="2022-07-08T18:44:00Z">
        <w:r w:rsidR="000B5199">
          <w:t xml:space="preserve"> in </w:t>
        </w:r>
      </w:ins>
      <w:ins w:id="51" w:author="Randy Opdyke" w:date="2022-07-08T18:39:00Z">
        <w:r w:rsidR="00757122" w:rsidRPr="00757122">
          <w:t>reach</w:t>
        </w:r>
      </w:ins>
      <w:ins w:id="52" w:author="Randy Opdyke" w:date="2022-07-08T18:44:00Z">
        <w:r w:rsidR="000B5199">
          <w:t>ing</w:t>
        </w:r>
      </w:ins>
      <w:ins w:id="53" w:author="Randy Opdyke" w:date="2022-07-08T18:39:00Z">
        <w:r w:rsidR="00757122" w:rsidRPr="00757122">
          <w:t xml:space="preserve"> consensus on </w:t>
        </w:r>
      </w:ins>
      <w:ins w:id="54" w:author="Randy Opdyke" w:date="2022-07-08T18:46:00Z">
        <w:r w:rsidR="000B5199">
          <w:t xml:space="preserve">these </w:t>
        </w:r>
      </w:ins>
      <w:ins w:id="55" w:author="Randy Opdyke" w:date="2022-07-08T18:39:00Z">
        <w:r w:rsidR="00757122" w:rsidRPr="00757122">
          <w:t>MT Savings Protocols</w:t>
        </w:r>
        <w:r w:rsidR="00757122">
          <w:t>.</w:t>
        </w:r>
      </w:ins>
      <w:commentRangeEnd w:id="34"/>
      <w:ins w:id="56" w:author="Randy Opdyke" w:date="2022-07-08T18:47:00Z">
        <w:r w:rsidR="00B345D8">
          <w:rPr>
            <w:rStyle w:val="CommentReference"/>
          </w:rPr>
          <w:commentReference w:id="34"/>
        </w:r>
      </w:ins>
    </w:p>
    <w:p w14:paraId="41437623" w14:textId="77777777" w:rsidR="00F667F2" w:rsidRPr="00F667F2" w:rsidRDefault="00F667F2" w:rsidP="00F667F2">
      <w:pPr>
        <w:spacing w:after="0" w:line="240" w:lineRule="auto"/>
        <w:ind w:left="720"/>
      </w:pPr>
    </w:p>
    <w:p w14:paraId="5417E266" w14:textId="77777777" w:rsidR="00F667F2" w:rsidRPr="00F667F2" w:rsidRDefault="00F667F2" w:rsidP="00F06498">
      <w:pPr>
        <w:spacing w:after="0" w:line="240" w:lineRule="auto"/>
        <w:rPr>
          <w:b/>
          <w:bCs/>
        </w:rPr>
      </w:pPr>
      <w:r w:rsidRPr="00F667F2">
        <w:rPr>
          <w:b/>
          <w:bCs/>
        </w:rPr>
        <w:t>1.8 Revisions to the Savings Framework</w:t>
      </w:r>
    </w:p>
    <w:p w14:paraId="10202635" w14:textId="77777777" w:rsidR="00F667F2" w:rsidRPr="00F667F2" w:rsidRDefault="00F667F2" w:rsidP="00F667F2">
      <w:pPr>
        <w:spacing w:after="0" w:line="240" w:lineRule="auto"/>
        <w:ind w:left="720"/>
      </w:pPr>
    </w:p>
    <w:p w14:paraId="33553A0C" w14:textId="3C6675E1" w:rsidR="00F667F2" w:rsidRPr="00F667F2" w:rsidRDefault="00F667F2" w:rsidP="00F06498">
      <w:pPr>
        <w:spacing w:after="0" w:line="240" w:lineRule="auto"/>
      </w:pPr>
      <w:r w:rsidRPr="00F667F2">
        <w:t xml:space="preserve">As Market Transformation Programs progress and markets evolve over time, Program Implementers and Evaluators will get new information on the underlying assumptions for the Energy Savings Framework. As this happens, original market projections of program impact (and therefore assumptions about the Natural Market Baseline) may deviate from actual market developments as measured. Therefore, the criteria for reopening and redesigning the energy savings framework should be established prior to program initiation. The criteria should be based on the magnitude of the deviation. Typical market </w:t>
      </w:r>
      <w:r w:rsidRPr="00F667F2">
        <w:lastRenderedPageBreak/>
        <w:t>metrics such as market share or number of efficient appliances sold should be used. A nominal value of 15% deviation can be used, but this value should be established in the Pre-Program Planning phase.</w:t>
      </w:r>
    </w:p>
    <w:p w14:paraId="41C4FC2D" w14:textId="77777777" w:rsidR="00F667F2" w:rsidRPr="00F667F2" w:rsidRDefault="00F667F2" w:rsidP="00F667F2">
      <w:pPr>
        <w:spacing w:after="0" w:line="240" w:lineRule="auto"/>
        <w:ind w:left="720"/>
      </w:pPr>
    </w:p>
    <w:p w14:paraId="5AEB7B71" w14:textId="046A7D21" w:rsidR="00F667F2" w:rsidRPr="00F667F2" w:rsidRDefault="00F667F2" w:rsidP="00F667F2">
      <w:pPr>
        <w:spacing w:after="0" w:line="240" w:lineRule="auto"/>
      </w:pPr>
      <w:r w:rsidRPr="00F667F2">
        <w:t>Revisions to the Energy Savings Framework for Market Transformation Programs should only be adopted prospectively, applying only to future programs. The savings framework will be prospective only.</w:t>
      </w:r>
    </w:p>
    <w:sectPr w:rsidR="00F667F2" w:rsidRPr="00F667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ndy Opdyke" w:date="2022-07-08T17:59:00Z" w:initials="OR">
    <w:p w14:paraId="54131934" w14:textId="240687E4" w:rsidR="009834AA" w:rsidRDefault="009834AA">
      <w:pPr>
        <w:pStyle w:val="CommentText"/>
      </w:pPr>
      <w:r>
        <w:rPr>
          <w:rStyle w:val="CommentReference"/>
        </w:rPr>
        <w:annotationRef/>
      </w:r>
      <w:r>
        <w:t>TRM is not typically the forum to define funding decisions for project, suggest removing.</w:t>
      </w:r>
    </w:p>
  </w:comment>
  <w:comment w:id="6" w:author="Randy Opdyke" w:date="2022-07-08T18:00:00Z" w:initials="OR">
    <w:p w14:paraId="56945214" w14:textId="0C35754C" w:rsidR="00F35763" w:rsidRDefault="00F35763">
      <w:pPr>
        <w:pStyle w:val="CommentText"/>
      </w:pPr>
      <w:r>
        <w:rPr>
          <w:rStyle w:val="CommentReference"/>
        </w:rPr>
        <w:annotationRef/>
      </w:r>
      <w:r w:rsidR="00B345D8">
        <w:t xml:space="preserve">These are Part of the MT Savings Protocols so I am referencing. </w:t>
      </w:r>
      <w:r>
        <w:t>I am adding the Natural Market baseline which this should be known and agreed upon so evaluators know what they are measure against.</w:t>
      </w:r>
    </w:p>
  </w:comment>
  <w:comment w:id="18" w:author="Randy Opdyke" w:date="2022-07-08T18:20:00Z" w:initials="OR">
    <w:p w14:paraId="6F296C0B" w14:textId="5C98FE1D" w:rsidR="00140D99" w:rsidRDefault="00140D99">
      <w:pPr>
        <w:pStyle w:val="CommentText"/>
      </w:pPr>
      <w:r>
        <w:rPr>
          <w:rStyle w:val="CommentReference"/>
        </w:rPr>
        <w:annotationRef/>
      </w:r>
      <w:r>
        <w:t xml:space="preserve">Evaluators need to know the natural market </w:t>
      </w:r>
      <w:proofErr w:type="gramStart"/>
      <w:r>
        <w:t>baseline  what</w:t>
      </w:r>
      <w:proofErr w:type="gramEnd"/>
      <w:r>
        <w:t xml:space="preserve"> they are measuring against and determine the overall MT savings. </w:t>
      </w:r>
    </w:p>
  </w:comment>
  <w:comment w:id="34" w:author="Randy Opdyke" w:date="2022-07-08T18:47:00Z" w:initials="OR">
    <w:p w14:paraId="5A427304" w14:textId="5B5680C4" w:rsidR="00B345D8" w:rsidRDefault="00B345D8">
      <w:pPr>
        <w:pStyle w:val="CommentText"/>
      </w:pPr>
      <w:r>
        <w:rPr>
          <w:rStyle w:val="CommentReference"/>
        </w:rPr>
        <w:annotationRef/>
      </w:r>
      <w:proofErr w:type="spellStart"/>
      <w:r>
        <w:t>Thouhgt</w:t>
      </w:r>
      <w:proofErr w:type="spellEnd"/>
      <w:r>
        <w:t xml:space="preserve"> is would be good to reference the MT Process Recommendation as a framework related 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131934" w15:done="0"/>
  <w15:commentEx w15:paraId="56945214" w15:done="0"/>
  <w15:commentEx w15:paraId="6F296C0B" w15:done="0"/>
  <w15:commentEx w15:paraId="5A4273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EEF1" w16cex:dateUtc="2022-07-08T22:59:00Z"/>
  <w16cex:commentExtensible w16cex:durableId="2672EF3A" w16cex:dateUtc="2022-07-08T23:00:00Z"/>
  <w16cex:commentExtensible w16cex:durableId="2672F3EA" w16cex:dateUtc="2022-07-08T23:20:00Z"/>
  <w16cex:commentExtensible w16cex:durableId="2672FA32" w16cex:dateUtc="2022-07-08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31934" w16cid:durableId="2672EEF1"/>
  <w16cid:commentId w16cid:paraId="56945214" w16cid:durableId="2672EF3A"/>
  <w16cid:commentId w16cid:paraId="6F296C0B" w16cid:durableId="2672F3EA"/>
  <w16cid:commentId w16cid:paraId="5A427304" w16cid:durableId="2672F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ACED" w14:textId="77777777" w:rsidR="00B345D8" w:rsidRDefault="00B345D8" w:rsidP="00B345D8">
      <w:pPr>
        <w:spacing w:after="0" w:line="240" w:lineRule="auto"/>
      </w:pPr>
      <w:r>
        <w:separator/>
      </w:r>
    </w:p>
  </w:endnote>
  <w:endnote w:type="continuationSeparator" w:id="0">
    <w:p w14:paraId="10DEA261" w14:textId="77777777" w:rsidR="00B345D8" w:rsidRDefault="00B345D8" w:rsidP="00B3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44D8" w14:textId="77777777" w:rsidR="00B345D8" w:rsidRDefault="00B345D8" w:rsidP="00B345D8">
      <w:pPr>
        <w:spacing w:after="0" w:line="240" w:lineRule="auto"/>
      </w:pPr>
      <w:r>
        <w:separator/>
      </w:r>
    </w:p>
  </w:footnote>
  <w:footnote w:type="continuationSeparator" w:id="0">
    <w:p w14:paraId="038222CA" w14:textId="77777777" w:rsidR="00B345D8" w:rsidRDefault="00B345D8" w:rsidP="00B34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A5909"/>
    <w:multiLevelType w:val="hybridMultilevel"/>
    <w:tmpl w:val="0F1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15DA"/>
    <w:multiLevelType w:val="multilevel"/>
    <w:tmpl w:val="20A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07EE5"/>
    <w:multiLevelType w:val="hybridMultilevel"/>
    <w:tmpl w:val="DBD4D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20343411">
    <w:abstractNumId w:val="0"/>
  </w:num>
  <w:num w:numId="2" w16cid:durableId="1121918525">
    <w:abstractNumId w:val="2"/>
  </w:num>
  <w:num w:numId="3" w16cid:durableId="348153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gan Daugherty">
    <w15:presenceInfo w15:providerId="AD" w15:userId="S::kdaugherty@resource-innovations.com::1b2c6893-d720-4d97-be69-fd9cdd35dfac"/>
  </w15:person>
  <w15:person w15:author="Randy Opdyke">
    <w15:presenceInfo w15:providerId="AD" w15:userId="S::RWOPDYKE@southernco.com::bc945647-e213-40ed-855f-a1f20c1512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42"/>
    <w:rsid w:val="00033292"/>
    <w:rsid w:val="000B5199"/>
    <w:rsid w:val="000E5379"/>
    <w:rsid w:val="00140D99"/>
    <w:rsid w:val="001B7C59"/>
    <w:rsid w:val="001E310A"/>
    <w:rsid w:val="005678AE"/>
    <w:rsid w:val="00597BD9"/>
    <w:rsid w:val="005F1DE0"/>
    <w:rsid w:val="00617BAD"/>
    <w:rsid w:val="00682F0F"/>
    <w:rsid w:val="006913B9"/>
    <w:rsid w:val="006D36CC"/>
    <w:rsid w:val="00757122"/>
    <w:rsid w:val="00792F29"/>
    <w:rsid w:val="007E50BB"/>
    <w:rsid w:val="00857726"/>
    <w:rsid w:val="008F4A42"/>
    <w:rsid w:val="009834AA"/>
    <w:rsid w:val="00A019AA"/>
    <w:rsid w:val="00A07EDB"/>
    <w:rsid w:val="00B21D2C"/>
    <w:rsid w:val="00B345D8"/>
    <w:rsid w:val="00B84BFE"/>
    <w:rsid w:val="00C972AD"/>
    <w:rsid w:val="00D71861"/>
    <w:rsid w:val="00E4030D"/>
    <w:rsid w:val="00E76FE6"/>
    <w:rsid w:val="00F06498"/>
    <w:rsid w:val="00F10E0B"/>
    <w:rsid w:val="00F35763"/>
    <w:rsid w:val="00F667F2"/>
    <w:rsid w:val="615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525D7"/>
  <w15:chartTrackingRefBased/>
  <w15:docId w15:val="{F984C250-A92F-40E7-848B-E07ACB8A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F2"/>
    <w:pPr>
      <w:ind w:left="720"/>
      <w:contextualSpacing/>
    </w:pPr>
  </w:style>
  <w:style w:type="character" w:styleId="Hyperlink">
    <w:name w:val="Hyperlink"/>
    <w:basedOn w:val="DefaultParagraphFont"/>
    <w:uiPriority w:val="99"/>
    <w:semiHidden/>
    <w:unhideWhenUsed/>
    <w:rsid w:val="00F06498"/>
    <w:rPr>
      <w:color w:val="0000FF"/>
      <w:u w:val="single"/>
    </w:rPr>
  </w:style>
  <w:style w:type="character" w:styleId="CommentReference">
    <w:name w:val="annotation reference"/>
    <w:basedOn w:val="DefaultParagraphFont"/>
    <w:uiPriority w:val="99"/>
    <w:semiHidden/>
    <w:unhideWhenUsed/>
    <w:rsid w:val="00E76FE6"/>
    <w:rPr>
      <w:sz w:val="16"/>
      <w:szCs w:val="16"/>
    </w:rPr>
  </w:style>
  <w:style w:type="paragraph" w:styleId="CommentText">
    <w:name w:val="annotation text"/>
    <w:basedOn w:val="Normal"/>
    <w:link w:val="CommentTextChar"/>
    <w:uiPriority w:val="99"/>
    <w:unhideWhenUsed/>
    <w:rsid w:val="00E76FE6"/>
    <w:pPr>
      <w:spacing w:line="240" w:lineRule="auto"/>
    </w:pPr>
    <w:rPr>
      <w:sz w:val="20"/>
      <w:szCs w:val="20"/>
    </w:rPr>
  </w:style>
  <w:style w:type="character" w:customStyle="1" w:styleId="CommentTextChar">
    <w:name w:val="Comment Text Char"/>
    <w:basedOn w:val="DefaultParagraphFont"/>
    <w:link w:val="CommentText"/>
    <w:uiPriority w:val="99"/>
    <w:rsid w:val="00E76FE6"/>
    <w:rPr>
      <w:sz w:val="20"/>
      <w:szCs w:val="20"/>
    </w:rPr>
  </w:style>
  <w:style w:type="paragraph" w:styleId="CommentSubject">
    <w:name w:val="annotation subject"/>
    <w:basedOn w:val="CommentText"/>
    <w:next w:val="CommentText"/>
    <w:link w:val="CommentSubjectChar"/>
    <w:uiPriority w:val="99"/>
    <w:semiHidden/>
    <w:unhideWhenUsed/>
    <w:rsid w:val="00E76FE6"/>
    <w:rPr>
      <w:b/>
      <w:bCs/>
    </w:rPr>
  </w:style>
  <w:style w:type="character" w:customStyle="1" w:styleId="CommentSubjectChar">
    <w:name w:val="Comment Subject Char"/>
    <w:basedOn w:val="CommentTextChar"/>
    <w:link w:val="CommentSubject"/>
    <w:uiPriority w:val="99"/>
    <w:semiHidden/>
    <w:rsid w:val="00E76FE6"/>
    <w:rPr>
      <w:b/>
      <w:bCs/>
      <w:sz w:val="20"/>
      <w:szCs w:val="20"/>
    </w:rPr>
  </w:style>
  <w:style w:type="paragraph" w:styleId="Revision">
    <w:name w:val="Revision"/>
    <w:hidden/>
    <w:uiPriority w:val="99"/>
    <w:semiHidden/>
    <w:rsid w:val="00B21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0824">
      <w:bodyDiv w:val="1"/>
      <w:marLeft w:val="0"/>
      <w:marRight w:val="0"/>
      <w:marTop w:val="0"/>
      <w:marBottom w:val="0"/>
      <w:divBdr>
        <w:top w:val="none" w:sz="0" w:space="0" w:color="auto"/>
        <w:left w:val="none" w:sz="0" w:space="0" w:color="auto"/>
        <w:bottom w:val="none" w:sz="0" w:space="0" w:color="auto"/>
        <w:right w:val="none" w:sz="0" w:space="0" w:color="auto"/>
      </w:divBdr>
    </w:div>
    <w:div w:id="11559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sag.s3.amazonaws.com/MT_Savings_Paper_Final_08-23-2019.pdf"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C8999-FC82-4C2D-96C2-1408E81B926F}">
  <ds:schemaRefs>
    <ds:schemaRef ds:uri="http://schemas.microsoft.com/sharepoint/v3/contenttype/forms"/>
  </ds:schemaRefs>
</ds:datastoreItem>
</file>

<file path=customXml/itemProps2.xml><?xml version="1.0" encoding="utf-8"?>
<ds:datastoreItem xmlns:ds="http://schemas.openxmlformats.org/officeDocument/2006/customXml" ds:itemID="{C758E07B-5581-416C-8859-E2C8B1A73B93}">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294195a1-bff6-4244-9a31-2032c359016a"/>
  </ds:schemaRefs>
</ds:datastoreItem>
</file>

<file path=customXml/itemProps3.xml><?xml version="1.0" encoding="utf-8"?>
<ds:datastoreItem xmlns:ds="http://schemas.openxmlformats.org/officeDocument/2006/customXml" ds:itemID="{AB200408-903F-44D9-B315-F611C1E8E643}">
  <ds:schemaRefs>
    <ds:schemaRef ds:uri="http://schemas.openxmlformats.org/officeDocument/2006/bibliography"/>
  </ds:schemaRefs>
</ds:datastoreItem>
</file>

<file path=customXml/itemProps4.xml><?xml version="1.0" encoding="utf-8"?>
<ds:datastoreItem xmlns:ds="http://schemas.openxmlformats.org/officeDocument/2006/customXml" ds:itemID="{C75260BB-836C-47A8-AC97-F24B3C4FB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2022-07-12T14:34:00Z</dcterms:created>
  <dcterms:modified xsi:type="dcterms:W3CDTF">2022-07-12T14:34:00Z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ies>
</file>