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D5B8" w14:textId="77777777" w:rsidR="00F04665" w:rsidRDefault="00F04665">
      <w:pPr>
        <w:spacing w:after="0" w:line="240" w:lineRule="auto"/>
        <w:rPr>
          <w:rFonts w:ascii="Arial" w:hAnsi="Arial" w:cs="Arial"/>
        </w:rPr>
      </w:pPr>
    </w:p>
    <w:p w14:paraId="7370B78A" w14:textId="7D53D12F" w:rsidR="007D07E7" w:rsidRDefault="00C80BDF" w:rsidP="007D07E7">
      <w:pPr>
        <w:spacing w:after="0" w:line="240" w:lineRule="auto"/>
        <w:jc w:val="center"/>
        <w:rPr>
          <w:rFonts w:ascii="Arial" w:hAnsi="Arial" w:cs="Arial"/>
          <w:b/>
          <w:bCs/>
          <w:sz w:val="26"/>
          <w:szCs w:val="26"/>
        </w:rPr>
      </w:pPr>
      <w:r>
        <w:rPr>
          <w:rFonts w:ascii="Arial" w:hAnsi="Arial" w:cs="Arial"/>
          <w:b/>
          <w:bCs/>
          <w:sz w:val="26"/>
          <w:szCs w:val="26"/>
        </w:rPr>
        <w:t xml:space="preserve">Electrification </w:t>
      </w:r>
      <w:r w:rsidR="007D07E7" w:rsidRPr="00622920">
        <w:rPr>
          <w:rFonts w:ascii="Arial" w:hAnsi="Arial" w:cs="Arial"/>
          <w:b/>
          <w:bCs/>
          <w:sz w:val="26"/>
          <w:szCs w:val="26"/>
        </w:rPr>
        <w:t>Proposed Polic</w:t>
      </w:r>
      <w:r>
        <w:rPr>
          <w:rFonts w:ascii="Arial" w:hAnsi="Arial" w:cs="Arial"/>
          <w:b/>
          <w:bCs/>
          <w:sz w:val="26"/>
          <w:szCs w:val="26"/>
        </w:rPr>
        <w:t>y</w:t>
      </w:r>
      <w:r w:rsidR="007D07E7" w:rsidRPr="00622920">
        <w:rPr>
          <w:rFonts w:ascii="Arial" w:hAnsi="Arial" w:cs="Arial"/>
          <w:b/>
          <w:bCs/>
          <w:sz w:val="26"/>
          <w:szCs w:val="26"/>
        </w:rPr>
        <w:t xml:space="preserve"> for Version 3.0</w:t>
      </w:r>
    </w:p>
    <w:p w14:paraId="138CEDF1" w14:textId="4B2F27CD" w:rsidR="004E47E5" w:rsidRPr="00622920" w:rsidRDefault="004E47E5" w:rsidP="007D07E7">
      <w:pPr>
        <w:spacing w:after="0" w:line="240" w:lineRule="auto"/>
        <w:jc w:val="center"/>
        <w:rPr>
          <w:rFonts w:ascii="Arial" w:hAnsi="Arial" w:cs="Arial"/>
          <w:b/>
          <w:bCs/>
          <w:sz w:val="26"/>
          <w:szCs w:val="26"/>
        </w:rPr>
      </w:pPr>
      <w:r>
        <w:rPr>
          <w:rFonts w:ascii="Arial" w:hAnsi="Arial" w:cs="Arial"/>
          <w:b/>
          <w:bCs/>
          <w:sz w:val="26"/>
          <w:szCs w:val="26"/>
        </w:rPr>
        <w:t>Revised by Ameren Illinois for Dec. 2022 Meeting</w:t>
      </w:r>
    </w:p>
    <w:p w14:paraId="41EACE22" w14:textId="67F2B42F" w:rsidR="007D07E7" w:rsidRDefault="007D07E7" w:rsidP="007D07E7">
      <w:pPr>
        <w:spacing w:after="0" w:line="240" w:lineRule="auto"/>
        <w:jc w:val="center"/>
        <w:rPr>
          <w:rFonts w:ascii="Arial" w:hAnsi="Arial" w:cs="Arial"/>
          <w:b/>
          <w:bCs/>
          <w:sz w:val="26"/>
          <w:szCs w:val="26"/>
        </w:rPr>
      </w:pPr>
    </w:p>
    <w:p w14:paraId="64F75400" w14:textId="214E97AE" w:rsidR="007D07E7" w:rsidRPr="00622920" w:rsidRDefault="007E70CF" w:rsidP="007D07E7">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Question 1: Proposed Policy and Rationale</w:t>
      </w:r>
    </w:p>
    <w:p w14:paraId="3717449B" w14:textId="77777777" w:rsidR="007E70CF" w:rsidRDefault="007E70CF" w:rsidP="007E70CF">
      <w:pPr>
        <w:spacing w:after="0" w:line="240" w:lineRule="auto"/>
        <w:rPr>
          <w:rFonts w:ascii="Arial" w:eastAsia="Times New Roman" w:hAnsi="Arial" w:cs="Arial"/>
          <w:i/>
          <w:iCs/>
          <w:color w:val="000000"/>
        </w:rPr>
      </w:pPr>
      <w:r>
        <w:rPr>
          <w:rFonts w:ascii="Arial" w:eastAsia="Times New Roman" w:hAnsi="Arial" w:cs="Arial"/>
          <w:i/>
          <w:iCs/>
          <w:color w:val="000000"/>
        </w:rPr>
        <w:t xml:space="preserve">Briefly describe the policy proposed to be included in Policy Manual Version 3.0, including rationale for why this policy is necessary in Illinois. </w:t>
      </w:r>
    </w:p>
    <w:p w14:paraId="12AFB292" w14:textId="77777777" w:rsidR="007E70CF" w:rsidRDefault="007E70CF" w:rsidP="007E70CF">
      <w:pPr>
        <w:spacing w:after="0" w:line="240" w:lineRule="auto"/>
        <w:rPr>
          <w:rFonts w:ascii="Arial" w:eastAsia="Times New Roman" w:hAnsi="Arial" w:cs="Arial"/>
          <w:i/>
          <w:iCs/>
          <w:color w:val="000000"/>
        </w:rPr>
      </w:pPr>
    </w:p>
    <w:p w14:paraId="796250B8" w14:textId="77777777" w:rsidR="007E70CF" w:rsidRDefault="007E70CF" w:rsidP="007E70CF">
      <w:pPr>
        <w:spacing w:after="0" w:line="240" w:lineRule="auto"/>
        <w:rPr>
          <w:rFonts w:ascii="Arial" w:eastAsia="Times New Roman" w:hAnsi="Arial" w:cs="Arial"/>
          <w:i/>
          <w:iCs/>
          <w:color w:val="000000"/>
        </w:rPr>
      </w:pPr>
      <w:r>
        <w:rPr>
          <w:rFonts w:ascii="Arial" w:eastAsia="Times New Roman" w:hAnsi="Arial" w:cs="Arial"/>
          <w:i/>
          <w:iCs/>
          <w:color w:val="000000"/>
        </w:rPr>
        <w:t xml:space="preserve">Questions to consider: </w:t>
      </w:r>
    </w:p>
    <w:p w14:paraId="4BBFA033" w14:textId="77777777" w:rsidR="007E70CF" w:rsidRDefault="007E70CF" w:rsidP="007E70CF">
      <w:pPr>
        <w:pStyle w:val="ListParagraph"/>
        <w:numPr>
          <w:ilvl w:val="0"/>
          <w:numId w:val="5"/>
        </w:numPr>
        <w:spacing w:after="0" w:line="240" w:lineRule="auto"/>
        <w:rPr>
          <w:rFonts w:ascii="Arial" w:eastAsia="Times New Roman" w:hAnsi="Arial" w:cs="Arial"/>
          <w:i/>
          <w:iCs/>
          <w:color w:val="000000"/>
        </w:rPr>
      </w:pPr>
      <w:r w:rsidRPr="00A8698B">
        <w:rPr>
          <w:rFonts w:ascii="Arial" w:eastAsia="Times New Roman" w:hAnsi="Arial" w:cs="Arial"/>
          <w:i/>
          <w:iCs/>
          <w:color w:val="000000"/>
        </w:rPr>
        <w:t xml:space="preserve">Why does this policy require inclusion in Policy Manual Version </w:t>
      </w:r>
      <w:r>
        <w:rPr>
          <w:rFonts w:ascii="Arial" w:eastAsia="Times New Roman" w:hAnsi="Arial" w:cs="Arial"/>
          <w:i/>
          <w:iCs/>
          <w:color w:val="000000"/>
        </w:rPr>
        <w:t>3</w:t>
      </w:r>
      <w:r w:rsidRPr="00A8698B">
        <w:rPr>
          <w:rFonts w:ascii="Arial" w:eastAsia="Times New Roman" w:hAnsi="Arial" w:cs="Arial"/>
          <w:i/>
          <w:iCs/>
          <w:color w:val="000000"/>
        </w:rPr>
        <w:t xml:space="preserve">.0? </w:t>
      </w:r>
    </w:p>
    <w:p w14:paraId="04221C16" w14:textId="02B5F7FA" w:rsidR="00190640" w:rsidRPr="00190640" w:rsidRDefault="007E70CF" w:rsidP="007B261A">
      <w:pPr>
        <w:pStyle w:val="ListParagraph"/>
        <w:numPr>
          <w:ilvl w:val="0"/>
          <w:numId w:val="5"/>
        </w:numPr>
        <w:spacing w:after="0" w:line="240" w:lineRule="auto"/>
        <w:rPr>
          <w:rFonts w:ascii="Arial" w:eastAsia="Times New Roman" w:hAnsi="Arial" w:cs="Arial"/>
          <w:i/>
          <w:iCs/>
          <w:color w:val="000000"/>
        </w:rPr>
      </w:pPr>
      <w:r w:rsidRPr="00190640">
        <w:rPr>
          <w:rFonts w:ascii="Arial" w:eastAsia="Times New Roman" w:hAnsi="Arial" w:cs="Arial"/>
          <w:i/>
          <w:iCs/>
          <w:color w:val="000000"/>
        </w:rPr>
        <w:t>What unresolved policy issue(s) will be resolved by inclusion in the Policy Manual Version 3.0?</w:t>
      </w:r>
    </w:p>
    <w:p w14:paraId="1E5D620D" w14:textId="77777777" w:rsidR="00190640" w:rsidRPr="00190640" w:rsidRDefault="00190640" w:rsidP="00190640">
      <w:pPr>
        <w:spacing w:after="0" w:line="240" w:lineRule="auto"/>
        <w:rPr>
          <w:rFonts w:ascii="Arial" w:eastAsia="Times New Roman" w:hAnsi="Arial" w:cs="Arial"/>
          <w:i/>
          <w:iCs/>
          <w:color w:val="000000"/>
        </w:rPr>
      </w:pPr>
    </w:p>
    <w:p w14:paraId="10D6B6B6" w14:textId="5B9723DC" w:rsidR="00190640" w:rsidRDefault="00190640" w:rsidP="00900CAD">
      <w:pPr>
        <w:spacing w:after="0"/>
        <w:rPr>
          <w:rFonts w:ascii="Arial" w:hAnsi="Arial" w:cs="Arial"/>
          <w:bCs/>
          <w:sz w:val="24"/>
          <w:szCs w:val="24"/>
        </w:rPr>
      </w:pPr>
      <w:r w:rsidRPr="00190640">
        <w:rPr>
          <w:rFonts w:ascii="Arial" w:hAnsi="Arial" w:cs="Arial"/>
          <w:bCs/>
          <w:i/>
          <w:iCs/>
          <w:sz w:val="24"/>
          <w:szCs w:val="24"/>
          <w:u w:val="single"/>
        </w:rPr>
        <w:t>Background and Context</w:t>
      </w:r>
    </w:p>
    <w:p w14:paraId="4F27D4CE" w14:textId="693F3BA0" w:rsidR="0017013E" w:rsidRDefault="00AC4878" w:rsidP="34809394">
      <w:pPr>
        <w:spacing w:after="0"/>
        <w:rPr>
          <w:rFonts w:ascii="Arial" w:hAnsi="Arial" w:cs="Arial"/>
          <w:sz w:val="24"/>
          <w:szCs w:val="24"/>
        </w:rPr>
      </w:pPr>
      <w:r w:rsidRPr="7E602439">
        <w:rPr>
          <w:rFonts w:ascii="Arial" w:hAnsi="Arial" w:cs="Arial"/>
          <w:sz w:val="24"/>
          <w:szCs w:val="24"/>
        </w:rPr>
        <w:t xml:space="preserve">In 2016, Public Act </w:t>
      </w:r>
      <w:r w:rsidR="00D52BF5" w:rsidRPr="7E602439">
        <w:rPr>
          <w:rFonts w:ascii="Arial" w:hAnsi="Arial" w:cs="Arial"/>
          <w:sz w:val="24"/>
          <w:szCs w:val="24"/>
        </w:rPr>
        <w:t>99-0906 established</w:t>
      </w:r>
      <w:r w:rsidR="005E0DB0" w:rsidRPr="7E602439">
        <w:rPr>
          <w:rFonts w:ascii="Arial" w:hAnsi="Arial" w:cs="Arial"/>
          <w:sz w:val="24"/>
          <w:szCs w:val="24"/>
        </w:rPr>
        <w:t xml:space="preserve"> Section 8-103B</w:t>
      </w:r>
      <w:r w:rsidR="00ED1970" w:rsidRPr="7E602439">
        <w:rPr>
          <w:rFonts w:ascii="Arial" w:hAnsi="Arial" w:cs="Arial"/>
          <w:sz w:val="24"/>
          <w:szCs w:val="24"/>
        </w:rPr>
        <w:t xml:space="preserve">, which, among other things, </w:t>
      </w:r>
      <w:r w:rsidR="005E0DB0" w:rsidRPr="7E602439">
        <w:rPr>
          <w:rFonts w:ascii="Arial" w:hAnsi="Arial" w:cs="Arial"/>
          <w:sz w:val="24"/>
          <w:szCs w:val="24"/>
        </w:rPr>
        <w:t>provided</w:t>
      </w:r>
      <w:r w:rsidR="00D52BF5" w:rsidRPr="7E602439">
        <w:rPr>
          <w:rFonts w:ascii="Arial" w:hAnsi="Arial" w:cs="Arial"/>
          <w:sz w:val="24"/>
          <w:szCs w:val="24"/>
        </w:rPr>
        <w:t xml:space="preserve"> </w:t>
      </w:r>
      <w:r w:rsidR="00EC012E" w:rsidRPr="7E602439">
        <w:rPr>
          <w:rFonts w:ascii="Arial" w:hAnsi="Arial" w:cs="Arial"/>
          <w:sz w:val="24"/>
          <w:szCs w:val="24"/>
        </w:rPr>
        <w:t>new opportunities to save energy and invest in Illinois through e</w:t>
      </w:r>
      <w:r w:rsidR="00A923A0" w:rsidRPr="7E602439">
        <w:rPr>
          <w:rFonts w:ascii="Arial" w:hAnsi="Arial" w:cs="Arial"/>
          <w:sz w:val="24"/>
          <w:szCs w:val="24"/>
        </w:rPr>
        <w:t xml:space="preserve">nergy </w:t>
      </w:r>
      <w:r w:rsidR="00EC012E" w:rsidRPr="7E602439">
        <w:rPr>
          <w:rFonts w:ascii="Arial" w:hAnsi="Arial" w:cs="Arial"/>
          <w:sz w:val="24"/>
          <w:szCs w:val="24"/>
        </w:rPr>
        <w:t>e</w:t>
      </w:r>
      <w:r w:rsidR="00A923A0" w:rsidRPr="7E602439">
        <w:rPr>
          <w:rFonts w:ascii="Arial" w:hAnsi="Arial" w:cs="Arial"/>
          <w:sz w:val="24"/>
          <w:szCs w:val="24"/>
        </w:rPr>
        <w:t xml:space="preserve">fficiency </w:t>
      </w:r>
      <w:r w:rsidR="00EC012E" w:rsidRPr="7E602439">
        <w:rPr>
          <w:rFonts w:ascii="Arial" w:hAnsi="Arial" w:cs="Arial"/>
          <w:sz w:val="24"/>
          <w:szCs w:val="24"/>
        </w:rPr>
        <w:t>m</w:t>
      </w:r>
      <w:r w:rsidR="00A923A0" w:rsidRPr="7E602439">
        <w:rPr>
          <w:rFonts w:ascii="Arial" w:hAnsi="Arial" w:cs="Arial"/>
          <w:sz w:val="24"/>
          <w:szCs w:val="24"/>
        </w:rPr>
        <w:t>easures</w:t>
      </w:r>
      <w:r w:rsidR="00ED1970" w:rsidRPr="7E602439">
        <w:rPr>
          <w:rFonts w:ascii="Arial" w:hAnsi="Arial" w:cs="Arial"/>
          <w:sz w:val="24"/>
          <w:szCs w:val="24"/>
        </w:rPr>
        <w:t xml:space="preserve">. Section 8-103B(a) sets forth a </w:t>
      </w:r>
      <w:r w:rsidR="00894FCE" w:rsidRPr="7E602439">
        <w:rPr>
          <w:rFonts w:ascii="Arial" w:hAnsi="Arial" w:cs="Arial"/>
          <w:sz w:val="24"/>
          <w:szCs w:val="24"/>
        </w:rPr>
        <w:t xml:space="preserve">policy </w:t>
      </w:r>
      <w:r w:rsidR="0017013E" w:rsidRPr="7E602439">
        <w:rPr>
          <w:rFonts w:ascii="Arial" w:hAnsi="Arial" w:cs="Arial"/>
          <w:sz w:val="24"/>
          <w:szCs w:val="24"/>
        </w:rPr>
        <w:t>framework designed to reduce load and direct and indirect cost to consumers</w:t>
      </w:r>
      <w:r w:rsidR="0017013E" w:rsidRPr="7E602439">
        <w:rPr>
          <w:rStyle w:val="FootnoteReference"/>
          <w:rFonts w:ascii="Arial" w:hAnsi="Arial" w:cs="Arial"/>
          <w:sz w:val="24"/>
          <w:szCs w:val="24"/>
        </w:rPr>
        <w:footnoteReference w:id="2"/>
      </w:r>
      <w:r w:rsidR="0017013E" w:rsidRPr="7E602439">
        <w:rPr>
          <w:rFonts w:ascii="Arial" w:hAnsi="Arial" w:cs="Arial"/>
          <w:sz w:val="24"/>
          <w:szCs w:val="24"/>
        </w:rPr>
        <w:t xml:space="preserve"> using cost-effective</w:t>
      </w:r>
      <w:r w:rsidR="00CA2D7B" w:rsidRPr="7E602439">
        <w:rPr>
          <w:rFonts w:ascii="Arial" w:hAnsi="Arial" w:cs="Arial"/>
          <w:sz w:val="24"/>
          <w:szCs w:val="24"/>
        </w:rPr>
        <w:t xml:space="preserve"> energy efficiency</w:t>
      </w:r>
      <w:r w:rsidR="0017013E" w:rsidRPr="7E602439">
        <w:rPr>
          <w:rFonts w:ascii="Arial" w:hAnsi="Arial" w:cs="Arial"/>
          <w:sz w:val="24"/>
          <w:szCs w:val="24"/>
        </w:rPr>
        <w:t xml:space="preserve"> measures. </w:t>
      </w:r>
    </w:p>
    <w:p w14:paraId="3251F85F" w14:textId="70776247" w:rsidR="00ED2CC7" w:rsidRDefault="00ED2CC7" w:rsidP="34809394">
      <w:pPr>
        <w:spacing w:after="0"/>
        <w:rPr>
          <w:rFonts w:ascii="Arial" w:hAnsi="Arial" w:cs="Arial"/>
          <w:sz w:val="24"/>
          <w:szCs w:val="24"/>
        </w:rPr>
      </w:pPr>
    </w:p>
    <w:p w14:paraId="7D3BB229" w14:textId="62F5F014" w:rsidR="00242EF4" w:rsidRDefault="00DC7159" w:rsidP="7E602439">
      <w:pPr>
        <w:spacing w:after="0"/>
        <w:rPr>
          <w:rFonts w:ascii="Arial" w:hAnsi="Arial" w:cs="Arial"/>
          <w:sz w:val="24"/>
          <w:szCs w:val="24"/>
        </w:rPr>
      </w:pPr>
      <w:r w:rsidRPr="7E602439">
        <w:rPr>
          <w:rFonts w:ascii="Arial" w:hAnsi="Arial" w:cs="Arial"/>
          <w:sz w:val="24"/>
          <w:szCs w:val="24"/>
        </w:rPr>
        <w:t xml:space="preserve">In 2022, </w:t>
      </w:r>
      <w:r w:rsidR="00242EF4" w:rsidRPr="7E602439">
        <w:rPr>
          <w:rFonts w:ascii="Arial" w:hAnsi="Arial" w:cs="Arial"/>
          <w:sz w:val="24"/>
          <w:szCs w:val="24"/>
        </w:rPr>
        <w:t>Public Act 102-0662</w:t>
      </w:r>
      <w:r w:rsidR="000B7F11" w:rsidRPr="7E602439">
        <w:rPr>
          <w:rFonts w:ascii="Arial" w:hAnsi="Arial" w:cs="Arial"/>
          <w:sz w:val="24"/>
          <w:szCs w:val="24"/>
        </w:rPr>
        <w:t xml:space="preserve"> a</w:t>
      </w:r>
      <w:r w:rsidR="00242EF4" w:rsidRPr="7E602439">
        <w:rPr>
          <w:rFonts w:ascii="Arial" w:hAnsi="Arial" w:cs="Arial"/>
          <w:sz w:val="24"/>
          <w:szCs w:val="24"/>
        </w:rPr>
        <w:t>dded subsection (b-27)</w:t>
      </w:r>
      <w:r w:rsidR="00242EF4" w:rsidRPr="7E602439">
        <w:rPr>
          <w:rStyle w:val="FootnoteReference"/>
          <w:rFonts w:ascii="Arial" w:hAnsi="Arial" w:cs="Arial"/>
          <w:sz w:val="24"/>
          <w:szCs w:val="24"/>
        </w:rPr>
        <w:footnoteReference w:id="3"/>
      </w:r>
      <w:r w:rsidR="00242EF4" w:rsidRPr="7E602439">
        <w:rPr>
          <w:rFonts w:ascii="Arial" w:hAnsi="Arial" w:cs="Arial"/>
          <w:sz w:val="24"/>
          <w:szCs w:val="24"/>
        </w:rPr>
        <w:t xml:space="preserve"> to Section 8-103B</w:t>
      </w:r>
      <w:r w:rsidR="00A267E7" w:rsidRPr="7E602439">
        <w:rPr>
          <w:rFonts w:ascii="Arial" w:hAnsi="Arial" w:cs="Arial"/>
          <w:sz w:val="24"/>
          <w:szCs w:val="24"/>
        </w:rPr>
        <w:t>.  In summary</w:t>
      </w:r>
      <w:r w:rsidR="0050000C" w:rsidRPr="7E602439">
        <w:rPr>
          <w:rFonts w:ascii="Arial" w:hAnsi="Arial" w:cs="Arial"/>
          <w:sz w:val="24"/>
          <w:szCs w:val="24"/>
        </w:rPr>
        <w:t xml:space="preserve">, that </w:t>
      </w:r>
      <w:r w:rsidR="00903F47" w:rsidRPr="7E602439">
        <w:rPr>
          <w:rFonts w:ascii="Arial" w:hAnsi="Arial" w:cs="Arial"/>
          <w:sz w:val="24"/>
          <w:szCs w:val="24"/>
        </w:rPr>
        <w:t>subsection a</w:t>
      </w:r>
      <w:r w:rsidR="00242EF4" w:rsidRPr="34809394">
        <w:rPr>
          <w:rFonts w:ascii="Arial" w:hAnsi="Arial" w:cs="Arial"/>
          <w:sz w:val="24"/>
          <w:szCs w:val="24"/>
        </w:rPr>
        <w:t>llows, subject to certain parameters,</w:t>
      </w:r>
      <w:r w:rsidR="00242EF4" w:rsidRPr="7E602439">
        <w:rPr>
          <w:rFonts w:ascii="Arial" w:hAnsi="Arial" w:cs="Arial"/>
          <w:sz w:val="24"/>
          <w:szCs w:val="24"/>
        </w:rPr>
        <w:t xml:space="preserve"> electric utilities to offer and promote measures that electrify </w:t>
      </w:r>
      <w:r w:rsidR="7E602439" w:rsidRPr="7E602439">
        <w:rPr>
          <w:rFonts w:ascii="Arial" w:hAnsi="Arial" w:cs="Arial"/>
          <w:sz w:val="24"/>
          <w:szCs w:val="24"/>
        </w:rPr>
        <w:t>space heating, water heating, cooling, drying, cooking, industrial processes, and other building and industrial end uses that would otherwise be served by combustion of fossil fuel at the premises, provided that the electrification measures reduce total energy consumption at the premises</w:t>
      </w:r>
      <w:r w:rsidR="00242EF4" w:rsidRPr="7E602439">
        <w:rPr>
          <w:rFonts w:ascii="Arial" w:hAnsi="Arial" w:cs="Arial"/>
          <w:sz w:val="24"/>
          <w:szCs w:val="24"/>
        </w:rPr>
        <w:t>.</w:t>
      </w:r>
    </w:p>
    <w:p w14:paraId="021C9B96" w14:textId="1D4B8109" w:rsidR="004A0DDE" w:rsidRPr="000B7F11" w:rsidRDefault="004A0DDE" w:rsidP="004A0DDE">
      <w:pPr>
        <w:pStyle w:val="ListParagraph"/>
        <w:spacing w:after="0"/>
        <w:ind w:left="1080"/>
        <w:rPr>
          <w:rFonts w:ascii="Arial" w:hAnsi="Arial" w:cs="Arial"/>
          <w:bCs/>
          <w:sz w:val="24"/>
          <w:szCs w:val="24"/>
        </w:rPr>
      </w:pPr>
    </w:p>
    <w:p w14:paraId="56074075" w14:textId="10B195F8" w:rsidR="00242EF4" w:rsidRPr="00DC7159" w:rsidRDefault="00DC7159" w:rsidP="00242EF4">
      <w:pPr>
        <w:spacing w:after="0" w:line="240" w:lineRule="auto"/>
        <w:textAlignment w:val="center"/>
        <w:rPr>
          <w:rFonts w:ascii="Arial" w:hAnsi="Arial" w:cs="Arial"/>
          <w:bCs/>
          <w:i/>
          <w:iCs/>
          <w:sz w:val="24"/>
          <w:szCs w:val="24"/>
          <w:u w:val="single"/>
        </w:rPr>
      </w:pPr>
      <w:r w:rsidRPr="00DC7159">
        <w:rPr>
          <w:rFonts w:ascii="Arial" w:hAnsi="Arial" w:cs="Arial"/>
          <w:bCs/>
          <w:i/>
          <w:iCs/>
          <w:sz w:val="24"/>
          <w:szCs w:val="24"/>
          <w:u w:val="single"/>
        </w:rPr>
        <w:t>Proposed Policy</w:t>
      </w:r>
    </w:p>
    <w:p w14:paraId="4499B76B" w14:textId="77777777" w:rsidR="00DC7159" w:rsidRDefault="00DC7159" w:rsidP="00242EF4">
      <w:pPr>
        <w:spacing w:after="0" w:line="240" w:lineRule="auto"/>
        <w:textAlignment w:val="center"/>
        <w:rPr>
          <w:rFonts w:ascii="Arial" w:hAnsi="Arial" w:cs="Arial"/>
          <w:bCs/>
          <w:i/>
          <w:iCs/>
          <w:sz w:val="24"/>
          <w:szCs w:val="24"/>
        </w:rPr>
      </w:pPr>
    </w:p>
    <w:p w14:paraId="1F7F667B" w14:textId="26493348" w:rsidR="00DC7159" w:rsidRPr="00DC7159" w:rsidRDefault="00DC7159" w:rsidP="7E602439">
      <w:pPr>
        <w:spacing w:after="0" w:line="240" w:lineRule="auto"/>
        <w:textAlignment w:val="center"/>
        <w:rPr>
          <w:rFonts w:ascii="Arial" w:hAnsi="Arial" w:cs="Arial"/>
          <w:sz w:val="24"/>
          <w:szCs w:val="24"/>
          <w:u w:val="single"/>
        </w:rPr>
      </w:pPr>
      <w:r w:rsidRPr="7E602439">
        <w:rPr>
          <w:rFonts w:ascii="Arial" w:hAnsi="Arial" w:cs="Arial"/>
          <w:sz w:val="24"/>
          <w:szCs w:val="24"/>
          <w:u w:val="single"/>
        </w:rPr>
        <w:t>Given the above background and context, Ameren Illinois proposes the following policy:</w:t>
      </w:r>
    </w:p>
    <w:p w14:paraId="0FDFF2E0" w14:textId="77777777" w:rsidR="0017013E" w:rsidRDefault="0017013E" w:rsidP="005C5824">
      <w:pPr>
        <w:spacing w:after="0" w:line="240" w:lineRule="auto"/>
        <w:rPr>
          <w:rFonts w:ascii="Arial" w:hAnsi="Arial" w:cs="Arial"/>
          <w:sz w:val="26"/>
          <w:szCs w:val="26"/>
        </w:rPr>
      </w:pPr>
    </w:p>
    <w:p w14:paraId="4D7FE834" w14:textId="680EDBD9" w:rsidR="006C08A9" w:rsidRDefault="009D698B" w:rsidP="00FA400C">
      <w:pPr>
        <w:spacing w:after="0" w:line="240" w:lineRule="auto"/>
        <w:rPr>
          <w:ins w:id="0" w:author="Armstrong, Matthew G" w:date="2022-10-14T10:40:00Z"/>
          <w:rFonts w:ascii="Arial" w:hAnsi="Arial" w:cs="Arial"/>
          <w:sz w:val="24"/>
          <w:szCs w:val="24"/>
        </w:rPr>
      </w:pPr>
      <w:del w:id="1" w:author="Armstrong, Matthew G" w:date="2022-11-21T11:49:00Z">
        <w:r w:rsidRPr="34809394" w:rsidDel="00C608CE">
          <w:rPr>
            <w:rFonts w:ascii="Arial" w:hAnsi="Arial" w:cs="Arial"/>
            <w:sz w:val="24"/>
            <w:szCs w:val="24"/>
          </w:rPr>
          <w:delText xml:space="preserve">There appears to be a tension between offering cost-effective energy efficiency measures to reduce load and offering cost-ineffective or close to cost-ineffective electrification measures that will increase load. Accordingly, </w:delText>
        </w:r>
      </w:del>
      <w:r w:rsidRPr="7E602439">
        <w:rPr>
          <w:rFonts w:ascii="Arial" w:hAnsi="Arial" w:cs="Arial"/>
          <w:sz w:val="24"/>
          <w:szCs w:val="24"/>
        </w:rPr>
        <w:t xml:space="preserve">Illinois </w:t>
      </w:r>
      <w:r w:rsidRPr="34809394">
        <w:rPr>
          <w:rFonts w:ascii="Arial" w:hAnsi="Arial" w:cs="Arial"/>
          <w:sz w:val="24"/>
          <w:szCs w:val="24"/>
        </w:rPr>
        <w:t xml:space="preserve">electric </w:t>
      </w:r>
      <w:r w:rsidRPr="7E602439">
        <w:rPr>
          <w:rFonts w:ascii="Arial" w:hAnsi="Arial" w:cs="Arial"/>
          <w:sz w:val="24"/>
          <w:szCs w:val="24"/>
        </w:rPr>
        <w:t xml:space="preserve">utilities </w:t>
      </w:r>
      <w:r w:rsidR="00365E17" w:rsidRPr="7E602439">
        <w:rPr>
          <w:rFonts w:ascii="Arial" w:hAnsi="Arial" w:cs="Arial"/>
          <w:sz w:val="24"/>
          <w:szCs w:val="24"/>
        </w:rPr>
        <w:t xml:space="preserve">choosing to </w:t>
      </w:r>
      <w:r w:rsidRPr="7E602439">
        <w:rPr>
          <w:rFonts w:ascii="Arial" w:hAnsi="Arial" w:cs="Arial"/>
          <w:sz w:val="24"/>
          <w:szCs w:val="24"/>
        </w:rPr>
        <w:t>pursu</w:t>
      </w:r>
      <w:r w:rsidR="00365E17" w:rsidRPr="7E602439">
        <w:rPr>
          <w:rFonts w:ascii="Arial" w:hAnsi="Arial" w:cs="Arial"/>
          <w:sz w:val="24"/>
          <w:szCs w:val="24"/>
        </w:rPr>
        <w:t>e</w:t>
      </w:r>
      <w:r w:rsidRPr="7E602439">
        <w:rPr>
          <w:rFonts w:ascii="Arial" w:hAnsi="Arial" w:cs="Arial"/>
          <w:sz w:val="24"/>
          <w:szCs w:val="24"/>
        </w:rPr>
        <w:t xml:space="preserve"> electrification under Section 8-103B(b-27)</w:t>
      </w:r>
      <w:r w:rsidR="00235BF2" w:rsidRPr="7E602439">
        <w:rPr>
          <w:rFonts w:ascii="Arial" w:hAnsi="Arial" w:cs="Arial"/>
          <w:sz w:val="24"/>
          <w:szCs w:val="24"/>
        </w:rPr>
        <w:t xml:space="preserve"> </w:t>
      </w:r>
      <w:r w:rsidR="00235BF2" w:rsidRPr="34809394">
        <w:rPr>
          <w:rFonts w:ascii="Arial" w:hAnsi="Arial" w:cs="Arial"/>
          <w:sz w:val="24"/>
          <w:szCs w:val="24"/>
        </w:rPr>
        <w:t>should</w:t>
      </w:r>
      <w:r w:rsidR="00235BF2" w:rsidRPr="7E602439">
        <w:rPr>
          <w:rFonts w:ascii="Arial" w:hAnsi="Arial" w:cs="Arial"/>
          <w:sz w:val="24"/>
          <w:szCs w:val="24"/>
        </w:rPr>
        <w:t xml:space="preserve"> de</w:t>
      </w:r>
      <w:r w:rsidR="007307BD" w:rsidRPr="7E602439">
        <w:rPr>
          <w:rFonts w:ascii="Arial" w:hAnsi="Arial" w:cs="Arial"/>
          <w:sz w:val="24"/>
          <w:szCs w:val="24"/>
        </w:rPr>
        <w:t>sign and deliver</w:t>
      </w:r>
      <w:r w:rsidR="00235BF2" w:rsidRPr="7E602439">
        <w:rPr>
          <w:rFonts w:ascii="Arial" w:hAnsi="Arial" w:cs="Arial"/>
          <w:sz w:val="24"/>
          <w:szCs w:val="24"/>
        </w:rPr>
        <w:t xml:space="preserve"> </w:t>
      </w:r>
      <w:r w:rsidR="00496657" w:rsidRPr="34809394">
        <w:rPr>
          <w:rFonts w:ascii="Arial" w:hAnsi="Arial" w:cs="Arial"/>
          <w:sz w:val="24"/>
          <w:szCs w:val="24"/>
        </w:rPr>
        <w:lastRenderedPageBreak/>
        <w:t xml:space="preserve">energy efficiency </w:t>
      </w:r>
      <w:r w:rsidR="00496657" w:rsidRPr="7E602439">
        <w:rPr>
          <w:rFonts w:ascii="Arial" w:hAnsi="Arial" w:cs="Arial"/>
          <w:sz w:val="24"/>
          <w:szCs w:val="24"/>
        </w:rPr>
        <w:t xml:space="preserve">electrification </w:t>
      </w:r>
      <w:r w:rsidR="00235BF2" w:rsidRPr="7E602439">
        <w:rPr>
          <w:rFonts w:ascii="Arial" w:hAnsi="Arial" w:cs="Arial"/>
          <w:sz w:val="24"/>
          <w:szCs w:val="24"/>
        </w:rPr>
        <w:t xml:space="preserve">programs </w:t>
      </w:r>
      <w:r w:rsidR="00235BF2" w:rsidRPr="34809394">
        <w:rPr>
          <w:rFonts w:ascii="Arial" w:hAnsi="Arial" w:cs="Arial"/>
          <w:sz w:val="24"/>
          <w:szCs w:val="24"/>
        </w:rPr>
        <w:t>that have been show</w:t>
      </w:r>
      <w:r w:rsidR="00401D98">
        <w:rPr>
          <w:rFonts w:ascii="Arial" w:hAnsi="Arial" w:cs="Arial"/>
          <w:sz w:val="24"/>
          <w:szCs w:val="24"/>
        </w:rPr>
        <w:t>n</w:t>
      </w:r>
      <w:r w:rsidR="00235BF2" w:rsidRPr="34809394">
        <w:rPr>
          <w:rFonts w:ascii="Arial" w:hAnsi="Arial" w:cs="Arial"/>
          <w:sz w:val="24"/>
          <w:szCs w:val="24"/>
        </w:rPr>
        <w:t xml:space="preserve"> </w:t>
      </w:r>
      <w:r w:rsidR="00235BF2" w:rsidRPr="7E602439">
        <w:rPr>
          <w:rFonts w:ascii="Arial" w:hAnsi="Arial" w:cs="Arial"/>
          <w:sz w:val="24"/>
          <w:szCs w:val="24"/>
        </w:rPr>
        <w:t xml:space="preserve">to provide </w:t>
      </w:r>
      <w:r w:rsidR="00C4530E" w:rsidRPr="7E602439">
        <w:rPr>
          <w:rFonts w:ascii="Arial" w:hAnsi="Arial" w:cs="Arial"/>
          <w:sz w:val="24"/>
          <w:szCs w:val="24"/>
        </w:rPr>
        <w:t>significant</w:t>
      </w:r>
      <w:r w:rsidR="00235BF2" w:rsidRPr="7E602439">
        <w:rPr>
          <w:rFonts w:ascii="Arial" w:hAnsi="Arial" w:cs="Arial"/>
          <w:sz w:val="24"/>
          <w:szCs w:val="24"/>
        </w:rPr>
        <w:t xml:space="preserve"> benefit</w:t>
      </w:r>
      <w:r w:rsidR="00B519F2" w:rsidRPr="7E602439">
        <w:rPr>
          <w:rFonts w:ascii="Arial" w:hAnsi="Arial" w:cs="Arial"/>
          <w:sz w:val="24"/>
          <w:szCs w:val="24"/>
        </w:rPr>
        <w:t xml:space="preserve"> to customers</w:t>
      </w:r>
      <w:r w:rsidR="002D0FA4">
        <w:rPr>
          <w:rFonts w:ascii="Arial" w:hAnsi="Arial" w:cs="Arial"/>
          <w:sz w:val="24"/>
          <w:szCs w:val="24"/>
        </w:rPr>
        <w:t xml:space="preserve"> choosing to switch fuels</w:t>
      </w:r>
      <w:r w:rsidR="00214318" w:rsidRPr="7E602439">
        <w:rPr>
          <w:rFonts w:ascii="Arial" w:hAnsi="Arial" w:cs="Arial"/>
          <w:sz w:val="24"/>
          <w:szCs w:val="24"/>
        </w:rPr>
        <w:t>,</w:t>
      </w:r>
      <w:r w:rsidR="000F3209" w:rsidRPr="7E602439">
        <w:rPr>
          <w:rFonts w:ascii="Arial" w:hAnsi="Arial" w:cs="Arial"/>
          <w:sz w:val="24"/>
          <w:szCs w:val="24"/>
        </w:rPr>
        <w:t xml:space="preserve"> con</w:t>
      </w:r>
      <w:r w:rsidR="00A82B00" w:rsidRPr="7E602439">
        <w:rPr>
          <w:rFonts w:ascii="Arial" w:hAnsi="Arial" w:cs="Arial"/>
          <w:sz w:val="24"/>
          <w:szCs w:val="24"/>
        </w:rPr>
        <w:t>sidering cost</w:t>
      </w:r>
      <w:r w:rsidR="00A82B00" w:rsidRPr="34809394">
        <w:rPr>
          <w:rFonts w:ascii="Arial" w:hAnsi="Arial" w:cs="Arial"/>
          <w:sz w:val="24"/>
          <w:szCs w:val="24"/>
        </w:rPr>
        <w:t>-</w:t>
      </w:r>
      <w:r w:rsidR="00A82B00" w:rsidRPr="7E602439">
        <w:rPr>
          <w:rFonts w:ascii="Arial" w:hAnsi="Arial" w:cs="Arial"/>
          <w:sz w:val="24"/>
          <w:szCs w:val="24"/>
        </w:rPr>
        <w:t>effectiveness</w:t>
      </w:r>
      <w:r w:rsidR="00496657" w:rsidRPr="7E602439">
        <w:rPr>
          <w:rFonts w:ascii="Arial" w:hAnsi="Arial" w:cs="Arial"/>
          <w:sz w:val="24"/>
          <w:szCs w:val="24"/>
        </w:rPr>
        <w:t xml:space="preserve">. </w:t>
      </w:r>
    </w:p>
    <w:p w14:paraId="58B48666" w14:textId="77777777" w:rsidR="00FE09D5" w:rsidRPr="00FE09D5" w:rsidRDefault="00FE09D5" w:rsidP="00FE09D5">
      <w:pPr>
        <w:rPr>
          <w:ins w:id="2" w:author="Armstrong, Matthew G" w:date="2022-10-14T10:40:00Z"/>
          <w:rFonts w:ascii="Arial" w:hAnsi="Arial" w:cs="Arial"/>
          <w:sz w:val="24"/>
          <w:szCs w:val="24"/>
          <w:rPrChange w:id="3" w:author="Armstrong, Matthew G" w:date="2022-10-14T10:40:00Z">
            <w:rPr>
              <w:ins w:id="4" w:author="Armstrong, Matthew G" w:date="2022-10-14T10:40:00Z"/>
            </w:rPr>
          </w:rPrChange>
        </w:rPr>
      </w:pPr>
      <w:ins w:id="5" w:author="Armstrong, Matthew G" w:date="2022-10-14T10:40:00Z">
        <w:r w:rsidRPr="00FE09D5">
          <w:rPr>
            <w:rFonts w:ascii="Arial" w:hAnsi="Arial" w:cs="Arial"/>
            <w:sz w:val="24"/>
            <w:szCs w:val="24"/>
            <w:rPrChange w:id="6" w:author="Armstrong, Matthew G" w:date="2022-10-14T10:40:00Z">
              <w:rPr/>
            </w:rPrChange>
          </w:rPr>
          <w:t xml:space="preserve">When calculating TRC for electrification projects, the TRC test should reflect </w:t>
        </w:r>
        <w:r w:rsidRPr="00FE09D5">
          <w:rPr>
            <w:rFonts w:ascii="Arial" w:hAnsi="Arial" w:cs="Arial"/>
            <w:sz w:val="24"/>
            <w:szCs w:val="24"/>
            <w:rPrChange w:id="7" w:author="Armstrong, Matthew G" w:date="2022-10-14T10:40:00Z">
              <w:rPr>
                <w:color w:val="FF0000"/>
              </w:rPr>
            </w:rPrChange>
          </w:rPr>
          <w:t xml:space="preserve">resource </w:t>
        </w:r>
        <w:r w:rsidRPr="00FE09D5">
          <w:rPr>
            <w:rFonts w:ascii="Arial" w:hAnsi="Arial" w:cs="Arial"/>
            <w:sz w:val="24"/>
            <w:szCs w:val="24"/>
            <w:rPrChange w:id="8" w:author="Armstrong, Matthew G" w:date="2022-10-14T10:40:00Z">
              <w:rPr/>
            </w:rPrChange>
          </w:rPr>
          <w:t xml:space="preserve">cost and benefits of the fuel being displaced (Propane or Natural Gas), as well as the </w:t>
        </w:r>
        <w:r w:rsidRPr="00FE09D5">
          <w:rPr>
            <w:rFonts w:ascii="Arial" w:hAnsi="Arial" w:cs="Arial"/>
            <w:sz w:val="24"/>
            <w:szCs w:val="24"/>
            <w:rPrChange w:id="9" w:author="Armstrong, Matthew G" w:date="2022-10-14T10:40:00Z">
              <w:rPr>
                <w:color w:val="FF0000"/>
              </w:rPr>
            </w:rPrChange>
          </w:rPr>
          <w:t>resource</w:t>
        </w:r>
        <w:r w:rsidRPr="00FE09D5">
          <w:rPr>
            <w:rFonts w:ascii="Arial" w:hAnsi="Arial" w:cs="Arial"/>
            <w:sz w:val="24"/>
            <w:szCs w:val="24"/>
            <w:rPrChange w:id="10" w:author="Armstrong, Matthew G" w:date="2022-10-14T10:40:00Z">
              <w:rPr/>
            </w:rPrChange>
          </w:rPr>
          <w:t xml:space="preserve"> cost and benefits of fuel being used (electric). </w:t>
        </w:r>
        <w:r w:rsidRPr="00FE09D5">
          <w:rPr>
            <w:rFonts w:ascii="Arial" w:hAnsi="Arial" w:cs="Arial"/>
            <w:sz w:val="24"/>
            <w:szCs w:val="24"/>
            <w:rPrChange w:id="11" w:author="Armstrong, Matthew G" w:date="2022-10-14T10:40:00Z">
              <w:rPr>
                <w:color w:val="FF0000"/>
              </w:rPr>
            </w:rPrChange>
          </w:rPr>
          <w:t>Investments to address capacity constraints should be factored into the resource costs.</w:t>
        </w:r>
        <w:r w:rsidRPr="00FE09D5">
          <w:rPr>
            <w:rFonts w:ascii="Arial" w:hAnsi="Arial" w:cs="Arial"/>
            <w:sz w:val="24"/>
            <w:szCs w:val="24"/>
            <w:rPrChange w:id="12" w:author="Armstrong, Matthew G" w:date="2022-10-14T10:40:00Z">
              <w:rPr/>
            </w:rPrChange>
          </w:rPr>
          <w:t xml:space="preserve"> </w:t>
        </w:r>
      </w:ins>
    </w:p>
    <w:p w14:paraId="6C50FE09" w14:textId="6FE55F24" w:rsidR="005C5824" w:rsidRDefault="00496657" w:rsidP="00FA400C">
      <w:pPr>
        <w:spacing w:after="0" w:line="240" w:lineRule="auto"/>
        <w:rPr>
          <w:rFonts w:ascii="Arial" w:hAnsi="Arial" w:cs="Arial"/>
          <w:sz w:val="26"/>
          <w:szCs w:val="26"/>
        </w:rPr>
      </w:pPr>
      <w:r w:rsidRPr="7E602439">
        <w:rPr>
          <w:rFonts w:ascii="Arial" w:hAnsi="Arial" w:cs="Arial"/>
          <w:sz w:val="24"/>
          <w:szCs w:val="24"/>
        </w:rPr>
        <w:t xml:space="preserve"> </w:t>
      </w:r>
    </w:p>
    <w:p w14:paraId="50754631" w14:textId="1CD0DAB7" w:rsidR="00513F4E" w:rsidRPr="00F51123" w:rsidRDefault="34809394" w:rsidP="00FA400C">
      <w:pPr>
        <w:spacing w:after="0" w:line="240" w:lineRule="auto"/>
        <w:rPr>
          <w:rFonts w:ascii="Arial" w:hAnsi="Arial" w:cs="Arial"/>
          <w:sz w:val="24"/>
          <w:szCs w:val="24"/>
        </w:rPr>
      </w:pPr>
      <w:r w:rsidRPr="00F51123">
        <w:rPr>
          <w:rFonts w:ascii="Arial" w:hAnsi="Arial" w:cs="Arial"/>
          <w:sz w:val="24"/>
          <w:szCs w:val="24"/>
        </w:rPr>
        <w:t>Further details surrounding this policy may be subject to further analysis and discussion.</w:t>
      </w:r>
    </w:p>
    <w:p w14:paraId="28903F4B" w14:textId="77777777" w:rsidR="005C5824" w:rsidRPr="00FA400C" w:rsidRDefault="005C5824" w:rsidP="00FA400C">
      <w:pPr>
        <w:spacing w:after="0" w:line="240" w:lineRule="auto"/>
        <w:rPr>
          <w:rFonts w:ascii="Arial" w:hAnsi="Arial" w:cs="Arial"/>
          <w:sz w:val="26"/>
          <w:szCs w:val="26"/>
        </w:rPr>
      </w:pPr>
    </w:p>
    <w:p w14:paraId="63DF55E1" w14:textId="43AB9058" w:rsidR="007D07E7" w:rsidRPr="007C40FC" w:rsidRDefault="00622920" w:rsidP="00622920">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Question 2: Utility Impact</w:t>
      </w:r>
    </w:p>
    <w:p w14:paraId="6553A586" w14:textId="77777777" w:rsidR="00622920" w:rsidRDefault="00622920" w:rsidP="00622920">
      <w:pPr>
        <w:spacing w:after="0" w:line="240" w:lineRule="auto"/>
        <w:rPr>
          <w:rFonts w:ascii="Arial" w:eastAsia="Times New Roman" w:hAnsi="Arial" w:cs="Arial"/>
          <w:i/>
          <w:iCs/>
          <w:color w:val="000000"/>
        </w:rPr>
      </w:pPr>
      <w:r>
        <w:rPr>
          <w:rFonts w:ascii="Arial" w:eastAsia="Times New Roman" w:hAnsi="Arial" w:cs="Arial"/>
          <w:i/>
          <w:iCs/>
          <w:color w:val="000000"/>
        </w:rPr>
        <w:t xml:space="preserve">Describe whether the proposed policy impacts Illinois gas utilities, electric utilities, or both.  </w:t>
      </w:r>
    </w:p>
    <w:p w14:paraId="62AEC1F4" w14:textId="4780999B" w:rsidR="00622920" w:rsidRPr="00FA400C" w:rsidRDefault="00622920" w:rsidP="00622920">
      <w:pPr>
        <w:spacing w:after="0" w:line="240" w:lineRule="auto"/>
        <w:rPr>
          <w:rFonts w:ascii="Arial" w:hAnsi="Arial" w:cs="Arial"/>
          <w:sz w:val="26"/>
          <w:szCs w:val="26"/>
        </w:rPr>
      </w:pPr>
    </w:p>
    <w:p w14:paraId="2B919A50" w14:textId="03D8902C" w:rsidR="00622920" w:rsidRPr="00A42589" w:rsidRDefault="00A42589" w:rsidP="00622920">
      <w:pPr>
        <w:spacing w:after="0" w:line="240" w:lineRule="auto"/>
        <w:rPr>
          <w:rFonts w:ascii="Arial" w:hAnsi="Arial" w:cs="Arial"/>
          <w:bCs/>
          <w:sz w:val="24"/>
          <w:szCs w:val="24"/>
        </w:rPr>
      </w:pPr>
      <w:r w:rsidRPr="00A42589">
        <w:rPr>
          <w:rFonts w:ascii="Arial" w:hAnsi="Arial" w:cs="Arial"/>
          <w:bCs/>
          <w:sz w:val="24"/>
          <w:szCs w:val="24"/>
        </w:rPr>
        <w:t>The policy proposal impacts Illinois electric and gas utilities</w:t>
      </w:r>
    </w:p>
    <w:p w14:paraId="7CA26672" w14:textId="77777777" w:rsidR="00C338BB" w:rsidRDefault="00C338BB" w:rsidP="00622920">
      <w:pPr>
        <w:spacing w:after="0" w:line="240" w:lineRule="auto"/>
        <w:rPr>
          <w:rFonts w:ascii="Arial" w:hAnsi="Arial" w:cs="Arial"/>
          <w:b/>
          <w:bCs/>
          <w:sz w:val="26"/>
          <w:szCs w:val="26"/>
        </w:rPr>
      </w:pPr>
    </w:p>
    <w:p w14:paraId="51BEC295" w14:textId="77777777" w:rsidR="005C5824" w:rsidRDefault="005C5824" w:rsidP="00622920">
      <w:pPr>
        <w:spacing w:after="0" w:line="240" w:lineRule="auto"/>
        <w:rPr>
          <w:rFonts w:ascii="Arial" w:hAnsi="Arial" w:cs="Arial"/>
          <w:b/>
          <w:bCs/>
          <w:sz w:val="26"/>
          <w:szCs w:val="26"/>
        </w:rPr>
      </w:pPr>
    </w:p>
    <w:p w14:paraId="3BF7835C" w14:textId="51AD548B" w:rsidR="00622920" w:rsidRPr="007C40FC" w:rsidRDefault="00622920" w:rsidP="00622920">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 xml:space="preserve">3: Background Research </w:t>
      </w:r>
    </w:p>
    <w:p w14:paraId="3648C2C4" w14:textId="77777777" w:rsidR="00622920" w:rsidRDefault="00622920" w:rsidP="00622920">
      <w:pPr>
        <w:spacing w:after="0" w:line="240" w:lineRule="auto"/>
        <w:rPr>
          <w:rFonts w:ascii="Arial" w:eastAsia="Times New Roman" w:hAnsi="Arial" w:cs="Arial"/>
          <w:i/>
          <w:iCs/>
        </w:rPr>
      </w:pPr>
      <w:r>
        <w:rPr>
          <w:rFonts w:ascii="Arial" w:eastAsia="Times New Roman" w:hAnsi="Arial" w:cs="Arial"/>
          <w:i/>
          <w:iCs/>
        </w:rPr>
        <w:t xml:space="preserve">Provide any background research completed in preparing this template, including source references and links, as applicable. </w:t>
      </w:r>
    </w:p>
    <w:p w14:paraId="2064A854" w14:textId="77777777" w:rsidR="00622920" w:rsidRDefault="00622920" w:rsidP="00622920">
      <w:pPr>
        <w:spacing w:after="0" w:line="240" w:lineRule="auto"/>
        <w:rPr>
          <w:rFonts w:ascii="Arial" w:eastAsia="Times New Roman" w:hAnsi="Arial" w:cs="Arial"/>
          <w:i/>
          <w:iCs/>
        </w:rPr>
      </w:pPr>
    </w:p>
    <w:p w14:paraId="509A7129" w14:textId="77777777" w:rsidR="00622920" w:rsidRDefault="00622920" w:rsidP="00622920">
      <w:pPr>
        <w:spacing w:after="0" w:line="240" w:lineRule="auto"/>
        <w:rPr>
          <w:rFonts w:ascii="Arial" w:eastAsia="Times New Roman" w:hAnsi="Arial" w:cs="Arial"/>
          <w:i/>
          <w:iCs/>
        </w:rPr>
      </w:pPr>
      <w:r>
        <w:rPr>
          <w:rFonts w:ascii="Arial" w:eastAsia="Times New Roman" w:hAnsi="Arial" w:cs="Arial"/>
          <w:i/>
          <w:iCs/>
        </w:rPr>
        <w:t>Questions to consider:</w:t>
      </w:r>
    </w:p>
    <w:p w14:paraId="69886C50" w14:textId="3035CD55" w:rsidR="00622920" w:rsidRPr="00622920" w:rsidRDefault="00622920" w:rsidP="00622920">
      <w:pPr>
        <w:pStyle w:val="ListParagraph"/>
        <w:numPr>
          <w:ilvl w:val="0"/>
          <w:numId w:val="6"/>
        </w:numPr>
        <w:spacing w:after="0" w:line="240" w:lineRule="auto"/>
        <w:rPr>
          <w:rFonts w:ascii="Arial" w:eastAsia="Times New Roman" w:hAnsi="Arial" w:cs="Arial"/>
          <w:i/>
          <w:iCs/>
          <w:color w:val="000000"/>
        </w:rPr>
      </w:pPr>
      <w:r>
        <w:rPr>
          <w:rFonts w:ascii="Arial" w:eastAsia="Times New Roman" w:hAnsi="Arial" w:cs="Arial"/>
          <w:i/>
          <w:iCs/>
        </w:rPr>
        <w:t>Are you aware of other jurisdictions or utilities</w:t>
      </w:r>
      <w:r w:rsidRPr="006F7861">
        <w:rPr>
          <w:rFonts w:ascii="Arial" w:eastAsia="Times New Roman" w:hAnsi="Arial" w:cs="Arial"/>
          <w:i/>
          <w:iCs/>
        </w:rPr>
        <w:t xml:space="preserve"> </w:t>
      </w:r>
      <w:r>
        <w:rPr>
          <w:rFonts w:ascii="Arial" w:eastAsia="Times New Roman" w:hAnsi="Arial" w:cs="Arial"/>
          <w:i/>
          <w:iCs/>
        </w:rPr>
        <w:t>that address</w:t>
      </w:r>
      <w:r w:rsidRPr="006F7861">
        <w:rPr>
          <w:rFonts w:ascii="Arial" w:eastAsia="Times New Roman" w:hAnsi="Arial" w:cs="Arial"/>
          <w:i/>
          <w:iCs/>
        </w:rPr>
        <w:t xml:space="preserve"> this policy issue? </w:t>
      </w:r>
    </w:p>
    <w:p w14:paraId="2C258414" w14:textId="1366CB0D" w:rsidR="00622920" w:rsidRPr="00622920" w:rsidRDefault="00622920" w:rsidP="00622920">
      <w:pPr>
        <w:pStyle w:val="ListParagraph"/>
        <w:numPr>
          <w:ilvl w:val="0"/>
          <w:numId w:val="6"/>
        </w:numPr>
        <w:spacing w:after="0" w:line="240" w:lineRule="auto"/>
        <w:rPr>
          <w:rFonts w:ascii="Arial" w:eastAsia="Times New Roman" w:hAnsi="Arial" w:cs="Arial"/>
          <w:i/>
          <w:iCs/>
          <w:color w:val="000000"/>
        </w:rPr>
      </w:pPr>
      <w:r w:rsidRPr="00622920">
        <w:rPr>
          <w:rFonts w:ascii="Arial" w:eastAsia="Times New Roman" w:hAnsi="Arial" w:cs="Arial"/>
          <w:i/>
          <w:iCs/>
        </w:rPr>
        <w:t>Have any national or regional energy efficiency organizations addressed this policy topic? If so, please provide reports and any other relevant sources.</w:t>
      </w:r>
    </w:p>
    <w:p w14:paraId="07E451BA" w14:textId="29DBDAD3" w:rsidR="007C40FC" w:rsidRDefault="007C40FC" w:rsidP="007C40FC">
      <w:pPr>
        <w:spacing w:after="0" w:line="240" w:lineRule="auto"/>
        <w:rPr>
          <w:rFonts w:ascii="Arial" w:hAnsi="Arial" w:cs="Arial"/>
          <w:b/>
          <w:bCs/>
          <w:sz w:val="26"/>
          <w:szCs w:val="26"/>
        </w:rPr>
      </w:pPr>
    </w:p>
    <w:p w14:paraId="7266955C" w14:textId="647CD9EA" w:rsidR="007C40FC" w:rsidRDefault="007C40FC" w:rsidP="007C40FC">
      <w:pPr>
        <w:spacing w:after="0" w:line="240" w:lineRule="auto"/>
        <w:rPr>
          <w:rFonts w:ascii="Arial" w:hAnsi="Arial" w:cs="Arial"/>
          <w:b/>
          <w:bCs/>
          <w:sz w:val="26"/>
          <w:szCs w:val="26"/>
        </w:rPr>
      </w:pPr>
    </w:p>
    <w:p w14:paraId="24C0CAA3" w14:textId="132AA6E2" w:rsidR="007C40FC" w:rsidRDefault="007C40FC" w:rsidP="007C40FC">
      <w:pPr>
        <w:spacing w:after="0" w:line="240" w:lineRule="auto"/>
        <w:rPr>
          <w:rFonts w:ascii="Arial" w:hAnsi="Arial" w:cs="Arial"/>
          <w:b/>
          <w:bCs/>
          <w:sz w:val="26"/>
          <w:szCs w:val="26"/>
        </w:rPr>
      </w:pPr>
    </w:p>
    <w:p w14:paraId="7A8706B9" w14:textId="7D3AB8AC" w:rsidR="007C40FC" w:rsidRDefault="00873D84" w:rsidP="007C40FC">
      <w:pPr>
        <w:spacing w:after="0" w:line="240" w:lineRule="auto"/>
        <w:rPr>
          <w:rFonts w:ascii="Arial" w:hAnsi="Arial" w:cs="Arial"/>
          <w:b/>
          <w:bCs/>
          <w:sz w:val="26"/>
          <w:szCs w:val="26"/>
        </w:rPr>
      </w:pPr>
      <w:r w:rsidRPr="34809394">
        <w:rPr>
          <w:rFonts w:ascii="Arial" w:hAnsi="Arial" w:cs="Arial"/>
          <w:sz w:val="24"/>
          <w:szCs w:val="24"/>
        </w:rPr>
        <w:t xml:space="preserve">See, e.g., </w:t>
      </w:r>
      <w:r w:rsidRPr="00873D84">
        <w:rPr>
          <w:rFonts w:ascii="Arial" w:hAnsi="Arial" w:cs="Arial"/>
          <w:bCs/>
          <w:sz w:val="24"/>
          <w:szCs w:val="24"/>
        </w:rPr>
        <w:t>220 ILCS 5/8-103B</w:t>
      </w:r>
    </w:p>
    <w:p w14:paraId="5F42F62C" w14:textId="5CDC7CFE" w:rsidR="007C40FC" w:rsidRDefault="007C40FC" w:rsidP="007C40FC">
      <w:pPr>
        <w:spacing w:after="0" w:line="240" w:lineRule="auto"/>
        <w:rPr>
          <w:rFonts w:ascii="Arial" w:hAnsi="Arial" w:cs="Arial"/>
          <w:b/>
          <w:bCs/>
          <w:sz w:val="26"/>
          <w:szCs w:val="26"/>
        </w:rPr>
      </w:pPr>
    </w:p>
    <w:p w14:paraId="11B41476" w14:textId="77777777" w:rsidR="00ED600B" w:rsidRDefault="00ED600B" w:rsidP="007C40FC">
      <w:pPr>
        <w:spacing w:after="0" w:line="240" w:lineRule="auto"/>
        <w:rPr>
          <w:rFonts w:ascii="Arial" w:hAnsi="Arial" w:cs="Arial"/>
          <w:b/>
          <w:bCs/>
          <w:sz w:val="26"/>
          <w:szCs w:val="26"/>
        </w:rPr>
      </w:pPr>
    </w:p>
    <w:p w14:paraId="4234FBBB" w14:textId="77777777" w:rsidR="007C40FC" w:rsidRDefault="007C40FC" w:rsidP="007C40FC">
      <w:pPr>
        <w:spacing w:after="0" w:line="240" w:lineRule="auto"/>
        <w:rPr>
          <w:rFonts w:ascii="Arial" w:hAnsi="Arial" w:cs="Arial"/>
          <w:b/>
          <w:bCs/>
          <w:sz w:val="26"/>
          <w:szCs w:val="26"/>
        </w:rPr>
      </w:pPr>
    </w:p>
    <w:p w14:paraId="7AB3A801" w14:textId="1E297F50"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 xml:space="preserve">4: Commission Decision </w:t>
      </w:r>
    </w:p>
    <w:p w14:paraId="31E5BCE7" w14:textId="7B9FF77E" w:rsidR="007C40FC" w:rsidRDefault="007C40FC" w:rsidP="7E602439">
      <w:pPr>
        <w:spacing w:after="0" w:line="240" w:lineRule="auto"/>
        <w:rPr>
          <w:rFonts w:ascii="Arial" w:eastAsia="Times New Roman" w:hAnsi="Arial" w:cs="Arial"/>
          <w:i/>
          <w:iCs/>
          <w:color w:val="000000"/>
        </w:rPr>
      </w:pPr>
      <w:r w:rsidRPr="7E602439">
        <w:rPr>
          <w:rFonts w:ascii="Arial" w:eastAsia="Times New Roman" w:hAnsi="Arial" w:cs="Arial"/>
          <w:i/>
          <w:iCs/>
          <w:color w:val="000000" w:themeColor="text1"/>
        </w:rPr>
        <w:t>Has the Illinois Commerce Commission previously addressed this policy or issue? If so, please provide language and specific citations, including the ICC docket number.</w:t>
      </w:r>
    </w:p>
    <w:p w14:paraId="42E69389" w14:textId="22B6C4DD" w:rsidR="007C40FC" w:rsidRDefault="007C40FC" w:rsidP="007C40FC">
      <w:pPr>
        <w:spacing w:after="0" w:line="240" w:lineRule="auto"/>
        <w:rPr>
          <w:rFonts w:ascii="Arial" w:eastAsia="Times New Roman" w:hAnsi="Arial" w:cs="Arial"/>
          <w:i/>
          <w:iCs/>
          <w:color w:val="000000"/>
        </w:rPr>
      </w:pPr>
    </w:p>
    <w:p w14:paraId="58AB20CF" w14:textId="63D271D3" w:rsidR="007C40FC" w:rsidRDefault="008209E7" w:rsidP="007C40FC">
      <w:pPr>
        <w:spacing w:after="0" w:line="240" w:lineRule="auto"/>
        <w:rPr>
          <w:rFonts w:ascii="Arial" w:eastAsia="Times New Roman" w:hAnsi="Arial" w:cs="Arial"/>
        </w:rPr>
      </w:pPr>
      <w:r w:rsidRPr="0082730B">
        <w:rPr>
          <w:rFonts w:ascii="Arial" w:eastAsia="Times New Roman" w:hAnsi="Arial" w:cs="Arial"/>
        </w:rPr>
        <w:t>Commission staff provided input on electric measure baselines during the</w:t>
      </w:r>
      <w:r w:rsidR="0028757F">
        <w:rPr>
          <w:rFonts w:ascii="Arial" w:eastAsia="Times New Roman" w:hAnsi="Arial" w:cs="Arial"/>
        </w:rPr>
        <w:t xml:space="preserve"> development of</w:t>
      </w:r>
      <w:r w:rsidRPr="0082730B">
        <w:rPr>
          <w:rFonts w:ascii="Arial" w:eastAsia="Times New Roman" w:hAnsi="Arial" w:cs="Arial"/>
        </w:rPr>
        <w:t xml:space="preserve"> TRM Version </w:t>
      </w:r>
      <w:r w:rsidR="006C49CD" w:rsidRPr="0082730B">
        <w:rPr>
          <w:rFonts w:ascii="Arial" w:eastAsia="Times New Roman" w:hAnsi="Arial" w:cs="Arial"/>
        </w:rPr>
        <w:t>9</w:t>
      </w:r>
      <w:r w:rsidRPr="0082730B">
        <w:rPr>
          <w:rFonts w:ascii="Arial" w:eastAsia="Times New Roman" w:hAnsi="Arial" w:cs="Arial"/>
        </w:rPr>
        <w:t>.0, Docket #</w:t>
      </w:r>
      <w:r w:rsidR="00513FF7" w:rsidRPr="0082730B">
        <w:rPr>
          <w:rFonts w:ascii="Arial" w:eastAsia="Times New Roman" w:hAnsi="Arial" w:cs="Arial"/>
        </w:rPr>
        <w:t xml:space="preserve"> </w:t>
      </w:r>
      <w:r w:rsidR="00720EB3" w:rsidRPr="0082730B">
        <w:rPr>
          <w:rFonts w:ascii="Arial" w:eastAsia="Times New Roman" w:hAnsi="Arial" w:cs="Arial"/>
        </w:rPr>
        <w:t>20-0741</w:t>
      </w:r>
      <w:r w:rsidR="00EE26DC" w:rsidRPr="0082730B">
        <w:rPr>
          <w:rFonts w:ascii="Arial" w:eastAsia="Times New Roman" w:hAnsi="Arial" w:cs="Arial"/>
        </w:rPr>
        <w:t xml:space="preserve">.  See </w:t>
      </w:r>
      <w:r w:rsidR="00A51F09" w:rsidRPr="0082730B">
        <w:rPr>
          <w:rFonts w:ascii="Arial" w:eastAsia="Times New Roman" w:hAnsi="Arial" w:cs="Arial"/>
        </w:rPr>
        <w:t xml:space="preserve">Policy Division Staff Report dated </w:t>
      </w:r>
      <w:r w:rsidR="00FC25BF" w:rsidRPr="0082730B">
        <w:rPr>
          <w:rFonts w:ascii="Arial" w:eastAsia="Times New Roman" w:hAnsi="Arial" w:cs="Arial"/>
        </w:rPr>
        <w:t>September 25, 2020.</w:t>
      </w:r>
    </w:p>
    <w:p w14:paraId="61F3C8DB" w14:textId="77777777" w:rsidR="005E5E91" w:rsidRPr="0082730B" w:rsidRDefault="005E5E91" w:rsidP="007C40FC">
      <w:pPr>
        <w:spacing w:after="0" w:line="240" w:lineRule="auto"/>
        <w:rPr>
          <w:rFonts w:ascii="Arial" w:eastAsia="Times New Roman" w:hAnsi="Arial" w:cs="Arial"/>
        </w:rPr>
      </w:pPr>
    </w:p>
    <w:p w14:paraId="6819B2B2" w14:textId="3CE93992" w:rsidR="007C40FC" w:rsidRDefault="007C40FC" w:rsidP="007C40FC">
      <w:pPr>
        <w:spacing w:after="0" w:line="240" w:lineRule="auto"/>
        <w:rPr>
          <w:rFonts w:ascii="Arial" w:eastAsia="Times New Roman" w:hAnsi="Arial" w:cs="Arial"/>
          <w:i/>
          <w:iCs/>
          <w:color w:val="000000"/>
        </w:rPr>
      </w:pPr>
    </w:p>
    <w:p w14:paraId="5A5266E3" w14:textId="2641EBEE" w:rsidR="007C40FC" w:rsidRDefault="007C40FC" w:rsidP="007C40FC">
      <w:pPr>
        <w:spacing w:after="0" w:line="240" w:lineRule="auto"/>
        <w:rPr>
          <w:rFonts w:ascii="Arial" w:eastAsia="Times New Roman" w:hAnsi="Arial" w:cs="Arial"/>
          <w:i/>
          <w:iCs/>
          <w:color w:val="000000"/>
        </w:rPr>
      </w:pPr>
    </w:p>
    <w:p w14:paraId="4A04DEA7" w14:textId="77777777" w:rsidR="007C40FC" w:rsidRDefault="007C40FC" w:rsidP="007C40FC">
      <w:pPr>
        <w:spacing w:after="0" w:line="240" w:lineRule="auto"/>
        <w:rPr>
          <w:rFonts w:ascii="Arial" w:eastAsia="Times New Roman" w:hAnsi="Arial" w:cs="Arial"/>
          <w:i/>
          <w:iCs/>
          <w:color w:val="000000"/>
        </w:rPr>
      </w:pPr>
    </w:p>
    <w:p w14:paraId="4A9B45DB" w14:textId="0BAD74B9"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5: Statutory Consistency</w:t>
      </w:r>
    </w:p>
    <w:p w14:paraId="7600236B" w14:textId="0EC854A7" w:rsidR="007C40FC" w:rsidRDefault="007C40FC" w:rsidP="007C40FC">
      <w:pPr>
        <w:spacing w:after="0" w:line="240" w:lineRule="auto"/>
        <w:rPr>
          <w:rFonts w:ascii="Arial" w:eastAsia="Times New Roman" w:hAnsi="Arial" w:cs="Arial"/>
          <w:i/>
          <w:iCs/>
        </w:rPr>
      </w:pPr>
      <w:r>
        <w:rPr>
          <w:rFonts w:ascii="Arial" w:eastAsia="Times New Roman" w:hAnsi="Arial" w:cs="Arial"/>
          <w:i/>
          <w:iCs/>
        </w:rPr>
        <w:t>Have you reviewed your proposed policy against applicable Illinois law? Are there any possible conflicts? If so, please explain and provide statutory citation(s).</w:t>
      </w:r>
    </w:p>
    <w:p w14:paraId="366431EE" w14:textId="3CDC5832" w:rsidR="007C40FC" w:rsidRDefault="007C40FC" w:rsidP="007C40FC">
      <w:pPr>
        <w:spacing w:after="0" w:line="240" w:lineRule="auto"/>
        <w:rPr>
          <w:rFonts w:ascii="Arial" w:eastAsia="Times New Roman" w:hAnsi="Arial" w:cs="Arial"/>
          <w:i/>
          <w:iCs/>
        </w:rPr>
      </w:pPr>
    </w:p>
    <w:p w14:paraId="71E0381B" w14:textId="74E975B2" w:rsidR="007C40FC" w:rsidRPr="009902DA" w:rsidRDefault="00863B96" w:rsidP="007C40FC">
      <w:pPr>
        <w:spacing w:after="0" w:line="240" w:lineRule="auto"/>
        <w:rPr>
          <w:rFonts w:ascii="Arial" w:eastAsia="Times New Roman" w:hAnsi="Arial" w:cs="Arial"/>
        </w:rPr>
      </w:pPr>
      <w:r w:rsidRPr="7E602439">
        <w:rPr>
          <w:rFonts w:ascii="Arial" w:eastAsia="Times New Roman" w:hAnsi="Arial" w:cs="Arial"/>
        </w:rPr>
        <w:t>No, this policy proposal</w:t>
      </w:r>
      <w:r w:rsidR="002615DC" w:rsidRPr="7E602439">
        <w:rPr>
          <w:rFonts w:ascii="Arial" w:eastAsia="Times New Roman" w:hAnsi="Arial" w:cs="Arial"/>
        </w:rPr>
        <w:t xml:space="preserve"> aligns with </w:t>
      </w:r>
      <w:r w:rsidR="002615DC" w:rsidRPr="34809394">
        <w:rPr>
          <w:rFonts w:ascii="Arial" w:eastAsia="Times New Roman" w:hAnsi="Arial" w:cs="Arial"/>
        </w:rPr>
        <w:t xml:space="preserve">providing clarity in </w:t>
      </w:r>
      <w:r w:rsidR="002615DC" w:rsidRPr="7E602439">
        <w:rPr>
          <w:rFonts w:ascii="Arial" w:eastAsia="Times New Roman" w:hAnsi="Arial" w:cs="Arial"/>
        </w:rPr>
        <w:t xml:space="preserve">the </w:t>
      </w:r>
      <w:r w:rsidR="0028757F" w:rsidRPr="7E602439">
        <w:rPr>
          <w:rFonts w:ascii="Arial" w:eastAsia="Times New Roman" w:hAnsi="Arial" w:cs="Arial"/>
        </w:rPr>
        <w:t>Act</w:t>
      </w:r>
      <w:r w:rsidR="0028757F" w:rsidRPr="34809394">
        <w:rPr>
          <w:rFonts w:ascii="Arial" w:eastAsia="Times New Roman" w:hAnsi="Arial" w:cs="Arial"/>
        </w:rPr>
        <w:t>.</w:t>
      </w:r>
    </w:p>
    <w:p w14:paraId="32F1B2D6" w14:textId="7D667AD4" w:rsidR="007C40FC" w:rsidRDefault="007C40FC" w:rsidP="007C40FC">
      <w:pPr>
        <w:spacing w:after="0" w:line="240" w:lineRule="auto"/>
        <w:rPr>
          <w:rFonts w:ascii="Arial" w:eastAsia="Times New Roman" w:hAnsi="Arial" w:cs="Arial"/>
          <w:i/>
          <w:iCs/>
        </w:rPr>
      </w:pPr>
    </w:p>
    <w:p w14:paraId="5F8314F8" w14:textId="77777777" w:rsidR="007C40FC" w:rsidRDefault="007C40FC" w:rsidP="007C40FC">
      <w:pPr>
        <w:spacing w:after="0" w:line="240" w:lineRule="auto"/>
        <w:rPr>
          <w:rFonts w:ascii="Arial" w:eastAsia="Times New Roman" w:hAnsi="Arial" w:cs="Arial"/>
          <w:i/>
          <w:iCs/>
        </w:rPr>
      </w:pPr>
    </w:p>
    <w:p w14:paraId="73E2CCD5" w14:textId="25E3A135"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6: Additional Information</w:t>
      </w:r>
    </w:p>
    <w:p w14:paraId="72F9D24A" w14:textId="3560EE42" w:rsidR="007C40FC" w:rsidRPr="007D07E7" w:rsidRDefault="007C40FC" w:rsidP="007C40FC">
      <w:pPr>
        <w:spacing w:after="0" w:line="240" w:lineRule="auto"/>
        <w:rPr>
          <w:rFonts w:ascii="Arial" w:hAnsi="Arial" w:cs="Arial"/>
          <w:b/>
          <w:bCs/>
          <w:sz w:val="26"/>
          <w:szCs w:val="26"/>
        </w:rPr>
      </w:pPr>
      <w:r>
        <w:rPr>
          <w:rFonts w:ascii="Arial" w:eastAsia="Times New Roman" w:hAnsi="Arial" w:cs="Arial"/>
          <w:i/>
          <w:iCs/>
          <w:color w:val="000000"/>
        </w:rPr>
        <w:t>Provide additional information, as needed, to assist with understanding the proposed policy issue and your request to include it in the Policy Manual Version 3.0.</w:t>
      </w:r>
      <w:r w:rsidR="009902DA">
        <w:rPr>
          <w:rFonts w:ascii="Arial" w:eastAsia="Times New Roman" w:hAnsi="Arial" w:cs="Arial"/>
          <w:i/>
          <w:iCs/>
          <w:color w:val="000000"/>
        </w:rPr>
        <w:t xml:space="preserve"> For example, have any memos been drafted to the SAG related to this policy proposal?</w:t>
      </w:r>
    </w:p>
    <w:p w14:paraId="4A166EC8" w14:textId="77777777" w:rsidR="00162A41" w:rsidRDefault="00162A41">
      <w:pPr>
        <w:spacing w:after="0" w:line="240" w:lineRule="auto"/>
        <w:rPr>
          <w:rFonts w:ascii="Arial" w:hAnsi="Arial" w:cs="Arial"/>
          <w:sz w:val="24"/>
          <w:szCs w:val="24"/>
        </w:rPr>
      </w:pPr>
    </w:p>
    <w:p w14:paraId="74E7361F" w14:textId="572D08EA" w:rsidR="007A3A0D" w:rsidRPr="006705FF" w:rsidRDefault="007A3A0D">
      <w:pPr>
        <w:spacing w:after="0" w:line="240" w:lineRule="auto"/>
        <w:rPr>
          <w:rFonts w:ascii="Arial" w:eastAsia="Times New Roman" w:hAnsi="Arial" w:cs="Arial"/>
        </w:rPr>
      </w:pPr>
      <w:r w:rsidRPr="34809394">
        <w:rPr>
          <w:rFonts w:ascii="Arial" w:eastAsia="Times New Roman" w:hAnsi="Arial" w:cs="Arial"/>
        </w:rPr>
        <w:t>Partially. S</w:t>
      </w:r>
      <w:r w:rsidRPr="7E602439">
        <w:rPr>
          <w:rFonts w:ascii="Arial" w:eastAsia="Times New Roman" w:hAnsi="Arial" w:cs="Arial"/>
        </w:rPr>
        <w:t xml:space="preserve">ee </w:t>
      </w:r>
      <w:r w:rsidR="006E6383" w:rsidRPr="7E602439">
        <w:rPr>
          <w:rFonts w:ascii="Arial" w:eastAsia="Times New Roman" w:hAnsi="Arial" w:cs="Arial"/>
        </w:rPr>
        <w:t xml:space="preserve">IL TRM v9.0 Comparison </w:t>
      </w:r>
      <w:r w:rsidR="006705FF" w:rsidRPr="7E602439">
        <w:rPr>
          <w:rFonts w:ascii="Arial" w:eastAsia="Times New Roman" w:hAnsi="Arial" w:cs="Arial"/>
        </w:rPr>
        <w:t>Exhibit</w:t>
      </w:r>
      <w:r w:rsidR="006E6383" w:rsidRPr="7E602439">
        <w:rPr>
          <w:rFonts w:ascii="Arial" w:eastAsia="Times New Roman" w:hAnsi="Arial" w:cs="Arial"/>
        </w:rPr>
        <w:t xml:space="preserve"> of Non</w:t>
      </w:r>
      <w:r w:rsidR="006705FF" w:rsidRPr="7E602439">
        <w:rPr>
          <w:rFonts w:ascii="Arial" w:eastAsia="Times New Roman" w:hAnsi="Arial" w:cs="Arial"/>
        </w:rPr>
        <w:t>-</w:t>
      </w:r>
      <w:r w:rsidR="006E6383" w:rsidRPr="7E602439">
        <w:rPr>
          <w:rFonts w:ascii="Arial" w:eastAsia="Times New Roman" w:hAnsi="Arial" w:cs="Arial"/>
        </w:rPr>
        <w:t>consensus update issues memo dated September 25</w:t>
      </w:r>
      <w:r w:rsidR="0082730B" w:rsidRPr="7E602439">
        <w:rPr>
          <w:rFonts w:ascii="Arial" w:eastAsia="Times New Roman" w:hAnsi="Arial" w:cs="Arial"/>
        </w:rPr>
        <w:t>,</w:t>
      </w:r>
      <w:r w:rsidR="003E1207" w:rsidRPr="7E602439">
        <w:rPr>
          <w:rFonts w:ascii="Arial" w:eastAsia="Times New Roman" w:hAnsi="Arial" w:cs="Arial"/>
        </w:rPr>
        <w:t xml:space="preserve"> 2020.</w:t>
      </w:r>
    </w:p>
    <w:sectPr w:rsidR="007A3A0D" w:rsidRPr="006705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AD2E" w14:textId="77777777" w:rsidR="007E67F1" w:rsidRDefault="007E67F1">
      <w:pPr>
        <w:spacing w:after="0" w:line="240" w:lineRule="auto"/>
      </w:pPr>
      <w:r>
        <w:separator/>
      </w:r>
    </w:p>
  </w:endnote>
  <w:endnote w:type="continuationSeparator" w:id="0">
    <w:p w14:paraId="547171B3" w14:textId="77777777" w:rsidR="007E67F1" w:rsidRDefault="007E67F1">
      <w:pPr>
        <w:spacing w:after="0" w:line="240" w:lineRule="auto"/>
      </w:pPr>
      <w:r>
        <w:continuationSeparator/>
      </w:r>
    </w:p>
  </w:endnote>
  <w:endnote w:type="continuationNotice" w:id="1">
    <w:p w14:paraId="3BE5A58F" w14:textId="77777777" w:rsidR="007E67F1" w:rsidRDefault="007E6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50015677"/>
      <w:docPartObj>
        <w:docPartGallery w:val="Page Numbers (Bottom of Page)"/>
        <w:docPartUnique/>
      </w:docPartObj>
    </w:sdtPr>
    <w:sdtEndPr>
      <w:rPr>
        <w:noProof/>
      </w:rPr>
    </w:sdtEndPr>
    <w:sdtContent>
      <w:p w14:paraId="4C950A0B" w14:textId="77777777" w:rsidR="00162A41" w:rsidRDefault="00E959C4">
        <w:pPr>
          <w:pStyle w:val="Footer"/>
          <w:jc w:val="right"/>
          <w:rPr>
            <w:rFonts w:ascii="Arial" w:hAnsi="Arial" w:cs="Arial"/>
            <w:sz w:val="20"/>
            <w:szCs w:val="20"/>
          </w:rPr>
        </w:pPr>
        <w:r>
          <w:rPr>
            <w:rFonts w:ascii="Arial" w:hAnsi="Arial" w:cs="Arial"/>
            <w:sz w:val="20"/>
            <w:szCs w:val="20"/>
          </w:rPr>
          <w:t xml:space="preserve">SAG Proposed Policy Template – 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D1ED" w14:textId="77777777" w:rsidR="007E67F1" w:rsidRDefault="007E67F1">
      <w:pPr>
        <w:spacing w:after="0" w:line="240" w:lineRule="auto"/>
      </w:pPr>
      <w:r>
        <w:separator/>
      </w:r>
    </w:p>
  </w:footnote>
  <w:footnote w:type="continuationSeparator" w:id="0">
    <w:p w14:paraId="4F3C1CF3" w14:textId="77777777" w:rsidR="007E67F1" w:rsidRDefault="007E67F1">
      <w:pPr>
        <w:spacing w:after="0" w:line="240" w:lineRule="auto"/>
      </w:pPr>
      <w:r>
        <w:continuationSeparator/>
      </w:r>
    </w:p>
  </w:footnote>
  <w:footnote w:type="continuationNotice" w:id="1">
    <w:p w14:paraId="46184A24" w14:textId="77777777" w:rsidR="007E67F1" w:rsidRDefault="007E67F1">
      <w:pPr>
        <w:spacing w:after="0" w:line="240" w:lineRule="auto"/>
      </w:pPr>
    </w:p>
  </w:footnote>
  <w:footnote w:id="2">
    <w:p w14:paraId="07AD356B" w14:textId="77777777" w:rsidR="0017013E" w:rsidRDefault="0017013E" w:rsidP="0017013E">
      <w:pPr>
        <w:pStyle w:val="FootnoteText"/>
      </w:pPr>
      <w:r>
        <w:rPr>
          <w:rStyle w:val="FootnoteReference"/>
        </w:rPr>
        <w:footnoteRef/>
      </w:r>
      <w:r>
        <w:t xml:space="preserve"> </w:t>
      </w:r>
      <w:r w:rsidRPr="00436348">
        <w:rPr>
          <w:i/>
          <w:iCs/>
        </w:rPr>
        <w:t>Section 8-103B: The low-income measures described in subsection (c) of this Section shall not be required to meet the total resource cost test.</w:t>
      </w:r>
    </w:p>
  </w:footnote>
  <w:footnote w:id="3">
    <w:p w14:paraId="02202F5D" w14:textId="77777777" w:rsidR="00242EF4" w:rsidRPr="00C3562A" w:rsidRDefault="00242EF4" w:rsidP="00242EF4">
      <w:pPr>
        <w:spacing w:after="0"/>
        <w:rPr>
          <w:rFonts w:cstheme="minorHAnsi"/>
          <w:i/>
          <w:iCs/>
        </w:rPr>
      </w:pPr>
      <w:r w:rsidRPr="00C3562A">
        <w:rPr>
          <w:rStyle w:val="FootnoteReference"/>
          <w:rFonts w:cstheme="minorHAnsi"/>
          <w:i/>
          <w:iCs/>
        </w:rPr>
        <w:footnoteRef/>
      </w:r>
      <w:r w:rsidRPr="00C3562A">
        <w:rPr>
          <w:rFonts w:cstheme="minorHAnsi"/>
          <w:bCs/>
          <w:i/>
          <w:iCs/>
          <w:sz w:val="24"/>
          <w:szCs w:val="24"/>
        </w:rPr>
        <w:t>Section 8-103B: Beginning in 2022, an electric utility may offer and promote measures that electrify space heating, water heating, cooling, drying, cooking, industrial processes and other building and industrial end uses that would otherwise be served by combustion of fossil fuel at the premises, provided that the electrification measures reduce total energy consumption at the premises.  Prior to installing an electrification measure, the utility shall provide a customers with an estimate of the impact of the new measure on the Customer's average monthly electric bill and total annual energy expense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A1194"/>
    <w:multiLevelType w:val="hybridMultilevel"/>
    <w:tmpl w:val="29D6549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11483"/>
    <w:multiLevelType w:val="hybridMultilevel"/>
    <w:tmpl w:val="29D6549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9040086">
    <w:abstractNumId w:val="5"/>
  </w:num>
  <w:num w:numId="2" w16cid:durableId="536040685">
    <w:abstractNumId w:val="7"/>
  </w:num>
  <w:num w:numId="3" w16cid:durableId="1677997921">
    <w:abstractNumId w:val="6"/>
  </w:num>
  <w:num w:numId="4" w16cid:durableId="227613725">
    <w:abstractNumId w:val="3"/>
  </w:num>
  <w:num w:numId="5" w16cid:durableId="1144663794">
    <w:abstractNumId w:val="2"/>
  </w:num>
  <w:num w:numId="6" w16cid:durableId="560100111">
    <w:abstractNumId w:val="1"/>
  </w:num>
  <w:num w:numId="7" w16cid:durableId="1917203467">
    <w:abstractNumId w:val="0"/>
  </w:num>
  <w:num w:numId="8" w16cid:durableId="1942100971">
    <w:abstractNumId w:val="8"/>
  </w:num>
  <w:num w:numId="9" w16cid:durableId="912937205">
    <w:abstractNumId w:val="9"/>
  </w:num>
  <w:num w:numId="10" w16cid:durableId="46473836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mstrong, Matthew G">
    <w15:presenceInfo w15:providerId="AD" w15:userId="S::E160568@ameren.com::f40f7d70-4cb9-4922-811e-393294097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02234"/>
    <w:rsid w:val="00013FFF"/>
    <w:rsid w:val="00016E06"/>
    <w:rsid w:val="00042FEA"/>
    <w:rsid w:val="00061EB3"/>
    <w:rsid w:val="00064D93"/>
    <w:rsid w:val="000677BA"/>
    <w:rsid w:val="00075AC1"/>
    <w:rsid w:val="000820F7"/>
    <w:rsid w:val="00093C92"/>
    <w:rsid w:val="000A72B2"/>
    <w:rsid w:val="000B7F11"/>
    <w:rsid w:val="000E01B3"/>
    <w:rsid w:val="000E1585"/>
    <w:rsid w:val="000F3209"/>
    <w:rsid w:val="001002E9"/>
    <w:rsid w:val="001455FF"/>
    <w:rsid w:val="001538E4"/>
    <w:rsid w:val="00162A41"/>
    <w:rsid w:val="0017013E"/>
    <w:rsid w:val="00180548"/>
    <w:rsid w:val="00190640"/>
    <w:rsid w:val="001A528B"/>
    <w:rsid w:val="001E0D2F"/>
    <w:rsid w:val="001E7D91"/>
    <w:rsid w:val="002044E6"/>
    <w:rsid w:val="00214318"/>
    <w:rsid w:val="002239DD"/>
    <w:rsid w:val="00226A0E"/>
    <w:rsid w:val="002306F4"/>
    <w:rsid w:val="00235BF2"/>
    <w:rsid w:val="00242EF4"/>
    <w:rsid w:val="002615DC"/>
    <w:rsid w:val="0027597C"/>
    <w:rsid w:val="0028757F"/>
    <w:rsid w:val="00291D31"/>
    <w:rsid w:val="00296A34"/>
    <w:rsid w:val="002B2924"/>
    <w:rsid w:val="002C7381"/>
    <w:rsid w:val="002D0FA4"/>
    <w:rsid w:val="002E0D6B"/>
    <w:rsid w:val="002F1823"/>
    <w:rsid w:val="002F5A48"/>
    <w:rsid w:val="0030135A"/>
    <w:rsid w:val="00310CF2"/>
    <w:rsid w:val="00321AFC"/>
    <w:rsid w:val="003544BD"/>
    <w:rsid w:val="0035771B"/>
    <w:rsid w:val="00365E17"/>
    <w:rsid w:val="0038026D"/>
    <w:rsid w:val="0038145B"/>
    <w:rsid w:val="003815E8"/>
    <w:rsid w:val="00383C2A"/>
    <w:rsid w:val="00395A77"/>
    <w:rsid w:val="003B736C"/>
    <w:rsid w:val="003D0F4A"/>
    <w:rsid w:val="003E1207"/>
    <w:rsid w:val="003E7B35"/>
    <w:rsid w:val="004019E5"/>
    <w:rsid w:val="00401D98"/>
    <w:rsid w:val="00407CD9"/>
    <w:rsid w:val="004231C7"/>
    <w:rsid w:val="004915E5"/>
    <w:rsid w:val="00495A24"/>
    <w:rsid w:val="00496657"/>
    <w:rsid w:val="004A0DDE"/>
    <w:rsid w:val="004C5336"/>
    <w:rsid w:val="004D0773"/>
    <w:rsid w:val="004D2AC4"/>
    <w:rsid w:val="004E1E78"/>
    <w:rsid w:val="004E47E5"/>
    <w:rsid w:val="004F4EEB"/>
    <w:rsid w:val="0050000C"/>
    <w:rsid w:val="00513F4E"/>
    <w:rsid w:val="00513FF7"/>
    <w:rsid w:val="00544B6B"/>
    <w:rsid w:val="00584E3F"/>
    <w:rsid w:val="00585179"/>
    <w:rsid w:val="00595D27"/>
    <w:rsid w:val="005C4FFA"/>
    <w:rsid w:val="005C5824"/>
    <w:rsid w:val="005D0A03"/>
    <w:rsid w:val="005E0DB0"/>
    <w:rsid w:val="005E39C3"/>
    <w:rsid w:val="005E5E91"/>
    <w:rsid w:val="005F4099"/>
    <w:rsid w:val="005F5687"/>
    <w:rsid w:val="00622920"/>
    <w:rsid w:val="00627383"/>
    <w:rsid w:val="00627F34"/>
    <w:rsid w:val="006437AC"/>
    <w:rsid w:val="00662B7C"/>
    <w:rsid w:val="006705FF"/>
    <w:rsid w:val="0067501E"/>
    <w:rsid w:val="00684099"/>
    <w:rsid w:val="006A4AB2"/>
    <w:rsid w:val="006A6D98"/>
    <w:rsid w:val="006B63F5"/>
    <w:rsid w:val="006C08A9"/>
    <w:rsid w:val="006C49CD"/>
    <w:rsid w:val="006E6383"/>
    <w:rsid w:val="006F7861"/>
    <w:rsid w:val="006F7C7A"/>
    <w:rsid w:val="007175CE"/>
    <w:rsid w:val="007201E1"/>
    <w:rsid w:val="00720EB3"/>
    <w:rsid w:val="0072313B"/>
    <w:rsid w:val="007307BD"/>
    <w:rsid w:val="00742E21"/>
    <w:rsid w:val="007532F7"/>
    <w:rsid w:val="007876D0"/>
    <w:rsid w:val="007A1EFE"/>
    <w:rsid w:val="007A3A0D"/>
    <w:rsid w:val="007A5697"/>
    <w:rsid w:val="007B261A"/>
    <w:rsid w:val="007C40FC"/>
    <w:rsid w:val="007D07E7"/>
    <w:rsid w:val="007E40DF"/>
    <w:rsid w:val="007E67F1"/>
    <w:rsid w:val="007E70CF"/>
    <w:rsid w:val="007F793B"/>
    <w:rsid w:val="00805D4A"/>
    <w:rsid w:val="008209E7"/>
    <w:rsid w:val="008265B4"/>
    <w:rsid w:val="0082730B"/>
    <w:rsid w:val="00834BEC"/>
    <w:rsid w:val="00862501"/>
    <w:rsid w:val="0086381F"/>
    <w:rsid w:val="00863B96"/>
    <w:rsid w:val="00873D84"/>
    <w:rsid w:val="00894FCE"/>
    <w:rsid w:val="008A0AF2"/>
    <w:rsid w:val="008A751E"/>
    <w:rsid w:val="008B70C9"/>
    <w:rsid w:val="008D0790"/>
    <w:rsid w:val="008E401B"/>
    <w:rsid w:val="00900CAD"/>
    <w:rsid w:val="00903F47"/>
    <w:rsid w:val="00921D09"/>
    <w:rsid w:val="00987847"/>
    <w:rsid w:val="009902DA"/>
    <w:rsid w:val="00997993"/>
    <w:rsid w:val="00997ECD"/>
    <w:rsid w:val="009B7852"/>
    <w:rsid w:val="009D4E3E"/>
    <w:rsid w:val="009D698B"/>
    <w:rsid w:val="009F0E80"/>
    <w:rsid w:val="009F46E6"/>
    <w:rsid w:val="00A05769"/>
    <w:rsid w:val="00A13577"/>
    <w:rsid w:val="00A267E7"/>
    <w:rsid w:val="00A36273"/>
    <w:rsid w:val="00A408E6"/>
    <w:rsid w:val="00A42589"/>
    <w:rsid w:val="00A51F09"/>
    <w:rsid w:val="00A707B5"/>
    <w:rsid w:val="00A82B00"/>
    <w:rsid w:val="00A8698B"/>
    <w:rsid w:val="00A923A0"/>
    <w:rsid w:val="00AC4878"/>
    <w:rsid w:val="00AC4C3B"/>
    <w:rsid w:val="00AD1967"/>
    <w:rsid w:val="00AF0ABB"/>
    <w:rsid w:val="00AF1E36"/>
    <w:rsid w:val="00B10342"/>
    <w:rsid w:val="00B2369C"/>
    <w:rsid w:val="00B30C10"/>
    <w:rsid w:val="00B34E74"/>
    <w:rsid w:val="00B406F9"/>
    <w:rsid w:val="00B4326E"/>
    <w:rsid w:val="00B439C5"/>
    <w:rsid w:val="00B50029"/>
    <w:rsid w:val="00B519F2"/>
    <w:rsid w:val="00B57509"/>
    <w:rsid w:val="00B6174D"/>
    <w:rsid w:val="00B760AE"/>
    <w:rsid w:val="00B774CD"/>
    <w:rsid w:val="00B971C0"/>
    <w:rsid w:val="00BC0AD1"/>
    <w:rsid w:val="00BC151B"/>
    <w:rsid w:val="00BC3B9D"/>
    <w:rsid w:val="00BD3FF8"/>
    <w:rsid w:val="00BE3216"/>
    <w:rsid w:val="00BF1A31"/>
    <w:rsid w:val="00C14856"/>
    <w:rsid w:val="00C158FA"/>
    <w:rsid w:val="00C338BB"/>
    <w:rsid w:val="00C3562A"/>
    <w:rsid w:val="00C4530E"/>
    <w:rsid w:val="00C51C7B"/>
    <w:rsid w:val="00C608CE"/>
    <w:rsid w:val="00C661AE"/>
    <w:rsid w:val="00C66871"/>
    <w:rsid w:val="00C70A27"/>
    <w:rsid w:val="00C80BDF"/>
    <w:rsid w:val="00C8388A"/>
    <w:rsid w:val="00C9204B"/>
    <w:rsid w:val="00C9262A"/>
    <w:rsid w:val="00CA2D7B"/>
    <w:rsid w:val="00CE7B2F"/>
    <w:rsid w:val="00CF1416"/>
    <w:rsid w:val="00CF4CDA"/>
    <w:rsid w:val="00D27043"/>
    <w:rsid w:val="00D52BF5"/>
    <w:rsid w:val="00D62023"/>
    <w:rsid w:val="00D63C56"/>
    <w:rsid w:val="00D7132A"/>
    <w:rsid w:val="00D73D09"/>
    <w:rsid w:val="00DC7105"/>
    <w:rsid w:val="00DC7159"/>
    <w:rsid w:val="00DE2745"/>
    <w:rsid w:val="00DF2BBD"/>
    <w:rsid w:val="00DF6C43"/>
    <w:rsid w:val="00E70732"/>
    <w:rsid w:val="00E959C4"/>
    <w:rsid w:val="00EA71E7"/>
    <w:rsid w:val="00EB1D6F"/>
    <w:rsid w:val="00EC012E"/>
    <w:rsid w:val="00ED1970"/>
    <w:rsid w:val="00ED2CC7"/>
    <w:rsid w:val="00ED600B"/>
    <w:rsid w:val="00EE26DC"/>
    <w:rsid w:val="00F04665"/>
    <w:rsid w:val="00F160E1"/>
    <w:rsid w:val="00F34C2A"/>
    <w:rsid w:val="00F51123"/>
    <w:rsid w:val="00F54047"/>
    <w:rsid w:val="00F87BB0"/>
    <w:rsid w:val="00F961CB"/>
    <w:rsid w:val="00F9784A"/>
    <w:rsid w:val="00FA400C"/>
    <w:rsid w:val="00FC25BF"/>
    <w:rsid w:val="00FD0AB6"/>
    <w:rsid w:val="00FD2CDE"/>
    <w:rsid w:val="00FE09D5"/>
    <w:rsid w:val="02B75681"/>
    <w:rsid w:val="0C8840F1"/>
    <w:rsid w:val="0E328A9D"/>
    <w:rsid w:val="0EE9432C"/>
    <w:rsid w:val="1504DD71"/>
    <w:rsid w:val="2AC90CF4"/>
    <w:rsid w:val="2C49804C"/>
    <w:rsid w:val="2F26F868"/>
    <w:rsid w:val="32ED4736"/>
    <w:rsid w:val="34266AEE"/>
    <w:rsid w:val="34809394"/>
    <w:rsid w:val="3E5D2F5F"/>
    <w:rsid w:val="3F0A9473"/>
    <w:rsid w:val="3FF8FFC0"/>
    <w:rsid w:val="42423535"/>
    <w:rsid w:val="4579D5F7"/>
    <w:rsid w:val="48B176B9"/>
    <w:rsid w:val="499BF08F"/>
    <w:rsid w:val="4AFD420E"/>
    <w:rsid w:val="532E3367"/>
    <w:rsid w:val="543695C8"/>
    <w:rsid w:val="5A52300D"/>
    <w:rsid w:val="5C2C70C7"/>
    <w:rsid w:val="62766A4F"/>
    <w:rsid w:val="6349175F"/>
    <w:rsid w:val="681C8882"/>
    <w:rsid w:val="6B5C16CA"/>
    <w:rsid w:val="6E93B78C"/>
    <w:rsid w:val="7864D87D"/>
    <w:rsid w:val="7ADCD88A"/>
    <w:rsid w:val="7E602439"/>
    <w:rsid w:val="7EA9DB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AD807"/>
  <w15:chartTrackingRefBased/>
  <w15:docId w15:val="{774036F1-CF55-4AB4-96C6-CC54DDCF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aliases w:val="TT - List Paragraph"/>
    <w:basedOn w:val="Normal"/>
    <w:link w:val="ListParagraphChar"/>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customStyle="1" w:styleId="ListParagraphChar">
    <w:name w:val="List Paragraph Char"/>
    <w:aliases w:val="TT - List Paragraph Char"/>
    <w:basedOn w:val="DefaultParagraphFont"/>
    <w:link w:val="ListParagraph"/>
    <w:uiPriority w:val="34"/>
    <w:locked/>
    <w:rsid w:val="0017013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A751E"/>
    <w:rPr>
      <w:b/>
      <w:bCs/>
    </w:rPr>
  </w:style>
  <w:style w:type="character" w:customStyle="1" w:styleId="CommentSubjectChar">
    <w:name w:val="Comment Subject Char"/>
    <w:basedOn w:val="CommentTextChar"/>
    <w:link w:val="CommentSubject"/>
    <w:uiPriority w:val="99"/>
    <w:semiHidden/>
    <w:rsid w:val="008A751E"/>
    <w:rPr>
      <w:b/>
      <w:bCs/>
      <w:sz w:val="20"/>
      <w:szCs w:val="20"/>
    </w:rPr>
  </w:style>
  <w:style w:type="paragraph" w:styleId="Revision">
    <w:name w:val="Revision"/>
    <w:hidden/>
    <w:uiPriority w:val="99"/>
    <w:semiHidden/>
    <w:rsid w:val="00B23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 w:id="1785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Draft</Document_x0020_Status>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Policy</Document_x0020_Type>
    <Docket_x0020__x0023_ xmlns="7bb2be2f-b1c9-483c-85e9-a237701976bb">N/A</Docket_x0020__x0023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53917bfb6ac614c89219e91bec6866ba">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fd4faa36bd56a84193dcdf6b702b262c"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603 (TRM v11)"/>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234C1-9C39-4171-99BB-77D17B900452}">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2.xml><?xml version="1.0" encoding="utf-8"?>
<ds:datastoreItem xmlns:ds="http://schemas.openxmlformats.org/officeDocument/2006/customXml" ds:itemID="{6ABF55FA-F8A9-49BB-9F04-E8573684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customXml/itemProps4.xml><?xml version="1.0" encoding="utf-8"?>
<ds:datastoreItem xmlns:ds="http://schemas.openxmlformats.org/officeDocument/2006/customXml" ds:itemID="{FC3C0577-8A19-4C45-AC62-4CA9DE949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Cheryl A</dc:creator>
  <cp:keywords/>
  <dc:description/>
  <cp:lastModifiedBy>Celia Johnson</cp:lastModifiedBy>
  <cp:revision>3</cp:revision>
  <dcterms:created xsi:type="dcterms:W3CDTF">2022-12-14T14:32:00Z</dcterms:created>
  <dcterms:modified xsi:type="dcterms:W3CDTF">2022-12-14T14:32:00Z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