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CFDA" w14:textId="3A7D062E" w:rsidR="001B7E8F" w:rsidRDefault="00174E03" w:rsidP="00123615">
      <w:pPr>
        <w:spacing w:after="0" w:line="240" w:lineRule="auto"/>
        <w:jc w:val="center"/>
        <w:rPr>
          <w:rFonts w:ascii="Arial" w:hAnsi="Arial" w:cs="Arial"/>
          <w:b/>
          <w:bCs/>
          <w:u w:val="single"/>
        </w:rPr>
      </w:pPr>
      <w:r w:rsidRPr="00123615">
        <w:rPr>
          <w:rFonts w:ascii="Arial" w:hAnsi="Arial" w:cs="Arial"/>
          <w:b/>
          <w:bCs/>
          <w:u w:val="single"/>
        </w:rPr>
        <w:t>Equity and Affordability Reporting Principles Policy</w:t>
      </w:r>
      <w:r w:rsidR="00904198">
        <w:rPr>
          <w:rFonts w:ascii="Arial" w:hAnsi="Arial" w:cs="Arial"/>
          <w:b/>
          <w:bCs/>
          <w:u w:val="single"/>
        </w:rPr>
        <w:t xml:space="preserve"> and Proposed Metrics</w:t>
      </w:r>
    </w:p>
    <w:p w14:paraId="64ED04A5" w14:textId="1D435ADD" w:rsidR="00174E03" w:rsidRDefault="00904198" w:rsidP="00520C52">
      <w:pPr>
        <w:spacing w:after="0" w:line="240" w:lineRule="auto"/>
        <w:jc w:val="center"/>
        <w:rPr>
          <w:ins w:id="0" w:author="Celia Johnson" w:date="2024-01-16T12:33:00Z"/>
          <w:rFonts w:ascii="Arial" w:hAnsi="Arial" w:cs="Arial"/>
          <w:b/>
          <w:bCs/>
          <w:u w:val="single"/>
        </w:rPr>
      </w:pPr>
      <w:r>
        <w:rPr>
          <w:rFonts w:ascii="Arial" w:hAnsi="Arial" w:cs="Arial"/>
          <w:b/>
          <w:bCs/>
          <w:u w:val="single"/>
        </w:rPr>
        <w:t xml:space="preserve">January 16, 2024 </w:t>
      </w:r>
      <w:r w:rsidR="001B7E8F">
        <w:rPr>
          <w:rFonts w:ascii="Arial" w:hAnsi="Arial" w:cs="Arial"/>
          <w:b/>
          <w:bCs/>
          <w:u w:val="single"/>
        </w:rPr>
        <w:t>Reporting Working Group Meeting</w:t>
      </w:r>
    </w:p>
    <w:p w14:paraId="37D80CB8" w14:textId="4445BAF3" w:rsidR="0038016F" w:rsidRDefault="0038016F" w:rsidP="00520C52">
      <w:pPr>
        <w:spacing w:after="0" w:line="240" w:lineRule="auto"/>
        <w:jc w:val="center"/>
        <w:rPr>
          <w:rFonts w:ascii="Arial" w:hAnsi="Arial" w:cs="Arial"/>
          <w:b/>
          <w:bCs/>
          <w:u w:val="single"/>
        </w:rPr>
      </w:pPr>
      <w:ins w:id="1" w:author="Celia Johnson" w:date="2024-01-16T12:33:00Z">
        <w:r>
          <w:rPr>
            <w:rFonts w:ascii="Arial" w:hAnsi="Arial" w:cs="Arial"/>
            <w:b/>
            <w:bCs/>
            <w:u w:val="single"/>
          </w:rPr>
          <w:t>REDLINE VERSION</w:t>
        </w:r>
      </w:ins>
    </w:p>
    <w:p w14:paraId="3641D499" w14:textId="77777777" w:rsidR="00520C52" w:rsidRPr="00520C52" w:rsidRDefault="00520C52" w:rsidP="00520C52">
      <w:pPr>
        <w:spacing w:after="0" w:line="240" w:lineRule="auto"/>
        <w:jc w:val="center"/>
        <w:rPr>
          <w:rFonts w:ascii="Arial" w:hAnsi="Arial" w:cs="Arial"/>
          <w:b/>
          <w:bCs/>
          <w:u w:val="single"/>
        </w:rPr>
      </w:pPr>
    </w:p>
    <w:p w14:paraId="6447AC96" w14:textId="1347D14D" w:rsidR="00520C52" w:rsidRDefault="00520C52" w:rsidP="00520C52">
      <w:pPr>
        <w:spacing w:after="0" w:line="240" w:lineRule="auto"/>
        <w:rPr>
          <w:rFonts w:ascii="Arial" w:hAnsi="Arial" w:cs="Arial"/>
          <w:color w:val="FF0000"/>
        </w:rPr>
      </w:pPr>
      <w:r>
        <w:rPr>
          <w:rFonts w:ascii="Arial" w:hAnsi="Arial" w:cs="Arial"/>
          <w:color w:val="FF0000"/>
        </w:rPr>
        <w:t xml:space="preserve">The text in italics below is the final Policy Manual Version 3.0 language. The text in red below represents </w:t>
      </w:r>
      <w:r w:rsidR="00CC6CE2">
        <w:rPr>
          <w:rFonts w:ascii="Arial" w:hAnsi="Arial" w:cs="Arial"/>
          <w:color w:val="FF0000"/>
        </w:rPr>
        <w:t xml:space="preserve">draft </w:t>
      </w:r>
      <w:commentRangeStart w:id="2"/>
      <w:r>
        <w:rPr>
          <w:rFonts w:ascii="Arial" w:hAnsi="Arial" w:cs="Arial"/>
          <w:color w:val="FF0000"/>
        </w:rPr>
        <w:t>proposed</w:t>
      </w:r>
      <w:commentRangeEnd w:id="2"/>
      <w:r w:rsidR="002872F2">
        <w:rPr>
          <w:rStyle w:val="CommentReference"/>
        </w:rPr>
        <w:commentReference w:id="2"/>
      </w:r>
      <w:r>
        <w:rPr>
          <w:rFonts w:ascii="Arial" w:hAnsi="Arial" w:cs="Arial"/>
          <w:color w:val="FF0000"/>
        </w:rPr>
        <w:t xml:space="preserve"> reporting metrics</w:t>
      </w:r>
      <w:r w:rsidR="009C4679">
        <w:rPr>
          <w:rFonts w:ascii="Arial" w:hAnsi="Arial" w:cs="Arial"/>
          <w:color w:val="FF0000"/>
        </w:rPr>
        <w:t xml:space="preserve">. </w:t>
      </w:r>
      <w:r w:rsidR="006C71E4">
        <w:rPr>
          <w:rFonts w:ascii="Arial" w:hAnsi="Arial" w:cs="Arial"/>
          <w:color w:val="FF0000"/>
        </w:rPr>
        <w:t xml:space="preserve">The text in </w:t>
      </w:r>
      <w:r w:rsidR="006C71E4" w:rsidRPr="008A7161">
        <w:rPr>
          <w:rFonts w:ascii="Arial" w:hAnsi="Arial" w:cs="Arial"/>
          <w:color w:val="FF0000"/>
          <w:highlight w:val="yellow"/>
        </w:rPr>
        <w:t>yellow highlight</w:t>
      </w:r>
      <w:r w:rsidR="006C71E4">
        <w:rPr>
          <w:rFonts w:ascii="Arial" w:hAnsi="Arial" w:cs="Arial"/>
          <w:color w:val="FF0000"/>
        </w:rPr>
        <w:t xml:space="preserve"> was added during the November 28</w:t>
      </w:r>
      <w:r w:rsidR="006C71E4" w:rsidRPr="008A7161">
        <w:rPr>
          <w:rFonts w:ascii="Arial" w:hAnsi="Arial" w:cs="Arial"/>
          <w:color w:val="FF0000"/>
          <w:vertAlign w:val="superscript"/>
        </w:rPr>
        <w:t>th</w:t>
      </w:r>
      <w:r w:rsidR="006C71E4">
        <w:rPr>
          <w:rFonts w:ascii="Arial" w:hAnsi="Arial" w:cs="Arial"/>
          <w:color w:val="FF0000"/>
        </w:rPr>
        <w:t xml:space="preserve"> meeting.</w:t>
      </w:r>
    </w:p>
    <w:p w14:paraId="7A101D92" w14:textId="77777777" w:rsidR="00174E03" w:rsidRDefault="00174E03" w:rsidP="00FE34C6">
      <w:pPr>
        <w:spacing w:after="0" w:line="240" w:lineRule="auto"/>
        <w:rPr>
          <w:rFonts w:ascii="Arial" w:hAnsi="Arial" w:cs="Arial"/>
          <w:b/>
          <w:bCs/>
        </w:rPr>
      </w:pPr>
    </w:p>
    <w:p w14:paraId="78ECBD4E" w14:textId="48AB98C2" w:rsidR="00FE34C6" w:rsidRDefault="00FE34C6" w:rsidP="00FE34C6">
      <w:pPr>
        <w:spacing w:after="0" w:line="240" w:lineRule="auto"/>
        <w:rPr>
          <w:rFonts w:ascii="Arial" w:hAnsi="Arial" w:cs="Arial"/>
          <w:b/>
          <w:bCs/>
        </w:rPr>
      </w:pPr>
      <w:r w:rsidRPr="001553EF">
        <w:rPr>
          <w:rFonts w:ascii="Arial" w:hAnsi="Arial" w:cs="Arial"/>
          <w:b/>
          <w:bCs/>
        </w:rPr>
        <w:t>Final “</w:t>
      </w:r>
      <w:r>
        <w:rPr>
          <w:rFonts w:ascii="Arial" w:hAnsi="Arial" w:cs="Arial"/>
          <w:b/>
          <w:bCs/>
        </w:rPr>
        <w:t>Equity and Affordability</w:t>
      </w:r>
      <w:r w:rsidRPr="001553EF">
        <w:rPr>
          <w:rFonts w:ascii="Arial" w:hAnsi="Arial" w:cs="Arial"/>
          <w:b/>
          <w:bCs/>
        </w:rPr>
        <w:t xml:space="preserve"> Reporting Principles Policy” from Policy Manual Version 3.0:</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 xml:space="preserve">How participation in Program Administrator whole building retrofit Programs overlaps with the </w:t>
      </w:r>
      <w:proofErr w:type="gramStart"/>
      <w:r w:rsidRPr="009853BC">
        <w:rPr>
          <w:rFonts w:ascii="Arial" w:hAnsi="Arial" w:cs="Arial"/>
          <w:i/>
          <w:iCs/>
        </w:rPr>
        <w:t>Low Income</w:t>
      </w:r>
      <w:proofErr w:type="gramEnd"/>
      <w:r w:rsidRPr="009853BC">
        <w:rPr>
          <w:rFonts w:ascii="Arial" w:hAnsi="Arial" w:cs="Arial"/>
          <w:i/>
          <w:iCs/>
        </w:rPr>
        <w:t xml:space="preserv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68A5C134" w14:textId="77777777" w:rsidR="00107F22" w:rsidRDefault="00107F22" w:rsidP="00107F22">
      <w:pPr>
        <w:spacing w:after="0" w:line="240" w:lineRule="auto"/>
        <w:rPr>
          <w:rFonts w:ascii="Arial" w:hAnsi="Arial" w:cs="Arial"/>
          <w:i/>
          <w:iCs/>
        </w:rPr>
      </w:pPr>
    </w:p>
    <w:p w14:paraId="2D6A7F20" w14:textId="4E955F71" w:rsidR="00107F22" w:rsidRDefault="00107F22" w:rsidP="00107F22">
      <w:pPr>
        <w:spacing w:after="0" w:line="240" w:lineRule="auto"/>
        <w:rPr>
          <w:rFonts w:ascii="Arial" w:hAnsi="Arial" w:cs="Arial"/>
          <w:strike/>
          <w:color w:val="FF0000"/>
        </w:rPr>
      </w:pPr>
      <w:r w:rsidRPr="00BF4649">
        <w:rPr>
          <w:rFonts w:ascii="Arial" w:hAnsi="Arial" w:cs="Arial"/>
          <w:b/>
          <w:bCs/>
          <w:color w:val="FF0000"/>
        </w:rPr>
        <w:t>Timing:</w:t>
      </w:r>
      <w:r>
        <w:rPr>
          <w:rFonts w:ascii="Arial" w:hAnsi="Arial" w:cs="Arial"/>
          <w:b/>
          <w:bCs/>
          <w:color w:val="FF0000"/>
        </w:rPr>
        <w:t xml:space="preserve"> </w:t>
      </w:r>
      <w:r w:rsidRPr="008C71E0">
        <w:rPr>
          <w:rFonts w:ascii="Arial" w:hAnsi="Arial" w:cs="Arial"/>
          <w:strike/>
          <w:color w:val="FF0000"/>
        </w:rPr>
        <w:t>Quarterly Reports</w:t>
      </w:r>
    </w:p>
    <w:p w14:paraId="2CBFD936" w14:textId="62EB2A3C" w:rsidR="008C71E0" w:rsidRDefault="008C71E0" w:rsidP="00107F22">
      <w:pPr>
        <w:spacing w:after="0" w:line="240" w:lineRule="auto"/>
        <w:rPr>
          <w:rFonts w:ascii="Arial" w:hAnsi="Arial" w:cs="Arial"/>
          <w:color w:val="4472C4" w:themeColor="accent1"/>
        </w:rPr>
      </w:pPr>
      <w:r w:rsidRPr="008C71E0">
        <w:rPr>
          <w:rFonts w:ascii="Arial" w:hAnsi="Arial" w:cs="Arial"/>
          <w:color w:val="4472C4" w:themeColor="accent1"/>
        </w:rPr>
        <w:t>Annual Report</w:t>
      </w:r>
      <w:r>
        <w:rPr>
          <w:rFonts w:ascii="Arial" w:hAnsi="Arial" w:cs="Arial"/>
          <w:color w:val="4472C4" w:themeColor="accent1"/>
        </w:rPr>
        <w:t>s</w:t>
      </w:r>
    </w:p>
    <w:p w14:paraId="2202FB4C" w14:textId="066C8EE2" w:rsidR="000E558A" w:rsidRPr="00026C64" w:rsidRDefault="00360B0F" w:rsidP="00107F22">
      <w:pPr>
        <w:spacing w:after="0" w:line="240" w:lineRule="auto"/>
        <w:rPr>
          <w:rFonts w:ascii="Arial" w:hAnsi="Arial" w:cs="Arial"/>
        </w:rPr>
      </w:pPr>
      <w:r w:rsidRPr="00026C64">
        <w:rPr>
          <w:rFonts w:ascii="Arial" w:hAnsi="Arial" w:cs="Arial"/>
          <w:b/>
          <w:bCs/>
          <w:highlight w:val="yellow"/>
        </w:rPr>
        <w:t>Stakeholder Response:</w:t>
      </w:r>
      <w:r w:rsidRPr="00026C64">
        <w:rPr>
          <w:rFonts w:ascii="Arial" w:hAnsi="Arial" w:cs="Arial"/>
          <w:highlight w:val="yellow"/>
        </w:rPr>
        <w:t xml:space="preserve"> Stakeholders want quarterly for this reporting, </w:t>
      </w:r>
      <w:r w:rsidR="00F646A7" w:rsidRPr="00026C64">
        <w:rPr>
          <w:rFonts w:ascii="Arial" w:hAnsi="Arial" w:cs="Arial"/>
          <w:highlight w:val="yellow"/>
        </w:rPr>
        <w:t>consistent with</w:t>
      </w:r>
      <w:r w:rsidRPr="00026C64">
        <w:rPr>
          <w:rFonts w:ascii="Arial" w:hAnsi="Arial" w:cs="Arial"/>
          <w:highlight w:val="yellow"/>
        </w:rPr>
        <w:t xml:space="preserve"> IQ multifamily geographic reporting.</w:t>
      </w:r>
    </w:p>
    <w:p w14:paraId="699BC743" w14:textId="77777777" w:rsidR="00107F22" w:rsidRPr="00BF4649" w:rsidRDefault="00107F22" w:rsidP="00107F22">
      <w:pPr>
        <w:spacing w:after="0" w:line="240" w:lineRule="auto"/>
        <w:rPr>
          <w:rFonts w:ascii="Arial" w:hAnsi="Arial" w:cs="Arial"/>
          <w:color w:val="FF0000"/>
        </w:rPr>
      </w:pPr>
    </w:p>
    <w:p w14:paraId="183850F9" w14:textId="6D17E56C" w:rsidR="00107F22" w:rsidRPr="00BF4649" w:rsidRDefault="00107F22" w:rsidP="00107F22">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AA6490">
        <w:rPr>
          <w:rFonts w:ascii="Arial" w:hAnsi="Arial" w:cs="Arial"/>
          <w:strike/>
          <w:color w:val="FF0000"/>
        </w:rPr>
        <w:t>Quarterly</w:t>
      </w:r>
      <w:r w:rsidR="00AA6490" w:rsidRPr="00AA6490">
        <w:rPr>
          <w:rFonts w:ascii="Arial" w:hAnsi="Arial" w:cs="Arial"/>
          <w:strike/>
          <w:color w:val="FF0000"/>
        </w:rPr>
        <w:t xml:space="preserve"> </w:t>
      </w:r>
      <w:r w:rsidR="00AA6490" w:rsidRPr="00AA6490">
        <w:rPr>
          <w:rFonts w:ascii="Arial" w:hAnsi="Arial" w:cs="Arial"/>
          <w:color w:val="4472C4" w:themeColor="accent1"/>
        </w:rPr>
        <w:t>Annual</w:t>
      </w:r>
      <w:r w:rsidRPr="00AA6490">
        <w:rPr>
          <w:rFonts w:ascii="Arial" w:hAnsi="Arial" w:cs="Arial"/>
          <w:color w:val="4472C4" w:themeColor="accent1"/>
        </w:rPr>
        <w:t xml:space="preserve"> </w:t>
      </w:r>
      <w:r>
        <w:rPr>
          <w:rFonts w:ascii="Arial" w:hAnsi="Arial" w:cs="Arial"/>
          <w:color w:val="FF0000"/>
        </w:rPr>
        <w:t>reports. Within a given program year the data will reflect cumulative year-to-date data in each quarterly report.</w:t>
      </w:r>
    </w:p>
    <w:p w14:paraId="43872F0F" w14:textId="77777777" w:rsidR="00107F22" w:rsidRDefault="00107F22" w:rsidP="00107F22">
      <w:pPr>
        <w:spacing w:after="0" w:line="240" w:lineRule="auto"/>
        <w:rPr>
          <w:rFonts w:ascii="Arial" w:hAnsi="Arial" w:cs="Arial"/>
          <w:color w:val="FF0000"/>
        </w:rPr>
      </w:pPr>
    </w:p>
    <w:p w14:paraId="34251AAE" w14:textId="77777777" w:rsidR="00107F22" w:rsidRDefault="00107F22" w:rsidP="00107F22">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0E7D62F3" w14:textId="66BA0BAA" w:rsidR="00107F22" w:rsidRDefault="00107F22" w:rsidP="00107F22">
      <w:pPr>
        <w:pStyle w:val="ListParagraph"/>
        <w:numPr>
          <w:ilvl w:val="0"/>
          <w:numId w:val="12"/>
        </w:numPr>
        <w:spacing w:after="0" w:line="240" w:lineRule="auto"/>
        <w:rPr>
          <w:rFonts w:ascii="Arial" w:hAnsi="Arial" w:cs="Arial"/>
          <w:color w:val="FF0000"/>
        </w:rPr>
      </w:pPr>
      <w:commentRangeStart w:id="3"/>
      <w:r w:rsidRPr="00421570">
        <w:rPr>
          <w:rFonts w:ascii="Arial" w:hAnsi="Arial" w:cs="Arial"/>
          <w:color w:val="FF0000"/>
        </w:rPr>
        <w:t xml:space="preserve">Report </w:t>
      </w:r>
      <w:r>
        <w:rPr>
          <w:rFonts w:ascii="Arial" w:hAnsi="Arial" w:cs="Arial"/>
          <w:color w:val="FF0000"/>
        </w:rPr>
        <w:t xml:space="preserve">total number of participants in the </w:t>
      </w:r>
      <w:proofErr w:type="gramStart"/>
      <w:r>
        <w:rPr>
          <w:rFonts w:ascii="Arial" w:hAnsi="Arial" w:cs="Arial"/>
          <w:color w:val="FF0000"/>
        </w:rPr>
        <w:t>single family</w:t>
      </w:r>
      <w:proofErr w:type="gramEnd"/>
      <w:r>
        <w:rPr>
          <w:rFonts w:ascii="Arial" w:hAnsi="Arial" w:cs="Arial"/>
          <w:color w:val="FF0000"/>
        </w:rPr>
        <w:t xml:space="preserve"> IQ whole building programs (all </w:t>
      </w:r>
      <w:r w:rsidR="00301786" w:rsidRPr="00301786">
        <w:rPr>
          <w:rFonts w:ascii="Arial" w:hAnsi="Arial" w:cs="Arial"/>
          <w:color w:val="FF0000"/>
          <w:highlight w:val="yellow"/>
        </w:rPr>
        <w:t>IQ</w:t>
      </w:r>
      <w:r w:rsidR="00301786">
        <w:rPr>
          <w:rFonts w:ascii="Arial" w:hAnsi="Arial" w:cs="Arial"/>
          <w:color w:val="FF0000"/>
        </w:rPr>
        <w:t xml:space="preserve"> </w:t>
      </w:r>
      <w:r>
        <w:rPr>
          <w:rFonts w:ascii="Arial" w:hAnsi="Arial" w:cs="Arial"/>
          <w:color w:val="FF0000"/>
        </w:rPr>
        <w:t xml:space="preserve">SF whole building programs collectively) </w:t>
      </w:r>
      <w:r w:rsidRPr="00421570">
        <w:rPr>
          <w:rFonts w:ascii="Arial" w:hAnsi="Arial" w:cs="Arial"/>
          <w:color w:val="FF0000"/>
        </w:rPr>
        <w:t xml:space="preserve">quarterly by zip code, provided in </w:t>
      </w:r>
      <w:r w:rsidR="00A05BE8">
        <w:rPr>
          <w:rFonts w:ascii="Arial" w:hAnsi="Arial" w:cs="Arial"/>
          <w:color w:val="FF0000"/>
        </w:rPr>
        <w:t>spreadsheet</w:t>
      </w:r>
      <w:r w:rsidRPr="00421570">
        <w:rPr>
          <w:rFonts w:ascii="Arial" w:hAnsi="Arial" w:cs="Arial"/>
          <w:color w:val="FF0000"/>
        </w:rPr>
        <w:t xml:space="preserve"> format added to the Statewide Quarterly Report Template.</w:t>
      </w:r>
      <w:r>
        <w:rPr>
          <w:rFonts w:ascii="Arial" w:hAnsi="Arial" w:cs="Arial"/>
          <w:color w:val="FF0000"/>
        </w:rPr>
        <w:t xml:space="preserve"> Within a given program year the data will reflect current year-to-date data in each quarterly report.</w:t>
      </w:r>
      <w:r w:rsidRPr="00421570">
        <w:rPr>
          <w:rFonts w:ascii="Arial" w:hAnsi="Arial" w:cs="Arial"/>
          <w:color w:val="FF0000"/>
        </w:rPr>
        <w:t xml:space="preserve"> </w:t>
      </w:r>
    </w:p>
    <w:p w14:paraId="72B0B0BA" w14:textId="77777777" w:rsidR="00AA6490" w:rsidRPr="00AA6490" w:rsidRDefault="00107F22" w:rsidP="00AA6490">
      <w:pPr>
        <w:pStyle w:val="ListParagraph"/>
        <w:numPr>
          <w:ilvl w:val="0"/>
          <w:numId w:val="12"/>
        </w:numPr>
        <w:spacing w:after="0" w:line="240" w:lineRule="auto"/>
        <w:rPr>
          <w:rFonts w:ascii="Arial" w:hAnsi="Arial" w:cs="Arial"/>
          <w:b/>
          <w:bCs/>
          <w:color w:val="FF0000"/>
        </w:rPr>
      </w:pPr>
      <w:r w:rsidRPr="00421570">
        <w:rPr>
          <w:rFonts w:ascii="Arial" w:hAnsi="Arial" w:cs="Arial"/>
          <w:color w:val="FF0000"/>
        </w:rPr>
        <w:t xml:space="preserve">A </w:t>
      </w:r>
      <w:r>
        <w:rPr>
          <w:rFonts w:ascii="Arial" w:hAnsi="Arial" w:cs="Arial"/>
          <w:color w:val="FF0000"/>
        </w:rPr>
        <w:t xml:space="preserve">heat </w:t>
      </w:r>
      <w:r w:rsidRPr="00421570">
        <w:rPr>
          <w:rFonts w:ascii="Arial" w:hAnsi="Arial" w:cs="Arial"/>
          <w:color w:val="FF0000"/>
        </w:rPr>
        <w:t xml:space="preserve">map </w:t>
      </w:r>
      <w:r>
        <w:rPr>
          <w:rFonts w:ascii="Arial" w:hAnsi="Arial" w:cs="Arial"/>
          <w:color w:val="FF0000"/>
        </w:rPr>
        <w:t xml:space="preserve">showing the </w:t>
      </w:r>
      <w:r w:rsidRPr="00421570">
        <w:rPr>
          <w:rFonts w:ascii="Arial" w:hAnsi="Arial" w:cs="Arial"/>
          <w:color w:val="FF0000"/>
        </w:rPr>
        <w:t xml:space="preserve">geographic </w:t>
      </w:r>
      <w:r>
        <w:rPr>
          <w:rFonts w:ascii="Arial" w:hAnsi="Arial" w:cs="Arial"/>
          <w:color w:val="FF0000"/>
        </w:rPr>
        <w:t>participa</w:t>
      </w:r>
      <w:r w:rsidR="00A05BE8">
        <w:rPr>
          <w:rFonts w:ascii="Arial" w:hAnsi="Arial" w:cs="Arial"/>
          <w:color w:val="FF0000"/>
        </w:rPr>
        <w:t>tion</w:t>
      </w:r>
      <w:r>
        <w:rPr>
          <w:rFonts w:ascii="Arial" w:hAnsi="Arial" w:cs="Arial"/>
          <w:color w:val="FF0000"/>
        </w:rPr>
        <w:t xml:space="preserve"> by zip code</w:t>
      </w:r>
      <w:r w:rsidRPr="00421570">
        <w:rPr>
          <w:rFonts w:ascii="Arial" w:hAnsi="Arial" w:cs="Arial"/>
          <w:color w:val="FF0000"/>
        </w:rPr>
        <w:t xml:space="preserve">, with an overlay of </w:t>
      </w:r>
      <w:r>
        <w:rPr>
          <w:rFonts w:ascii="Arial" w:hAnsi="Arial" w:cs="Arial"/>
          <w:color w:val="FF0000"/>
        </w:rPr>
        <w:t xml:space="preserve">all residential customers that are on a </w:t>
      </w:r>
      <w:r w:rsidR="0043302F" w:rsidRPr="0043302F">
        <w:rPr>
          <w:rFonts w:ascii="Arial" w:hAnsi="Arial" w:cs="Arial"/>
          <w:color w:val="FF0000"/>
          <w:highlight w:val="yellow"/>
        </w:rPr>
        <w:t>deferred</w:t>
      </w:r>
      <w:r w:rsidR="0043302F">
        <w:rPr>
          <w:rFonts w:ascii="Arial" w:hAnsi="Arial" w:cs="Arial"/>
          <w:color w:val="FF0000"/>
        </w:rPr>
        <w:t xml:space="preserve"> </w:t>
      </w:r>
      <w:r>
        <w:rPr>
          <w:rFonts w:ascii="Arial" w:hAnsi="Arial" w:cs="Arial"/>
          <w:color w:val="FF0000"/>
        </w:rPr>
        <w:t>payment plan</w:t>
      </w:r>
      <w:r w:rsidR="009679E6">
        <w:rPr>
          <w:rFonts w:ascii="Arial" w:hAnsi="Arial" w:cs="Arial"/>
          <w:color w:val="FF0000"/>
        </w:rPr>
        <w:t xml:space="preserve">, </w:t>
      </w:r>
      <w:r w:rsidR="009679E6" w:rsidRPr="009679E6">
        <w:rPr>
          <w:rFonts w:ascii="Arial" w:hAnsi="Arial" w:cs="Arial"/>
          <w:color w:val="FF0000"/>
          <w:highlight w:val="yellow"/>
        </w:rPr>
        <w:t>discount rate</w:t>
      </w:r>
      <w:r w:rsidR="009679E6">
        <w:rPr>
          <w:rFonts w:ascii="Arial" w:hAnsi="Arial" w:cs="Arial"/>
          <w:color w:val="FF0000"/>
        </w:rPr>
        <w:t>,</w:t>
      </w:r>
      <w:r>
        <w:rPr>
          <w:rFonts w:ascii="Arial" w:hAnsi="Arial" w:cs="Arial"/>
          <w:color w:val="FF0000"/>
        </w:rPr>
        <w:t xml:space="preserve"> and/or LIHEAP</w:t>
      </w:r>
      <w:r w:rsidR="009679E6">
        <w:rPr>
          <w:rFonts w:ascii="Arial" w:hAnsi="Arial" w:cs="Arial"/>
          <w:color w:val="FF0000"/>
        </w:rPr>
        <w:t>/</w:t>
      </w:r>
      <w:r w:rsidR="009679E6" w:rsidRPr="009679E6">
        <w:rPr>
          <w:rFonts w:ascii="Arial" w:hAnsi="Arial" w:cs="Arial"/>
          <w:color w:val="FF0000"/>
          <w:highlight w:val="yellow"/>
        </w:rPr>
        <w:t>PIPP</w:t>
      </w:r>
      <w:r>
        <w:rPr>
          <w:rFonts w:ascii="Arial" w:hAnsi="Arial" w:cs="Arial"/>
          <w:color w:val="FF0000"/>
        </w:rPr>
        <w:t xml:space="preserve"> heat map by zip cod</w:t>
      </w:r>
      <w:r w:rsidR="00AD2D62">
        <w:rPr>
          <w:rFonts w:ascii="Arial" w:hAnsi="Arial" w:cs="Arial"/>
          <w:color w:val="FF0000"/>
        </w:rPr>
        <w:t>e</w:t>
      </w:r>
      <w:r>
        <w:rPr>
          <w:rFonts w:ascii="Arial" w:hAnsi="Arial" w:cs="Arial"/>
          <w:color w:val="FF0000"/>
        </w:rPr>
        <w:t>. The heat maps will provide a general indication of the levels of either program participants or the general magnitude of residential customers on PIP</w:t>
      </w:r>
      <w:r w:rsidR="00AD2D62">
        <w:rPr>
          <w:rFonts w:ascii="Arial" w:hAnsi="Arial" w:cs="Arial"/>
          <w:color w:val="FF0000"/>
        </w:rPr>
        <w:t>P</w:t>
      </w:r>
      <w:r>
        <w:rPr>
          <w:rFonts w:ascii="Arial" w:hAnsi="Arial" w:cs="Arial"/>
          <w:color w:val="FF0000"/>
        </w:rPr>
        <w:t>/LIHEAP</w:t>
      </w:r>
      <w:r w:rsidR="005771FB">
        <w:rPr>
          <w:rFonts w:ascii="Arial" w:hAnsi="Arial" w:cs="Arial"/>
          <w:color w:val="FF0000"/>
        </w:rPr>
        <w:t xml:space="preserve"> </w:t>
      </w:r>
      <w:r w:rsidR="005771FB" w:rsidRPr="005771FB">
        <w:rPr>
          <w:rFonts w:ascii="Arial" w:hAnsi="Arial" w:cs="Arial"/>
          <w:color w:val="FF0000"/>
          <w:highlight w:val="yellow"/>
        </w:rPr>
        <w:t xml:space="preserve">and </w:t>
      </w:r>
      <w:r w:rsidR="00AF54C3">
        <w:rPr>
          <w:rFonts w:ascii="Arial" w:hAnsi="Arial" w:cs="Arial"/>
          <w:color w:val="FF0000"/>
          <w:highlight w:val="yellow"/>
        </w:rPr>
        <w:t xml:space="preserve">available </w:t>
      </w:r>
      <w:r w:rsidR="005771FB" w:rsidRPr="005771FB">
        <w:rPr>
          <w:rFonts w:ascii="Arial" w:hAnsi="Arial" w:cs="Arial"/>
          <w:color w:val="FF0000"/>
          <w:highlight w:val="yellow"/>
        </w:rPr>
        <w:t>discount rates</w:t>
      </w:r>
      <w:r>
        <w:rPr>
          <w:rFonts w:ascii="Arial" w:hAnsi="Arial" w:cs="Arial"/>
          <w:color w:val="FF0000"/>
        </w:rPr>
        <w:t>.</w:t>
      </w:r>
      <w:commentRangeEnd w:id="3"/>
      <w:r w:rsidR="008C71E0">
        <w:rPr>
          <w:rStyle w:val="CommentReference"/>
        </w:rPr>
        <w:commentReference w:id="3"/>
      </w:r>
    </w:p>
    <w:p w14:paraId="5F5B4C19" w14:textId="0E0892F8" w:rsidR="00AA6490" w:rsidRPr="00AA6490" w:rsidRDefault="00AA6490" w:rsidP="00AA6490">
      <w:pPr>
        <w:pStyle w:val="ListParagraph"/>
        <w:numPr>
          <w:ilvl w:val="1"/>
          <w:numId w:val="12"/>
        </w:numPr>
        <w:spacing w:after="0" w:line="240" w:lineRule="auto"/>
        <w:rPr>
          <w:rFonts w:ascii="Arial" w:hAnsi="Arial" w:cs="Arial"/>
          <w:b/>
          <w:bCs/>
          <w:color w:val="4472C4" w:themeColor="accent1"/>
        </w:rPr>
      </w:pPr>
      <w:r w:rsidRPr="00AA6490">
        <w:rPr>
          <w:rFonts w:ascii="Arial" w:hAnsi="Arial" w:cs="Arial"/>
          <w:color w:val="4472C4" w:themeColor="accent1"/>
        </w:rPr>
        <w:t xml:space="preserve">Items 1 and 2 can more accurately be assessed utilizing the approach below. </w:t>
      </w:r>
    </w:p>
    <w:p w14:paraId="7C88E349" w14:textId="78E32045" w:rsidR="00AA6490" w:rsidRPr="00AA6490" w:rsidRDefault="00AA6490" w:rsidP="00AA6490">
      <w:pPr>
        <w:pStyle w:val="ListParagraph"/>
        <w:numPr>
          <w:ilvl w:val="2"/>
          <w:numId w:val="12"/>
        </w:numPr>
        <w:spacing w:after="0" w:line="240" w:lineRule="auto"/>
        <w:rPr>
          <w:rStyle w:val="cf01"/>
          <w:rFonts w:ascii="Arial" w:hAnsi="Arial" w:cs="Arial"/>
          <w:b/>
          <w:bCs/>
          <w:color w:val="FF0000"/>
          <w:sz w:val="28"/>
          <w:szCs w:val="28"/>
        </w:rPr>
      </w:pPr>
      <w:r w:rsidRPr="00AA6490">
        <w:rPr>
          <w:rStyle w:val="cf01"/>
          <w:rFonts w:ascii="Arial" w:hAnsi="Arial" w:cs="Arial"/>
          <w:sz w:val="22"/>
          <w:szCs w:val="22"/>
        </w:rPr>
        <w:t xml:space="preserve"> We can monitor the incentive spend vs non-incentive spend for IQ SF retrofits against non-IQ zip codes. </w:t>
      </w:r>
    </w:p>
    <w:p w14:paraId="2718B4DD" w14:textId="77A00DE2" w:rsidR="00AA6490" w:rsidRPr="00A44BB1" w:rsidRDefault="00AA6490" w:rsidP="00AA6490">
      <w:pPr>
        <w:pStyle w:val="ListParagraph"/>
        <w:numPr>
          <w:ilvl w:val="2"/>
          <w:numId w:val="12"/>
        </w:numPr>
        <w:spacing w:after="0" w:line="240" w:lineRule="auto"/>
        <w:rPr>
          <w:rStyle w:val="cf01"/>
          <w:rFonts w:ascii="Arial" w:hAnsi="Arial" w:cs="Arial"/>
          <w:b/>
          <w:bCs/>
          <w:color w:val="FF0000"/>
          <w:sz w:val="28"/>
          <w:szCs w:val="28"/>
        </w:rPr>
      </w:pPr>
      <w:r w:rsidRPr="00AA6490">
        <w:rPr>
          <w:rStyle w:val="cf01"/>
          <w:rFonts w:ascii="Arial" w:hAnsi="Arial" w:cs="Arial"/>
          <w:sz w:val="22"/>
          <w:szCs w:val="22"/>
        </w:rPr>
        <w:t xml:space="preserve">Furthermore, although explicitly stated within the policy, LIHEAP and PIPP are poor indicators for cross-comparing customers of need and their participation in SF retrofits. It would be more appropriate to use the disadvantaged community overlay. </w:t>
      </w:r>
    </w:p>
    <w:p w14:paraId="65038FF4" w14:textId="5FAA9200" w:rsidR="00A44BB1" w:rsidRPr="00911580" w:rsidRDefault="00A44BB1" w:rsidP="00AA6490">
      <w:pPr>
        <w:pStyle w:val="ListParagraph"/>
        <w:numPr>
          <w:ilvl w:val="2"/>
          <w:numId w:val="12"/>
        </w:numPr>
        <w:spacing w:after="0" w:line="240" w:lineRule="auto"/>
        <w:rPr>
          <w:rStyle w:val="cf01"/>
          <w:rFonts w:ascii="Arial" w:hAnsi="Arial" w:cs="Arial"/>
          <w:b/>
          <w:bCs/>
          <w:color w:val="auto"/>
          <w:sz w:val="28"/>
          <w:szCs w:val="28"/>
          <w:highlight w:val="yellow"/>
        </w:rPr>
      </w:pPr>
      <w:commentRangeStart w:id="4"/>
      <w:r w:rsidRPr="00911580">
        <w:rPr>
          <w:rStyle w:val="cf01"/>
          <w:rFonts w:ascii="Arial" w:hAnsi="Arial" w:cs="Arial"/>
          <w:b/>
          <w:bCs/>
          <w:color w:val="auto"/>
          <w:sz w:val="22"/>
          <w:szCs w:val="22"/>
          <w:highlight w:val="yellow"/>
        </w:rPr>
        <w:lastRenderedPageBreak/>
        <w:t>Stakeholder</w:t>
      </w:r>
      <w:commentRangeEnd w:id="4"/>
      <w:r w:rsidR="00A97600">
        <w:rPr>
          <w:rStyle w:val="CommentReference"/>
        </w:rPr>
        <w:commentReference w:id="4"/>
      </w:r>
      <w:r w:rsidRPr="00911580">
        <w:rPr>
          <w:rStyle w:val="cf01"/>
          <w:rFonts w:ascii="Arial" w:hAnsi="Arial" w:cs="Arial"/>
          <w:b/>
          <w:bCs/>
          <w:color w:val="auto"/>
          <w:sz w:val="22"/>
          <w:szCs w:val="22"/>
          <w:highlight w:val="yellow"/>
        </w:rPr>
        <w:t xml:space="preserve"> Response:</w:t>
      </w:r>
      <w:r w:rsidRPr="00911580">
        <w:rPr>
          <w:rStyle w:val="cf01"/>
          <w:rFonts w:ascii="Arial" w:hAnsi="Arial" w:cs="Arial"/>
          <w:color w:val="auto"/>
          <w:sz w:val="22"/>
          <w:szCs w:val="22"/>
          <w:highlight w:val="yellow"/>
        </w:rPr>
        <w:t xml:space="preserve"> Stakeholders </w:t>
      </w:r>
      <w:r w:rsidR="003455ED">
        <w:rPr>
          <w:rStyle w:val="cf01"/>
          <w:rFonts w:ascii="Arial" w:hAnsi="Arial" w:cs="Arial"/>
          <w:color w:val="auto"/>
          <w:sz w:val="22"/>
          <w:szCs w:val="22"/>
          <w:highlight w:val="yellow"/>
        </w:rPr>
        <w:t>are</w:t>
      </w:r>
      <w:r w:rsidR="00022522">
        <w:rPr>
          <w:rStyle w:val="cf01"/>
          <w:rFonts w:ascii="Arial" w:hAnsi="Arial" w:cs="Arial"/>
          <w:color w:val="auto"/>
          <w:sz w:val="22"/>
          <w:szCs w:val="22"/>
          <w:highlight w:val="yellow"/>
        </w:rPr>
        <w:t xml:space="preserve"> </w:t>
      </w:r>
      <w:r w:rsidRPr="00911580">
        <w:rPr>
          <w:rStyle w:val="cf01"/>
          <w:rFonts w:ascii="Arial" w:hAnsi="Arial" w:cs="Arial"/>
          <w:color w:val="auto"/>
          <w:sz w:val="22"/>
          <w:szCs w:val="22"/>
          <w:highlight w:val="yellow"/>
        </w:rPr>
        <w:t xml:space="preserve">interested in </w:t>
      </w:r>
      <w:r w:rsidR="001337C9">
        <w:rPr>
          <w:rStyle w:val="cf01"/>
          <w:rFonts w:ascii="Arial" w:hAnsi="Arial" w:cs="Arial"/>
          <w:color w:val="auto"/>
          <w:sz w:val="22"/>
          <w:szCs w:val="22"/>
          <w:highlight w:val="yellow"/>
        </w:rPr>
        <w:t xml:space="preserve">the utilities </w:t>
      </w:r>
      <w:r w:rsidRPr="00911580">
        <w:rPr>
          <w:rStyle w:val="cf01"/>
          <w:rFonts w:ascii="Arial" w:hAnsi="Arial" w:cs="Arial"/>
          <w:color w:val="auto"/>
          <w:sz w:val="22"/>
          <w:szCs w:val="22"/>
          <w:highlight w:val="yellow"/>
        </w:rPr>
        <w:t xml:space="preserve">reporting </w:t>
      </w:r>
      <w:r w:rsidR="003455ED">
        <w:rPr>
          <w:rStyle w:val="cf01"/>
          <w:rFonts w:ascii="Arial" w:hAnsi="Arial" w:cs="Arial"/>
          <w:color w:val="auto"/>
          <w:sz w:val="22"/>
          <w:szCs w:val="22"/>
          <w:highlight w:val="yellow"/>
        </w:rPr>
        <w:t xml:space="preserve">1) </w:t>
      </w:r>
      <w:r w:rsidRPr="00911580">
        <w:rPr>
          <w:rStyle w:val="cf01"/>
          <w:rFonts w:ascii="Arial" w:hAnsi="Arial" w:cs="Arial"/>
          <w:color w:val="auto"/>
          <w:sz w:val="22"/>
          <w:szCs w:val="22"/>
          <w:highlight w:val="yellow"/>
        </w:rPr>
        <w:t xml:space="preserve">the total number of </w:t>
      </w:r>
      <w:r w:rsidR="00431D93" w:rsidRPr="00911580">
        <w:rPr>
          <w:rStyle w:val="cf01"/>
          <w:rFonts w:ascii="Arial" w:hAnsi="Arial" w:cs="Arial"/>
          <w:color w:val="auto"/>
          <w:sz w:val="22"/>
          <w:szCs w:val="22"/>
          <w:highlight w:val="yellow"/>
        </w:rPr>
        <w:t xml:space="preserve">IQ SF </w:t>
      </w:r>
      <w:r w:rsidRPr="00911580">
        <w:rPr>
          <w:rStyle w:val="cf01"/>
          <w:rFonts w:ascii="Arial" w:hAnsi="Arial" w:cs="Arial"/>
          <w:color w:val="auto"/>
          <w:sz w:val="22"/>
          <w:szCs w:val="22"/>
          <w:highlight w:val="yellow"/>
        </w:rPr>
        <w:t>participants</w:t>
      </w:r>
      <w:r w:rsidR="00431D93" w:rsidRPr="00911580">
        <w:rPr>
          <w:rStyle w:val="cf01"/>
          <w:rFonts w:ascii="Arial" w:hAnsi="Arial" w:cs="Arial"/>
          <w:color w:val="auto"/>
          <w:sz w:val="22"/>
          <w:szCs w:val="22"/>
          <w:highlight w:val="yellow"/>
        </w:rPr>
        <w:t xml:space="preserve"> by zip code, </w:t>
      </w:r>
      <w:r w:rsidR="00061F9A">
        <w:rPr>
          <w:rStyle w:val="cf01"/>
          <w:rFonts w:ascii="Arial" w:hAnsi="Arial" w:cs="Arial"/>
          <w:color w:val="auto"/>
          <w:sz w:val="22"/>
          <w:szCs w:val="22"/>
          <w:highlight w:val="yellow"/>
        </w:rPr>
        <w:t>and</w:t>
      </w:r>
      <w:r w:rsidR="003455ED">
        <w:rPr>
          <w:rStyle w:val="cf01"/>
          <w:rFonts w:ascii="Arial" w:hAnsi="Arial" w:cs="Arial"/>
          <w:color w:val="auto"/>
          <w:sz w:val="22"/>
          <w:szCs w:val="22"/>
          <w:highlight w:val="yellow"/>
        </w:rPr>
        <w:t xml:space="preserve"> 2) participant spend by zip code.</w:t>
      </w:r>
    </w:p>
    <w:p w14:paraId="23DB24D8" w14:textId="6228B22C" w:rsidR="008503BD" w:rsidRPr="008503BD" w:rsidRDefault="00E26C0D" w:rsidP="008503BD">
      <w:pPr>
        <w:pStyle w:val="ListParagraph"/>
        <w:numPr>
          <w:ilvl w:val="3"/>
          <w:numId w:val="12"/>
        </w:numPr>
        <w:spacing w:after="0" w:line="240" w:lineRule="auto"/>
        <w:rPr>
          <w:rStyle w:val="cf01"/>
          <w:rFonts w:ascii="Arial" w:hAnsi="Arial" w:cs="Arial"/>
          <w:color w:val="auto"/>
          <w:sz w:val="22"/>
          <w:szCs w:val="22"/>
          <w:highlight w:val="yellow"/>
        </w:rPr>
      </w:pPr>
      <w:r>
        <w:rPr>
          <w:rStyle w:val="cf01"/>
          <w:rFonts w:ascii="Arial" w:hAnsi="Arial" w:cs="Arial"/>
          <w:color w:val="auto"/>
          <w:sz w:val="22"/>
          <w:szCs w:val="22"/>
          <w:highlight w:val="yellow"/>
        </w:rPr>
        <w:t>Which tool are the utilities considering using for the</w:t>
      </w:r>
      <w:r w:rsidR="00F84E26" w:rsidRPr="00334914">
        <w:rPr>
          <w:rStyle w:val="cf01"/>
          <w:rFonts w:ascii="Arial" w:hAnsi="Arial" w:cs="Arial"/>
          <w:color w:val="auto"/>
          <w:sz w:val="22"/>
          <w:szCs w:val="22"/>
          <w:highlight w:val="yellow"/>
        </w:rPr>
        <w:t xml:space="preserve"> E</w:t>
      </w:r>
      <w:r>
        <w:rPr>
          <w:rStyle w:val="cf01"/>
          <w:rFonts w:ascii="Arial" w:hAnsi="Arial" w:cs="Arial"/>
          <w:color w:val="auto"/>
          <w:sz w:val="22"/>
          <w:szCs w:val="22"/>
          <w:highlight w:val="yellow"/>
        </w:rPr>
        <w:t>nvironmental Justice</w:t>
      </w:r>
      <w:r w:rsidR="00F84E26" w:rsidRPr="00334914">
        <w:rPr>
          <w:rStyle w:val="cf01"/>
          <w:rFonts w:ascii="Arial" w:hAnsi="Arial" w:cs="Arial"/>
          <w:color w:val="auto"/>
          <w:sz w:val="22"/>
          <w:szCs w:val="22"/>
          <w:highlight w:val="yellow"/>
        </w:rPr>
        <w:t xml:space="preserve"> / disadvantaged </w:t>
      </w:r>
      <w:r>
        <w:rPr>
          <w:rStyle w:val="cf01"/>
          <w:rFonts w:ascii="Arial" w:hAnsi="Arial" w:cs="Arial"/>
          <w:color w:val="auto"/>
          <w:sz w:val="22"/>
          <w:szCs w:val="22"/>
          <w:highlight w:val="yellow"/>
        </w:rPr>
        <w:t xml:space="preserve">areas </w:t>
      </w:r>
      <w:r w:rsidR="00F84E26" w:rsidRPr="00334914">
        <w:rPr>
          <w:rStyle w:val="cf01"/>
          <w:rFonts w:ascii="Arial" w:hAnsi="Arial" w:cs="Arial"/>
          <w:color w:val="auto"/>
          <w:sz w:val="22"/>
          <w:szCs w:val="22"/>
          <w:highlight w:val="yellow"/>
        </w:rPr>
        <w:t>tool</w:t>
      </w:r>
      <w:r>
        <w:rPr>
          <w:rStyle w:val="cf01"/>
          <w:rFonts w:ascii="Arial" w:hAnsi="Arial" w:cs="Arial"/>
          <w:color w:val="auto"/>
          <w:sz w:val="22"/>
          <w:szCs w:val="22"/>
          <w:highlight w:val="yellow"/>
        </w:rPr>
        <w:t xml:space="preserve">? </w:t>
      </w:r>
      <w:r w:rsidR="00F84E26" w:rsidRPr="00334914">
        <w:rPr>
          <w:rStyle w:val="cf01"/>
          <w:rFonts w:ascii="Arial" w:hAnsi="Arial" w:cs="Arial"/>
          <w:color w:val="auto"/>
          <w:sz w:val="22"/>
          <w:szCs w:val="22"/>
          <w:highlight w:val="yellow"/>
        </w:rPr>
        <w:t>IL Solar for All</w:t>
      </w:r>
      <w:r>
        <w:rPr>
          <w:rStyle w:val="cf01"/>
          <w:rFonts w:ascii="Arial" w:hAnsi="Arial" w:cs="Arial"/>
          <w:color w:val="auto"/>
          <w:sz w:val="22"/>
          <w:szCs w:val="22"/>
          <w:highlight w:val="yellow"/>
        </w:rPr>
        <w:t xml:space="preserve"> or another tool?</w:t>
      </w:r>
      <w:r w:rsidR="00D4678C">
        <w:rPr>
          <w:rStyle w:val="cf01"/>
          <w:rFonts w:ascii="Arial" w:hAnsi="Arial" w:cs="Arial"/>
          <w:color w:val="auto"/>
          <w:sz w:val="22"/>
          <w:szCs w:val="22"/>
          <w:highlight w:val="yellow"/>
        </w:rPr>
        <w:t xml:space="preserve"> Deciding which tool is best should be considered as Nicor Gas develops the mapping mechanism. </w:t>
      </w:r>
      <w:r w:rsidR="00F63543">
        <w:rPr>
          <w:rStyle w:val="cf01"/>
          <w:rFonts w:ascii="Arial" w:hAnsi="Arial" w:cs="Arial"/>
          <w:color w:val="auto"/>
          <w:sz w:val="22"/>
          <w:szCs w:val="22"/>
          <w:highlight w:val="yellow"/>
        </w:rPr>
        <w:t>EPA EJ Screening tool has a lot of good informat</w:t>
      </w:r>
      <w:r w:rsidR="00F63543" w:rsidRPr="008503BD">
        <w:rPr>
          <w:rStyle w:val="cf01"/>
          <w:rFonts w:ascii="Arial" w:hAnsi="Arial" w:cs="Arial"/>
          <w:color w:val="auto"/>
          <w:sz w:val="22"/>
          <w:szCs w:val="22"/>
          <w:highlight w:val="yellow"/>
        </w:rPr>
        <w:t>ion:</w:t>
      </w:r>
      <w:r w:rsidR="008503BD" w:rsidRPr="008503BD">
        <w:rPr>
          <w:rStyle w:val="cf01"/>
          <w:rFonts w:ascii="Arial" w:hAnsi="Arial" w:cs="Arial"/>
          <w:color w:val="auto"/>
          <w:sz w:val="22"/>
          <w:szCs w:val="22"/>
          <w:highlight w:val="yellow"/>
        </w:rPr>
        <w:t xml:space="preserve"> </w:t>
      </w:r>
      <w:r w:rsidR="00F63543" w:rsidRPr="008503BD">
        <w:rPr>
          <w:rStyle w:val="cf01"/>
          <w:rFonts w:ascii="Arial" w:hAnsi="Arial" w:cs="Arial"/>
          <w:color w:val="auto"/>
          <w:sz w:val="22"/>
          <w:szCs w:val="22"/>
          <w:highlight w:val="yellow"/>
        </w:rPr>
        <w:t xml:space="preserve"> </w:t>
      </w:r>
      <w:hyperlink r:id="rId12" w:history="1">
        <w:r w:rsidR="008503BD" w:rsidRPr="008503BD">
          <w:rPr>
            <w:rStyle w:val="Hyperlink"/>
            <w:rFonts w:ascii="Arial" w:hAnsi="Arial" w:cs="Arial"/>
            <w:highlight w:val="yellow"/>
          </w:rPr>
          <w:t>https://ejscreen.epa.gov/mapper/index.html?wherestr=3310+w+palmer+st+chicago+il</w:t>
        </w:r>
      </w:hyperlink>
    </w:p>
    <w:p w14:paraId="0DCD7CD3" w14:textId="08191E6E" w:rsidR="00671370" w:rsidRPr="00334914" w:rsidRDefault="00F84E26" w:rsidP="00F84E26">
      <w:pPr>
        <w:pStyle w:val="ListParagraph"/>
        <w:numPr>
          <w:ilvl w:val="3"/>
          <w:numId w:val="12"/>
        </w:numPr>
        <w:spacing w:after="0" w:line="240" w:lineRule="auto"/>
        <w:rPr>
          <w:rFonts w:ascii="Arial" w:hAnsi="Arial" w:cs="Arial"/>
        </w:rPr>
      </w:pPr>
      <w:r w:rsidRPr="00334914">
        <w:rPr>
          <w:rFonts w:ascii="Arial" w:hAnsi="Arial" w:cs="Arial"/>
          <w:highlight w:val="yellow"/>
        </w:rPr>
        <w:t>S</w:t>
      </w:r>
      <w:r w:rsidR="00ED42D4">
        <w:rPr>
          <w:rFonts w:ascii="Arial" w:hAnsi="Arial" w:cs="Arial"/>
          <w:highlight w:val="yellow"/>
        </w:rPr>
        <w:t>takeholders want the same agreement</w:t>
      </w:r>
      <w:r w:rsidR="002A2AE7">
        <w:rPr>
          <w:rFonts w:ascii="Arial" w:hAnsi="Arial" w:cs="Arial"/>
          <w:highlight w:val="yellow"/>
        </w:rPr>
        <w:t xml:space="preserve"> related to geographic reporting</w:t>
      </w:r>
      <w:r w:rsidR="00ED42D4">
        <w:rPr>
          <w:rFonts w:ascii="Arial" w:hAnsi="Arial" w:cs="Arial"/>
          <w:highlight w:val="yellow"/>
        </w:rPr>
        <w:t xml:space="preserve"> for equity / affordability as was discussed in the</w:t>
      </w:r>
      <w:r w:rsidRPr="00334914">
        <w:rPr>
          <w:rFonts w:ascii="Arial" w:hAnsi="Arial" w:cs="Arial"/>
          <w:highlight w:val="yellow"/>
        </w:rPr>
        <w:t xml:space="preserve"> IQ multifamily </w:t>
      </w:r>
      <w:r w:rsidR="00D41CD5">
        <w:rPr>
          <w:rFonts w:ascii="Arial" w:hAnsi="Arial" w:cs="Arial"/>
          <w:highlight w:val="yellow"/>
        </w:rPr>
        <w:t>metric</w:t>
      </w:r>
      <w:r w:rsidRPr="00334914">
        <w:rPr>
          <w:rFonts w:ascii="Arial" w:hAnsi="Arial" w:cs="Arial"/>
          <w:highlight w:val="yellow"/>
        </w:rPr>
        <w:t xml:space="preserve"> at the December 19</w:t>
      </w:r>
      <w:r w:rsidRPr="00334914">
        <w:rPr>
          <w:rFonts w:ascii="Arial" w:hAnsi="Arial" w:cs="Arial"/>
          <w:highlight w:val="yellow"/>
          <w:vertAlign w:val="superscript"/>
        </w:rPr>
        <w:t>th</w:t>
      </w:r>
      <w:r w:rsidRPr="00334914">
        <w:rPr>
          <w:rFonts w:ascii="Arial" w:hAnsi="Arial" w:cs="Arial"/>
          <w:highlight w:val="yellow"/>
        </w:rPr>
        <w:t xml:space="preserve"> meeting: </w:t>
      </w:r>
    </w:p>
    <w:p w14:paraId="737221FF" w14:textId="2A28861A" w:rsidR="00F84E26" w:rsidRPr="00671370" w:rsidRDefault="00F84E26" w:rsidP="00671370">
      <w:pPr>
        <w:pStyle w:val="ListParagraph"/>
        <w:numPr>
          <w:ilvl w:val="4"/>
          <w:numId w:val="12"/>
        </w:numPr>
        <w:spacing w:after="0" w:line="240" w:lineRule="auto"/>
        <w:rPr>
          <w:rFonts w:ascii="Arial" w:hAnsi="Arial" w:cs="Arial"/>
        </w:rPr>
      </w:pPr>
      <w:r w:rsidRPr="00F84E26">
        <w:rPr>
          <w:rFonts w:ascii="Arial" w:hAnsi="Arial" w:cs="Arial"/>
          <w:i/>
          <w:iCs/>
          <w:highlight w:val="yellow"/>
        </w:rPr>
        <w:t xml:space="preserve">Stakeholders accept using the </w:t>
      </w:r>
      <w:bookmarkStart w:id="5" w:name="_Hlk156390990"/>
      <w:r w:rsidRPr="00F84E26">
        <w:rPr>
          <w:rFonts w:ascii="Arial" w:hAnsi="Arial" w:cs="Arial"/>
          <w:i/>
          <w:iCs/>
          <w:highlight w:val="yellow"/>
        </w:rPr>
        <w:t xml:space="preserve">disadvantaged area definition first, and overlaying MF program </w:t>
      </w:r>
      <w:r w:rsidR="004B3F83">
        <w:rPr>
          <w:rFonts w:ascii="Arial" w:hAnsi="Arial" w:cs="Arial"/>
          <w:i/>
          <w:iCs/>
          <w:highlight w:val="yellow"/>
        </w:rPr>
        <w:t xml:space="preserve">participants </w:t>
      </w:r>
      <w:r w:rsidR="00957F3D">
        <w:rPr>
          <w:rFonts w:ascii="Arial" w:hAnsi="Arial" w:cs="Arial"/>
          <w:i/>
          <w:iCs/>
          <w:highlight w:val="yellow"/>
        </w:rPr>
        <w:t>(</w:t>
      </w:r>
      <w:r w:rsidRPr="00957F3D">
        <w:rPr>
          <w:rFonts w:ascii="Arial" w:hAnsi="Arial" w:cs="Arial"/>
          <w:i/>
          <w:iCs/>
          <w:highlight w:val="yellow"/>
        </w:rPr>
        <w:t xml:space="preserve">incentives </w:t>
      </w:r>
      <w:r w:rsidRPr="00F84E26">
        <w:rPr>
          <w:rFonts w:ascii="Arial" w:hAnsi="Arial" w:cs="Arial"/>
          <w:i/>
          <w:iCs/>
          <w:highlight w:val="yellow"/>
        </w:rPr>
        <w:t>provided</w:t>
      </w:r>
      <w:r w:rsidR="00957F3D">
        <w:rPr>
          <w:rFonts w:ascii="Arial" w:hAnsi="Arial" w:cs="Arial"/>
          <w:i/>
          <w:iCs/>
          <w:highlight w:val="yellow"/>
        </w:rPr>
        <w:t>)</w:t>
      </w:r>
      <w:r w:rsidRPr="00F84E26">
        <w:rPr>
          <w:rFonts w:ascii="Arial" w:hAnsi="Arial" w:cs="Arial"/>
          <w:i/>
          <w:iCs/>
          <w:highlight w:val="yellow"/>
        </w:rPr>
        <w:t xml:space="preserve"> across each of the utilities service territories to show distribution in disadvantaged areas.</w:t>
      </w:r>
    </w:p>
    <w:p w14:paraId="679774FE" w14:textId="2E2A848C" w:rsidR="00671370" w:rsidRPr="00671370" w:rsidRDefault="00671370" w:rsidP="00671370">
      <w:pPr>
        <w:pStyle w:val="ListParagraph"/>
        <w:numPr>
          <w:ilvl w:val="4"/>
          <w:numId w:val="12"/>
        </w:numPr>
        <w:spacing w:after="0" w:line="240" w:lineRule="auto"/>
        <w:rPr>
          <w:rFonts w:ascii="Arial" w:hAnsi="Arial" w:cs="Arial"/>
          <w:highlight w:val="yellow"/>
        </w:rPr>
      </w:pPr>
      <w:r w:rsidRPr="00671370">
        <w:rPr>
          <w:rFonts w:ascii="Arial" w:hAnsi="Arial" w:cs="Arial"/>
          <w:i/>
          <w:iCs/>
          <w:highlight w:val="yellow"/>
        </w:rPr>
        <w:t>Nicor Gas will work to develop a beta mapping mechanism. Stakeholders are interested in at a minimum, receiving the list of building participants by zip code or census tract, starting April 1, 2024 (which is the reporting policy effective date). Stakeholders are interested in receiving this information quarterly.</w:t>
      </w:r>
    </w:p>
    <w:bookmarkEnd w:id="5"/>
    <w:p w14:paraId="00B82B0D" w14:textId="06BE1B44" w:rsidR="00107F22" w:rsidRPr="008354CD" w:rsidRDefault="00107F22" w:rsidP="007519D4">
      <w:pPr>
        <w:pStyle w:val="ListParagraph"/>
        <w:numPr>
          <w:ilvl w:val="0"/>
          <w:numId w:val="12"/>
        </w:numPr>
        <w:spacing w:after="0" w:line="240" w:lineRule="auto"/>
        <w:rPr>
          <w:rFonts w:ascii="Arial" w:hAnsi="Arial" w:cs="Arial"/>
          <w:b/>
          <w:bCs/>
          <w:color w:val="FF0000"/>
        </w:rPr>
      </w:pPr>
      <w:r w:rsidRPr="007519D4">
        <w:rPr>
          <w:rFonts w:ascii="Arial" w:hAnsi="Arial" w:cs="Arial"/>
          <w:color w:val="FF0000"/>
        </w:rPr>
        <w:t xml:space="preserve">At least once per 4-year EE Plan, </w:t>
      </w:r>
      <w:r w:rsidR="00A05BE8">
        <w:rPr>
          <w:rFonts w:ascii="Arial" w:hAnsi="Arial" w:cs="Arial"/>
          <w:color w:val="FF0000"/>
        </w:rPr>
        <w:t xml:space="preserve">conduct an analysis (can be by </w:t>
      </w:r>
      <w:r w:rsidRPr="007519D4">
        <w:rPr>
          <w:rFonts w:ascii="Arial" w:hAnsi="Arial" w:cs="Arial"/>
          <w:color w:val="FF0000"/>
        </w:rPr>
        <w:t xml:space="preserve">evaluators </w:t>
      </w:r>
      <w:r w:rsidR="00A05BE8">
        <w:rPr>
          <w:rFonts w:ascii="Arial" w:hAnsi="Arial" w:cs="Arial"/>
          <w:color w:val="FF0000"/>
        </w:rPr>
        <w:t xml:space="preserve">or other entity) of </w:t>
      </w:r>
      <w:r>
        <w:rPr>
          <w:rFonts w:ascii="Arial" w:hAnsi="Arial" w:cs="Arial"/>
          <w:color w:val="FF0000"/>
        </w:rPr>
        <w:t xml:space="preserve">how IQ single family whole building program participants correlate with </w:t>
      </w:r>
      <w:proofErr w:type="gramStart"/>
      <w:r>
        <w:rPr>
          <w:rFonts w:ascii="Arial" w:hAnsi="Arial" w:cs="Arial"/>
          <w:color w:val="FF0000"/>
        </w:rPr>
        <w:t>low income</w:t>
      </w:r>
      <w:proofErr w:type="gramEnd"/>
      <w:r>
        <w:rPr>
          <w:rFonts w:ascii="Arial" w:hAnsi="Arial" w:cs="Arial"/>
          <w:color w:val="FF0000"/>
        </w:rPr>
        <w:t xml:space="preserve"> census tracts and/or the Solar for All EJ communities. </w:t>
      </w:r>
      <w:r w:rsidR="00A05BE8">
        <w:rPr>
          <w:rFonts w:ascii="Arial" w:hAnsi="Arial" w:cs="Arial"/>
          <w:color w:val="FF0000"/>
        </w:rPr>
        <w:t xml:space="preserve">Utilities are encouraged to collaborate on a single </w:t>
      </w:r>
      <w:proofErr w:type="gramStart"/>
      <w:r w:rsidR="00A05BE8">
        <w:rPr>
          <w:rFonts w:ascii="Arial" w:hAnsi="Arial" w:cs="Arial"/>
          <w:color w:val="FF0000"/>
        </w:rPr>
        <w:t>stud</w:t>
      </w:r>
      <w:r w:rsidR="00F018D1">
        <w:rPr>
          <w:rFonts w:ascii="Arial" w:hAnsi="Arial" w:cs="Arial"/>
          <w:color w:val="FF0000"/>
        </w:rPr>
        <w:t>y</w:t>
      </w:r>
      <w:r w:rsidR="00A05BE8">
        <w:rPr>
          <w:rFonts w:ascii="Arial" w:hAnsi="Arial" w:cs="Arial"/>
          <w:color w:val="FF0000"/>
        </w:rPr>
        <w:t>,</w:t>
      </w:r>
      <w:proofErr w:type="gramEnd"/>
      <w:r w:rsidR="00A05BE8">
        <w:rPr>
          <w:rFonts w:ascii="Arial" w:hAnsi="Arial" w:cs="Arial"/>
          <w:color w:val="FF0000"/>
        </w:rPr>
        <w:t xml:space="preserve"> however, data should be broken out by utility.</w:t>
      </w:r>
    </w:p>
    <w:p w14:paraId="68CD729F" w14:textId="199841AF" w:rsidR="008354CD" w:rsidRPr="00D97BD2" w:rsidRDefault="008354CD" w:rsidP="008354CD">
      <w:pPr>
        <w:pStyle w:val="ListParagraph"/>
        <w:numPr>
          <w:ilvl w:val="1"/>
          <w:numId w:val="12"/>
        </w:numPr>
        <w:spacing w:after="0" w:line="240" w:lineRule="auto"/>
        <w:rPr>
          <w:rFonts w:ascii="Arial" w:hAnsi="Arial" w:cs="Arial"/>
          <w:b/>
          <w:bCs/>
          <w:color w:val="4472C4" w:themeColor="accent1"/>
        </w:rPr>
      </w:pPr>
      <w:r w:rsidRPr="008354CD">
        <w:rPr>
          <w:rFonts w:ascii="Arial" w:hAnsi="Arial" w:cs="Arial"/>
          <w:color w:val="4472C4" w:themeColor="accent1"/>
        </w:rPr>
        <w:t xml:space="preserve">This may be duplicative if our recommended approach with respect to items 1 and 2 is adopted as that may highlight any concerns about penetrating IQ zip codes for SF whole building offerings. </w:t>
      </w:r>
    </w:p>
    <w:p w14:paraId="54293991" w14:textId="1B587F99" w:rsidR="00D97BD2" w:rsidRPr="00B53225" w:rsidRDefault="00D97BD2" w:rsidP="008354CD">
      <w:pPr>
        <w:pStyle w:val="ListParagraph"/>
        <w:numPr>
          <w:ilvl w:val="1"/>
          <w:numId w:val="12"/>
        </w:numPr>
        <w:spacing w:after="0" w:line="240" w:lineRule="auto"/>
        <w:rPr>
          <w:rFonts w:ascii="Arial" w:hAnsi="Arial" w:cs="Arial"/>
          <w:b/>
          <w:bCs/>
          <w:highlight w:val="yellow"/>
        </w:rPr>
      </w:pPr>
      <w:r w:rsidRPr="00B53225">
        <w:rPr>
          <w:rStyle w:val="cf01"/>
          <w:rFonts w:ascii="Arial" w:hAnsi="Arial" w:cs="Arial"/>
          <w:b/>
          <w:bCs/>
          <w:color w:val="auto"/>
          <w:sz w:val="22"/>
          <w:szCs w:val="22"/>
          <w:highlight w:val="yellow"/>
        </w:rPr>
        <w:t>Stakeholder Response:</w:t>
      </w:r>
      <w:r w:rsidRPr="00B53225">
        <w:rPr>
          <w:rStyle w:val="cf01"/>
          <w:rFonts w:ascii="Arial" w:hAnsi="Arial" w:cs="Arial"/>
          <w:color w:val="auto"/>
          <w:sz w:val="22"/>
          <w:szCs w:val="22"/>
          <w:highlight w:val="yellow"/>
        </w:rPr>
        <w:t xml:space="preserve"> </w:t>
      </w:r>
      <w:r w:rsidR="002203AE" w:rsidRPr="00B53225">
        <w:rPr>
          <w:rStyle w:val="cf01"/>
          <w:rFonts w:ascii="Arial" w:hAnsi="Arial" w:cs="Arial"/>
          <w:color w:val="auto"/>
          <w:sz w:val="22"/>
          <w:szCs w:val="22"/>
          <w:highlight w:val="yellow"/>
        </w:rPr>
        <w:t>Agree, as long as the mapping is provided stakeholders are ok dropping the analysis request.</w:t>
      </w:r>
    </w:p>
    <w:p w14:paraId="27D52E44" w14:textId="77777777" w:rsidR="009E1336" w:rsidRPr="009853BC" w:rsidRDefault="009E1336" w:rsidP="00C93E3D">
      <w:pPr>
        <w:spacing w:after="0" w:line="240" w:lineRule="auto"/>
        <w:rPr>
          <w:rFonts w:ascii="Arial" w:hAnsi="Arial" w:cs="Arial"/>
          <w:i/>
          <w:iCs/>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 xml:space="preserve">The number of and effectiveness of cross referrals between Energy Efficiency and credit/collections departments in enrolling </w:t>
      </w:r>
      <w:proofErr w:type="gramStart"/>
      <w:r w:rsidRPr="009853BC">
        <w:rPr>
          <w:rFonts w:ascii="Arial" w:hAnsi="Arial" w:cs="Arial"/>
          <w:i/>
          <w:iCs/>
        </w:rPr>
        <w:t>Low Income</w:t>
      </w:r>
      <w:proofErr w:type="gramEnd"/>
      <w:r w:rsidRPr="009853BC">
        <w:rPr>
          <w:rFonts w:ascii="Arial" w:hAnsi="Arial" w:cs="Arial"/>
          <w:i/>
          <w:iCs/>
        </w:rPr>
        <w:t xml:space="preserve"> Customers.</w:t>
      </w:r>
    </w:p>
    <w:p w14:paraId="46E50E44"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or proportion of Energy Efficiency Program Participants that are payment troubled (e.g., Customers at risk of being disconnected; with high arrears; participating in bill assistance programs).</w:t>
      </w:r>
    </w:p>
    <w:p w14:paraId="5C612722" w14:textId="77777777" w:rsidR="00FE34C6" w:rsidRPr="009853BC" w:rsidRDefault="00FE34C6" w:rsidP="00FE34C6">
      <w:pPr>
        <w:spacing w:after="0" w:line="240" w:lineRule="auto"/>
        <w:rPr>
          <w:rFonts w:ascii="Arial" w:hAnsi="Arial" w:cs="Arial"/>
          <w:i/>
          <w:iCs/>
        </w:rPr>
      </w:pPr>
    </w:p>
    <w:p w14:paraId="16273ACA" w14:textId="77777777"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lastRenderedPageBreak/>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5D3546EB" w:rsidR="00107F22" w:rsidRPr="00F018D1" w:rsidRDefault="00107F22" w:rsidP="00107F22">
      <w:pPr>
        <w:spacing w:after="0" w:line="240" w:lineRule="auto"/>
        <w:rPr>
          <w:rFonts w:ascii="Arial" w:hAnsi="Arial" w:cs="Arial"/>
          <w:b/>
          <w:bCs/>
          <w:color w:val="FF0000"/>
        </w:rPr>
      </w:pPr>
      <w:r w:rsidRPr="00F018D1">
        <w:rPr>
          <w:rFonts w:ascii="Arial" w:hAnsi="Arial" w:cs="Arial"/>
          <w:b/>
          <w:bCs/>
          <w:color w:val="FF0000"/>
        </w:rPr>
        <w:t>For (</w:t>
      </w:r>
      <w:proofErr w:type="spellStart"/>
      <w:r w:rsidRPr="00F018D1">
        <w:rPr>
          <w:rFonts w:ascii="Arial" w:hAnsi="Arial" w:cs="Arial"/>
          <w:b/>
          <w:bCs/>
          <w:i/>
          <w:iCs/>
          <w:color w:val="FF0000"/>
        </w:rPr>
        <w:t>i</w:t>
      </w:r>
      <w:proofErr w:type="spellEnd"/>
      <w:r w:rsidRPr="00F018D1">
        <w:rPr>
          <w:rFonts w:ascii="Arial" w:hAnsi="Arial" w:cs="Arial"/>
          <w:b/>
          <w:bCs/>
          <w:i/>
          <w:iCs/>
          <w:color w:val="FF0000"/>
        </w:rPr>
        <w:t>)</w:t>
      </w:r>
      <w:r w:rsidRPr="00F018D1">
        <w:rPr>
          <w:rFonts w:ascii="Arial" w:hAnsi="Arial" w:cs="Arial"/>
          <w:b/>
          <w:bCs/>
          <w:color w:val="FF0000"/>
        </w:rPr>
        <w:t>:</w:t>
      </w:r>
    </w:p>
    <w:p w14:paraId="3419470A" w14:textId="77777777" w:rsidR="00107F22" w:rsidRDefault="00107F22" w:rsidP="00107F22">
      <w:pPr>
        <w:spacing w:after="0" w:line="240" w:lineRule="auto"/>
        <w:rPr>
          <w:rFonts w:ascii="Arial" w:hAnsi="Arial" w:cs="Arial"/>
          <w:color w:val="FF0000"/>
        </w:rPr>
      </w:pPr>
    </w:p>
    <w:p w14:paraId="2E4F5DFD" w14:textId="77777777" w:rsidR="00107F22" w:rsidRDefault="00107F22" w:rsidP="00107F22">
      <w:pPr>
        <w:spacing w:after="0" w:line="240" w:lineRule="auto"/>
        <w:rPr>
          <w:rFonts w:ascii="Arial" w:hAnsi="Arial" w:cs="Arial"/>
          <w:strike/>
          <w:color w:val="FF0000"/>
        </w:rPr>
      </w:pPr>
      <w:r w:rsidRPr="004963DA">
        <w:rPr>
          <w:rFonts w:ascii="Arial" w:hAnsi="Arial" w:cs="Arial"/>
          <w:b/>
          <w:bCs/>
          <w:color w:val="FF0000"/>
        </w:rPr>
        <w:t>Timing:</w:t>
      </w:r>
      <w:r w:rsidRPr="00A321CF">
        <w:rPr>
          <w:rFonts w:ascii="Arial" w:hAnsi="Arial" w:cs="Arial"/>
          <w:color w:val="FF0000"/>
        </w:rPr>
        <w:t xml:space="preserve"> </w:t>
      </w:r>
      <w:r w:rsidRPr="008354CD">
        <w:rPr>
          <w:rFonts w:ascii="Arial" w:hAnsi="Arial" w:cs="Arial"/>
          <w:strike/>
          <w:color w:val="FF0000"/>
        </w:rPr>
        <w:t xml:space="preserve">Quarterly </w:t>
      </w:r>
    </w:p>
    <w:p w14:paraId="3E256F30" w14:textId="61584C28" w:rsidR="008354CD" w:rsidRPr="008354CD" w:rsidRDefault="008354CD" w:rsidP="00107F22">
      <w:pPr>
        <w:spacing w:after="0" w:line="240" w:lineRule="auto"/>
        <w:rPr>
          <w:rFonts w:ascii="Arial" w:hAnsi="Arial" w:cs="Arial"/>
          <w:color w:val="4472C4" w:themeColor="accent1"/>
        </w:rPr>
      </w:pPr>
      <w:r w:rsidRPr="008354CD">
        <w:rPr>
          <w:rFonts w:ascii="Arial" w:hAnsi="Arial" w:cs="Arial"/>
          <w:color w:val="4472C4" w:themeColor="accent1"/>
        </w:rPr>
        <w:t>Annual</w:t>
      </w:r>
    </w:p>
    <w:p w14:paraId="35D5706D" w14:textId="77777777" w:rsidR="00107F22" w:rsidRPr="004963DA" w:rsidRDefault="00107F22" w:rsidP="00107F22">
      <w:pPr>
        <w:spacing w:after="0" w:line="240" w:lineRule="auto"/>
        <w:rPr>
          <w:rFonts w:ascii="Arial" w:hAnsi="Arial" w:cs="Arial"/>
          <w:b/>
          <w:bCs/>
          <w:color w:val="FF0000"/>
        </w:rPr>
      </w:pPr>
    </w:p>
    <w:p w14:paraId="5846E44E" w14:textId="1209E8AA" w:rsidR="00107F22" w:rsidRPr="00A321CF" w:rsidRDefault="00107F22" w:rsidP="00107F22">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w:t>
      </w:r>
      <w:r w:rsidRPr="00AA6490">
        <w:rPr>
          <w:rFonts w:ascii="Arial" w:hAnsi="Arial" w:cs="Arial"/>
          <w:strike/>
          <w:color w:val="FF0000"/>
        </w:rPr>
        <w:t>Quarterly</w:t>
      </w:r>
      <w:r w:rsidR="00AA6490">
        <w:rPr>
          <w:rFonts w:ascii="Arial" w:hAnsi="Arial" w:cs="Arial"/>
          <w:color w:val="FF0000"/>
        </w:rPr>
        <w:t xml:space="preserve"> </w:t>
      </w:r>
      <w:r w:rsidR="00AA6490" w:rsidRPr="00AA6490">
        <w:rPr>
          <w:rFonts w:ascii="Arial" w:hAnsi="Arial" w:cs="Arial"/>
          <w:color w:val="4472C4" w:themeColor="accent1"/>
        </w:rPr>
        <w:t>Annual</w:t>
      </w:r>
      <w:r w:rsidRPr="00A321CF">
        <w:rPr>
          <w:rFonts w:ascii="Arial" w:hAnsi="Arial" w:cs="Arial"/>
          <w:color w:val="FF0000"/>
        </w:rPr>
        <w:t xml:space="preserve"> report</w:t>
      </w:r>
      <w:r>
        <w:rPr>
          <w:rFonts w:ascii="Arial" w:hAnsi="Arial" w:cs="Arial"/>
          <w:color w:val="FF0000"/>
        </w:rPr>
        <w:t xml:space="preserve">s. The </w:t>
      </w:r>
      <w:r w:rsidRPr="00AA6490">
        <w:rPr>
          <w:rFonts w:ascii="Arial" w:hAnsi="Arial" w:cs="Arial"/>
          <w:strike/>
          <w:color w:val="FF0000"/>
        </w:rPr>
        <w:t>Q</w:t>
      </w:r>
      <w:r w:rsidR="00253F3C" w:rsidRPr="00AA6490">
        <w:rPr>
          <w:rFonts w:ascii="Arial" w:hAnsi="Arial" w:cs="Arial"/>
          <w:strike/>
          <w:color w:val="FF0000"/>
        </w:rPr>
        <w:t>uarter</w:t>
      </w:r>
      <w:r w:rsidRPr="00AA6490">
        <w:rPr>
          <w:rFonts w:ascii="Arial" w:hAnsi="Arial" w:cs="Arial"/>
          <w:strike/>
          <w:color w:val="FF0000"/>
        </w:rPr>
        <w:t>ly</w:t>
      </w:r>
      <w:r w:rsidR="00AA6490">
        <w:rPr>
          <w:rFonts w:ascii="Arial" w:hAnsi="Arial" w:cs="Arial"/>
          <w:color w:val="FF0000"/>
        </w:rPr>
        <w:t xml:space="preserve"> </w:t>
      </w:r>
      <w:r w:rsidR="00AA6490" w:rsidRPr="00AA6490">
        <w:rPr>
          <w:rFonts w:ascii="Arial" w:hAnsi="Arial" w:cs="Arial"/>
          <w:color w:val="4472C4" w:themeColor="accent1"/>
        </w:rPr>
        <w:t>Annual</w:t>
      </w:r>
      <w:r>
        <w:rPr>
          <w:rFonts w:ascii="Arial" w:hAnsi="Arial" w:cs="Arial"/>
          <w:color w:val="FF0000"/>
        </w:rPr>
        <w:t xml:space="preserve"> reports</w:t>
      </w:r>
      <w:r w:rsidRPr="00A321CF">
        <w:rPr>
          <w:rFonts w:ascii="Arial" w:hAnsi="Arial" w:cs="Arial"/>
          <w:color w:val="FF0000"/>
        </w:rPr>
        <w:t xml:space="preserve"> </w:t>
      </w:r>
      <w:r>
        <w:rPr>
          <w:rFonts w:ascii="Arial" w:hAnsi="Arial" w:cs="Arial"/>
          <w:color w:val="FF0000"/>
        </w:rPr>
        <w:t xml:space="preserve">will provide the appropriate data. Within a given program year the data will reflect cumulative year-to-date data in each quarterly report. Reporting should be in spreadsheet format. </w:t>
      </w:r>
    </w:p>
    <w:p w14:paraId="32B174F4" w14:textId="77777777" w:rsidR="00107F22" w:rsidRDefault="00107F22" w:rsidP="00107F22">
      <w:pPr>
        <w:spacing w:after="0" w:line="240" w:lineRule="auto"/>
        <w:rPr>
          <w:rFonts w:ascii="Arial" w:hAnsi="Arial" w:cs="Arial"/>
          <w:color w:val="FF0000"/>
        </w:rPr>
      </w:pPr>
    </w:p>
    <w:p w14:paraId="5CE08EB4" w14:textId="5678BC97" w:rsidR="00107F22" w:rsidRPr="00F018D1" w:rsidRDefault="00107F22" w:rsidP="002661C7">
      <w:pPr>
        <w:spacing w:after="0" w:line="240" w:lineRule="auto"/>
        <w:rPr>
          <w:rFonts w:ascii="Arial" w:hAnsi="Arial" w:cs="Arial"/>
          <w:color w:val="FF0000"/>
        </w:rPr>
      </w:pPr>
      <w:r w:rsidRPr="00F018D1">
        <w:rPr>
          <w:rFonts w:ascii="Arial" w:hAnsi="Arial" w:cs="Arial"/>
          <w:b/>
          <w:bCs/>
          <w:color w:val="FF0000"/>
        </w:rPr>
        <w:t>Metrics:</w:t>
      </w:r>
      <w:r w:rsidRPr="00F018D1">
        <w:rPr>
          <w:rFonts w:ascii="Arial" w:hAnsi="Arial" w:cs="Arial"/>
          <w:color w:val="FF0000"/>
        </w:rPr>
        <w:t xml:space="preserve"> Reporting includes (separately for each </w:t>
      </w:r>
      <w:commentRangeStart w:id="6"/>
      <w:r w:rsidRPr="00F018D1">
        <w:rPr>
          <w:rFonts w:ascii="Arial" w:hAnsi="Arial" w:cs="Arial"/>
          <w:color w:val="FF0000"/>
        </w:rPr>
        <w:t>program</w:t>
      </w:r>
      <w:commentRangeEnd w:id="6"/>
      <w:r w:rsidR="007B25B1">
        <w:rPr>
          <w:rStyle w:val="CommentReference"/>
        </w:rPr>
        <w:commentReference w:id="6"/>
      </w:r>
      <w:r w:rsidRPr="00F018D1">
        <w:rPr>
          <w:rFonts w:ascii="Arial" w:hAnsi="Arial" w:cs="Arial"/>
          <w:color w:val="FF0000"/>
        </w:rPr>
        <w:t>):</w:t>
      </w:r>
    </w:p>
    <w:p w14:paraId="2DCF75F8" w14:textId="77777777" w:rsidR="00107F22" w:rsidRDefault="00107F22" w:rsidP="00107F22">
      <w:pPr>
        <w:spacing w:after="0" w:line="240" w:lineRule="auto"/>
        <w:rPr>
          <w:rFonts w:ascii="Arial" w:hAnsi="Arial" w:cs="Arial"/>
          <w:color w:val="FF0000"/>
        </w:rPr>
      </w:pPr>
    </w:p>
    <w:p w14:paraId="79CDCDEF" w14:textId="5983DE32" w:rsidR="00107F22" w:rsidRPr="00107F22" w:rsidRDefault="00107F22" w:rsidP="00107F22">
      <w:pPr>
        <w:pStyle w:val="ListParagraph"/>
        <w:numPr>
          <w:ilvl w:val="0"/>
          <w:numId w:val="13"/>
        </w:numPr>
        <w:spacing w:after="0" w:line="240" w:lineRule="auto"/>
        <w:rPr>
          <w:rFonts w:ascii="Arial" w:hAnsi="Arial" w:cs="Arial"/>
          <w:color w:val="FF0000"/>
        </w:rPr>
      </w:pPr>
      <w:commentRangeStart w:id="7"/>
      <w:r w:rsidRPr="00107F22">
        <w:rPr>
          <w:rFonts w:ascii="Arial" w:hAnsi="Arial" w:cs="Arial"/>
          <w:color w:val="FF0000"/>
        </w:rPr>
        <w:t>Total number of IQ single family whole building program participants</w:t>
      </w:r>
      <w:r w:rsidR="00BD54DA">
        <w:rPr>
          <w:rFonts w:ascii="Arial" w:hAnsi="Arial" w:cs="Arial"/>
          <w:color w:val="FF0000"/>
        </w:rPr>
        <w:t>.</w:t>
      </w:r>
    </w:p>
    <w:p w14:paraId="65E7A26E" w14:textId="21CC099E" w:rsidR="00107F22" w:rsidRDefault="002661C7" w:rsidP="00107F22">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air sealing.</w:t>
      </w:r>
    </w:p>
    <w:p w14:paraId="37E65D81" w14:textId="08D78E67"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insulation.</w:t>
      </w:r>
    </w:p>
    <w:p w14:paraId="30B94EB9" w14:textId="7D554279"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with electric resistance heating adopting heat pumps.</w:t>
      </w:r>
    </w:p>
    <w:p w14:paraId="038D6964" w14:textId="5F13A244"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with fossil fuel heating adopting heat pumps.</w:t>
      </w:r>
    </w:p>
    <w:p w14:paraId="0B27C2A9" w14:textId="00DBD5AF"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heat pump water heaters.</w:t>
      </w:r>
    </w:p>
    <w:p w14:paraId="53A5AB8A" w14:textId="1C312D3E"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Total number of fossil fuel heating or how water systems replaced with another fossil fuel system.</w:t>
      </w:r>
      <w:commentRangeEnd w:id="7"/>
      <w:r w:rsidR="008354CD">
        <w:rPr>
          <w:rStyle w:val="CommentReference"/>
        </w:rPr>
        <w:commentReference w:id="7"/>
      </w:r>
    </w:p>
    <w:p w14:paraId="27462BA9" w14:textId="0C86199B" w:rsidR="00AA6490" w:rsidRPr="00AA6490" w:rsidRDefault="00AA6490" w:rsidP="00AA6490">
      <w:pPr>
        <w:spacing w:after="0" w:line="240" w:lineRule="auto"/>
        <w:rPr>
          <w:rFonts w:ascii="Arial" w:hAnsi="Arial" w:cs="Arial"/>
          <w:color w:val="FF0000"/>
        </w:rPr>
      </w:pPr>
      <w:r w:rsidRPr="00AA6490">
        <w:rPr>
          <w:rFonts w:ascii="Arial" w:hAnsi="Arial" w:cs="Arial"/>
          <w:color w:val="4472C4" w:themeColor="accent1"/>
        </w:rPr>
        <w:t>Items 1 through 7 are captured in Annual Evaluation Reports</w:t>
      </w:r>
      <w:r w:rsidR="00226258">
        <w:rPr>
          <w:rFonts w:ascii="Arial" w:hAnsi="Arial" w:cs="Arial"/>
          <w:color w:val="4472C4" w:themeColor="accent1"/>
        </w:rPr>
        <w:t>.</w:t>
      </w:r>
    </w:p>
    <w:p w14:paraId="67ED42FE" w14:textId="44C16FF6" w:rsidR="002661C7" w:rsidRPr="00242FCC" w:rsidRDefault="00975CE8" w:rsidP="00975CE8">
      <w:pPr>
        <w:spacing w:after="0" w:line="240" w:lineRule="auto"/>
        <w:rPr>
          <w:rFonts w:ascii="Arial" w:hAnsi="Arial" w:cs="Arial"/>
        </w:rPr>
      </w:pPr>
      <w:r w:rsidRPr="00AF6648">
        <w:rPr>
          <w:rFonts w:ascii="Arial" w:hAnsi="Arial" w:cs="Arial"/>
          <w:b/>
          <w:bCs/>
          <w:highlight w:val="yellow"/>
        </w:rPr>
        <w:t>Stakeholder Response:</w:t>
      </w:r>
      <w:r w:rsidRPr="00AF6648">
        <w:rPr>
          <w:rFonts w:ascii="Arial" w:hAnsi="Arial" w:cs="Arial"/>
          <w:highlight w:val="yellow"/>
        </w:rPr>
        <w:t xml:space="preserve"> Stakehold</w:t>
      </w:r>
      <w:r w:rsidR="00E9003D" w:rsidRPr="00AF6648">
        <w:rPr>
          <w:rFonts w:ascii="Arial" w:hAnsi="Arial" w:cs="Arial"/>
          <w:highlight w:val="yellow"/>
        </w:rPr>
        <w:t>ers</w:t>
      </w:r>
      <w:r w:rsidR="00242FCC" w:rsidRPr="00AF6648">
        <w:rPr>
          <w:rFonts w:ascii="Arial" w:hAnsi="Arial" w:cs="Arial"/>
          <w:highlight w:val="yellow"/>
        </w:rPr>
        <w:t xml:space="preserve"> accept this information being included in annual </w:t>
      </w:r>
      <w:r w:rsidR="00242FCC" w:rsidRPr="00A02BD8">
        <w:rPr>
          <w:rFonts w:ascii="Arial" w:hAnsi="Arial" w:cs="Arial"/>
          <w:highlight w:val="yellow"/>
        </w:rPr>
        <w:t>evaluation reports</w:t>
      </w:r>
      <w:r w:rsidR="00677E52" w:rsidRPr="00A02BD8">
        <w:rPr>
          <w:rFonts w:ascii="Arial" w:hAnsi="Arial" w:cs="Arial"/>
          <w:highlight w:val="yellow"/>
        </w:rPr>
        <w:t xml:space="preserve">. </w:t>
      </w:r>
      <w:r w:rsidR="0017056D">
        <w:rPr>
          <w:rFonts w:ascii="Arial" w:hAnsi="Arial" w:cs="Arial"/>
          <w:highlight w:val="yellow"/>
        </w:rPr>
        <w:t>Stakeholders</w:t>
      </w:r>
      <w:r w:rsidR="007640B6">
        <w:rPr>
          <w:rFonts w:ascii="Arial" w:hAnsi="Arial" w:cs="Arial"/>
          <w:highlight w:val="yellow"/>
        </w:rPr>
        <w:t xml:space="preserve"> like the format of the Opinion Dynamics appendix reporting for Ameren, and request that </w:t>
      </w:r>
      <w:proofErr w:type="spellStart"/>
      <w:r w:rsidR="007640B6">
        <w:rPr>
          <w:rFonts w:ascii="Arial" w:hAnsi="Arial" w:cs="Arial"/>
          <w:highlight w:val="yellow"/>
        </w:rPr>
        <w:t>Guidehouse</w:t>
      </w:r>
      <w:proofErr w:type="spellEnd"/>
      <w:r w:rsidR="007640B6">
        <w:rPr>
          <w:rFonts w:ascii="Arial" w:hAnsi="Arial" w:cs="Arial"/>
          <w:highlight w:val="yellow"/>
        </w:rPr>
        <w:t xml:space="preserve"> adopt the same </w:t>
      </w:r>
      <w:r w:rsidR="00235ECA">
        <w:rPr>
          <w:rFonts w:ascii="Arial" w:hAnsi="Arial" w:cs="Arial"/>
          <w:highlight w:val="yellow"/>
        </w:rPr>
        <w:t xml:space="preserve">format for this reporting for the other utilities – ComEd, Nicor Gas, Peoples Gas and North Shore Gas. </w:t>
      </w:r>
      <w:ins w:id="8" w:author="Celia Johnson" w:date="2024-01-16T12:02:00Z">
        <w:r w:rsidR="00777040">
          <w:rPr>
            <w:rFonts w:ascii="Arial" w:hAnsi="Arial" w:cs="Arial"/>
          </w:rPr>
          <w:t>See A</w:t>
        </w:r>
      </w:ins>
      <w:ins w:id="9" w:author="Celia Johnson" w:date="2024-01-16T12:03:00Z">
        <w:r w:rsidR="00777040">
          <w:rPr>
            <w:rFonts w:ascii="Arial" w:hAnsi="Arial" w:cs="Arial"/>
          </w:rPr>
          <w:t xml:space="preserve">ppendix D of Ameren’s </w:t>
        </w:r>
        <w:r w:rsidR="00857567">
          <w:rPr>
            <w:rFonts w:ascii="Arial" w:hAnsi="Arial" w:cs="Arial"/>
          </w:rPr>
          <w:t>2022 Residential Program Impact Evaluation Report.</w:t>
        </w:r>
      </w:ins>
    </w:p>
    <w:p w14:paraId="3D02F6BA" w14:textId="77777777" w:rsidR="00975CE8" w:rsidRPr="00975CE8" w:rsidRDefault="00975CE8" w:rsidP="00975CE8">
      <w:pPr>
        <w:spacing w:after="0" w:line="240" w:lineRule="auto"/>
        <w:rPr>
          <w:rFonts w:ascii="Arial" w:hAnsi="Arial" w:cs="Arial"/>
          <w:color w:val="FF0000"/>
        </w:rPr>
      </w:pPr>
    </w:p>
    <w:p w14:paraId="729A86E6" w14:textId="4DF2982A" w:rsidR="002661C7" w:rsidRPr="004E3EDA" w:rsidRDefault="002661C7" w:rsidP="002661C7">
      <w:pPr>
        <w:spacing w:after="0" w:line="240" w:lineRule="auto"/>
        <w:rPr>
          <w:rFonts w:ascii="Arial" w:hAnsi="Arial" w:cs="Arial"/>
          <w:b/>
          <w:bCs/>
          <w:color w:val="FF0000"/>
        </w:rPr>
      </w:pPr>
      <w:r w:rsidRPr="004E3EDA">
        <w:rPr>
          <w:rFonts w:ascii="Arial" w:hAnsi="Arial" w:cs="Arial"/>
          <w:b/>
          <w:bCs/>
          <w:color w:val="FF0000"/>
        </w:rPr>
        <w:t>For (</w:t>
      </w:r>
      <w:r w:rsidRPr="004E3EDA">
        <w:rPr>
          <w:rFonts w:ascii="Arial" w:hAnsi="Arial" w:cs="Arial"/>
          <w:b/>
          <w:bCs/>
          <w:i/>
          <w:iCs/>
          <w:color w:val="FF0000"/>
        </w:rPr>
        <w:t>ii)</w:t>
      </w:r>
      <w:r w:rsidRPr="004E3EDA">
        <w:rPr>
          <w:rFonts w:ascii="Arial" w:hAnsi="Arial" w:cs="Arial"/>
          <w:b/>
          <w:bCs/>
          <w:color w:val="FF0000"/>
        </w:rPr>
        <w:t>:</w:t>
      </w:r>
    </w:p>
    <w:p w14:paraId="2D362948" w14:textId="77777777" w:rsidR="002661C7" w:rsidRDefault="002661C7" w:rsidP="002661C7">
      <w:pPr>
        <w:spacing w:after="0" w:line="240" w:lineRule="auto"/>
        <w:rPr>
          <w:rFonts w:ascii="Arial" w:hAnsi="Arial" w:cs="Arial"/>
          <w:color w:val="FF0000"/>
        </w:rPr>
      </w:pPr>
    </w:p>
    <w:p w14:paraId="11DA6F39" w14:textId="70F66D86"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One time study </w:t>
      </w:r>
      <w:r w:rsidR="00A05BE8">
        <w:rPr>
          <w:rFonts w:ascii="Arial" w:hAnsi="Arial" w:cs="Arial"/>
          <w:color w:val="FF0000"/>
        </w:rPr>
        <w:t xml:space="preserve">to be completed no later than the end of 2026 </w:t>
      </w:r>
      <w:r>
        <w:rPr>
          <w:rFonts w:ascii="Arial" w:hAnsi="Arial" w:cs="Arial"/>
          <w:color w:val="FF0000"/>
        </w:rPr>
        <w:t>(utilities are encouraged to collaborate on a single study that quantifies results by utility).</w:t>
      </w:r>
    </w:p>
    <w:p w14:paraId="03E99CCD" w14:textId="77777777" w:rsidR="002661C7" w:rsidRPr="004963DA" w:rsidRDefault="002661C7" w:rsidP="002661C7">
      <w:pPr>
        <w:spacing w:after="0" w:line="240" w:lineRule="auto"/>
        <w:rPr>
          <w:rFonts w:ascii="Arial" w:hAnsi="Arial" w:cs="Arial"/>
          <w:b/>
          <w:bCs/>
          <w:color w:val="FF0000"/>
        </w:rPr>
      </w:pPr>
    </w:p>
    <w:p w14:paraId="343115B4" w14:textId="7ED7F3D3"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One time study report. </w:t>
      </w:r>
    </w:p>
    <w:p w14:paraId="5A1A5AD4" w14:textId="77777777" w:rsidR="002661C7" w:rsidRDefault="002661C7" w:rsidP="002661C7">
      <w:pPr>
        <w:spacing w:after="0" w:line="240" w:lineRule="auto"/>
        <w:rPr>
          <w:rFonts w:ascii="Arial" w:hAnsi="Arial" w:cs="Arial"/>
          <w:color w:val="FF0000"/>
        </w:rPr>
      </w:pPr>
    </w:p>
    <w:p w14:paraId="401B58F2" w14:textId="233E8ECF" w:rsidR="002661C7" w:rsidRDefault="002661C7" w:rsidP="002661C7">
      <w:pPr>
        <w:spacing w:after="0" w:line="240" w:lineRule="auto"/>
        <w:rPr>
          <w:rFonts w:ascii="Arial" w:hAnsi="Arial" w:cs="Arial"/>
          <w:color w:val="FF0000"/>
        </w:rPr>
      </w:pPr>
      <w:r w:rsidRPr="004E6909">
        <w:rPr>
          <w:rFonts w:ascii="Arial" w:hAnsi="Arial" w:cs="Arial"/>
          <w:b/>
          <w:bCs/>
          <w:color w:val="FF0000"/>
        </w:rPr>
        <w:t>Metrics:</w:t>
      </w:r>
      <w:r w:rsidRPr="004E6909">
        <w:rPr>
          <w:rFonts w:ascii="Arial" w:hAnsi="Arial" w:cs="Arial"/>
          <w:color w:val="FF0000"/>
        </w:rPr>
        <w:t xml:space="preserve"> </w:t>
      </w:r>
      <w:r>
        <w:rPr>
          <w:rFonts w:ascii="Arial" w:hAnsi="Arial" w:cs="Arial"/>
          <w:color w:val="FF0000"/>
        </w:rPr>
        <w:t xml:space="preserve">Study will assess the level and consistency of cross referrals made by credit and collections departments to IQ EE programs, and what portion of customers receiving referrals subsequently participate in an IQ whole building program. </w:t>
      </w:r>
    </w:p>
    <w:p w14:paraId="4AAA69B5" w14:textId="06A6329A" w:rsidR="00E9723C" w:rsidRDefault="00E9723C" w:rsidP="002661C7">
      <w:pPr>
        <w:spacing w:after="0" w:line="240" w:lineRule="auto"/>
        <w:rPr>
          <w:rFonts w:ascii="Arial" w:hAnsi="Arial" w:cs="Arial"/>
          <w:color w:val="FF0000"/>
        </w:rPr>
      </w:pPr>
      <w:r>
        <w:rPr>
          <w:rFonts w:ascii="Arial" w:hAnsi="Arial" w:cs="Arial"/>
          <w:color w:val="FF0000"/>
        </w:rPr>
        <w:t xml:space="preserve"> </w:t>
      </w:r>
    </w:p>
    <w:p w14:paraId="01B13B07" w14:textId="540986D2" w:rsidR="00E9723C" w:rsidRDefault="00E9723C" w:rsidP="002661C7">
      <w:pPr>
        <w:spacing w:after="0" w:line="240" w:lineRule="auto"/>
        <w:rPr>
          <w:rFonts w:ascii="Arial" w:hAnsi="Arial" w:cs="Arial"/>
          <w:color w:val="4472C4" w:themeColor="accent1"/>
        </w:rPr>
      </w:pPr>
      <w:r w:rsidRPr="00E9723C">
        <w:rPr>
          <w:rFonts w:ascii="Arial" w:hAnsi="Arial" w:cs="Arial"/>
          <w:color w:val="4472C4" w:themeColor="accent1"/>
        </w:rPr>
        <w:t xml:space="preserve">A one-time study should not be captured as a reporting metric. We </w:t>
      </w:r>
      <w:r w:rsidR="00AA6490">
        <w:rPr>
          <w:rFonts w:ascii="Arial" w:hAnsi="Arial" w:cs="Arial"/>
          <w:color w:val="4472C4" w:themeColor="accent1"/>
        </w:rPr>
        <w:t>should</w:t>
      </w:r>
      <w:r w:rsidRPr="00E9723C">
        <w:rPr>
          <w:rFonts w:ascii="Arial" w:hAnsi="Arial" w:cs="Arial"/>
          <w:color w:val="4472C4" w:themeColor="accent1"/>
        </w:rPr>
        <w:t xml:space="preserve"> continue the dialogue surrounding this </w:t>
      </w:r>
      <w:r w:rsidR="00226258" w:rsidRPr="00E9723C">
        <w:rPr>
          <w:rFonts w:ascii="Arial" w:hAnsi="Arial" w:cs="Arial"/>
          <w:color w:val="4472C4" w:themeColor="accent1"/>
        </w:rPr>
        <w:t>study</w:t>
      </w:r>
      <w:r w:rsidRPr="00E9723C">
        <w:rPr>
          <w:rFonts w:ascii="Arial" w:hAnsi="Arial" w:cs="Arial"/>
          <w:color w:val="4472C4" w:themeColor="accent1"/>
        </w:rPr>
        <w:t xml:space="preserve"> in a forum external to the Reporting Working Group which is now centered on developing metrics captured in perpetuity. </w:t>
      </w:r>
    </w:p>
    <w:p w14:paraId="3E4DBEB5" w14:textId="5696505D" w:rsidR="000818B0" w:rsidRPr="000818B0" w:rsidRDefault="00FA674B" w:rsidP="002661C7">
      <w:pPr>
        <w:spacing w:after="0" w:line="240" w:lineRule="auto"/>
        <w:rPr>
          <w:rFonts w:ascii="Arial" w:hAnsi="Arial" w:cs="Arial"/>
        </w:rPr>
      </w:pPr>
      <w:r w:rsidRPr="00AF6648">
        <w:rPr>
          <w:rFonts w:ascii="Arial" w:hAnsi="Arial" w:cs="Arial"/>
          <w:b/>
          <w:bCs/>
          <w:highlight w:val="yellow"/>
        </w:rPr>
        <w:t>Stakeholder Response</w:t>
      </w:r>
      <w:r w:rsidRPr="00B471D0">
        <w:rPr>
          <w:rFonts w:ascii="Arial" w:hAnsi="Arial" w:cs="Arial"/>
          <w:b/>
          <w:bCs/>
          <w:highlight w:val="yellow"/>
        </w:rPr>
        <w:t>:</w:t>
      </w:r>
      <w:r w:rsidR="00F85EF3" w:rsidRPr="00B471D0">
        <w:rPr>
          <w:rFonts w:ascii="Arial" w:hAnsi="Arial" w:cs="Arial"/>
          <w:b/>
          <w:bCs/>
          <w:highlight w:val="yellow"/>
        </w:rPr>
        <w:t xml:space="preserve"> </w:t>
      </w:r>
      <w:r w:rsidR="00B471D0" w:rsidRPr="00B471D0">
        <w:rPr>
          <w:rFonts w:ascii="Arial" w:hAnsi="Arial" w:cs="Arial"/>
          <w:highlight w:val="yellow"/>
        </w:rPr>
        <w:t xml:space="preserve">Discuss further in 1/16 </w:t>
      </w:r>
      <w:commentRangeStart w:id="10"/>
      <w:r w:rsidR="00B471D0" w:rsidRPr="00B471D0">
        <w:rPr>
          <w:rFonts w:ascii="Arial" w:hAnsi="Arial" w:cs="Arial"/>
          <w:highlight w:val="yellow"/>
        </w:rPr>
        <w:t>meeting</w:t>
      </w:r>
      <w:commentRangeEnd w:id="10"/>
      <w:r w:rsidR="000818B0">
        <w:rPr>
          <w:rStyle w:val="CommentReference"/>
        </w:rPr>
        <w:commentReference w:id="10"/>
      </w:r>
      <w:r w:rsidR="00B471D0" w:rsidRPr="00B471D0">
        <w:rPr>
          <w:rFonts w:ascii="Arial" w:hAnsi="Arial" w:cs="Arial"/>
          <w:highlight w:val="yellow"/>
        </w:rPr>
        <w:t>.</w:t>
      </w:r>
    </w:p>
    <w:p w14:paraId="12F00559" w14:textId="77777777" w:rsidR="002661C7" w:rsidRPr="00CC51A6" w:rsidRDefault="002661C7" w:rsidP="00CC51A6">
      <w:pPr>
        <w:spacing w:after="0" w:line="240" w:lineRule="auto"/>
        <w:rPr>
          <w:rFonts w:ascii="Arial" w:hAnsi="Arial" w:cs="Arial"/>
          <w:b/>
          <w:bCs/>
          <w:color w:val="FF0000"/>
        </w:rPr>
      </w:pPr>
    </w:p>
    <w:p w14:paraId="72FFD972" w14:textId="73B31F7E" w:rsidR="002661C7" w:rsidRPr="00CC51A6" w:rsidRDefault="002661C7" w:rsidP="002661C7">
      <w:pPr>
        <w:spacing w:after="0" w:line="240" w:lineRule="auto"/>
        <w:rPr>
          <w:rFonts w:ascii="Arial" w:hAnsi="Arial" w:cs="Arial"/>
          <w:b/>
          <w:bCs/>
          <w:color w:val="FF0000"/>
        </w:rPr>
      </w:pPr>
      <w:r w:rsidRPr="00CC51A6">
        <w:rPr>
          <w:rFonts w:ascii="Arial" w:hAnsi="Arial" w:cs="Arial"/>
          <w:b/>
          <w:bCs/>
          <w:color w:val="FF0000"/>
        </w:rPr>
        <w:t>For (</w:t>
      </w:r>
      <w:r w:rsidRPr="00CC51A6">
        <w:rPr>
          <w:rFonts w:ascii="Arial" w:hAnsi="Arial" w:cs="Arial"/>
          <w:b/>
          <w:bCs/>
          <w:i/>
          <w:iCs/>
          <w:color w:val="FF0000"/>
        </w:rPr>
        <w:t>iii)</w:t>
      </w:r>
      <w:r w:rsidRPr="00CC51A6">
        <w:rPr>
          <w:rFonts w:ascii="Arial" w:hAnsi="Arial" w:cs="Arial"/>
          <w:b/>
          <w:bCs/>
          <w:color w:val="FF0000"/>
        </w:rPr>
        <w:t>:</w:t>
      </w:r>
    </w:p>
    <w:p w14:paraId="5C45F2A2" w14:textId="77777777" w:rsidR="002661C7" w:rsidRDefault="002661C7" w:rsidP="002661C7">
      <w:pPr>
        <w:spacing w:after="0" w:line="240" w:lineRule="auto"/>
        <w:rPr>
          <w:rFonts w:ascii="Arial" w:hAnsi="Arial" w:cs="Arial"/>
          <w:color w:val="FF0000"/>
        </w:rPr>
      </w:pPr>
    </w:p>
    <w:p w14:paraId="027A1363" w14:textId="0BFB8F95"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Annually </w:t>
      </w:r>
    </w:p>
    <w:p w14:paraId="20466AF9" w14:textId="77777777" w:rsidR="002661C7" w:rsidRPr="004963DA" w:rsidRDefault="002661C7" w:rsidP="002661C7">
      <w:pPr>
        <w:spacing w:after="0" w:line="240" w:lineRule="auto"/>
        <w:rPr>
          <w:rFonts w:ascii="Arial" w:hAnsi="Arial" w:cs="Arial"/>
          <w:b/>
          <w:bCs/>
          <w:color w:val="FF0000"/>
        </w:rPr>
      </w:pPr>
    </w:p>
    <w:p w14:paraId="48829A2A" w14:textId="482DB6C3"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Either in Q4 Quarterly</w:t>
      </w:r>
      <w:r w:rsidRPr="00A321CF">
        <w:rPr>
          <w:rFonts w:ascii="Arial" w:hAnsi="Arial" w:cs="Arial"/>
          <w:color w:val="FF0000"/>
        </w:rPr>
        <w:t xml:space="preserve"> report</w:t>
      </w:r>
      <w:r>
        <w:rPr>
          <w:rFonts w:ascii="Arial" w:hAnsi="Arial" w:cs="Arial"/>
          <w:color w:val="FF0000"/>
        </w:rPr>
        <w:t xml:space="preserve">s, or as a separate annual report. </w:t>
      </w:r>
    </w:p>
    <w:p w14:paraId="55612794" w14:textId="77777777" w:rsidR="002661C7" w:rsidRDefault="002661C7" w:rsidP="002661C7">
      <w:pPr>
        <w:spacing w:after="0" w:line="240" w:lineRule="auto"/>
        <w:rPr>
          <w:rFonts w:ascii="Arial" w:hAnsi="Arial" w:cs="Arial"/>
          <w:color w:val="FF0000"/>
        </w:rPr>
      </w:pPr>
    </w:p>
    <w:p w14:paraId="0B384F4E" w14:textId="252EAA19" w:rsidR="002661C7" w:rsidRPr="004E6909" w:rsidRDefault="002661C7" w:rsidP="002661C7">
      <w:pPr>
        <w:spacing w:after="0" w:line="240" w:lineRule="auto"/>
        <w:rPr>
          <w:rFonts w:ascii="Arial" w:hAnsi="Arial" w:cs="Arial"/>
          <w:color w:val="FF0000"/>
        </w:rPr>
      </w:pPr>
      <w:r w:rsidRPr="004E6909">
        <w:rPr>
          <w:rFonts w:ascii="Arial" w:hAnsi="Arial" w:cs="Arial"/>
          <w:b/>
          <w:bCs/>
          <w:color w:val="FF0000"/>
        </w:rPr>
        <w:t>Metrics:</w:t>
      </w:r>
      <w:r w:rsidRPr="004E6909">
        <w:rPr>
          <w:rFonts w:ascii="Arial" w:hAnsi="Arial" w:cs="Arial"/>
          <w:color w:val="FF0000"/>
        </w:rPr>
        <w:t xml:space="preserve"> Reporting includes:</w:t>
      </w:r>
    </w:p>
    <w:p w14:paraId="0A472474" w14:textId="77777777" w:rsidR="002661C7" w:rsidRDefault="002661C7" w:rsidP="002661C7">
      <w:pPr>
        <w:spacing w:after="0" w:line="240" w:lineRule="auto"/>
        <w:rPr>
          <w:rFonts w:ascii="Arial" w:hAnsi="Arial" w:cs="Arial"/>
          <w:color w:val="FF0000"/>
        </w:rPr>
      </w:pPr>
    </w:p>
    <w:p w14:paraId="45DBAF29" w14:textId="1A1EBA5A" w:rsidR="002661C7" w:rsidRDefault="002661C7" w:rsidP="008E344E">
      <w:pPr>
        <w:pStyle w:val="ListParagraph"/>
        <w:numPr>
          <w:ilvl w:val="0"/>
          <w:numId w:val="15"/>
        </w:numPr>
        <w:spacing w:after="0" w:line="240" w:lineRule="auto"/>
        <w:rPr>
          <w:rFonts w:ascii="Arial" w:hAnsi="Arial" w:cs="Arial"/>
          <w:color w:val="FF0000"/>
        </w:rPr>
      </w:pPr>
      <w:r w:rsidRPr="005D398B">
        <w:rPr>
          <w:rFonts w:ascii="Arial" w:hAnsi="Arial" w:cs="Arial"/>
          <w:color w:val="FF0000"/>
        </w:rPr>
        <w:t xml:space="preserve">Percentage of participants in the IQ single family whole building programs that </w:t>
      </w:r>
      <w:r w:rsidR="00A05BE8" w:rsidRPr="005D398B">
        <w:rPr>
          <w:rFonts w:ascii="Arial" w:hAnsi="Arial" w:cs="Arial"/>
          <w:color w:val="FF0000"/>
        </w:rPr>
        <w:t>that were in arrears at some point during the year, or that were participating in payment assistance at some point during the year.</w:t>
      </w:r>
    </w:p>
    <w:p w14:paraId="52D4ADDB" w14:textId="2687C301" w:rsidR="008E344E" w:rsidRDefault="008E344E" w:rsidP="008E344E">
      <w:pPr>
        <w:pStyle w:val="ListParagraph"/>
        <w:numPr>
          <w:ilvl w:val="1"/>
          <w:numId w:val="15"/>
        </w:numPr>
        <w:spacing w:after="0" w:line="240" w:lineRule="auto"/>
        <w:rPr>
          <w:rFonts w:ascii="Arial" w:hAnsi="Arial" w:cs="Arial"/>
          <w:color w:val="4472C4" w:themeColor="accent1"/>
        </w:rPr>
      </w:pPr>
      <w:r w:rsidRPr="008E344E">
        <w:rPr>
          <w:rFonts w:ascii="Arial" w:hAnsi="Arial" w:cs="Arial"/>
          <w:color w:val="4472C4" w:themeColor="accent1"/>
        </w:rPr>
        <w:t xml:space="preserve">This would be difficult to achieve </w:t>
      </w:r>
      <w:r w:rsidR="00226258">
        <w:rPr>
          <w:rFonts w:ascii="Arial" w:hAnsi="Arial" w:cs="Arial"/>
          <w:color w:val="4472C4" w:themeColor="accent1"/>
        </w:rPr>
        <w:t>considering</w:t>
      </w:r>
      <w:r w:rsidRPr="008E344E">
        <w:rPr>
          <w:rFonts w:ascii="Arial" w:hAnsi="Arial" w:cs="Arial"/>
          <w:color w:val="4472C4" w:themeColor="accent1"/>
        </w:rPr>
        <w:t xml:space="preserve"> </w:t>
      </w:r>
      <w:r w:rsidR="00226258">
        <w:rPr>
          <w:rFonts w:ascii="Arial" w:hAnsi="Arial" w:cs="Arial"/>
          <w:color w:val="4472C4" w:themeColor="accent1"/>
        </w:rPr>
        <w:t>the Utilities do</w:t>
      </w:r>
      <w:r w:rsidRPr="008E344E">
        <w:rPr>
          <w:rFonts w:ascii="Arial" w:hAnsi="Arial" w:cs="Arial"/>
          <w:color w:val="4472C4" w:themeColor="accent1"/>
        </w:rPr>
        <w:t xml:space="preserve"> not have mechanisms that allow us to consistently track customers described above. Furthermore, these metrics ignore a large subset of customers who also may even qualify for payment assistance or carry an additional economic need and is not formally captured as well. </w:t>
      </w:r>
    </w:p>
    <w:p w14:paraId="26FD63E7" w14:textId="4A8CC26C" w:rsidR="0097665A" w:rsidRDefault="0097665A" w:rsidP="008E344E">
      <w:pPr>
        <w:pStyle w:val="ListParagraph"/>
        <w:numPr>
          <w:ilvl w:val="1"/>
          <w:numId w:val="15"/>
        </w:numPr>
        <w:spacing w:after="0" w:line="240" w:lineRule="auto"/>
        <w:rPr>
          <w:ins w:id="11" w:author="Celia Johnson" w:date="2024-01-16T12:01:00Z"/>
          <w:rFonts w:ascii="Arial" w:hAnsi="Arial" w:cs="Arial"/>
          <w:highlight w:val="yellow"/>
        </w:rPr>
      </w:pPr>
      <w:r w:rsidRPr="0000326C">
        <w:rPr>
          <w:rFonts w:ascii="Arial" w:hAnsi="Arial" w:cs="Arial"/>
          <w:b/>
          <w:bCs/>
          <w:highlight w:val="yellow"/>
        </w:rPr>
        <w:t>Stakeholder Response:</w:t>
      </w:r>
      <w:r w:rsidRPr="00282C75">
        <w:rPr>
          <w:rFonts w:ascii="Arial" w:hAnsi="Arial" w:cs="Arial"/>
          <w:highlight w:val="yellow"/>
        </w:rPr>
        <w:t xml:space="preserve"> </w:t>
      </w:r>
      <w:r w:rsidR="0000326C">
        <w:rPr>
          <w:rFonts w:ascii="Arial" w:hAnsi="Arial" w:cs="Arial"/>
          <w:highlight w:val="yellow"/>
        </w:rPr>
        <w:t>Stakeholders want to better understand the difficulty with this reporting- discuss on 1/16. Stakeholders agree there are no perfect indicators, but are interested in information being reporting that would help understand</w:t>
      </w:r>
      <w:r w:rsidR="00EE7D00">
        <w:rPr>
          <w:rFonts w:ascii="Arial" w:hAnsi="Arial" w:cs="Arial"/>
          <w:highlight w:val="yellow"/>
        </w:rPr>
        <w:t xml:space="preserve"> who is participating</w:t>
      </w:r>
      <w:r w:rsidR="00C000F6">
        <w:rPr>
          <w:rFonts w:ascii="Arial" w:hAnsi="Arial" w:cs="Arial"/>
          <w:highlight w:val="yellow"/>
        </w:rPr>
        <w:t xml:space="preserve"> in IQ SF whole building programs</w:t>
      </w:r>
      <w:r w:rsidR="00EE7D00">
        <w:rPr>
          <w:rFonts w:ascii="Arial" w:hAnsi="Arial" w:cs="Arial"/>
          <w:highlight w:val="yellow"/>
        </w:rPr>
        <w:t>.</w:t>
      </w:r>
    </w:p>
    <w:p w14:paraId="6A07990C" w14:textId="77777777" w:rsidR="0008068E" w:rsidRPr="0008068E" w:rsidRDefault="0008068E" w:rsidP="0008068E">
      <w:pPr>
        <w:pStyle w:val="ListParagraph"/>
        <w:numPr>
          <w:ilvl w:val="1"/>
          <w:numId w:val="15"/>
        </w:numPr>
        <w:spacing w:after="0" w:line="240" w:lineRule="auto"/>
        <w:rPr>
          <w:ins w:id="12" w:author="Celia Johnson" w:date="2024-01-16T12:01:00Z"/>
          <w:rFonts w:ascii="Arial" w:hAnsi="Arial" w:cs="Arial"/>
        </w:rPr>
      </w:pPr>
      <w:ins w:id="13" w:author="Celia Johnson" w:date="2024-01-16T12:01:00Z">
        <w:r w:rsidRPr="0008068E">
          <w:rPr>
            <w:rFonts w:ascii="Arial" w:hAnsi="Arial" w:cs="Arial"/>
            <w:b/>
            <w:bCs/>
          </w:rPr>
          <w:t>1/16 Meeting:</w:t>
        </w:r>
        <w:r w:rsidRPr="0008068E">
          <w:rPr>
            <w:rFonts w:ascii="Arial" w:hAnsi="Arial" w:cs="Arial"/>
          </w:rPr>
          <w:t xml:space="preserve"> Did not have time to cover; follow-up in the 1/23 meeting</w:t>
        </w:r>
      </w:ins>
    </w:p>
    <w:p w14:paraId="586EF227" w14:textId="0F2F9983" w:rsidR="004D50D2" w:rsidRPr="0008068E" w:rsidRDefault="0008068E" w:rsidP="00C879AF">
      <w:pPr>
        <w:pStyle w:val="ListParagraph"/>
        <w:numPr>
          <w:ilvl w:val="2"/>
          <w:numId w:val="15"/>
        </w:numPr>
        <w:spacing w:after="0" w:line="240" w:lineRule="auto"/>
        <w:rPr>
          <w:rFonts w:ascii="Arial" w:hAnsi="Arial" w:cs="Arial"/>
        </w:rPr>
      </w:pPr>
      <w:ins w:id="14" w:author="Celia Johnson" w:date="2024-01-16T12:02:00Z">
        <w:r>
          <w:rPr>
            <w:rFonts w:ascii="Arial" w:hAnsi="Arial" w:cs="Arial"/>
          </w:rPr>
          <w:t xml:space="preserve">Karen Lusson: Instead of arrears, perhaps a better </w:t>
        </w:r>
        <w:r w:rsidR="00C879AF">
          <w:rPr>
            <w:rFonts w:ascii="Arial" w:hAnsi="Arial" w:cs="Arial"/>
          </w:rPr>
          <w:t xml:space="preserve">indicator is disconnection notices </w:t>
        </w:r>
      </w:ins>
    </w:p>
    <w:sectPr w:rsidR="004D50D2" w:rsidRPr="0008068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elia Johnson" w:date="2023-11-17T11:02:00Z" w:initials="CJ">
    <w:p w14:paraId="0F569EDE" w14:textId="77777777" w:rsidR="002872F2" w:rsidRPr="00F35E8B" w:rsidRDefault="002872F2" w:rsidP="002872F2">
      <w:pPr>
        <w:pStyle w:val="CommentText"/>
        <w:rPr>
          <w:b/>
          <w:bCs/>
        </w:rPr>
      </w:pPr>
      <w:r>
        <w:rPr>
          <w:rStyle w:val="CommentReference"/>
        </w:rPr>
        <w:annotationRef/>
      </w:r>
      <w:r w:rsidRPr="00F35E8B">
        <w:rPr>
          <w:b/>
          <w:bCs/>
        </w:rPr>
        <w:t>Phi</w:t>
      </w:r>
      <w:r>
        <w:rPr>
          <w:b/>
          <w:bCs/>
        </w:rPr>
        <w:t>l</w:t>
      </w:r>
      <w:r w:rsidRPr="00F35E8B">
        <w:rPr>
          <w:b/>
          <w:bCs/>
        </w:rPr>
        <w:t xml:space="preserve"> Mosenthal Comments:</w:t>
      </w:r>
    </w:p>
    <w:p w14:paraId="09197714" w14:textId="77777777" w:rsidR="002872F2" w:rsidRDefault="002872F2" w:rsidP="002872F2">
      <w:pPr>
        <w:pStyle w:val="CommentText"/>
      </w:pPr>
    </w:p>
    <w:p w14:paraId="78B62151" w14:textId="30F9F83C" w:rsidR="002872F2" w:rsidRDefault="002872F2" w:rsidP="002872F2">
      <w:pPr>
        <w:pStyle w:val="CommentText"/>
      </w:pPr>
      <w:r>
        <w:t xml:space="preserve">Attempted to accommodate some utility concerns. It is our understanding that so long as geographic reporting is limited to zip codes, this is readily available from data systems and can be reported on quarterly without being burdensome. When analysis of how this correlates with areas of need Stakeholders agree this can be done as a study by evaluators or other entity. We are ok with either </w:t>
      </w:r>
      <w:proofErr w:type="gramStart"/>
      <w:r>
        <w:t>low income</w:t>
      </w:r>
      <w:proofErr w:type="gramEnd"/>
      <w:r>
        <w:t xml:space="preserve"> census tracts or the Solar for All EJ communities (which I believe are the NTG designations).</w:t>
      </w:r>
    </w:p>
  </w:comment>
  <w:comment w:id="3" w:author="Vaughn, Christopher" w:date="2024-01-09T10:47:00Z" w:initials="CV">
    <w:p w14:paraId="11352EDE" w14:textId="77777777" w:rsidR="00AA6490" w:rsidRDefault="008C71E0">
      <w:pPr>
        <w:pStyle w:val="CommentText"/>
      </w:pPr>
      <w:r>
        <w:rPr>
          <w:rStyle w:val="CommentReference"/>
        </w:rPr>
        <w:annotationRef/>
      </w:r>
      <w:r w:rsidR="00AA6490">
        <w:rPr>
          <w:color w:val="4472C4"/>
        </w:rPr>
        <w:t xml:space="preserve">1. We can monitor the incentive spend vs non-incentive spend for IQ SF retrofits against non-IQ zip codes. </w:t>
      </w:r>
    </w:p>
    <w:p w14:paraId="081474F0" w14:textId="77777777" w:rsidR="00AA6490" w:rsidRDefault="00AA6490" w:rsidP="003503A5">
      <w:pPr>
        <w:pStyle w:val="CommentText"/>
      </w:pPr>
      <w:r>
        <w:rPr>
          <w:color w:val="4472C4"/>
        </w:rPr>
        <w:t xml:space="preserve">2. Furthermore, although explicitly stated within the policy, LIHEAP and PIPP are poor indicators for cross-comparing customers of need and their participation in SF retrofits. It would be more appropriate to use the disadvantaged community overlay. </w:t>
      </w:r>
    </w:p>
  </w:comment>
  <w:comment w:id="4" w:author="Celia Johnson" w:date="2024-01-16T11:45:00Z" w:initials="CJ">
    <w:p w14:paraId="57AF4DE1" w14:textId="77777777" w:rsidR="00A97600" w:rsidRDefault="00A97600">
      <w:pPr>
        <w:pStyle w:val="CommentText"/>
      </w:pPr>
      <w:r>
        <w:rPr>
          <w:rStyle w:val="CommentReference"/>
        </w:rPr>
        <w:annotationRef/>
      </w:r>
      <w:r>
        <w:t>1/16 Meeting:</w:t>
      </w:r>
    </w:p>
    <w:p w14:paraId="5533ADA4" w14:textId="034D61AC" w:rsidR="00A97600" w:rsidRDefault="00442DFB">
      <w:pPr>
        <w:pStyle w:val="CommentText"/>
      </w:pPr>
      <w:r>
        <w:t xml:space="preserve">Ameren- </w:t>
      </w:r>
      <w:r w:rsidR="00C02B82">
        <w:t>IL Solar for All</w:t>
      </w:r>
      <w:r>
        <w:t xml:space="preserve"> is what the utilities plan to use</w:t>
      </w:r>
      <w:r w:rsidR="00DD55A9">
        <w:t>; pre</w:t>
      </w:r>
      <w:r w:rsidR="00552568">
        <w:t>fer</w:t>
      </w:r>
      <w:r w:rsidR="00DD55A9">
        <w:t xml:space="preserve"> annual reporting</w:t>
      </w:r>
    </w:p>
    <w:p w14:paraId="27B60B72" w14:textId="77777777" w:rsidR="002D49D8" w:rsidRDefault="002D49D8">
      <w:pPr>
        <w:pStyle w:val="CommentText"/>
      </w:pPr>
    </w:p>
    <w:p w14:paraId="744E70B7" w14:textId="77777777" w:rsidR="002D49D8" w:rsidRDefault="002D49D8">
      <w:pPr>
        <w:pStyle w:val="CommentText"/>
      </w:pPr>
      <w:r>
        <w:t>Nicor- Will review internally</w:t>
      </w:r>
    </w:p>
    <w:p w14:paraId="432FB6CE" w14:textId="77777777" w:rsidR="002D49D8" w:rsidRDefault="002D49D8">
      <w:pPr>
        <w:pStyle w:val="CommentText"/>
      </w:pPr>
    </w:p>
    <w:p w14:paraId="426F1059" w14:textId="77777777" w:rsidR="002D49D8" w:rsidRDefault="002D49D8">
      <w:pPr>
        <w:pStyle w:val="CommentText"/>
      </w:pPr>
      <w:r>
        <w:t>PG/NSG- Ok with this</w:t>
      </w:r>
      <w:r w:rsidR="00DD55A9">
        <w:t>; prefer annual reporting</w:t>
      </w:r>
    </w:p>
    <w:p w14:paraId="6E3BEF58" w14:textId="77777777" w:rsidR="00552568" w:rsidRDefault="00552568">
      <w:pPr>
        <w:pStyle w:val="CommentText"/>
      </w:pPr>
    </w:p>
    <w:p w14:paraId="0D2F7913" w14:textId="50BF1E83" w:rsidR="00552568" w:rsidRDefault="00552568">
      <w:pPr>
        <w:pStyle w:val="CommentText"/>
      </w:pPr>
      <w:r>
        <w:t>Stakeholders to confirm ok with annual reporting</w:t>
      </w:r>
    </w:p>
  </w:comment>
  <w:comment w:id="6" w:author="Philip Mosenthal" w:date="2023-11-10T14:46:00Z" w:initials="PM">
    <w:p w14:paraId="7390FD13" w14:textId="6571319D" w:rsidR="007B25B1" w:rsidRDefault="007B25B1" w:rsidP="00A85768">
      <w:pPr>
        <w:pStyle w:val="CommentText"/>
      </w:pPr>
      <w:r>
        <w:rPr>
          <w:rStyle w:val="CommentReference"/>
        </w:rPr>
        <w:annotationRef/>
      </w:r>
      <w:r>
        <w:t>While this doesn't strictly analyze energy burden, we don't believe that is readily doable because it requires knowledge o</w:t>
      </w:r>
      <w:r w:rsidR="00E937E9">
        <w:t>f</w:t>
      </w:r>
      <w:r>
        <w:t xml:space="preserve"> customers income, and any other energy bills they pay (e.g., propane). Assessment of the depth of major measures is the best way to ensure that energy burdens are being reduced as much as reasonably possible through adoption of the major measures that produce bill savings.</w:t>
      </w:r>
    </w:p>
  </w:comment>
  <w:comment w:id="7" w:author="Vaughn, Christopher" w:date="2024-01-09T10:58:00Z" w:initials="CV">
    <w:p w14:paraId="136E8109" w14:textId="77777777" w:rsidR="008354CD" w:rsidRDefault="008354CD" w:rsidP="00CB01B8">
      <w:pPr>
        <w:pStyle w:val="CommentText"/>
      </w:pPr>
      <w:r>
        <w:rPr>
          <w:rStyle w:val="CommentReference"/>
        </w:rPr>
        <w:annotationRef/>
      </w:r>
      <w:r>
        <w:t>These items are captured in Utility Annual Evaluation Reports.</w:t>
      </w:r>
    </w:p>
  </w:comment>
  <w:comment w:id="10" w:author="Celia Johnson" w:date="2024-01-16T11:56:00Z" w:initials="CJ">
    <w:p w14:paraId="0A1F08A5" w14:textId="77777777" w:rsidR="000818B0" w:rsidRDefault="000818B0">
      <w:pPr>
        <w:pStyle w:val="CommentText"/>
      </w:pPr>
      <w:r>
        <w:rPr>
          <w:rStyle w:val="CommentReference"/>
        </w:rPr>
        <w:annotationRef/>
      </w:r>
      <w:r>
        <w:t>1/16 Meeting:</w:t>
      </w:r>
    </w:p>
    <w:p w14:paraId="65821F58" w14:textId="77777777" w:rsidR="000818B0" w:rsidRDefault="004F59C8">
      <w:pPr>
        <w:pStyle w:val="CommentText"/>
      </w:pPr>
      <w:r>
        <w:t>Stakeholders interested in the utilities agreeing to a one-time study, the specifics of which can be worked out outside of the Reporting Working Group</w:t>
      </w:r>
      <w:r w:rsidR="00F941A2">
        <w:t>.</w:t>
      </w:r>
    </w:p>
    <w:p w14:paraId="54F805FE" w14:textId="77777777" w:rsidR="000B18F1" w:rsidRDefault="00301A84">
      <w:pPr>
        <w:pStyle w:val="CommentText"/>
        <w:rPr>
          <w:highlight w:val="yellow"/>
        </w:rPr>
      </w:pPr>
      <w:r w:rsidRPr="000B18F1">
        <w:rPr>
          <w:highlight w:val="yellow"/>
        </w:rPr>
        <w:t>--Utilities will consider this further</w:t>
      </w:r>
    </w:p>
    <w:p w14:paraId="0D22C7EC" w14:textId="1B84D902" w:rsidR="00301A84" w:rsidRDefault="000B18F1">
      <w:pPr>
        <w:pStyle w:val="CommentText"/>
      </w:pPr>
      <w:r>
        <w:rPr>
          <w:highlight w:val="yellow"/>
        </w:rPr>
        <w:t>--</w:t>
      </w:r>
      <w:r w:rsidR="00301A84" w:rsidRPr="000B18F1">
        <w:rPr>
          <w:highlight w:val="yellow"/>
        </w:rPr>
        <w:t xml:space="preserve">PG/NSG will take it back </w:t>
      </w:r>
      <w:r>
        <w:rPr>
          <w:highlight w:val="yellow"/>
        </w:rPr>
        <w:t xml:space="preserve">and discuss </w:t>
      </w:r>
      <w:r w:rsidR="00301A84" w:rsidRPr="000B18F1">
        <w:rPr>
          <w:highlight w:val="yellow"/>
        </w:rPr>
        <w:t>internally</w:t>
      </w:r>
    </w:p>
    <w:p w14:paraId="383D9944" w14:textId="77777777" w:rsidR="00F941A2" w:rsidRDefault="00F941A2">
      <w:pPr>
        <w:pStyle w:val="CommentText"/>
      </w:pPr>
    </w:p>
    <w:p w14:paraId="5F95EB02" w14:textId="3B66A9F4" w:rsidR="00F941A2" w:rsidRDefault="00F941A2">
      <w:pPr>
        <w:pStyle w:val="CommentText"/>
      </w:pPr>
      <w:r>
        <w:t>Karen Lusson- there is uncertainty on how the utilities connect customers from credit &amp; collections to the EE programs</w:t>
      </w:r>
      <w:r w:rsidR="00727BCC">
        <w:t xml:space="preserve">. There is a need to understand </w:t>
      </w:r>
      <w:r w:rsidR="00E27BA5">
        <w:t>how these cross referrals occur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B62151" w15:done="0"/>
  <w15:commentEx w15:paraId="081474F0" w15:done="0"/>
  <w15:commentEx w15:paraId="0D2F7913" w15:done="0"/>
  <w15:commentEx w15:paraId="7390FD13" w15:done="0"/>
  <w15:commentEx w15:paraId="136E8109" w15:done="0"/>
  <w15:commentEx w15:paraId="5F95EB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5ADE41" w16cex:dateUtc="2023-11-17T17:02:00Z"/>
  <w16cex:commentExtensible w16cex:durableId="2EE1FF98" w16cex:dateUtc="2024-01-09T16:47:00Z"/>
  <w16cex:commentExtensible w16cex:durableId="09B4240F" w16cex:dateUtc="2024-01-16T17:45:00Z"/>
  <w16cex:commentExtensible w16cex:durableId="3F3EE35C" w16cex:dateUtc="2023-11-10T19:46:00Z"/>
  <w16cex:commentExtensible w16cex:durableId="76A0528D" w16cex:dateUtc="2024-01-09T16:58:00Z"/>
  <w16cex:commentExtensible w16cex:durableId="7D3D5878" w16cex:dateUtc="2024-01-16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62151" w16cid:durableId="125ADE41"/>
  <w16cid:commentId w16cid:paraId="081474F0" w16cid:durableId="2EE1FF98"/>
  <w16cid:commentId w16cid:paraId="0D2F7913" w16cid:durableId="09B4240F"/>
  <w16cid:commentId w16cid:paraId="7390FD13" w16cid:durableId="3F3EE35C"/>
  <w16cid:commentId w16cid:paraId="136E8109" w16cid:durableId="76A0528D"/>
  <w16cid:commentId w16cid:paraId="5F95EB02" w16cid:durableId="7D3D5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EBF4" w14:textId="77777777" w:rsidR="00890C1C" w:rsidRDefault="00890C1C" w:rsidP="00FE34C6">
      <w:pPr>
        <w:spacing w:after="0" w:line="240" w:lineRule="auto"/>
      </w:pPr>
      <w:r>
        <w:separator/>
      </w:r>
    </w:p>
  </w:endnote>
  <w:endnote w:type="continuationSeparator" w:id="0">
    <w:p w14:paraId="56C79004" w14:textId="77777777" w:rsidR="00890C1C" w:rsidRDefault="00890C1C"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0950" w14:textId="77777777" w:rsidR="008C71E0" w:rsidRDefault="008C7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4A8A23CC" w:rsidR="00464C15" w:rsidRPr="00464C15" w:rsidRDefault="00464C15">
        <w:pPr>
          <w:pStyle w:val="Footer"/>
          <w:jc w:val="right"/>
          <w:rPr>
            <w:rFonts w:ascii="Arial" w:hAnsi="Arial" w:cs="Arial"/>
            <w:sz w:val="20"/>
            <w:szCs w:val="20"/>
          </w:rPr>
        </w:pPr>
        <w:r w:rsidRPr="00464C15">
          <w:rPr>
            <w:rFonts w:ascii="Arial" w:hAnsi="Arial" w:cs="Arial"/>
            <w:sz w:val="20"/>
            <w:szCs w:val="20"/>
          </w:rPr>
          <w:t xml:space="preserve">Page </w:t>
        </w:r>
        <w:r w:rsidRPr="00464C15">
          <w:rPr>
            <w:rFonts w:ascii="Arial" w:hAnsi="Arial" w:cs="Arial"/>
            <w:sz w:val="20"/>
            <w:szCs w:val="20"/>
          </w:rPr>
          <w:fldChar w:fldCharType="begin"/>
        </w:r>
        <w:r w:rsidRPr="00464C15">
          <w:rPr>
            <w:rFonts w:ascii="Arial" w:hAnsi="Arial" w:cs="Arial"/>
            <w:sz w:val="20"/>
            <w:szCs w:val="20"/>
          </w:rPr>
          <w:instrText xml:space="preserve"> PAGE   \* MERGEFORMAT </w:instrText>
        </w:r>
        <w:r w:rsidRPr="00464C15">
          <w:rPr>
            <w:rFonts w:ascii="Arial" w:hAnsi="Arial" w:cs="Arial"/>
            <w:sz w:val="20"/>
            <w:szCs w:val="20"/>
          </w:rPr>
          <w:fldChar w:fldCharType="separate"/>
        </w:r>
        <w:r w:rsidRPr="00464C15">
          <w:rPr>
            <w:rFonts w:ascii="Arial" w:hAnsi="Arial" w:cs="Arial"/>
            <w:noProof/>
            <w:sz w:val="20"/>
            <w:szCs w:val="20"/>
          </w:rPr>
          <w:t>2</w:t>
        </w:r>
        <w:r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55AD" w14:textId="77777777" w:rsidR="008C71E0" w:rsidRDefault="008C7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CE0F" w14:textId="77777777" w:rsidR="00890C1C" w:rsidRDefault="00890C1C" w:rsidP="00FE34C6">
      <w:pPr>
        <w:spacing w:after="0" w:line="240" w:lineRule="auto"/>
      </w:pPr>
      <w:r>
        <w:separator/>
      </w:r>
    </w:p>
  </w:footnote>
  <w:footnote w:type="continuationSeparator" w:id="0">
    <w:p w14:paraId="76254350" w14:textId="77777777" w:rsidR="00890C1C" w:rsidRDefault="00890C1C" w:rsidP="00FE3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37C6" w14:textId="77777777" w:rsidR="008C71E0" w:rsidRDefault="008C7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D1E6" w14:textId="77777777" w:rsidR="008C71E0" w:rsidRDefault="008C7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81D6" w14:textId="77777777" w:rsidR="008C71E0" w:rsidRDefault="008C7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32705C"/>
    <w:multiLevelType w:val="hybridMultilevel"/>
    <w:tmpl w:val="5256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D484F08">
      <w:start w:val="1"/>
      <w:numFmt w:val="lowerRoman"/>
      <w:lvlText w:val="%3."/>
      <w:lvlJc w:val="right"/>
      <w:pPr>
        <w:ind w:left="2160" w:hanging="180"/>
      </w:pPr>
      <w:rPr>
        <w:color w:val="4472C4"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10"/>
  </w:num>
  <w:num w:numId="3" w16cid:durableId="933394484">
    <w:abstractNumId w:val="14"/>
  </w:num>
  <w:num w:numId="4" w16cid:durableId="591857825">
    <w:abstractNumId w:val="1"/>
  </w:num>
  <w:num w:numId="5" w16cid:durableId="224994736">
    <w:abstractNumId w:val="6"/>
  </w:num>
  <w:num w:numId="6" w16cid:durableId="1341853360">
    <w:abstractNumId w:val="5"/>
  </w:num>
  <w:num w:numId="7" w16cid:durableId="1726097261">
    <w:abstractNumId w:val="11"/>
  </w:num>
  <w:num w:numId="8" w16cid:durableId="1017780287">
    <w:abstractNumId w:val="8"/>
  </w:num>
  <w:num w:numId="9" w16cid:durableId="870848179">
    <w:abstractNumId w:val="3"/>
  </w:num>
  <w:num w:numId="10" w16cid:durableId="285550056">
    <w:abstractNumId w:val="13"/>
  </w:num>
  <w:num w:numId="11" w16cid:durableId="1906257814">
    <w:abstractNumId w:val="12"/>
  </w:num>
  <w:num w:numId="12" w16cid:durableId="931740131">
    <w:abstractNumId w:val="15"/>
  </w:num>
  <w:num w:numId="13" w16cid:durableId="1253658886">
    <w:abstractNumId w:val="7"/>
  </w:num>
  <w:num w:numId="14" w16cid:durableId="1039235958">
    <w:abstractNumId w:val="9"/>
  </w:num>
  <w:num w:numId="15" w16cid:durableId="676738605">
    <w:abstractNumId w:val="2"/>
  </w:num>
  <w:num w:numId="16" w16cid:durableId="166875139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Vaughn, Christopher">
    <w15:presenceInfo w15:providerId="AD" w15:userId="S::CVAUGHN@southernco.com::db9d3ecc-bc0d-41f7-8832-b8d37a94fb8d"/>
  </w15:person>
  <w15:person w15:author="Philip Mosenthal">
    <w15:presenceInfo w15:providerId="AD" w15:userId="S::Philip.Mosenthal@nv5.com::c504ee40-c70e-41e0-9326-ecff125b0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0326C"/>
    <w:rsid w:val="00006C05"/>
    <w:rsid w:val="00010AE5"/>
    <w:rsid w:val="00022522"/>
    <w:rsid w:val="00026C64"/>
    <w:rsid w:val="000439D0"/>
    <w:rsid w:val="00061F9A"/>
    <w:rsid w:val="0008068E"/>
    <w:rsid w:val="000818B0"/>
    <w:rsid w:val="000976B0"/>
    <w:rsid w:val="000A43B1"/>
    <w:rsid w:val="000B18F1"/>
    <w:rsid w:val="000E558A"/>
    <w:rsid w:val="000F4400"/>
    <w:rsid w:val="000F7047"/>
    <w:rsid w:val="00107F22"/>
    <w:rsid w:val="00123615"/>
    <w:rsid w:val="001337C9"/>
    <w:rsid w:val="0017056D"/>
    <w:rsid w:val="00174E03"/>
    <w:rsid w:val="001835F6"/>
    <w:rsid w:val="001A4C6C"/>
    <w:rsid w:val="001B2670"/>
    <w:rsid w:val="001B3329"/>
    <w:rsid w:val="001B72C4"/>
    <w:rsid w:val="001B7E8F"/>
    <w:rsid w:val="001D73D2"/>
    <w:rsid w:val="001E0C4D"/>
    <w:rsid w:val="001E52F5"/>
    <w:rsid w:val="002203AE"/>
    <w:rsid w:val="00221028"/>
    <w:rsid w:val="00226258"/>
    <w:rsid w:val="00235ECA"/>
    <w:rsid w:val="00242FCC"/>
    <w:rsid w:val="00253C9E"/>
    <w:rsid w:val="00253F3C"/>
    <w:rsid w:val="00257A34"/>
    <w:rsid w:val="00262413"/>
    <w:rsid w:val="0026492B"/>
    <w:rsid w:val="00264FF9"/>
    <w:rsid w:val="002661C7"/>
    <w:rsid w:val="00272604"/>
    <w:rsid w:val="00276ED8"/>
    <w:rsid w:val="00282C75"/>
    <w:rsid w:val="002872F2"/>
    <w:rsid w:val="002A2AE7"/>
    <w:rsid w:val="002A3037"/>
    <w:rsid w:val="002A5AF3"/>
    <w:rsid w:val="002D49D8"/>
    <w:rsid w:val="00301786"/>
    <w:rsid w:val="00301A84"/>
    <w:rsid w:val="00334914"/>
    <w:rsid w:val="0034362F"/>
    <w:rsid w:val="003455ED"/>
    <w:rsid w:val="00360B0F"/>
    <w:rsid w:val="003632B0"/>
    <w:rsid w:val="0038016F"/>
    <w:rsid w:val="003854BE"/>
    <w:rsid w:val="003B2B64"/>
    <w:rsid w:val="004016DA"/>
    <w:rsid w:val="004054CA"/>
    <w:rsid w:val="00414132"/>
    <w:rsid w:val="0041503A"/>
    <w:rsid w:val="00431D93"/>
    <w:rsid w:val="0043302F"/>
    <w:rsid w:val="0043506E"/>
    <w:rsid w:val="00440D0E"/>
    <w:rsid w:val="00442DFB"/>
    <w:rsid w:val="00464C15"/>
    <w:rsid w:val="00475402"/>
    <w:rsid w:val="00492A8F"/>
    <w:rsid w:val="004A1075"/>
    <w:rsid w:val="004B3F83"/>
    <w:rsid w:val="004C5ED3"/>
    <w:rsid w:val="004D50D2"/>
    <w:rsid w:val="004E3EDA"/>
    <w:rsid w:val="004F59C8"/>
    <w:rsid w:val="00513AAC"/>
    <w:rsid w:val="00520C52"/>
    <w:rsid w:val="005277E5"/>
    <w:rsid w:val="00552568"/>
    <w:rsid w:val="005771FB"/>
    <w:rsid w:val="005D398B"/>
    <w:rsid w:val="006034E7"/>
    <w:rsid w:val="00652972"/>
    <w:rsid w:val="00671370"/>
    <w:rsid w:val="00677E52"/>
    <w:rsid w:val="006B542C"/>
    <w:rsid w:val="006C6682"/>
    <w:rsid w:val="006C71E4"/>
    <w:rsid w:val="006D1303"/>
    <w:rsid w:val="006D69D4"/>
    <w:rsid w:val="006E08C0"/>
    <w:rsid w:val="006E4E66"/>
    <w:rsid w:val="00701040"/>
    <w:rsid w:val="00727BCC"/>
    <w:rsid w:val="0073390E"/>
    <w:rsid w:val="00735A49"/>
    <w:rsid w:val="007519D4"/>
    <w:rsid w:val="007640B6"/>
    <w:rsid w:val="007642EE"/>
    <w:rsid w:val="00777040"/>
    <w:rsid w:val="007775F2"/>
    <w:rsid w:val="007B25B1"/>
    <w:rsid w:val="00805887"/>
    <w:rsid w:val="00821E85"/>
    <w:rsid w:val="008354CD"/>
    <w:rsid w:val="008503BD"/>
    <w:rsid w:val="00855D9A"/>
    <w:rsid w:val="00857567"/>
    <w:rsid w:val="00861D96"/>
    <w:rsid w:val="00890C1C"/>
    <w:rsid w:val="008960BC"/>
    <w:rsid w:val="008B2E97"/>
    <w:rsid w:val="008C71E0"/>
    <w:rsid w:val="008E344E"/>
    <w:rsid w:val="00904198"/>
    <w:rsid w:val="00911580"/>
    <w:rsid w:val="00951C8C"/>
    <w:rsid w:val="0095471E"/>
    <w:rsid w:val="00956C72"/>
    <w:rsid w:val="00957F3D"/>
    <w:rsid w:val="009679E6"/>
    <w:rsid w:val="00975CE8"/>
    <w:rsid w:val="0097665A"/>
    <w:rsid w:val="00984C8D"/>
    <w:rsid w:val="009C4679"/>
    <w:rsid w:val="009E1336"/>
    <w:rsid w:val="009E616C"/>
    <w:rsid w:val="00A02BD8"/>
    <w:rsid w:val="00A057A7"/>
    <w:rsid w:val="00A05BE8"/>
    <w:rsid w:val="00A271AE"/>
    <w:rsid w:val="00A44BB1"/>
    <w:rsid w:val="00A47309"/>
    <w:rsid w:val="00A6242A"/>
    <w:rsid w:val="00A91D57"/>
    <w:rsid w:val="00A97600"/>
    <w:rsid w:val="00AA6490"/>
    <w:rsid w:val="00AC60A0"/>
    <w:rsid w:val="00AD2D62"/>
    <w:rsid w:val="00AE7BDB"/>
    <w:rsid w:val="00AF54C3"/>
    <w:rsid w:val="00AF6648"/>
    <w:rsid w:val="00B206CC"/>
    <w:rsid w:val="00B317D8"/>
    <w:rsid w:val="00B44BBD"/>
    <w:rsid w:val="00B471D0"/>
    <w:rsid w:val="00B53225"/>
    <w:rsid w:val="00B63B81"/>
    <w:rsid w:val="00B7003E"/>
    <w:rsid w:val="00B810DF"/>
    <w:rsid w:val="00BC0841"/>
    <w:rsid w:val="00BC140B"/>
    <w:rsid w:val="00BD54DA"/>
    <w:rsid w:val="00BD7525"/>
    <w:rsid w:val="00C000F6"/>
    <w:rsid w:val="00C02B82"/>
    <w:rsid w:val="00C033B6"/>
    <w:rsid w:val="00C47992"/>
    <w:rsid w:val="00C879AF"/>
    <w:rsid w:val="00C93E3D"/>
    <w:rsid w:val="00CC51A6"/>
    <w:rsid w:val="00CC6CE2"/>
    <w:rsid w:val="00CD175F"/>
    <w:rsid w:val="00CE0DF4"/>
    <w:rsid w:val="00D00FB3"/>
    <w:rsid w:val="00D046E7"/>
    <w:rsid w:val="00D141B6"/>
    <w:rsid w:val="00D175BB"/>
    <w:rsid w:val="00D41CD5"/>
    <w:rsid w:val="00D4678C"/>
    <w:rsid w:val="00D81E4C"/>
    <w:rsid w:val="00D830CD"/>
    <w:rsid w:val="00D90F67"/>
    <w:rsid w:val="00D97BD2"/>
    <w:rsid w:val="00DB3996"/>
    <w:rsid w:val="00DD55A9"/>
    <w:rsid w:val="00DE69D7"/>
    <w:rsid w:val="00E023CA"/>
    <w:rsid w:val="00E12826"/>
    <w:rsid w:val="00E26C0D"/>
    <w:rsid w:val="00E27BA5"/>
    <w:rsid w:val="00E8227D"/>
    <w:rsid w:val="00E9003D"/>
    <w:rsid w:val="00E937E9"/>
    <w:rsid w:val="00E9723C"/>
    <w:rsid w:val="00EB0936"/>
    <w:rsid w:val="00EB1D69"/>
    <w:rsid w:val="00EB7080"/>
    <w:rsid w:val="00ED18FA"/>
    <w:rsid w:val="00ED42D4"/>
    <w:rsid w:val="00EE7D00"/>
    <w:rsid w:val="00F018D1"/>
    <w:rsid w:val="00F303C1"/>
    <w:rsid w:val="00F321FD"/>
    <w:rsid w:val="00F35E8B"/>
    <w:rsid w:val="00F63543"/>
    <w:rsid w:val="00F646A7"/>
    <w:rsid w:val="00F813AB"/>
    <w:rsid w:val="00F84E26"/>
    <w:rsid w:val="00F85EF3"/>
    <w:rsid w:val="00F86E1D"/>
    <w:rsid w:val="00F941A2"/>
    <w:rsid w:val="00FA674B"/>
    <w:rsid w:val="00FB38BB"/>
    <w:rsid w:val="00FD3AC1"/>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 w:type="paragraph" w:customStyle="1" w:styleId="pf0">
    <w:name w:val="pf0"/>
    <w:basedOn w:val="Normal"/>
    <w:rsid w:val="00AA6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6490"/>
    <w:rPr>
      <w:rFonts w:ascii="Segoe UI" w:hAnsi="Segoe UI" w:cs="Segoe UI" w:hint="default"/>
      <w:color w:val="4472C4"/>
      <w:sz w:val="18"/>
      <w:szCs w:val="18"/>
    </w:rPr>
  </w:style>
  <w:style w:type="character" w:styleId="Hyperlink">
    <w:name w:val="Hyperlink"/>
    <w:basedOn w:val="DefaultParagraphFont"/>
    <w:uiPriority w:val="99"/>
    <w:unhideWhenUsed/>
    <w:rsid w:val="00F84E26"/>
    <w:rPr>
      <w:color w:val="0563C1" w:themeColor="hyperlink"/>
      <w:u w:val="single"/>
    </w:rPr>
  </w:style>
  <w:style w:type="paragraph" w:styleId="NormalWeb">
    <w:name w:val="Normal (Web)"/>
    <w:basedOn w:val="Normal"/>
    <w:uiPriority w:val="99"/>
    <w:unhideWhenUsed/>
    <w:rsid w:val="00F84E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15282">
      <w:bodyDiv w:val="1"/>
      <w:marLeft w:val="0"/>
      <w:marRight w:val="0"/>
      <w:marTop w:val="0"/>
      <w:marBottom w:val="0"/>
      <w:divBdr>
        <w:top w:val="none" w:sz="0" w:space="0" w:color="auto"/>
        <w:left w:val="none" w:sz="0" w:space="0" w:color="auto"/>
        <w:bottom w:val="none" w:sz="0" w:space="0" w:color="auto"/>
        <w:right w:val="none" w:sz="0" w:space="0" w:color="auto"/>
      </w:divBdr>
    </w:div>
    <w:div w:id="17301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screen.epa.gov/mapper/index.html?wherestr=3310+w+palmer+st+chicago+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2024-01-16T18:31:00Z</dcterms:created>
  <dcterms:modified xsi:type="dcterms:W3CDTF">2024-01-17T19:38:00Z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2024-01-09T16:37:52Z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984a1579-7d61-4b98-82af-78e659ae7ce8</vt:lpwstr>
  </property>
  <property fmtid="{D5CDD505-2E9C-101B-9397-08002B2CF9AE}" pid="8" name="MSIP_Label_ed3826ce-7c18-471d-9596-93de5bae332e_ContentBits">
    <vt:lpwstr>0</vt:lpwstr>
  </property>
</Properties>
</file>