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CFDA" w14:textId="3A7D062E" w:rsidR="001B7E8F" w:rsidRPr="000C3459" w:rsidRDefault="00174E03" w:rsidP="00123615">
      <w:pPr>
        <w:spacing w:after="0" w:line="240" w:lineRule="auto"/>
        <w:jc w:val="center"/>
        <w:rPr>
          <w:rFonts w:ascii="Arial" w:hAnsi="Arial" w:cs="Arial"/>
          <w:b/>
          <w:bCs/>
        </w:rPr>
      </w:pPr>
      <w:r w:rsidRPr="000C3459">
        <w:rPr>
          <w:rFonts w:ascii="Arial" w:hAnsi="Arial" w:cs="Arial"/>
          <w:b/>
          <w:bCs/>
        </w:rPr>
        <w:t>Equity and Affordability Reporting Principles Policy</w:t>
      </w:r>
      <w:r w:rsidR="00904198" w:rsidRPr="000C3459">
        <w:rPr>
          <w:rFonts w:ascii="Arial" w:hAnsi="Arial" w:cs="Arial"/>
          <w:b/>
          <w:bCs/>
        </w:rPr>
        <w:t xml:space="preserve"> and Proposed Metrics</w:t>
      </w:r>
    </w:p>
    <w:p w14:paraId="64ED04A5" w14:textId="4531AEAA" w:rsidR="00174E03" w:rsidRPr="000C3459" w:rsidRDefault="000C3459" w:rsidP="00520C52">
      <w:pPr>
        <w:spacing w:after="0" w:line="240" w:lineRule="auto"/>
        <w:jc w:val="center"/>
        <w:rPr>
          <w:rFonts w:ascii="Arial" w:hAnsi="Arial" w:cs="Arial"/>
          <w:b/>
          <w:bCs/>
        </w:rPr>
      </w:pPr>
      <w:r>
        <w:rPr>
          <w:rFonts w:ascii="Arial" w:hAnsi="Arial" w:cs="Arial"/>
          <w:b/>
          <w:bCs/>
        </w:rPr>
        <w:t xml:space="preserve">From </w:t>
      </w:r>
      <w:r w:rsidR="00904198" w:rsidRPr="000C3459">
        <w:rPr>
          <w:rFonts w:ascii="Arial" w:hAnsi="Arial" w:cs="Arial"/>
          <w:b/>
          <w:bCs/>
        </w:rPr>
        <w:t xml:space="preserve">January 16, 2024 </w:t>
      </w:r>
      <w:r w:rsidR="001B7E8F" w:rsidRPr="000C3459">
        <w:rPr>
          <w:rFonts w:ascii="Arial" w:hAnsi="Arial" w:cs="Arial"/>
          <w:b/>
          <w:bCs/>
        </w:rPr>
        <w:t xml:space="preserve">Reporting Working Group </w:t>
      </w:r>
      <w:commentRangeStart w:id="0"/>
      <w:r w:rsidR="001B7E8F" w:rsidRPr="000C3459">
        <w:rPr>
          <w:rFonts w:ascii="Arial" w:hAnsi="Arial" w:cs="Arial"/>
          <w:b/>
          <w:bCs/>
        </w:rPr>
        <w:t>Meeting</w:t>
      </w:r>
      <w:commentRangeEnd w:id="0"/>
      <w:r w:rsidR="00D4787D">
        <w:rPr>
          <w:rStyle w:val="CommentReference"/>
        </w:rPr>
        <w:commentReference w:id="0"/>
      </w:r>
    </w:p>
    <w:p w14:paraId="0A680C08" w14:textId="4F4A157A" w:rsidR="004400A7" w:rsidRDefault="004400A7" w:rsidP="00520C52">
      <w:pPr>
        <w:spacing w:after="0" w:line="240" w:lineRule="auto"/>
        <w:jc w:val="center"/>
        <w:rPr>
          <w:ins w:id="2" w:author="Celia Johnson" w:date="2024-01-22T16:42:00Z"/>
          <w:rFonts w:ascii="Arial" w:hAnsi="Arial" w:cs="Arial"/>
          <w:b/>
          <w:bCs/>
          <w:color w:val="FF0000"/>
        </w:rPr>
      </w:pPr>
      <w:r w:rsidRPr="004400A7">
        <w:rPr>
          <w:rFonts w:ascii="Arial" w:hAnsi="Arial" w:cs="Arial"/>
          <w:b/>
          <w:bCs/>
          <w:color w:val="FF0000"/>
        </w:rPr>
        <w:t>CLEAN VERSION</w:t>
      </w:r>
    </w:p>
    <w:p w14:paraId="3C743F32" w14:textId="5BDFD091" w:rsidR="00D10CFA" w:rsidRPr="006B47AF" w:rsidRDefault="00D10CFA" w:rsidP="00520C52">
      <w:pPr>
        <w:spacing w:after="0" w:line="240" w:lineRule="auto"/>
        <w:jc w:val="center"/>
        <w:rPr>
          <w:rFonts w:ascii="Arial" w:hAnsi="Arial" w:cs="Arial"/>
          <w:color w:val="FF0000"/>
        </w:rPr>
      </w:pPr>
      <w:ins w:id="3" w:author="Celia Johnson" w:date="2024-01-22T16:42:00Z">
        <w:r>
          <w:rPr>
            <w:rFonts w:ascii="Arial" w:hAnsi="Arial" w:cs="Arial"/>
            <w:color w:val="FF0000"/>
          </w:rPr>
          <w:t xml:space="preserve">With Stakeholder Comments </w:t>
        </w:r>
        <w:r w:rsidR="00514F24">
          <w:rPr>
            <w:rFonts w:ascii="Arial" w:hAnsi="Arial" w:cs="Arial"/>
            <w:color w:val="FF0000"/>
          </w:rPr>
          <w:t xml:space="preserve">and Proposed Edits </w:t>
        </w:r>
        <w:r>
          <w:rPr>
            <w:rFonts w:ascii="Arial" w:hAnsi="Arial" w:cs="Arial"/>
            <w:color w:val="FF0000"/>
          </w:rPr>
          <w:t>for 1/23 Meeting</w:t>
        </w:r>
      </w:ins>
    </w:p>
    <w:p w14:paraId="7A101D92" w14:textId="77777777" w:rsidR="00174E03" w:rsidRDefault="00174E03" w:rsidP="00FE34C6">
      <w:pPr>
        <w:spacing w:after="0" w:line="240" w:lineRule="auto"/>
        <w:rPr>
          <w:rFonts w:ascii="Arial" w:hAnsi="Arial" w:cs="Arial"/>
          <w:b/>
          <w:bCs/>
        </w:rPr>
      </w:pPr>
    </w:p>
    <w:p w14:paraId="78ECBD4E" w14:textId="48AB98C2" w:rsidR="00FE34C6" w:rsidRDefault="00FE34C6" w:rsidP="00FE34C6">
      <w:pPr>
        <w:spacing w:after="0" w:line="240" w:lineRule="auto"/>
        <w:rPr>
          <w:rFonts w:ascii="Arial" w:hAnsi="Arial" w:cs="Arial"/>
          <w:b/>
          <w:bCs/>
        </w:rPr>
      </w:pPr>
      <w:r w:rsidRPr="000C3459">
        <w:rPr>
          <w:rFonts w:ascii="Arial" w:hAnsi="Arial" w:cs="Arial"/>
          <w:b/>
          <w:bCs/>
          <w:u w:val="single"/>
        </w:rPr>
        <w:t>Final “Equity and Affordability Reporting Principles Policy” from Policy Manual Version 3.0</w:t>
      </w:r>
      <w:r w:rsidRPr="001553EF">
        <w:rPr>
          <w:rFonts w:ascii="Arial" w:hAnsi="Arial" w:cs="Arial"/>
          <w:b/>
          <w:bCs/>
        </w:rPr>
        <w:t>:</w:t>
      </w:r>
    </w:p>
    <w:p w14:paraId="2D275B57" w14:textId="77777777" w:rsidR="00FE34C6" w:rsidRDefault="00FE34C6" w:rsidP="00FE34C6">
      <w:pPr>
        <w:spacing w:after="0" w:line="240" w:lineRule="auto"/>
        <w:rPr>
          <w:rFonts w:ascii="Arial" w:hAnsi="Arial" w:cs="Arial"/>
        </w:rPr>
      </w:pPr>
    </w:p>
    <w:p w14:paraId="59E7D1C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Program Administrators will report on a statewide set of metrics designed to provide insight into a variety of other Program and policy objectives, which shall include:</w:t>
      </w:r>
    </w:p>
    <w:p w14:paraId="2D678979"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geographic areas with economic need;</w:t>
      </w:r>
    </w:p>
    <w:p w14:paraId="7811BA0D"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the Low Income Home Energy Assistance Program (LIHEAP) and Percentage of Income Payment Plan (PIPP) participation; and</w:t>
      </w:r>
    </w:p>
    <w:p w14:paraId="5B1B6F6B" w14:textId="77777777" w:rsidR="00FE34C6"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disadvantaged communities or other indicators of equity.</w:t>
      </w:r>
    </w:p>
    <w:p w14:paraId="43872F0F" w14:textId="77777777" w:rsidR="00107F22" w:rsidRPr="00376634" w:rsidRDefault="00107F22" w:rsidP="00107F22">
      <w:pPr>
        <w:spacing w:after="0" w:line="240" w:lineRule="auto"/>
        <w:rPr>
          <w:rFonts w:ascii="Arial" w:hAnsi="Arial" w:cs="Arial"/>
        </w:rPr>
      </w:pPr>
    </w:p>
    <w:p w14:paraId="4004B30B" w14:textId="19EFBDDB" w:rsidR="005C5428" w:rsidRDefault="000E24A7" w:rsidP="00107F22">
      <w:pPr>
        <w:spacing w:after="0" w:line="240" w:lineRule="auto"/>
        <w:rPr>
          <w:rFonts w:ascii="Arial" w:hAnsi="Arial" w:cs="Arial"/>
          <w:b/>
          <w:bCs/>
          <w:u w:val="single"/>
        </w:rPr>
      </w:pPr>
      <w:r w:rsidRPr="006504E5">
        <w:rPr>
          <w:rFonts w:ascii="Arial" w:hAnsi="Arial" w:cs="Arial"/>
          <w:b/>
          <w:bCs/>
          <w:highlight w:val="cyan"/>
          <w:u w:val="single"/>
        </w:rPr>
        <w:t xml:space="preserve">Annual </w:t>
      </w:r>
      <w:r w:rsidR="00B026D6" w:rsidRPr="006504E5">
        <w:rPr>
          <w:rFonts w:ascii="Arial" w:hAnsi="Arial" w:cs="Arial"/>
          <w:b/>
          <w:bCs/>
          <w:highlight w:val="cyan"/>
          <w:u w:val="single"/>
        </w:rPr>
        <w:t xml:space="preserve">Reporting </w:t>
      </w:r>
      <w:commentRangeStart w:id="4"/>
      <w:r w:rsidR="00107F22" w:rsidRPr="006504E5">
        <w:rPr>
          <w:rFonts w:ascii="Arial" w:hAnsi="Arial" w:cs="Arial"/>
          <w:b/>
          <w:bCs/>
          <w:highlight w:val="cyan"/>
          <w:u w:val="single"/>
        </w:rPr>
        <w:t>Metrics</w:t>
      </w:r>
      <w:commentRangeEnd w:id="4"/>
      <w:r w:rsidR="00D94C18" w:rsidRPr="006504E5">
        <w:rPr>
          <w:rStyle w:val="CommentReference"/>
          <w:highlight w:val="cyan"/>
          <w:u w:val="single"/>
        </w:rPr>
        <w:commentReference w:id="4"/>
      </w:r>
      <w:r w:rsidR="009A3709" w:rsidRPr="006504E5">
        <w:rPr>
          <w:rFonts w:ascii="Arial" w:hAnsi="Arial" w:cs="Arial"/>
          <w:b/>
          <w:bCs/>
          <w:highlight w:val="cyan"/>
          <w:u w:val="single"/>
        </w:rPr>
        <w:t xml:space="preserve"> for (</w:t>
      </w:r>
      <w:proofErr w:type="spellStart"/>
      <w:r w:rsidR="009A3709" w:rsidRPr="006504E5">
        <w:rPr>
          <w:rFonts w:ascii="Arial" w:hAnsi="Arial" w:cs="Arial"/>
          <w:b/>
          <w:bCs/>
          <w:highlight w:val="cyan"/>
          <w:u w:val="single"/>
        </w:rPr>
        <w:t>i</w:t>
      </w:r>
      <w:proofErr w:type="spellEnd"/>
      <w:r w:rsidR="009A3709" w:rsidRPr="006504E5">
        <w:rPr>
          <w:rFonts w:ascii="Arial" w:hAnsi="Arial" w:cs="Arial"/>
          <w:b/>
          <w:bCs/>
          <w:highlight w:val="cyan"/>
          <w:u w:val="single"/>
        </w:rPr>
        <w:t xml:space="preserve"> – </w:t>
      </w:r>
      <w:commentRangeStart w:id="5"/>
      <w:r w:rsidR="009A3709" w:rsidRPr="006504E5">
        <w:rPr>
          <w:rFonts w:ascii="Arial" w:hAnsi="Arial" w:cs="Arial"/>
          <w:b/>
          <w:bCs/>
          <w:highlight w:val="cyan"/>
          <w:u w:val="single"/>
        </w:rPr>
        <w:t>iii</w:t>
      </w:r>
      <w:commentRangeEnd w:id="5"/>
      <w:r w:rsidR="00181532">
        <w:rPr>
          <w:rStyle w:val="CommentReference"/>
        </w:rPr>
        <w:commentReference w:id="5"/>
      </w:r>
      <w:r w:rsidR="009A3709" w:rsidRPr="006504E5">
        <w:rPr>
          <w:rFonts w:ascii="Arial" w:hAnsi="Arial" w:cs="Arial"/>
          <w:b/>
          <w:bCs/>
          <w:highlight w:val="cyan"/>
          <w:u w:val="single"/>
        </w:rPr>
        <w:t>)</w:t>
      </w:r>
      <w:r w:rsidR="00107F22" w:rsidRPr="006504E5">
        <w:rPr>
          <w:rFonts w:ascii="Arial" w:hAnsi="Arial" w:cs="Arial"/>
          <w:b/>
          <w:bCs/>
          <w:highlight w:val="cyan"/>
        </w:rPr>
        <w:t>:</w:t>
      </w:r>
      <w:r w:rsidR="00107F22" w:rsidRPr="007C3147">
        <w:rPr>
          <w:rFonts w:ascii="Arial" w:hAnsi="Arial" w:cs="Arial"/>
          <w:b/>
          <w:bCs/>
          <w:u w:val="single"/>
        </w:rPr>
        <w:t xml:space="preserve"> </w:t>
      </w:r>
    </w:p>
    <w:p w14:paraId="042ABB37" w14:textId="114FD459" w:rsidR="001B7D3A" w:rsidRPr="001049A0" w:rsidRDefault="000E24A7" w:rsidP="001B7D3A">
      <w:pPr>
        <w:pStyle w:val="ListParagraph"/>
        <w:numPr>
          <w:ilvl w:val="0"/>
          <w:numId w:val="18"/>
        </w:numPr>
        <w:spacing w:after="0" w:line="240" w:lineRule="auto"/>
        <w:rPr>
          <w:rStyle w:val="cf01"/>
          <w:rFonts w:ascii="Arial" w:hAnsi="Arial" w:cs="Arial"/>
          <w:color w:val="auto"/>
          <w:sz w:val="22"/>
          <w:szCs w:val="22"/>
        </w:rPr>
      </w:pPr>
      <w:r w:rsidRPr="001049A0">
        <w:rPr>
          <w:rStyle w:val="cf01"/>
          <w:rFonts w:ascii="Arial" w:hAnsi="Arial" w:cs="Arial"/>
          <w:color w:val="auto"/>
          <w:sz w:val="22"/>
          <w:szCs w:val="22"/>
        </w:rPr>
        <w:t>Report t</w:t>
      </w:r>
      <w:r w:rsidR="00A44BB1" w:rsidRPr="001049A0">
        <w:rPr>
          <w:rStyle w:val="cf01"/>
          <w:rFonts w:ascii="Arial" w:hAnsi="Arial" w:cs="Arial"/>
          <w:color w:val="auto"/>
          <w:sz w:val="22"/>
          <w:szCs w:val="22"/>
        </w:rPr>
        <w:t xml:space="preserve">he total number of </w:t>
      </w:r>
      <w:r w:rsidR="00C81B31" w:rsidRPr="001049A0">
        <w:rPr>
          <w:rStyle w:val="cf01"/>
          <w:rFonts w:ascii="Arial" w:hAnsi="Arial" w:cs="Arial"/>
          <w:color w:val="auto"/>
          <w:sz w:val="22"/>
          <w:szCs w:val="22"/>
        </w:rPr>
        <w:t xml:space="preserve">Income Qualified </w:t>
      </w:r>
      <w:r w:rsidR="00525D39">
        <w:rPr>
          <w:rStyle w:val="cf01"/>
          <w:rFonts w:ascii="Arial" w:hAnsi="Arial" w:cs="Arial"/>
          <w:color w:val="auto"/>
          <w:sz w:val="22"/>
          <w:szCs w:val="22"/>
        </w:rPr>
        <w:t xml:space="preserve">(IQ) </w:t>
      </w:r>
      <w:r w:rsidR="00C81B31" w:rsidRPr="001049A0">
        <w:rPr>
          <w:rStyle w:val="cf01"/>
          <w:rFonts w:ascii="Arial" w:hAnsi="Arial" w:cs="Arial"/>
          <w:color w:val="auto"/>
          <w:sz w:val="22"/>
          <w:szCs w:val="22"/>
        </w:rPr>
        <w:t xml:space="preserve">Single Family </w:t>
      </w:r>
      <w:r w:rsidR="00525D39">
        <w:rPr>
          <w:rStyle w:val="cf01"/>
          <w:rFonts w:ascii="Arial" w:hAnsi="Arial" w:cs="Arial"/>
          <w:color w:val="auto"/>
          <w:sz w:val="22"/>
          <w:szCs w:val="22"/>
        </w:rPr>
        <w:t xml:space="preserve">(SF) </w:t>
      </w:r>
      <w:r w:rsidR="00C81B31" w:rsidRPr="001049A0">
        <w:rPr>
          <w:rStyle w:val="cf01"/>
          <w:rFonts w:ascii="Arial" w:hAnsi="Arial" w:cs="Arial"/>
          <w:color w:val="auto"/>
          <w:sz w:val="22"/>
          <w:szCs w:val="22"/>
        </w:rPr>
        <w:t>EE program</w:t>
      </w:r>
      <w:r w:rsidR="00431D93" w:rsidRPr="001049A0">
        <w:rPr>
          <w:rStyle w:val="cf01"/>
          <w:rFonts w:ascii="Arial" w:hAnsi="Arial" w:cs="Arial"/>
          <w:color w:val="auto"/>
          <w:sz w:val="22"/>
          <w:szCs w:val="22"/>
        </w:rPr>
        <w:t xml:space="preserve"> </w:t>
      </w:r>
      <w:r w:rsidR="00A44BB1" w:rsidRPr="001049A0">
        <w:rPr>
          <w:rStyle w:val="cf01"/>
          <w:rFonts w:ascii="Arial" w:hAnsi="Arial" w:cs="Arial"/>
          <w:color w:val="auto"/>
          <w:sz w:val="22"/>
          <w:szCs w:val="22"/>
        </w:rPr>
        <w:t>participants</w:t>
      </w:r>
      <w:r w:rsidR="00431D93" w:rsidRPr="001049A0">
        <w:rPr>
          <w:rStyle w:val="cf01"/>
          <w:rFonts w:ascii="Arial" w:hAnsi="Arial" w:cs="Arial"/>
          <w:color w:val="auto"/>
          <w:sz w:val="22"/>
          <w:szCs w:val="22"/>
        </w:rPr>
        <w:t xml:space="preserve"> </w:t>
      </w:r>
      <w:r w:rsidR="00D719F3">
        <w:rPr>
          <w:rStyle w:val="cf01"/>
          <w:rFonts w:ascii="Arial" w:hAnsi="Arial" w:cs="Arial"/>
          <w:color w:val="auto"/>
          <w:sz w:val="22"/>
          <w:szCs w:val="22"/>
        </w:rPr>
        <w:t xml:space="preserve">and spend </w:t>
      </w:r>
      <w:r w:rsidR="00431D93" w:rsidRPr="001049A0">
        <w:rPr>
          <w:rStyle w:val="cf01"/>
          <w:rFonts w:ascii="Arial" w:hAnsi="Arial" w:cs="Arial"/>
          <w:color w:val="auto"/>
          <w:sz w:val="22"/>
          <w:szCs w:val="22"/>
        </w:rPr>
        <w:t>by zip code</w:t>
      </w:r>
      <w:r w:rsidR="00AE2F13">
        <w:rPr>
          <w:rStyle w:val="cf01"/>
          <w:rFonts w:ascii="Arial" w:hAnsi="Arial" w:cs="Arial"/>
          <w:color w:val="auto"/>
          <w:sz w:val="22"/>
          <w:szCs w:val="22"/>
        </w:rPr>
        <w:t>.</w:t>
      </w:r>
    </w:p>
    <w:p w14:paraId="2D8513C2" w14:textId="32AE1331" w:rsidR="000D290C" w:rsidRPr="001049A0" w:rsidRDefault="000D290C" w:rsidP="001B7D3A">
      <w:pPr>
        <w:pStyle w:val="ListParagraph"/>
        <w:numPr>
          <w:ilvl w:val="0"/>
          <w:numId w:val="18"/>
        </w:numPr>
        <w:spacing w:after="0" w:line="240" w:lineRule="auto"/>
        <w:rPr>
          <w:rStyle w:val="cf01"/>
          <w:rFonts w:ascii="Arial" w:hAnsi="Arial" w:cs="Arial"/>
          <w:color w:val="auto"/>
          <w:sz w:val="22"/>
          <w:szCs w:val="22"/>
        </w:rPr>
      </w:pPr>
      <w:r w:rsidRPr="00646EC9">
        <w:rPr>
          <w:rStyle w:val="cf01"/>
          <w:rFonts w:ascii="Arial" w:hAnsi="Arial" w:cs="Arial"/>
          <w:color w:val="auto"/>
          <w:sz w:val="22"/>
          <w:szCs w:val="22"/>
          <w:highlight w:val="cyan"/>
        </w:rPr>
        <w:t>Geographic reporting</w:t>
      </w:r>
      <w:r w:rsidRPr="001049A0">
        <w:rPr>
          <w:rStyle w:val="cf01"/>
          <w:rFonts w:ascii="Arial" w:hAnsi="Arial" w:cs="Arial"/>
          <w:color w:val="auto"/>
          <w:sz w:val="22"/>
          <w:szCs w:val="22"/>
        </w:rPr>
        <w:t xml:space="preserve"> for Income Qualified Single Family EE program participants, consistent with </w:t>
      </w:r>
      <w:r w:rsidR="00864A23" w:rsidRPr="001049A0">
        <w:rPr>
          <w:rStyle w:val="cf01"/>
          <w:rFonts w:ascii="Arial" w:hAnsi="Arial" w:cs="Arial"/>
          <w:color w:val="auto"/>
          <w:sz w:val="22"/>
          <w:szCs w:val="22"/>
        </w:rPr>
        <w:t>the process summarized for Income Qualified Multi-Family Reporting Metrics:</w:t>
      </w:r>
    </w:p>
    <w:p w14:paraId="272520F0" w14:textId="4FC86220" w:rsidR="00B25EF6" w:rsidRPr="00B25EF6" w:rsidRDefault="00B25EF6" w:rsidP="00B25EF6">
      <w:pPr>
        <w:pStyle w:val="ListParagraph"/>
        <w:numPr>
          <w:ilvl w:val="1"/>
          <w:numId w:val="18"/>
        </w:numPr>
        <w:spacing w:after="0" w:line="240" w:lineRule="auto"/>
        <w:rPr>
          <w:rStyle w:val="cf01"/>
          <w:rFonts w:ascii="Arial" w:hAnsi="Arial" w:cs="Arial"/>
          <w:color w:val="auto"/>
          <w:sz w:val="22"/>
          <w:szCs w:val="22"/>
        </w:rPr>
      </w:pPr>
      <w:r w:rsidRPr="00B25EF6">
        <w:rPr>
          <w:rStyle w:val="cf01"/>
          <w:rFonts w:ascii="Arial" w:hAnsi="Arial" w:cs="Arial"/>
          <w:color w:val="auto"/>
          <w:sz w:val="22"/>
          <w:szCs w:val="22"/>
        </w:rPr>
        <w:t xml:space="preserve">Nicor Gas will work to develop a beta mapping mechanism. A draft mapping mechanism will be reviewed with the Reporting Working Group for feedback </w:t>
      </w:r>
      <w:del w:id="6" w:author="Celia Johnson" w:date="2024-01-22T15:47:00Z">
        <w:r w:rsidRPr="00B25EF6" w:rsidDel="00B30752">
          <w:rPr>
            <w:rStyle w:val="cf01"/>
            <w:rFonts w:ascii="Arial" w:hAnsi="Arial" w:cs="Arial"/>
            <w:color w:val="auto"/>
            <w:sz w:val="22"/>
            <w:szCs w:val="22"/>
          </w:rPr>
          <w:delText xml:space="preserve">in </w:delText>
        </w:r>
      </w:del>
      <w:ins w:id="7" w:author="Celia Johnson" w:date="2024-01-22T15:47:00Z">
        <w:r w:rsidR="00B30752">
          <w:rPr>
            <w:rStyle w:val="cf01"/>
            <w:rFonts w:ascii="Arial" w:hAnsi="Arial" w:cs="Arial"/>
            <w:color w:val="auto"/>
            <w:sz w:val="22"/>
            <w:szCs w:val="22"/>
          </w:rPr>
          <w:t>no later than end of</w:t>
        </w:r>
        <w:r w:rsidR="00B30752" w:rsidRPr="00B25EF6">
          <w:rPr>
            <w:rStyle w:val="cf01"/>
            <w:rFonts w:ascii="Arial" w:hAnsi="Arial" w:cs="Arial"/>
            <w:color w:val="auto"/>
            <w:sz w:val="22"/>
            <w:szCs w:val="22"/>
          </w:rPr>
          <w:t xml:space="preserve"> </w:t>
        </w:r>
        <w:r w:rsidR="00B33228">
          <w:rPr>
            <w:rStyle w:val="cf01"/>
            <w:rFonts w:ascii="Arial" w:hAnsi="Arial" w:cs="Arial"/>
            <w:color w:val="auto"/>
            <w:sz w:val="22"/>
            <w:szCs w:val="22"/>
          </w:rPr>
          <w:t xml:space="preserve">Q2 </w:t>
        </w:r>
      </w:ins>
      <w:r w:rsidRPr="00B25EF6">
        <w:rPr>
          <w:rStyle w:val="cf01"/>
          <w:rFonts w:ascii="Arial" w:hAnsi="Arial" w:cs="Arial"/>
          <w:color w:val="auto"/>
          <w:sz w:val="22"/>
          <w:szCs w:val="22"/>
        </w:rPr>
        <w:t xml:space="preserve">2024. Utilities will create a map using the disadvantaged areas definition, and overlay IQ </w:t>
      </w:r>
      <w:r>
        <w:rPr>
          <w:rStyle w:val="cf01"/>
          <w:rFonts w:ascii="Arial" w:hAnsi="Arial" w:cs="Arial"/>
          <w:color w:val="auto"/>
          <w:sz w:val="22"/>
          <w:szCs w:val="22"/>
        </w:rPr>
        <w:t>SF</w:t>
      </w:r>
      <w:r w:rsidRPr="00B25EF6">
        <w:rPr>
          <w:rStyle w:val="cf01"/>
          <w:rFonts w:ascii="Arial" w:hAnsi="Arial" w:cs="Arial"/>
          <w:color w:val="auto"/>
          <w:sz w:val="22"/>
          <w:szCs w:val="22"/>
        </w:rPr>
        <w:t xml:space="preserve"> program participants (incentives provided) across each utility service territory to show distribution of participation in disadvantaged areas</w:t>
      </w:r>
      <w:ins w:id="8" w:author="Celia Johnson" w:date="2024-01-22T15:49:00Z">
        <w:r w:rsidR="00C04B6C">
          <w:rPr>
            <w:rStyle w:val="cf01"/>
            <w:rFonts w:ascii="Arial" w:hAnsi="Arial" w:cs="Arial"/>
            <w:color w:val="auto"/>
            <w:sz w:val="22"/>
            <w:szCs w:val="22"/>
          </w:rPr>
          <w:t>; and</w:t>
        </w:r>
      </w:ins>
      <w:del w:id="9" w:author="Celia Johnson" w:date="2024-01-22T15:49:00Z">
        <w:r w:rsidRPr="00B25EF6" w:rsidDel="00C04B6C">
          <w:rPr>
            <w:rStyle w:val="cf01"/>
            <w:rFonts w:ascii="Arial" w:hAnsi="Arial" w:cs="Arial"/>
            <w:color w:val="auto"/>
            <w:sz w:val="22"/>
            <w:szCs w:val="22"/>
          </w:rPr>
          <w:delText>.</w:delText>
        </w:r>
      </w:del>
    </w:p>
    <w:p w14:paraId="566D7153" w14:textId="23370A2E" w:rsidR="00B25EF6" w:rsidRPr="00B25EF6" w:rsidRDefault="00B25EF6" w:rsidP="00B25EF6">
      <w:pPr>
        <w:pStyle w:val="ListParagraph"/>
        <w:numPr>
          <w:ilvl w:val="1"/>
          <w:numId w:val="18"/>
        </w:numPr>
        <w:spacing w:after="0" w:line="240" w:lineRule="auto"/>
        <w:rPr>
          <w:rStyle w:val="cf01"/>
          <w:rFonts w:ascii="Arial" w:hAnsi="Arial" w:cs="Arial"/>
          <w:color w:val="auto"/>
          <w:sz w:val="22"/>
          <w:szCs w:val="22"/>
        </w:rPr>
      </w:pPr>
      <w:del w:id="10" w:author="Celia Johnson" w:date="2024-01-22T15:49:00Z">
        <w:r w:rsidRPr="00B25EF6" w:rsidDel="000C50B7">
          <w:rPr>
            <w:rStyle w:val="cf01"/>
            <w:rFonts w:ascii="Arial" w:hAnsi="Arial" w:cs="Arial"/>
            <w:color w:val="auto"/>
            <w:sz w:val="22"/>
            <w:szCs w:val="22"/>
          </w:rPr>
          <w:delText>Stakeholders are interested in, at a minimum,</w:delText>
        </w:r>
      </w:del>
      <w:ins w:id="11" w:author="Celia Johnson" w:date="2024-01-22T15:49:00Z">
        <w:r w:rsidR="000C50B7">
          <w:rPr>
            <w:rStyle w:val="cf01"/>
            <w:rFonts w:ascii="Arial" w:hAnsi="Arial" w:cs="Arial"/>
            <w:color w:val="auto"/>
            <w:sz w:val="22"/>
            <w:szCs w:val="22"/>
          </w:rPr>
          <w:t xml:space="preserve">Utilities will report </w:t>
        </w:r>
        <w:r w:rsidR="002D29F3">
          <w:rPr>
            <w:rStyle w:val="cf01"/>
            <w:rFonts w:ascii="Arial" w:hAnsi="Arial" w:cs="Arial"/>
            <w:color w:val="auto"/>
            <w:sz w:val="22"/>
            <w:szCs w:val="22"/>
          </w:rPr>
          <w:t>the</w:t>
        </w:r>
        <w:r w:rsidR="0028276C">
          <w:rPr>
            <w:rStyle w:val="cf01"/>
            <w:rFonts w:ascii="Arial" w:hAnsi="Arial" w:cs="Arial"/>
            <w:color w:val="auto"/>
            <w:sz w:val="22"/>
            <w:szCs w:val="22"/>
          </w:rPr>
          <w:t xml:space="preserve"> </w:t>
        </w:r>
      </w:ins>
      <w:del w:id="12" w:author="Celia Johnson" w:date="2024-01-22T15:49:00Z">
        <w:r w:rsidRPr="00B25EF6" w:rsidDel="000C50B7">
          <w:rPr>
            <w:rStyle w:val="cf01"/>
            <w:rFonts w:ascii="Arial" w:hAnsi="Arial" w:cs="Arial"/>
            <w:color w:val="auto"/>
            <w:sz w:val="22"/>
            <w:szCs w:val="22"/>
          </w:rPr>
          <w:delText xml:space="preserve"> receiving the </w:delText>
        </w:r>
      </w:del>
      <w:ins w:id="13" w:author="Celia Johnson" w:date="2024-01-22T15:34:00Z">
        <w:r w:rsidR="00F476BE">
          <w:rPr>
            <w:rStyle w:val="cf01"/>
            <w:rFonts w:ascii="Arial" w:hAnsi="Arial" w:cs="Arial"/>
            <w:color w:val="auto"/>
            <w:sz w:val="22"/>
            <w:szCs w:val="22"/>
          </w:rPr>
          <w:t>quantity</w:t>
        </w:r>
      </w:ins>
      <w:del w:id="14" w:author="Celia Johnson" w:date="2024-01-22T15:34:00Z">
        <w:r w:rsidRPr="00B25EF6" w:rsidDel="00F476BE">
          <w:rPr>
            <w:rStyle w:val="cf01"/>
            <w:rFonts w:ascii="Arial" w:hAnsi="Arial" w:cs="Arial"/>
            <w:color w:val="auto"/>
            <w:sz w:val="22"/>
            <w:szCs w:val="22"/>
          </w:rPr>
          <w:delText>list</w:delText>
        </w:r>
      </w:del>
      <w:r w:rsidRPr="00B25EF6">
        <w:rPr>
          <w:rStyle w:val="cf01"/>
          <w:rFonts w:ascii="Arial" w:hAnsi="Arial" w:cs="Arial"/>
          <w:color w:val="auto"/>
          <w:sz w:val="22"/>
          <w:szCs w:val="22"/>
        </w:rPr>
        <w:t xml:space="preserve"> of </w:t>
      </w:r>
      <w:r w:rsidR="00117581">
        <w:rPr>
          <w:rStyle w:val="cf01"/>
          <w:rFonts w:ascii="Arial" w:hAnsi="Arial" w:cs="Arial"/>
          <w:color w:val="auto"/>
          <w:sz w:val="22"/>
          <w:szCs w:val="22"/>
        </w:rPr>
        <w:t>IQ SF</w:t>
      </w:r>
      <w:del w:id="15" w:author="Celia Johnson" w:date="2024-01-22T15:49:00Z">
        <w:r w:rsidR="00117581" w:rsidDel="00214FD2">
          <w:rPr>
            <w:rStyle w:val="cf01"/>
            <w:rFonts w:ascii="Arial" w:hAnsi="Arial" w:cs="Arial"/>
            <w:color w:val="auto"/>
            <w:sz w:val="22"/>
            <w:szCs w:val="22"/>
          </w:rPr>
          <w:delText xml:space="preserve"> </w:delText>
        </w:r>
      </w:del>
      <w:r w:rsidRPr="00B25EF6">
        <w:rPr>
          <w:rStyle w:val="cf01"/>
          <w:rFonts w:ascii="Arial" w:hAnsi="Arial" w:cs="Arial"/>
          <w:color w:val="auto"/>
          <w:sz w:val="22"/>
          <w:szCs w:val="22"/>
        </w:rPr>
        <w:t xml:space="preserve"> participants</w:t>
      </w:r>
      <w:ins w:id="16" w:author="Celia Johnson" w:date="2024-01-22T15:35:00Z">
        <w:r w:rsidR="00D76A51">
          <w:rPr>
            <w:rStyle w:val="cf01"/>
            <w:rFonts w:ascii="Arial" w:hAnsi="Arial" w:cs="Arial"/>
            <w:color w:val="auto"/>
            <w:sz w:val="22"/>
            <w:szCs w:val="22"/>
          </w:rPr>
          <w:t xml:space="preserve"> in </w:t>
        </w:r>
      </w:ins>
      <w:ins w:id="17" w:author="Celia Johnson" w:date="2024-01-22T15:44:00Z">
        <w:r w:rsidR="00D04F21">
          <w:rPr>
            <w:rStyle w:val="cf01"/>
            <w:rFonts w:ascii="Arial" w:hAnsi="Arial" w:cs="Arial"/>
            <w:color w:val="auto"/>
            <w:sz w:val="22"/>
            <w:szCs w:val="22"/>
          </w:rPr>
          <w:t xml:space="preserve">each </w:t>
        </w:r>
      </w:ins>
      <w:ins w:id="18" w:author="Celia Johnson" w:date="2024-01-22T15:35:00Z">
        <w:r w:rsidR="00D76A51">
          <w:rPr>
            <w:rStyle w:val="cf01"/>
            <w:rFonts w:ascii="Arial" w:hAnsi="Arial" w:cs="Arial"/>
            <w:color w:val="auto"/>
            <w:sz w:val="22"/>
            <w:szCs w:val="22"/>
          </w:rPr>
          <w:t xml:space="preserve">disadvantaged </w:t>
        </w:r>
      </w:ins>
      <w:ins w:id="19" w:author="Celia Johnson" w:date="2024-01-22T15:36:00Z">
        <w:r w:rsidR="00074CF0">
          <w:rPr>
            <w:rStyle w:val="cf01"/>
            <w:rFonts w:ascii="Arial" w:hAnsi="Arial" w:cs="Arial"/>
            <w:color w:val="auto"/>
            <w:sz w:val="22"/>
            <w:szCs w:val="22"/>
          </w:rPr>
          <w:t xml:space="preserve">community </w:t>
        </w:r>
      </w:ins>
      <w:ins w:id="20" w:author="Celia Johnson" w:date="2024-01-22T15:35:00Z">
        <w:r w:rsidR="00D76A51">
          <w:rPr>
            <w:rStyle w:val="cf01"/>
            <w:rFonts w:ascii="Arial" w:hAnsi="Arial" w:cs="Arial"/>
            <w:color w:val="auto"/>
            <w:sz w:val="22"/>
            <w:szCs w:val="22"/>
          </w:rPr>
          <w:t>area of each utility’s service territory</w:t>
        </w:r>
      </w:ins>
      <w:del w:id="21" w:author="Celia Johnson" w:date="2024-01-22T15:34:00Z">
        <w:r w:rsidRPr="00B25EF6" w:rsidDel="00816949">
          <w:rPr>
            <w:rStyle w:val="cf01"/>
            <w:rFonts w:ascii="Arial" w:hAnsi="Arial" w:cs="Arial"/>
            <w:color w:val="auto"/>
            <w:sz w:val="22"/>
            <w:szCs w:val="22"/>
          </w:rPr>
          <w:delText xml:space="preserve"> by zip code or census tract</w:delText>
        </w:r>
      </w:del>
      <w:r w:rsidRPr="00B25EF6">
        <w:rPr>
          <w:rStyle w:val="cf01"/>
          <w:rFonts w:ascii="Arial" w:hAnsi="Arial" w:cs="Arial"/>
          <w:color w:val="auto"/>
          <w:sz w:val="22"/>
          <w:szCs w:val="22"/>
        </w:rPr>
        <w:t>, starting April 1, 2024 (which is the reporting policy effective date). Stakeholders are interested in receiving this information quarterly.</w:t>
      </w:r>
    </w:p>
    <w:p w14:paraId="27D52E44" w14:textId="77777777" w:rsidR="009E1336" w:rsidRDefault="009E1336" w:rsidP="00C93E3D">
      <w:pPr>
        <w:spacing w:after="0" w:line="240" w:lineRule="auto"/>
        <w:rPr>
          <w:rFonts w:ascii="Arial" w:hAnsi="Arial" w:cs="Arial"/>
        </w:rPr>
      </w:pPr>
    </w:p>
    <w:p w14:paraId="70681C06" w14:textId="77777777" w:rsidR="00D61E22" w:rsidRPr="00B026D6" w:rsidRDefault="00D61E22" w:rsidP="00D61E22">
      <w:pPr>
        <w:spacing w:after="0" w:line="240" w:lineRule="auto"/>
        <w:rPr>
          <w:rFonts w:ascii="Arial" w:hAnsi="Arial" w:cs="Arial"/>
        </w:rPr>
      </w:pPr>
      <w:r w:rsidRPr="00D61E22">
        <w:rPr>
          <w:rFonts w:ascii="Arial" w:hAnsi="Arial" w:cs="Arial"/>
          <w:b/>
          <w:bCs/>
          <w:u w:val="single"/>
        </w:rPr>
        <w:t>Reporting Location</w:t>
      </w:r>
      <w:r w:rsidRPr="00B026D6">
        <w:rPr>
          <w:rFonts w:ascii="Arial" w:hAnsi="Arial" w:cs="Arial"/>
          <w:b/>
          <w:bCs/>
        </w:rPr>
        <w:t>:</w:t>
      </w:r>
      <w:r w:rsidRPr="00B026D6">
        <w:rPr>
          <w:rFonts w:ascii="Arial" w:hAnsi="Arial" w:cs="Arial"/>
        </w:rPr>
        <w:t xml:space="preserve"> Annually, in Q4 utility reports. Within a given program year the data will reflect cumulative year-to-date data in each quarterly report.</w:t>
      </w:r>
    </w:p>
    <w:p w14:paraId="41518BAC" w14:textId="77777777" w:rsidR="00D61E22" w:rsidRPr="00424CFD" w:rsidRDefault="00D61E22" w:rsidP="00C93E3D">
      <w:pPr>
        <w:spacing w:after="0" w:line="240" w:lineRule="auto"/>
        <w:rPr>
          <w:rFonts w:ascii="Arial" w:hAnsi="Arial" w:cs="Arial"/>
        </w:rPr>
      </w:pPr>
    </w:p>
    <w:p w14:paraId="5C752D5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also perform periodic analyses to provide insight into additional Program and policy objectives, which may include:</w:t>
      </w:r>
    </w:p>
    <w:p w14:paraId="1659120A"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effectiveness of whole building retrofit Programs and other Program Administrator-sponsored assistance and efficiency programs in reducing Low Income Customer energy burdens.</w:t>
      </w:r>
    </w:p>
    <w:p w14:paraId="7215BC48"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number of and effectiveness of cross referrals between Energy Efficiency and credit/collections departments in enrolling Low Income Customers.</w:t>
      </w:r>
    </w:p>
    <w:p w14:paraId="5C612722" w14:textId="311B7999" w:rsidR="00FE34C6" w:rsidRPr="00424CFD" w:rsidRDefault="00FE34C6" w:rsidP="00FE34C6">
      <w:pPr>
        <w:pStyle w:val="ListParagraph"/>
        <w:numPr>
          <w:ilvl w:val="0"/>
          <w:numId w:val="3"/>
        </w:numPr>
        <w:spacing w:after="0" w:line="240" w:lineRule="auto"/>
        <w:ind w:left="648"/>
        <w:rPr>
          <w:rFonts w:ascii="Arial" w:hAnsi="Arial" w:cs="Arial"/>
          <w:i/>
          <w:iCs/>
        </w:rPr>
      </w:pPr>
      <w:r w:rsidRPr="009853BC">
        <w:rPr>
          <w:rFonts w:ascii="Arial" w:hAnsi="Arial" w:cs="Arial"/>
          <w:i/>
          <w:iCs/>
        </w:rPr>
        <w:lastRenderedPageBreak/>
        <w:t>The number or proportion of Energy Efficiency Program Participants that are payment troubled (e.g., Customers at risk of being disconnected; with high arrears; participating in bill assistance programs).</w:t>
      </w:r>
    </w:p>
    <w:p w14:paraId="16273ACA" w14:textId="77777777" w:rsidR="00FE34C6" w:rsidRPr="009853BC" w:rsidRDefault="00FE34C6" w:rsidP="00F86E1D">
      <w:pPr>
        <w:spacing w:after="0" w:line="240" w:lineRule="auto"/>
        <w:rPr>
          <w:rFonts w:ascii="Arial" w:hAnsi="Arial" w:cs="Arial"/>
          <w:i/>
          <w:iCs/>
        </w:rPr>
      </w:pPr>
      <w:r w:rsidRPr="009853BC">
        <w:rPr>
          <w:rFonts w:ascii="Arial" w:hAnsi="Arial" w:cs="Arial"/>
          <w:i/>
          <w:iCs/>
        </w:rPr>
        <w:t>Program Administrators shall work with interested stakeholders to reach consensus in developing the specific metrics to address these reporting needs. The metrics may evolve over time.</w:t>
      </w:r>
    </w:p>
    <w:p w14:paraId="7A071F63" w14:textId="77777777" w:rsidR="00FE34C6" w:rsidRPr="009853BC" w:rsidRDefault="00FE34C6" w:rsidP="00FE34C6">
      <w:pPr>
        <w:spacing w:after="0" w:line="240" w:lineRule="auto"/>
        <w:ind w:left="720"/>
        <w:rPr>
          <w:rFonts w:ascii="Arial" w:hAnsi="Arial" w:cs="Arial"/>
          <w:i/>
          <w:iCs/>
        </w:rPr>
      </w:pPr>
    </w:p>
    <w:p w14:paraId="71DB11D9" w14:textId="77777777" w:rsidR="00F813AB" w:rsidRDefault="00FE34C6" w:rsidP="00F86E1D">
      <w:pPr>
        <w:spacing w:after="0" w:line="240" w:lineRule="auto"/>
        <w:rPr>
          <w:rFonts w:ascii="Arial" w:hAnsi="Arial" w:cs="Arial"/>
          <w:i/>
          <w:iCs/>
        </w:rPr>
      </w:pPr>
      <w:r w:rsidRPr="009853BC">
        <w:rPr>
          <w:rFonts w:ascii="Arial" w:hAnsi="Arial" w:cs="Arial"/>
          <w:i/>
          <w:iCs/>
        </w:rPr>
        <w:t>The list of metrics will be posted on the SAG and LIEEAC website(s). The metrics</w:t>
      </w:r>
    </w:p>
    <w:p w14:paraId="7E4C0828" w14:textId="487DE04E" w:rsidR="00FE34C6" w:rsidRPr="009853BC" w:rsidRDefault="00FE34C6" w:rsidP="00F86E1D">
      <w:pPr>
        <w:spacing w:after="0" w:line="240" w:lineRule="auto"/>
        <w:rPr>
          <w:rFonts w:ascii="Arial" w:hAnsi="Arial" w:cs="Arial"/>
          <w:i/>
          <w:iCs/>
        </w:rPr>
      </w:pPr>
      <w:r w:rsidRPr="009853BC">
        <w:rPr>
          <w:rFonts w:ascii="Arial" w:hAnsi="Arial" w:cs="Arial"/>
          <w:i/>
          <w:iCs/>
        </w:rPr>
        <w:t xml:space="preserve"> will be referenced in, and lessons learned from reported metric data will be referenced in, the Program Administrators’ quarterly and/or annual reports and discussed in SAG and LIEEAC with the goal of improving Program delivery and outcomes.</w:t>
      </w:r>
    </w:p>
    <w:p w14:paraId="3E950DBC" w14:textId="77777777" w:rsidR="00107F22" w:rsidRDefault="00107F22" w:rsidP="00107F22">
      <w:pPr>
        <w:spacing w:after="0" w:line="240" w:lineRule="auto"/>
        <w:rPr>
          <w:rFonts w:ascii="Arial" w:hAnsi="Arial" w:cs="Arial"/>
          <w:color w:val="FF0000"/>
        </w:rPr>
      </w:pPr>
    </w:p>
    <w:p w14:paraId="09CC3BF7" w14:textId="75E00D93" w:rsidR="00107F22" w:rsidRPr="007A7B7F" w:rsidRDefault="007A7B7F" w:rsidP="00107F22">
      <w:pPr>
        <w:spacing w:after="0" w:line="240" w:lineRule="auto"/>
        <w:rPr>
          <w:rFonts w:ascii="Arial" w:hAnsi="Arial" w:cs="Arial"/>
          <w:b/>
          <w:bCs/>
        </w:rPr>
      </w:pPr>
      <w:r w:rsidRPr="009A3709">
        <w:rPr>
          <w:rFonts w:ascii="Arial" w:hAnsi="Arial" w:cs="Arial"/>
          <w:b/>
          <w:bCs/>
          <w:u w:val="single"/>
        </w:rPr>
        <w:t xml:space="preserve">Annual Reporting </w:t>
      </w:r>
      <w:r w:rsidR="007C3147">
        <w:rPr>
          <w:rFonts w:ascii="Arial" w:hAnsi="Arial" w:cs="Arial"/>
          <w:b/>
          <w:bCs/>
          <w:u w:val="single"/>
        </w:rPr>
        <w:t xml:space="preserve">Metrics </w:t>
      </w:r>
      <w:r w:rsidRPr="009A3709">
        <w:rPr>
          <w:rFonts w:ascii="Arial" w:hAnsi="Arial" w:cs="Arial"/>
          <w:b/>
          <w:bCs/>
          <w:u w:val="single"/>
        </w:rPr>
        <w:t>f</w:t>
      </w:r>
      <w:r w:rsidR="00107F22" w:rsidRPr="009A3709">
        <w:rPr>
          <w:rFonts w:ascii="Arial" w:hAnsi="Arial" w:cs="Arial"/>
          <w:b/>
          <w:bCs/>
          <w:u w:val="single"/>
        </w:rPr>
        <w:t>or (</w:t>
      </w:r>
      <w:proofErr w:type="spellStart"/>
      <w:r w:rsidR="00107F22" w:rsidRPr="009A3709">
        <w:rPr>
          <w:rFonts w:ascii="Arial" w:hAnsi="Arial" w:cs="Arial"/>
          <w:b/>
          <w:bCs/>
          <w:u w:val="single"/>
        </w:rPr>
        <w:t>i</w:t>
      </w:r>
      <w:proofErr w:type="spellEnd"/>
      <w:r w:rsidR="009A3709" w:rsidRPr="009A3709">
        <w:rPr>
          <w:rFonts w:ascii="Arial" w:hAnsi="Arial" w:cs="Arial"/>
          <w:b/>
          <w:bCs/>
          <w:u w:val="single"/>
        </w:rPr>
        <w:t>)</w:t>
      </w:r>
      <w:r w:rsidR="00107F22" w:rsidRPr="007A7B7F">
        <w:rPr>
          <w:rFonts w:ascii="Arial" w:hAnsi="Arial" w:cs="Arial"/>
          <w:b/>
          <w:bCs/>
        </w:rPr>
        <w:t>:</w:t>
      </w:r>
    </w:p>
    <w:p w14:paraId="3D14AF9B" w14:textId="0830AF4F" w:rsidR="007A7B7F" w:rsidRDefault="00142584" w:rsidP="007A7B7F">
      <w:pPr>
        <w:spacing w:after="0" w:line="240" w:lineRule="auto"/>
        <w:rPr>
          <w:rFonts w:ascii="Arial" w:hAnsi="Arial" w:cs="Arial"/>
        </w:rPr>
      </w:pPr>
      <w:commentRangeStart w:id="22"/>
      <w:r>
        <w:rPr>
          <w:rFonts w:ascii="Arial" w:hAnsi="Arial" w:cs="Arial"/>
        </w:rPr>
        <w:t xml:space="preserve">Independent evaluators </w:t>
      </w:r>
      <w:commentRangeEnd w:id="22"/>
      <w:r w:rsidR="00EA5119">
        <w:rPr>
          <w:rStyle w:val="CommentReference"/>
        </w:rPr>
        <w:commentReference w:id="22"/>
      </w:r>
      <w:r>
        <w:rPr>
          <w:rFonts w:ascii="Arial" w:hAnsi="Arial" w:cs="Arial"/>
        </w:rPr>
        <w:t xml:space="preserve">for Illinois utilities will </w:t>
      </w:r>
      <w:r w:rsidR="00EA5119">
        <w:rPr>
          <w:rFonts w:ascii="Arial" w:hAnsi="Arial" w:cs="Arial"/>
        </w:rPr>
        <w:t>include the following reporting metrics in Annual Evaluation Reports, separately for each EE program:</w:t>
      </w:r>
    </w:p>
    <w:p w14:paraId="61406CAF"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w:t>
      </w:r>
    </w:p>
    <w:p w14:paraId="7F964F69"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air sealing.</w:t>
      </w:r>
    </w:p>
    <w:p w14:paraId="4471672E"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insulation.</w:t>
      </w:r>
    </w:p>
    <w:p w14:paraId="4D902940"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with electric resistance heating adopting heat pumps.</w:t>
      </w:r>
    </w:p>
    <w:p w14:paraId="2E8B586A"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with fossil fuel heating adopting heat pumps.</w:t>
      </w:r>
    </w:p>
    <w:p w14:paraId="32CB9E05"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heat pump water heaters.</w:t>
      </w:r>
    </w:p>
    <w:p w14:paraId="4879F28B"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fossil fuel heating or how water systems replaced with another fossil fuel system.</w:t>
      </w:r>
    </w:p>
    <w:p w14:paraId="0C847A19" w14:textId="77777777" w:rsidR="00142584" w:rsidRPr="00B026D6" w:rsidRDefault="00142584" w:rsidP="007A7B7F">
      <w:pPr>
        <w:spacing w:after="0" w:line="240" w:lineRule="auto"/>
        <w:rPr>
          <w:rFonts w:ascii="Arial" w:hAnsi="Arial" w:cs="Arial"/>
        </w:rPr>
      </w:pPr>
    </w:p>
    <w:p w14:paraId="5846E44E" w14:textId="5123121D" w:rsidR="00107F22" w:rsidRPr="00A321CF" w:rsidRDefault="007A7B7F" w:rsidP="00107F22">
      <w:pPr>
        <w:spacing w:after="0" w:line="240" w:lineRule="auto"/>
        <w:rPr>
          <w:rFonts w:ascii="Arial" w:hAnsi="Arial" w:cs="Arial"/>
          <w:color w:val="FF0000"/>
        </w:rPr>
      </w:pPr>
      <w:r w:rsidRPr="00142584">
        <w:rPr>
          <w:rFonts w:ascii="Arial" w:hAnsi="Arial" w:cs="Arial"/>
          <w:b/>
          <w:bCs/>
          <w:u w:val="single"/>
        </w:rPr>
        <w:t>Reporting Location</w:t>
      </w:r>
      <w:r w:rsidRPr="00B026D6">
        <w:rPr>
          <w:rFonts w:ascii="Arial" w:hAnsi="Arial" w:cs="Arial"/>
          <w:b/>
          <w:bCs/>
        </w:rPr>
        <w:t>:</w:t>
      </w:r>
      <w:r w:rsidRPr="00B026D6">
        <w:rPr>
          <w:rFonts w:ascii="Arial" w:hAnsi="Arial" w:cs="Arial"/>
        </w:rPr>
        <w:t xml:space="preserve"> </w:t>
      </w:r>
      <w:r w:rsidR="00EA5119">
        <w:rPr>
          <w:rFonts w:ascii="Arial" w:hAnsi="Arial" w:cs="Arial"/>
        </w:rPr>
        <w:t>In a spreadsheet format in Annual Evaluation Reports.</w:t>
      </w:r>
      <w:r w:rsidR="004139FA" w:rsidRPr="004139FA">
        <w:rPr>
          <w:rFonts w:ascii="Arial" w:hAnsi="Arial" w:cs="Arial"/>
        </w:rPr>
        <w:t xml:space="preserve"> </w:t>
      </w:r>
    </w:p>
    <w:p w14:paraId="3D02F6BA" w14:textId="77777777" w:rsidR="00975CE8" w:rsidRPr="00F000D9" w:rsidRDefault="00975CE8" w:rsidP="00975CE8">
      <w:pPr>
        <w:spacing w:after="0" w:line="240" w:lineRule="auto"/>
        <w:rPr>
          <w:rFonts w:ascii="Arial" w:hAnsi="Arial" w:cs="Arial"/>
        </w:rPr>
      </w:pPr>
    </w:p>
    <w:p w14:paraId="729A86E6" w14:textId="0B17F6E7" w:rsidR="002661C7" w:rsidRPr="009E64BA" w:rsidRDefault="00766C71" w:rsidP="002661C7">
      <w:pPr>
        <w:spacing w:after="0" w:line="240" w:lineRule="auto"/>
        <w:rPr>
          <w:rFonts w:ascii="Arial" w:hAnsi="Arial" w:cs="Arial"/>
          <w:b/>
          <w:bCs/>
          <w:highlight w:val="cyan"/>
        </w:rPr>
      </w:pPr>
      <w:r>
        <w:rPr>
          <w:rFonts w:ascii="Arial" w:hAnsi="Arial" w:cs="Arial"/>
          <w:b/>
          <w:bCs/>
          <w:highlight w:val="cyan"/>
          <w:u w:val="single"/>
        </w:rPr>
        <w:t>One-Time Study Report</w:t>
      </w:r>
      <w:r w:rsidR="00F000D9" w:rsidRPr="009E64BA">
        <w:rPr>
          <w:rFonts w:ascii="Arial" w:hAnsi="Arial" w:cs="Arial"/>
          <w:b/>
          <w:bCs/>
          <w:highlight w:val="cyan"/>
          <w:u w:val="single"/>
        </w:rPr>
        <w:t xml:space="preserve"> f</w:t>
      </w:r>
      <w:r w:rsidR="002661C7" w:rsidRPr="009E64BA">
        <w:rPr>
          <w:rFonts w:ascii="Arial" w:hAnsi="Arial" w:cs="Arial"/>
          <w:b/>
          <w:bCs/>
          <w:highlight w:val="cyan"/>
          <w:u w:val="single"/>
        </w:rPr>
        <w:t>or (</w:t>
      </w:r>
      <w:commentRangeStart w:id="23"/>
      <w:commentRangeStart w:id="24"/>
      <w:r w:rsidR="002661C7" w:rsidRPr="009E64BA">
        <w:rPr>
          <w:rFonts w:ascii="Arial" w:hAnsi="Arial" w:cs="Arial"/>
          <w:b/>
          <w:bCs/>
          <w:highlight w:val="cyan"/>
          <w:u w:val="single"/>
        </w:rPr>
        <w:t>ii</w:t>
      </w:r>
      <w:commentRangeEnd w:id="23"/>
      <w:r w:rsidR="009E64BA">
        <w:rPr>
          <w:rStyle w:val="CommentReference"/>
        </w:rPr>
        <w:commentReference w:id="23"/>
      </w:r>
      <w:commentRangeEnd w:id="24"/>
      <w:r w:rsidR="008B621F">
        <w:rPr>
          <w:rStyle w:val="CommentReference"/>
        </w:rPr>
        <w:commentReference w:id="24"/>
      </w:r>
      <w:r w:rsidR="002661C7" w:rsidRPr="009E64BA">
        <w:rPr>
          <w:rFonts w:ascii="Arial" w:hAnsi="Arial" w:cs="Arial"/>
          <w:b/>
          <w:bCs/>
          <w:highlight w:val="cyan"/>
          <w:u w:val="single"/>
        </w:rPr>
        <w:t>)</w:t>
      </w:r>
      <w:r w:rsidR="002661C7" w:rsidRPr="009E64BA">
        <w:rPr>
          <w:rFonts w:ascii="Arial" w:hAnsi="Arial" w:cs="Arial"/>
          <w:b/>
          <w:bCs/>
          <w:highlight w:val="cyan"/>
        </w:rPr>
        <w:t>:</w:t>
      </w:r>
    </w:p>
    <w:p w14:paraId="11DA6F39" w14:textId="35E71C55" w:rsidR="002661C7" w:rsidRPr="009E64BA" w:rsidRDefault="00ED7708" w:rsidP="00D13A93">
      <w:pPr>
        <w:spacing w:after="0" w:line="240" w:lineRule="auto"/>
        <w:rPr>
          <w:rFonts w:ascii="Arial" w:hAnsi="Arial" w:cs="Arial"/>
          <w:highlight w:val="cyan"/>
        </w:rPr>
      </w:pPr>
      <w:r>
        <w:rPr>
          <w:rFonts w:ascii="Arial" w:hAnsi="Arial" w:cs="Arial"/>
          <w:highlight w:val="cyan"/>
        </w:rPr>
        <w:t>Utilities will complete a</w:t>
      </w:r>
      <w:r w:rsidR="00D13A93" w:rsidRPr="009E64BA">
        <w:rPr>
          <w:rFonts w:ascii="Arial" w:hAnsi="Arial" w:cs="Arial"/>
          <w:highlight w:val="cyan"/>
        </w:rPr>
        <w:t xml:space="preserve"> one-time study no later than the end of 2026 </w:t>
      </w:r>
      <w:r w:rsidR="002661C7" w:rsidRPr="009E64BA">
        <w:rPr>
          <w:rFonts w:ascii="Arial" w:hAnsi="Arial" w:cs="Arial"/>
          <w:highlight w:val="cyan"/>
        </w:rPr>
        <w:t>(utilities are encouraged to collaborate on a single study that quantifies results by utility).</w:t>
      </w:r>
      <w:r w:rsidR="00D13A93" w:rsidRPr="009E64BA">
        <w:rPr>
          <w:rFonts w:ascii="Arial" w:hAnsi="Arial" w:cs="Arial"/>
          <w:highlight w:val="cyan"/>
        </w:rPr>
        <w:t xml:space="preserve"> This study will assess the level and consistency of cross referrals made by credit and collections departments to IQ EE programs, and what portion of customers receiving referrals subsequently participate in an IQ whole building program.</w:t>
      </w:r>
    </w:p>
    <w:p w14:paraId="03E99CCD" w14:textId="77777777" w:rsidR="002661C7" w:rsidRPr="009E64BA" w:rsidRDefault="002661C7" w:rsidP="002661C7">
      <w:pPr>
        <w:spacing w:after="0" w:line="240" w:lineRule="auto"/>
        <w:rPr>
          <w:rFonts w:ascii="Arial" w:hAnsi="Arial" w:cs="Arial"/>
          <w:b/>
          <w:bCs/>
          <w:highlight w:val="cyan"/>
        </w:rPr>
      </w:pPr>
    </w:p>
    <w:p w14:paraId="343115B4" w14:textId="7ED7F3D3" w:rsidR="002661C7" w:rsidRPr="00D13A93" w:rsidRDefault="002661C7" w:rsidP="002661C7">
      <w:pPr>
        <w:spacing w:after="0" w:line="240" w:lineRule="auto"/>
        <w:rPr>
          <w:rFonts w:ascii="Arial" w:hAnsi="Arial" w:cs="Arial"/>
        </w:rPr>
      </w:pPr>
      <w:r w:rsidRPr="009E64BA">
        <w:rPr>
          <w:rFonts w:ascii="Arial" w:hAnsi="Arial" w:cs="Arial"/>
          <w:b/>
          <w:bCs/>
          <w:highlight w:val="cyan"/>
          <w:u w:val="single"/>
        </w:rPr>
        <w:t>Reporting Location</w:t>
      </w:r>
      <w:r w:rsidRPr="009E64BA">
        <w:rPr>
          <w:rFonts w:ascii="Arial" w:hAnsi="Arial" w:cs="Arial"/>
          <w:b/>
          <w:bCs/>
          <w:highlight w:val="cyan"/>
        </w:rPr>
        <w:t>:</w:t>
      </w:r>
      <w:r w:rsidRPr="009E64BA">
        <w:rPr>
          <w:rFonts w:ascii="Arial" w:hAnsi="Arial" w:cs="Arial"/>
          <w:highlight w:val="cyan"/>
        </w:rPr>
        <w:t xml:space="preserve">  One time study report.</w:t>
      </w:r>
      <w:r w:rsidRPr="00D13A93">
        <w:rPr>
          <w:rFonts w:ascii="Arial" w:hAnsi="Arial" w:cs="Arial"/>
        </w:rPr>
        <w:t xml:space="preserve"> </w:t>
      </w:r>
    </w:p>
    <w:p w14:paraId="12F00559" w14:textId="77777777" w:rsidR="002661C7" w:rsidRPr="00CC51A6" w:rsidRDefault="002661C7" w:rsidP="005A61A6">
      <w:pPr>
        <w:spacing w:after="0" w:line="240" w:lineRule="auto"/>
        <w:rPr>
          <w:rFonts w:ascii="Arial" w:hAnsi="Arial" w:cs="Arial"/>
          <w:b/>
          <w:bCs/>
          <w:color w:val="FF0000"/>
        </w:rPr>
      </w:pPr>
    </w:p>
    <w:p w14:paraId="72FFD972" w14:textId="7FD0BF5E" w:rsidR="002661C7" w:rsidRPr="008318E5" w:rsidRDefault="00D625EF" w:rsidP="005A61A6">
      <w:pPr>
        <w:spacing w:after="0" w:line="240" w:lineRule="auto"/>
        <w:rPr>
          <w:rFonts w:ascii="Arial" w:hAnsi="Arial" w:cs="Arial"/>
          <w:b/>
          <w:bCs/>
          <w:highlight w:val="cyan"/>
        </w:rPr>
      </w:pPr>
      <w:r w:rsidRPr="008318E5">
        <w:rPr>
          <w:rFonts w:ascii="Arial" w:hAnsi="Arial" w:cs="Arial"/>
          <w:b/>
          <w:bCs/>
          <w:highlight w:val="cyan"/>
          <w:u w:val="single"/>
        </w:rPr>
        <w:t xml:space="preserve">Annual Reporting </w:t>
      </w:r>
      <w:commentRangeStart w:id="26"/>
      <w:r w:rsidRPr="008318E5">
        <w:rPr>
          <w:rFonts w:ascii="Arial" w:hAnsi="Arial" w:cs="Arial"/>
          <w:b/>
          <w:bCs/>
          <w:highlight w:val="cyan"/>
          <w:u w:val="single"/>
        </w:rPr>
        <w:t>Metric</w:t>
      </w:r>
      <w:commentRangeEnd w:id="26"/>
      <w:r w:rsidR="0061480E">
        <w:rPr>
          <w:rStyle w:val="CommentReference"/>
        </w:rPr>
        <w:commentReference w:id="26"/>
      </w:r>
      <w:r w:rsidRPr="008318E5">
        <w:rPr>
          <w:rFonts w:ascii="Arial" w:hAnsi="Arial" w:cs="Arial"/>
          <w:b/>
          <w:bCs/>
          <w:highlight w:val="cyan"/>
          <w:u w:val="single"/>
        </w:rPr>
        <w:t xml:space="preserve"> f</w:t>
      </w:r>
      <w:r w:rsidR="002661C7" w:rsidRPr="008318E5">
        <w:rPr>
          <w:rFonts w:ascii="Arial" w:hAnsi="Arial" w:cs="Arial"/>
          <w:b/>
          <w:bCs/>
          <w:highlight w:val="cyan"/>
          <w:u w:val="single"/>
        </w:rPr>
        <w:t>or (</w:t>
      </w:r>
      <w:commentRangeStart w:id="27"/>
      <w:r w:rsidR="002661C7" w:rsidRPr="008318E5">
        <w:rPr>
          <w:rFonts w:ascii="Arial" w:hAnsi="Arial" w:cs="Arial"/>
          <w:b/>
          <w:bCs/>
          <w:highlight w:val="cyan"/>
          <w:u w:val="single"/>
        </w:rPr>
        <w:t>iii</w:t>
      </w:r>
      <w:commentRangeEnd w:id="27"/>
      <w:r w:rsidR="00625B21" w:rsidRPr="008318E5">
        <w:rPr>
          <w:rStyle w:val="CommentReference"/>
          <w:highlight w:val="cyan"/>
        </w:rPr>
        <w:commentReference w:id="27"/>
      </w:r>
      <w:r w:rsidR="002661C7" w:rsidRPr="008318E5">
        <w:rPr>
          <w:rFonts w:ascii="Arial" w:hAnsi="Arial" w:cs="Arial"/>
          <w:b/>
          <w:bCs/>
          <w:highlight w:val="cyan"/>
          <w:u w:val="single"/>
        </w:rPr>
        <w:t>)</w:t>
      </w:r>
      <w:r w:rsidR="002661C7" w:rsidRPr="008318E5">
        <w:rPr>
          <w:rFonts w:ascii="Arial" w:hAnsi="Arial" w:cs="Arial"/>
          <w:b/>
          <w:bCs/>
          <w:highlight w:val="cyan"/>
        </w:rPr>
        <w:t>:</w:t>
      </w:r>
    </w:p>
    <w:p w14:paraId="20466AF9" w14:textId="256A808B" w:rsidR="002661C7" w:rsidRPr="00713634" w:rsidRDefault="0025017C" w:rsidP="00713634">
      <w:pPr>
        <w:spacing w:after="0" w:line="240" w:lineRule="auto"/>
        <w:rPr>
          <w:rFonts w:ascii="Arial" w:hAnsi="Arial" w:cs="Arial"/>
          <w:highlight w:val="cyan"/>
        </w:rPr>
      </w:pPr>
      <w:r w:rsidRPr="00713634">
        <w:rPr>
          <w:rFonts w:ascii="Arial" w:hAnsi="Arial" w:cs="Arial"/>
          <w:highlight w:val="cyan"/>
        </w:rPr>
        <w:t xml:space="preserve">Percentage of participants in the IQ single family whole building programs that that were in arrears </w:t>
      </w:r>
      <w:ins w:id="28" w:author="Celia Johnson" w:date="2024-01-22T15:56:00Z">
        <w:r w:rsidR="003A3FA9">
          <w:rPr>
            <w:rFonts w:ascii="Arial" w:hAnsi="Arial" w:cs="Arial"/>
            <w:highlight w:val="cyan"/>
          </w:rPr>
          <w:t xml:space="preserve">for </w:t>
        </w:r>
      </w:ins>
      <w:ins w:id="29" w:author="Celia Johnson" w:date="2024-01-22T15:54:00Z">
        <w:r w:rsidR="00F7128B">
          <w:rPr>
            <w:rFonts w:ascii="Arial" w:hAnsi="Arial" w:cs="Arial"/>
            <w:highlight w:val="cyan"/>
          </w:rPr>
          <w:t>thirty (30) days or more, as reported by the utilities in their monthly credit and collections updates to the Illinois Commerce Commission</w:t>
        </w:r>
      </w:ins>
      <w:del w:id="30" w:author="Celia Johnson" w:date="2024-01-22T15:54:00Z">
        <w:r w:rsidRPr="00713634" w:rsidDel="00F7128B">
          <w:rPr>
            <w:rFonts w:ascii="Arial" w:hAnsi="Arial" w:cs="Arial"/>
            <w:highlight w:val="cyan"/>
          </w:rPr>
          <w:delText>at some point during the year</w:delText>
        </w:r>
      </w:del>
      <w:r w:rsidRPr="00713634">
        <w:rPr>
          <w:rFonts w:ascii="Arial" w:hAnsi="Arial" w:cs="Arial"/>
          <w:highlight w:val="cyan"/>
        </w:rPr>
        <w:t xml:space="preserve">, or that were participating in </w:t>
      </w:r>
      <w:del w:id="31" w:author="Celia Johnson" w:date="2024-01-22T15:57:00Z">
        <w:r w:rsidRPr="00713634" w:rsidDel="003D31AE">
          <w:rPr>
            <w:rFonts w:ascii="Arial" w:hAnsi="Arial" w:cs="Arial"/>
            <w:highlight w:val="cyan"/>
          </w:rPr>
          <w:delText xml:space="preserve">payment assistance </w:delText>
        </w:r>
      </w:del>
      <w:ins w:id="32" w:author="Celia Johnson" w:date="2024-01-22T15:57:00Z">
        <w:r w:rsidR="003D31AE">
          <w:rPr>
            <w:rFonts w:ascii="Arial" w:hAnsi="Arial" w:cs="Arial"/>
            <w:highlight w:val="cyan"/>
          </w:rPr>
          <w:t xml:space="preserve">LIHEAP, PIPP or low income discount rates </w:t>
        </w:r>
        <w:r w:rsidR="00B60DA2">
          <w:rPr>
            <w:rFonts w:ascii="Arial" w:hAnsi="Arial" w:cs="Arial"/>
            <w:highlight w:val="cyan"/>
          </w:rPr>
          <w:t>in the prior year</w:t>
        </w:r>
      </w:ins>
      <w:del w:id="33" w:author="Celia Johnson" w:date="2024-01-22T15:57:00Z">
        <w:r w:rsidRPr="00713634" w:rsidDel="003D31AE">
          <w:rPr>
            <w:rFonts w:ascii="Arial" w:hAnsi="Arial" w:cs="Arial"/>
            <w:highlight w:val="cyan"/>
          </w:rPr>
          <w:delText>at some point during the year</w:delText>
        </w:r>
      </w:del>
      <w:r w:rsidRPr="00713634">
        <w:rPr>
          <w:rFonts w:ascii="Arial" w:hAnsi="Arial" w:cs="Arial"/>
          <w:highlight w:val="cyan"/>
        </w:rPr>
        <w:t>.</w:t>
      </w:r>
    </w:p>
    <w:p w14:paraId="207491F2" w14:textId="77777777" w:rsidR="005A61A6" w:rsidRPr="008318E5" w:rsidRDefault="005A61A6" w:rsidP="005A61A6">
      <w:pPr>
        <w:spacing w:after="0" w:line="240" w:lineRule="auto"/>
        <w:rPr>
          <w:rFonts w:ascii="Arial" w:hAnsi="Arial" w:cs="Arial"/>
          <w:b/>
          <w:bCs/>
          <w:highlight w:val="cyan"/>
          <w:u w:val="single"/>
        </w:rPr>
      </w:pPr>
    </w:p>
    <w:p w14:paraId="586EF227" w14:textId="08F34279" w:rsidR="004D50D2" w:rsidRPr="0088374A" w:rsidRDefault="002661C7" w:rsidP="0088374A">
      <w:pPr>
        <w:spacing w:after="0" w:line="240" w:lineRule="auto"/>
        <w:rPr>
          <w:rFonts w:ascii="Arial" w:hAnsi="Arial" w:cs="Arial"/>
        </w:rPr>
      </w:pPr>
      <w:r w:rsidRPr="008318E5">
        <w:rPr>
          <w:rFonts w:ascii="Arial" w:hAnsi="Arial" w:cs="Arial"/>
          <w:b/>
          <w:bCs/>
          <w:highlight w:val="cyan"/>
          <w:u w:val="single"/>
        </w:rPr>
        <w:t>Reporting Location</w:t>
      </w:r>
      <w:r w:rsidRPr="008318E5">
        <w:rPr>
          <w:rFonts w:ascii="Arial" w:hAnsi="Arial" w:cs="Arial"/>
          <w:b/>
          <w:bCs/>
          <w:highlight w:val="cyan"/>
        </w:rPr>
        <w:t>:</w:t>
      </w:r>
      <w:r w:rsidRPr="008318E5">
        <w:rPr>
          <w:rFonts w:ascii="Arial" w:hAnsi="Arial" w:cs="Arial"/>
          <w:highlight w:val="cyan"/>
        </w:rPr>
        <w:t xml:space="preserve">  Either in Q4 Quarterly reports, or as a separate annual report.</w:t>
      </w:r>
      <w:r w:rsidRPr="00625B21">
        <w:rPr>
          <w:rFonts w:ascii="Arial" w:hAnsi="Arial" w:cs="Arial"/>
        </w:rPr>
        <w:t xml:space="preserve"> </w:t>
      </w:r>
      <w:r w:rsidR="00C879AF" w:rsidRPr="0088374A">
        <w:rPr>
          <w:rFonts w:ascii="Arial" w:hAnsi="Arial" w:cs="Arial"/>
        </w:rPr>
        <w:t xml:space="preserve"> </w:t>
      </w:r>
    </w:p>
    <w:sectPr w:rsidR="004D50D2" w:rsidRPr="0088374A">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4-01-18T10:31:00Z" w:initials="CJ">
    <w:p w14:paraId="2318B665" w14:textId="77777777" w:rsidR="00D4787D" w:rsidRDefault="00D4787D" w:rsidP="00D4787D">
      <w:pPr>
        <w:pStyle w:val="CommentText"/>
      </w:pPr>
      <w:r>
        <w:rPr>
          <w:rStyle w:val="CommentReference"/>
        </w:rPr>
        <w:annotationRef/>
      </w:r>
      <w:bookmarkStart w:id="1" w:name="_Hlk156397167"/>
      <w:r w:rsidRPr="00A22383">
        <w:rPr>
          <w:highlight w:val="yellow"/>
        </w:rPr>
        <w:t>Stakeholder follow-up in yellow</w:t>
      </w:r>
    </w:p>
    <w:p w14:paraId="0619FFB6" w14:textId="77777777" w:rsidR="00D4787D" w:rsidRDefault="00D4787D" w:rsidP="00D4787D">
      <w:pPr>
        <w:pStyle w:val="CommentText"/>
      </w:pPr>
    </w:p>
    <w:p w14:paraId="2E739361" w14:textId="77777777" w:rsidR="00D4787D" w:rsidRDefault="00D4787D" w:rsidP="00D4787D">
      <w:pPr>
        <w:pStyle w:val="CommentText"/>
      </w:pPr>
      <w:r w:rsidRPr="00A22383">
        <w:rPr>
          <w:highlight w:val="green"/>
        </w:rPr>
        <w:t>Utility follow-up in green</w:t>
      </w:r>
    </w:p>
    <w:p w14:paraId="22E9B4CD" w14:textId="77777777" w:rsidR="00D4787D" w:rsidRDefault="00D4787D" w:rsidP="00D4787D">
      <w:pPr>
        <w:pStyle w:val="CommentText"/>
      </w:pPr>
    </w:p>
    <w:p w14:paraId="7AC9D7AA" w14:textId="77777777" w:rsidR="00D4787D" w:rsidRDefault="00D4787D" w:rsidP="00D4787D">
      <w:pPr>
        <w:pStyle w:val="CommentText"/>
      </w:pPr>
      <w:r w:rsidRPr="00A22383">
        <w:rPr>
          <w:highlight w:val="cyan"/>
        </w:rPr>
        <w:t>Items that are not in agreement in aqua</w:t>
      </w:r>
      <w:bookmarkEnd w:id="1"/>
    </w:p>
    <w:p w14:paraId="28BCFA8B" w14:textId="2C6381A1" w:rsidR="00D4787D" w:rsidRDefault="00D4787D">
      <w:pPr>
        <w:pStyle w:val="CommentText"/>
      </w:pPr>
    </w:p>
  </w:comment>
  <w:comment w:id="4" w:author="Celia Johnson" w:date="2024-01-17T13:34:00Z" w:initials="CJ">
    <w:p w14:paraId="57202464" w14:textId="77777777" w:rsidR="00D94C18" w:rsidRPr="00D94C18" w:rsidRDefault="00D94C18">
      <w:pPr>
        <w:pStyle w:val="CommentText"/>
        <w:rPr>
          <w:b/>
          <w:bCs/>
        </w:rPr>
      </w:pPr>
      <w:r>
        <w:rPr>
          <w:rStyle w:val="CommentReference"/>
        </w:rPr>
        <w:annotationRef/>
      </w:r>
      <w:r w:rsidRPr="00D94C18">
        <w:rPr>
          <w:b/>
          <w:bCs/>
        </w:rPr>
        <w:t>1/16 Meeting:</w:t>
      </w:r>
    </w:p>
    <w:p w14:paraId="61CFFA72" w14:textId="77777777" w:rsidR="00D94C18" w:rsidRDefault="00D94C18">
      <w:pPr>
        <w:pStyle w:val="CommentText"/>
      </w:pPr>
      <w:r>
        <w:t>Stakeholder requested quarterly reporting, but the utilities prefer annual reporting.</w:t>
      </w:r>
    </w:p>
    <w:p w14:paraId="716A83B4" w14:textId="77777777" w:rsidR="0094422C" w:rsidRDefault="0094422C">
      <w:pPr>
        <w:pStyle w:val="CommentText"/>
      </w:pPr>
    </w:p>
    <w:p w14:paraId="507EB100" w14:textId="2265D626" w:rsidR="0094422C" w:rsidRDefault="0094422C">
      <w:pPr>
        <w:pStyle w:val="CommentText"/>
      </w:pPr>
      <w:r>
        <w:t>IL Solar for All is the tool the utilities plan to use.</w:t>
      </w:r>
    </w:p>
    <w:p w14:paraId="798DDBFA" w14:textId="34B99AD8" w:rsidR="00D94C18" w:rsidRPr="00D94C18" w:rsidRDefault="00D94C18">
      <w:pPr>
        <w:pStyle w:val="CommentText"/>
        <w:rPr>
          <w:b/>
          <w:bCs/>
          <w:highlight w:val="yellow"/>
        </w:rPr>
      </w:pPr>
    </w:p>
    <w:p w14:paraId="0768A363" w14:textId="77777777" w:rsidR="00D94C18" w:rsidRDefault="00D94C18">
      <w:pPr>
        <w:pStyle w:val="CommentText"/>
      </w:pPr>
      <w:r w:rsidRPr="00D94C18">
        <w:rPr>
          <w:highlight w:val="yellow"/>
        </w:rPr>
        <w:t xml:space="preserve">Stakeholders to confirm </w:t>
      </w:r>
      <w:r w:rsidR="001049A0">
        <w:rPr>
          <w:highlight w:val="yellow"/>
        </w:rPr>
        <w:t>they accept</w:t>
      </w:r>
      <w:r w:rsidRPr="00D94C18">
        <w:rPr>
          <w:highlight w:val="yellow"/>
        </w:rPr>
        <w:t xml:space="preserve"> annual reporting.</w:t>
      </w:r>
    </w:p>
    <w:p w14:paraId="36755D6F" w14:textId="77777777" w:rsidR="003F5080" w:rsidRDefault="003F5080">
      <w:pPr>
        <w:pStyle w:val="CommentText"/>
      </w:pPr>
    </w:p>
    <w:p w14:paraId="5EA72498" w14:textId="77777777" w:rsidR="003F5080" w:rsidRDefault="003F5080">
      <w:pPr>
        <w:pStyle w:val="CommentText"/>
      </w:pPr>
      <w:r>
        <w:t xml:space="preserve">I drafted metric #2 to capture previous discussions. </w:t>
      </w:r>
      <w:r w:rsidRPr="002B38C9">
        <w:t xml:space="preserve">Confirm </w:t>
      </w:r>
      <w:r w:rsidRPr="002B38C9">
        <w:rPr>
          <w:highlight w:val="green"/>
        </w:rPr>
        <w:t>utilities</w:t>
      </w:r>
      <w:r w:rsidRPr="002B38C9">
        <w:t xml:space="preserve"> and </w:t>
      </w:r>
      <w:r w:rsidRPr="002B38C9">
        <w:rPr>
          <w:highlight w:val="yellow"/>
        </w:rPr>
        <w:t>stakeholders</w:t>
      </w:r>
      <w:r w:rsidRPr="002B38C9">
        <w:t xml:space="preserve"> are comfortable with </w:t>
      </w:r>
      <w:r>
        <w:t>edited 2 (a)</w:t>
      </w:r>
    </w:p>
    <w:p w14:paraId="58789B49" w14:textId="77777777" w:rsidR="008746CE" w:rsidRDefault="008746CE">
      <w:pPr>
        <w:pStyle w:val="CommentText"/>
      </w:pPr>
    </w:p>
    <w:p w14:paraId="25EA2A4B" w14:textId="5F7F5B2C" w:rsidR="008746CE" w:rsidRDefault="008746CE" w:rsidP="008746CE">
      <w:pPr>
        <w:pStyle w:val="CommentText"/>
      </w:pPr>
      <w:r>
        <w:t>For 2(b) Ameren is already reporting this in PDF for IQ MF – is this also the case for IQ SF? Stakeholders are interested in receiving this data in Excel on a quarterly basis, from all of the utilities.</w:t>
      </w:r>
    </w:p>
    <w:p w14:paraId="0AC6F953" w14:textId="236552DE" w:rsidR="008746CE" w:rsidRDefault="008746CE" w:rsidP="008746CE">
      <w:pPr>
        <w:pStyle w:val="CommentText"/>
      </w:pPr>
      <w:r>
        <w:rPr>
          <w:b/>
          <w:bCs/>
        </w:rPr>
        <w:t xml:space="preserve"> </w:t>
      </w:r>
      <w:r w:rsidRPr="00FF4CC4">
        <w:rPr>
          <w:b/>
          <w:bCs/>
          <w:highlight w:val="green"/>
        </w:rPr>
        <w:t>Utility follow-up:</w:t>
      </w:r>
      <w:r w:rsidRPr="00FF4CC4">
        <w:rPr>
          <w:highlight w:val="green"/>
        </w:rPr>
        <w:t xml:space="preserve"> ComEd, Nicor Gas, PG/NSG to review Ameren’s report and share feedback on whether they are able to report in a similar manner</w:t>
      </w:r>
    </w:p>
  </w:comment>
  <w:comment w:id="5" w:author="Celia Johnson" w:date="2024-01-22T15:29:00Z" w:initials="CJ">
    <w:p w14:paraId="65704151" w14:textId="204F9E15" w:rsidR="00181532" w:rsidRPr="00475752" w:rsidRDefault="00181532" w:rsidP="00181532">
      <w:pPr>
        <w:pStyle w:val="CommentText"/>
        <w:rPr>
          <w:b/>
          <w:bCs/>
          <w:highlight w:val="lightGray"/>
          <w:u w:val="single"/>
        </w:rPr>
      </w:pPr>
      <w:r>
        <w:rPr>
          <w:rStyle w:val="CommentReference"/>
        </w:rPr>
        <w:annotationRef/>
      </w:r>
      <w:r w:rsidRPr="00475752">
        <w:rPr>
          <w:b/>
          <w:bCs/>
          <w:highlight w:val="lightGray"/>
          <w:u w:val="single"/>
        </w:rPr>
        <w:t>Stakeholder Proposed Compromise</w:t>
      </w:r>
      <w:r w:rsidR="00475752">
        <w:rPr>
          <w:b/>
          <w:bCs/>
          <w:highlight w:val="lightGray"/>
          <w:u w:val="single"/>
        </w:rPr>
        <w:t xml:space="preserve"> for 1/23</w:t>
      </w:r>
    </w:p>
    <w:p w14:paraId="4396B1BD" w14:textId="05D0CA5F" w:rsidR="00181532" w:rsidRDefault="00181532" w:rsidP="00181532">
      <w:pPr>
        <w:pStyle w:val="CommentText"/>
      </w:pPr>
      <w:r w:rsidRPr="00475752">
        <w:rPr>
          <w:highlight w:val="lightGray"/>
        </w:rPr>
        <w:t>Stakeholders accept annual reporting</w:t>
      </w:r>
      <w:r w:rsidR="00476E15" w:rsidRPr="00475752">
        <w:rPr>
          <w:highlight w:val="lightGray"/>
        </w:rPr>
        <w:t xml:space="preserve"> on metrics 1 and 2</w:t>
      </w:r>
      <w:r w:rsidRPr="00475752">
        <w:rPr>
          <w:highlight w:val="lightGray"/>
        </w:rPr>
        <w:t xml:space="preserve">. However, stakeholders want </w:t>
      </w:r>
      <w:r w:rsidR="001B6683" w:rsidRPr="00475752">
        <w:rPr>
          <w:highlight w:val="lightGray"/>
        </w:rPr>
        <w:t>the information requested in 2(b)</w:t>
      </w:r>
      <w:r w:rsidR="00EE7DDB" w:rsidRPr="00475752">
        <w:rPr>
          <w:highlight w:val="lightGray"/>
        </w:rPr>
        <w:t xml:space="preserve"> for the 2023 program year</w:t>
      </w:r>
      <w:r w:rsidR="00670708" w:rsidRPr="00475752">
        <w:rPr>
          <w:highlight w:val="lightGray"/>
        </w:rPr>
        <w:t xml:space="preserve"> – see redline edits.</w:t>
      </w:r>
      <w:r w:rsidR="00094909" w:rsidRPr="00475752">
        <w:rPr>
          <w:highlight w:val="lightGray"/>
        </w:rPr>
        <w:t xml:space="preserve"> Stakeholders also edited 2(a) to add “no later than end of Q2.”</w:t>
      </w:r>
    </w:p>
  </w:comment>
  <w:comment w:id="22" w:author="Celia Johnson" w:date="2024-01-17T13:43:00Z" w:initials="CJ">
    <w:p w14:paraId="2FABB115" w14:textId="77777777" w:rsidR="00EA5119" w:rsidRPr="00EA5119" w:rsidRDefault="00EA5119">
      <w:pPr>
        <w:pStyle w:val="CommentText"/>
        <w:rPr>
          <w:b/>
          <w:bCs/>
        </w:rPr>
      </w:pPr>
      <w:r>
        <w:rPr>
          <w:rStyle w:val="CommentReference"/>
        </w:rPr>
        <w:annotationRef/>
      </w:r>
      <w:r w:rsidRPr="00EA5119">
        <w:rPr>
          <w:b/>
          <w:bCs/>
        </w:rPr>
        <w:t>1/16 Meeting:</w:t>
      </w:r>
    </w:p>
    <w:p w14:paraId="21170523" w14:textId="77777777" w:rsidR="00EA5119" w:rsidRDefault="00EA5119">
      <w:pPr>
        <w:pStyle w:val="CommentText"/>
      </w:pPr>
      <w:r w:rsidRPr="00EA5119">
        <w:t xml:space="preserve">Stakeholders like the format of the Opinion Dynamics appendix reporting for Ameren, and request that </w:t>
      </w:r>
      <w:proofErr w:type="spellStart"/>
      <w:r w:rsidRPr="00EA5119">
        <w:t>Guidehouse</w:t>
      </w:r>
      <w:proofErr w:type="spellEnd"/>
      <w:r w:rsidRPr="00EA5119">
        <w:t xml:space="preserve"> adopt the same format for this reporting for the other utilities – ComEd, Nicor Gas, Peoples Gas and North Shore Gas. See Appendix D of Ameren’s 2022 Residential Program Impact Evaluation Report.</w:t>
      </w:r>
    </w:p>
    <w:p w14:paraId="531D345F" w14:textId="77777777" w:rsidR="0024222E" w:rsidRDefault="0024222E">
      <w:pPr>
        <w:pStyle w:val="CommentText"/>
      </w:pPr>
    </w:p>
    <w:p w14:paraId="26E0D68F" w14:textId="540A7A62" w:rsidR="0024222E" w:rsidRDefault="0024222E">
      <w:pPr>
        <w:pStyle w:val="CommentText"/>
      </w:pPr>
      <w:r w:rsidRPr="00B13323">
        <w:rPr>
          <w:highlight w:val="green"/>
        </w:rPr>
        <w:t xml:space="preserve">Utilities to </w:t>
      </w:r>
      <w:r w:rsidR="009A0DF8" w:rsidRPr="00B13323">
        <w:rPr>
          <w:highlight w:val="green"/>
        </w:rPr>
        <w:t>share this</w:t>
      </w:r>
      <w:r w:rsidR="00B13323">
        <w:rPr>
          <w:highlight w:val="green"/>
        </w:rPr>
        <w:t xml:space="preserve"> metrics</w:t>
      </w:r>
      <w:r w:rsidR="009A0DF8" w:rsidRPr="00B13323">
        <w:rPr>
          <w:highlight w:val="green"/>
        </w:rPr>
        <w:t xml:space="preserve"> request with evaluation teams</w:t>
      </w:r>
      <w:r w:rsidR="009A0DF8">
        <w:t>.</w:t>
      </w:r>
    </w:p>
  </w:comment>
  <w:comment w:id="23" w:author="Celia Johnson" w:date="2024-01-17T13:46:00Z" w:initials="CJ">
    <w:p w14:paraId="7A44E598" w14:textId="77777777" w:rsidR="009E64BA" w:rsidRPr="00E15CCF" w:rsidRDefault="009E64BA">
      <w:pPr>
        <w:pStyle w:val="CommentText"/>
        <w:rPr>
          <w:b/>
          <w:bCs/>
        </w:rPr>
      </w:pPr>
      <w:r>
        <w:rPr>
          <w:rStyle w:val="CommentReference"/>
        </w:rPr>
        <w:annotationRef/>
      </w:r>
      <w:r w:rsidRPr="00E15CCF">
        <w:rPr>
          <w:b/>
          <w:bCs/>
        </w:rPr>
        <w:t>1/16 Meeting:</w:t>
      </w:r>
    </w:p>
    <w:p w14:paraId="2DE66896" w14:textId="77777777" w:rsidR="009E64BA" w:rsidRDefault="009E64BA">
      <w:pPr>
        <w:pStyle w:val="CommentText"/>
      </w:pPr>
      <w:r>
        <w:t>Utility feedbac</w:t>
      </w:r>
      <w:r w:rsidR="00DA5892">
        <w:t>k</w:t>
      </w:r>
      <w:r>
        <w:t xml:space="preserve"> - </w:t>
      </w:r>
      <w:r w:rsidRPr="009E64BA">
        <w:t>A one-time study should not be captured as a reporting metric. We should continue the dialogue surrounding this study in a forum external to the Reporting Working Group which is now centered on developing metrics captured in perpetuity.</w:t>
      </w:r>
    </w:p>
    <w:p w14:paraId="71C07E6E" w14:textId="77777777" w:rsidR="001B67C4" w:rsidRDefault="001B67C4">
      <w:pPr>
        <w:pStyle w:val="CommentText"/>
      </w:pPr>
    </w:p>
    <w:p w14:paraId="5B54356A" w14:textId="77777777" w:rsidR="001B67C4" w:rsidRPr="00D625EF" w:rsidRDefault="001B67C4">
      <w:pPr>
        <w:pStyle w:val="CommentText"/>
        <w:rPr>
          <w:b/>
          <w:bCs/>
          <w:highlight w:val="yellow"/>
        </w:rPr>
      </w:pPr>
      <w:r w:rsidRPr="00805F1C">
        <w:rPr>
          <w:b/>
          <w:bCs/>
        </w:rPr>
        <w:t>1/23 Meeting:</w:t>
      </w:r>
    </w:p>
    <w:p w14:paraId="6041D6BA" w14:textId="3CEAD23B" w:rsidR="001B67C4" w:rsidRDefault="001B67C4">
      <w:pPr>
        <w:pStyle w:val="CommentText"/>
      </w:pPr>
      <w:bookmarkStart w:id="25" w:name="_Hlk156466444"/>
      <w:r w:rsidRPr="00805F1C">
        <w:rPr>
          <w:highlight w:val="green"/>
        </w:rPr>
        <w:t>Stakeholders could accept the utilities agreeing to a one-time study, the specifics of which can be worked out outside of the Reporting Working Group.</w:t>
      </w:r>
      <w:r w:rsidR="00D625EF" w:rsidRPr="00805F1C">
        <w:rPr>
          <w:highlight w:val="green"/>
        </w:rPr>
        <w:t xml:space="preserve"> The utilities will consider this and follow-up.</w:t>
      </w:r>
    </w:p>
    <w:bookmarkEnd w:id="25"/>
  </w:comment>
  <w:comment w:id="24" w:author="Celia Johnson" w:date="2024-01-22T16:01:00Z" w:initials="CJ">
    <w:p w14:paraId="5D9FBD2F" w14:textId="77777777" w:rsidR="008B621F" w:rsidRPr="004721D0" w:rsidRDefault="008B621F" w:rsidP="008B621F">
      <w:pPr>
        <w:pStyle w:val="CommentText"/>
        <w:rPr>
          <w:b/>
          <w:bCs/>
          <w:highlight w:val="lightGray"/>
          <w:u w:val="single"/>
        </w:rPr>
      </w:pPr>
      <w:r>
        <w:rPr>
          <w:rStyle w:val="CommentReference"/>
        </w:rPr>
        <w:annotationRef/>
      </w:r>
      <w:r w:rsidRPr="004721D0">
        <w:rPr>
          <w:b/>
          <w:bCs/>
          <w:highlight w:val="lightGray"/>
          <w:u w:val="single"/>
        </w:rPr>
        <w:t>Stakeholders Proposed Compromise for 1/23</w:t>
      </w:r>
    </w:p>
    <w:p w14:paraId="71227BA2" w14:textId="38D501B0" w:rsidR="008B621F" w:rsidRDefault="008B621F" w:rsidP="008B621F">
      <w:pPr>
        <w:pStyle w:val="CommentText"/>
      </w:pPr>
      <w:r w:rsidRPr="009B16BC">
        <w:rPr>
          <w:highlight w:val="lightGray"/>
        </w:rPr>
        <w:t xml:space="preserve">It’s important to stakeholders to capture </w:t>
      </w:r>
      <w:r w:rsidR="00F97AAE">
        <w:rPr>
          <w:highlight w:val="lightGray"/>
        </w:rPr>
        <w:t>an</w:t>
      </w:r>
      <w:r w:rsidRPr="009B16BC">
        <w:rPr>
          <w:highlight w:val="lightGray"/>
        </w:rPr>
        <w:t xml:space="preserve"> agreement to perform a one-time study. The reporting metrics documents will be posted on the SAG website for reference, summarizing the agreement reached.</w:t>
      </w:r>
    </w:p>
  </w:comment>
  <w:comment w:id="26" w:author="Celia Johnson" w:date="2024-01-22T15:53:00Z" w:initials="CJ">
    <w:p w14:paraId="4C27F887" w14:textId="77777777" w:rsidR="0061480E" w:rsidRPr="004721D0" w:rsidRDefault="0061480E">
      <w:pPr>
        <w:pStyle w:val="CommentText"/>
        <w:rPr>
          <w:b/>
          <w:bCs/>
          <w:highlight w:val="lightGray"/>
          <w:u w:val="single"/>
        </w:rPr>
      </w:pPr>
      <w:r>
        <w:rPr>
          <w:rStyle w:val="CommentReference"/>
        </w:rPr>
        <w:annotationRef/>
      </w:r>
      <w:r w:rsidR="00475752" w:rsidRPr="004721D0">
        <w:rPr>
          <w:b/>
          <w:bCs/>
          <w:highlight w:val="lightGray"/>
          <w:u w:val="single"/>
        </w:rPr>
        <w:t>Stakeholders Proposed Compromise for 1/23</w:t>
      </w:r>
    </w:p>
    <w:p w14:paraId="64E53FD2" w14:textId="14A9244E" w:rsidR="00475752" w:rsidRDefault="003D31AE">
      <w:pPr>
        <w:pStyle w:val="CommentText"/>
      </w:pPr>
      <w:r w:rsidRPr="00E27095">
        <w:rPr>
          <w:highlight w:val="lightGray"/>
        </w:rPr>
        <w:t>See clarifying</w:t>
      </w:r>
      <w:r w:rsidR="005333B6" w:rsidRPr="00E27095">
        <w:rPr>
          <w:highlight w:val="lightGray"/>
        </w:rPr>
        <w:t xml:space="preserve"> redline</w:t>
      </w:r>
      <w:r w:rsidRPr="00E27095">
        <w:rPr>
          <w:highlight w:val="lightGray"/>
        </w:rPr>
        <w:t xml:space="preserve"> edits</w:t>
      </w:r>
      <w:r w:rsidR="00AD1AC1" w:rsidRPr="00E27095">
        <w:rPr>
          <w:highlight w:val="lightGray"/>
        </w:rPr>
        <w:t xml:space="preserve"> in response to utility feedback</w:t>
      </w:r>
    </w:p>
  </w:comment>
  <w:comment w:id="27" w:author="Celia Johnson" w:date="2024-01-17T13:50:00Z" w:initials="CJ">
    <w:p w14:paraId="266885ED" w14:textId="77777777" w:rsidR="00625B21" w:rsidRPr="0003672D" w:rsidRDefault="00625B21">
      <w:pPr>
        <w:pStyle w:val="CommentText"/>
        <w:rPr>
          <w:b/>
          <w:bCs/>
        </w:rPr>
      </w:pPr>
      <w:r>
        <w:rPr>
          <w:rStyle w:val="CommentReference"/>
        </w:rPr>
        <w:annotationRef/>
      </w:r>
      <w:r w:rsidRPr="0003672D">
        <w:rPr>
          <w:b/>
          <w:bCs/>
        </w:rPr>
        <w:t>1/16 Meeting:</w:t>
      </w:r>
    </w:p>
    <w:p w14:paraId="53B45A33" w14:textId="5E4731FD" w:rsidR="00625B21" w:rsidRDefault="0003672D">
      <w:pPr>
        <w:pStyle w:val="CommentText"/>
      </w:pPr>
      <w:r>
        <w:t>Ran out of time to discuss</w:t>
      </w:r>
      <w:r w:rsidR="00625B21">
        <w:t>. The utilities shared the following written feedback on 1/10:</w:t>
      </w:r>
    </w:p>
    <w:p w14:paraId="06B990AE" w14:textId="77777777" w:rsidR="00625B21" w:rsidRDefault="00625B21">
      <w:pPr>
        <w:pStyle w:val="CommentText"/>
      </w:pPr>
    </w:p>
    <w:p w14:paraId="1B27082A" w14:textId="77777777" w:rsidR="00625B21" w:rsidRDefault="00625B21">
      <w:pPr>
        <w:pStyle w:val="CommentText"/>
        <w:rPr>
          <w:i/>
          <w:iCs/>
        </w:rPr>
      </w:pPr>
      <w:r w:rsidRPr="00625B21">
        <w:rPr>
          <w:i/>
          <w:iCs/>
        </w:rPr>
        <w:t>This would be difficult to achieve considering the Utilities do not have mechanisms that allow us to consistently track customers described above. Furthermore, these metrics ignore a large subset of customers who also may even qualify for payment assistance or carry an additional economic need and is not formally captured as well.</w:t>
      </w:r>
    </w:p>
    <w:p w14:paraId="604A49B2" w14:textId="77777777" w:rsidR="008318E5" w:rsidRPr="0003672D" w:rsidRDefault="008318E5">
      <w:pPr>
        <w:pStyle w:val="CommentText"/>
        <w:rPr>
          <w:b/>
          <w:bCs/>
          <w:i/>
          <w:iCs/>
        </w:rPr>
      </w:pPr>
    </w:p>
    <w:p w14:paraId="5896CBE8" w14:textId="77777777" w:rsidR="0003672D" w:rsidRPr="0003672D" w:rsidRDefault="0003672D">
      <w:pPr>
        <w:pStyle w:val="CommentText"/>
        <w:rPr>
          <w:rFonts w:cstheme="minorHAnsi"/>
        </w:rPr>
      </w:pPr>
      <w:r w:rsidRPr="0003672D">
        <w:rPr>
          <w:rFonts w:cstheme="minorHAnsi"/>
          <w:b/>
          <w:bCs/>
          <w:highlight w:val="yellow"/>
        </w:rPr>
        <w:t>Follow-up in 1/23 Meeting:</w:t>
      </w:r>
    </w:p>
    <w:p w14:paraId="150A3C07" w14:textId="29C729AE" w:rsidR="008318E5" w:rsidRPr="00625B21" w:rsidRDefault="008318E5">
      <w:pPr>
        <w:pStyle w:val="CommentText"/>
        <w:rPr>
          <w:i/>
          <w:iCs/>
        </w:rPr>
      </w:pPr>
      <w:r w:rsidRPr="0003672D">
        <w:rPr>
          <w:rFonts w:cstheme="minorHAnsi"/>
          <w:highlight w:val="yellow"/>
        </w:rPr>
        <w:t>Stakeholders want to better understand the difficulty with this reporting. Stakeholders agree there are no perfect indicators, but are interested in information being reporting that would help understand who is participating in IQ SF whole building programs. Karen Lusson suggested disconnection notices may be a better indicator than arrears.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BCFA8B" w15:done="0"/>
  <w15:commentEx w15:paraId="0AC6F953" w15:done="0"/>
  <w15:commentEx w15:paraId="4396B1BD" w15:done="0"/>
  <w15:commentEx w15:paraId="26E0D68F" w15:done="0"/>
  <w15:commentEx w15:paraId="6041D6BA" w15:done="0"/>
  <w15:commentEx w15:paraId="71227BA2" w15:done="0"/>
  <w15:commentEx w15:paraId="64E53FD2" w15:done="0"/>
  <w15:commentEx w15:paraId="150A3C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0B42215" w16cex:dateUtc="2024-01-18T16:31:00Z"/>
  <w16cex:commentExtensible w16cex:durableId="61DC8448" w16cex:dateUtc="2024-01-17T19:34:00Z"/>
  <w16cex:commentExtensible w16cex:durableId="5D9FA990" w16cex:dateUtc="2024-01-22T21:29:00Z"/>
  <w16cex:commentExtensible w16cex:durableId="7E644763" w16cex:dateUtc="2024-01-17T19:43:00Z"/>
  <w16cex:commentExtensible w16cex:durableId="592338C7" w16cex:dateUtc="2024-01-17T19:46:00Z"/>
  <w16cex:commentExtensible w16cex:durableId="130EE5EF" w16cex:dateUtc="2024-01-22T22:01:00Z"/>
  <w16cex:commentExtensible w16cex:durableId="50C9BFD6" w16cex:dateUtc="2024-01-22T21:53:00Z"/>
  <w16cex:commentExtensible w16cex:durableId="68418DF7" w16cex:dateUtc="2024-01-17T1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BCFA8B" w16cid:durableId="10B42215"/>
  <w16cid:commentId w16cid:paraId="0AC6F953" w16cid:durableId="61DC8448"/>
  <w16cid:commentId w16cid:paraId="4396B1BD" w16cid:durableId="5D9FA990"/>
  <w16cid:commentId w16cid:paraId="26E0D68F" w16cid:durableId="7E644763"/>
  <w16cid:commentId w16cid:paraId="6041D6BA" w16cid:durableId="592338C7"/>
  <w16cid:commentId w16cid:paraId="71227BA2" w16cid:durableId="130EE5EF"/>
  <w16cid:commentId w16cid:paraId="64E53FD2" w16cid:durableId="50C9BFD6"/>
  <w16cid:commentId w16cid:paraId="150A3C07" w16cid:durableId="68418D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4E03" w14:textId="77777777" w:rsidR="004A1075" w:rsidRDefault="004A1075" w:rsidP="00FE34C6">
      <w:pPr>
        <w:spacing w:after="0" w:line="240" w:lineRule="auto"/>
      </w:pPr>
      <w:r>
        <w:separator/>
      </w:r>
    </w:p>
  </w:endnote>
  <w:endnote w:type="continuationSeparator" w:id="0">
    <w:p w14:paraId="39EB5A37" w14:textId="77777777" w:rsidR="004A1075" w:rsidRDefault="004A1075" w:rsidP="00FE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27286685"/>
      <w:docPartObj>
        <w:docPartGallery w:val="Page Numbers (Bottom of Page)"/>
        <w:docPartUnique/>
      </w:docPartObj>
    </w:sdtPr>
    <w:sdtEndPr>
      <w:rPr>
        <w:noProof/>
      </w:rPr>
    </w:sdtEndPr>
    <w:sdtContent>
      <w:p w14:paraId="01CBB5FD" w14:textId="606D1897" w:rsidR="00464C15" w:rsidRPr="00464C15" w:rsidRDefault="007F6940">
        <w:pPr>
          <w:pStyle w:val="Footer"/>
          <w:jc w:val="right"/>
          <w:rPr>
            <w:rFonts w:ascii="Arial" w:hAnsi="Arial" w:cs="Arial"/>
            <w:sz w:val="20"/>
            <w:szCs w:val="20"/>
          </w:rPr>
        </w:pPr>
        <w:r>
          <w:rPr>
            <w:rFonts w:ascii="Arial" w:hAnsi="Arial" w:cs="Arial"/>
            <w:sz w:val="20"/>
            <w:szCs w:val="20"/>
          </w:rPr>
          <w:t xml:space="preserve">Equity and Affordability Reporting Metrics, </w:t>
        </w:r>
        <w:r w:rsidR="00464C15" w:rsidRPr="00464C15">
          <w:rPr>
            <w:rFonts w:ascii="Arial" w:hAnsi="Arial" w:cs="Arial"/>
            <w:sz w:val="20"/>
            <w:szCs w:val="20"/>
          </w:rPr>
          <w:t xml:space="preserve">Page </w:t>
        </w:r>
        <w:r w:rsidR="00464C15" w:rsidRPr="00464C15">
          <w:rPr>
            <w:rFonts w:ascii="Arial" w:hAnsi="Arial" w:cs="Arial"/>
            <w:sz w:val="20"/>
            <w:szCs w:val="20"/>
          </w:rPr>
          <w:fldChar w:fldCharType="begin"/>
        </w:r>
        <w:r w:rsidR="00464C15" w:rsidRPr="00464C15">
          <w:rPr>
            <w:rFonts w:ascii="Arial" w:hAnsi="Arial" w:cs="Arial"/>
            <w:sz w:val="20"/>
            <w:szCs w:val="20"/>
          </w:rPr>
          <w:instrText xml:space="preserve"> PAGE   \* MERGEFORMAT </w:instrText>
        </w:r>
        <w:r w:rsidR="00464C15" w:rsidRPr="00464C15">
          <w:rPr>
            <w:rFonts w:ascii="Arial" w:hAnsi="Arial" w:cs="Arial"/>
            <w:sz w:val="20"/>
            <w:szCs w:val="20"/>
          </w:rPr>
          <w:fldChar w:fldCharType="separate"/>
        </w:r>
        <w:r w:rsidR="00464C15" w:rsidRPr="00464C15">
          <w:rPr>
            <w:rFonts w:ascii="Arial" w:hAnsi="Arial" w:cs="Arial"/>
            <w:noProof/>
            <w:sz w:val="20"/>
            <w:szCs w:val="20"/>
          </w:rPr>
          <w:t>2</w:t>
        </w:r>
        <w:r w:rsidR="00464C15" w:rsidRPr="00464C15">
          <w:rPr>
            <w:rFonts w:ascii="Arial" w:hAnsi="Arial" w:cs="Arial"/>
            <w:noProof/>
            <w:sz w:val="20"/>
            <w:szCs w:val="20"/>
          </w:rPr>
          <w:fldChar w:fldCharType="end"/>
        </w:r>
      </w:p>
    </w:sdtContent>
  </w:sdt>
  <w:p w14:paraId="0A4C7C72" w14:textId="77777777" w:rsidR="00464C15" w:rsidRPr="00464C15" w:rsidRDefault="00464C15">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D33D" w14:textId="77777777" w:rsidR="004A1075" w:rsidRDefault="004A1075" w:rsidP="00FE34C6">
      <w:pPr>
        <w:spacing w:after="0" w:line="240" w:lineRule="auto"/>
      </w:pPr>
      <w:r>
        <w:separator/>
      </w:r>
    </w:p>
  </w:footnote>
  <w:footnote w:type="continuationSeparator" w:id="0">
    <w:p w14:paraId="259ECF01" w14:textId="77777777" w:rsidR="004A1075" w:rsidRDefault="004A1075" w:rsidP="00FE3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C88"/>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A3D56"/>
    <w:multiLevelType w:val="hybridMultilevel"/>
    <w:tmpl w:val="BB38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F7C1D"/>
    <w:multiLevelType w:val="hybridMultilevel"/>
    <w:tmpl w:val="90906A3A"/>
    <w:lvl w:ilvl="0" w:tplc="8D5A3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47D10"/>
    <w:multiLevelType w:val="hybridMultilevel"/>
    <w:tmpl w:val="41A01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538FC"/>
    <w:multiLevelType w:val="hybridMultilevel"/>
    <w:tmpl w:val="4EA2E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12F7C"/>
    <w:multiLevelType w:val="hybridMultilevel"/>
    <w:tmpl w:val="E1983D28"/>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BE"/>
    <w:multiLevelType w:val="hybridMultilevel"/>
    <w:tmpl w:val="422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C1411"/>
    <w:multiLevelType w:val="hybridMultilevel"/>
    <w:tmpl w:val="1EF6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B4380"/>
    <w:multiLevelType w:val="hybridMultilevel"/>
    <w:tmpl w:val="9E9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6037E"/>
    <w:multiLevelType w:val="hybridMultilevel"/>
    <w:tmpl w:val="5136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D37A5"/>
    <w:multiLevelType w:val="hybridMultilevel"/>
    <w:tmpl w:val="0D76D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40CF5"/>
    <w:multiLevelType w:val="hybridMultilevel"/>
    <w:tmpl w:val="A1DC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D20D5"/>
    <w:multiLevelType w:val="hybridMultilevel"/>
    <w:tmpl w:val="5016E476"/>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2092F"/>
    <w:multiLevelType w:val="hybridMultilevel"/>
    <w:tmpl w:val="23E67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B12F0C"/>
    <w:multiLevelType w:val="hybridMultilevel"/>
    <w:tmpl w:val="E826A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187C61"/>
    <w:multiLevelType w:val="hybridMultilevel"/>
    <w:tmpl w:val="C458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B5037"/>
    <w:multiLevelType w:val="hybridMultilevel"/>
    <w:tmpl w:val="26BA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D1CFA"/>
    <w:multiLevelType w:val="hybridMultilevel"/>
    <w:tmpl w:val="C94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947CE"/>
    <w:multiLevelType w:val="hybridMultilevel"/>
    <w:tmpl w:val="01EE7E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32705C"/>
    <w:multiLevelType w:val="hybridMultilevel"/>
    <w:tmpl w:val="525634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D484F08">
      <w:start w:val="1"/>
      <w:numFmt w:val="lowerRoman"/>
      <w:lvlText w:val="%3."/>
      <w:lvlJc w:val="right"/>
      <w:pPr>
        <w:ind w:left="2160" w:hanging="180"/>
      </w:pPr>
      <w:rPr>
        <w:color w:val="4472C4" w:themeColor="accen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5056970">
    <w:abstractNumId w:val="0"/>
  </w:num>
  <w:num w:numId="2" w16cid:durableId="654988721">
    <w:abstractNumId w:val="15"/>
  </w:num>
  <w:num w:numId="3" w16cid:durableId="933394484">
    <w:abstractNumId w:val="19"/>
  </w:num>
  <w:num w:numId="4" w16cid:durableId="591857825">
    <w:abstractNumId w:val="2"/>
  </w:num>
  <w:num w:numId="5" w16cid:durableId="224994736">
    <w:abstractNumId w:val="9"/>
  </w:num>
  <w:num w:numId="6" w16cid:durableId="1341853360">
    <w:abstractNumId w:val="8"/>
  </w:num>
  <w:num w:numId="7" w16cid:durableId="1726097261">
    <w:abstractNumId w:val="16"/>
  </w:num>
  <w:num w:numId="8" w16cid:durableId="1017780287">
    <w:abstractNumId w:val="13"/>
  </w:num>
  <w:num w:numId="9" w16cid:durableId="870848179">
    <w:abstractNumId w:val="5"/>
  </w:num>
  <w:num w:numId="10" w16cid:durableId="285550056">
    <w:abstractNumId w:val="18"/>
  </w:num>
  <w:num w:numId="11" w16cid:durableId="1906257814">
    <w:abstractNumId w:val="17"/>
  </w:num>
  <w:num w:numId="12" w16cid:durableId="931740131">
    <w:abstractNumId w:val="20"/>
  </w:num>
  <w:num w:numId="13" w16cid:durableId="1253658886">
    <w:abstractNumId w:val="12"/>
  </w:num>
  <w:num w:numId="14" w16cid:durableId="1039235958">
    <w:abstractNumId w:val="14"/>
  </w:num>
  <w:num w:numId="15" w16cid:durableId="676738605">
    <w:abstractNumId w:val="4"/>
  </w:num>
  <w:num w:numId="16" w16cid:durableId="1668751391">
    <w:abstractNumId w:val="7"/>
  </w:num>
  <w:num w:numId="17" w16cid:durableId="137654296">
    <w:abstractNumId w:val="6"/>
  </w:num>
  <w:num w:numId="18" w16cid:durableId="917137201">
    <w:abstractNumId w:val="10"/>
  </w:num>
  <w:num w:numId="19" w16cid:durableId="207231928">
    <w:abstractNumId w:val="11"/>
  </w:num>
  <w:num w:numId="20" w16cid:durableId="1139767657">
    <w:abstractNumId w:val="1"/>
  </w:num>
  <w:num w:numId="21" w16cid:durableId="18521418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C6"/>
    <w:rsid w:val="0000326C"/>
    <w:rsid w:val="00006C05"/>
    <w:rsid w:val="00010AE5"/>
    <w:rsid w:val="00022522"/>
    <w:rsid w:val="00022EAC"/>
    <w:rsid w:val="00026C64"/>
    <w:rsid w:val="0003317E"/>
    <w:rsid w:val="0003577E"/>
    <w:rsid w:val="0003672D"/>
    <w:rsid w:val="000439D0"/>
    <w:rsid w:val="00054919"/>
    <w:rsid w:val="00061AD8"/>
    <w:rsid w:val="00061F9A"/>
    <w:rsid w:val="00074CF0"/>
    <w:rsid w:val="0008068E"/>
    <w:rsid w:val="000818B0"/>
    <w:rsid w:val="00094909"/>
    <w:rsid w:val="000976B0"/>
    <w:rsid w:val="000A1B64"/>
    <w:rsid w:val="000A2644"/>
    <w:rsid w:val="000A43B1"/>
    <w:rsid w:val="000B18F1"/>
    <w:rsid w:val="000B3DD1"/>
    <w:rsid w:val="000B704A"/>
    <w:rsid w:val="000C3459"/>
    <w:rsid w:val="000C50B7"/>
    <w:rsid w:val="000D290C"/>
    <w:rsid w:val="000E24A7"/>
    <w:rsid w:val="000E558A"/>
    <w:rsid w:val="000F4400"/>
    <w:rsid w:val="000F7047"/>
    <w:rsid w:val="001049A0"/>
    <w:rsid w:val="00107F22"/>
    <w:rsid w:val="00117581"/>
    <w:rsid w:val="00123615"/>
    <w:rsid w:val="001337C9"/>
    <w:rsid w:val="00134D08"/>
    <w:rsid w:val="00142584"/>
    <w:rsid w:val="00165D5D"/>
    <w:rsid w:val="0017056D"/>
    <w:rsid w:val="00174E03"/>
    <w:rsid w:val="00181532"/>
    <w:rsid w:val="001835F6"/>
    <w:rsid w:val="001A4C6C"/>
    <w:rsid w:val="001B2670"/>
    <w:rsid w:val="001B3329"/>
    <w:rsid w:val="001B6683"/>
    <w:rsid w:val="001B67C4"/>
    <w:rsid w:val="001B72C4"/>
    <w:rsid w:val="001B7D3A"/>
    <w:rsid w:val="001B7E8F"/>
    <w:rsid w:val="001C53D5"/>
    <w:rsid w:val="001D73D2"/>
    <w:rsid w:val="001E0C4D"/>
    <w:rsid w:val="001E52F5"/>
    <w:rsid w:val="00214FD2"/>
    <w:rsid w:val="002203AE"/>
    <w:rsid w:val="00221028"/>
    <w:rsid w:val="00226258"/>
    <w:rsid w:val="00235ECA"/>
    <w:rsid w:val="0024222E"/>
    <w:rsid w:val="00242FCC"/>
    <w:rsid w:val="0025017C"/>
    <w:rsid w:val="00253C9E"/>
    <w:rsid w:val="00253F3C"/>
    <w:rsid w:val="00257A34"/>
    <w:rsid w:val="00262413"/>
    <w:rsid w:val="0026492B"/>
    <w:rsid w:val="00264FF9"/>
    <w:rsid w:val="002661C7"/>
    <w:rsid w:val="00272604"/>
    <w:rsid w:val="00276ED8"/>
    <w:rsid w:val="0028276C"/>
    <w:rsid w:val="00282C75"/>
    <w:rsid w:val="002872F2"/>
    <w:rsid w:val="002A2AE7"/>
    <w:rsid w:val="002A3037"/>
    <w:rsid w:val="002A5AF3"/>
    <w:rsid w:val="002D29F3"/>
    <w:rsid w:val="002D49D8"/>
    <w:rsid w:val="002F4024"/>
    <w:rsid w:val="00301786"/>
    <w:rsid w:val="00301A84"/>
    <w:rsid w:val="00321642"/>
    <w:rsid w:val="00332C98"/>
    <w:rsid w:val="00334914"/>
    <w:rsid w:val="0034362F"/>
    <w:rsid w:val="003455ED"/>
    <w:rsid w:val="00360B0F"/>
    <w:rsid w:val="003632B0"/>
    <w:rsid w:val="00376634"/>
    <w:rsid w:val="003854BE"/>
    <w:rsid w:val="00390334"/>
    <w:rsid w:val="00391FC2"/>
    <w:rsid w:val="0039225C"/>
    <w:rsid w:val="003A3FA9"/>
    <w:rsid w:val="003B2B64"/>
    <w:rsid w:val="003C39AE"/>
    <w:rsid w:val="003C44F7"/>
    <w:rsid w:val="003D2948"/>
    <w:rsid w:val="003D31AE"/>
    <w:rsid w:val="003F5080"/>
    <w:rsid w:val="004016DA"/>
    <w:rsid w:val="004054CA"/>
    <w:rsid w:val="00412C66"/>
    <w:rsid w:val="004139FA"/>
    <w:rsid w:val="00414132"/>
    <w:rsid w:val="0041503A"/>
    <w:rsid w:val="00424CFD"/>
    <w:rsid w:val="00431D93"/>
    <w:rsid w:val="0043302F"/>
    <w:rsid w:val="0043506E"/>
    <w:rsid w:val="004400A7"/>
    <w:rsid w:val="00440D0E"/>
    <w:rsid w:val="00442DFB"/>
    <w:rsid w:val="00464C15"/>
    <w:rsid w:val="004721D0"/>
    <w:rsid w:val="00475402"/>
    <w:rsid w:val="00475752"/>
    <w:rsid w:val="00476E15"/>
    <w:rsid w:val="00492A8F"/>
    <w:rsid w:val="004A1075"/>
    <w:rsid w:val="004B3F83"/>
    <w:rsid w:val="004C5ED3"/>
    <w:rsid w:val="004D50D2"/>
    <w:rsid w:val="004E3EDA"/>
    <w:rsid w:val="004F59C8"/>
    <w:rsid w:val="00513AAC"/>
    <w:rsid w:val="00514F24"/>
    <w:rsid w:val="00520C52"/>
    <w:rsid w:val="00525D39"/>
    <w:rsid w:val="005277E5"/>
    <w:rsid w:val="005333B6"/>
    <w:rsid w:val="00552568"/>
    <w:rsid w:val="005771FB"/>
    <w:rsid w:val="005A61A6"/>
    <w:rsid w:val="005B065B"/>
    <w:rsid w:val="005C5428"/>
    <w:rsid w:val="005D398B"/>
    <w:rsid w:val="005F1ABB"/>
    <w:rsid w:val="005F3D8C"/>
    <w:rsid w:val="006034E7"/>
    <w:rsid w:val="0061480E"/>
    <w:rsid w:val="00625B21"/>
    <w:rsid w:val="0063337E"/>
    <w:rsid w:val="00646EC9"/>
    <w:rsid w:val="006504E5"/>
    <w:rsid w:val="00652972"/>
    <w:rsid w:val="00670708"/>
    <w:rsid w:val="00671370"/>
    <w:rsid w:val="00677E52"/>
    <w:rsid w:val="006B47AF"/>
    <w:rsid w:val="006B542C"/>
    <w:rsid w:val="006C6682"/>
    <w:rsid w:val="006C71E4"/>
    <w:rsid w:val="006D1303"/>
    <w:rsid w:val="006D69D4"/>
    <w:rsid w:val="006E08C0"/>
    <w:rsid w:val="006E4E66"/>
    <w:rsid w:val="00701040"/>
    <w:rsid w:val="00713634"/>
    <w:rsid w:val="00727BCC"/>
    <w:rsid w:val="0073390E"/>
    <w:rsid w:val="00735A49"/>
    <w:rsid w:val="007519D4"/>
    <w:rsid w:val="007640B6"/>
    <w:rsid w:val="007642EE"/>
    <w:rsid w:val="00766C71"/>
    <w:rsid w:val="00767E9F"/>
    <w:rsid w:val="00777040"/>
    <w:rsid w:val="007775F2"/>
    <w:rsid w:val="0078241F"/>
    <w:rsid w:val="007955BF"/>
    <w:rsid w:val="0079682F"/>
    <w:rsid w:val="007A7B7F"/>
    <w:rsid w:val="007B25B1"/>
    <w:rsid w:val="007C3147"/>
    <w:rsid w:val="007F6940"/>
    <w:rsid w:val="00802877"/>
    <w:rsid w:val="00805887"/>
    <w:rsid w:val="00805F1C"/>
    <w:rsid w:val="00811F80"/>
    <w:rsid w:val="00816949"/>
    <w:rsid w:val="00821E85"/>
    <w:rsid w:val="008318E5"/>
    <w:rsid w:val="008354CD"/>
    <w:rsid w:val="008503BD"/>
    <w:rsid w:val="00855D9A"/>
    <w:rsid w:val="00857567"/>
    <w:rsid w:val="00861D96"/>
    <w:rsid w:val="00864A23"/>
    <w:rsid w:val="008746CE"/>
    <w:rsid w:val="0088374A"/>
    <w:rsid w:val="008960BC"/>
    <w:rsid w:val="008B2E97"/>
    <w:rsid w:val="008B621F"/>
    <w:rsid w:val="008C03DC"/>
    <w:rsid w:val="008C71E0"/>
    <w:rsid w:val="008E344E"/>
    <w:rsid w:val="00904198"/>
    <w:rsid w:val="00911580"/>
    <w:rsid w:val="00937573"/>
    <w:rsid w:val="0094422C"/>
    <w:rsid w:val="00951C8C"/>
    <w:rsid w:val="0095471E"/>
    <w:rsid w:val="00956C72"/>
    <w:rsid w:val="00957F3D"/>
    <w:rsid w:val="009679E6"/>
    <w:rsid w:val="00967F46"/>
    <w:rsid w:val="0097297D"/>
    <w:rsid w:val="00975CE8"/>
    <w:rsid w:val="0097665A"/>
    <w:rsid w:val="00983794"/>
    <w:rsid w:val="009848B4"/>
    <w:rsid w:val="00984C8D"/>
    <w:rsid w:val="009A0DF8"/>
    <w:rsid w:val="009A3709"/>
    <w:rsid w:val="009B16BC"/>
    <w:rsid w:val="009C4679"/>
    <w:rsid w:val="009E1336"/>
    <w:rsid w:val="009E616C"/>
    <w:rsid w:val="009E64BA"/>
    <w:rsid w:val="00A02BD8"/>
    <w:rsid w:val="00A057A7"/>
    <w:rsid w:val="00A05BE8"/>
    <w:rsid w:val="00A271AE"/>
    <w:rsid w:val="00A44BB1"/>
    <w:rsid w:val="00A47309"/>
    <w:rsid w:val="00A52069"/>
    <w:rsid w:val="00A6242A"/>
    <w:rsid w:val="00A91D57"/>
    <w:rsid w:val="00A97600"/>
    <w:rsid w:val="00AA6490"/>
    <w:rsid w:val="00AC60A0"/>
    <w:rsid w:val="00AD1AC1"/>
    <w:rsid w:val="00AD2D62"/>
    <w:rsid w:val="00AE0CFD"/>
    <w:rsid w:val="00AE2F13"/>
    <w:rsid w:val="00AE7BDB"/>
    <w:rsid w:val="00AF54C3"/>
    <w:rsid w:val="00AF6648"/>
    <w:rsid w:val="00B026D6"/>
    <w:rsid w:val="00B13323"/>
    <w:rsid w:val="00B13B53"/>
    <w:rsid w:val="00B206CC"/>
    <w:rsid w:val="00B25EF6"/>
    <w:rsid w:val="00B30752"/>
    <w:rsid w:val="00B31770"/>
    <w:rsid w:val="00B317D8"/>
    <w:rsid w:val="00B33228"/>
    <w:rsid w:val="00B44BBD"/>
    <w:rsid w:val="00B471D0"/>
    <w:rsid w:val="00B51DCA"/>
    <w:rsid w:val="00B53225"/>
    <w:rsid w:val="00B60DA2"/>
    <w:rsid w:val="00B63B81"/>
    <w:rsid w:val="00B7003E"/>
    <w:rsid w:val="00B71D01"/>
    <w:rsid w:val="00B810DF"/>
    <w:rsid w:val="00BC140B"/>
    <w:rsid w:val="00BD54DA"/>
    <w:rsid w:val="00BD7525"/>
    <w:rsid w:val="00BF66A2"/>
    <w:rsid w:val="00C000F6"/>
    <w:rsid w:val="00C02B82"/>
    <w:rsid w:val="00C033B6"/>
    <w:rsid w:val="00C04B6C"/>
    <w:rsid w:val="00C47992"/>
    <w:rsid w:val="00C81B31"/>
    <w:rsid w:val="00C879AF"/>
    <w:rsid w:val="00C93E3D"/>
    <w:rsid w:val="00CC51A6"/>
    <w:rsid w:val="00CC6CE2"/>
    <w:rsid w:val="00CD175F"/>
    <w:rsid w:val="00CD6574"/>
    <w:rsid w:val="00CE0DF4"/>
    <w:rsid w:val="00D00FB3"/>
    <w:rsid w:val="00D046E7"/>
    <w:rsid w:val="00D04F21"/>
    <w:rsid w:val="00D10CFA"/>
    <w:rsid w:val="00D13A93"/>
    <w:rsid w:val="00D141B6"/>
    <w:rsid w:val="00D175BB"/>
    <w:rsid w:val="00D22629"/>
    <w:rsid w:val="00D352FC"/>
    <w:rsid w:val="00D41CD5"/>
    <w:rsid w:val="00D4678C"/>
    <w:rsid w:val="00D4787D"/>
    <w:rsid w:val="00D61E22"/>
    <w:rsid w:val="00D625EF"/>
    <w:rsid w:val="00D719F3"/>
    <w:rsid w:val="00D76A51"/>
    <w:rsid w:val="00D81E4C"/>
    <w:rsid w:val="00D830CD"/>
    <w:rsid w:val="00D90F67"/>
    <w:rsid w:val="00D94C18"/>
    <w:rsid w:val="00D97BD2"/>
    <w:rsid w:val="00DA0311"/>
    <w:rsid w:val="00DA5892"/>
    <w:rsid w:val="00DB3996"/>
    <w:rsid w:val="00DD55A9"/>
    <w:rsid w:val="00DE69D7"/>
    <w:rsid w:val="00E023CA"/>
    <w:rsid w:val="00E12826"/>
    <w:rsid w:val="00E15CCF"/>
    <w:rsid w:val="00E26C0D"/>
    <w:rsid w:val="00E27095"/>
    <w:rsid w:val="00E27BA5"/>
    <w:rsid w:val="00E65644"/>
    <w:rsid w:val="00E8227D"/>
    <w:rsid w:val="00E9003D"/>
    <w:rsid w:val="00E937E9"/>
    <w:rsid w:val="00E9723C"/>
    <w:rsid w:val="00EA5119"/>
    <w:rsid w:val="00EB0936"/>
    <w:rsid w:val="00EB1D69"/>
    <w:rsid w:val="00EB7080"/>
    <w:rsid w:val="00EC6FA1"/>
    <w:rsid w:val="00ED18FA"/>
    <w:rsid w:val="00ED42D4"/>
    <w:rsid w:val="00ED7708"/>
    <w:rsid w:val="00EE7D00"/>
    <w:rsid w:val="00EE7DDB"/>
    <w:rsid w:val="00F000D9"/>
    <w:rsid w:val="00F018D1"/>
    <w:rsid w:val="00F303C1"/>
    <w:rsid w:val="00F321FD"/>
    <w:rsid w:val="00F35E8B"/>
    <w:rsid w:val="00F44603"/>
    <w:rsid w:val="00F476BE"/>
    <w:rsid w:val="00F63543"/>
    <w:rsid w:val="00F646A7"/>
    <w:rsid w:val="00F7128B"/>
    <w:rsid w:val="00F813AB"/>
    <w:rsid w:val="00F8367E"/>
    <w:rsid w:val="00F84E26"/>
    <w:rsid w:val="00F85EF3"/>
    <w:rsid w:val="00F86E1D"/>
    <w:rsid w:val="00F941A2"/>
    <w:rsid w:val="00F97AAE"/>
    <w:rsid w:val="00FA0039"/>
    <w:rsid w:val="00FA674B"/>
    <w:rsid w:val="00FB38BB"/>
    <w:rsid w:val="00FD3AC1"/>
    <w:rsid w:val="00FE0F29"/>
    <w:rsid w:val="00FE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2342"/>
  <w15:chartTrackingRefBased/>
  <w15:docId w15:val="{C6452D70-5676-43C9-9C58-A1AA69A3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FE34C6"/>
    <w:pPr>
      <w:ind w:left="720"/>
      <w:contextualSpacing/>
    </w:pPr>
  </w:style>
  <w:style w:type="character" w:styleId="FootnoteReference">
    <w:name w:val="footnote reference"/>
    <w:basedOn w:val="DefaultParagraphFont"/>
    <w:uiPriority w:val="99"/>
    <w:semiHidden/>
    <w:unhideWhenUsed/>
    <w:rsid w:val="00FE34C6"/>
    <w:rPr>
      <w:vertAlign w:val="superscript"/>
    </w:rPr>
  </w:style>
  <w:style w:type="character" w:customStyle="1" w:styleId="ListParagraphChar">
    <w:name w:val="List Paragraph Char"/>
    <w:aliases w:val="TT - List Paragraph Char"/>
    <w:basedOn w:val="DefaultParagraphFont"/>
    <w:link w:val="ListParagraph"/>
    <w:uiPriority w:val="34"/>
    <w:rsid w:val="00FE34C6"/>
  </w:style>
  <w:style w:type="character" w:styleId="CommentReference">
    <w:name w:val="annotation reference"/>
    <w:basedOn w:val="DefaultParagraphFont"/>
    <w:uiPriority w:val="99"/>
    <w:semiHidden/>
    <w:unhideWhenUsed/>
    <w:rsid w:val="002A5AF3"/>
    <w:rPr>
      <w:sz w:val="16"/>
      <w:szCs w:val="16"/>
    </w:rPr>
  </w:style>
  <w:style w:type="paragraph" w:styleId="CommentText">
    <w:name w:val="annotation text"/>
    <w:basedOn w:val="Normal"/>
    <w:link w:val="CommentTextChar"/>
    <w:uiPriority w:val="99"/>
    <w:unhideWhenUsed/>
    <w:rsid w:val="002A5AF3"/>
    <w:pPr>
      <w:spacing w:line="240" w:lineRule="auto"/>
    </w:pPr>
    <w:rPr>
      <w:sz w:val="20"/>
      <w:szCs w:val="20"/>
    </w:rPr>
  </w:style>
  <w:style w:type="character" w:customStyle="1" w:styleId="CommentTextChar">
    <w:name w:val="Comment Text Char"/>
    <w:basedOn w:val="DefaultParagraphFont"/>
    <w:link w:val="CommentText"/>
    <w:uiPriority w:val="99"/>
    <w:rsid w:val="002A5AF3"/>
    <w:rPr>
      <w:sz w:val="20"/>
      <w:szCs w:val="20"/>
    </w:rPr>
  </w:style>
  <w:style w:type="paragraph" w:styleId="CommentSubject">
    <w:name w:val="annotation subject"/>
    <w:basedOn w:val="CommentText"/>
    <w:next w:val="CommentText"/>
    <w:link w:val="CommentSubjectChar"/>
    <w:uiPriority w:val="99"/>
    <w:semiHidden/>
    <w:unhideWhenUsed/>
    <w:rsid w:val="002A5AF3"/>
    <w:rPr>
      <w:b/>
      <w:bCs/>
    </w:rPr>
  </w:style>
  <w:style w:type="character" w:customStyle="1" w:styleId="CommentSubjectChar">
    <w:name w:val="Comment Subject Char"/>
    <w:basedOn w:val="CommentTextChar"/>
    <w:link w:val="CommentSubject"/>
    <w:uiPriority w:val="99"/>
    <w:semiHidden/>
    <w:rsid w:val="002A5AF3"/>
    <w:rPr>
      <w:b/>
      <w:bCs/>
      <w:sz w:val="20"/>
      <w:szCs w:val="20"/>
    </w:rPr>
  </w:style>
  <w:style w:type="paragraph" w:styleId="Revision">
    <w:name w:val="Revision"/>
    <w:hidden/>
    <w:uiPriority w:val="99"/>
    <w:semiHidden/>
    <w:rsid w:val="00107F22"/>
    <w:pPr>
      <w:spacing w:after="0" w:line="240" w:lineRule="auto"/>
    </w:pPr>
  </w:style>
  <w:style w:type="paragraph" w:styleId="Header">
    <w:name w:val="header"/>
    <w:basedOn w:val="Normal"/>
    <w:link w:val="HeaderChar"/>
    <w:uiPriority w:val="99"/>
    <w:unhideWhenUsed/>
    <w:rsid w:val="0046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C15"/>
  </w:style>
  <w:style w:type="paragraph" w:styleId="Footer">
    <w:name w:val="footer"/>
    <w:basedOn w:val="Normal"/>
    <w:link w:val="FooterChar"/>
    <w:uiPriority w:val="99"/>
    <w:unhideWhenUsed/>
    <w:rsid w:val="0046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C15"/>
  </w:style>
  <w:style w:type="paragraph" w:customStyle="1" w:styleId="pf0">
    <w:name w:val="pf0"/>
    <w:basedOn w:val="Normal"/>
    <w:rsid w:val="00AA64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A6490"/>
    <w:rPr>
      <w:rFonts w:ascii="Segoe UI" w:hAnsi="Segoe UI" w:cs="Segoe UI" w:hint="default"/>
      <w:color w:val="4472C4"/>
      <w:sz w:val="18"/>
      <w:szCs w:val="18"/>
    </w:rPr>
  </w:style>
  <w:style w:type="character" w:styleId="Hyperlink">
    <w:name w:val="Hyperlink"/>
    <w:basedOn w:val="DefaultParagraphFont"/>
    <w:uiPriority w:val="99"/>
    <w:unhideWhenUsed/>
    <w:rsid w:val="00F84E26"/>
    <w:rPr>
      <w:color w:val="0563C1" w:themeColor="hyperlink"/>
      <w:u w:val="single"/>
    </w:rPr>
  </w:style>
  <w:style w:type="paragraph" w:styleId="NormalWeb">
    <w:name w:val="Normal (Web)"/>
    <w:basedOn w:val="Normal"/>
    <w:uiPriority w:val="99"/>
    <w:unhideWhenUsed/>
    <w:rsid w:val="00F84E2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50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15282">
      <w:bodyDiv w:val="1"/>
      <w:marLeft w:val="0"/>
      <w:marRight w:val="0"/>
      <w:marTop w:val="0"/>
      <w:marBottom w:val="0"/>
      <w:divBdr>
        <w:top w:val="none" w:sz="0" w:space="0" w:color="auto"/>
        <w:left w:val="none" w:sz="0" w:space="0" w:color="auto"/>
        <w:bottom w:val="none" w:sz="0" w:space="0" w:color="auto"/>
        <w:right w:val="none" w:sz="0" w:space="0" w:color="auto"/>
      </w:divBdr>
    </w:div>
    <w:div w:id="17301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8116-2C75-4CC4-923C-E36D8E5F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48</cp:revision>
  <dcterms:created xsi:type="dcterms:W3CDTF">2024-01-22T21:29:00Z</dcterms:created>
  <dcterms:modified xsi:type="dcterms:W3CDTF">2024-01-22T22:42:00Z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2024-01-09T16:37:52Z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984a1579-7d61-4b98-82af-78e659ae7ce8</vt:lpwstr>
  </property>
  <property fmtid="{D5CDD505-2E9C-101B-9397-08002B2CF9AE}" pid="8" name="MSIP_Label_ed3826ce-7c18-471d-9596-93de5bae332e_ContentBits">
    <vt:lpwstr>0</vt:lpwstr>
  </property>
</Properties>
</file>