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348FC" w14:textId="77777777" w:rsidR="00C3693B" w:rsidRPr="00C3693B" w:rsidRDefault="00C3693B" w:rsidP="00C36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93B">
        <w:rPr>
          <w:rFonts w:ascii="Times New Roman" w:hAnsi="Times New Roman" w:cs="Times New Roman"/>
          <w:b/>
          <w:sz w:val="28"/>
          <w:szCs w:val="28"/>
        </w:rPr>
        <w:t>Illinois EE Stakeholder Advisory Group</w:t>
      </w:r>
    </w:p>
    <w:p w14:paraId="4023C563" w14:textId="1BF2C5BA" w:rsidR="00C3693B" w:rsidRDefault="00C3693B" w:rsidP="00C36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93B">
        <w:rPr>
          <w:rFonts w:ascii="Times New Roman" w:hAnsi="Times New Roman" w:cs="Times New Roman"/>
          <w:b/>
          <w:sz w:val="28"/>
          <w:szCs w:val="28"/>
        </w:rPr>
        <w:t>Fuel Conversion Working Group</w:t>
      </w:r>
    </w:p>
    <w:p w14:paraId="4B983EDF" w14:textId="237709D1" w:rsidR="00D572A6" w:rsidRPr="00C3693B" w:rsidRDefault="00D572A6" w:rsidP="00C36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Policy Questions </w:t>
      </w:r>
      <w:r w:rsidR="00B04474">
        <w:rPr>
          <w:rFonts w:ascii="Times New Roman" w:hAnsi="Times New Roman" w:cs="Times New Roman"/>
          <w:b/>
          <w:sz w:val="28"/>
          <w:szCs w:val="28"/>
        </w:rPr>
        <w:t>– Request for Responses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04474">
        <w:rPr>
          <w:rFonts w:ascii="Times New Roman" w:hAnsi="Times New Roman" w:cs="Times New Roman"/>
          <w:b/>
          <w:sz w:val="28"/>
          <w:szCs w:val="28"/>
        </w:rPr>
        <w:t>3/23/2021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600E493C" w14:textId="1E0188DB" w:rsidR="008C1E04" w:rsidRDefault="008C1E04" w:rsidP="008C1E0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60B2999" w14:textId="77777777" w:rsidR="008C1E04" w:rsidRDefault="008C1E04" w:rsidP="008C1E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Instructions for Responding to Policy Questions:</w:t>
      </w:r>
    </w:p>
    <w:p w14:paraId="0547C12E" w14:textId="77777777" w:rsidR="008C1E04" w:rsidRDefault="008C1E04" w:rsidP="008C1E0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Interested parties are requested to respond to policy questions no later than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Monday, April 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send responses to </w:t>
      </w:r>
      <w:hyperlink r:id="rId7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Celia@CeliaJohnsonConsulting.com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2CCAB916" w14:textId="0D29C629" w:rsidR="008C1E04" w:rsidRDefault="008C1E04" w:rsidP="008C1E0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provide responses</w:t>
      </w:r>
      <w:r w:rsidR="00245E65">
        <w:rPr>
          <w:rFonts w:ascii="Times New Roman" w:eastAsia="Times New Roman" w:hAnsi="Times New Roman" w:cs="Times New Roman"/>
          <w:sz w:val="24"/>
          <w:szCs w:val="24"/>
        </w:rPr>
        <w:t xml:space="preserve"> to questions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within this Word document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2B3D62" w14:textId="3CFCB4D1" w:rsidR="008C1E04" w:rsidRDefault="004614E4" w:rsidP="008C1E0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8C1E04">
        <w:rPr>
          <w:rFonts w:ascii="Times New Roman" w:eastAsia="Times New Roman" w:hAnsi="Times New Roman" w:cs="Times New Roman"/>
          <w:sz w:val="24"/>
          <w:szCs w:val="24"/>
        </w:rPr>
        <w:t>SAG Facilitator will organize responses to questions and circulate in advance of Meeting #2, scheduled on Monday, April 26.</w:t>
      </w:r>
    </w:p>
    <w:p w14:paraId="69CBDC33" w14:textId="17AD22D1" w:rsidR="004D0F2F" w:rsidRPr="00FD4C28" w:rsidRDefault="004D0F2F" w:rsidP="00D66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1D5EB0" w14:textId="47A5ACBE" w:rsidR="008C2D0A" w:rsidRDefault="008C2D0A" w:rsidP="00D66F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Policy Questions – March 2021</w:t>
      </w:r>
    </w:p>
    <w:p w14:paraId="39E0CA25" w14:textId="77777777" w:rsidR="008B2FE3" w:rsidRPr="008C2D0A" w:rsidRDefault="008B2FE3" w:rsidP="00D66F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40AC6D2" w14:textId="3062B4EA" w:rsidR="00D66F07" w:rsidRPr="00F458DD" w:rsidRDefault="00D66F07" w:rsidP="00D66F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 xml:space="preserve">There is a 2-phase question around Section 8-103B(b-25) in </w:t>
      </w:r>
      <w:r w:rsidR="00246652" w:rsidRPr="00F458DD">
        <w:rPr>
          <w:rFonts w:ascii="Times New Roman" w:hAnsi="Times New Roman" w:cs="Times New Roman"/>
          <w:sz w:val="24"/>
          <w:szCs w:val="24"/>
        </w:rPr>
        <w:t>the Future Energy Jobs Act (</w:t>
      </w:r>
      <w:r w:rsidRPr="00F458DD">
        <w:rPr>
          <w:rFonts w:ascii="Times New Roman" w:hAnsi="Times New Roman" w:cs="Times New Roman"/>
          <w:sz w:val="24"/>
          <w:szCs w:val="24"/>
        </w:rPr>
        <w:t>FEJA</w:t>
      </w:r>
      <w:r w:rsidR="00246652" w:rsidRPr="00F458DD">
        <w:rPr>
          <w:rFonts w:ascii="Times New Roman" w:hAnsi="Times New Roman" w:cs="Times New Roman"/>
          <w:sz w:val="24"/>
          <w:szCs w:val="24"/>
        </w:rPr>
        <w:t>)</w:t>
      </w:r>
      <w:r w:rsidRPr="00F458DD">
        <w:rPr>
          <w:rFonts w:ascii="Times New Roman" w:hAnsi="Times New Roman" w:cs="Times New Roman"/>
          <w:sz w:val="24"/>
          <w:szCs w:val="24"/>
        </w:rPr>
        <w:t xml:space="preserve"> – does the statute require the same methodology? If not, is another methodology / conversion factor more appropriate?</w:t>
      </w:r>
    </w:p>
    <w:p w14:paraId="4C7A26A7" w14:textId="5920A356" w:rsidR="00D66F07" w:rsidRPr="00F458DD" w:rsidRDefault="00D66F07" w:rsidP="00D66F0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>Does Section 8-103B(b-25) relate to measures / programs that save both gas and electric for joint programs (or non-joint programs)?</w:t>
      </w:r>
    </w:p>
    <w:p w14:paraId="0529AFA3" w14:textId="5780EEA9" w:rsidR="00D66F07" w:rsidRDefault="00D66F07" w:rsidP="00D66F0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>Since FEJA states that claiming savings from “other fuels” is permissible for measures or programs that save both electricity and other fuels, what does that mean (specifically “</w:t>
      </w:r>
      <w:r w:rsidRPr="00F458DD">
        <w:rPr>
          <w:rFonts w:ascii="Times New Roman" w:hAnsi="Times New Roman" w:cs="Times New Roman"/>
          <w:i/>
          <w:iCs/>
          <w:sz w:val="24"/>
          <w:szCs w:val="24"/>
        </w:rPr>
        <w:t>measures or programs that save both electricity and other fuels</w:t>
      </w:r>
      <w:r w:rsidRPr="00F458DD">
        <w:rPr>
          <w:rFonts w:ascii="Times New Roman" w:hAnsi="Times New Roman" w:cs="Times New Roman"/>
          <w:sz w:val="24"/>
          <w:szCs w:val="24"/>
        </w:rPr>
        <w:t>?”)</w:t>
      </w:r>
    </w:p>
    <w:p w14:paraId="7F89D037" w14:textId="77777777" w:rsidR="00875C33" w:rsidRPr="00875C33" w:rsidRDefault="00875C33" w:rsidP="00875C33">
      <w:pPr>
        <w:spacing w:after="0" w:line="240" w:lineRule="auto"/>
        <w:rPr>
          <w:ins w:id="0" w:author="Celia Johnson" w:date="2021-03-22T10:40:00Z"/>
          <w:rFonts w:ascii="Times New Roman" w:hAnsi="Times New Roman" w:cs="Times New Roman"/>
          <w:sz w:val="24"/>
          <w:szCs w:val="24"/>
        </w:rPr>
      </w:pPr>
    </w:p>
    <w:p w14:paraId="2B43A0F6" w14:textId="2CBB98B4" w:rsidR="00D66F07" w:rsidRDefault="00D66F07" w:rsidP="00D66F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>Should site or source savings be used for screening criteria (whether a project qualifies as an energy efficiency measure)?</w:t>
      </w:r>
    </w:p>
    <w:p w14:paraId="33DDF1FB" w14:textId="77777777" w:rsidR="00F00400" w:rsidRDefault="00F00400" w:rsidP="00F004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EF3BA5" w14:textId="77777777" w:rsidR="00F00400" w:rsidRPr="00F458DD" w:rsidRDefault="00F00400" w:rsidP="00F00400">
      <w:pPr>
        <w:pStyle w:val="ListParagraph"/>
        <w:numPr>
          <w:ilvl w:val="0"/>
          <w:numId w:val="1"/>
        </w:numPr>
        <w:spacing w:after="0" w:line="240" w:lineRule="auto"/>
        <w:rPr>
          <w:ins w:id="1" w:author="Celia Johnson" w:date="2021-03-22T10:41:00Z"/>
          <w:rFonts w:ascii="Times New Roman" w:hAnsi="Times New Roman" w:cs="Times New Roman"/>
          <w:sz w:val="24"/>
          <w:szCs w:val="24"/>
        </w:rPr>
      </w:pPr>
      <w:ins w:id="2" w:author="Celia Johnson" w:date="2021-03-22T10:41:00Z">
        <w:r w:rsidRPr="00F458DD">
          <w:rPr>
            <w:rFonts w:ascii="Times New Roman" w:hAnsi="Times New Roman" w:cs="Times New Roman"/>
            <w:sz w:val="24"/>
            <w:szCs w:val="24"/>
          </w:rPr>
          <w:t xml:space="preserve">If using source energy is the SAG decision, </w:t>
        </w:r>
        <w:commentRangeStart w:id="3"/>
        <w:r w:rsidRPr="00F458DD">
          <w:rPr>
            <w:rFonts w:ascii="Times New Roman" w:hAnsi="Times New Roman" w:cs="Times New Roman"/>
            <w:sz w:val="24"/>
            <w:szCs w:val="24"/>
          </w:rPr>
          <w:t>how</w:t>
        </w:r>
        <w:commentRangeEnd w:id="3"/>
        <w:r>
          <w:rPr>
            <w:rStyle w:val="CommentReference"/>
          </w:rPr>
          <w:commentReference w:id="3"/>
        </w:r>
        <w:r w:rsidRPr="00F458DD">
          <w:rPr>
            <w:rFonts w:ascii="Times New Roman" w:hAnsi="Times New Roman" w:cs="Times New Roman"/>
            <w:sz w:val="24"/>
            <w:szCs w:val="24"/>
          </w:rPr>
          <w:t xml:space="preserve"> is “source energy” or “carbon equivalency” defined for each fuel?</w:t>
        </w:r>
      </w:ins>
    </w:p>
    <w:p w14:paraId="3ECFFB83" w14:textId="77777777" w:rsidR="00F00400" w:rsidRPr="00F458DD" w:rsidRDefault="00F00400" w:rsidP="00F00400">
      <w:pPr>
        <w:pStyle w:val="ListParagraph"/>
        <w:numPr>
          <w:ilvl w:val="1"/>
          <w:numId w:val="1"/>
        </w:numPr>
        <w:spacing w:after="0" w:line="240" w:lineRule="auto"/>
        <w:rPr>
          <w:ins w:id="4" w:author="Celia Johnson" w:date="2021-03-22T10:41:00Z"/>
          <w:rFonts w:ascii="Times New Roman" w:hAnsi="Times New Roman" w:cs="Times New Roman"/>
          <w:sz w:val="24"/>
          <w:szCs w:val="24"/>
        </w:rPr>
      </w:pPr>
      <w:ins w:id="5" w:author="Celia Johnson" w:date="2021-03-22T10:41:00Z">
        <w:r w:rsidRPr="00F458DD">
          <w:rPr>
            <w:rFonts w:ascii="Times New Roman" w:hAnsi="Times New Roman" w:cs="Times New Roman"/>
            <w:sz w:val="24"/>
            <w:szCs w:val="24"/>
          </w:rPr>
          <w:t>What losses, if any, should be included in source energy?</w:t>
        </w:r>
      </w:ins>
    </w:p>
    <w:p w14:paraId="501BBB5A" w14:textId="5CE3DDAA" w:rsidR="00F00400" w:rsidRPr="00F00400" w:rsidRDefault="00F00400" w:rsidP="00F0040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ins w:id="6" w:author="Celia Johnson" w:date="2021-03-22T10:41:00Z">
        <w:r w:rsidRPr="00F458DD">
          <w:rPr>
            <w:rFonts w:ascii="Times New Roman" w:hAnsi="Times New Roman" w:cs="Times New Roman"/>
            <w:sz w:val="24"/>
            <w:szCs w:val="24"/>
          </w:rPr>
          <w:t>Should historic, current or forecast be used, or a blend?</w:t>
        </w:r>
      </w:ins>
    </w:p>
    <w:p w14:paraId="58DF5453" w14:textId="77777777" w:rsidR="00540C58" w:rsidRPr="00875C33" w:rsidRDefault="00540C58" w:rsidP="00875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82BF4D" w14:textId="77777777" w:rsidR="00D66F07" w:rsidRPr="00F458DD" w:rsidRDefault="00D66F07" w:rsidP="00D66F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>Should site or source savings (or carbon equivalency) be used for counting savings?</w:t>
      </w:r>
    </w:p>
    <w:p w14:paraId="1EF1E72F" w14:textId="77777777" w:rsidR="00D66F07" w:rsidRPr="00F458DD" w:rsidRDefault="00D66F07" w:rsidP="00D66F0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>Does the decision depend on whether it’s an energy conservation measure vs. a fuel switching measure?</w:t>
      </w:r>
    </w:p>
    <w:p w14:paraId="413EB35E" w14:textId="77777777" w:rsidR="00D66F07" w:rsidRPr="00F458DD" w:rsidRDefault="00D66F07" w:rsidP="00D66F0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>Define “energy conservation measure”</w:t>
      </w:r>
    </w:p>
    <w:p w14:paraId="1D73E6F5" w14:textId="77777777" w:rsidR="00D66F07" w:rsidRPr="00F458DD" w:rsidRDefault="00D66F07" w:rsidP="00D66F0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>Define “fuel switching”</w:t>
      </w:r>
    </w:p>
    <w:p w14:paraId="026FF543" w14:textId="77777777" w:rsidR="00D66F07" w:rsidRPr="00F458DD" w:rsidRDefault="00D66F07" w:rsidP="00D66F0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>Is there a difference between switching between a regulated fuel and a non-regulated fuel?</w:t>
      </w:r>
    </w:p>
    <w:p w14:paraId="1C20BDEB" w14:textId="77777777" w:rsidR="00D66F07" w:rsidRPr="00F458DD" w:rsidRDefault="00D66F07" w:rsidP="00D66F0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>For CHP, does the carbon equivalency need to change (given there is no methodology in the gas statute)?</w:t>
      </w:r>
    </w:p>
    <w:p w14:paraId="2F22AB27" w14:textId="77777777" w:rsidR="00D66F07" w:rsidRPr="00F458DD" w:rsidRDefault="00D66F07" w:rsidP="00D66F0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>Should the answer to the site vs. source question be different in different use cases?</w:t>
      </w:r>
    </w:p>
    <w:p w14:paraId="600CCC49" w14:textId="23C02B53" w:rsidR="00D66F07" w:rsidRDefault="00D66F07" w:rsidP="00D66F0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>How does the site vs. source decision impact custom measures?</w:t>
      </w:r>
    </w:p>
    <w:p w14:paraId="1E4AC2EE" w14:textId="77777777" w:rsidR="00D72492" w:rsidRPr="00D72492" w:rsidRDefault="00D72492" w:rsidP="00D72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05F38B" w14:textId="3C6EC711" w:rsidR="00D66F07" w:rsidRDefault="00D66F07" w:rsidP="00D66F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lastRenderedPageBreak/>
        <w:t>There may be statutory language that is applicable for defining an energy efficiency measure; once an energy efficiency measure is identified, how should the savings be calculated?</w:t>
      </w:r>
    </w:p>
    <w:p w14:paraId="00D7B91C" w14:textId="77777777" w:rsidR="00875C33" w:rsidRPr="00875C33" w:rsidRDefault="00875C33" w:rsidP="00875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5D1256" w14:textId="13C031C0" w:rsidR="00D66F07" w:rsidRDefault="00D66F07" w:rsidP="00D66F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>Is there a difference between reducing consumption at the site, and eliminating a natural gas customer? Does that change how we treat the savings?</w:t>
      </w:r>
    </w:p>
    <w:p w14:paraId="4F41489F" w14:textId="77777777" w:rsidR="00875C33" w:rsidRPr="00875C33" w:rsidRDefault="00875C33" w:rsidP="00875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9523DD" w14:textId="43EE044D" w:rsidR="00D66F07" w:rsidRDefault="00D66F07" w:rsidP="00D66F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>Are fuel switching measures limited by the 10% cap in FEJA?</w:t>
      </w:r>
    </w:p>
    <w:p w14:paraId="1D27D318" w14:textId="77777777" w:rsidR="00875C33" w:rsidRPr="00875C33" w:rsidRDefault="00875C33" w:rsidP="00875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8DBF15" w14:textId="77777777" w:rsidR="00D66F07" w:rsidRPr="00F458DD" w:rsidRDefault="00D66F07" w:rsidP="00D66F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>Are there any differences in these conclusions depending on which fuel is being substituted?</w:t>
      </w:r>
    </w:p>
    <w:p w14:paraId="72E874BF" w14:textId="3D97FA4B" w:rsidR="00D66F07" w:rsidRDefault="00D66F07" w:rsidP="00D66F0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>Is there a difference between switching between a regulated fuel and a non-regulated fuel?</w:t>
      </w:r>
    </w:p>
    <w:p w14:paraId="0A69D922" w14:textId="77777777" w:rsidR="00875C33" w:rsidRPr="00875C33" w:rsidRDefault="00875C33" w:rsidP="00875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D3C7B5" w14:textId="77777777" w:rsidR="00D66F07" w:rsidRPr="00F458DD" w:rsidRDefault="00D66F07" w:rsidP="00D66F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>When is a utility allowed to claim savings from a gas to electricity fuel switch?</w:t>
      </w:r>
    </w:p>
    <w:p w14:paraId="09A16291" w14:textId="77777777" w:rsidR="00D66F07" w:rsidRPr="00F458DD" w:rsidRDefault="00D66F07" w:rsidP="00D66F0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>Criteria for electric-only utilities</w:t>
      </w:r>
    </w:p>
    <w:p w14:paraId="0F4F192A" w14:textId="77777777" w:rsidR="00D66F07" w:rsidRPr="00F458DD" w:rsidRDefault="00D66F07" w:rsidP="00D66F0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>Criteria for gas-only utilities</w:t>
      </w:r>
    </w:p>
    <w:p w14:paraId="6885147B" w14:textId="485BE6B8" w:rsidR="00D66F07" w:rsidRDefault="00D66F07" w:rsidP="00D66F0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>Criteria for dual-fuel utilities</w:t>
      </w:r>
    </w:p>
    <w:p w14:paraId="08AEEEC6" w14:textId="77777777" w:rsidR="00875C33" w:rsidRPr="00875C33" w:rsidRDefault="00875C33" w:rsidP="00875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6FA3AD" w14:textId="0C63D29A" w:rsidR="00D66F07" w:rsidRPr="00F458DD" w:rsidDel="00AF0D5F" w:rsidRDefault="00D66F07" w:rsidP="00D66F07">
      <w:pPr>
        <w:pStyle w:val="ListParagraph"/>
        <w:numPr>
          <w:ilvl w:val="0"/>
          <w:numId w:val="1"/>
        </w:numPr>
        <w:spacing w:after="0" w:line="240" w:lineRule="auto"/>
        <w:rPr>
          <w:del w:id="7" w:author="Celia Johnson" w:date="2021-03-22T10:41:00Z"/>
          <w:rFonts w:ascii="Times New Roman" w:hAnsi="Times New Roman" w:cs="Times New Roman"/>
          <w:sz w:val="24"/>
          <w:szCs w:val="24"/>
        </w:rPr>
      </w:pPr>
      <w:del w:id="8" w:author="Celia Johnson" w:date="2021-03-22T10:41:00Z">
        <w:r w:rsidRPr="00F458DD" w:rsidDel="00AF0D5F">
          <w:rPr>
            <w:rFonts w:ascii="Times New Roman" w:hAnsi="Times New Roman" w:cs="Times New Roman"/>
            <w:sz w:val="24"/>
            <w:szCs w:val="24"/>
          </w:rPr>
          <w:delText>If using source energy is the SAG decision, how is “source energy” or “carbon equivalency” defined for each fuel?</w:delText>
        </w:r>
      </w:del>
    </w:p>
    <w:p w14:paraId="59E6FA63" w14:textId="6143EB94" w:rsidR="00D66F07" w:rsidRPr="00F458DD" w:rsidDel="00AF0D5F" w:rsidRDefault="00D66F07" w:rsidP="00D66F07">
      <w:pPr>
        <w:pStyle w:val="ListParagraph"/>
        <w:numPr>
          <w:ilvl w:val="1"/>
          <w:numId w:val="1"/>
        </w:numPr>
        <w:spacing w:after="0" w:line="240" w:lineRule="auto"/>
        <w:rPr>
          <w:del w:id="9" w:author="Celia Johnson" w:date="2021-03-22T10:41:00Z"/>
          <w:rFonts w:ascii="Times New Roman" w:hAnsi="Times New Roman" w:cs="Times New Roman"/>
          <w:sz w:val="24"/>
          <w:szCs w:val="24"/>
        </w:rPr>
      </w:pPr>
      <w:del w:id="10" w:author="Celia Johnson" w:date="2021-03-22T10:41:00Z">
        <w:r w:rsidRPr="00F458DD" w:rsidDel="00AF0D5F">
          <w:rPr>
            <w:rFonts w:ascii="Times New Roman" w:hAnsi="Times New Roman" w:cs="Times New Roman"/>
            <w:sz w:val="24"/>
            <w:szCs w:val="24"/>
          </w:rPr>
          <w:delText>What losses, if any, should be included in source energy?</w:delText>
        </w:r>
      </w:del>
    </w:p>
    <w:p w14:paraId="0D20A04E" w14:textId="34BD5777" w:rsidR="00D66F07" w:rsidRDefault="00D66F07" w:rsidP="00D66F0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del w:id="11" w:author="Celia Johnson" w:date="2021-03-22T10:41:00Z">
        <w:r w:rsidRPr="00F458DD" w:rsidDel="00AF0D5F">
          <w:rPr>
            <w:rFonts w:ascii="Times New Roman" w:hAnsi="Times New Roman" w:cs="Times New Roman"/>
            <w:sz w:val="24"/>
            <w:szCs w:val="24"/>
          </w:rPr>
          <w:delText>Should historic, current or forecast be used, or a blend?</w:delText>
        </w:r>
      </w:del>
    </w:p>
    <w:p w14:paraId="5ED12F9E" w14:textId="77777777" w:rsidR="00875C33" w:rsidRPr="00875C33" w:rsidDel="00AF0D5F" w:rsidRDefault="00875C33" w:rsidP="00875C33">
      <w:pPr>
        <w:spacing w:after="0" w:line="240" w:lineRule="auto"/>
        <w:rPr>
          <w:del w:id="12" w:author="Celia Johnson" w:date="2021-03-22T10:41:00Z"/>
          <w:rFonts w:ascii="Times New Roman" w:hAnsi="Times New Roman" w:cs="Times New Roman"/>
          <w:sz w:val="24"/>
          <w:szCs w:val="24"/>
        </w:rPr>
      </w:pPr>
    </w:p>
    <w:p w14:paraId="1879D665" w14:textId="66499D5E" w:rsidR="009D572E" w:rsidRDefault="00130DB8" w:rsidP="00130D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 xml:space="preserve">Is a source savings calculation required </w:t>
      </w:r>
      <w:r w:rsidR="00C8009A">
        <w:rPr>
          <w:rFonts w:ascii="Times New Roman" w:hAnsi="Times New Roman" w:cs="Times New Roman"/>
          <w:sz w:val="24"/>
          <w:szCs w:val="24"/>
        </w:rPr>
        <w:t xml:space="preserve">for each installation </w:t>
      </w:r>
      <w:r w:rsidRPr="00F458DD">
        <w:rPr>
          <w:rFonts w:ascii="Times New Roman" w:hAnsi="Times New Roman" w:cs="Times New Roman"/>
          <w:sz w:val="24"/>
          <w:szCs w:val="24"/>
        </w:rPr>
        <w:t xml:space="preserve">to determine whether </w:t>
      </w:r>
      <w:r w:rsidR="00F04EA2">
        <w:rPr>
          <w:rFonts w:ascii="Times New Roman" w:hAnsi="Times New Roman" w:cs="Times New Roman"/>
          <w:sz w:val="24"/>
          <w:szCs w:val="24"/>
        </w:rPr>
        <w:t xml:space="preserve">it is an </w:t>
      </w:r>
      <w:r w:rsidRPr="00F458DD">
        <w:rPr>
          <w:rFonts w:ascii="Times New Roman" w:hAnsi="Times New Roman" w:cs="Times New Roman"/>
          <w:sz w:val="24"/>
          <w:szCs w:val="24"/>
        </w:rPr>
        <w:t xml:space="preserve">eligible efficiency measure? </w:t>
      </w:r>
    </w:p>
    <w:p w14:paraId="4F35F381" w14:textId="152292F9" w:rsidR="00130DB8" w:rsidRDefault="00130DB8" w:rsidP="009D572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>If yes, what if measures are delivered midstream and the existing fuel type is not collected?</w:t>
      </w:r>
    </w:p>
    <w:p w14:paraId="6A6D095C" w14:textId="738CE43B" w:rsidR="009D572E" w:rsidRPr="00F458DD" w:rsidRDefault="009D572E" w:rsidP="009D572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source savings screening occur for most likely baseline and efficiency assumptions at the start of a program year, and if eligible, no further source screening would be required for the rest of the program year?</w:t>
      </w:r>
    </w:p>
    <w:p w14:paraId="5E384537" w14:textId="77777777" w:rsidR="00E50E25" w:rsidRDefault="00793CA6"/>
    <w:sectPr w:rsidR="00E50E25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3" w:author="Celia Johnson" w:date="2021-03-22T10:41:00Z" w:initials="CJ">
    <w:p w14:paraId="6BBE4482" w14:textId="449A3F21" w:rsidR="00F00400" w:rsidRDefault="00F00400" w:rsidP="00F00400">
      <w:pPr>
        <w:pStyle w:val="CommentText"/>
      </w:pPr>
      <w:r>
        <w:rPr>
          <w:rStyle w:val="CommentReference"/>
        </w:rPr>
        <w:annotationRef/>
      </w:r>
      <w:r>
        <w:t xml:space="preserve">Moved </w:t>
      </w:r>
      <w:r w:rsidR="00793CA6">
        <w:t xml:space="preserve">from Q9 </w:t>
      </w:r>
      <w:r>
        <w:t>to Q</w:t>
      </w:r>
      <w:r w:rsidR="00742244">
        <w:t>3</w:t>
      </w:r>
      <w:r>
        <w:t>; suggestion</w:t>
      </w:r>
      <w:r w:rsidR="00540C58">
        <w:t xml:space="preserve"> </w:t>
      </w:r>
      <w:r>
        <w:t>to prioritize</w:t>
      </w:r>
      <w:r w:rsidR="00D72492">
        <w:t xml:space="preserve"> for the April meeting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BBE448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2F2DD" w16cex:dateUtc="2021-03-22T15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BBE4482" w16cid:durableId="2402F2D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7009E" w14:textId="77777777" w:rsidR="00B212E9" w:rsidRDefault="00B212E9" w:rsidP="00B212E9">
      <w:pPr>
        <w:spacing w:after="0" w:line="240" w:lineRule="auto"/>
      </w:pPr>
      <w:r>
        <w:separator/>
      </w:r>
    </w:p>
  </w:endnote>
  <w:endnote w:type="continuationSeparator" w:id="0">
    <w:p w14:paraId="32E751C8" w14:textId="77777777" w:rsidR="00B212E9" w:rsidRDefault="00B212E9" w:rsidP="00B21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  <w:szCs w:val="20"/>
      </w:rPr>
      <w:id w:val="-20098172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07CC17" w14:textId="5D431B60" w:rsidR="00B212E9" w:rsidRPr="00B212E9" w:rsidRDefault="00B212E9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212E9">
          <w:rPr>
            <w:rFonts w:ascii="Times New Roman" w:hAnsi="Times New Roman" w:cs="Times New Roman"/>
            <w:sz w:val="20"/>
            <w:szCs w:val="20"/>
          </w:rPr>
          <w:t xml:space="preserve">SAG Fuel Conversion Policy Questions, Page </w:t>
        </w:r>
        <w:r w:rsidRPr="00B212E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212E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212E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B212E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212E9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7167F254" w14:textId="77777777" w:rsidR="00B212E9" w:rsidRDefault="00B212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53693" w14:textId="77777777" w:rsidR="00B212E9" w:rsidRDefault="00B212E9" w:rsidP="00B212E9">
      <w:pPr>
        <w:spacing w:after="0" w:line="240" w:lineRule="auto"/>
      </w:pPr>
      <w:r>
        <w:separator/>
      </w:r>
    </w:p>
  </w:footnote>
  <w:footnote w:type="continuationSeparator" w:id="0">
    <w:p w14:paraId="5DA14AD5" w14:textId="77777777" w:rsidR="00B212E9" w:rsidRDefault="00B212E9" w:rsidP="00B21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A24AE"/>
    <w:multiLevelType w:val="hybridMultilevel"/>
    <w:tmpl w:val="C22EE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26D58"/>
    <w:multiLevelType w:val="hybridMultilevel"/>
    <w:tmpl w:val="44BC3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003A0"/>
    <w:multiLevelType w:val="hybridMultilevel"/>
    <w:tmpl w:val="7CD47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elia Johnson">
    <w15:presenceInfo w15:providerId="AD" w15:userId="S::celia@celiajohnsonconsulting.com::be8aa05e-b15a-4b54-9adb-63c650608f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F07"/>
    <w:rsid w:val="00073CE7"/>
    <w:rsid w:val="00083C95"/>
    <w:rsid w:val="000F53AB"/>
    <w:rsid w:val="00130DB8"/>
    <w:rsid w:val="00245E65"/>
    <w:rsid w:val="00246652"/>
    <w:rsid w:val="00274DC6"/>
    <w:rsid w:val="002C155E"/>
    <w:rsid w:val="002F22CD"/>
    <w:rsid w:val="003230AC"/>
    <w:rsid w:val="003F13BE"/>
    <w:rsid w:val="004125DA"/>
    <w:rsid w:val="00430B34"/>
    <w:rsid w:val="004614E4"/>
    <w:rsid w:val="00494675"/>
    <w:rsid w:val="00495EB9"/>
    <w:rsid w:val="004D0F2F"/>
    <w:rsid w:val="004D4ECB"/>
    <w:rsid w:val="00510A7B"/>
    <w:rsid w:val="00540C58"/>
    <w:rsid w:val="00586DC2"/>
    <w:rsid w:val="00603927"/>
    <w:rsid w:val="00605DEF"/>
    <w:rsid w:val="00606861"/>
    <w:rsid w:val="00662BAD"/>
    <w:rsid w:val="006913B9"/>
    <w:rsid w:val="00742244"/>
    <w:rsid w:val="00793CA6"/>
    <w:rsid w:val="007E50BB"/>
    <w:rsid w:val="00875C33"/>
    <w:rsid w:val="00890168"/>
    <w:rsid w:val="008B2FE3"/>
    <w:rsid w:val="008C1E04"/>
    <w:rsid w:val="008C2D0A"/>
    <w:rsid w:val="008C34A8"/>
    <w:rsid w:val="009419CA"/>
    <w:rsid w:val="009718B3"/>
    <w:rsid w:val="0099261B"/>
    <w:rsid w:val="009A59AD"/>
    <w:rsid w:val="009C1BC9"/>
    <w:rsid w:val="009D21D3"/>
    <w:rsid w:val="009D572E"/>
    <w:rsid w:val="00A3794E"/>
    <w:rsid w:val="00A82933"/>
    <w:rsid w:val="00AF0D5F"/>
    <w:rsid w:val="00B04474"/>
    <w:rsid w:val="00B06525"/>
    <w:rsid w:val="00B212E9"/>
    <w:rsid w:val="00B755C5"/>
    <w:rsid w:val="00BE5F61"/>
    <w:rsid w:val="00C3693B"/>
    <w:rsid w:val="00C8009A"/>
    <w:rsid w:val="00CF650C"/>
    <w:rsid w:val="00D03FBB"/>
    <w:rsid w:val="00D455C9"/>
    <w:rsid w:val="00D572A6"/>
    <w:rsid w:val="00D66F07"/>
    <w:rsid w:val="00D72492"/>
    <w:rsid w:val="00DB5B8F"/>
    <w:rsid w:val="00DB6330"/>
    <w:rsid w:val="00DC7A71"/>
    <w:rsid w:val="00E154D1"/>
    <w:rsid w:val="00E27657"/>
    <w:rsid w:val="00E970EF"/>
    <w:rsid w:val="00EA2AE3"/>
    <w:rsid w:val="00F00400"/>
    <w:rsid w:val="00F04EA2"/>
    <w:rsid w:val="00F458DD"/>
    <w:rsid w:val="00FA492E"/>
    <w:rsid w:val="00FD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81350"/>
  <w15:chartTrackingRefBased/>
  <w15:docId w15:val="{338BD8DB-ED0A-434A-BD85-676CA341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F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8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8D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21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2E9"/>
  </w:style>
  <w:style w:type="paragraph" w:styleId="Footer">
    <w:name w:val="footer"/>
    <w:basedOn w:val="Normal"/>
    <w:link w:val="FooterChar"/>
    <w:uiPriority w:val="99"/>
    <w:unhideWhenUsed/>
    <w:rsid w:val="00B21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2E9"/>
  </w:style>
  <w:style w:type="paragraph" w:styleId="BalloonText">
    <w:name w:val="Balloon Text"/>
    <w:basedOn w:val="Normal"/>
    <w:link w:val="BalloonTextChar"/>
    <w:uiPriority w:val="99"/>
    <w:semiHidden/>
    <w:unhideWhenUsed/>
    <w:rsid w:val="009D5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72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70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0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0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0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0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lia@CeliaJohnsonConsulting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Johnson</dc:creator>
  <cp:keywords/>
  <dc:description/>
  <cp:lastModifiedBy>Celia Johnson</cp:lastModifiedBy>
  <cp:revision>25</cp:revision>
  <dcterms:created xsi:type="dcterms:W3CDTF">2021-03-22T15:40:00Z</dcterms:created>
  <dcterms:modified xsi:type="dcterms:W3CDTF">2021-03-23T19:51:00Z</dcterms:modified>
</cp:coreProperties>
</file>