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564A" w14:textId="5A15A3AF" w:rsidR="00AD27D1" w:rsidRDefault="004165DA">
      <w:pPr>
        <w:rPr>
          <w:b/>
          <w:bCs/>
        </w:rPr>
      </w:pPr>
      <w:commentRangeStart w:id="0"/>
      <w:r w:rsidRPr="00EB0238">
        <w:rPr>
          <w:b/>
          <w:bCs/>
        </w:rPr>
        <w:t xml:space="preserve">Electrification </w:t>
      </w:r>
      <w:r w:rsidR="007D0D6A">
        <w:rPr>
          <w:b/>
          <w:bCs/>
        </w:rPr>
        <w:t xml:space="preserve">Energy </w:t>
      </w:r>
      <w:r w:rsidR="003202C8">
        <w:rPr>
          <w:b/>
          <w:bCs/>
        </w:rPr>
        <w:t>Consumption Reduction</w:t>
      </w:r>
      <w:r w:rsidR="00E379CB">
        <w:rPr>
          <w:b/>
          <w:bCs/>
        </w:rPr>
        <w:t xml:space="preserve"> – Nicor Gas Policy Proposal</w:t>
      </w:r>
      <w:commentRangeEnd w:id="0"/>
      <w:r w:rsidR="00AB37E7">
        <w:rPr>
          <w:rStyle w:val="CommentReference"/>
        </w:rPr>
        <w:commentReference w:id="0"/>
      </w:r>
    </w:p>
    <w:p w14:paraId="48E81176" w14:textId="01B98EC5" w:rsidR="00A35807" w:rsidRDefault="00A35807">
      <w:pPr>
        <w:rPr>
          <w:ins w:id="1" w:author="Philip Mosenthal" w:date="2023-02-03T11:32:00Z"/>
          <w:b/>
          <w:bCs/>
        </w:rPr>
      </w:pPr>
      <w:ins w:id="2" w:author="Philip Mosenthal" w:date="2023-02-03T11:32:00Z">
        <w:r>
          <w:rPr>
            <w:b/>
            <w:bCs/>
          </w:rPr>
          <w:t>Below are Redline Edits from AG/NCLC</w:t>
        </w:r>
      </w:ins>
    </w:p>
    <w:p w14:paraId="0B3550DC" w14:textId="27CB9A38" w:rsidR="00E379CB" w:rsidRPr="00EB0238" w:rsidRDefault="00E379CB">
      <w:pPr>
        <w:rPr>
          <w:b/>
          <w:bCs/>
        </w:rPr>
      </w:pPr>
      <w:r>
        <w:rPr>
          <w:b/>
          <w:bCs/>
        </w:rPr>
        <w:t>January 2023 Policy Manual Subcommittee Meeting</w:t>
      </w:r>
    </w:p>
    <w:p w14:paraId="17B99D27" w14:textId="77777777" w:rsidR="0071277A" w:rsidRDefault="004165DA" w:rsidP="003E0FEF">
      <w:pPr>
        <w:pStyle w:val="ListParagraph"/>
        <w:numPr>
          <w:ilvl w:val="0"/>
          <w:numId w:val="6"/>
        </w:numPr>
      </w:pPr>
      <w:r>
        <w:t>Section 8-103B(b-27) requires electric utilities to</w:t>
      </w:r>
      <w:r w:rsidR="0071277A">
        <w:t>:</w:t>
      </w:r>
    </w:p>
    <w:p w14:paraId="23CB0B08" w14:textId="720C47EE" w:rsidR="0071277A" w:rsidRDefault="0071277A" w:rsidP="00672D9C">
      <w:pPr>
        <w:pStyle w:val="ListParagraph"/>
        <w:numPr>
          <w:ilvl w:val="1"/>
          <w:numId w:val="6"/>
        </w:numPr>
      </w:pPr>
      <w:r>
        <w:t xml:space="preserve">Limit </w:t>
      </w:r>
      <w:r w:rsidR="00672D9C">
        <w:t xml:space="preserve">electrification </w:t>
      </w:r>
      <w:r w:rsidR="000B4F49">
        <w:t xml:space="preserve">to </w:t>
      </w:r>
      <w:r w:rsidR="00672D9C">
        <w:t>those installations that reduce total energy consumption at the premise</w:t>
      </w:r>
      <w:r w:rsidR="008B61FB">
        <w:t>s</w:t>
      </w:r>
      <w:r w:rsidR="005B5195">
        <w:t>.</w:t>
      </w:r>
    </w:p>
    <w:p w14:paraId="7F79DC7F" w14:textId="65DA8919" w:rsidR="00672D9C" w:rsidRDefault="00672D9C" w:rsidP="00672D9C">
      <w:pPr>
        <w:pStyle w:val="ListParagraph"/>
        <w:numPr>
          <w:ilvl w:val="1"/>
          <w:numId w:val="6"/>
        </w:numPr>
      </w:pPr>
      <w:r>
        <w:t>Limit electrification savings counted towards each year’s applicable annual total savings goal to no more than:</w:t>
      </w:r>
    </w:p>
    <w:p w14:paraId="241FCD2C" w14:textId="69E37BA1" w:rsidR="00672D9C" w:rsidRDefault="00672D9C" w:rsidP="00672D9C">
      <w:pPr>
        <w:pStyle w:val="ListParagraph"/>
        <w:numPr>
          <w:ilvl w:val="2"/>
          <w:numId w:val="6"/>
        </w:numPr>
      </w:pPr>
      <w:r>
        <w:t>5% per year for each year from 2022 through 2025;</w:t>
      </w:r>
    </w:p>
    <w:p w14:paraId="730EC522" w14:textId="05C736A5" w:rsidR="00672D9C" w:rsidRDefault="00672D9C" w:rsidP="00672D9C">
      <w:pPr>
        <w:pStyle w:val="ListParagraph"/>
        <w:numPr>
          <w:ilvl w:val="2"/>
          <w:numId w:val="6"/>
        </w:numPr>
      </w:pPr>
      <w:r>
        <w:t>10% per year for each year from 2026 through 2029; and</w:t>
      </w:r>
    </w:p>
    <w:p w14:paraId="5534D110" w14:textId="4687FB75" w:rsidR="00672D9C" w:rsidRDefault="00672D9C" w:rsidP="00672D9C">
      <w:pPr>
        <w:pStyle w:val="ListParagraph"/>
        <w:numPr>
          <w:ilvl w:val="2"/>
          <w:numId w:val="6"/>
        </w:numPr>
      </w:pPr>
      <w:r>
        <w:t>15% per year for 2030 and all subsequent years.</w:t>
      </w:r>
    </w:p>
    <w:p w14:paraId="08141F76" w14:textId="4CCB49ED" w:rsidR="0071277A" w:rsidRDefault="0016422E" w:rsidP="0071277A">
      <w:pPr>
        <w:pStyle w:val="ListParagraph"/>
        <w:numPr>
          <w:ilvl w:val="0"/>
          <w:numId w:val="6"/>
        </w:numPr>
      </w:pPr>
      <w:r>
        <w:t>E</w:t>
      </w:r>
      <w:r w:rsidR="004165DA">
        <w:t>lectric utilities shall</w:t>
      </w:r>
      <w:r w:rsidR="005958D6">
        <w:t xml:space="preserve"> provide </w:t>
      </w:r>
      <w:r w:rsidR="003E0FEF">
        <w:t xml:space="preserve">transparent and accurate </w:t>
      </w:r>
      <w:r w:rsidR="005958D6">
        <w:t xml:space="preserve">information that allows </w:t>
      </w:r>
      <w:r w:rsidR="007D0D6A">
        <w:t xml:space="preserve">the </w:t>
      </w:r>
      <w:r w:rsidR="000B4F49">
        <w:t xml:space="preserve">independent Evaluator and, ultimately, the </w:t>
      </w:r>
      <w:r w:rsidR="007D0D6A">
        <w:t>Commission to ensure compliance</w:t>
      </w:r>
      <w:r w:rsidR="000B4F49">
        <w:t xml:space="preserve"> with </w:t>
      </w:r>
      <w:r>
        <w:t>these requirements</w:t>
      </w:r>
      <w:r w:rsidR="005958D6">
        <w:t>.</w:t>
      </w:r>
      <w:ins w:id="3" w:author="Philip Mosenthal" w:date="2023-01-31T16:05:00Z">
        <w:r w:rsidR="00DE575B">
          <w:t xml:space="preserve"> Agree.</w:t>
        </w:r>
      </w:ins>
      <w:r w:rsidR="005958D6">
        <w:t xml:space="preserve"> </w:t>
      </w:r>
    </w:p>
    <w:p w14:paraId="46F710EC" w14:textId="3381FBF0" w:rsidR="005B5195" w:rsidRDefault="006B33A2" w:rsidP="005B5195">
      <w:pPr>
        <w:pStyle w:val="ListParagraph"/>
        <w:numPr>
          <w:ilvl w:val="0"/>
          <w:numId w:val="6"/>
        </w:numPr>
      </w:pPr>
      <w:commentRangeStart w:id="4"/>
      <w:r>
        <w:t>E</w:t>
      </w:r>
      <w:r w:rsidR="005958D6">
        <w:t>lectric utilit</w:t>
      </w:r>
      <w:r>
        <w:t>ies</w:t>
      </w:r>
      <w:r w:rsidR="005958D6">
        <w:t xml:space="preserve"> shall</w:t>
      </w:r>
      <w:r w:rsidR="005B5195">
        <w:t xml:space="preserve"> c</w:t>
      </w:r>
      <w:r w:rsidR="007D0D6A">
        <w:t xml:space="preserve">alculate </w:t>
      </w:r>
      <w:r w:rsidR="00934B21">
        <w:t xml:space="preserve">total energy consumption </w:t>
      </w:r>
      <w:r w:rsidR="007D0D6A">
        <w:t xml:space="preserve">savings </w:t>
      </w:r>
      <w:r w:rsidR="00EC3A6A">
        <w:t>specific to the electrifi</w:t>
      </w:r>
      <w:r w:rsidR="007D0D6A">
        <w:t xml:space="preserve">ed </w:t>
      </w:r>
      <w:r w:rsidR="00EC3A6A">
        <w:t>end use</w:t>
      </w:r>
      <w:r w:rsidR="007D0D6A">
        <w:t xml:space="preserve"> </w:t>
      </w:r>
      <w:r w:rsidR="00934B21">
        <w:t xml:space="preserve">and </w:t>
      </w:r>
      <w:r w:rsidR="003202C8">
        <w:t xml:space="preserve">specific to </w:t>
      </w:r>
      <w:r w:rsidR="00934B21">
        <w:t xml:space="preserve">the </w:t>
      </w:r>
      <w:r w:rsidR="007D0D6A">
        <w:t>electrification measure installed</w:t>
      </w:r>
      <w:r w:rsidR="00EC3A6A">
        <w:t>.</w:t>
      </w:r>
      <w:ins w:id="5" w:author="Philip Mosenthal" w:date="2023-02-03T11:38:00Z">
        <w:r w:rsidR="00A35807">
          <w:t xml:space="preserve"> D</w:t>
        </w:r>
      </w:ins>
      <w:ins w:id="6" w:author="Philip Mosenthal" w:date="2023-01-31T16:07:00Z">
        <w:r w:rsidR="00DE575B">
          <w:t>is</w:t>
        </w:r>
      </w:ins>
      <w:ins w:id="7" w:author="Philip Mosenthal" w:date="2023-01-31T16:06:00Z">
        <w:r w:rsidR="00DE575B">
          <w:t>agree. See below.</w:t>
        </w:r>
      </w:ins>
      <w:r w:rsidR="00EC3A6A">
        <w:t xml:space="preserve"> </w:t>
      </w:r>
      <w:commentRangeEnd w:id="4"/>
      <w:r w:rsidR="00564748">
        <w:rPr>
          <w:rStyle w:val="CommentReference"/>
        </w:rPr>
        <w:commentReference w:id="4"/>
      </w:r>
    </w:p>
    <w:p w14:paraId="2FF322BA" w14:textId="4C6E7181" w:rsidR="005B5195" w:rsidRDefault="005B5195" w:rsidP="005B5195">
      <w:pPr>
        <w:pStyle w:val="ListParagraph"/>
        <w:numPr>
          <w:ilvl w:val="1"/>
          <w:numId w:val="6"/>
        </w:numPr>
        <w:rPr>
          <w:ins w:id="8" w:author="Philip Mosenthal" w:date="2023-01-31T16:07:00Z"/>
        </w:rPr>
      </w:pPr>
      <w:bookmarkStart w:id="9" w:name="_Hlk124342410"/>
      <w:r>
        <w:t xml:space="preserve">Total energy consumption savings shall be limited to the electrified end use, and not include auxiliary savings from other end uses affected by the measure. </w:t>
      </w:r>
      <w:r w:rsidR="00EC3A6A">
        <w:t>For example, for heat pump measure</w:t>
      </w:r>
      <w:r>
        <w:t>s</w:t>
      </w:r>
      <w:r w:rsidR="00EC3A6A">
        <w:t xml:space="preserve">, </w:t>
      </w:r>
      <w:r w:rsidR="007D0D6A">
        <w:t xml:space="preserve">total energy consumption savings shall be </w:t>
      </w:r>
      <w:r w:rsidR="008B61FB">
        <w:t>calculated</w:t>
      </w:r>
      <w:r w:rsidR="007D0D6A">
        <w:t xml:space="preserve"> </w:t>
      </w:r>
      <w:r>
        <w:t xml:space="preserve">only for </w:t>
      </w:r>
      <w:r w:rsidR="007D0D6A">
        <w:t xml:space="preserve">the </w:t>
      </w:r>
      <w:r w:rsidR="00EC3A6A">
        <w:t xml:space="preserve">heating end use (i.e., </w:t>
      </w:r>
      <w:r w:rsidR="00934B21">
        <w:t>the electrified end use</w:t>
      </w:r>
      <w:r w:rsidR="00EC3A6A">
        <w:t>)</w:t>
      </w:r>
      <w:r w:rsidR="007D0D6A">
        <w:t xml:space="preserve">, and shall not include any additional savings for the </w:t>
      </w:r>
      <w:r w:rsidR="00EC3A6A">
        <w:t xml:space="preserve">cooling end use. </w:t>
      </w:r>
      <w:r w:rsidR="00EB0238">
        <w:t xml:space="preserve">For </w:t>
      </w:r>
      <w:r w:rsidR="006B33A2">
        <w:t xml:space="preserve">another </w:t>
      </w:r>
      <w:r>
        <w:t xml:space="preserve">example, for </w:t>
      </w:r>
      <w:r w:rsidR="00EB0238">
        <w:t xml:space="preserve">heat pump water heater measures, </w:t>
      </w:r>
      <w:r w:rsidR="007D0D6A">
        <w:t xml:space="preserve">total energy consumption savings </w:t>
      </w:r>
      <w:r w:rsidR="00EB0238">
        <w:t xml:space="preserve">shall </w:t>
      </w:r>
      <w:r w:rsidR="007D0D6A">
        <w:t xml:space="preserve">be </w:t>
      </w:r>
      <w:r w:rsidR="008B61FB">
        <w:t xml:space="preserve">calculated </w:t>
      </w:r>
      <w:r w:rsidR="0016422E">
        <w:t xml:space="preserve">only for </w:t>
      </w:r>
      <w:r w:rsidR="007D0D6A">
        <w:t xml:space="preserve">the </w:t>
      </w:r>
      <w:r w:rsidR="00EB0238">
        <w:t xml:space="preserve">water heating end use, </w:t>
      </w:r>
      <w:r w:rsidR="007D0D6A">
        <w:t xml:space="preserve">and shall not include any additional savings for </w:t>
      </w:r>
      <w:r w:rsidR="00EB0238">
        <w:t xml:space="preserve">space heating, cooling, or dehumidification. </w:t>
      </w:r>
    </w:p>
    <w:p w14:paraId="0ADFB0A3" w14:textId="77777777" w:rsidR="00DE575B" w:rsidRDefault="00DE575B" w:rsidP="00DE575B">
      <w:pPr>
        <w:pStyle w:val="ListParagraph"/>
        <w:rPr>
          <w:ins w:id="10" w:author="Philip Mosenthal" w:date="2023-01-31T16:07:00Z"/>
        </w:rPr>
      </w:pPr>
    </w:p>
    <w:p w14:paraId="38F2E1AA" w14:textId="2178AC11" w:rsidR="00DE575B" w:rsidRDefault="00DE575B" w:rsidP="00DE575B">
      <w:pPr>
        <w:pStyle w:val="ListParagraph"/>
        <w:rPr>
          <w:ins w:id="11" w:author="Philip Mosenthal" w:date="2023-01-31T16:16:00Z"/>
        </w:rPr>
      </w:pPr>
      <w:ins w:id="12" w:author="Philip Mosenthal" w:date="2023-01-31T16:08:00Z">
        <w:r>
          <w:t>We a</w:t>
        </w:r>
      </w:ins>
      <w:ins w:id="13" w:author="Philip Mosenthal" w:date="2023-01-31T16:07:00Z">
        <w:r>
          <w:t xml:space="preserve">gree </w:t>
        </w:r>
      </w:ins>
      <w:ins w:id="14" w:author="Philip Mosenthal" w:date="2023-01-31T16:08:00Z">
        <w:r>
          <w:t>that for purposes of providing customers estimates of bill savings that providing separate estimates for each end use is useful to educate customers</w:t>
        </w:r>
      </w:ins>
      <w:ins w:id="15" w:author="Philip Mosenthal" w:date="2023-02-03T11:38:00Z">
        <w:r w:rsidR="00A35807">
          <w:t xml:space="preserve"> (further discussed in the bill impact</w:t>
        </w:r>
      </w:ins>
      <w:ins w:id="16" w:author="Philip Mosenthal" w:date="2023-02-03T11:39:00Z">
        <w:r w:rsidR="00A35807">
          <w:t xml:space="preserve"> policy proposal comments)</w:t>
        </w:r>
      </w:ins>
      <w:ins w:id="17" w:author="Philip Mosenthal" w:date="2023-02-03T11:35:00Z">
        <w:r w:rsidR="00A35807">
          <w:t xml:space="preserve">, and therefore support utilities calculating </w:t>
        </w:r>
      </w:ins>
      <w:ins w:id="18" w:author="Philip Mosenthal" w:date="2023-02-03T11:36:00Z">
        <w:r w:rsidR="00A35807">
          <w:t xml:space="preserve">that bill impact </w:t>
        </w:r>
      </w:ins>
      <w:ins w:id="19" w:author="Philip Mosenthal" w:date="2023-02-03T11:39:00Z">
        <w:r w:rsidR="00A35807">
          <w:t xml:space="preserve">(which of course also requires calculating energy consumption) </w:t>
        </w:r>
      </w:ins>
      <w:ins w:id="20" w:author="Philip Mosenthal" w:date="2023-02-03T11:36:00Z">
        <w:r w:rsidR="00A35807">
          <w:t xml:space="preserve">and </w:t>
        </w:r>
      </w:ins>
      <w:ins w:id="21" w:author="Philip Mosenthal" w:date="2023-02-03T11:35:00Z">
        <w:r w:rsidR="00A35807">
          <w:t xml:space="preserve">providing that information </w:t>
        </w:r>
      </w:ins>
      <w:ins w:id="22" w:author="Philip Mosenthal" w:date="2023-02-03T11:36:00Z">
        <w:r w:rsidR="00A35807">
          <w:t>for information purposes only.</w:t>
        </w:r>
      </w:ins>
      <w:ins w:id="23" w:author="Philip Mosenthal" w:date="2023-01-31T16:09:00Z">
        <w:r>
          <w:t xml:space="preserve"> </w:t>
        </w:r>
      </w:ins>
      <w:ins w:id="24" w:author="Philip Mosenthal" w:date="2023-02-03T11:36:00Z">
        <w:r w:rsidR="00A35807">
          <w:t xml:space="preserve">However, </w:t>
        </w:r>
      </w:ins>
      <w:ins w:id="25" w:author="Philip Mosenthal" w:date="2023-01-31T16:09:00Z">
        <w:r>
          <w:t xml:space="preserve">we disagree that this should apply to the requirement to reduce total energy consumption. </w:t>
        </w:r>
      </w:ins>
      <w:ins w:id="26" w:author="Philip Mosenthal" w:date="2023-01-31T16:14:00Z">
        <w:r w:rsidR="00331C3E">
          <w:t xml:space="preserve">CEJA requires that “electrification measures reduce total energy consumption at the premises.” (b-27) </w:t>
        </w:r>
      </w:ins>
      <w:ins w:id="27" w:author="Philip Mosenthal" w:date="2023-01-31T16:10:00Z">
        <w:r>
          <w:t xml:space="preserve">It is impossible to adopt “half measures” that allow for impacts from only part of the equipment installed (e.g., by </w:t>
        </w:r>
      </w:ins>
      <w:ins w:id="28" w:author="Philip Mosenthal" w:date="2023-01-31T16:11:00Z">
        <w:r>
          <w:t xml:space="preserve">definition a heat pump provides both heating and cooling, and a heat pump water heater </w:t>
        </w:r>
      </w:ins>
      <w:ins w:id="29" w:author="Philip Mosenthal" w:date="2023-01-31T16:12:00Z">
        <w:r>
          <w:t xml:space="preserve">or induction stove </w:t>
        </w:r>
      </w:ins>
      <w:ins w:id="30" w:author="Philip Mosenthal" w:date="2023-01-31T16:11:00Z">
        <w:r>
          <w:t>will have some auxiliary energy impacts</w:t>
        </w:r>
      </w:ins>
      <w:ins w:id="31" w:author="Philip Mosenthal" w:date="2023-01-31T16:12:00Z">
        <w:r>
          <w:t>)</w:t>
        </w:r>
      </w:ins>
      <w:ins w:id="32" w:author="Philip Mosenthal" w:date="2023-01-31T16:11:00Z">
        <w:r>
          <w:t>.</w:t>
        </w:r>
      </w:ins>
      <w:ins w:id="33" w:author="Philip Mosenthal" w:date="2023-01-31T16:15:00Z">
        <w:r w:rsidR="00331C3E">
          <w:t xml:space="preserve"> It is </w:t>
        </w:r>
      </w:ins>
      <w:ins w:id="34" w:author="Philip Mosenthal" w:date="2023-01-31T16:16:00Z">
        <w:r w:rsidR="00331C3E">
          <w:t xml:space="preserve">illogical </w:t>
        </w:r>
      </w:ins>
      <w:ins w:id="35" w:author="Philip Mosenthal" w:date="2023-01-31T16:15:00Z">
        <w:r w:rsidR="00331C3E">
          <w:t xml:space="preserve">and contrary to statute to impose a requirement that one parse the various functions and operations of a </w:t>
        </w:r>
      </w:ins>
      <w:ins w:id="36" w:author="Philip Mosenthal" w:date="2023-01-31T16:16:00Z">
        <w:r w:rsidR="00331C3E">
          <w:t xml:space="preserve">single </w:t>
        </w:r>
      </w:ins>
      <w:ins w:id="37" w:author="Philip Mosenthal" w:date="2023-01-31T16:15:00Z">
        <w:r w:rsidR="00331C3E">
          <w:t>measure</w:t>
        </w:r>
      </w:ins>
      <w:ins w:id="38" w:author="Philip Mosenthal" w:date="2023-01-31T16:16:00Z">
        <w:r w:rsidR="00331C3E">
          <w:t xml:space="preserve"> and then apply the criteria separately to each.</w:t>
        </w:r>
      </w:ins>
    </w:p>
    <w:p w14:paraId="14D20675" w14:textId="77777777" w:rsidR="00331C3E" w:rsidRDefault="00331C3E">
      <w:pPr>
        <w:pStyle w:val="ListParagraph"/>
        <w:rPr>
          <w:ins w:id="39" w:author="Philip Mosenthal" w:date="2023-01-31T16:07:00Z"/>
        </w:rPr>
        <w:pPrChange w:id="40" w:author="Philip Mosenthal" w:date="2023-01-31T16:07:00Z">
          <w:pPr>
            <w:pStyle w:val="ListParagraph"/>
            <w:numPr>
              <w:numId w:val="6"/>
            </w:numPr>
            <w:ind w:hanging="360"/>
          </w:pPr>
        </w:pPrChange>
      </w:pPr>
    </w:p>
    <w:p w14:paraId="440530B0" w14:textId="1280B70E" w:rsidR="00DE575B" w:rsidDel="00331C3E" w:rsidRDefault="00DE575B">
      <w:pPr>
        <w:ind w:left="1440"/>
        <w:rPr>
          <w:del w:id="41" w:author="Philip Mosenthal" w:date="2023-01-31T16:16:00Z"/>
        </w:rPr>
        <w:pPrChange w:id="42" w:author="Philip Mosenthal" w:date="2023-01-31T16:07:00Z">
          <w:pPr>
            <w:pStyle w:val="ListParagraph"/>
            <w:numPr>
              <w:ilvl w:val="1"/>
              <w:numId w:val="6"/>
            </w:numPr>
            <w:ind w:left="1440" w:hanging="360"/>
          </w:pPr>
        </w:pPrChange>
      </w:pPr>
    </w:p>
    <w:p w14:paraId="285ADF1C" w14:textId="2ADBAC2A" w:rsidR="003202C8" w:rsidRDefault="005B5195" w:rsidP="003202C8">
      <w:pPr>
        <w:pStyle w:val="ListParagraph"/>
        <w:numPr>
          <w:ilvl w:val="1"/>
          <w:numId w:val="6"/>
        </w:numPr>
        <w:rPr>
          <w:ins w:id="43" w:author="Philip Mosenthal" w:date="2023-02-03T11:41:00Z"/>
        </w:rPr>
      </w:pPr>
      <w:r>
        <w:t>F</w:t>
      </w:r>
      <w:r w:rsidR="00EC3A6A">
        <w:t>or broader project</w:t>
      </w:r>
      <w:r w:rsidR="003E0FEF">
        <w:t>s</w:t>
      </w:r>
      <w:r w:rsidR="00EC3A6A">
        <w:t xml:space="preserve"> involving multiple measures, </w:t>
      </w:r>
      <w:r w:rsidR="00934B21">
        <w:t xml:space="preserve">total energy consumption savings shall be </w:t>
      </w:r>
      <w:r>
        <w:t xml:space="preserve">limited to savings from the electrification measure. For example, for a project involving a heat pump and additional weatherization measures, savings shall be </w:t>
      </w:r>
      <w:r>
        <w:lastRenderedPageBreak/>
        <w:t xml:space="preserve">calculated </w:t>
      </w:r>
      <w:r w:rsidR="00934B21">
        <w:t>only for heating (i.e., the electrified end use)</w:t>
      </w:r>
      <w:r w:rsidR="008B61FB">
        <w:t>, and only</w:t>
      </w:r>
      <w:r w:rsidR="00934B21">
        <w:t xml:space="preserve"> from the heat pump measure (i.e., the electrification measure), and not be combined with additional savings from </w:t>
      </w:r>
      <w:r w:rsidR="008B61FB">
        <w:t xml:space="preserve">other </w:t>
      </w:r>
      <w:r w:rsidR="00934B21">
        <w:t>measures installed in the broader project.</w:t>
      </w:r>
      <w:r w:rsidR="008B61FB">
        <w:t xml:space="preserve"> However, when an electrification measure is installed in a broader project</w:t>
      </w:r>
      <w:r>
        <w:t xml:space="preserve"> where savings from the measures interact</w:t>
      </w:r>
      <w:r w:rsidR="008B61FB">
        <w:t xml:space="preserve">, savings shall be allocated to the electrification measure using calculations and protocols </w:t>
      </w:r>
      <w:commentRangeStart w:id="44"/>
      <w:r w:rsidR="008B61FB">
        <w:t>defined in the IL-TRM</w:t>
      </w:r>
      <w:commentRangeEnd w:id="44"/>
      <w:r w:rsidR="003202C8">
        <w:rPr>
          <w:rStyle w:val="CommentReference"/>
        </w:rPr>
        <w:commentReference w:id="44"/>
      </w:r>
      <w:r w:rsidR="008B61FB">
        <w:t>.</w:t>
      </w:r>
      <w:ins w:id="45" w:author="Philip Mosenthal" w:date="2023-01-31T16:18:00Z">
        <w:r w:rsidR="00331C3E">
          <w:t xml:space="preserve"> Agree</w:t>
        </w:r>
      </w:ins>
      <w:ins w:id="46" w:author="Philip Mosenthal" w:date="2023-02-08T10:14:00Z">
        <w:r w:rsidR="007F192D">
          <w:t>, dependent on TRM rules around interaction</w:t>
        </w:r>
      </w:ins>
      <w:ins w:id="47" w:author="Philip Mosenthal" w:date="2023-01-31T16:18:00Z">
        <w:r w:rsidR="00331C3E">
          <w:t>. CEJA specifies that “electrification measures” meet the saving</w:t>
        </w:r>
      </w:ins>
      <w:ins w:id="48" w:author="Philip Mosenthal" w:date="2023-01-31T16:19:00Z">
        <w:r w:rsidR="00331C3E">
          <w:t>s standard. We therefore agree that non-electrification measure</w:t>
        </w:r>
      </w:ins>
      <w:ins w:id="49" w:author="Philip Mosenthal" w:date="2023-02-08T10:15:00Z">
        <w:r w:rsidR="007F192D">
          <w:t xml:space="preserve"> savings</w:t>
        </w:r>
      </w:ins>
      <w:ins w:id="50" w:author="Philip Mosenthal" w:date="2023-01-31T16:19:00Z">
        <w:r w:rsidR="00331C3E">
          <w:t xml:space="preserve"> should not be included in this standard. However, if this approach is adopted, then the program administrator should be able to prioritize the</w:t>
        </w:r>
      </w:ins>
      <w:ins w:id="51" w:author="Philip Mosenthal" w:date="2023-01-31T16:20:00Z">
        <w:r w:rsidR="00331C3E">
          <w:t xml:space="preserve"> electrification measure for savings first regardless of any TRM language that might call for assuming adoption of non-electrification intera</w:t>
        </w:r>
      </w:ins>
      <w:ins w:id="52" w:author="Philip Mosenthal" w:date="2023-01-31T16:21:00Z">
        <w:r w:rsidR="00331C3E">
          <w:t>c</w:t>
        </w:r>
      </w:ins>
      <w:ins w:id="53" w:author="Philip Mosenthal" w:date="2023-01-31T16:20:00Z">
        <w:r w:rsidR="00331C3E">
          <w:t xml:space="preserve">ting measures </w:t>
        </w:r>
      </w:ins>
      <w:ins w:id="54" w:author="Philip Mosenthal" w:date="2023-01-31T16:21:00Z">
        <w:r w:rsidR="00331C3E">
          <w:t>first.</w:t>
        </w:r>
      </w:ins>
      <w:ins w:id="55" w:author="Philip Mosenthal" w:date="2023-02-03T14:28:00Z">
        <w:r w:rsidR="00F85896">
          <w:t xml:space="preserve"> We support the TRM adopting language that provides flexibility, at the </w:t>
        </w:r>
      </w:ins>
      <w:ins w:id="56" w:author="Philip Mosenthal" w:date="2023-02-03T14:29:00Z">
        <w:r w:rsidR="00F85896">
          <w:t xml:space="preserve">program administrator’s discretion, </w:t>
        </w:r>
      </w:ins>
      <w:ins w:id="57" w:author="Philip Mosenthal" w:date="2023-02-03T14:28:00Z">
        <w:r w:rsidR="00F85896">
          <w:t>when calculating measure interactions as to the order which measure</w:t>
        </w:r>
      </w:ins>
      <w:ins w:id="58" w:author="Philip Mosenthal" w:date="2023-02-03T14:29:00Z">
        <w:r w:rsidR="00F85896">
          <w:t>s are selected.</w:t>
        </w:r>
      </w:ins>
      <w:ins w:id="59" w:author="Philip Mosenthal" w:date="2023-02-03T14:28:00Z">
        <w:r w:rsidR="00F85896">
          <w:t xml:space="preserve"> </w:t>
        </w:r>
      </w:ins>
    </w:p>
    <w:p w14:paraId="0B044D59" w14:textId="77777777" w:rsidR="00737E5B" w:rsidRDefault="00737E5B">
      <w:pPr>
        <w:pPrChange w:id="60" w:author="Philip Mosenthal" w:date="2023-02-03T11:41:00Z">
          <w:pPr>
            <w:pStyle w:val="ListParagraph"/>
            <w:numPr>
              <w:ilvl w:val="1"/>
              <w:numId w:val="6"/>
            </w:numPr>
            <w:ind w:left="1440" w:hanging="360"/>
          </w:pPr>
        </w:pPrChange>
      </w:pPr>
    </w:p>
    <w:bookmarkEnd w:id="9"/>
    <w:p w14:paraId="3533B829" w14:textId="3AD8E51A" w:rsidR="003E0FEF" w:rsidRDefault="00934B21" w:rsidP="0016422E">
      <w:pPr>
        <w:pStyle w:val="ListParagraph"/>
        <w:numPr>
          <w:ilvl w:val="0"/>
          <w:numId w:val="6"/>
        </w:numPr>
        <w:rPr>
          <w:ins w:id="61" w:author="Philip Mosenthal" w:date="2023-02-03T14:30:00Z"/>
        </w:rPr>
      </w:pPr>
      <w:r w:rsidRPr="00F73592">
        <w:t xml:space="preserve">Whenever practicable, electric utilities shall estimate total energy consumption savings specific to the individual customers installing the </w:t>
      </w:r>
      <w:r w:rsidR="000B4F49" w:rsidRPr="00F73592">
        <w:t xml:space="preserve">electrification </w:t>
      </w:r>
      <w:r w:rsidRPr="00F73592">
        <w:t>measures.</w:t>
      </w:r>
      <w:r w:rsidR="000B4F49" w:rsidRPr="00F73592">
        <w:t xml:space="preserve"> When necessary, as specified further in Section </w:t>
      </w:r>
      <w:r w:rsidR="00F73592">
        <w:t>5.c</w:t>
      </w:r>
      <w:r w:rsidR="000B4F49" w:rsidRPr="00F73592">
        <w:t xml:space="preserve">., utilities may rely on default parameters for equipment </w:t>
      </w:r>
      <w:r w:rsidR="005A3EE9" w:rsidRPr="00F73592">
        <w:t xml:space="preserve">specification and operating conditions </w:t>
      </w:r>
      <w:r w:rsidR="000B4F49" w:rsidRPr="00F73592">
        <w:t xml:space="preserve">that are </w:t>
      </w:r>
      <w:r w:rsidR="005A3EE9" w:rsidRPr="00F73592">
        <w:t>appropriate to the customer</w:t>
      </w:r>
      <w:r w:rsidR="000B4F49" w:rsidRPr="00F73592">
        <w:t>s</w:t>
      </w:r>
      <w:r w:rsidR="005A3EE9" w:rsidRPr="00F73592">
        <w:t xml:space="preserve"> installing the measure</w:t>
      </w:r>
      <w:r w:rsidR="000B4F49" w:rsidRPr="00F73592">
        <w:t>s</w:t>
      </w:r>
      <w:r w:rsidR="005A3EE9" w:rsidRPr="00F73592">
        <w:t xml:space="preserve">. </w:t>
      </w:r>
      <w:ins w:id="62" w:author="Philip Mosenthal" w:date="2023-01-31T16:22:00Z">
        <w:r w:rsidR="00331C3E">
          <w:t>Agree.</w:t>
        </w:r>
      </w:ins>
    </w:p>
    <w:p w14:paraId="2DD9DB88" w14:textId="77777777" w:rsidR="00F85896" w:rsidRPr="00F73592" w:rsidRDefault="00F85896">
      <w:pPr>
        <w:pPrChange w:id="63" w:author="Philip Mosenthal" w:date="2023-02-03T14:30:00Z">
          <w:pPr>
            <w:pStyle w:val="ListParagraph"/>
            <w:numPr>
              <w:numId w:val="6"/>
            </w:numPr>
            <w:ind w:hanging="360"/>
          </w:pPr>
        </w:pPrChange>
      </w:pPr>
    </w:p>
    <w:p w14:paraId="658DE836" w14:textId="08046845" w:rsidR="003E0FEF" w:rsidRDefault="003C7B33" w:rsidP="003E0FEF">
      <w:pPr>
        <w:pStyle w:val="ListParagraph"/>
        <w:numPr>
          <w:ilvl w:val="0"/>
          <w:numId w:val="6"/>
        </w:numPr>
      </w:pPr>
      <w:r>
        <w:t xml:space="preserve">The following procedures shall be implemented to </w:t>
      </w:r>
      <w:r w:rsidR="00EB0238">
        <w:t xml:space="preserve">ensure </w:t>
      </w:r>
      <w:r w:rsidR="000B4F49">
        <w:t xml:space="preserve">that </w:t>
      </w:r>
      <w:r w:rsidR="003202C8">
        <w:t xml:space="preserve">the IL-TRM allows for calculations of </w:t>
      </w:r>
      <w:r w:rsidR="000B4F49">
        <w:t xml:space="preserve">electrification savings </w:t>
      </w:r>
      <w:r w:rsidR="003202C8">
        <w:t xml:space="preserve">that </w:t>
      </w:r>
      <w:r w:rsidR="000B4F49">
        <w:t>are transparent and accurate</w:t>
      </w:r>
      <w:r>
        <w:t>:</w:t>
      </w:r>
      <w:r w:rsidR="00EB0238">
        <w:t xml:space="preserve"> </w:t>
      </w:r>
    </w:p>
    <w:p w14:paraId="5FA84927" w14:textId="0838CCCC" w:rsidR="00B657C8" w:rsidRDefault="00B657C8" w:rsidP="003E0FEF">
      <w:pPr>
        <w:pStyle w:val="ListParagraph"/>
        <w:numPr>
          <w:ilvl w:val="1"/>
          <w:numId w:val="6"/>
        </w:numPr>
      </w:pPr>
      <w:r>
        <w:t>When appropriate, IL-TRM algorithms shall specify savings by end use for measures affecting multiple end uses.</w:t>
      </w:r>
      <w:ins w:id="64" w:author="Philip Mosenthal" w:date="2023-01-31T16:24:00Z">
        <w:r w:rsidR="005B2286">
          <w:t xml:space="preserve"> Agree.</w:t>
        </w:r>
      </w:ins>
      <w:ins w:id="65" w:author="Philip Mosenthal" w:date="2023-02-08T10:16:00Z">
        <w:r w:rsidR="007F192D">
          <w:t xml:space="preserve"> Note we believe that the TRM already does this for all measures.</w:t>
        </w:r>
      </w:ins>
    </w:p>
    <w:p w14:paraId="200327F4" w14:textId="7693FC4B" w:rsidR="008B61FB" w:rsidRDefault="008B61FB" w:rsidP="003E0FEF">
      <w:pPr>
        <w:pStyle w:val="ListParagraph"/>
        <w:numPr>
          <w:ilvl w:val="1"/>
          <w:numId w:val="6"/>
        </w:numPr>
      </w:pPr>
      <w:commentRangeStart w:id="66"/>
      <w:r>
        <w:t>The IL-TRM shall specify how savings from projects involving multiple measures shall be allocated to individual measures. This may be specified for individual measure workpapers within the IL-TRM and/or as broader protocols for application across all measures in the TRM.</w:t>
      </w:r>
      <w:ins w:id="67" w:author="Philip Mosenthal" w:date="2023-01-31T16:24:00Z">
        <w:r w:rsidR="005B2286">
          <w:t xml:space="preserve"> Disagree. </w:t>
        </w:r>
      </w:ins>
      <w:ins w:id="68" w:author="Philip Mosenthal" w:date="2023-02-08T10:17:00Z">
        <w:r w:rsidR="007F192D">
          <w:t>As stated above, w</w:t>
        </w:r>
      </w:ins>
      <w:ins w:id="69" w:author="Philip Mosenthal" w:date="2023-01-31T16:24:00Z">
        <w:r w:rsidR="005B2286">
          <w:t xml:space="preserve">e believe the ordering </w:t>
        </w:r>
      </w:ins>
      <w:ins w:id="70" w:author="Philip Mosenthal" w:date="2023-01-31T16:25:00Z">
        <w:r w:rsidR="005B2286">
          <w:t xml:space="preserve">of measures for purposes of estimating interactions </w:t>
        </w:r>
      </w:ins>
      <w:ins w:id="71" w:author="Philip Mosenthal" w:date="2023-01-31T16:24:00Z">
        <w:r w:rsidR="005B2286">
          <w:t>should be at the program administrators discretion</w:t>
        </w:r>
      </w:ins>
      <w:ins w:id="72" w:author="Philip Mosenthal" w:date="2023-01-31T16:25:00Z">
        <w:r w:rsidR="005B2286">
          <w:t>. While total project savings will be consistent regardless of the ordering, ordering can impact other statutory and policy issues in inadvertent, and potentially detri</w:t>
        </w:r>
      </w:ins>
      <w:ins w:id="73" w:author="Philip Mosenthal" w:date="2023-01-31T16:26:00Z">
        <w:r w:rsidR="005B2286">
          <w:t>mental</w:t>
        </w:r>
      </w:ins>
      <w:ins w:id="74" w:author="Philip Mosenthal" w:date="2023-02-03T14:31:00Z">
        <w:r w:rsidR="00F85896">
          <w:t>,</w:t>
        </w:r>
      </w:ins>
      <w:ins w:id="75" w:author="Philip Mosenthal" w:date="2023-01-31T16:26:00Z">
        <w:r w:rsidR="005B2286">
          <w:t xml:space="preserve"> ways. For example, there are both limits on gas to electric savings conversions (b-25) as well as electrification savings (b-27)</w:t>
        </w:r>
      </w:ins>
      <w:ins w:id="76" w:author="Philip Mosenthal" w:date="2023-01-31T16:27:00Z">
        <w:r w:rsidR="005B2286">
          <w:t xml:space="preserve"> that can be negatively impacted by a firm policy in ways that would be detrimental to a program administrators effective and efficient achievement of its goals.</w:t>
        </w:r>
      </w:ins>
      <w:ins w:id="77" w:author="Philip Mosenthal" w:date="2023-01-31T16:28:00Z">
        <w:r w:rsidR="005B2286">
          <w:t xml:space="preserve"> Note for electrification projects we have already agreed to a policy that all project savings can be counted as “electrification savings.”</w:t>
        </w:r>
      </w:ins>
      <w:commentRangeEnd w:id="66"/>
      <w:r w:rsidR="00564748">
        <w:rPr>
          <w:rStyle w:val="CommentReference"/>
        </w:rPr>
        <w:commentReference w:id="66"/>
      </w:r>
    </w:p>
    <w:p w14:paraId="1BBB794A" w14:textId="5F31193B" w:rsidR="0016422E" w:rsidRDefault="0016422E" w:rsidP="003E0FEF">
      <w:pPr>
        <w:pStyle w:val="ListParagraph"/>
        <w:numPr>
          <w:ilvl w:val="1"/>
          <w:numId w:val="6"/>
        </w:numPr>
      </w:pPr>
      <w:r>
        <w:t>When appropriate, the IL-TRM shall provide default assumptions for equipment specification and operating conditions to use in electrification measures.</w:t>
      </w:r>
      <w:ins w:id="78" w:author="Philip Mosenthal" w:date="2023-01-31T16:28:00Z">
        <w:r w:rsidR="005B2286">
          <w:t xml:space="preserve"> Agree</w:t>
        </w:r>
      </w:ins>
      <w:ins w:id="79" w:author="Philip Mosenthal" w:date="2023-01-31T16:29:00Z">
        <w:r w:rsidR="005B2286">
          <w:t>.</w:t>
        </w:r>
      </w:ins>
    </w:p>
    <w:p w14:paraId="0C3F07EF" w14:textId="2C20E26E" w:rsidR="000B4F49" w:rsidRDefault="003E332B" w:rsidP="003202C8">
      <w:pPr>
        <w:pStyle w:val="ListParagraph"/>
        <w:numPr>
          <w:ilvl w:val="0"/>
          <w:numId w:val="6"/>
        </w:numPr>
      </w:pPr>
      <w:commentRangeStart w:id="80"/>
      <w:r>
        <w:t>T</w:t>
      </w:r>
      <w:r w:rsidR="003202C8" w:rsidRPr="003202C8">
        <w:t>o ensure</w:t>
      </w:r>
      <w:r w:rsidR="003202C8">
        <w:t xml:space="preserve"> </w:t>
      </w:r>
      <w:r w:rsidR="0046179D">
        <w:t xml:space="preserve">that electric utilities meet </w:t>
      </w:r>
      <w:r w:rsidR="003202C8">
        <w:t>the requirements of Section 8-103B(b-27)</w:t>
      </w:r>
      <w:r w:rsidR="0046179D">
        <w:t xml:space="preserve"> in a transparent and accurate manner, i</w:t>
      </w:r>
      <w:r w:rsidR="000B4F49">
        <w:t>n their annual evaluations, the independent Evaluators shall:</w:t>
      </w:r>
      <w:commentRangeEnd w:id="80"/>
      <w:r w:rsidR="00CF10D2">
        <w:rPr>
          <w:rStyle w:val="CommentReference"/>
        </w:rPr>
        <w:commentReference w:id="80"/>
      </w:r>
    </w:p>
    <w:p w14:paraId="0F059F4B" w14:textId="0031317B" w:rsidR="000B4F49" w:rsidRDefault="005B5195" w:rsidP="003202C8">
      <w:pPr>
        <w:pStyle w:val="ListParagraph"/>
        <w:numPr>
          <w:ilvl w:val="1"/>
          <w:numId w:val="6"/>
        </w:numPr>
      </w:pPr>
      <w:r>
        <w:lastRenderedPageBreak/>
        <w:t xml:space="preserve">Verify </w:t>
      </w:r>
      <w:r w:rsidR="0046179D">
        <w:t xml:space="preserve">that </w:t>
      </w:r>
      <w:r w:rsidR="000B4F49">
        <w:t>savings calculated using a TRM algorithm</w:t>
      </w:r>
      <w:r>
        <w:t xml:space="preserve"> applied </w:t>
      </w:r>
      <w:r w:rsidR="000B4F49">
        <w:t>calculations consistent with the IL-TRM and input assumptions appropriate for the individual customer installing the electrification measure.</w:t>
      </w:r>
    </w:p>
    <w:p w14:paraId="6267D671" w14:textId="049B54C1" w:rsidR="000B4F49" w:rsidRDefault="00FE74F7" w:rsidP="003202C8">
      <w:pPr>
        <w:pStyle w:val="ListParagraph"/>
        <w:numPr>
          <w:ilvl w:val="1"/>
          <w:numId w:val="6"/>
        </w:numPr>
      </w:pPr>
      <w:r>
        <w:t>P</w:t>
      </w:r>
      <w:r w:rsidR="000B4F49">
        <w:t xml:space="preserve">rovide an independent </w:t>
      </w:r>
      <w:r w:rsidR="0046179D">
        <w:t xml:space="preserve">evaluation </w:t>
      </w:r>
      <w:r w:rsidR="008B61FB">
        <w:t>of total energy consumptions savings</w:t>
      </w:r>
      <w:r>
        <w:t xml:space="preserve"> for measures calculated using custom savings approaches.</w:t>
      </w:r>
    </w:p>
    <w:p w14:paraId="138B2E5F" w14:textId="1F115B4E" w:rsidR="008B61FB" w:rsidRDefault="005B5195" w:rsidP="003202C8">
      <w:pPr>
        <w:pStyle w:val="ListParagraph"/>
        <w:numPr>
          <w:ilvl w:val="1"/>
          <w:numId w:val="6"/>
        </w:numPr>
      </w:pPr>
      <w:r>
        <w:t xml:space="preserve">Identify any </w:t>
      </w:r>
      <w:r w:rsidR="0046179D">
        <w:t xml:space="preserve">installed </w:t>
      </w:r>
      <w:r>
        <w:t>electrification measures installed that failed to reduce total energy consumption at the premises</w:t>
      </w:r>
      <w:r w:rsidR="00FE74F7">
        <w:t>, along with the incentive payments paid to customers installing those measures.</w:t>
      </w:r>
    </w:p>
    <w:p w14:paraId="74C64A07" w14:textId="2C865BDB" w:rsidR="00FE74F7" w:rsidRDefault="00FE74F7" w:rsidP="003202C8">
      <w:pPr>
        <w:pStyle w:val="ListParagraph"/>
        <w:numPr>
          <w:ilvl w:val="1"/>
          <w:numId w:val="6"/>
        </w:numPr>
      </w:pPr>
      <w:r>
        <w:t>Eliminate any savings towards applicable annual total savings coming from electrification measures not reduc</w:t>
      </w:r>
      <w:r w:rsidR="0046179D">
        <w:t>ing</w:t>
      </w:r>
      <w:r>
        <w:t xml:space="preserve"> total energy consumption at the premises.</w:t>
      </w:r>
    </w:p>
    <w:p w14:paraId="1BC7466C" w14:textId="1244A48F" w:rsidR="004165DA" w:rsidRDefault="00FE74F7" w:rsidP="003202C8">
      <w:pPr>
        <w:pStyle w:val="ListParagraph"/>
        <w:numPr>
          <w:ilvl w:val="1"/>
          <w:numId w:val="6"/>
        </w:numPr>
        <w:rPr>
          <w:ins w:id="81" w:author="Philip Mosenthal" w:date="2023-01-31T16:32:00Z"/>
        </w:rPr>
      </w:pPr>
      <w:r>
        <w:t xml:space="preserve">Limit </w:t>
      </w:r>
      <w:r w:rsidR="008B61FB">
        <w:t>electrification savings counted towards each year’s applicable annual total savings goal to no more than the annual limits required by Section 8-103B(b-27)</w:t>
      </w:r>
      <w:r>
        <w:t>.</w:t>
      </w:r>
    </w:p>
    <w:p w14:paraId="63251757" w14:textId="5CFEF3A6" w:rsidR="005B2286" w:rsidRDefault="007F192D">
      <w:pPr>
        <w:ind w:left="1080"/>
        <w:rPr>
          <w:ins w:id="82" w:author="Philip Mosenthal" w:date="2023-01-31T16:43:00Z"/>
        </w:rPr>
        <w:pPrChange w:id="83" w:author="Philip Mosenthal" w:date="2023-02-08T10:00:00Z">
          <w:pPr>
            <w:ind w:firstLine="720"/>
          </w:pPr>
        </w:pPrChange>
      </w:pPr>
      <w:ins w:id="84" w:author="Philip Mosenthal" w:date="2023-02-08T10:18:00Z">
        <w:r>
          <w:t>Because the net energy consumption savings will be counted by utilities toward the</w:t>
        </w:r>
      </w:ins>
      <w:ins w:id="85" w:author="Philip Mosenthal" w:date="2023-02-08T10:19:00Z">
        <w:r>
          <w:t xml:space="preserve">ir overall savings goals, we agree that they should be subject to evaluation review. </w:t>
        </w:r>
      </w:ins>
      <w:ins w:id="86" w:author="Philip Mosenthal" w:date="2023-01-31T16:32:00Z">
        <w:r w:rsidR="005B2286">
          <w:t xml:space="preserve">We </w:t>
        </w:r>
      </w:ins>
      <w:ins w:id="87" w:author="Philip Mosenthal" w:date="2023-02-08T10:20:00Z">
        <w:r>
          <w:t xml:space="preserve">believe </w:t>
        </w:r>
      </w:ins>
      <w:ins w:id="88" w:author="Philip Mosenthal" w:date="2023-01-31T16:32:00Z">
        <w:r w:rsidR="005B2286">
          <w:t xml:space="preserve">that </w:t>
        </w:r>
      </w:ins>
      <w:ins w:id="89" w:author="Philip Mosenthal" w:date="2023-01-31T16:33:00Z">
        <w:r w:rsidR="005B2286">
          <w:t>impact evaluation activities should not be different in nature to those applied for efficiency measures. These are simply one type of energy efficiency impacts from an overall portfolio that are subject</w:t>
        </w:r>
      </w:ins>
      <w:ins w:id="90" w:author="Philip Mosenthal" w:date="2023-01-31T16:34:00Z">
        <w:r w:rsidR="005B2286">
          <w:t xml:space="preserve"> to the usual impact evaluation procedures</w:t>
        </w:r>
      </w:ins>
      <w:ins w:id="91" w:author="Philip Mosenthal" w:date="2023-02-08T10:20:00Z">
        <w:r>
          <w:t xml:space="preserve">, including appropriate sampling methodology, </w:t>
        </w:r>
      </w:ins>
      <w:ins w:id="92" w:author="Philip Mosenthal" w:date="2023-02-08T10:21:00Z">
        <w:r>
          <w:t xml:space="preserve">verification of compliance with the TRM, </w:t>
        </w:r>
      </w:ins>
      <w:ins w:id="93" w:author="Philip Mosenthal" w:date="2023-02-08T10:20:00Z">
        <w:r>
          <w:t>etc.</w:t>
        </w:r>
      </w:ins>
      <w:ins w:id="94" w:author="Philip Mosenthal" w:date="2023-02-08T10:00:00Z">
        <w:r w:rsidR="00874B7E">
          <w:t xml:space="preserve"> However, w</w:t>
        </w:r>
      </w:ins>
      <w:ins w:id="95" w:author="Philip Mosenthal" w:date="2023-01-31T16:34:00Z">
        <w:r w:rsidR="005B2286">
          <w:t>e further note that, notwiths</w:t>
        </w:r>
        <w:r w:rsidR="00301C1D">
          <w:t>tanding any of the comments above, we believe this entire document is simply of “academic”</w:t>
        </w:r>
      </w:ins>
      <w:ins w:id="96" w:author="Philip Mosenthal" w:date="2023-01-31T16:35:00Z">
        <w:r w:rsidR="00301C1D">
          <w:t xml:space="preserve"> interest and ultimately unnecessary. This is because we are unable to imagine a possible electrification m</w:t>
        </w:r>
      </w:ins>
      <w:ins w:id="97" w:author="Philip Mosenthal" w:date="2023-01-31T16:36:00Z">
        <w:r w:rsidR="00301C1D">
          <w:t>easure that would not, by definition, “reduce total energy consumption at the premises.”</w:t>
        </w:r>
      </w:ins>
      <w:ins w:id="98" w:author="Philip Mosenthal" w:date="2023-01-31T16:40:00Z">
        <w:r w:rsidR="007C1433">
          <w:t xml:space="preserve"> As a result, care should be taken to refrain from imposing any aspects of this policy that will pose undue burd</w:t>
        </w:r>
      </w:ins>
      <w:ins w:id="99" w:author="Philip Mosenthal" w:date="2023-01-31T16:41:00Z">
        <w:r w:rsidR="007C1433">
          <w:t>ens or impede the program administrators ability to efficiently and effectively deliver its programs.</w:t>
        </w:r>
      </w:ins>
      <w:ins w:id="100" w:author="Philip Mosenthal" w:date="2023-02-08T10:01:00Z">
        <w:r w:rsidR="00874B7E">
          <w:t xml:space="preserve"> This should include consideration of the value of any evaluation efforts.</w:t>
        </w:r>
      </w:ins>
    </w:p>
    <w:p w14:paraId="05CF0852" w14:textId="4E21A662" w:rsidR="007C1433" w:rsidRDefault="007C1433">
      <w:pPr>
        <w:ind w:firstLine="720"/>
        <w:pPrChange w:id="101" w:author="Philip Mosenthal" w:date="2023-01-31T16:42:00Z">
          <w:pPr>
            <w:pStyle w:val="ListParagraph"/>
            <w:numPr>
              <w:ilvl w:val="1"/>
              <w:numId w:val="6"/>
            </w:numPr>
            <w:ind w:left="1440" w:hanging="360"/>
          </w:pPr>
        </w:pPrChange>
      </w:pPr>
      <w:ins w:id="102" w:author="Philip Mosenthal" w:date="2023-01-31T16:43:00Z">
        <w:r>
          <w:t xml:space="preserve">Further, we propose that the requirement that a measure </w:t>
        </w:r>
      </w:ins>
      <w:ins w:id="103" w:author="Philip Mosenthal" w:date="2023-01-31T16:44:00Z">
        <w:r>
          <w:t>reduce total energy consumption at the premises be expanded to apply to all fuel switching measures, not just electrification.</w:t>
        </w:r>
      </w:ins>
    </w:p>
    <w:sectPr w:rsidR="007C14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Neme" w:date="2023-02-08T18:02:00Z" w:initials="CN">
    <w:p w14:paraId="6C472F77" w14:textId="77777777" w:rsidR="00AB37E7" w:rsidRDefault="00AB37E7" w:rsidP="00B669A7">
      <w:pPr>
        <w:pStyle w:val="CommentText"/>
      </w:pPr>
      <w:r>
        <w:rPr>
          <w:rStyle w:val="CommentReference"/>
        </w:rPr>
        <w:annotationRef/>
      </w:r>
      <w:r>
        <w:t>While NRDC agrees with some of the higher level principles articulated in this doc (e.g. 1, 2 and 4), we disagree with parts or all of the others.  We also believe that what we agree with is already established in statute and/or existing policy. Thus, we do not see a need for this proposal and think we would be better served by focusing our limited available time addressing the many other items on our collective list.</w:t>
      </w:r>
    </w:p>
  </w:comment>
  <w:comment w:id="4" w:author="Chris Neme" w:date="2023-02-08T13:39:00Z" w:initials="CN">
    <w:p w14:paraId="1F1A1AA5" w14:textId="79BDB7D6" w:rsidR="00564748" w:rsidRDefault="00564748" w:rsidP="001C2C4F">
      <w:pPr>
        <w:pStyle w:val="CommentText"/>
      </w:pPr>
      <w:r>
        <w:rPr>
          <w:rStyle w:val="CommentReference"/>
        </w:rPr>
        <w:annotationRef/>
      </w:r>
      <w:r>
        <w:t>NRDC disagrees with this.  We thought we'd reached agreement on how to deal with interactions between electrification measures and other efficiency measures, with the entire project savings being treated as savings counting towards the electrification savings cap (we assume that compliance with that cap is the main purpose of this proposal).</w:t>
      </w:r>
    </w:p>
  </w:comment>
  <w:comment w:id="44" w:author="Ted Weaver" w:date="2023-01-13T12:30:00Z" w:initials="TW">
    <w:p w14:paraId="0A99725C" w14:textId="1B3E036A" w:rsidR="003202C8" w:rsidRDefault="003202C8" w:rsidP="00C143A0">
      <w:pPr>
        <w:pStyle w:val="CommentText"/>
      </w:pPr>
      <w:r>
        <w:rPr>
          <w:rStyle w:val="CommentReference"/>
        </w:rPr>
        <w:annotationRef/>
      </w:r>
      <w:r>
        <w:t>We should also make sure that final language is consistent with Policy Manual language we have already worked out regarding interactions between electrification and other measures for the purpose of counting savings.</w:t>
      </w:r>
    </w:p>
  </w:comment>
  <w:comment w:id="66" w:author="Chris Neme" w:date="2023-02-08T13:41:00Z" w:initials="CN">
    <w:p w14:paraId="3D6E7BD8" w14:textId="77777777" w:rsidR="00564748" w:rsidRDefault="00564748" w:rsidP="00354B82">
      <w:pPr>
        <w:pStyle w:val="CommentText"/>
      </w:pPr>
      <w:r>
        <w:rPr>
          <w:rStyle w:val="CommentReference"/>
        </w:rPr>
        <w:annotationRef/>
      </w:r>
      <w:r>
        <w:t>NRDC also disagrees.  See comments on item #3 above.</w:t>
      </w:r>
    </w:p>
  </w:comment>
  <w:comment w:id="80" w:author="Chris Neme" w:date="2023-02-08T13:51:00Z" w:initials="CN">
    <w:p w14:paraId="7B1F11AA" w14:textId="77777777" w:rsidR="00CF10D2" w:rsidRDefault="00CF10D2" w:rsidP="008B4A5C">
      <w:pPr>
        <w:pStyle w:val="CommentText"/>
      </w:pPr>
      <w:r>
        <w:rPr>
          <w:rStyle w:val="CommentReference"/>
        </w:rPr>
        <w:annotationRef/>
      </w:r>
      <w:r>
        <w:t>NRDC does not think this paragraph is necessary.  First, while we agree that evaluators will need to verify savings claims from electrification measures, the process for verifying proper use of TRM deemed values or calcs (when applicable) or custom calculations (when applicable) should be no different for electrification measures than for other efficiency measures and is already well documented.  Second, while there is one theoretically new/different thing for electrification measures in the requirement to reduce consumption at the premises, but like AG/NCLC we think such measures will be extremely rare - if they are ever  encountered - and therefore do not think it necessary to address in the Policy Manual.  Moreover, if it were to be addressed, it would have to apply to all measures (e.g., cases in which gas furnaces displace electric resistance heat).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472F77" w15:done="0"/>
  <w15:commentEx w15:paraId="1F1A1AA5" w15:done="0"/>
  <w15:commentEx w15:paraId="0A99725C" w15:done="0"/>
  <w15:commentEx w15:paraId="3D6E7BD8" w15:done="0"/>
  <w15:commentEx w15:paraId="7B1F1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6218" w16cex:dateUtc="2023-02-08T23:02:00Z"/>
  <w16cex:commentExtensible w16cex:durableId="278E2490" w16cex:dateUtc="2023-02-08T18:39:00Z"/>
  <w16cex:commentExtensible w16cex:durableId="276BCD67" w16cex:dateUtc="2023-01-13T20:30:00Z"/>
  <w16cex:commentExtensible w16cex:durableId="278E2504" w16cex:dateUtc="2023-02-08T18:41:00Z"/>
  <w16cex:commentExtensible w16cex:durableId="278E274C" w16cex:dateUtc="2023-02-08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72F77" w16cid:durableId="278E6218"/>
  <w16cid:commentId w16cid:paraId="1F1A1AA5" w16cid:durableId="278E2490"/>
  <w16cid:commentId w16cid:paraId="0A99725C" w16cid:durableId="276BCD67"/>
  <w16cid:commentId w16cid:paraId="3D6E7BD8" w16cid:durableId="278E2504"/>
  <w16cid:commentId w16cid:paraId="7B1F11AA" w16cid:durableId="278E27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BBFE" w14:textId="77777777" w:rsidR="00507A49" w:rsidRDefault="00507A49" w:rsidP="00361FB3">
      <w:pPr>
        <w:spacing w:after="0" w:line="240" w:lineRule="auto"/>
      </w:pPr>
      <w:r>
        <w:separator/>
      </w:r>
    </w:p>
  </w:endnote>
  <w:endnote w:type="continuationSeparator" w:id="0">
    <w:p w14:paraId="55B3437D" w14:textId="77777777" w:rsidR="00507A49" w:rsidRDefault="00507A49" w:rsidP="00361FB3">
      <w:pPr>
        <w:spacing w:after="0" w:line="240" w:lineRule="auto"/>
      </w:pPr>
      <w:r>
        <w:continuationSeparator/>
      </w:r>
    </w:p>
  </w:endnote>
  <w:endnote w:type="continuationNotice" w:id="1">
    <w:p w14:paraId="639C4B1A" w14:textId="77777777" w:rsidR="00FA34A8" w:rsidRDefault="00FA3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7C2" w14:textId="77777777" w:rsidR="00361FB3" w:rsidRDefault="00361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684250"/>
      <w:docPartObj>
        <w:docPartGallery w:val="Page Numbers (Bottom of Page)"/>
        <w:docPartUnique/>
      </w:docPartObj>
    </w:sdtPr>
    <w:sdtEndPr>
      <w:rPr>
        <w:noProof/>
      </w:rPr>
    </w:sdtEndPr>
    <w:sdtContent>
      <w:p w14:paraId="0AEA173D" w14:textId="410E2495" w:rsidR="00361FB3" w:rsidRDefault="00361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B1ECE7" w14:textId="77777777" w:rsidR="00361FB3" w:rsidRDefault="00361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A776" w14:textId="77777777" w:rsidR="00361FB3" w:rsidRDefault="0036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7048" w14:textId="77777777" w:rsidR="00507A49" w:rsidRDefault="00507A49" w:rsidP="00361FB3">
      <w:pPr>
        <w:spacing w:after="0" w:line="240" w:lineRule="auto"/>
      </w:pPr>
      <w:r>
        <w:separator/>
      </w:r>
    </w:p>
  </w:footnote>
  <w:footnote w:type="continuationSeparator" w:id="0">
    <w:p w14:paraId="02312B1E" w14:textId="77777777" w:rsidR="00507A49" w:rsidRDefault="00507A49" w:rsidP="00361FB3">
      <w:pPr>
        <w:spacing w:after="0" w:line="240" w:lineRule="auto"/>
      </w:pPr>
      <w:r>
        <w:continuationSeparator/>
      </w:r>
    </w:p>
  </w:footnote>
  <w:footnote w:type="continuationNotice" w:id="1">
    <w:p w14:paraId="700001AB" w14:textId="77777777" w:rsidR="00FA34A8" w:rsidRDefault="00FA34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8982" w14:textId="77777777" w:rsidR="00361FB3" w:rsidRDefault="00361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AEAF" w14:textId="77777777" w:rsidR="00361FB3" w:rsidRDefault="00361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83FB" w14:textId="77777777" w:rsidR="00361FB3" w:rsidRDefault="0036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1C7"/>
    <w:multiLevelType w:val="hybridMultilevel"/>
    <w:tmpl w:val="5E7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A72"/>
    <w:multiLevelType w:val="hybridMultilevel"/>
    <w:tmpl w:val="C056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4404"/>
    <w:multiLevelType w:val="hybridMultilevel"/>
    <w:tmpl w:val="23C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6314"/>
    <w:multiLevelType w:val="hybridMultilevel"/>
    <w:tmpl w:val="8298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C0A13"/>
    <w:multiLevelType w:val="hybridMultilevel"/>
    <w:tmpl w:val="7B8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91847">
    <w:abstractNumId w:val="4"/>
  </w:num>
  <w:num w:numId="2" w16cid:durableId="1205946653">
    <w:abstractNumId w:val="2"/>
  </w:num>
  <w:num w:numId="3" w16cid:durableId="2023893883">
    <w:abstractNumId w:val="5"/>
  </w:num>
  <w:num w:numId="4" w16cid:durableId="471600315">
    <w:abstractNumId w:val="0"/>
  </w:num>
  <w:num w:numId="5" w16cid:durableId="1544102176">
    <w:abstractNumId w:val="1"/>
  </w:num>
  <w:num w:numId="6" w16cid:durableId="1719087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Neme">
    <w15:presenceInfo w15:providerId="AD" w15:userId="S::cneme@energyfuturesgroup.com::d232afca-0bd0-452d-943f-b904459d33e3"/>
  </w15:person>
  <w15:person w15:author="Philip Mosenthal">
    <w15:presenceInfo w15:providerId="AD" w15:userId="S::Philip.Mosenthal@nv5.com::c504ee40-c70e-41e0-9326-ecff125b0a8b"/>
  </w15:person>
  <w15:person w15:author="Ted Weaver">
    <w15:presenceInfo w15:providerId="Windows Live" w15:userId="3353f05739d3c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DA"/>
    <w:rsid w:val="00074A47"/>
    <w:rsid w:val="000B4F49"/>
    <w:rsid w:val="0016422E"/>
    <w:rsid w:val="00175E95"/>
    <w:rsid w:val="001843FB"/>
    <w:rsid w:val="001A32B1"/>
    <w:rsid w:val="00200B08"/>
    <w:rsid w:val="00255988"/>
    <w:rsid w:val="00301C1D"/>
    <w:rsid w:val="003202C8"/>
    <w:rsid w:val="00331C3E"/>
    <w:rsid w:val="00361FB3"/>
    <w:rsid w:val="0037209A"/>
    <w:rsid w:val="003C7B33"/>
    <w:rsid w:val="003E0FEF"/>
    <w:rsid w:val="003E332B"/>
    <w:rsid w:val="004165DA"/>
    <w:rsid w:val="0046179D"/>
    <w:rsid w:val="004F0241"/>
    <w:rsid w:val="00507A49"/>
    <w:rsid w:val="00564748"/>
    <w:rsid w:val="005958D6"/>
    <w:rsid w:val="005A3EE9"/>
    <w:rsid w:val="005B2286"/>
    <w:rsid w:val="005B5195"/>
    <w:rsid w:val="00672D9C"/>
    <w:rsid w:val="006B33A2"/>
    <w:rsid w:val="0071277A"/>
    <w:rsid w:val="00737E5B"/>
    <w:rsid w:val="00746EB0"/>
    <w:rsid w:val="007C1433"/>
    <w:rsid w:val="007D0D6A"/>
    <w:rsid w:val="007E4B1A"/>
    <w:rsid w:val="007F192D"/>
    <w:rsid w:val="00805AAB"/>
    <w:rsid w:val="008617FA"/>
    <w:rsid w:val="00874B7E"/>
    <w:rsid w:val="00877C31"/>
    <w:rsid w:val="0089378B"/>
    <w:rsid w:val="008B61FB"/>
    <w:rsid w:val="008D4849"/>
    <w:rsid w:val="00934B21"/>
    <w:rsid w:val="009E5C0D"/>
    <w:rsid w:val="00A11F09"/>
    <w:rsid w:val="00A35807"/>
    <w:rsid w:val="00A9617C"/>
    <w:rsid w:val="00AB37E7"/>
    <w:rsid w:val="00AD27D1"/>
    <w:rsid w:val="00B448A9"/>
    <w:rsid w:val="00B657C8"/>
    <w:rsid w:val="00B6587C"/>
    <w:rsid w:val="00BC33BA"/>
    <w:rsid w:val="00CF10D2"/>
    <w:rsid w:val="00D640C9"/>
    <w:rsid w:val="00DE575B"/>
    <w:rsid w:val="00E379CB"/>
    <w:rsid w:val="00E437EA"/>
    <w:rsid w:val="00E62C24"/>
    <w:rsid w:val="00EB0238"/>
    <w:rsid w:val="00EC3A6A"/>
    <w:rsid w:val="00F73592"/>
    <w:rsid w:val="00F84220"/>
    <w:rsid w:val="00F85896"/>
    <w:rsid w:val="00FA34A8"/>
    <w:rsid w:val="00F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6B4C"/>
  <w15:chartTrackingRefBased/>
  <w15:docId w15:val="{E594ECA3-75D6-44F5-9345-82DE3E2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DA"/>
    <w:pPr>
      <w:ind w:left="720"/>
      <w:contextualSpacing/>
    </w:pPr>
  </w:style>
  <w:style w:type="character" w:styleId="CommentReference">
    <w:name w:val="annotation reference"/>
    <w:basedOn w:val="DefaultParagraphFont"/>
    <w:uiPriority w:val="99"/>
    <w:semiHidden/>
    <w:unhideWhenUsed/>
    <w:rsid w:val="003C7B33"/>
    <w:rPr>
      <w:sz w:val="16"/>
      <w:szCs w:val="16"/>
    </w:rPr>
  </w:style>
  <w:style w:type="paragraph" w:styleId="CommentText">
    <w:name w:val="annotation text"/>
    <w:basedOn w:val="Normal"/>
    <w:link w:val="CommentTextChar"/>
    <w:uiPriority w:val="99"/>
    <w:unhideWhenUsed/>
    <w:rsid w:val="003C7B33"/>
    <w:pPr>
      <w:spacing w:line="240" w:lineRule="auto"/>
    </w:pPr>
    <w:rPr>
      <w:sz w:val="20"/>
      <w:szCs w:val="20"/>
    </w:rPr>
  </w:style>
  <w:style w:type="character" w:customStyle="1" w:styleId="CommentTextChar">
    <w:name w:val="Comment Text Char"/>
    <w:basedOn w:val="DefaultParagraphFont"/>
    <w:link w:val="CommentText"/>
    <w:uiPriority w:val="99"/>
    <w:rsid w:val="003C7B33"/>
    <w:rPr>
      <w:sz w:val="20"/>
      <w:szCs w:val="20"/>
    </w:rPr>
  </w:style>
  <w:style w:type="paragraph" w:styleId="CommentSubject">
    <w:name w:val="annotation subject"/>
    <w:basedOn w:val="CommentText"/>
    <w:next w:val="CommentText"/>
    <w:link w:val="CommentSubjectChar"/>
    <w:uiPriority w:val="99"/>
    <w:semiHidden/>
    <w:unhideWhenUsed/>
    <w:rsid w:val="003C7B33"/>
    <w:rPr>
      <w:b/>
      <w:bCs/>
    </w:rPr>
  </w:style>
  <w:style w:type="character" w:customStyle="1" w:styleId="CommentSubjectChar">
    <w:name w:val="Comment Subject Char"/>
    <w:basedOn w:val="CommentTextChar"/>
    <w:link w:val="CommentSubject"/>
    <w:uiPriority w:val="99"/>
    <w:semiHidden/>
    <w:rsid w:val="003C7B33"/>
    <w:rPr>
      <w:b/>
      <w:bCs/>
      <w:sz w:val="20"/>
      <w:szCs w:val="20"/>
    </w:rPr>
  </w:style>
  <w:style w:type="paragraph" w:styleId="Revision">
    <w:name w:val="Revision"/>
    <w:hidden/>
    <w:uiPriority w:val="99"/>
    <w:semiHidden/>
    <w:rsid w:val="003202C8"/>
    <w:pPr>
      <w:spacing w:after="0" w:line="240" w:lineRule="auto"/>
    </w:pPr>
  </w:style>
  <w:style w:type="paragraph" w:styleId="Header">
    <w:name w:val="header"/>
    <w:basedOn w:val="Normal"/>
    <w:link w:val="HeaderChar"/>
    <w:uiPriority w:val="99"/>
    <w:unhideWhenUsed/>
    <w:rsid w:val="00361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FB3"/>
  </w:style>
  <w:style w:type="paragraph" w:styleId="Footer">
    <w:name w:val="footer"/>
    <w:basedOn w:val="Normal"/>
    <w:link w:val="FooterChar"/>
    <w:uiPriority w:val="99"/>
    <w:unhideWhenUsed/>
    <w:rsid w:val="0036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B3"/>
  </w:style>
  <w:style w:type="paragraph" w:styleId="FootnoteText">
    <w:name w:val="footnote text"/>
    <w:basedOn w:val="Normal"/>
    <w:link w:val="FootnoteTextChar"/>
    <w:uiPriority w:val="99"/>
    <w:semiHidden/>
    <w:unhideWhenUsed/>
    <w:rsid w:val="007C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433"/>
    <w:rPr>
      <w:sz w:val="20"/>
      <w:szCs w:val="20"/>
    </w:rPr>
  </w:style>
  <w:style w:type="character" w:styleId="FootnoteReference">
    <w:name w:val="footnote reference"/>
    <w:basedOn w:val="DefaultParagraphFont"/>
    <w:uiPriority w:val="99"/>
    <w:semiHidden/>
    <w:unhideWhenUsed/>
    <w:rsid w:val="007C1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73D04-D706-461C-B37B-C8ABC0B5E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43CF2-A6C1-4DE8-97E6-2C11CAC04FD4}">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3.xml><?xml version="1.0" encoding="utf-8"?>
<ds:datastoreItem xmlns:ds="http://schemas.openxmlformats.org/officeDocument/2006/customXml" ds:itemID="{237CDAD6-613D-48E1-B714-6EB10A3AB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Weaver</dc:creator>
  <cp:keywords/>
  <dc:description/>
  <cp:lastModifiedBy>Celia Johnson</cp:lastModifiedBy>
  <cp:revision>2</cp:revision>
  <dcterms:created xsi:type="dcterms:W3CDTF">2023-02-09T18:16:00Z</dcterms:created>
  <dcterms:modified xsi:type="dcterms:W3CDTF">2023-02-09T18:16:00Z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y fmtid="{D5CDD505-2E9C-101B-9397-08002B2CF9AE}" pid="3" name="MediaServiceImageTags">
    <vt:lpwstr/>
  </property>
</Properties>
</file>