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EE2C6" w14:textId="7F42D23F" w:rsidR="00B55FE0" w:rsidRPr="00122DF8" w:rsidRDefault="00B55FE0" w:rsidP="00B55FE0">
      <w:pPr>
        <w:pStyle w:val="AlgorithmHeading"/>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3FE6B52" w14:textId="4188BC96" w:rsidR="00B55FE0" w:rsidRPr="0028614A" w:rsidRDefault="00BA3B36" w:rsidP="0028614A">
      <w:pPr>
        <w:spacing w:line="360" w:lineRule="auto"/>
        <w:jc w:val="center"/>
        <w:rPr>
          <w:b/>
          <w:sz w:val="56"/>
        </w:rPr>
      </w:pPr>
      <w:r>
        <w:rPr>
          <w:b/>
          <w:sz w:val="56"/>
        </w:rPr>
        <w:t xml:space="preserve">2020 </w:t>
      </w:r>
      <w:r w:rsidR="00B55FE0" w:rsidRPr="008F033B">
        <w:rPr>
          <w:b/>
          <w:sz w:val="56"/>
        </w:rPr>
        <w:t>Illinois</w:t>
      </w:r>
      <w:r w:rsidR="00B55FE0" w:rsidRPr="0042413F">
        <w:rPr>
          <w:b/>
          <w:sz w:val="56"/>
          <w:szCs w:val="56"/>
        </w:rPr>
        <w:t xml:space="preserve"> Statewide</w:t>
      </w:r>
      <w:bookmarkStart w:id="16" w:name="_Toc311441024"/>
      <w:bookmarkStart w:id="17" w:name="_Toc311441572"/>
      <w:bookmarkStart w:id="18" w:name="_Toc311441786"/>
      <w:bookmarkStart w:id="19" w:name="_Toc311444829"/>
      <w:bookmarkStart w:id="20" w:name="_Toc311461616"/>
      <w:bookmarkStart w:id="21" w:name="_Toc311464130"/>
      <w:bookmarkStart w:id="22" w:name="_Toc311464187"/>
      <w:bookmarkStart w:id="23" w:name="_Toc311464224"/>
      <w:bookmarkStart w:id="24" w:name="_Toc311464255"/>
      <w:bookmarkStart w:id="25" w:name="_Toc311465361"/>
      <w:bookmarkStart w:id="26" w:name="_Toc311469763"/>
      <w:bookmarkStart w:id="27" w:name="_Toc311470069"/>
      <w:bookmarkStart w:id="28" w:name="_Toc311470205"/>
      <w:bookmarkStart w:id="29" w:name="_Toc311470723"/>
      <w:bookmarkStart w:id="30" w:name="_Toc311472369"/>
      <w:bookmarkStart w:id="31" w:name="_Toc311472528"/>
      <w:r w:rsidR="0028614A">
        <w:rPr>
          <w:b/>
          <w:sz w:val="56"/>
        </w:rPr>
        <w:t xml:space="preserve"> </w:t>
      </w:r>
      <w:r w:rsidR="00B55FE0" w:rsidRPr="008F033B">
        <w:rPr>
          <w:b/>
          <w:sz w:val="56"/>
        </w:rPr>
        <w:t>Technical Reference Manual</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28614A">
        <w:rPr>
          <w:b/>
          <w:sz w:val="56"/>
        </w:rPr>
        <w:t xml:space="preserve"> </w:t>
      </w:r>
      <w:r w:rsidR="00B55FE0" w:rsidRPr="0042413F">
        <w:rPr>
          <w:b/>
          <w:sz w:val="56"/>
          <w:szCs w:val="56"/>
        </w:rPr>
        <w:t>for Energy Efficiency</w:t>
      </w:r>
    </w:p>
    <w:p w14:paraId="1267F4C5" w14:textId="5FF25D07" w:rsidR="00B55FE0" w:rsidRDefault="005C34BA" w:rsidP="00B55FE0">
      <w:pPr>
        <w:spacing w:line="360" w:lineRule="auto"/>
        <w:jc w:val="center"/>
        <w:rPr>
          <w:b/>
          <w:sz w:val="56"/>
          <w:szCs w:val="56"/>
        </w:rPr>
      </w:pPr>
      <w:r>
        <w:rPr>
          <w:b/>
          <w:sz w:val="56"/>
          <w:szCs w:val="56"/>
        </w:rPr>
        <w:t xml:space="preserve">Version </w:t>
      </w:r>
      <w:del w:id="32" w:author="Sam Dent" w:date="2020-02-10T10:51:00Z">
        <w:r w:rsidR="00BA3B36" w:rsidDel="00A82B1A">
          <w:rPr>
            <w:b/>
            <w:sz w:val="56"/>
            <w:szCs w:val="56"/>
          </w:rPr>
          <w:delText>8</w:delText>
        </w:r>
      </w:del>
      <w:ins w:id="33" w:author="Sam Dent" w:date="2020-02-10T10:51:00Z">
        <w:r w:rsidR="00A82B1A">
          <w:rPr>
            <w:b/>
            <w:sz w:val="56"/>
            <w:szCs w:val="56"/>
          </w:rPr>
          <w:t>9</w:t>
        </w:r>
      </w:ins>
      <w:r w:rsidR="00B55FE0">
        <w:rPr>
          <w:b/>
          <w:sz w:val="56"/>
          <w:szCs w:val="56"/>
        </w:rPr>
        <w:t>.0</w:t>
      </w:r>
    </w:p>
    <w:p w14:paraId="3925E416" w14:textId="77777777" w:rsidR="0028614A" w:rsidRDefault="0028614A" w:rsidP="00B55FE0">
      <w:pPr>
        <w:spacing w:line="360" w:lineRule="auto"/>
        <w:jc w:val="center"/>
        <w:rPr>
          <w:b/>
          <w:sz w:val="56"/>
          <w:szCs w:val="56"/>
        </w:rPr>
      </w:pPr>
    </w:p>
    <w:p w14:paraId="7DABF482" w14:textId="77777777"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62C20C90" w:rsidR="00B55FE0" w:rsidRDefault="001015CA" w:rsidP="0028614A">
      <w:pPr>
        <w:jc w:val="center"/>
        <w:rPr>
          <w:b/>
          <w:sz w:val="48"/>
          <w:szCs w:val="48"/>
        </w:rPr>
      </w:pPr>
      <w:del w:id="34" w:author="Cheryl Jenkins" w:date="2020-06-22T15:07:00Z">
        <w:r>
          <w:rPr>
            <w:b/>
            <w:sz w:val="48"/>
            <w:szCs w:val="48"/>
          </w:rPr>
          <w:delText>FINAL</w:delText>
        </w:r>
      </w:del>
      <w:ins w:id="35" w:author="Cheryl Jenkins" w:date="2020-06-22T15:07:00Z">
        <w:r w:rsidR="00B14B8F">
          <w:rPr>
            <w:b/>
            <w:sz w:val="48"/>
            <w:szCs w:val="48"/>
          </w:rPr>
          <w:t>DRAFT</w:t>
        </w:r>
      </w:ins>
    </w:p>
    <w:p w14:paraId="221F263D" w14:textId="3EC03D2E" w:rsidR="00B55FE0" w:rsidRPr="002F27B8" w:rsidRDefault="00912EA2" w:rsidP="00B55FE0">
      <w:pPr>
        <w:jc w:val="center"/>
        <w:rPr>
          <w:b/>
          <w:sz w:val="48"/>
          <w:szCs w:val="48"/>
        </w:rPr>
      </w:pPr>
      <w:del w:id="36" w:author="Cheryl Jenkins" w:date="2020-06-22T15:07:00Z">
        <w:r>
          <w:rPr>
            <w:b/>
            <w:sz w:val="48"/>
            <w:szCs w:val="48"/>
          </w:rPr>
          <w:delText>October 17</w:delText>
        </w:r>
      </w:del>
      <w:ins w:id="37" w:author="Cheryl Jenkins" w:date="2020-06-22T15:07:00Z">
        <w:r w:rsidR="00B14B8F">
          <w:rPr>
            <w:b/>
            <w:sz w:val="48"/>
            <w:szCs w:val="48"/>
          </w:rPr>
          <w:t>June</w:t>
        </w:r>
      </w:ins>
      <w:ins w:id="38" w:author="Cheryl Jenkins" w:date="2020-06-22T15:08:00Z">
        <w:r w:rsidR="00B14B8F">
          <w:rPr>
            <w:b/>
            <w:sz w:val="48"/>
            <w:szCs w:val="48"/>
          </w:rPr>
          <w:t xml:space="preserve"> 26</w:t>
        </w:r>
      </w:ins>
      <w:r w:rsidR="00655CE6">
        <w:rPr>
          <w:b/>
          <w:sz w:val="48"/>
          <w:szCs w:val="48"/>
        </w:rPr>
        <w:t>, 20</w:t>
      </w:r>
      <w:ins w:id="39" w:author="Cheryl Jenkins" w:date="2020-06-22T15:08:00Z">
        <w:r w:rsidR="00B14B8F">
          <w:rPr>
            <w:b/>
            <w:sz w:val="48"/>
            <w:szCs w:val="48"/>
          </w:rPr>
          <w:t>20</w:t>
        </w:r>
      </w:ins>
      <w:del w:id="40" w:author="Cheryl Jenkins" w:date="2020-06-22T15:08:00Z">
        <w:r w:rsidR="00655CE6" w:rsidDel="00B14B8F">
          <w:rPr>
            <w:b/>
            <w:sz w:val="48"/>
            <w:szCs w:val="48"/>
          </w:rPr>
          <w:delText>1</w:delText>
        </w:r>
        <w:r w:rsidR="00BA3B36" w:rsidDel="00B14B8F">
          <w:rPr>
            <w:b/>
            <w:sz w:val="48"/>
            <w:szCs w:val="48"/>
          </w:rPr>
          <w:delText>9</w:delText>
        </w:r>
      </w:del>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6FF7DEEE"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1, 20</w:t>
      </w:r>
      <w:r w:rsidR="00BA3B36">
        <w:rPr>
          <w:b/>
          <w:sz w:val="48"/>
          <w:szCs w:val="48"/>
        </w:rPr>
        <w:t>2</w:t>
      </w:r>
      <w:ins w:id="41" w:author="Cheryl Jenkins" w:date="2020-06-22T15:08:00Z">
        <w:r w:rsidR="00B14B8F">
          <w:rPr>
            <w:b/>
            <w:sz w:val="48"/>
            <w:szCs w:val="48"/>
          </w:rPr>
          <w:t>1</w:t>
        </w:r>
      </w:ins>
      <w:del w:id="42" w:author="Cheryl Jenkins" w:date="2020-06-22T15:08:00Z">
        <w:r w:rsidR="00BA3B36" w:rsidDel="00B14B8F">
          <w:rPr>
            <w:b/>
            <w:sz w:val="48"/>
            <w:szCs w:val="48"/>
          </w:rPr>
          <w:delText>0</w:delText>
        </w:r>
      </w:del>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11"/>
          <w:footerReference w:type="default" r:id="rId12"/>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49"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5CD9CB16" w14:textId="11D21D68" w:rsidR="008F2646" w:rsidRDefault="002F4162">
      <w:pPr>
        <w:pStyle w:val="TOC1"/>
        <w:tabs>
          <w:tab w:val="left" w:pos="400"/>
          <w:tab w:val="right" w:leader="dot" w:pos="9350"/>
        </w:tabs>
        <w:rPr>
          <w:ins w:id="50" w:author="Cheryl Jenkins" w:date="2020-06-26T16:09:00Z"/>
          <w:rFonts w:asciiTheme="minorHAnsi" w:eastAsiaTheme="minorEastAsia" w:hAnsiTheme="minorHAnsi" w:cstheme="minorBidi"/>
          <w:b w:val="0"/>
          <w:noProof/>
        </w:rPr>
      </w:pPr>
      <w:r>
        <w:rPr>
          <w:rStyle w:val="BookTitle"/>
          <w:caps/>
          <w:smallCaps w:val="0"/>
          <w:sz w:val="24"/>
          <w:szCs w:val="24"/>
        </w:rPr>
        <w:fldChar w:fldCharType="begin"/>
      </w:r>
      <w:r>
        <w:rPr>
          <w:rStyle w:val="BookTitle"/>
          <w:caps/>
          <w:sz w:val="24"/>
          <w:szCs w:val="24"/>
        </w:rPr>
        <w:instrText xml:space="preserve"> TOC \o "1-1" \h \z \t "Heading 2,2,Heading 3,3,Heading 3.1,3" </w:instrText>
      </w:r>
      <w:r>
        <w:rPr>
          <w:rStyle w:val="BookTitle"/>
          <w:caps/>
          <w:smallCaps w:val="0"/>
          <w:sz w:val="24"/>
          <w:szCs w:val="24"/>
        </w:rPr>
        <w:fldChar w:fldCharType="separate"/>
      </w:r>
      <w:ins w:id="51" w:author="Cheryl Jenkins" w:date="2020-06-26T16:09:00Z">
        <w:r w:rsidR="008F2646" w:rsidRPr="004D255F">
          <w:rPr>
            <w:rStyle w:val="Hyperlink"/>
            <w:rFonts w:eastAsiaTheme="minorEastAsia"/>
            <w:noProof/>
          </w:rPr>
          <w:fldChar w:fldCharType="begin"/>
        </w:r>
        <w:r w:rsidR="008F2646" w:rsidRPr="004D255F">
          <w:rPr>
            <w:rStyle w:val="Hyperlink"/>
            <w:rFonts w:eastAsiaTheme="minorEastAsia"/>
            <w:noProof/>
          </w:rPr>
          <w:instrText xml:space="preserve"> </w:instrText>
        </w:r>
        <w:r w:rsidR="008F2646">
          <w:rPr>
            <w:noProof/>
          </w:rPr>
          <w:instrText>HYPERLINK \l "_Toc44080204"</w:instrText>
        </w:r>
        <w:r w:rsidR="008F2646" w:rsidRPr="004D255F">
          <w:rPr>
            <w:rStyle w:val="Hyperlink"/>
            <w:rFonts w:eastAsiaTheme="minorEastAsia"/>
            <w:noProof/>
          </w:rPr>
          <w:instrText xml:space="preserve"> </w:instrText>
        </w:r>
        <w:r w:rsidR="008F2646" w:rsidRPr="004D255F">
          <w:rPr>
            <w:rStyle w:val="Hyperlink"/>
            <w:rFonts w:eastAsiaTheme="minorEastAsia"/>
            <w:noProof/>
          </w:rPr>
          <w:fldChar w:fldCharType="separate"/>
        </w:r>
        <w:r w:rsidR="008F2646" w:rsidRPr="004D255F">
          <w:rPr>
            <w:rStyle w:val="Hyperlink"/>
            <w:rFonts w:eastAsiaTheme="minorEastAsia"/>
            <w:noProof/>
            <w14:scene3d>
              <w14:camera w14:prst="orthographicFront"/>
              <w14:lightRig w14:rig="threePt" w14:dir="t">
                <w14:rot w14:lat="0" w14:lon="0" w14:rev="0"/>
              </w14:lightRig>
            </w14:scene3d>
          </w:rPr>
          <w:t>1</w:t>
        </w:r>
        <w:r w:rsidR="008F2646">
          <w:rPr>
            <w:rFonts w:asciiTheme="minorHAnsi" w:eastAsiaTheme="minorEastAsia" w:hAnsiTheme="minorHAnsi" w:cstheme="minorBidi"/>
            <w:b w:val="0"/>
            <w:noProof/>
          </w:rPr>
          <w:tab/>
        </w:r>
        <w:r w:rsidR="008F2646" w:rsidRPr="004D255F">
          <w:rPr>
            <w:rStyle w:val="Hyperlink"/>
            <w:rFonts w:eastAsiaTheme="minorEastAsia"/>
            <w:noProof/>
          </w:rPr>
          <w:t>Purpose of the TRM</w:t>
        </w:r>
        <w:r w:rsidR="008F2646">
          <w:rPr>
            <w:noProof/>
            <w:webHidden/>
          </w:rPr>
          <w:tab/>
        </w:r>
        <w:r w:rsidR="008F2646">
          <w:rPr>
            <w:noProof/>
            <w:webHidden/>
          </w:rPr>
          <w:fldChar w:fldCharType="begin"/>
        </w:r>
        <w:r w:rsidR="008F2646">
          <w:rPr>
            <w:noProof/>
            <w:webHidden/>
          </w:rPr>
          <w:instrText xml:space="preserve"> PAGEREF _Toc44080204 \h </w:instrText>
        </w:r>
      </w:ins>
      <w:r w:rsidR="008F2646">
        <w:rPr>
          <w:noProof/>
          <w:webHidden/>
        </w:rPr>
      </w:r>
      <w:r w:rsidR="008F2646">
        <w:rPr>
          <w:noProof/>
          <w:webHidden/>
        </w:rPr>
        <w:fldChar w:fldCharType="separate"/>
      </w:r>
      <w:ins w:id="52" w:author="Cheryl Jenkins" w:date="2020-06-26T16:09:00Z">
        <w:r w:rsidR="008F2646">
          <w:rPr>
            <w:noProof/>
            <w:webHidden/>
          </w:rPr>
          <w:t>4</w:t>
        </w:r>
        <w:r w:rsidR="008F2646">
          <w:rPr>
            <w:noProof/>
            <w:webHidden/>
          </w:rPr>
          <w:fldChar w:fldCharType="end"/>
        </w:r>
        <w:r w:rsidR="008F2646" w:rsidRPr="004D255F">
          <w:rPr>
            <w:rStyle w:val="Hyperlink"/>
            <w:rFonts w:eastAsiaTheme="minorEastAsia"/>
            <w:noProof/>
          </w:rPr>
          <w:fldChar w:fldCharType="end"/>
        </w:r>
      </w:ins>
    </w:p>
    <w:p w14:paraId="2A50F086" w14:textId="65EE2AD8" w:rsidR="008F2646" w:rsidRDefault="008F2646">
      <w:pPr>
        <w:pStyle w:val="TOC2"/>
        <w:tabs>
          <w:tab w:val="left" w:pos="720"/>
          <w:tab w:val="right" w:leader="dot" w:pos="9350"/>
        </w:tabs>
        <w:rPr>
          <w:ins w:id="53" w:author="Cheryl Jenkins" w:date="2020-06-26T16:09:00Z"/>
          <w:rFonts w:asciiTheme="minorHAnsi" w:eastAsiaTheme="minorEastAsia" w:hAnsiTheme="minorHAnsi" w:cstheme="minorBidi"/>
          <w:noProof/>
          <w:sz w:val="22"/>
        </w:rPr>
      </w:pPr>
      <w:ins w:id="54"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"_Toc44080205"</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rPr>
          <w:tab/>
        </w:r>
        <w:r w:rsidRPr="004D255F">
          <w:rPr>
            <w:rStyle w:val="Hyperlink"/>
            <w:rFonts w:eastAsiaTheme="minorEastAsia"/>
            <w:noProof/>
          </w:rPr>
          <w:t>Acknowledgments</w:t>
        </w:r>
        <w:r>
          <w:rPr>
            <w:noProof/>
            <w:webHidden/>
          </w:rPr>
          <w:tab/>
        </w:r>
        <w:r>
          <w:rPr>
            <w:noProof/>
            <w:webHidden/>
          </w:rPr>
          <w:fldChar w:fldCharType="begin"/>
        </w:r>
        <w:r>
          <w:rPr>
            <w:noProof/>
            <w:webHidden/>
          </w:rPr>
          <w:instrText xml:space="preserve"> PAGEREF _Toc44080205 \h </w:instrText>
        </w:r>
      </w:ins>
      <w:r>
        <w:rPr>
          <w:noProof/>
          <w:webHidden/>
        </w:rPr>
      </w:r>
      <w:r>
        <w:rPr>
          <w:noProof/>
          <w:webHidden/>
        </w:rPr>
        <w:fldChar w:fldCharType="separate"/>
      </w:r>
      <w:ins w:id="55" w:author="Cheryl Jenkins" w:date="2020-06-26T16:09:00Z">
        <w:r>
          <w:rPr>
            <w:noProof/>
            <w:webHidden/>
          </w:rPr>
          <w:t>4</w:t>
        </w:r>
        <w:r>
          <w:rPr>
            <w:noProof/>
            <w:webHidden/>
          </w:rPr>
          <w:fldChar w:fldCharType="end"/>
        </w:r>
        <w:r w:rsidRPr="004D255F">
          <w:rPr>
            <w:rStyle w:val="Hyperlink"/>
            <w:rFonts w:eastAsiaTheme="minorEastAsia"/>
            <w:noProof/>
          </w:rPr>
          <w:fldChar w:fldCharType="end"/>
        </w:r>
      </w:ins>
    </w:p>
    <w:p w14:paraId="7E27FCDF" w14:textId="5AE7E7E8" w:rsidR="008F2646" w:rsidRDefault="008F2646">
      <w:pPr>
        <w:pStyle w:val="TOC2"/>
        <w:tabs>
          <w:tab w:val="left" w:pos="720"/>
          <w:tab w:val="right" w:leader="dot" w:pos="9350"/>
        </w:tabs>
        <w:rPr>
          <w:ins w:id="56" w:author="Cheryl Jenkins" w:date="2020-06-26T16:09:00Z"/>
          <w:rFonts w:asciiTheme="minorHAnsi" w:eastAsiaTheme="minorEastAsia" w:hAnsiTheme="minorHAnsi" w:cstheme="minorBidi"/>
          <w:noProof/>
          <w:sz w:val="22"/>
        </w:rPr>
      </w:pPr>
      <w:ins w:id="57"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"_Toc44080206"</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rPr>
          <w:tab/>
        </w:r>
        <w:r w:rsidRPr="004D255F">
          <w:rPr>
            <w:rStyle w:val="Hyperlink"/>
            <w:rFonts w:eastAsiaTheme="minorEastAsia"/>
            <w:noProof/>
          </w:rPr>
          <w:t>Summary of Measure Revisions</w:t>
        </w:r>
        <w:r>
          <w:rPr>
            <w:noProof/>
            <w:webHidden/>
          </w:rPr>
          <w:tab/>
        </w:r>
        <w:r>
          <w:rPr>
            <w:noProof/>
            <w:webHidden/>
          </w:rPr>
          <w:fldChar w:fldCharType="begin"/>
        </w:r>
        <w:r>
          <w:rPr>
            <w:noProof/>
            <w:webHidden/>
          </w:rPr>
          <w:instrText xml:space="preserve"> PAGEREF _Toc44080206 \h </w:instrText>
        </w:r>
      </w:ins>
      <w:r>
        <w:rPr>
          <w:noProof/>
          <w:webHidden/>
        </w:rPr>
      </w:r>
      <w:r>
        <w:rPr>
          <w:noProof/>
          <w:webHidden/>
        </w:rPr>
        <w:fldChar w:fldCharType="separate"/>
      </w:r>
      <w:ins w:id="58" w:author="Cheryl Jenkins" w:date="2020-06-26T16:09:00Z">
        <w:r>
          <w:rPr>
            <w:noProof/>
            <w:webHidden/>
          </w:rPr>
          <w:t>6</w:t>
        </w:r>
        <w:r>
          <w:rPr>
            <w:noProof/>
            <w:webHidden/>
          </w:rPr>
          <w:fldChar w:fldCharType="end"/>
        </w:r>
        <w:r w:rsidRPr="004D255F">
          <w:rPr>
            <w:rStyle w:val="Hyperlink"/>
            <w:rFonts w:eastAsiaTheme="minorEastAsia"/>
            <w:noProof/>
          </w:rPr>
          <w:fldChar w:fldCharType="end"/>
        </w:r>
      </w:ins>
    </w:p>
    <w:p w14:paraId="5F1D000E" w14:textId="2DCFD7F7" w:rsidR="008F2646" w:rsidRDefault="008F2646">
      <w:pPr>
        <w:pStyle w:val="TOC2"/>
        <w:tabs>
          <w:tab w:val="left" w:pos="720"/>
          <w:tab w:val="right" w:leader="dot" w:pos="9350"/>
        </w:tabs>
        <w:rPr>
          <w:ins w:id="59" w:author="Cheryl Jenkins" w:date="2020-06-26T16:09:00Z"/>
          <w:rFonts w:asciiTheme="minorHAnsi" w:eastAsiaTheme="minorEastAsia" w:hAnsiTheme="minorHAnsi" w:cstheme="minorBidi"/>
          <w:noProof/>
          <w:sz w:val="22"/>
        </w:rPr>
      </w:pPr>
      <w:ins w:id="60"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"_Toc44080207"</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rPr>
          <w:tab/>
        </w:r>
        <w:r w:rsidRPr="004D255F">
          <w:rPr>
            <w:rStyle w:val="Hyperlink"/>
            <w:rFonts w:eastAsiaTheme="minorEastAsia"/>
            <w:noProof/>
          </w:rPr>
          <w:t>Enabling ICC Policy</w:t>
        </w:r>
        <w:r>
          <w:rPr>
            <w:noProof/>
            <w:webHidden/>
          </w:rPr>
          <w:tab/>
        </w:r>
        <w:r>
          <w:rPr>
            <w:noProof/>
            <w:webHidden/>
          </w:rPr>
          <w:fldChar w:fldCharType="begin"/>
        </w:r>
        <w:r>
          <w:rPr>
            <w:noProof/>
            <w:webHidden/>
          </w:rPr>
          <w:instrText xml:space="preserve"> PAGEREF _Toc44080207 \h </w:instrText>
        </w:r>
      </w:ins>
      <w:r>
        <w:rPr>
          <w:noProof/>
          <w:webHidden/>
        </w:rPr>
      </w:r>
      <w:r>
        <w:rPr>
          <w:noProof/>
          <w:webHidden/>
        </w:rPr>
        <w:fldChar w:fldCharType="separate"/>
      </w:r>
      <w:ins w:id="61" w:author="Cheryl Jenkins" w:date="2020-06-26T16:09:00Z">
        <w:r>
          <w:rPr>
            <w:noProof/>
            <w:webHidden/>
          </w:rPr>
          <w:t>12</w:t>
        </w:r>
        <w:r>
          <w:rPr>
            <w:noProof/>
            <w:webHidden/>
          </w:rPr>
          <w:fldChar w:fldCharType="end"/>
        </w:r>
        <w:r w:rsidRPr="004D255F">
          <w:rPr>
            <w:rStyle w:val="Hyperlink"/>
            <w:rFonts w:eastAsiaTheme="minorEastAsia"/>
            <w:noProof/>
          </w:rPr>
          <w:fldChar w:fldCharType="end"/>
        </w:r>
      </w:ins>
    </w:p>
    <w:p w14:paraId="7697FB77" w14:textId="141758E1" w:rsidR="008F2646" w:rsidRDefault="008F2646">
      <w:pPr>
        <w:pStyle w:val="TOC2"/>
        <w:tabs>
          <w:tab w:val="left" w:pos="720"/>
          <w:tab w:val="right" w:leader="dot" w:pos="9350"/>
        </w:tabs>
        <w:rPr>
          <w:ins w:id="62" w:author="Cheryl Jenkins" w:date="2020-06-26T16:09:00Z"/>
          <w:rFonts w:asciiTheme="minorHAnsi" w:eastAsiaTheme="minorEastAsia" w:hAnsiTheme="minorHAnsi" w:cstheme="minorBidi"/>
          <w:noProof/>
          <w:sz w:val="22"/>
        </w:rPr>
      </w:pPr>
      <w:ins w:id="63"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"_Toc44080208"</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rPr>
          <w:tab/>
        </w:r>
        <w:r w:rsidRPr="004D255F">
          <w:rPr>
            <w:rStyle w:val="Hyperlink"/>
            <w:rFonts w:eastAsiaTheme="minorEastAsia"/>
            <w:noProof/>
          </w:rPr>
          <w:t>Development Process</w:t>
        </w:r>
        <w:r>
          <w:rPr>
            <w:noProof/>
            <w:webHidden/>
          </w:rPr>
          <w:tab/>
        </w:r>
        <w:r>
          <w:rPr>
            <w:noProof/>
            <w:webHidden/>
          </w:rPr>
          <w:fldChar w:fldCharType="begin"/>
        </w:r>
        <w:r>
          <w:rPr>
            <w:noProof/>
            <w:webHidden/>
          </w:rPr>
          <w:instrText xml:space="preserve"> PAGEREF _Toc44080208 \h </w:instrText>
        </w:r>
      </w:ins>
      <w:r>
        <w:rPr>
          <w:noProof/>
          <w:webHidden/>
        </w:rPr>
      </w:r>
      <w:r>
        <w:rPr>
          <w:noProof/>
          <w:webHidden/>
        </w:rPr>
        <w:fldChar w:fldCharType="separate"/>
      </w:r>
      <w:ins w:id="64" w:author="Cheryl Jenkins" w:date="2020-06-26T16:09:00Z">
        <w:r>
          <w:rPr>
            <w:noProof/>
            <w:webHidden/>
          </w:rPr>
          <w:t>12</w:t>
        </w:r>
        <w:r>
          <w:rPr>
            <w:noProof/>
            <w:webHidden/>
          </w:rPr>
          <w:fldChar w:fldCharType="end"/>
        </w:r>
        <w:r w:rsidRPr="004D255F">
          <w:rPr>
            <w:rStyle w:val="Hyperlink"/>
            <w:rFonts w:eastAsiaTheme="minorEastAsia"/>
            <w:noProof/>
          </w:rPr>
          <w:fldChar w:fldCharType="end"/>
        </w:r>
      </w:ins>
    </w:p>
    <w:p w14:paraId="3F96F107" w14:textId="6A60F1F6" w:rsidR="008F2646" w:rsidRDefault="008F2646">
      <w:pPr>
        <w:pStyle w:val="TOC3"/>
        <w:tabs>
          <w:tab w:val="left" w:pos="1200"/>
          <w:tab w:val="right" w:leader="dot" w:pos="9350"/>
        </w:tabs>
        <w:rPr>
          <w:ins w:id="65" w:author="Cheryl Jenkins" w:date="2020-06-26T16:09:00Z"/>
          <w:rFonts w:asciiTheme="minorHAnsi" w:eastAsiaTheme="minorEastAsia" w:hAnsiTheme="minorHAnsi" w:cstheme="minorBidi"/>
          <w:noProof/>
          <w:sz w:val="22"/>
        </w:rPr>
      </w:pPr>
      <w:ins w:id="66"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"_Toc44080209"</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1.4.1</w:t>
        </w:r>
        <w:r>
          <w:rPr>
            <w:rFonts w:asciiTheme="minorHAnsi" w:eastAsiaTheme="minorEastAsia" w:hAnsiTheme="minorHAnsi" w:cstheme="minorBidi"/>
            <w:noProof/>
            <w:sz w:val="22"/>
          </w:rPr>
          <w:tab/>
        </w:r>
        <w:r w:rsidRPr="004D255F">
          <w:rPr>
            <w:rStyle w:val="Hyperlink"/>
            <w:rFonts w:eastAsiaTheme="minorEastAsia"/>
            <w:noProof/>
          </w:rPr>
          <w:t>Reliability Review</w:t>
        </w:r>
        <w:r>
          <w:rPr>
            <w:noProof/>
            <w:webHidden/>
          </w:rPr>
          <w:tab/>
        </w:r>
        <w:r>
          <w:rPr>
            <w:noProof/>
            <w:webHidden/>
          </w:rPr>
          <w:fldChar w:fldCharType="begin"/>
        </w:r>
        <w:r>
          <w:rPr>
            <w:noProof/>
            <w:webHidden/>
          </w:rPr>
          <w:instrText xml:space="preserve"> PAGEREF _Toc44080209 \h </w:instrText>
        </w:r>
      </w:ins>
      <w:r>
        <w:rPr>
          <w:noProof/>
          <w:webHidden/>
        </w:rPr>
      </w:r>
      <w:r>
        <w:rPr>
          <w:noProof/>
          <w:webHidden/>
        </w:rPr>
        <w:fldChar w:fldCharType="separate"/>
      </w:r>
      <w:ins w:id="67" w:author="Cheryl Jenkins" w:date="2020-06-26T16:09:00Z">
        <w:r>
          <w:rPr>
            <w:noProof/>
            <w:webHidden/>
          </w:rPr>
          <w:t>14</w:t>
        </w:r>
        <w:r>
          <w:rPr>
            <w:noProof/>
            <w:webHidden/>
          </w:rPr>
          <w:fldChar w:fldCharType="end"/>
        </w:r>
        <w:r w:rsidRPr="004D255F">
          <w:rPr>
            <w:rStyle w:val="Hyperlink"/>
            <w:rFonts w:eastAsiaTheme="minorEastAsia"/>
            <w:noProof/>
          </w:rPr>
          <w:fldChar w:fldCharType="end"/>
        </w:r>
      </w:ins>
    </w:p>
    <w:p w14:paraId="1CA9697E" w14:textId="552452F1" w:rsidR="008F2646" w:rsidRDefault="008F2646">
      <w:pPr>
        <w:pStyle w:val="TOC1"/>
        <w:tabs>
          <w:tab w:val="left" w:pos="400"/>
          <w:tab w:val="right" w:leader="dot" w:pos="9350"/>
        </w:tabs>
        <w:rPr>
          <w:ins w:id="68" w:author="Cheryl Jenkins" w:date="2020-06-26T16:09:00Z"/>
          <w:rFonts w:asciiTheme="minorHAnsi" w:eastAsiaTheme="minorEastAsia" w:hAnsiTheme="minorHAnsi" w:cstheme="minorBidi"/>
          <w:b w:val="0"/>
          <w:noProof/>
        </w:rPr>
      </w:pPr>
      <w:ins w:id="69"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"_Toc44080210"</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2</w:t>
        </w:r>
        <w:r>
          <w:rPr>
            <w:rFonts w:asciiTheme="minorHAnsi" w:eastAsiaTheme="minorEastAsia" w:hAnsiTheme="minorHAnsi" w:cstheme="minorBidi"/>
            <w:b w:val="0"/>
            <w:noProof/>
          </w:rPr>
          <w:tab/>
        </w:r>
        <w:r w:rsidRPr="004D255F">
          <w:rPr>
            <w:rStyle w:val="Hyperlink"/>
            <w:rFonts w:eastAsiaTheme="minorEastAsia"/>
            <w:noProof/>
          </w:rPr>
          <w:t>Organizational Structure</w:t>
        </w:r>
        <w:r>
          <w:rPr>
            <w:noProof/>
            <w:webHidden/>
          </w:rPr>
          <w:tab/>
        </w:r>
        <w:r>
          <w:rPr>
            <w:noProof/>
            <w:webHidden/>
          </w:rPr>
          <w:fldChar w:fldCharType="begin"/>
        </w:r>
        <w:r>
          <w:rPr>
            <w:noProof/>
            <w:webHidden/>
          </w:rPr>
          <w:instrText xml:space="preserve"> PAGEREF _Toc44080210 \h </w:instrText>
        </w:r>
      </w:ins>
      <w:r>
        <w:rPr>
          <w:noProof/>
          <w:webHidden/>
        </w:rPr>
      </w:r>
      <w:r>
        <w:rPr>
          <w:noProof/>
          <w:webHidden/>
        </w:rPr>
        <w:fldChar w:fldCharType="separate"/>
      </w:r>
      <w:ins w:id="70" w:author="Cheryl Jenkins" w:date="2020-06-26T16:09:00Z">
        <w:r>
          <w:rPr>
            <w:noProof/>
            <w:webHidden/>
          </w:rPr>
          <w:t>16</w:t>
        </w:r>
        <w:r>
          <w:rPr>
            <w:noProof/>
            <w:webHidden/>
          </w:rPr>
          <w:fldChar w:fldCharType="end"/>
        </w:r>
        <w:r w:rsidRPr="004D255F">
          <w:rPr>
            <w:rStyle w:val="Hyperlink"/>
            <w:rFonts w:eastAsiaTheme="minorEastAsia"/>
            <w:noProof/>
          </w:rPr>
          <w:fldChar w:fldCharType="end"/>
        </w:r>
      </w:ins>
    </w:p>
    <w:p w14:paraId="2A40D959" w14:textId="53BA140D" w:rsidR="008F2646" w:rsidRDefault="008F2646">
      <w:pPr>
        <w:pStyle w:val="TOC2"/>
        <w:tabs>
          <w:tab w:val="left" w:pos="720"/>
          <w:tab w:val="right" w:leader="dot" w:pos="9350"/>
        </w:tabs>
        <w:rPr>
          <w:ins w:id="71" w:author="Cheryl Jenkins" w:date="2020-06-26T16:09:00Z"/>
          <w:rFonts w:asciiTheme="minorHAnsi" w:eastAsiaTheme="minorEastAsia" w:hAnsiTheme="minorHAnsi" w:cstheme="minorBidi"/>
          <w:noProof/>
          <w:sz w:val="22"/>
        </w:rPr>
      </w:pPr>
      <w:ins w:id="72"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"_Toc44080211"</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rPr>
          <w:tab/>
        </w:r>
        <w:r w:rsidRPr="004D255F">
          <w:rPr>
            <w:rStyle w:val="Hyperlink"/>
            <w:rFonts w:eastAsiaTheme="minorEastAsia"/>
            <w:noProof/>
          </w:rPr>
          <w:t>Measure Code Specification</w:t>
        </w:r>
        <w:r>
          <w:rPr>
            <w:noProof/>
            <w:webHidden/>
          </w:rPr>
          <w:tab/>
        </w:r>
        <w:r>
          <w:rPr>
            <w:noProof/>
            <w:webHidden/>
          </w:rPr>
          <w:fldChar w:fldCharType="begin"/>
        </w:r>
        <w:r>
          <w:rPr>
            <w:noProof/>
            <w:webHidden/>
          </w:rPr>
          <w:instrText xml:space="preserve"> PAGEREF _Toc44080211 \h </w:instrText>
        </w:r>
      </w:ins>
      <w:r>
        <w:rPr>
          <w:noProof/>
          <w:webHidden/>
        </w:rPr>
      </w:r>
      <w:r>
        <w:rPr>
          <w:noProof/>
          <w:webHidden/>
        </w:rPr>
        <w:fldChar w:fldCharType="separate"/>
      </w:r>
      <w:ins w:id="73" w:author="Cheryl Jenkins" w:date="2020-06-26T16:09:00Z">
        <w:r>
          <w:rPr>
            <w:noProof/>
            <w:webHidden/>
          </w:rPr>
          <w:t>16</w:t>
        </w:r>
        <w:r>
          <w:rPr>
            <w:noProof/>
            <w:webHidden/>
          </w:rPr>
          <w:fldChar w:fldCharType="end"/>
        </w:r>
        <w:r w:rsidRPr="004D255F">
          <w:rPr>
            <w:rStyle w:val="Hyperlink"/>
            <w:rFonts w:eastAsiaTheme="minorEastAsia"/>
            <w:noProof/>
          </w:rPr>
          <w:fldChar w:fldCharType="end"/>
        </w:r>
      </w:ins>
    </w:p>
    <w:p w14:paraId="14DEE541" w14:textId="39AC73BD" w:rsidR="008F2646" w:rsidRDefault="008F2646">
      <w:pPr>
        <w:pStyle w:val="TOC2"/>
        <w:tabs>
          <w:tab w:val="left" w:pos="720"/>
          <w:tab w:val="right" w:leader="dot" w:pos="9350"/>
        </w:tabs>
        <w:rPr>
          <w:ins w:id="74" w:author="Cheryl Jenkins" w:date="2020-06-26T16:09:00Z"/>
          <w:rFonts w:asciiTheme="minorHAnsi" w:eastAsiaTheme="minorEastAsia" w:hAnsiTheme="minorHAnsi" w:cstheme="minorBidi"/>
          <w:noProof/>
          <w:sz w:val="22"/>
        </w:rPr>
      </w:pPr>
      <w:ins w:id="75"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"_Toc44080212"</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rPr>
          <w:tab/>
        </w:r>
        <w:r w:rsidRPr="004D255F">
          <w:rPr>
            <w:rStyle w:val="Hyperlink"/>
            <w:rFonts w:eastAsiaTheme="minorEastAsia"/>
            <w:noProof/>
          </w:rPr>
          <w:t>Components of TRM Measure Characterizations</w:t>
        </w:r>
        <w:r>
          <w:rPr>
            <w:noProof/>
            <w:webHidden/>
          </w:rPr>
          <w:tab/>
        </w:r>
        <w:r>
          <w:rPr>
            <w:noProof/>
            <w:webHidden/>
          </w:rPr>
          <w:fldChar w:fldCharType="begin"/>
        </w:r>
        <w:r>
          <w:rPr>
            <w:noProof/>
            <w:webHidden/>
          </w:rPr>
          <w:instrText xml:space="preserve"> PAGEREF _Toc44080212 \h </w:instrText>
        </w:r>
      </w:ins>
      <w:r>
        <w:rPr>
          <w:noProof/>
          <w:webHidden/>
        </w:rPr>
      </w:r>
      <w:r>
        <w:rPr>
          <w:noProof/>
          <w:webHidden/>
        </w:rPr>
        <w:fldChar w:fldCharType="separate"/>
      </w:r>
      <w:ins w:id="76" w:author="Cheryl Jenkins" w:date="2020-06-26T16:09:00Z">
        <w:r>
          <w:rPr>
            <w:noProof/>
            <w:webHidden/>
          </w:rPr>
          <w:t>17</w:t>
        </w:r>
        <w:r>
          <w:rPr>
            <w:noProof/>
            <w:webHidden/>
          </w:rPr>
          <w:fldChar w:fldCharType="end"/>
        </w:r>
        <w:r w:rsidRPr="004D255F">
          <w:rPr>
            <w:rStyle w:val="Hyperlink"/>
            <w:rFonts w:eastAsiaTheme="minorEastAsia"/>
            <w:noProof/>
          </w:rPr>
          <w:fldChar w:fldCharType="end"/>
        </w:r>
      </w:ins>
    </w:p>
    <w:p w14:paraId="460DB1C0" w14:textId="1A8E087A" w:rsidR="008F2646" w:rsidRDefault="008F2646">
      <w:pPr>
        <w:pStyle w:val="TOC2"/>
        <w:tabs>
          <w:tab w:val="left" w:pos="720"/>
          <w:tab w:val="right" w:leader="dot" w:pos="9350"/>
        </w:tabs>
        <w:rPr>
          <w:ins w:id="77" w:author="Cheryl Jenkins" w:date="2020-06-26T16:09:00Z"/>
          <w:rFonts w:asciiTheme="minorHAnsi" w:eastAsiaTheme="minorEastAsia" w:hAnsiTheme="minorHAnsi" w:cstheme="minorBidi"/>
          <w:noProof/>
          <w:sz w:val="22"/>
        </w:rPr>
      </w:pPr>
      <w:ins w:id="78"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"_Toc44080213"</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rPr>
          <w:tab/>
        </w:r>
        <w:r w:rsidRPr="004D255F">
          <w:rPr>
            <w:rStyle w:val="Hyperlink"/>
            <w:rFonts w:eastAsiaTheme="minorEastAsia"/>
            <w:noProof/>
          </w:rPr>
          <w:t>Variable Input Tables</w:t>
        </w:r>
        <w:r>
          <w:rPr>
            <w:noProof/>
            <w:webHidden/>
          </w:rPr>
          <w:tab/>
        </w:r>
        <w:r>
          <w:rPr>
            <w:noProof/>
            <w:webHidden/>
          </w:rPr>
          <w:fldChar w:fldCharType="begin"/>
        </w:r>
        <w:r>
          <w:rPr>
            <w:noProof/>
            <w:webHidden/>
          </w:rPr>
          <w:instrText xml:space="preserve"> PAGEREF _Toc44080213 \h </w:instrText>
        </w:r>
      </w:ins>
      <w:r>
        <w:rPr>
          <w:noProof/>
          <w:webHidden/>
        </w:rPr>
      </w:r>
      <w:r>
        <w:rPr>
          <w:noProof/>
          <w:webHidden/>
        </w:rPr>
        <w:fldChar w:fldCharType="separate"/>
      </w:r>
      <w:ins w:id="79" w:author="Cheryl Jenkins" w:date="2020-06-26T16:09:00Z">
        <w:r>
          <w:rPr>
            <w:noProof/>
            <w:webHidden/>
          </w:rPr>
          <w:t>18</w:t>
        </w:r>
        <w:r>
          <w:rPr>
            <w:noProof/>
            <w:webHidden/>
          </w:rPr>
          <w:fldChar w:fldCharType="end"/>
        </w:r>
        <w:r w:rsidRPr="004D255F">
          <w:rPr>
            <w:rStyle w:val="Hyperlink"/>
            <w:rFonts w:eastAsiaTheme="minorEastAsia"/>
            <w:noProof/>
          </w:rPr>
          <w:fldChar w:fldCharType="end"/>
        </w:r>
      </w:ins>
    </w:p>
    <w:p w14:paraId="1668E300" w14:textId="7D8E9A8B" w:rsidR="008F2646" w:rsidRDefault="008F2646">
      <w:pPr>
        <w:pStyle w:val="TOC3"/>
        <w:tabs>
          <w:tab w:val="left" w:pos="1200"/>
          <w:tab w:val="right" w:leader="dot" w:pos="9350"/>
        </w:tabs>
        <w:rPr>
          <w:ins w:id="80" w:author="Cheryl Jenkins" w:date="2020-06-26T16:09:00Z"/>
          <w:rFonts w:asciiTheme="minorHAnsi" w:eastAsiaTheme="minorEastAsia" w:hAnsiTheme="minorHAnsi" w:cstheme="minorBidi"/>
          <w:noProof/>
          <w:sz w:val="22"/>
        </w:rPr>
      </w:pPr>
      <w:ins w:id="81"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"_Toc44080214"</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2.3.1</w:t>
        </w:r>
        <w:r>
          <w:rPr>
            <w:rFonts w:asciiTheme="minorHAnsi" w:eastAsiaTheme="minorEastAsia" w:hAnsiTheme="minorHAnsi" w:cstheme="minorBidi"/>
            <w:noProof/>
            <w:sz w:val="22"/>
          </w:rPr>
          <w:tab/>
        </w:r>
        <w:r w:rsidRPr="004D255F">
          <w:rPr>
            <w:rStyle w:val="Hyperlink"/>
            <w:rFonts w:eastAsiaTheme="minorEastAsia"/>
            <w:noProof/>
          </w:rPr>
          <w:t>C&amp;I Custom Value Use in Measure Implementation</w:t>
        </w:r>
        <w:r>
          <w:rPr>
            <w:noProof/>
            <w:webHidden/>
          </w:rPr>
          <w:tab/>
        </w:r>
        <w:r>
          <w:rPr>
            <w:noProof/>
            <w:webHidden/>
          </w:rPr>
          <w:fldChar w:fldCharType="begin"/>
        </w:r>
        <w:r>
          <w:rPr>
            <w:noProof/>
            <w:webHidden/>
          </w:rPr>
          <w:instrText xml:space="preserve"> PAGEREF _Toc44080214 \h </w:instrText>
        </w:r>
      </w:ins>
      <w:r>
        <w:rPr>
          <w:noProof/>
          <w:webHidden/>
        </w:rPr>
      </w:r>
      <w:r>
        <w:rPr>
          <w:noProof/>
          <w:webHidden/>
        </w:rPr>
        <w:fldChar w:fldCharType="separate"/>
      </w:r>
      <w:ins w:id="82" w:author="Cheryl Jenkins" w:date="2020-06-26T16:09:00Z">
        <w:r>
          <w:rPr>
            <w:noProof/>
            <w:webHidden/>
          </w:rPr>
          <w:t>18</w:t>
        </w:r>
        <w:r>
          <w:rPr>
            <w:noProof/>
            <w:webHidden/>
          </w:rPr>
          <w:fldChar w:fldCharType="end"/>
        </w:r>
        <w:r w:rsidRPr="004D255F">
          <w:rPr>
            <w:rStyle w:val="Hyperlink"/>
            <w:rFonts w:eastAsiaTheme="minorEastAsia"/>
            <w:noProof/>
          </w:rPr>
          <w:fldChar w:fldCharType="end"/>
        </w:r>
      </w:ins>
    </w:p>
    <w:p w14:paraId="50D93F15" w14:textId="34E08F81" w:rsidR="008F2646" w:rsidRDefault="008F2646">
      <w:pPr>
        <w:pStyle w:val="TOC2"/>
        <w:tabs>
          <w:tab w:val="left" w:pos="720"/>
          <w:tab w:val="right" w:leader="dot" w:pos="9350"/>
        </w:tabs>
        <w:rPr>
          <w:ins w:id="83" w:author="Cheryl Jenkins" w:date="2020-06-26T16:09:00Z"/>
          <w:rFonts w:asciiTheme="minorHAnsi" w:eastAsiaTheme="minorEastAsia" w:hAnsiTheme="minorHAnsi" w:cstheme="minorBidi"/>
          <w:noProof/>
          <w:sz w:val="22"/>
        </w:rPr>
      </w:pPr>
      <w:ins w:id="84"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"_Toc44080215"</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2.4</w:t>
        </w:r>
        <w:r>
          <w:rPr>
            <w:rFonts w:asciiTheme="minorHAnsi" w:eastAsiaTheme="minorEastAsia" w:hAnsiTheme="minorHAnsi" w:cstheme="minorBidi"/>
            <w:noProof/>
            <w:sz w:val="22"/>
          </w:rPr>
          <w:tab/>
        </w:r>
        <w:r w:rsidRPr="004D255F">
          <w:rPr>
            <w:rStyle w:val="Hyperlink"/>
            <w:rFonts w:eastAsiaTheme="minorEastAsia"/>
            <w:noProof/>
          </w:rPr>
          <w:t>Program Delivery &amp; Baseline Definitions</w:t>
        </w:r>
        <w:r>
          <w:rPr>
            <w:noProof/>
            <w:webHidden/>
          </w:rPr>
          <w:tab/>
        </w:r>
        <w:r>
          <w:rPr>
            <w:noProof/>
            <w:webHidden/>
          </w:rPr>
          <w:fldChar w:fldCharType="begin"/>
        </w:r>
        <w:r>
          <w:rPr>
            <w:noProof/>
            <w:webHidden/>
          </w:rPr>
          <w:instrText xml:space="preserve"> PAGEREF _Toc44080215 \h </w:instrText>
        </w:r>
      </w:ins>
      <w:r>
        <w:rPr>
          <w:noProof/>
          <w:webHidden/>
        </w:rPr>
      </w:r>
      <w:r>
        <w:rPr>
          <w:noProof/>
          <w:webHidden/>
        </w:rPr>
        <w:fldChar w:fldCharType="separate"/>
      </w:r>
      <w:ins w:id="85" w:author="Cheryl Jenkins" w:date="2020-06-26T16:09:00Z">
        <w:r>
          <w:rPr>
            <w:noProof/>
            <w:webHidden/>
          </w:rPr>
          <w:t>19</w:t>
        </w:r>
        <w:r>
          <w:rPr>
            <w:noProof/>
            <w:webHidden/>
          </w:rPr>
          <w:fldChar w:fldCharType="end"/>
        </w:r>
        <w:r w:rsidRPr="004D255F">
          <w:rPr>
            <w:rStyle w:val="Hyperlink"/>
            <w:rFonts w:eastAsiaTheme="minorEastAsia"/>
            <w:noProof/>
          </w:rPr>
          <w:fldChar w:fldCharType="end"/>
        </w:r>
      </w:ins>
    </w:p>
    <w:p w14:paraId="3955D86E" w14:textId="0493E9A7" w:rsidR="008F2646" w:rsidRDefault="008F2646">
      <w:pPr>
        <w:pStyle w:val="TOC3"/>
        <w:tabs>
          <w:tab w:val="left" w:pos="1200"/>
          <w:tab w:val="right" w:leader="dot" w:pos="9350"/>
        </w:tabs>
        <w:rPr>
          <w:ins w:id="86" w:author="Cheryl Jenkins" w:date="2020-06-26T16:09:00Z"/>
          <w:rFonts w:asciiTheme="minorHAnsi" w:eastAsiaTheme="minorEastAsia" w:hAnsiTheme="minorHAnsi" w:cstheme="minorBidi"/>
          <w:noProof/>
          <w:sz w:val="22"/>
        </w:rPr>
      </w:pPr>
      <w:ins w:id="87"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"_Toc44080216"</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2.4.1</w:t>
        </w:r>
        <w:r>
          <w:rPr>
            <w:rFonts w:asciiTheme="minorHAnsi" w:eastAsiaTheme="minorEastAsia" w:hAnsiTheme="minorHAnsi" w:cstheme="minorBidi"/>
            <w:noProof/>
            <w:sz w:val="22"/>
          </w:rPr>
          <w:tab/>
        </w:r>
        <w:r w:rsidRPr="004D255F">
          <w:rPr>
            <w:rStyle w:val="Hyperlink"/>
            <w:rFonts w:eastAsiaTheme="minorEastAsia"/>
            <w:noProof/>
          </w:rPr>
          <w:t>Default Measure Type for Program Delivery Methods</w:t>
        </w:r>
        <w:r>
          <w:rPr>
            <w:noProof/>
            <w:webHidden/>
          </w:rPr>
          <w:tab/>
        </w:r>
        <w:r>
          <w:rPr>
            <w:noProof/>
            <w:webHidden/>
          </w:rPr>
          <w:fldChar w:fldCharType="begin"/>
        </w:r>
        <w:r>
          <w:rPr>
            <w:noProof/>
            <w:webHidden/>
          </w:rPr>
          <w:instrText xml:space="preserve"> PAGEREF _Toc44080216 \h </w:instrText>
        </w:r>
      </w:ins>
      <w:r>
        <w:rPr>
          <w:noProof/>
          <w:webHidden/>
        </w:rPr>
      </w:r>
      <w:r>
        <w:rPr>
          <w:noProof/>
          <w:webHidden/>
        </w:rPr>
        <w:fldChar w:fldCharType="separate"/>
      </w:r>
      <w:ins w:id="88" w:author="Cheryl Jenkins" w:date="2020-06-26T16:09:00Z">
        <w:r>
          <w:rPr>
            <w:noProof/>
            <w:webHidden/>
          </w:rPr>
          <w:t>21</w:t>
        </w:r>
        <w:r>
          <w:rPr>
            <w:noProof/>
            <w:webHidden/>
          </w:rPr>
          <w:fldChar w:fldCharType="end"/>
        </w:r>
        <w:r w:rsidRPr="004D255F">
          <w:rPr>
            <w:rStyle w:val="Hyperlink"/>
            <w:rFonts w:eastAsiaTheme="minorEastAsia"/>
            <w:noProof/>
          </w:rPr>
          <w:fldChar w:fldCharType="end"/>
        </w:r>
      </w:ins>
    </w:p>
    <w:p w14:paraId="2D5CB899" w14:textId="2942C181" w:rsidR="008F2646" w:rsidRDefault="008F2646">
      <w:pPr>
        <w:pStyle w:val="TOC1"/>
        <w:tabs>
          <w:tab w:val="left" w:pos="400"/>
          <w:tab w:val="right" w:leader="dot" w:pos="9350"/>
        </w:tabs>
        <w:rPr>
          <w:ins w:id="89" w:author="Cheryl Jenkins" w:date="2020-06-26T16:09:00Z"/>
          <w:rFonts w:asciiTheme="minorHAnsi" w:eastAsiaTheme="minorEastAsia" w:hAnsiTheme="minorHAnsi" w:cstheme="minorBidi"/>
          <w:b w:val="0"/>
          <w:noProof/>
        </w:rPr>
      </w:pPr>
      <w:ins w:id="90"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"_Toc44080217"</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w:t>
        </w:r>
        <w:r>
          <w:rPr>
            <w:rFonts w:asciiTheme="minorHAnsi" w:eastAsiaTheme="minorEastAsia" w:hAnsiTheme="minorHAnsi" w:cstheme="minorBidi"/>
            <w:b w:val="0"/>
            <w:noProof/>
          </w:rPr>
          <w:tab/>
        </w:r>
        <w:r w:rsidRPr="004D255F">
          <w:rPr>
            <w:rStyle w:val="Hyperlink"/>
            <w:rFonts w:eastAsiaTheme="minorEastAsia"/>
            <w:noProof/>
          </w:rPr>
          <w:t>Assumptions</w:t>
        </w:r>
        <w:r>
          <w:rPr>
            <w:noProof/>
            <w:webHidden/>
          </w:rPr>
          <w:tab/>
        </w:r>
        <w:r>
          <w:rPr>
            <w:noProof/>
            <w:webHidden/>
          </w:rPr>
          <w:fldChar w:fldCharType="begin"/>
        </w:r>
        <w:r>
          <w:rPr>
            <w:noProof/>
            <w:webHidden/>
          </w:rPr>
          <w:instrText xml:space="preserve"> PAGEREF _Toc44080217 \h </w:instrText>
        </w:r>
      </w:ins>
      <w:r>
        <w:rPr>
          <w:noProof/>
          <w:webHidden/>
        </w:rPr>
      </w:r>
      <w:r>
        <w:rPr>
          <w:noProof/>
          <w:webHidden/>
        </w:rPr>
        <w:fldChar w:fldCharType="separate"/>
      </w:r>
      <w:ins w:id="91" w:author="Cheryl Jenkins" w:date="2020-06-26T16:09:00Z">
        <w:r>
          <w:rPr>
            <w:noProof/>
            <w:webHidden/>
          </w:rPr>
          <w:t>23</w:t>
        </w:r>
        <w:r>
          <w:rPr>
            <w:noProof/>
            <w:webHidden/>
          </w:rPr>
          <w:fldChar w:fldCharType="end"/>
        </w:r>
        <w:r w:rsidRPr="004D255F">
          <w:rPr>
            <w:rStyle w:val="Hyperlink"/>
            <w:rFonts w:eastAsiaTheme="minorEastAsia"/>
            <w:noProof/>
          </w:rPr>
          <w:fldChar w:fldCharType="end"/>
        </w:r>
      </w:ins>
    </w:p>
    <w:p w14:paraId="592287BE" w14:textId="7D99DD7A" w:rsidR="008F2646" w:rsidRDefault="008F2646">
      <w:pPr>
        <w:pStyle w:val="TOC2"/>
        <w:tabs>
          <w:tab w:val="left" w:pos="720"/>
          <w:tab w:val="right" w:leader="dot" w:pos="9350"/>
        </w:tabs>
        <w:rPr>
          <w:ins w:id="92" w:author="Cheryl Jenkins" w:date="2020-06-26T16:09:00Z"/>
          <w:rFonts w:asciiTheme="minorHAnsi" w:eastAsiaTheme="minorEastAsia" w:hAnsiTheme="minorHAnsi" w:cstheme="minorBidi"/>
          <w:noProof/>
          <w:sz w:val="22"/>
        </w:rPr>
      </w:pPr>
      <w:ins w:id="93"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"_Toc44080218"</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rPr>
          <w:tab/>
        </w:r>
        <w:r w:rsidRPr="004D255F">
          <w:rPr>
            <w:rStyle w:val="Hyperlink"/>
            <w:rFonts w:eastAsiaTheme="minorEastAsia"/>
            <w:noProof/>
          </w:rPr>
          <w:t>Footnotes &amp; Documentation of Sources</w:t>
        </w:r>
        <w:r>
          <w:rPr>
            <w:noProof/>
            <w:webHidden/>
          </w:rPr>
          <w:tab/>
        </w:r>
        <w:r>
          <w:rPr>
            <w:noProof/>
            <w:webHidden/>
          </w:rPr>
          <w:fldChar w:fldCharType="begin"/>
        </w:r>
        <w:r>
          <w:rPr>
            <w:noProof/>
            <w:webHidden/>
          </w:rPr>
          <w:instrText xml:space="preserve"> PAGEREF _Toc44080218 \h </w:instrText>
        </w:r>
      </w:ins>
      <w:r>
        <w:rPr>
          <w:noProof/>
          <w:webHidden/>
        </w:rPr>
      </w:r>
      <w:r>
        <w:rPr>
          <w:noProof/>
          <w:webHidden/>
        </w:rPr>
        <w:fldChar w:fldCharType="separate"/>
      </w:r>
      <w:ins w:id="94" w:author="Cheryl Jenkins" w:date="2020-06-26T16:09:00Z">
        <w:r>
          <w:rPr>
            <w:noProof/>
            <w:webHidden/>
          </w:rPr>
          <w:t>23</w:t>
        </w:r>
        <w:r>
          <w:rPr>
            <w:noProof/>
            <w:webHidden/>
          </w:rPr>
          <w:fldChar w:fldCharType="end"/>
        </w:r>
        <w:r w:rsidRPr="004D255F">
          <w:rPr>
            <w:rStyle w:val="Hyperlink"/>
            <w:rFonts w:eastAsiaTheme="minorEastAsia"/>
            <w:noProof/>
          </w:rPr>
          <w:fldChar w:fldCharType="end"/>
        </w:r>
      </w:ins>
    </w:p>
    <w:p w14:paraId="1CBE6CC7" w14:textId="694AA02A" w:rsidR="008F2646" w:rsidRDefault="008F2646">
      <w:pPr>
        <w:pStyle w:val="TOC2"/>
        <w:tabs>
          <w:tab w:val="left" w:pos="720"/>
          <w:tab w:val="right" w:leader="dot" w:pos="9350"/>
        </w:tabs>
        <w:rPr>
          <w:ins w:id="95" w:author="Cheryl Jenkins" w:date="2020-06-26T16:09:00Z"/>
          <w:rFonts w:asciiTheme="minorHAnsi" w:eastAsiaTheme="minorEastAsia" w:hAnsiTheme="minorHAnsi" w:cstheme="minorBidi"/>
          <w:noProof/>
          <w:sz w:val="22"/>
        </w:rPr>
      </w:pPr>
      <w:ins w:id="96"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"_Toc44080219"</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rPr>
          <w:tab/>
        </w:r>
        <w:r w:rsidRPr="004D255F">
          <w:rPr>
            <w:rStyle w:val="Hyperlink"/>
            <w:rFonts w:eastAsiaTheme="minorEastAsia"/>
            <w:noProof/>
          </w:rPr>
          <w:t>General Savings Assumptions</w:t>
        </w:r>
        <w:r>
          <w:rPr>
            <w:noProof/>
            <w:webHidden/>
          </w:rPr>
          <w:tab/>
        </w:r>
        <w:r>
          <w:rPr>
            <w:noProof/>
            <w:webHidden/>
          </w:rPr>
          <w:fldChar w:fldCharType="begin"/>
        </w:r>
        <w:r>
          <w:rPr>
            <w:noProof/>
            <w:webHidden/>
          </w:rPr>
          <w:instrText xml:space="preserve"> PAGEREF _Toc44080219 \h </w:instrText>
        </w:r>
      </w:ins>
      <w:r>
        <w:rPr>
          <w:noProof/>
          <w:webHidden/>
        </w:rPr>
      </w:r>
      <w:r>
        <w:rPr>
          <w:noProof/>
          <w:webHidden/>
        </w:rPr>
        <w:fldChar w:fldCharType="separate"/>
      </w:r>
      <w:ins w:id="97" w:author="Cheryl Jenkins" w:date="2020-06-26T16:09:00Z">
        <w:r>
          <w:rPr>
            <w:noProof/>
            <w:webHidden/>
          </w:rPr>
          <w:t>23</w:t>
        </w:r>
        <w:r>
          <w:rPr>
            <w:noProof/>
            <w:webHidden/>
          </w:rPr>
          <w:fldChar w:fldCharType="end"/>
        </w:r>
        <w:r w:rsidRPr="004D255F">
          <w:rPr>
            <w:rStyle w:val="Hyperlink"/>
            <w:rFonts w:eastAsiaTheme="minorEastAsia"/>
            <w:noProof/>
          </w:rPr>
          <w:fldChar w:fldCharType="end"/>
        </w:r>
      </w:ins>
    </w:p>
    <w:p w14:paraId="505FBF38" w14:textId="545F82C9" w:rsidR="008F2646" w:rsidRDefault="008F2646">
      <w:pPr>
        <w:pStyle w:val="TOC2"/>
        <w:tabs>
          <w:tab w:val="left" w:pos="720"/>
          <w:tab w:val="right" w:leader="dot" w:pos="9350"/>
        </w:tabs>
        <w:rPr>
          <w:ins w:id="98" w:author="Cheryl Jenkins" w:date="2020-06-26T16:09:00Z"/>
          <w:rFonts w:asciiTheme="minorHAnsi" w:eastAsiaTheme="minorEastAsia" w:hAnsiTheme="minorHAnsi" w:cstheme="minorBidi"/>
          <w:noProof/>
          <w:sz w:val="22"/>
        </w:rPr>
      </w:pPr>
      <w:ins w:id="99"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"_Toc44080220"</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rPr>
          <w:tab/>
        </w:r>
        <w:r w:rsidRPr="004D255F">
          <w:rPr>
            <w:rStyle w:val="Hyperlink"/>
            <w:rFonts w:eastAsiaTheme="minorEastAsia"/>
            <w:noProof/>
          </w:rPr>
          <w:t>Shifting Baseline Assumptions</w:t>
        </w:r>
        <w:r>
          <w:rPr>
            <w:noProof/>
            <w:webHidden/>
          </w:rPr>
          <w:tab/>
        </w:r>
        <w:r>
          <w:rPr>
            <w:noProof/>
            <w:webHidden/>
          </w:rPr>
          <w:fldChar w:fldCharType="begin"/>
        </w:r>
        <w:r>
          <w:rPr>
            <w:noProof/>
            <w:webHidden/>
          </w:rPr>
          <w:instrText xml:space="preserve"> PAGEREF _Toc44080220 \h </w:instrText>
        </w:r>
      </w:ins>
      <w:r>
        <w:rPr>
          <w:noProof/>
          <w:webHidden/>
        </w:rPr>
      </w:r>
      <w:r>
        <w:rPr>
          <w:noProof/>
          <w:webHidden/>
        </w:rPr>
        <w:fldChar w:fldCharType="separate"/>
      </w:r>
      <w:ins w:id="100" w:author="Cheryl Jenkins" w:date="2020-06-26T16:09:00Z">
        <w:r>
          <w:rPr>
            <w:noProof/>
            <w:webHidden/>
          </w:rPr>
          <w:t>23</w:t>
        </w:r>
        <w:r>
          <w:rPr>
            <w:noProof/>
            <w:webHidden/>
          </w:rPr>
          <w:fldChar w:fldCharType="end"/>
        </w:r>
        <w:r w:rsidRPr="004D255F">
          <w:rPr>
            <w:rStyle w:val="Hyperlink"/>
            <w:rFonts w:eastAsiaTheme="minorEastAsia"/>
            <w:noProof/>
          </w:rPr>
          <w:fldChar w:fldCharType="end"/>
        </w:r>
      </w:ins>
    </w:p>
    <w:p w14:paraId="0437B8A4" w14:textId="55C8E3BD" w:rsidR="008F2646" w:rsidRDefault="008F2646">
      <w:pPr>
        <w:pStyle w:val="TOC3"/>
        <w:tabs>
          <w:tab w:val="left" w:pos="1200"/>
          <w:tab w:val="right" w:leader="dot" w:pos="9350"/>
        </w:tabs>
        <w:rPr>
          <w:ins w:id="101" w:author="Cheryl Jenkins" w:date="2020-06-26T16:09:00Z"/>
          <w:rFonts w:asciiTheme="minorHAnsi" w:eastAsiaTheme="minorEastAsia" w:hAnsiTheme="minorHAnsi" w:cstheme="minorBidi"/>
          <w:noProof/>
          <w:sz w:val="22"/>
        </w:rPr>
      </w:pPr>
      <w:ins w:id="102"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"_Toc44080221"</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rPr>
          <w:tab/>
        </w:r>
        <w:r w:rsidRPr="004D255F">
          <w:rPr>
            <w:rStyle w:val="Hyperlink"/>
            <w:rFonts w:eastAsiaTheme="minorEastAsia"/>
            <w:noProof/>
          </w:rPr>
          <w:t>LED Lamp and Linear Fixture Baseline Assumptions</w:t>
        </w:r>
        <w:r>
          <w:rPr>
            <w:noProof/>
            <w:webHidden/>
          </w:rPr>
          <w:tab/>
        </w:r>
        <w:r>
          <w:rPr>
            <w:noProof/>
            <w:webHidden/>
          </w:rPr>
          <w:fldChar w:fldCharType="begin"/>
        </w:r>
        <w:r>
          <w:rPr>
            <w:noProof/>
            <w:webHidden/>
          </w:rPr>
          <w:instrText xml:space="preserve"> PAGEREF _Toc44080221 \h </w:instrText>
        </w:r>
      </w:ins>
      <w:r>
        <w:rPr>
          <w:noProof/>
          <w:webHidden/>
        </w:rPr>
      </w:r>
      <w:r>
        <w:rPr>
          <w:noProof/>
          <w:webHidden/>
        </w:rPr>
        <w:fldChar w:fldCharType="separate"/>
      </w:r>
      <w:ins w:id="103" w:author="Cheryl Jenkins" w:date="2020-06-26T16:09:00Z">
        <w:r>
          <w:rPr>
            <w:noProof/>
            <w:webHidden/>
          </w:rPr>
          <w:t>24</w:t>
        </w:r>
        <w:r>
          <w:rPr>
            <w:noProof/>
            <w:webHidden/>
          </w:rPr>
          <w:fldChar w:fldCharType="end"/>
        </w:r>
        <w:r w:rsidRPr="004D255F">
          <w:rPr>
            <w:rStyle w:val="Hyperlink"/>
            <w:rFonts w:eastAsiaTheme="minorEastAsia"/>
            <w:noProof/>
          </w:rPr>
          <w:fldChar w:fldCharType="end"/>
        </w:r>
      </w:ins>
    </w:p>
    <w:p w14:paraId="68B31144" w14:textId="47A57392" w:rsidR="008F2646" w:rsidRDefault="008F2646">
      <w:pPr>
        <w:pStyle w:val="TOC3"/>
        <w:tabs>
          <w:tab w:val="left" w:pos="1200"/>
          <w:tab w:val="right" w:leader="dot" w:pos="9350"/>
        </w:tabs>
        <w:rPr>
          <w:ins w:id="104" w:author="Cheryl Jenkins" w:date="2020-06-26T16:09:00Z"/>
          <w:rFonts w:asciiTheme="minorHAnsi" w:eastAsiaTheme="minorEastAsia" w:hAnsiTheme="minorHAnsi" w:cstheme="minorBidi"/>
          <w:noProof/>
          <w:sz w:val="22"/>
        </w:rPr>
      </w:pPr>
      <w:ins w:id="105"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"_Toc44080222"</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rPr>
          <w:tab/>
        </w:r>
        <w:r w:rsidRPr="004D255F">
          <w:rPr>
            <w:rStyle w:val="Hyperlink"/>
            <w:rFonts w:eastAsiaTheme="minorEastAsia"/>
            <w:noProof/>
          </w:rPr>
          <w:t>Early Replacement Baseline Assumptions</w:t>
        </w:r>
        <w:r>
          <w:rPr>
            <w:noProof/>
            <w:webHidden/>
          </w:rPr>
          <w:tab/>
        </w:r>
        <w:r>
          <w:rPr>
            <w:noProof/>
            <w:webHidden/>
          </w:rPr>
          <w:fldChar w:fldCharType="begin"/>
        </w:r>
        <w:r>
          <w:rPr>
            <w:noProof/>
            <w:webHidden/>
          </w:rPr>
          <w:instrText xml:space="preserve"> PAGEREF _Toc44080222 \h </w:instrText>
        </w:r>
      </w:ins>
      <w:r>
        <w:rPr>
          <w:noProof/>
          <w:webHidden/>
        </w:rPr>
      </w:r>
      <w:r>
        <w:rPr>
          <w:noProof/>
          <w:webHidden/>
        </w:rPr>
        <w:fldChar w:fldCharType="separate"/>
      </w:r>
      <w:ins w:id="106" w:author="Cheryl Jenkins" w:date="2020-06-26T16:09:00Z">
        <w:r>
          <w:rPr>
            <w:noProof/>
            <w:webHidden/>
          </w:rPr>
          <w:t>25</w:t>
        </w:r>
        <w:r>
          <w:rPr>
            <w:noProof/>
            <w:webHidden/>
          </w:rPr>
          <w:fldChar w:fldCharType="end"/>
        </w:r>
        <w:r w:rsidRPr="004D255F">
          <w:rPr>
            <w:rStyle w:val="Hyperlink"/>
            <w:rFonts w:eastAsiaTheme="minorEastAsia"/>
            <w:noProof/>
          </w:rPr>
          <w:fldChar w:fldCharType="end"/>
        </w:r>
      </w:ins>
    </w:p>
    <w:p w14:paraId="38AA458E" w14:textId="296D538E" w:rsidR="008F2646" w:rsidRDefault="008F2646">
      <w:pPr>
        <w:pStyle w:val="TOC3"/>
        <w:tabs>
          <w:tab w:val="left" w:pos="1200"/>
          <w:tab w:val="right" w:leader="dot" w:pos="9350"/>
        </w:tabs>
        <w:rPr>
          <w:ins w:id="107" w:author="Cheryl Jenkins" w:date="2020-06-26T16:09:00Z"/>
          <w:rFonts w:asciiTheme="minorHAnsi" w:eastAsiaTheme="minorEastAsia" w:hAnsiTheme="minorHAnsi" w:cstheme="minorBidi"/>
          <w:noProof/>
          <w:sz w:val="22"/>
        </w:rPr>
      </w:pPr>
      <w:ins w:id="108"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"_Toc44080223"</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rPr>
          <w:tab/>
        </w:r>
        <w:r w:rsidRPr="004D255F">
          <w:rPr>
            <w:rStyle w:val="Hyperlink"/>
            <w:rFonts w:eastAsiaTheme="minorEastAsia"/>
            <w:noProof/>
          </w:rPr>
          <w:t>Furnace Baseline</w:t>
        </w:r>
        <w:r>
          <w:rPr>
            <w:noProof/>
            <w:webHidden/>
          </w:rPr>
          <w:tab/>
        </w:r>
        <w:r>
          <w:rPr>
            <w:noProof/>
            <w:webHidden/>
          </w:rPr>
          <w:fldChar w:fldCharType="begin"/>
        </w:r>
        <w:r>
          <w:rPr>
            <w:noProof/>
            <w:webHidden/>
          </w:rPr>
          <w:instrText xml:space="preserve"> PAGEREF _Toc44080223 \h </w:instrText>
        </w:r>
      </w:ins>
      <w:r>
        <w:rPr>
          <w:noProof/>
          <w:webHidden/>
        </w:rPr>
      </w:r>
      <w:r>
        <w:rPr>
          <w:noProof/>
          <w:webHidden/>
        </w:rPr>
        <w:fldChar w:fldCharType="separate"/>
      </w:r>
      <w:ins w:id="109" w:author="Cheryl Jenkins" w:date="2020-06-26T16:09:00Z">
        <w:r>
          <w:rPr>
            <w:noProof/>
            <w:webHidden/>
          </w:rPr>
          <w:t>25</w:t>
        </w:r>
        <w:r>
          <w:rPr>
            <w:noProof/>
            <w:webHidden/>
          </w:rPr>
          <w:fldChar w:fldCharType="end"/>
        </w:r>
        <w:r w:rsidRPr="004D255F">
          <w:rPr>
            <w:rStyle w:val="Hyperlink"/>
            <w:rFonts w:eastAsiaTheme="minorEastAsia"/>
            <w:noProof/>
          </w:rPr>
          <w:fldChar w:fldCharType="end"/>
        </w:r>
      </w:ins>
    </w:p>
    <w:p w14:paraId="773B28FB" w14:textId="51F0294B" w:rsidR="008F2646" w:rsidRDefault="008F2646">
      <w:pPr>
        <w:pStyle w:val="TOC2"/>
        <w:tabs>
          <w:tab w:val="left" w:pos="720"/>
          <w:tab w:val="right" w:leader="dot" w:pos="9350"/>
        </w:tabs>
        <w:rPr>
          <w:ins w:id="110" w:author="Cheryl Jenkins" w:date="2020-06-26T16:09:00Z"/>
          <w:rFonts w:asciiTheme="minorHAnsi" w:eastAsiaTheme="minorEastAsia" w:hAnsiTheme="minorHAnsi" w:cstheme="minorBidi"/>
          <w:noProof/>
          <w:sz w:val="22"/>
        </w:rPr>
      </w:pPr>
      <w:ins w:id="111"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"_Toc44080224"</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rPr>
          <w:tab/>
        </w:r>
        <w:r w:rsidRPr="004D255F">
          <w:rPr>
            <w:rStyle w:val="Hyperlink"/>
            <w:rFonts w:eastAsiaTheme="minorEastAsia"/>
            <w:noProof/>
          </w:rPr>
          <w:t>Provisional Measures Savings Assumptions</w:t>
        </w:r>
        <w:r>
          <w:rPr>
            <w:noProof/>
            <w:webHidden/>
          </w:rPr>
          <w:tab/>
        </w:r>
        <w:r>
          <w:rPr>
            <w:noProof/>
            <w:webHidden/>
          </w:rPr>
          <w:fldChar w:fldCharType="begin"/>
        </w:r>
        <w:r>
          <w:rPr>
            <w:noProof/>
            <w:webHidden/>
          </w:rPr>
          <w:instrText xml:space="preserve"> PAGEREF _Toc44080224 \h </w:instrText>
        </w:r>
      </w:ins>
      <w:r>
        <w:rPr>
          <w:noProof/>
          <w:webHidden/>
        </w:rPr>
      </w:r>
      <w:r>
        <w:rPr>
          <w:noProof/>
          <w:webHidden/>
        </w:rPr>
        <w:fldChar w:fldCharType="separate"/>
      </w:r>
      <w:ins w:id="112" w:author="Cheryl Jenkins" w:date="2020-06-26T16:09:00Z">
        <w:r>
          <w:rPr>
            <w:noProof/>
            <w:webHidden/>
          </w:rPr>
          <w:t>26</w:t>
        </w:r>
        <w:r>
          <w:rPr>
            <w:noProof/>
            <w:webHidden/>
          </w:rPr>
          <w:fldChar w:fldCharType="end"/>
        </w:r>
        <w:r w:rsidRPr="004D255F">
          <w:rPr>
            <w:rStyle w:val="Hyperlink"/>
            <w:rFonts w:eastAsiaTheme="minorEastAsia"/>
            <w:noProof/>
          </w:rPr>
          <w:fldChar w:fldCharType="end"/>
        </w:r>
      </w:ins>
    </w:p>
    <w:p w14:paraId="33A02191" w14:textId="6246BDD3" w:rsidR="008F2646" w:rsidRDefault="008F2646">
      <w:pPr>
        <w:pStyle w:val="TOC2"/>
        <w:tabs>
          <w:tab w:val="left" w:pos="720"/>
          <w:tab w:val="right" w:leader="dot" w:pos="9350"/>
        </w:tabs>
        <w:rPr>
          <w:ins w:id="113" w:author="Cheryl Jenkins" w:date="2020-06-26T16:09:00Z"/>
          <w:rFonts w:asciiTheme="minorHAnsi" w:eastAsiaTheme="minorEastAsia" w:hAnsiTheme="minorHAnsi" w:cstheme="minorBidi"/>
          <w:noProof/>
          <w:sz w:val="22"/>
        </w:rPr>
      </w:pPr>
      <w:ins w:id="114"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"_Toc44080225"</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rPr>
          <w:tab/>
        </w:r>
        <w:r w:rsidRPr="004D255F">
          <w:rPr>
            <w:rStyle w:val="Hyperlink"/>
            <w:rFonts w:eastAsiaTheme="minorEastAsia"/>
            <w:noProof/>
          </w:rPr>
          <w:t>Glossary</w:t>
        </w:r>
        <w:r>
          <w:rPr>
            <w:noProof/>
            <w:webHidden/>
          </w:rPr>
          <w:tab/>
        </w:r>
        <w:r>
          <w:rPr>
            <w:noProof/>
            <w:webHidden/>
          </w:rPr>
          <w:fldChar w:fldCharType="begin"/>
        </w:r>
        <w:r>
          <w:rPr>
            <w:noProof/>
            <w:webHidden/>
          </w:rPr>
          <w:instrText xml:space="preserve"> PAGEREF _Toc44080225 \h </w:instrText>
        </w:r>
      </w:ins>
      <w:r>
        <w:rPr>
          <w:noProof/>
          <w:webHidden/>
        </w:rPr>
      </w:r>
      <w:r>
        <w:rPr>
          <w:noProof/>
          <w:webHidden/>
        </w:rPr>
        <w:fldChar w:fldCharType="separate"/>
      </w:r>
      <w:ins w:id="115" w:author="Cheryl Jenkins" w:date="2020-06-26T16:09:00Z">
        <w:r>
          <w:rPr>
            <w:noProof/>
            <w:webHidden/>
          </w:rPr>
          <w:t>26</w:t>
        </w:r>
        <w:r>
          <w:rPr>
            <w:noProof/>
            <w:webHidden/>
          </w:rPr>
          <w:fldChar w:fldCharType="end"/>
        </w:r>
        <w:r w:rsidRPr="004D255F">
          <w:rPr>
            <w:rStyle w:val="Hyperlink"/>
            <w:rFonts w:eastAsiaTheme="minorEastAsia"/>
            <w:noProof/>
          </w:rPr>
          <w:fldChar w:fldCharType="end"/>
        </w:r>
      </w:ins>
    </w:p>
    <w:p w14:paraId="21347F3C" w14:textId="4B7F69D1" w:rsidR="008F2646" w:rsidRDefault="008F2646">
      <w:pPr>
        <w:pStyle w:val="TOC2"/>
        <w:tabs>
          <w:tab w:val="left" w:pos="720"/>
          <w:tab w:val="right" w:leader="dot" w:pos="9350"/>
        </w:tabs>
        <w:rPr>
          <w:ins w:id="116" w:author="Cheryl Jenkins" w:date="2020-06-26T16:09:00Z"/>
          <w:rFonts w:asciiTheme="minorHAnsi" w:eastAsiaTheme="minorEastAsia" w:hAnsiTheme="minorHAnsi" w:cstheme="minorBidi"/>
          <w:noProof/>
          <w:sz w:val="22"/>
        </w:rPr>
      </w:pPr>
      <w:ins w:id="117"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"_Toc44080226"</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rPr>
          <w:tab/>
        </w:r>
        <w:r w:rsidRPr="004D255F">
          <w:rPr>
            <w:rStyle w:val="Hyperlink"/>
            <w:rFonts w:eastAsiaTheme="minorEastAsia"/>
            <w:noProof/>
          </w:rPr>
          <w:t>Electrical Loadshapes (kWh)</w:t>
        </w:r>
        <w:r>
          <w:rPr>
            <w:noProof/>
            <w:webHidden/>
          </w:rPr>
          <w:tab/>
        </w:r>
        <w:r>
          <w:rPr>
            <w:noProof/>
            <w:webHidden/>
          </w:rPr>
          <w:fldChar w:fldCharType="begin"/>
        </w:r>
        <w:r>
          <w:rPr>
            <w:noProof/>
            <w:webHidden/>
          </w:rPr>
          <w:instrText xml:space="preserve"> PAGEREF _Toc44080226 \h </w:instrText>
        </w:r>
      </w:ins>
      <w:r>
        <w:rPr>
          <w:noProof/>
          <w:webHidden/>
        </w:rPr>
      </w:r>
      <w:r>
        <w:rPr>
          <w:noProof/>
          <w:webHidden/>
        </w:rPr>
        <w:fldChar w:fldCharType="separate"/>
      </w:r>
      <w:ins w:id="118" w:author="Cheryl Jenkins" w:date="2020-06-26T16:09:00Z">
        <w:r>
          <w:rPr>
            <w:noProof/>
            <w:webHidden/>
          </w:rPr>
          <w:t>32</w:t>
        </w:r>
        <w:r>
          <w:rPr>
            <w:noProof/>
            <w:webHidden/>
          </w:rPr>
          <w:fldChar w:fldCharType="end"/>
        </w:r>
        <w:r w:rsidRPr="004D255F">
          <w:rPr>
            <w:rStyle w:val="Hyperlink"/>
            <w:rFonts w:eastAsiaTheme="minorEastAsia"/>
            <w:noProof/>
          </w:rPr>
          <w:fldChar w:fldCharType="end"/>
        </w:r>
      </w:ins>
    </w:p>
    <w:p w14:paraId="7601E62D" w14:textId="0C0C3B08" w:rsidR="008F2646" w:rsidRDefault="008F2646">
      <w:pPr>
        <w:pStyle w:val="TOC2"/>
        <w:tabs>
          <w:tab w:val="left" w:pos="720"/>
          <w:tab w:val="right" w:leader="dot" w:pos="9350"/>
        </w:tabs>
        <w:rPr>
          <w:ins w:id="119" w:author="Cheryl Jenkins" w:date="2020-06-26T16:09:00Z"/>
          <w:rFonts w:asciiTheme="minorHAnsi" w:eastAsiaTheme="minorEastAsia" w:hAnsiTheme="minorHAnsi" w:cstheme="minorBidi"/>
          <w:noProof/>
          <w:sz w:val="22"/>
        </w:rPr>
      </w:pPr>
      <w:ins w:id="120"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"_Toc44080227"</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3.7</w:t>
        </w:r>
        <w:r>
          <w:rPr>
            <w:rFonts w:asciiTheme="minorHAnsi" w:eastAsiaTheme="minorEastAsia" w:hAnsiTheme="minorHAnsi" w:cstheme="minorBidi"/>
            <w:noProof/>
            <w:sz w:val="22"/>
          </w:rPr>
          <w:tab/>
        </w:r>
        <w:r w:rsidRPr="004D255F">
          <w:rPr>
            <w:rStyle w:val="Hyperlink"/>
            <w:rFonts w:eastAsiaTheme="minorEastAsia"/>
            <w:noProof/>
          </w:rPr>
          <w:t>Summer Peak Period Definition (kW)</w:t>
        </w:r>
        <w:r>
          <w:rPr>
            <w:noProof/>
            <w:webHidden/>
          </w:rPr>
          <w:tab/>
        </w:r>
        <w:r>
          <w:rPr>
            <w:noProof/>
            <w:webHidden/>
          </w:rPr>
          <w:fldChar w:fldCharType="begin"/>
        </w:r>
        <w:r>
          <w:rPr>
            <w:noProof/>
            <w:webHidden/>
          </w:rPr>
          <w:instrText xml:space="preserve"> PAGEREF _Toc44080227 \h </w:instrText>
        </w:r>
      </w:ins>
      <w:r>
        <w:rPr>
          <w:noProof/>
          <w:webHidden/>
        </w:rPr>
      </w:r>
      <w:r>
        <w:rPr>
          <w:noProof/>
          <w:webHidden/>
        </w:rPr>
        <w:fldChar w:fldCharType="separate"/>
      </w:r>
      <w:ins w:id="121" w:author="Cheryl Jenkins" w:date="2020-06-26T16:09:00Z">
        <w:r>
          <w:rPr>
            <w:noProof/>
            <w:webHidden/>
          </w:rPr>
          <w:t>45</w:t>
        </w:r>
        <w:r>
          <w:rPr>
            <w:noProof/>
            <w:webHidden/>
          </w:rPr>
          <w:fldChar w:fldCharType="end"/>
        </w:r>
        <w:r w:rsidRPr="004D255F">
          <w:rPr>
            <w:rStyle w:val="Hyperlink"/>
            <w:rFonts w:eastAsiaTheme="minorEastAsia"/>
            <w:noProof/>
          </w:rPr>
          <w:fldChar w:fldCharType="end"/>
        </w:r>
      </w:ins>
    </w:p>
    <w:p w14:paraId="41E85431" w14:textId="4A180AD1" w:rsidR="008F2646" w:rsidRDefault="008F2646">
      <w:pPr>
        <w:pStyle w:val="TOC2"/>
        <w:tabs>
          <w:tab w:val="left" w:pos="720"/>
          <w:tab w:val="right" w:leader="dot" w:pos="9350"/>
        </w:tabs>
        <w:rPr>
          <w:ins w:id="122" w:author="Cheryl Jenkins" w:date="2020-06-26T16:09:00Z"/>
          <w:rFonts w:asciiTheme="minorHAnsi" w:eastAsiaTheme="minorEastAsia" w:hAnsiTheme="minorHAnsi" w:cstheme="minorBidi"/>
          <w:noProof/>
          <w:sz w:val="22"/>
        </w:rPr>
      </w:pPr>
      <w:ins w:id="123"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"_Toc44080228"</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3.8</w:t>
        </w:r>
        <w:r>
          <w:rPr>
            <w:rFonts w:asciiTheme="minorHAnsi" w:eastAsiaTheme="minorEastAsia" w:hAnsiTheme="minorHAnsi" w:cstheme="minorBidi"/>
            <w:noProof/>
            <w:sz w:val="22"/>
          </w:rPr>
          <w:tab/>
        </w:r>
        <w:r w:rsidRPr="004D255F">
          <w:rPr>
            <w:rStyle w:val="Hyperlink"/>
            <w:rFonts w:eastAsiaTheme="minorEastAsia"/>
            <w:noProof/>
          </w:rPr>
          <w:t>Heating and Cooling Degree-Day Data</w:t>
        </w:r>
        <w:r>
          <w:rPr>
            <w:noProof/>
            <w:webHidden/>
          </w:rPr>
          <w:tab/>
        </w:r>
        <w:r>
          <w:rPr>
            <w:noProof/>
            <w:webHidden/>
          </w:rPr>
          <w:fldChar w:fldCharType="begin"/>
        </w:r>
        <w:r>
          <w:rPr>
            <w:noProof/>
            <w:webHidden/>
          </w:rPr>
          <w:instrText xml:space="preserve"> PAGEREF _Toc44080228 \h </w:instrText>
        </w:r>
      </w:ins>
      <w:r>
        <w:rPr>
          <w:noProof/>
          <w:webHidden/>
        </w:rPr>
      </w:r>
      <w:r>
        <w:rPr>
          <w:noProof/>
          <w:webHidden/>
        </w:rPr>
        <w:fldChar w:fldCharType="separate"/>
      </w:r>
      <w:ins w:id="124" w:author="Cheryl Jenkins" w:date="2020-06-26T16:09:00Z">
        <w:r>
          <w:rPr>
            <w:noProof/>
            <w:webHidden/>
          </w:rPr>
          <w:t>45</w:t>
        </w:r>
        <w:r>
          <w:rPr>
            <w:noProof/>
            <w:webHidden/>
          </w:rPr>
          <w:fldChar w:fldCharType="end"/>
        </w:r>
        <w:r w:rsidRPr="004D255F">
          <w:rPr>
            <w:rStyle w:val="Hyperlink"/>
            <w:rFonts w:eastAsiaTheme="minorEastAsia"/>
            <w:noProof/>
          </w:rPr>
          <w:fldChar w:fldCharType="end"/>
        </w:r>
      </w:ins>
    </w:p>
    <w:p w14:paraId="08F2C1C8" w14:textId="19170E98" w:rsidR="008F2646" w:rsidRDefault="008F2646">
      <w:pPr>
        <w:pStyle w:val="TOC2"/>
        <w:tabs>
          <w:tab w:val="left" w:pos="720"/>
          <w:tab w:val="right" w:leader="dot" w:pos="9350"/>
        </w:tabs>
        <w:rPr>
          <w:ins w:id="125" w:author="Cheryl Jenkins" w:date="2020-06-26T16:09:00Z"/>
          <w:rFonts w:asciiTheme="minorHAnsi" w:eastAsiaTheme="minorEastAsia" w:hAnsiTheme="minorHAnsi" w:cstheme="minorBidi"/>
          <w:noProof/>
          <w:sz w:val="22"/>
        </w:rPr>
      </w:pPr>
      <w:ins w:id="126"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"_Toc44080229"</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3.9</w:t>
        </w:r>
        <w:r>
          <w:rPr>
            <w:rFonts w:asciiTheme="minorHAnsi" w:eastAsiaTheme="minorEastAsia" w:hAnsiTheme="minorHAnsi" w:cstheme="minorBidi"/>
            <w:noProof/>
            <w:sz w:val="22"/>
          </w:rPr>
          <w:tab/>
        </w:r>
        <w:r w:rsidRPr="004D255F">
          <w:rPr>
            <w:rStyle w:val="Hyperlink"/>
            <w:rFonts w:eastAsiaTheme="minorEastAsia"/>
            <w:noProof/>
          </w:rPr>
          <w:t>Measure Incremental Cost Definition</w:t>
        </w:r>
        <w:r>
          <w:rPr>
            <w:noProof/>
            <w:webHidden/>
          </w:rPr>
          <w:tab/>
        </w:r>
        <w:r>
          <w:rPr>
            <w:noProof/>
            <w:webHidden/>
          </w:rPr>
          <w:fldChar w:fldCharType="begin"/>
        </w:r>
        <w:r>
          <w:rPr>
            <w:noProof/>
            <w:webHidden/>
          </w:rPr>
          <w:instrText xml:space="preserve"> PAGEREF _Toc44080229 \h </w:instrText>
        </w:r>
      </w:ins>
      <w:r>
        <w:rPr>
          <w:noProof/>
          <w:webHidden/>
        </w:rPr>
      </w:r>
      <w:r>
        <w:rPr>
          <w:noProof/>
          <w:webHidden/>
        </w:rPr>
        <w:fldChar w:fldCharType="separate"/>
      </w:r>
      <w:ins w:id="127" w:author="Cheryl Jenkins" w:date="2020-06-26T16:09:00Z">
        <w:r>
          <w:rPr>
            <w:noProof/>
            <w:webHidden/>
          </w:rPr>
          <w:t>49</w:t>
        </w:r>
        <w:r>
          <w:rPr>
            <w:noProof/>
            <w:webHidden/>
          </w:rPr>
          <w:fldChar w:fldCharType="end"/>
        </w:r>
        <w:r w:rsidRPr="004D255F">
          <w:rPr>
            <w:rStyle w:val="Hyperlink"/>
            <w:rFonts w:eastAsiaTheme="minorEastAsia"/>
            <w:noProof/>
          </w:rPr>
          <w:fldChar w:fldCharType="end"/>
        </w:r>
      </w:ins>
    </w:p>
    <w:p w14:paraId="6400D14C" w14:textId="5DB30E83" w:rsidR="008F2646" w:rsidRDefault="008F2646">
      <w:pPr>
        <w:pStyle w:val="TOC2"/>
        <w:tabs>
          <w:tab w:val="left" w:pos="960"/>
          <w:tab w:val="right" w:leader="dot" w:pos="9350"/>
        </w:tabs>
        <w:rPr>
          <w:ins w:id="128" w:author="Cheryl Jenkins" w:date="2020-06-26T16:09:00Z"/>
          <w:rFonts w:asciiTheme="minorHAnsi" w:eastAsiaTheme="minorEastAsia" w:hAnsiTheme="minorHAnsi" w:cstheme="minorBidi"/>
          <w:noProof/>
          <w:sz w:val="22"/>
        </w:rPr>
      </w:pPr>
      <w:ins w:id="129"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"_Toc44080230"</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3.10</w:t>
        </w:r>
        <w:r>
          <w:rPr>
            <w:rFonts w:asciiTheme="minorHAnsi" w:eastAsiaTheme="minorEastAsia" w:hAnsiTheme="minorHAnsi" w:cstheme="minorBidi"/>
            <w:noProof/>
            <w:sz w:val="22"/>
          </w:rPr>
          <w:tab/>
        </w:r>
        <w:r w:rsidRPr="004D255F">
          <w:rPr>
            <w:rStyle w:val="Hyperlink"/>
            <w:rFonts w:eastAsiaTheme="minorEastAsia"/>
            <w:noProof/>
          </w:rPr>
          <w:t>Discount Rates, Inflation Rates, and O&amp;M Costs</w:t>
        </w:r>
        <w:r>
          <w:rPr>
            <w:noProof/>
            <w:webHidden/>
          </w:rPr>
          <w:tab/>
        </w:r>
        <w:r>
          <w:rPr>
            <w:noProof/>
            <w:webHidden/>
          </w:rPr>
          <w:fldChar w:fldCharType="begin"/>
        </w:r>
        <w:r>
          <w:rPr>
            <w:noProof/>
            <w:webHidden/>
          </w:rPr>
          <w:instrText xml:space="preserve"> PAGEREF _Toc44080230 \h </w:instrText>
        </w:r>
      </w:ins>
      <w:r>
        <w:rPr>
          <w:noProof/>
          <w:webHidden/>
        </w:rPr>
      </w:r>
      <w:r>
        <w:rPr>
          <w:noProof/>
          <w:webHidden/>
        </w:rPr>
        <w:fldChar w:fldCharType="separate"/>
      </w:r>
      <w:ins w:id="130" w:author="Cheryl Jenkins" w:date="2020-06-26T16:09:00Z">
        <w:r>
          <w:rPr>
            <w:noProof/>
            <w:webHidden/>
          </w:rPr>
          <w:t>50</w:t>
        </w:r>
        <w:r>
          <w:rPr>
            <w:noProof/>
            <w:webHidden/>
          </w:rPr>
          <w:fldChar w:fldCharType="end"/>
        </w:r>
        <w:r w:rsidRPr="004D255F">
          <w:rPr>
            <w:rStyle w:val="Hyperlink"/>
            <w:rFonts w:eastAsiaTheme="minorEastAsia"/>
            <w:noProof/>
          </w:rPr>
          <w:fldChar w:fldCharType="end"/>
        </w:r>
      </w:ins>
    </w:p>
    <w:p w14:paraId="0E6A40EE" w14:textId="0F640F50" w:rsidR="008F2646" w:rsidRDefault="008F2646">
      <w:pPr>
        <w:pStyle w:val="TOC2"/>
        <w:tabs>
          <w:tab w:val="left" w:pos="960"/>
          <w:tab w:val="right" w:leader="dot" w:pos="9350"/>
        </w:tabs>
        <w:rPr>
          <w:ins w:id="131" w:author="Cheryl Jenkins" w:date="2020-06-26T16:09:00Z"/>
          <w:rFonts w:asciiTheme="minorHAnsi" w:eastAsiaTheme="minorEastAsia" w:hAnsiTheme="minorHAnsi" w:cstheme="minorBidi"/>
          <w:noProof/>
          <w:sz w:val="22"/>
        </w:rPr>
      </w:pPr>
      <w:ins w:id="132" w:author="Cheryl Jenkins" w:date="2020-06-26T16:09:00Z">
        <w:r w:rsidRPr="004D255F">
          <w:rPr>
            <w:rStyle w:val="Hyperlink"/>
            <w:rFonts w:eastAsiaTheme="minorEastAsia"/>
            <w:noProof/>
          </w:rPr>
          <w:fldChar w:fldCharType="begin"/>
        </w:r>
        <w:r w:rsidRPr="004D255F">
          <w:rPr>
            <w:rStyle w:val="Hyperlink"/>
            <w:rFonts w:eastAsiaTheme="minorEastAsia"/>
            <w:noProof/>
          </w:rPr>
          <w:instrText xml:space="preserve"> </w:instrText>
        </w:r>
        <w:r>
          <w:rPr>
            <w:noProof/>
          </w:rPr>
          <w:instrText>HYPERLINK \l "_Toc44080231"</w:instrText>
        </w:r>
        <w:r w:rsidRPr="004D255F">
          <w:rPr>
            <w:rStyle w:val="Hyperlink"/>
            <w:rFonts w:eastAsiaTheme="minorEastAsia"/>
            <w:noProof/>
          </w:rPr>
          <w:instrText xml:space="preserve"> </w:instrText>
        </w:r>
        <w:r w:rsidRPr="004D255F">
          <w:rPr>
            <w:rStyle w:val="Hyperlink"/>
            <w:rFonts w:eastAsiaTheme="minorEastAsia"/>
            <w:noProof/>
          </w:rPr>
          <w:fldChar w:fldCharType="separate"/>
        </w:r>
        <w:r w:rsidRPr="004D255F">
          <w:rPr>
            <w:rStyle w:val="Hyperlink"/>
            <w:rFonts w:eastAsiaTheme="minorEastAsia"/>
            <w:noProof/>
            <w14:scene3d>
              <w14:camera w14:prst="orthographicFront"/>
              <w14:lightRig w14:rig="threePt" w14:dir="t">
                <w14:rot w14:lat="0" w14:lon="0" w14:rev="0"/>
              </w14:lightRig>
            </w14:scene3d>
          </w:rPr>
          <w:t>3.11</w:t>
        </w:r>
        <w:r>
          <w:rPr>
            <w:rFonts w:asciiTheme="minorHAnsi" w:eastAsiaTheme="minorEastAsia" w:hAnsiTheme="minorHAnsi" w:cstheme="minorBidi"/>
            <w:noProof/>
            <w:sz w:val="22"/>
          </w:rPr>
          <w:tab/>
        </w:r>
        <w:r w:rsidRPr="004D255F">
          <w:rPr>
            <w:rStyle w:val="Hyperlink"/>
            <w:rFonts w:eastAsiaTheme="minorEastAsia"/>
            <w:noProof/>
          </w:rPr>
          <w:t>Interactive Effects</w:t>
        </w:r>
        <w:r>
          <w:rPr>
            <w:noProof/>
            <w:webHidden/>
          </w:rPr>
          <w:tab/>
        </w:r>
        <w:r>
          <w:rPr>
            <w:noProof/>
            <w:webHidden/>
          </w:rPr>
          <w:fldChar w:fldCharType="begin"/>
        </w:r>
        <w:r>
          <w:rPr>
            <w:noProof/>
            <w:webHidden/>
          </w:rPr>
          <w:instrText xml:space="preserve"> PAGEREF _Toc44080231 \h </w:instrText>
        </w:r>
      </w:ins>
      <w:r>
        <w:rPr>
          <w:noProof/>
          <w:webHidden/>
        </w:rPr>
      </w:r>
      <w:r>
        <w:rPr>
          <w:noProof/>
          <w:webHidden/>
        </w:rPr>
        <w:fldChar w:fldCharType="separate"/>
      </w:r>
      <w:ins w:id="133" w:author="Cheryl Jenkins" w:date="2020-06-26T16:09:00Z">
        <w:r>
          <w:rPr>
            <w:noProof/>
            <w:webHidden/>
          </w:rPr>
          <w:t>51</w:t>
        </w:r>
        <w:r>
          <w:rPr>
            <w:noProof/>
            <w:webHidden/>
          </w:rPr>
          <w:fldChar w:fldCharType="end"/>
        </w:r>
        <w:r w:rsidRPr="004D255F">
          <w:rPr>
            <w:rStyle w:val="Hyperlink"/>
            <w:rFonts w:eastAsiaTheme="minorEastAsia"/>
            <w:noProof/>
          </w:rPr>
          <w:fldChar w:fldCharType="end"/>
        </w:r>
      </w:ins>
    </w:p>
    <w:p w14:paraId="6E46304E" w14:textId="412FABAC" w:rsidR="00040D2A" w:rsidDel="008F2646" w:rsidRDefault="00040D2A">
      <w:pPr>
        <w:pStyle w:val="TOC1"/>
        <w:tabs>
          <w:tab w:val="left" w:pos="400"/>
          <w:tab w:val="right" w:leader="dot" w:pos="9350"/>
        </w:tabs>
        <w:rPr>
          <w:del w:id="134" w:author="Cheryl Jenkins" w:date="2020-06-26T16:09:00Z"/>
          <w:rFonts w:asciiTheme="minorHAnsi" w:eastAsiaTheme="minorEastAsia" w:hAnsiTheme="minorHAnsi" w:cstheme="minorBidi"/>
          <w:b w:val="0"/>
          <w:noProof/>
        </w:rPr>
      </w:pPr>
      <w:del w:id="135" w:author="Cheryl Jenkins" w:date="2020-06-26T16:09:00Z">
        <w:r w:rsidRPr="008F2646" w:rsidDel="008F2646">
          <w:rPr>
            <w:rFonts w:eastAsiaTheme="minorEastAsia"/>
            <w:rPrChange w:id="136" w:author="Cheryl Jenkins" w:date="2020-06-26T16:09:00Z">
              <w:rPr>
                <w:rStyle w:val="Hyperlink"/>
                <w:rFonts w:eastAsiaTheme="minorEastAsia"/>
                <w:b w:val="0"/>
                <w:noProof/>
                <w14:scene3d>
                  <w14:camera w14:prst="orthographicFront"/>
                  <w14:lightRig w14:rig="threePt" w14:dir="t">
                    <w14:rot w14:lat="0" w14:lon="0" w14:rev="0"/>
                  </w14:lightRig>
                </w14:scene3d>
              </w:rPr>
            </w:rPrChange>
          </w:rPr>
          <w:delText>1</w:delText>
        </w:r>
        <w:r w:rsidDel="008F2646">
          <w:rPr>
            <w:rFonts w:asciiTheme="minorHAnsi" w:eastAsiaTheme="minorEastAsia" w:hAnsiTheme="minorHAnsi" w:cstheme="minorBidi"/>
            <w:b w:val="0"/>
            <w:noProof/>
          </w:rPr>
          <w:tab/>
        </w:r>
        <w:r w:rsidRPr="008F2646" w:rsidDel="008F2646">
          <w:rPr>
            <w:rFonts w:eastAsiaTheme="minorEastAsia"/>
            <w:rPrChange w:id="137" w:author="Cheryl Jenkins" w:date="2020-06-26T16:09:00Z">
              <w:rPr>
                <w:rStyle w:val="Hyperlink"/>
                <w:rFonts w:eastAsiaTheme="minorEastAsia"/>
                <w:b w:val="0"/>
                <w:noProof/>
              </w:rPr>
            </w:rPrChange>
          </w:rPr>
          <w:delText>Purpose of the TRM</w:delText>
        </w:r>
        <w:r w:rsidDel="008F2646">
          <w:rPr>
            <w:noProof/>
            <w:webHidden/>
          </w:rPr>
          <w:tab/>
        </w:r>
        <w:r w:rsidR="00A27C64" w:rsidDel="008F2646">
          <w:rPr>
            <w:noProof/>
            <w:webHidden/>
          </w:rPr>
          <w:delText>4</w:delText>
        </w:r>
      </w:del>
    </w:p>
    <w:p w14:paraId="15B816D7" w14:textId="6FABEA06" w:rsidR="00040D2A" w:rsidDel="008F2646" w:rsidRDefault="00040D2A">
      <w:pPr>
        <w:pStyle w:val="TOC2"/>
        <w:tabs>
          <w:tab w:val="left" w:pos="720"/>
          <w:tab w:val="right" w:leader="dot" w:pos="9350"/>
        </w:tabs>
        <w:rPr>
          <w:del w:id="138" w:author="Cheryl Jenkins" w:date="2020-06-26T16:09:00Z"/>
          <w:rFonts w:asciiTheme="minorHAnsi" w:eastAsiaTheme="minorEastAsia" w:hAnsiTheme="minorHAnsi" w:cstheme="minorBidi"/>
          <w:noProof/>
          <w:sz w:val="22"/>
        </w:rPr>
      </w:pPr>
      <w:del w:id="139" w:author="Cheryl Jenkins" w:date="2020-06-26T16:09:00Z">
        <w:r w:rsidRPr="008F2646" w:rsidDel="008F2646">
          <w:rPr>
            <w:rFonts w:eastAsiaTheme="minorEastAsia"/>
            <w:rPrChange w:id="140"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1.1</w:delText>
        </w:r>
        <w:r w:rsidDel="008F2646">
          <w:rPr>
            <w:rFonts w:asciiTheme="minorHAnsi" w:eastAsiaTheme="minorEastAsia" w:hAnsiTheme="minorHAnsi" w:cstheme="minorBidi"/>
            <w:noProof/>
            <w:sz w:val="22"/>
          </w:rPr>
          <w:tab/>
        </w:r>
        <w:r w:rsidRPr="008F2646" w:rsidDel="008F2646">
          <w:rPr>
            <w:rFonts w:eastAsiaTheme="minorEastAsia"/>
            <w:rPrChange w:id="141" w:author="Cheryl Jenkins" w:date="2020-06-26T16:09:00Z">
              <w:rPr>
                <w:rStyle w:val="Hyperlink"/>
                <w:rFonts w:eastAsiaTheme="minorEastAsia"/>
                <w:noProof/>
              </w:rPr>
            </w:rPrChange>
          </w:rPr>
          <w:delText>Acknowledgments</w:delText>
        </w:r>
        <w:r w:rsidDel="008F2646">
          <w:rPr>
            <w:noProof/>
            <w:webHidden/>
          </w:rPr>
          <w:tab/>
        </w:r>
        <w:r w:rsidR="00A27C64" w:rsidDel="008F2646">
          <w:rPr>
            <w:noProof/>
            <w:webHidden/>
          </w:rPr>
          <w:delText>4</w:delText>
        </w:r>
      </w:del>
    </w:p>
    <w:p w14:paraId="5250E097" w14:textId="19D20CBD" w:rsidR="00040D2A" w:rsidDel="008F2646" w:rsidRDefault="00040D2A">
      <w:pPr>
        <w:pStyle w:val="TOC2"/>
        <w:tabs>
          <w:tab w:val="left" w:pos="720"/>
          <w:tab w:val="right" w:leader="dot" w:pos="9350"/>
        </w:tabs>
        <w:rPr>
          <w:del w:id="142" w:author="Cheryl Jenkins" w:date="2020-06-26T16:09:00Z"/>
          <w:rFonts w:asciiTheme="minorHAnsi" w:eastAsiaTheme="minorEastAsia" w:hAnsiTheme="minorHAnsi" w:cstheme="minorBidi"/>
          <w:noProof/>
          <w:sz w:val="22"/>
        </w:rPr>
      </w:pPr>
      <w:del w:id="143" w:author="Cheryl Jenkins" w:date="2020-06-26T16:09:00Z">
        <w:r w:rsidRPr="008F2646" w:rsidDel="008F2646">
          <w:rPr>
            <w:rFonts w:eastAsiaTheme="minorEastAsia"/>
            <w:rPrChange w:id="144"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1.2</w:delText>
        </w:r>
        <w:r w:rsidDel="008F2646">
          <w:rPr>
            <w:rFonts w:asciiTheme="minorHAnsi" w:eastAsiaTheme="minorEastAsia" w:hAnsiTheme="minorHAnsi" w:cstheme="minorBidi"/>
            <w:noProof/>
            <w:sz w:val="22"/>
          </w:rPr>
          <w:tab/>
        </w:r>
        <w:r w:rsidRPr="008F2646" w:rsidDel="008F2646">
          <w:rPr>
            <w:rFonts w:eastAsiaTheme="minorEastAsia"/>
            <w:rPrChange w:id="145" w:author="Cheryl Jenkins" w:date="2020-06-26T16:09:00Z">
              <w:rPr>
                <w:rStyle w:val="Hyperlink"/>
                <w:rFonts w:eastAsiaTheme="minorEastAsia"/>
                <w:noProof/>
              </w:rPr>
            </w:rPrChange>
          </w:rPr>
          <w:delText>Summary of Measure Revisions</w:delText>
        </w:r>
        <w:r w:rsidDel="008F2646">
          <w:rPr>
            <w:noProof/>
            <w:webHidden/>
          </w:rPr>
          <w:tab/>
        </w:r>
        <w:r w:rsidR="00A27C64" w:rsidDel="008F2646">
          <w:rPr>
            <w:noProof/>
            <w:webHidden/>
          </w:rPr>
          <w:delText>6</w:delText>
        </w:r>
      </w:del>
    </w:p>
    <w:p w14:paraId="03C4DA53" w14:textId="20EB0CEC" w:rsidR="00040D2A" w:rsidDel="008F2646" w:rsidRDefault="00040D2A">
      <w:pPr>
        <w:pStyle w:val="TOC2"/>
        <w:tabs>
          <w:tab w:val="left" w:pos="720"/>
          <w:tab w:val="right" w:leader="dot" w:pos="9350"/>
        </w:tabs>
        <w:rPr>
          <w:del w:id="146" w:author="Cheryl Jenkins" w:date="2020-06-26T16:09:00Z"/>
          <w:rFonts w:asciiTheme="minorHAnsi" w:eastAsiaTheme="minorEastAsia" w:hAnsiTheme="minorHAnsi" w:cstheme="minorBidi"/>
          <w:noProof/>
          <w:sz w:val="22"/>
        </w:rPr>
      </w:pPr>
      <w:del w:id="147" w:author="Cheryl Jenkins" w:date="2020-06-26T16:09:00Z">
        <w:r w:rsidRPr="008F2646" w:rsidDel="008F2646">
          <w:rPr>
            <w:rFonts w:eastAsiaTheme="minorEastAsia"/>
            <w:rPrChange w:id="148"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1.3</w:delText>
        </w:r>
        <w:r w:rsidDel="008F2646">
          <w:rPr>
            <w:rFonts w:asciiTheme="minorHAnsi" w:eastAsiaTheme="minorEastAsia" w:hAnsiTheme="minorHAnsi" w:cstheme="minorBidi"/>
            <w:noProof/>
            <w:sz w:val="22"/>
          </w:rPr>
          <w:tab/>
        </w:r>
        <w:r w:rsidRPr="008F2646" w:rsidDel="008F2646">
          <w:rPr>
            <w:rFonts w:eastAsiaTheme="minorEastAsia"/>
            <w:rPrChange w:id="149" w:author="Cheryl Jenkins" w:date="2020-06-26T16:09:00Z">
              <w:rPr>
                <w:rStyle w:val="Hyperlink"/>
                <w:rFonts w:eastAsiaTheme="minorEastAsia"/>
                <w:noProof/>
              </w:rPr>
            </w:rPrChange>
          </w:rPr>
          <w:delText>Enabling ICC Policy</w:delText>
        </w:r>
        <w:r w:rsidDel="008F2646">
          <w:rPr>
            <w:noProof/>
            <w:webHidden/>
          </w:rPr>
          <w:tab/>
        </w:r>
        <w:r w:rsidR="00A27C64" w:rsidDel="008F2646">
          <w:rPr>
            <w:noProof/>
            <w:webHidden/>
          </w:rPr>
          <w:delText>20</w:delText>
        </w:r>
      </w:del>
    </w:p>
    <w:p w14:paraId="31F850FC" w14:textId="672DD907" w:rsidR="00040D2A" w:rsidDel="008F2646" w:rsidRDefault="00040D2A">
      <w:pPr>
        <w:pStyle w:val="TOC2"/>
        <w:tabs>
          <w:tab w:val="left" w:pos="720"/>
          <w:tab w:val="right" w:leader="dot" w:pos="9350"/>
        </w:tabs>
        <w:rPr>
          <w:del w:id="150" w:author="Cheryl Jenkins" w:date="2020-06-26T16:09:00Z"/>
          <w:rFonts w:asciiTheme="minorHAnsi" w:eastAsiaTheme="minorEastAsia" w:hAnsiTheme="minorHAnsi" w:cstheme="minorBidi"/>
          <w:noProof/>
          <w:sz w:val="22"/>
        </w:rPr>
      </w:pPr>
      <w:del w:id="151" w:author="Cheryl Jenkins" w:date="2020-06-26T16:09:00Z">
        <w:r w:rsidRPr="008F2646" w:rsidDel="008F2646">
          <w:rPr>
            <w:rFonts w:eastAsiaTheme="minorEastAsia"/>
            <w:rPrChange w:id="152"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1.4</w:delText>
        </w:r>
        <w:r w:rsidDel="008F2646">
          <w:rPr>
            <w:rFonts w:asciiTheme="minorHAnsi" w:eastAsiaTheme="minorEastAsia" w:hAnsiTheme="minorHAnsi" w:cstheme="minorBidi"/>
            <w:noProof/>
            <w:sz w:val="22"/>
          </w:rPr>
          <w:tab/>
        </w:r>
        <w:r w:rsidRPr="008F2646" w:rsidDel="008F2646">
          <w:rPr>
            <w:rFonts w:eastAsiaTheme="minorEastAsia"/>
            <w:rPrChange w:id="153" w:author="Cheryl Jenkins" w:date="2020-06-26T16:09:00Z">
              <w:rPr>
                <w:rStyle w:val="Hyperlink"/>
                <w:rFonts w:eastAsiaTheme="minorEastAsia"/>
                <w:noProof/>
              </w:rPr>
            </w:rPrChange>
          </w:rPr>
          <w:delText>Development Process</w:delText>
        </w:r>
        <w:r w:rsidDel="008F2646">
          <w:rPr>
            <w:noProof/>
            <w:webHidden/>
          </w:rPr>
          <w:tab/>
        </w:r>
        <w:r w:rsidR="00A27C64" w:rsidDel="008F2646">
          <w:rPr>
            <w:noProof/>
            <w:webHidden/>
          </w:rPr>
          <w:delText>20</w:delText>
        </w:r>
      </w:del>
    </w:p>
    <w:p w14:paraId="1E479B2E" w14:textId="0B1E940F" w:rsidR="00040D2A" w:rsidDel="008F2646" w:rsidRDefault="00040D2A">
      <w:pPr>
        <w:pStyle w:val="TOC3"/>
        <w:tabs>
          <w:tab w:val="left" w:pos="1200"/>
          <w:tab w:val="right" w:leader="dot" w:pos="9350"/>
        </w:tabs>
        <w:rPr>
          <w:del w:id="154" w:author="Cheryl Jenkins" w:date="2020-06-26T16:09:00Z"/>
          <w:rFonts w:asciiTheme="minorHAnsi" w:eastAsiaTheme="minorEastAsia" w:hAnsiTheme="minorHAnsi" w:cstheme="minorBidi"/>
          <w:noProof/>
          <w:sz w:val="22"/>
        </w:rPr>
      </w:pPr>
      <w:del w:id="155" w:author="Cheryl Jenkins" w:date="2020-06-26T16:09:00Z">
        <w:r w:rsidRPr="008F2646" w:rsidDel="008F2646">
          <w:rPr>
            <w:rFonts w:eastAsiaTheme="minorEastAsia"/>
            <w:rPrChange w:id="156"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1.4.1</w:delText>
        </w:r>
        <w:r w:rsidDel="008F2646">
          <w:rPr>
            <w:rFonts w:asciiTheme="minorHAnsi" w:eastAsiaTheme="minorEastAsia" w:hAnsiTheme="minorHAnsi" w:cstheme="minorBidi"/>
            <w:noProof/>
            <w:sz w:val="22"/>
          </w:rPr>
          <w:tab/>
        </w:r>
        <w:r w:rsidRPr="008F2646" w:rsidDel="008F2646">
          <w:rPr>
            <w:rFonts w:eastAsiaTheme="minorEastAsia"/>
            <w:rPrChange w:id="157" w:author="Cheryl Jenkins" w:date="2020-06-26T16:09:00Z">
              <w:rPr>
                <w:rStyle w:val="Hyperlink"/>
                <w:rFonts w:eastAsiaTheme="minorEastAsia"/>
                <w:noProof/>
              </w:rPr>
            </w:rPrChange>
          </w:rPr>
          <w:delText>Reliability Review</w:delText>
        </w:r>
        <w:r w:rsidDel="008F2646">
          <w:rPr>
            <w:noProof/>
            <w:webHidden/>
          </w:rPr>
          <w:tab/>
        </w:r>
        <w:r w:rsidR="00A27C64" w:rsidDel="008F2646">
          <w:rPr>
            <w:noProof/>
            <w:webHidden/>
          </w:rPr>
          <w:delText>22</w:delText>
        </w:r>
      </w:del>
    </w:p>
    <w:p w14:paraId="3C190010" w14:textId="234DD21B" w:rsidR="00040D2A" w:rsidDel="008F2646" w:rsidRDefault="00040D2A">
      <w:pPr>
        <w:pStyle w:val="TOC1"/>
        <w:tabs>
          <w:tab w:val="left" w:pos="400"/>
          <w:tab w:val="right" w:leader="dot" w:pos="9350"/>
        </w:tabs>
        <w:rPr>
          <w:del w:id="158" w:author="Cheryl Jenkins" w:date="2020-06-26T16:09:00Z"/>
          <w:rFonts w:asciiTheme="minorHAnsi" w:eastAsiaTheme="minorEastAsia" w:hAnsiTheme="minorHAnsi" w:cstheme="minorBidi"/>
          <w:b w:val="0"/>
          <w:noProof/>
        </w:rPr>
      </w:pPr>
      <w:del w:id="159" w:author="Cheryl Jenkins" w:date="2020-06-26T16:09:00Z">
        <w:r w:rsidRPr="008F2646" w:rsidDel="008F2646">
          <w:rPr>
            <w:rFonts w:eastAsiaTheme="minorEastAsia"/>
            <w:rPrChange w:id="160" w:author="Cheryl Jenkins" w:date="2020-06-26T16:09:00Z">
              <w:rPr>
                <w:rStyle w:val="Hyperlink"/>
                <w:rFonts w:eastAsiaTheme="minorEastAsia"/>
                <w:b w:val="0"/>
                <w:noProof/>
                <w14:scene3d>
                  <w14:camera w14:prst="orthographicFront"/>
                  <w14:lightRig w14:rig="threePt" w14:dir="t">
                    <w14:rot w14:lat="0" w14:lon="0" w14:rev="0"/>
                  </w14:lightRig>
                </w14:scene3d>
              </w:rPr>
            </w:rPrChange>
          </w:rPr>
          <w:delText>2</w:delText>
        </w:r>
        <w:r w:rsidDel="008F2646">
          <w:rPr>
            <w:rFonts w:asciiTheme="minorHAnsi" w:eastAsiaTheme="minorEastAsia" w:hAnsiTheme="minorHAnsi" w:cstheme="minorBidi"/>
            <w:b w:val="0"/>
            <w:noProof/>
          </w:rPr>
          <w:tab/>
        </w:r>
        <w:r w:rsidRPr="008F2646" w:rsidDel="008F2646">
          <w:rPr>
            <w:rFonts w:eastAsiaTheme="minorEastAsia"/>
            <w:rPrChange w:id="161" w:author="Cheryl Jenkins" w:date="2020-06-26T16:09:00Z">
              <w:rPr>
                <w:rStyle w:val="Hyperlink"/>
                <w:rFonts w:eastAsiaTheme="minorEastAsia"/>
                <w:b w:val="0"/>
                <w:noProof/>
              </w:rPr>
            </w:rPrChange>
          </w:rPr>
          <w:delText>Organizational Structure</w:delText>
        </w:r>
        <w:r w:rsidDel="008F2646">
          <w:rPr>
            <w:noProof/>
            <w:webHidden/>
          </w:rPr>
          <w:tab/>
        </w:r>
        <w:r w:rsidR="00A27C64" w:rsidDel="008F2646">
          <w:rPr>
            <w:noProof/>
            <w:webHidden/>
          </w:rPr>
          <w:delText>23</w:delText>
        </w:r>
      </w:del>
    </w:p>
    <w:p w14:paraId="2624432D" w14:textId="1B6D8124" w:rsidR="00040D2A" w:rsidDel="008F2646" w:rsidRDefault="00040D2A">
      <w:pPr>
        <w:pStyle w:val="TOC2"/>
        <w:tabs>
          <w:tab w:val="left" w:pos="720"/>
          <w:tab w:val="right" w:leader="dot" w:pos="9350"/>
        </w:tabs>
        <w:rPr>
          <w:del w:id="162" w:author="Cheryl Jenkins" w:date="2020-06-26T16:09:00Z"/>
          <w:rFonts w:asciiTheme="minorHAnsi" w:eastAsiaTheme="minorEastAsia" w:hAnsiTheme="minorHAnsi" w:cstheme="minorBidi"/>
          <w:noProof/>
          <w:sz w:val="22"/>
        </w:rPr>
      </w:pPr>
      <w:del w:id="163" w:author="Cheryl Jenkins" w:date="2020-06-26T16:09:00Z">
        <w:r w:rsidRPr="008F2646" w:rsidDel="008F2646">
          <w:rPr>
            <w:rFonts w:eastAsiaTheme="minorEastAsia"/>
            <w:rPrChange w:id="164"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2.1</w:delText>
        </w:r>
        <w:r w:rsidDel="008F2646">
          <w:rPr>
            <w:rFonts w:asciiTheme="minorHAnsi" w:eastAsiaTheme="minorEastAsia" w:hAnsiTheme="minorHAnsi" w:cstheme="minorBidi"/>
            <w:noProof/>
            <w:sz w:val="22"/>
          </w:rPr>
          <w:tab/>
        </w:r>
        <w:r w:rsidRPr="008F2646" w:rsidDel="008F2646">
          <w:rPr>
            <w:rFonts w:eastAsiaTheme="minorEastAsia"/>
            <w:rPrChange w:id="165" w:author="Cheryl Jenkins" w:date="2020-06-26T16:09:00Z">
              <w:rPr>
                <w:rStyle w:val="Hyperlink"/>
                <w:rFonts w:eastAsiaTheme="minorEastAsia"/>
                <w:noProof/>
              </w:rPr>
            </w:rPrChange>
          </w:rPr>
          <w:delText>Measure Code Specification</w:delText>
        </w:r>
        <w:r w:rsidDel="008F2646">
          <w:rPr>
            <w:noProof/>
            <w:webHidden/>
          </w:rPr>
          <w:tab/>
        </w:r>
        <w:r w:rsidR="00A27C64" w:rsidDel="008F2646">
          <w:rPr>
            <w:noProof/>
            <w:webHidden/>
          </w:rPr>
          <w:delText>23</w:delText>
        </w:r>
      </w:del>
    </w:p>
    <w:p w14:paraId="5831D543" w14:textId="4321843A" w:rsidR="00040D2A" w:rsidDel="008F2646" w:rsidRDefault="00040D2A">
      <w:pPr>
        <w:pStyle w:val="TOC2"/>
        <w:tabs>
          <w:tab w:val="left" w:pos="720"/>
          <w:tab w:val="right" w:leader="dot" w:pos="9350"/>
        </w:tabs>
        <w:rPr>
          <w:del w:id="166" w:author="Cheryl Jenkins" w:date="2020-06-26T16:09:00Z"/>
          <w:rFonts w:asciiTheme="minorHAnsi" w:eastAsiaTheme="minorEastAsia" w:hAnsiTheme="minorHAnsi" w:cstheme="minorBidi"/>
          <w:noProof/>
          <w:sz w:val="22"/>
        </w:rPr>
      </w:pPr>
      <w:del w:id="167" w:author="Cheryl Jenkins" w:date="2020-06-26T16:09:00Z">
        <w:r w:rsidRPr="008F2646" w:rsidDel="008F2646">
          <w:rPr>
            <w:rFonts w:eastAsiaTheme="minorEastAsia"/>
            <w:rPrChange w:id="168"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2.2</w:delText>
        </w:r>
        <w:r w:rsidDel="008F2646">
          <w:rPr>
            <w:rFonts w:asciiTheme="minorHAnsi" w:eastAsiaTheme="minorEastAsia" w:hAnsiTheme="minorHAnsi" w:cstheme="minorBidi"/>
            <w:noProof/>
            <w:sz w:val="22"/>
          </w:rPr>
          <w:tab/>
        </w:r>
        <w:r w:rsidRPr="008F2646" w:rsidDel="008F2646">
          <w:rPr>
            <w:rFonts w:eastAsiaTheme="minorEastAsia"/>
            <w:rPrChange w:id="169" w:author="Cheryl Jenkins" w:date="2020-06-26T16:09:00Z">
              <w:rPr>
                <w:rStyle w:val="Hyperlink"/>
                <w:rFonts w:eastAsiaTheme="minorEastAsia"/>
                <w:noProof/>
              </w:rPr>
            </w:rPrChange>
          </w:rPr>
          <w:delText>Components of TRM Measure Characterizations</w:delText>
        </w:r>
        <w:r w:rsidDel="008F2646">
          <w:rPr>
            <w:noProof/>
            <w:webHidden/>
          </w:rPr>
          <w:tab/>
        </w:r>
        <w:r w:rsidR="00A27C64" w:rsidDel="008F2646">
          <w:rPr>
            <w:noProof/>
            <w:webHidden/>
          </w:rPr>
          <w:delText>24</w:delText>
        </w:r>
      </w:del>
    </w:p>
    <w:p w14:paraId="0ACF42DC" w14:textId="16B0BFE6" w:rsidR="00040D2A" w:rsidDel="008F2646" w:rsidRDefault="00040D2A">
      <w:pPr>
        <w:pStyle w:val="TOC2"/>
        <w:tabs>
          <w:tab w:val="left" w:pos="720"/>
          <w:tab w:val="right" w:leader="dot" w:pos="9350"/>
        </w:tabs>
        <w:rPr>
          <w:del w:id="170" w:author="Cheryl Jenkins" w:date="2020-06-26T16:09:00Z"/>
          <w:rFonts w:asciiTheme="minorHAnsi" w:eastAsiaTheme="minorEastAsia" w:hAnsiTheme="minorHAnsi" w:cstheme="minorBidi"/>
          <w:noProof/>
          <w:sz w:val="22"/>
        </w:rPr>
      </w:pPr>
      <w:del w:id="171" w:author="Cheryl Jenkins" w:date="2020-06-26T16:09:00Z">
        <w:r w:rsidRPr="008F2646" w:rsidDel="008F2646">
          <w:rPr>
            <w:rFonts w:eastAsiaTheme="minorEastAsia"/>
            <w:rPrChange w:id="172"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2.3</w:delText>
        </w:r>
        <w:r w:rsidDel="008F2646">
          <w:rPr>
            <w:rFonts w:asciiTheme="minorHAnsi" w:eastAsiaTheme="minorEastAsia" w:hAnsiTheme="minorHAnsi" w:cstheme="minorBidi"/>
            <w:noProof/>
            <w:sz w:val="22"/>
          </w:rPr>
          <w:tab/>
        </w:r>
        <w:r w:rsidRPr="008F2646" w:rsidDel="008F2646">
          <w:rPr>
            <w:rFonts w:eastAsiaTheme="minorEastAsia"/>
            <w:rPrChange w:id="173" w:author="Cheryl Jenkins" w:date="2020-06-26T16:09:00Z">
              <w:rPr>
                <w:rStyle w:val="Hyperlink"/>
                <w:rFonts w:eastAsiaTheme="minorEastAsia"/>
                <w:noProof/>
              </w:rPr>
            </w:rPrChange>
          </w:rPr>
          <w:delText>Variable Input Tables</w:delText>
        </w:r>
        <w:r w:rsidDel="008F2646">
          <w:rPr>
            <w:noProof/>
            <w:webHidden/>
          </w:rPr>
          <w:tab/>
        </w:r>
        <w:r w:rsidR="00A27C64" w:rsidDel="008F2646">
          <w:rPr>
            <w:noProof/>
            <w:webHidden/>
          </w:rPr>
          <w:delText>25</w:delText>
        </w:r>
      </w:del>
    </w:p>
    <w:p w14:paraId="4C44AB64" w14:textId="003EA33B" w:rsidR="00040D2A" w:rsidDel="008F2646" w:rsidRDefault="00040D2A">
      <w:pPr>
        <w:pStyle w:val="TOC3"/>
        <w:tabs>
          <w:tab w:val="left" w:pos="1200"/>
          <w:tab w:val="right" w:leader="dot" w:pos="9350"/>
        </w:tabs>
        <w:rPr>
          <w:del w:id="174" w:author="Cheryl Jenkins" w:date="2020-06-26T16:09:00Z"/>
          <w:rFonts w:asciiTheme="minorHAnsi" w:eastAsiaTheme="minorEastAsia" w:hAnsiTheme="minorHAnsi" w:cstheme="minorBidi"/>
          <w:noProof/>
          <w:sz w:val="22"/>
        </w:rPr>
      </w:pPr>
      <w:del w:id="175" w:author="Cheryl Jenkins" w:date="2020-06-26T16:09:00Z">
        <w:r w:rsidRPr="008F2646" w:rsidDel="008F2646">
          <w:rPr>
            <w:rFonts w:eastAsiaTheme="minorEastAsia"/>
            <w:rPrChange w:id="176"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2.3.1</w:delText>
        </w:r>
        <w:r w:rsidDel="008F2646">
          <w:rPr>
            <w:rFonts w:asciiTheme="minorHAnsi" w:eastAsiaTheme="minorEastAsia" w:hAnsiTheme="minorHAnsi" w:cstheme="minorBidi"/>
            <w:noProof/>
            <w:sz w:val="22"/>
          </w:rPr>
          <w:tab/>
        </w:r>
        <w:r w:rsidRPr="008F2646" w:rsidDel="008F2646">
          <w:rPr>
            <w:rFonts w:eastAsiaTheme="minorEastAsia"/>
            <w:rPrChange w:id="177" w:author="Cheryl Jenkins" w:date="2020-06-26T16:09:00Z">
              <w:rPr>
                <w:rStyle w:val="Hyperlink"/>
                <w:rFonts w:eastAsiaTheme="minorEastAsia"/>
                <w:noProof/>
              </w:rPr>
            </w:rPrChange>
          </w:rPr>
          <w:delText>C&amp;I Custom Value Use in Measure Implementation</w:delText>
        </w:r>
        <w:r w:rsidDel="008F2646">
          <w:rPr>
            <w:noProof/>
            <w:webHidden/>
          </w:rPr>
          <w:tab/>
        </w:r>
        <w:r w:rsidR="00A27C64" w:rsidDel="008F2646">
          <w:rPr>
            <w:noProof/>
            <w:webHidden/>
          </w:rPr>
          <w:delText>25</w:delText>
        </w:r>
      </w:del>
    </w:p>
    <w:p w14:paraId="01700162" w14:textId="6D06FDDB" w:rsidR="00040D2A" w:rsidDel="008F2646" w:rsidRDefault="00040D2A">
      <w:pPr>
        <w:pStyle w:val="TOC2"/>
        <w:tabs>
          <w:tab w:val="left" w:pos="720"/>
          <w:tab w:val="right" w:leader="dot" w:pos="9350"/>
        </w:tabs>
        <w:rPr>
          <w:del w:id="178" w:author="Cheryl Jenkins" w:date="2020-06-26T16:09:00Z"/>
          <w:rFonts w:asciiTheme="minorHAnsi" w:eastAsiaTheme="minorEastAsia" w:hAnsiTheme="minorHAnsi" w:cstheme="minorBidi"/>
          <w:noProof/>
          <w:sz w:val="22"/>
        </w:rPr>
      </w:pPr>
      <w:del w:id="179" w:author="Cheryl Jenkins" w:date="2020-06-26T16:09:00Z">
        <w:r w:rsidRPr="008F2646" w:rsidDel="008F2646">
          <w:rPr>
            <w:rFonts w:eastAsiaTheme="minorEastAsia"/>
            <w:rPrChange w:id="180"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2.4</w:delText>
        </w:r>
        <w:r w:rsidDel="008F2646">
          <w:rPr>
            <w:rFonts w:asciiTheme="minorHAnsi" w:eastAsiaTheme="minorEastAsia" w:hAnsiTheme="minorHAnsi" w:cstheme="minorBidi"/>
            <w:noProof/>
            <w:sz w:val="22"/>
          </w:rPr>
          <w:tab/>
        </w:r>
        <w:r w:rsidRPr="008F2646" w:rsidDel="008F2646">
          <w:rPr>
            <w:rFonts w:eastAsiaTheme="minorEastAsia"/>
            <w:rPrChange w:id="181" w:author="Cheryl Jenkins" w:date="2020-06-26T16:09:00Z">
              <w:rPr>
                <w:rStyle w:val="Hyperlink"/>
                <w:rFonts w:eastAsiaTheme="minorEastAsia"/>
                <w:noProof/>
              </w:rPr>
            </w:rPrChange>
          </w:rPr>
          <w:delText>Program Delivery &amp; Baseline Definitions</w:delText>
        </w:r>
        <w:r w:rsidDel="008F2646">
          <w:rPr>
            <w:noProof/>
            <w:webHidden/>
          </w:rPr>
          <w:tab/>
        </w:r>
        <w:r w:rsidR="00A27C64" w:rsidDel="008F2646">
          <w:rPr>
            <w:noProof/>
            <w:webHidden/>
          </w:rPr>
          <w:delText>26</w:delText>
        </w:r>
      </w:del>
    </w:p>
    <w:p w14:paraId="40F1CF37" w14:textId="0F572342" w:rsidR="00040D2A" w:rsidDel="008F2646" w:rsidRDefault="00040D2A">
      <w:pPr>
        <w:pStyle w:val="TOC3"/>
        <w:tabs>
          <w:tab w:val="left" w:pos="1200"/>
          <w:tab w:val="right" w:leader="dot" w:pos="9350"/>
        </w:tabs>
        <w:rPr>
          <w:del w:id="182" w:author="Cheryl Jenkins" w:date="2020-06-26T16:09:00Z"/>
          <w:rFonts w:asciiTheme="minorHAnsi" w:eastAsiaTheme="minorEastAsia" w:hAnsiTheme="minorHAnsi" w:cstheme="minorBidi"/>
          <w:noProof/>
          <w:sz w:val="22"/>
        </w:rPr>
      </w:pPr>
      <w:del w:id="183" w:author="Cheryl Jenkins" w:date="2020-06-26T16:09:00Z">
        <w:r w:rsidRPr="008F2646" w:rsidDel="008F2646">
          <w:rPr>
            <w:rFonts w:eastAsiaTheme="minorEastAsia"/>
            <w:rPrChange w:id="184"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2.4.1</w:delText>
        </w:r>
        <w:r w:rsidDel="008F2646">
          <w:rPr>
            <w:rFonts w:asciiTheme="minorHAnsi" w:eastAsiaTheme="minorEastAsia" w:hAnsiTheme="minorHAnsi" w:cstheme="minorBidi"/>
            <w:noProof/>
            <w:sz w:val="22"/>
          </w:rPr>
          <w:tab/>
        </w:r>
        <w:r w:rsidRPr="008F2646" w:rsidDel="008F2646">
          <w:rPr>
            <w:rFonts w:eastAsiaTheme="minorEastAsia"/>
            <w:rPrChange w:id="185" w:author="Cheryl Jenkins" w:date="2020-06-26T16:09:00Z">
              <w:rPr>
                <w:rStyle w:val="Hyperlink"/>
                <w:rFonts w:eastAsiaTheme="minorEastAsia"/>
                <w:noProof/>
              </w:rPr>
            </w:rPrChange>
          </w:rPr>
          <w:delText>Default Measure Type for Program Delivery Methods</w:delText>
        </w:r>
        <w:r w:rsidDel="008F2646">
          <w:rPr>
            <w:noProof/>
            <w:webHidden/>
          </w:rPr>
          <w:tab/>
        </w:r>
        <w:r w:rsidR="00A27C64" w:rsidDel="008F2646">
          <w:rPr>
            <w:noProof/>
            <w:webHidden/>
          </w:rPr>
          <w:delText>28</w:delText>
        </w:r>
      </w:del>
    </w:p>
    <w:p w14:paraId="17A736D1" w14:textId="6463A8B5" w:rsidR="00040D2A" w:rsidDel="008F2646" w:rsidRDefault="00040D2A">
      <w:pPr>
        <w:pStyle w:val="TOC1"/>
        <w:tabs>
          <w:tab w:val="left" w:pos="400"/>
          <w:tab w:val="right" w:leader="dot" w:pos="9350"/>
        </w:tabs>
        <w:rPr>
          <w:del w:id="186" w:author="Cheryl Jenkins" w:date="2020-06-26T16:09:00Z"/>
          <w:rFonts w:asciiTheme="minorHAnsi" w:eastAsiaTheme="minorEastAsia" w:hAnsiTheme="minorHAnsi" w:cstheme="minorBidi"/>
          <w:b w:val="0"/>
          <w:noProof/>
        </w:rPr>
      </w:pPr>
      <w:del w:id="187" w:author="Cheryl Jenkins" w:date="2020-06-26T16:09:00Z">
        <w:r w:rsidRPr="008F2646" w:rsidDel="008F2646">
          <w:rPr>
            <w:rFonts w:eastAsiaTheme="minorEastAsia"/>
            <w:rPrChange w:id="188" w:author="Cheryl Jenkins" w:date="2020-06-26T16:09:00Z">
              <w:rPr>
                <w:rStyle w:val="Hyperlink"/>
                <w:rFonts w:eastAsiaTheme="minorEastAsia"/>
                <w:b w:val="0"/>
                <w:noProof/>
                <w14:scene3d>
                  <w14:camera w14:prst="orthographicFront"/>
                  <w14:lightRig w14:rig="threePt" w14:dir="t">
                    <w14:rot w14:lat="0" w14:lon="0" w14:rev="0"/>
                  </w14:lightRig>
                </w14:scene3d>
              </w:rPr>
            </w:rPrChange>
          </w:rPr>
          <w:delText>3</w:delText>
        </w:r>
        <w:r w:rsidDel="008F2646">
          <w:rPr>
            <w:rFonts w:asciiTheme="minorHAnsi" w:eastAsiaTheme="minorEastAsia" w:hAnsiTheme="minorHAnsi" w:cstheme="minorBidi"/>
            <w:b w:val="0"/>
            <w:noProof/>
          </w:rPr>
          <w:tab/>
        </w:r>
        <w:r w:rsidRPr="008F2646" w:rsidDel="008F2646">
          <w:rPr>
            <w:rFonts w:eastAsiaTheme="minorEastAsia"/>
            <w:rPrChange w:id="189" w:author="Cheryl Jenkins" w:date="2020-06-26T16:09:00Z">
              <w:rPr>
                <w:rStyle w:val="Hyperlink"/>
                <w:rFonts w:eastAsiaTheme="minorEastAsia"/>
                <w:b w:val="0"/>
                <w:noProof/>
              </w:rPr>
            </w:rPrChange>
          </w:rPr>
          <w:delText>Assumptions</w:delText>
        </w:r>
        <w:r w:rsidDel="008F2646">
          <w:rPr>
            <w:noProof/>
            <w:webHidden/>
          </w:rPr>
          <w:tab/>
        </w:r>
        <w:r w:rsidR="00A27C64" w:rsidDel="008F2646">
          <w:rPr>
            <w:noProof/>
            <w:webHidden/>
          </w:rPr>
          <w:delText>30</w:delText>
        </w:r>
      </w:del>
    </w:p>
    <w:p w14:paraId="04EEB9F5" w14:textId="68042B89" w:rsidR="00040D2A" w:rsidDel="008F2646" w:rsidRDefault="00040D2A">
      <w:pPr>
        <w:pStyle w:val="TOC2"/>
        <w:tabs>
          <w:tab w:val="left" w:pos="720"/>
          <w:tab w:val="right" w:leader="dot" w:pos="9350"/>
        </w:tabs>
        <w:rPr>
          <w:del w:id="190" w:author="Cheryl Jenkins" w:date="2020-06-26T16:09:00Z"/>
          <w:rFonts w:asciiTheme="minorHAnsi" w:eastAsiaTheme="minorEastAsia" w:hAnsiTheme="minorHAnsi" w:cstheme="minorBidi"/>
          <w:noProof/>
          <w:sz w:val="22"/>
        </w:rPr>
      </w:pPr>
      <w:del w:id="191" w:author="Cheryl Jenkins" w:date="2020-06-26T16:09:00Z">
        <w:r w:rsidRPr="008F2646" w:rsidDel="008F2646">
          <w:rPr>
            <w:rFonts w:eastAsiaTheme="minorEastAsia"/>
            <w:rPrChange w:id="192"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3.1</w:delText>
        </w:r>
        <w:r w:rsidDel="008F2646">
          <w:rPr>
            <w:rFonts w:asciiTheme="minorHAnsi" w:eastAsiaTheme="minorEastAsia" w:hAnsiTheme="minorHAnsi" w:cstheme="minorBidi"/>
            <w:noProof/>
            <w:sz w:val="22"/>
          </w:rPr>
          <w:tab/>
        </w:r>
        <w:r w:rsidRPr="008F2646" w:rsidDel="008F2646">
          <w:rPr>
            <w:rFonts w:eastAsiaTheme="minorEastAsia"/>
            <w:rPrChange w:id="193" w:author="Cheryl Jenkins" w:date="2020-06-26T16:09:00Z">
              <w:rPr>
                <w:rStyle w:val="Hyperlink"/>
                <w:rFonts w:eastAsiaTheme="minorEastAsia"/>
                <w:noProof/>
              </w:rPr>
            </w:rPrChange>
          </w:rPr>
          <w:delText>Footnotes &amp; Documentation of Sources</w:delText>
        </w:r>
        <w:r w:rsidDel="008F2646">
          <w:rPr>
            <w:noProof/>
            <w:webHidden/>
          </w:rPr>
          <w:tab/>
        </w:r>
        <w:r w:rsidR="00A27C64" w:rsidDel="008F2646">
          <w:rPr>
            <w:noProof/>
            <w:webHidden/>
          </w:rPr>
          <w:delText>30</w:delText>
        </w:r>
      </w:del>
    </w:p>
    <w:p w14:paraId="5560B129" w14:textId="0A1849B5" w:rsidR="00040D2A" w:rsidDel="008F2646" w:rsidRDefault="00040D2A">
      <w:pPr>
        <w:pStyle w:val="TOC2"/>
        <w:tabs>
          <w:tab w:val="left" w:pos="720"/>
          <w:tab w:val="right" w:leader="dot" w:pos="9350"/>
        </w:tabs>
        <w:rPr>
          <w:del w:id="194" w:author="Cheryl Jenkins" w:date="2020-06-26T16:09:00Z"/>
          <w:rFonts w:asciiTheme="minorHAnsi" w:eastAsiaTheme="minorEastAsia" w:hAnsiTheme="minorHAnsi" w:cstheme="minorBidi"/>
          <w:noProof/>
          <w:sz w:val="22"/>
        </w:rPr>
      </w:pPr>
      <w:del w:id="195" w:author="Cheryl Jenkins" w:date="2020-06-26T16:09:00Z">
        <w:r w:rsidRPr="008F2646" w:rsidDel="008F2646">
          <w:rPr>
            <w:rFonts w:eastAsiaTheme="minorEastAsia"/>
            <w:rPrChange w:id="196"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3.2</w:delText>
        </w:r>
        <w:r w:rsidDel="008F2646">
          <w:rPr>
            <w:rFonts w:asciiTheme="minorHAnsi" w:eastAsiaTheme="minorEastAsia" w:hAnsiTheme="minorHAnsi" w:cstheme="minorBidi"/>
            <w:noProof/>
            <w:sz w:val="22"/>
          </w:rPr>
          <w:tab/>
        </w:r>
        <w:r w:rsidRPr="008F2646" w:rsidDel="008F2646">
          <w:rPr>
            <w:rFonts w:eastAsiaTheme="minorEastAsia"/>
            <w:rPrChange w:id="197" w:author="Cheryl Jenkins" w:date="2020-06-26T16:09:00Z">
              <w:rPr>
                <w:rStyle w:val="Hyperlink"/>
                <w:rFonts w:eastAsiaTheme="minorEastAsia"/>
                <w:noProof/>
              </w:rPr>
            </w:rPrChange>
          </w:rPr>
          <w:delText>General Savings Assumptions</w:delText>
        </w:r>
        <w:r w:rsidDel="008F2646">
          <w:rPr>
            <w:noProof/>
            <w:webHidden/>
          </w:rPr>
          <w:tab/>
        </w:r>
        <w:r w:rsidR="00A27C64" w:rsidDel="008F2646">
          <w:rPr>
            <w:noProof/>
            <w:webHidden/>
          </w:rPr>
          <w:delText>30</w:delText>
        </w:r>
      </w:del>
    </w:p>
    <w:p w14:paraId="797964D5" w14:textId="10CC0514" w:rsidR="00040D2A" w:rsidDel="008F2646" w:rsidRDefault="00040D2A">
      <w:pPr>
        <w:pStyle w:val="TOC2"/>
        <w:tabs>
          <w:tab w:val="left" w:pos="720"/>
          <w:tab w:val="right" w:leader="dot" w:pos="9350"/>
        </w:tabs>
        <w:rPr>
          <w:del w:id="198" w:author="Cheryl Jenkins" w:date="2020-06-26T16:09:00Z"/>
          <w:rFonts w:asciiTheme="minorHAnsi" w:eastAsiaTheme="minorEastAsia" w:hAnsiTheme="minorHAnsi" w:cstheme="minorBidi"/>
          <w:noProof/>
          <w:sz w:val="22"/>
        </w:rPr>
      </w:pPr>
      <w:del w:id="199" w:author="Cheryl Jenkins" w:date="2020-06-26T16:09:00Z">
        <w:r w:rsidRPr="008F2646" w:rsidDel="008F2646">
          <w:rPr>
            <w:rFonts w:eastAsiaTheme="minorEastAsia"/>
            <w:rPrChange w:id="200"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3.3</w:delText>
        </w:r>
        <w:r w:rsidDel="008F2646">
          <w:rPr>
            <w:rFonts w:asciiTheme="minorHAnsi" w:eastAsiaTheme="minorEastAsia" w:hAnsiTheme="minorHAnsi" w:cstheme="minorBidi"/>
            <w:noProof/>
            <w:sz w:val="22"/>
          </w:rPr>
          <w:tab/>
        </w:r>
        <w:r w:rsidRPr="008F2646" w:rsidDel="008F2646">
          <w:rPr>
            <w:rFonts w:eastAsiaTheme="minorEastAsia"/>
            <w:rPrChange w:id="201" w:author="Cheryl Jenkins" w:date="2020-06-26T16:09:00Z">
              <w:rPr>
                <w:rStyle w:val="Hyperlink"/>
                <w:rFonts w:eastAsiaTheme="minorEastAsia"/>
                <w:noProof/>
              </w:rPr>
            </w:rPrChange>
          </w:rPr>
          <w:delText>Shifting Baseline Assumptions</w:delText>
        </w:r>
        <w:r w:rsidDel="008F2646">
          <w:rPr>
            <w:noProof/>
            <w:webHidden/>
          </w:rPr>
          <w:tab/>
        </w:r>
        <w:r w:rsidR="00A27C64" w:rsidDel="008F2646">
          <w:rPr>
            <w:noProof/>
            <w:webHidden/>
          </w:rPr>
          <w:delText>30</w:delText>
        </w:r>
      </w:del>
    </w:p>
    <w:p w14:paraId="411E31A5" w14:textId="5BBC6F8F" w:rsidR="00040D2A" w:rsidDel="008F2646" w:rsidRDefault="00040D2A">
      <w:pPr>
        <w:pStyle w:val="TOC3"/>
        <w:tabs>
          <w:tab w:val="left" w:pos="1200"/>
          <w:tab w:val="right" w:leader="dot" w:pos="9350"/>
        </w:tabs>
        <w:rPr>
          <w:del w:id="202" w:author="Cheryl Jenkins" w:date="2020-06-26T16:09:00Z"/>
          <w:rFonts w:asciiTheme="minorHAnsi" w:eastAsiaTheme="minorEastAsia" w:hAnsiTheme="minorHAnsi" w:cstheme="minorBidi"/>
          <w:noProof/>
          <w:sz w:val="22"/>
        </w:rPr>
      </w:pPr>
      <w:del w:id="203" w:author="Cheryl Jenkins" w:date="2020-06-26T16:09:00Z">
        <w:r w:rsidRPr="008F2646" w:rsidDel="008F2646">
          <w:rPr>
            <w:rFonts w:eastAsiaTheme="minorEastAsia"/>
            <w:rPrChange w:id="204"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3.3.1</w:delText>
        </w:r>
        <w:r w:rsidDel="008F2646">
          <w:rPr>
            <w:rFonts w:asciiTheme="minorHAnsi" w:eastAsiaTheme="minorEastAsia" w:hAnsiTheme="minorHAnsi" w:cstheme="minorBidi"/>
            <w:noProof/>
            <w:sz w:val="22"/>
          </w:rPr>
          <w:tab/>
        </w:r>
        <w:r w:rsidRPr="008F2646" w:rsidDel="008F2646">
          <w:rPr>
            <w:rFonts w:eastAsiaTheme="minorEastAsia"/>
            <w:rPrChange w:id="205" w:author="Cheryl Jenkins" w:date="2020-06-26T16:09:00Z">
              <w:rPr>
                <w:rStyle w:val="Hyperlink"/>
                <w:rFonts w:eastAsiaTheme="minorEastAsia"/>
                <w:noProof/>
              </w:rPr>
            </w:rPrChange>
          </w:rPr>
          <w:delText>CFL and T5/T8 Linear Fluorescents and LED Baseline Assumptions</w:delText>
        </w:r>
        <w:r w:rsidDel="008F2646">
          <w:rPr>
            <w:noProof/>
            <w:webHidden/>
          </w:rPr>
          <w:tab/>
        </w:r>
        <w:r w:rsidR="00A27C64" w:rsidDel="008F2646">
          <w:rPr>
            <w:noProof/>
            <w:webHidden/>
          </w:rPr>
          <w:delText>31</w:delText>
        </w:r>
      </w:del>
    </w:p>
    <w:p w14:paraId="3E6360EE" w14:textId="527B113A" w:rsidR="00040D2A" w:rsidDel="008F2646" w:rsidRDefault="00040D2A">
      <w:pPr>
        <w:pStyle w:val="TOC3"/>
        <w:tabs>
          <w:tab w:val="left" w:pos="1200"/>
          <w:tab w:val="right" w:leader="dot" w:pos="9350"/>
        </w:tabs>
        <w:rPr>
          <w:del w:id="206" w:author="Cheryl Jenkins" w:date="2020-06-26T16:09:00Z"/>
          <w:rFonts w:asciiTheme="minorHAnsi" w:eastAsiaTheme="minorEastAsia" w:hAnsiTheme="minorHAnsi" w:cstheme="minorBidi"/>
          <w:noProof/>
          <w:sz w:val="22"/>
        </w:rPr>
      </w:pPr>
      <w:del w:id="207" w:author="Cheryl Jenkins" w:date="2020-06-26T16:09:00Z">
        <w:r w:rsidRPr="008F2646" w:rsidDel="008F2646">
          <w:rPr>
            <w:rFonts w:eastAsiaTheme="minorEastAsia"/>
            <w:rPrChange w:id="208"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3.3.2</w:delText>
        </w:r>
        <w:r w:rsidDel="008F2646">
          <w:rPr>
            <w:rFonts w:asciiTheme="minorHAnsi" w:eastAsiaTheme="minorEastAsia" w:hAnsiTheme="minorHAnsi" w:cstheme="minorBidi"/>
            <w:noProof/>
            <w:sz w:val="22"/>
          </w:rPr>
          <w:tab/>
        </w:r>
        <w:r w:rsidRPr="008F2646" w:rsidDel="008F2646">
          <w:rPr>
            <w:rFonts w:eastAsiaTheme="minorEastAsia"/>
            <w:rPrChange w:id="209" w:author="Cheryl Jenkins" w:date="2020-06-26T16:09:00Z">
              <w:rPr>
                <w:rStyle w:val="Hyperlink"/>
                <w:rFonts w:eastAsiaTheme="minorEastAsia"/>
                <w:noProof/>
              </w:rPr>
            </w:rPrChange>
          </w:rPr>
          <w:delText>Early Replacement Baseline Assumptions</w:delText>
        </w:r>
        <w:r w:rsidDel="008F2646">
          <w:rPr>
            <w:noProof/>
            <w:webHidden/>
          </w:rPr>
          <w:tab/>
        </w:r>
        <w:r w:rsidR="00A27C64" w:rsidDel="008F2646">
          <w:rPr>
            <w:noProof/>
            <w:webHidden/>
          </w:rPr>
          <w:delText>32</w:delText>
        </w:r>
      </w:del>
    </w:p>
    <w:p w14:paraId="058A6A13" w14:textId="64A39A28" w:rsidR="00040D2A" w:rsidDel="008F2646" w:rsidRDefault="00040D2A">
      <w:pPr>
        <w:pStyle w:val="TOC3"/>
        <w:tabs>
          <w:tab w:val="left" w:pos="1200"/>
          <w:tab w:val="right" w:leader="dot" w:pos="9350"/>
        </w:tabs>
        <w:rPr>
          <w:del w:id="210" w:author="Cheryl Jenkins" w:date="2020-06-26T16:09:00Z"/>
          <w:rFonts w:asciiTheme="minorHAnsi" w:eastAsiaTheme="minorEastAsia" w:hAnsiTheme="minorHAnsi" w:cstheme="minorBidi"/>
          <w:noProof/>
          <w:sz w:val="22"/>
        </w:rPr>
      </w:pPr>
      <w:del w:id="211" w:author="Cheryl Jenkins" w:date="2020-06-26T16:09:00Z">
        <w:r w:rsidRPr="008F2646" w:rsidDel="008F2646">
          <w:rPr>
            <w:rFonts w:eastAsiaTheme="minorEastAsia"/>
            <w:rPrChange w:id="212"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3.3.3</w:delText>
        </w:r>
        <w:r w:rsidDel="008F2646">
          <w:rPr>
            <w:rFonts w:asciiTheme="minorHAnsi" w:eastAsiaTheme="minorEastAsia" w:hAnsiTheme="minorHAnsi" w:cstheme="minorBidi"/>
            <w:noProof/>
            <w:sz w:val="22"/>
          </w:rPr>
          <w:tab/>
        </w:r>
        <w:r w:rsidRPr="008F2646" w:rsidDel="008F2646">
          <w:rPr>
            <w:rFonts w:eastAsiaTheme="minorEastAsia"/>
            <w:rPrChange w:id="213" w:author="Cheryl Jenkins" w:date="2020-06-26T16:09:00Z">
              <w:rPr>
                <w:rStyle w:val="Hyperlink"/>
                <w:rFonts w:eastAsiaTheme="minorEastAsia"/>
                <w:noProof/>
              </w:rPr>
            </w:rPrChange>
          </w:rPr>
          <w:delText>Furnace Baseline</w:delText>
        </w:r>
        <w:r w:rsidDel="008F2646">
          <w:rPr>
            <w:noProof/>
            <w:webHidden/>
          </w:rPr>
          <w:tab/>
        </w:r>
        <w:r w:rsidR="00A27C64" w:rsidDel="008F2646">
          <w:rPr>
            <w:noProof/>
            <w:webHidden/>
          </w:rPr>
          <w:delText>33</w:delText>
        </w:r>
      </w:del>
    </w:p>
    <w:p w14:paraId="2A1405B0" w14:textId="2CAA87FB" w:rsidR="00040D2A" w:rsidDel="008F2646" w:rsidRDefault="00040D2A">
      <w:pPr>
        <w:pStyle w:val="TOC2"/>
        <w:tabs>
          <w:tab w:val="left" w:pos="720"/>
          <w:tab w:val="right" w:leader="dot" w:pos="9350"/>
        </w:tabs>
        <w:rPr>
          <w:del w:id="214" w:author="Cheryl Jenkins" w:date="2020-06-26T16:09:00Z"/>
          <w:rFonts w:asciiTheme="minorHAnsi" w:eastAsiaTheme="minorEastAsia" w:hAnsiTheme="minorHAnsi" w:cstheme="minorBidi"/>
          <w:noProof/>
          <w:sz w:val="22"/>
        </w:rPr>
      </w:pPr>
      <w:del w:id="215" w:author="Cheryl Jenkins" w:date="2020-06-26T16:09:00Z">
        <w:r w:rsidRPr="008F2646" w:rsidDel="008F2646">
          <w:rPr>
            <w:rFonts w:eastAsiaTheme="minorEastAsia"/>
            <w:rPrChange w:id="216"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3.4</w:delText>
        </w:r>
        <w:r w:rsidDel="008F2646">
          <w:rPr>
            <w:rFonts w:asciiTheme="minorHAnsi" w:eastAsiaTheme="minorEastAsia" w:hAnsiTheme="minorHAnsi" w:cstheme="minorBidi"/>
            <w:noProof/>
            <w:sz w:val="22"/>
          </w:rPr>
          <w:tab/>
        </w:r>
        <w:r w:rsidRPr="008F2646" w:rsidDel="008F2646">
          <w:rPr>
            <w:rFonts w:eastAsiaTheme="minorEastAsia"/>
            <w:rPrChange w:id="217" w:author="Cheryl Jenkins" w:date="2020-06-26T16:09:00Z">
              <w:rPr>
                <w:rStyle w:val="Hyperlink"/>
                <w:rFonts w:eastAsiaTheme="minorEastAsia"/>
                <w:noProof/>
              </w:rPr>
            </w:rPrChange>
          </w:rPr>
          <w:delText>Breakthrough Equipment and Devices Savings Assumptions</w:delText>
        </w:r>
        <w:r w:rsidDel="008F2646">
          <w:rPr>
            <w:noProof/>
            <w:webHidden/>
          </w:rPr>
          <w:tab/>
        </w:r>
        <w:r w:rsidR="00A27C64" w:rsidDel="008F2646">
          <w:rPr>
            <w:noProof/>
            <w:webHidden/>
          </w:rPr>
          <w:delText>33</w:delText>
        </w:r>
      </w:del>
    </w:p>
    <w:p w14:paraId="5D2AFFE9" w14:textId="5ACB7231" w:rsidR="00040D2A" w:rsidDel="008F2646" w:rsidRDefault="00040D2A">
      <w:pPr>
        <w:pStyle w:val="TOC2"/>
        <w:tabs>
          <w:tab w:val="left" w:pos="720"/>
          <w:tab w:val="right" w:leader="dot" w:pos="9350"/>
        </w:tabs>
        <w:rPr>
          <w:del w:id="218" w:author="Cheryl Jenkins" w:date="2020-06-26T16:09:00Z"/>
          <w:rFonts w:asciiTheme="minorHAnsi" w:eastAsiaTheme="minorEastAsia" w:hAnsiTheme="minorHAnsi" w:cstheme="minorBidi"/>
          <w:noProof/>
          <w:sz w:val="22"/>
        </w:rPr>
      </w:pPr>
      <w:del w:id="219" w:author="Cheryl Jenkins" w:date="2020-06-26T16:09:00Z">
        <w:r w:rsidRPr="008F2646" w:rsidDel="008F2646">
          <w:rPr>
            <w:rFonts w:eastAsiaTheme="minorEastAsia"/>
            <w:rPrChange w:id="220"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3.5</w:delText>
        </w:r>
        <w:r w:rsidDel="008F2646">
          <w:rPr>
            <w:rFonts w:asciiTheme="minorHAnsi" w:eastAsiaTheme="minorEastAsia" w:hAnsiTheme="minorHAnsi" w:cstheme="minorBidi"/>
            <w:noProof/>
            <w:sz w:val="22"/>
          </w:rPr>
          <w:tab/>
        </w:r>
        <w:r w:rsidRPr="008F2646" w:rsidDel="008F2646">
          <w:rPr>
            <w:rFonts w:eastAsiaTheme="minorEastAsia"/>
            <w:rPrChange w:id="221" w:author="Cheryl Jenkins" w:date="2020-06-26T16:09:00Z">
              <w:rPr>
                <w:rStyle w:val="Hyperlink"/>
                <w:rFonts w:eastAsiaTheme="minorEastAsia"/>
                <w:noProof/>
              </w:rPr>
            </w:rPrChange>
          </w:rPr>
          <w:delText>Glossary</w:delText>
        </w:r>
        <w:r w:rsidDel="008F2646">
          <w:rPr>
            <w:noProof/>
            <w:webHidden/>
          </w:rPr>
          <w:tab/>
        </w:r>
        <w:r w:rsidR="00A27C64" w:rsidDel="008F2646">
          <w:rPr>
            <w:noProof/>
            <w:webHidden/>
          </w:rPr>
          <w:delText>34</w:delText>
        </w:r>
      </w:del>
    </w:p>
    <w:p w14:paraId="55A878B7" w14:textId="600578A6" w:rsidR="00040D2A" w:rsidDel="008F2646" w:rsidRDefault="00040D2A">
      <w:pPr>
        <w:pStyle w:val="TOC2"/>
        <w:tabs>
          <w:tab w:val="left" w:pos="720"/>
          <w:tab w:val="right" w:leader="dot" w:pos="9350"/>
        </w:tabs>
        <w:rPr>
          <w:del w:id="222" w:author="Cheryl Jenkins" w:date="2020-06-26T16:09:00Z"/>
          <w:rFonts w:asciiTheme="minorHAnsi" w:eastAsiaTheme="minorEastAsia" w:hAnsiTheme="minorHAnsi" w:cstheme="minorBidi"/>
          <w:noProof/>
          <w:sz w:val="22"/>
        </w:rPr>
      </w:pPr>
      <w:del w:id="223" w:author="Cheryl Jenkins" w:date="2020-06-26T16:09:00Z">
        <w:r w:rsidRPr="008F2646" w:rsidDel="008F2646">
          <w:rPr>
            <w:rFonts w:eastAsiaTheme="minorEastAsia"/>
            <w:rPrChange w:id="224"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3.6</w:delText>
        </w:r>
        <w:r w:rsidDel="008F2646">
          <w:rPr>
            <w:rFonts w:asciiTheme="minorHAnsi" w:eastAsiaTheme="minorEastAsia" w:hAnsiTheme="minorHAnsi" w:cstheme="minorBidi"/>
            <w:noProof/>
            <w:sz w:val="22"/>
          </w:rPr>
          <w:tab/>
        </w:r>
        <w:r w:rsidRPr="008F2646" w:rsidDel="008F2646">
          <w:rPr>
            <w:rFonts w:eastAsiaTheme="minorEastAsia"/>
            <w:rPrChange w:id="225" w:author="Cheryl Jenkins" w:date="2020-06-26T16:09:00Z">
              <w:rPr>
                <w:rStyle w:val="Hyperlink"/>
                <w:rFonts w:eastAsiaTheme="minorEastAsia"/>
                <w:noProof/>
              </w:rPr>
            </w:rPrChange>
          </w:rPr>
          <w:delText>Electrical Loadshapes (kWh)</w:delText>
        </w:r>
        <w:r w:rsidDel="008F2646">
          <w:rPr>
            <w:noProof/>
            <w:webHidden/>
          </w:rPr>
          <w:tab/>
        </w:r>
        <w:r w:rsidR="00A27C64" w:rsidDel="008F2646">
          <w:rPr>
            <w:noProof/>
            <w:webHidden/>
          </w:rPr>
          <w:delText>39</w:delText>
        </w:r>
      </w:del>
    </w:p>
    <w:p w14:paraId="3B2BF3F9" w14:textId="22173FE4" w:rsidR="00040D2A" w:rsidDel="008F2646" w:rsidRDefault="00040D2A">
      <w:pPr>
        <w:pStyle w:val="TOC2"/>
        <w:tabs>
          <w:tab w:val="left" w:pos="720"/>
          <w:tab w:val="right" w:leader="dot" w:pos="9350"/>
        </w:tabs>
        <w:rPr>
          <w:del w:id="226" w:author="Cheryl Jenkins" w:date="2020-06-26T16:09:00Z"/>
          <w:rFonts w:asciiTheme="minorHAnsi" w:eastAsiaTheme="minorEastAsia" w:hAnsiTheme="minorHAnsi" w:cstheme="minorBidi"/>
          <w:noProof/>
          <w:sz w:val="22"/>
        </w:rPr>
      </w:pPr>
      <w:del w:id="227" w:author="Cheryl Jenkins" w:date="2020-06-26T16:09:00Z">
        <w:r w:rsidRPr="008F2646" w:rsidDel="008F2646">
          <w:rPr>
            <w:rFonts w:eastAsiaTheme="minorEastAsia"/>
            <w:rPrChange w:id="228"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3.7</w:delText>
        </w:r>
        <w:r w:rsidDel="008F2646">
          <w:rPr>
            <w:rFonts w:asciiTheme="minorHAnsi" w:eastAsiaTheme="minorEastAsia" w:hAnsiTheme="minorHAnsi" w:cstheme="minorBidi"/>
            <w:noProof/>
            <w:sz w:val="22"/>
          </w:rPr>
          <w:tab/>
        </w:r>
        <w:r w:rsidRPr="008F2646" w:rsidDel="008F2646">
          <w:rPr>
            <w:rFonts w:eastAsiaTheme="minorEastAsia"/>
            <w:rPrChange w:id="229" w:author="Cheryl Jenkins" w:date="2020-06-26T16:09:00Z">
              <w:rPr>
                <w:rStyle w:val="Hyperlink"/>
                <w:rFonts w:eastAsiaTheme="minorEastAsia"/>
                <w:noProof/>
              </w:rPr>
            </w:rPrChange>
          </w:rPr>
          <w:delText>Summer Peak Period Definition (kW)</w:delText>
        </w:r>
        <w:r w:rsidDel="008F2646">
          <w:rPr>
            <w:noProof/>
            <w:webHidden/>
          </w:rPr>
          <w:tab/>
        </w:r>
        <w:r w:rsidR="00A27C64" w:rsidDel="008F2646">
          <w:rPr>
            <w:noProof/>
            <w:webHidden/>
          </w:rPr>
          <w:delText>50</w:delText>
        </w:r>
      </w:del>
    </w:p>
    <w:p w14:paraId="203B7C17" w14:textId="47A72D3B" w:rsidR="00040D2A" w:rsidDel="008F2646" w:rsidRDefault="00040D2A">
      <w:pPr>
        <w:pStyle w:val="TOC2"/>
        <w:tabs>
          <w:tab w:val="left" w:pos="720"/>
          <w:tab w:val="right" w:leader="dot" w:pos="9350"/>
        </w:tabs>
        <w:rPr>
          <w:del w:id="230" w:author="Cheryl Jenkins" w:date="2020-06-26T16:09:00Z"/>
          <w:rFonts w:asciiTheme="minorHAnsi" w:eastAsiaTheme="minorEastAsia" w:hAnsiTheme="minorHAnsi" w:cstheme="minorBidi"/>
          <w:noProof/>
          <w:sz w:val="22"/>
        </w:rPr>
      </w:pPr>
      <w:del w:id="231" w:author="Cheryl Jenkins" w:date="2020-06-26T16:09:00Z">
        <w:r w:rsidRPr="008F2646" w:rsidDel="008F2646">
          <w:rPr>
            <w:rFonts w:eastAsiaTheme="minorEastAsia"/>
            <w:rPrChange w:id="232"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3.8</w:delText>
        </w:r>
        <w:r w:rsidDel="008F2646">
          <w:rPr>
            <w:rFonts w:asciiTheme="minorHAnsi" w:eastAsiaTheme="minorEastAsia" w:hAnsiTheme="minorHAnsi" w:cstheme="minorBidi"/>
            <w:noProof/>
            <w:sz w:val="22"/>
          </w:rPr>
          <w:tab/>
        </w:r>
        <w:r w:rsidRPr="008F2646" w:rsidDel="008F2646">
          <w:rPr>
            <w:rFonts w:eastAsiaTheme="minorEastAsia"/>
            <w:rPrChange w:id="233" w:author="Cheryl Jenkins" w:date="2020-06-26T16:09:00Z">
              <w:rPr>
                <w:rStyle w:val="Hyperlink"/>
                <w:rFonts w:eastAsiaTheme="minorEastAsia"/>
                <w:noProof/>
              </w:rPr>
            </w:rPrChange>
          </w:rPr>
          <w:delText>Heating and Cooling Degree-Day Data</w:delText>
        </w:r>
        <w:r w:rsidDel="008F2646">
          <w:rPr>
            <w:noProof/>
            <w:webHidden/>
          </w:rPr>
          <w:tab/>
        </w:r>
        <w:r w:rsidR="00A27C64" w:rsidDel="008F2646">
          <w:rPr>
            <w:noProof/>
            <w:webHidden/>
          </w:rPr>
          <w:delText>50</w:delText>
        </w:r>
      </w:del>
    </w:p>
    <w:p w14:paraId="25142FA9" w14:textId="5F6E56C3" w:rsidR="00040D2A" w:rsidDel="008F2646" w:rsidRDefault="00040D2A">
      <w:pPr>
        <w:pStyle w:val="TOC2"/>
        <w:tabs>
          <w:tab w:val="left" w:pos="720"/>
          <w:tab w:val="right" w:leader="dot" w:pos="9350"/>
        </w:tabs>
        <w:rPr>
          <w:del w:id="234" w:author="Cheryl Jenkins" w:date="2020-06-26T16:09:00Z"/>
          <w:rFonts w:asciiTheme="minorHAnsi" w:eastAsiaTheme="minorEastAsia" w:hAnsiTheme="minorHAnsi" w:cstheme="minorBidi"/>
          <w:noProof/>
          <w:sz w:val="22"/>
        </w:rPr>
      </w:pPr>
      <w:del w:id="235" w:author="Cheryl Jenkins" w:date="2020-06-26T16:09:00Z">
        <w:r w:rsidRPr="008F2646" w:rsidDel="008F2646">
          <w:rPr>
            <w:rFonts w:eastAsiaTheme="minorEastAsia"/>
            <w:rPrChange w:id="236"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3.9</w:delText>
        </w:r>
        <w:r w:rsidDel="008F2646">
          <w:rPr>
            <w:rFonts w:asciiTheme="minorHAnsi" w:eastAsiaTheme="minorEastAsia" w:hAnsiTheme="minorHAnsi" w:cstheme="minorBidi"/>
            <w:noProof/>
            <w:sz w:val="22"/>
          </w:rPr>
          <w:tab/>
        </w:r>
        <w:r w:rsidRPr="008F2646" w:rsidDel="008F2646">
          <w:rPr>
            <w:rFonts w:eastAsiaTheme="minorEastAsia"/>
            <w:rPrChange w:id="237" w:author="Cheryl Jenkins" w:date="2020-06-26T16:09:00Z">
              <w:rPr>
                <w:rStyle w:val="Hyperlink"/>
                <w:rFonts w:eastAsiaTheme="minorEastAsia"/>
                <w:noProof/>
              </w:rPr>
            </w:rPrChange>
          </w:rPr>
          <w:delText>Measure Incremental Cost Definition</w:delText>
        </w:r>
        <w:r w:rsidDel="008F2646">
          <w:rPr>
            <w:noProof/>
            <w:webHidden/>
          </w:rPr>
          <w:tab/>
        </w:r>
        <w:r w:rsidR="00A27C64" w:rsidDel="008F2646">
          <w:rPr>
            <w:noProof/>
            <w:webHidden/>
          </w:rPr>
          <w:delText>54</w:delText>
        </w:r>
      </w:del>
    </w:p>
    <w:p w14:paraId="12752DCE" w14:textId="2B08C4BD" w:rsidR="00040D2A" w:rsidDel="008F2646" w:rsidRDefault="00040D2A">
      <w:pPr>
        <w:pStyle w:val="TOC2"/>
        <w:tabs>
          <w:tab w:val="left" w:pos="960"/>
          <w:tab w:val="right" w:leader="dot" w:pos="9350"/>
        </w:tabs>
        <w:rPr>
          <w:del w:id="238" w:author="Cheryl Jenkins" w:date="2020-06-26T16:09:00Z"/>
          <w:rFonts w:asciiTheme="minorHAnsi" w:eastAsiaTheme="minorEastAsia" w:hAnsiTheme="minorHAnsi" w:cstheme="minorBidi"/>
          <w:noProof/>
          <w:sz w:val="22"/>
        </w:rPr>
      </w:pPr>
      <w:del w:id="239" w:author="Cheryl Jenkins" w:date="2020-06-26T16:09:00Z">
        <w:r w:rsidRPr="008F2646" w:rsidDel="008F2646">
          <w:rPr>
            <w:rFonts w:eastAsiaTheme="minorEastAsia"/>
            <w:rPrChange w:id="240"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3.10</w:delText>
        </w:r>
        <w:r w:rsidDel="008F2646">
          <w:rPr>
            <w:rFonts w:asciiTheme="minorHAnsi" w:eastAsiaTheme="minorEastAsia" w:hAnsiTheme="minorHAnsi" w:cstheme="minorBidi"/>
            <w:noProof/>
            <w:sz w:val="22"/>
          </w:rPr>
          <w:tab/>
        </w:r>
        <w:r w:rsidRPr="008F2646" w:rsidDel="008F2646">
          <w:rPr>
            <w:rFonts w:eastAsiaTheme="minorEastAsia"/>
            <w:rPrChange w:id="241" w:author="Cheryl Jenkins" w:date="2020-06-26T16:09:00Z">
              <w:rPr>
                <w:rStyle w:val="Hyperlink"/>
                <w:rFonts w:eastAsiaTheme="minorEastAsia"/>
                <w:noProof/>
              </w:rPr>
            </w:rPrChange>
          </w:rPr>
          <w:delText>Discount Rates, Inflation Rates, and O&amp;M Costs</w:delText>
        </w:r>
        <w:r w:rsidDel="008F2646">
          <w:rPr>
            <w:noProof/>
            <w:webHidden/>
          </w:rPr>
          <w:tab/>
        </w:r>
        <w:r w:rsidR="00A27C64" w:rsidDel="008F2646">
          <w:rPr>
            <w:noProof/>
            <w:webHidden/>
          </w:rPr>
          <w:delText>55</w:delText>
        </w:r>
      </w:del>
    </w:p>
    <w:p w14:paraId="346AEF49" w14:textId="570E9071" w:rsidR="00040D2A" w:rsidDel="008F2646" w:rsidRDefault="00040D2A">
      <w:pPr>
        <w:pStyle w:val="TOC2"/>
        <w:tabs>
          <w:tab w:val="left" w:pos="960"/>
          <w:tab w:val="right" w:leader="dot" w:pos="9350"/>
        </w:tabs>
        <w:rPr>
          <w:del w:id="242" w:author="Cheryl Jenkins" w:date="2020-06-26T16:09:00Z"/>
          <w:rFonts w:asciiTheme="minorHAnsi" w:eastAsiaTheme="minorEastAsia" w:hAnsiTheme="minorHAnsi" w:cstheme="minorBidi"/>
          <w:noProof/>
          <w:sz w:val="22"/>
        </w:rPr>
      </w:pPr>
      <w:del w:id="243" w:author="Cheryl Jenkins" w:date="2020-06-26T16:09:00Z">
        <w:r w:rsidRPr="008F2646" w:rsidDel="008F2646">
          <w:rPr>
            <w:rFonts w:eastAsiaTheme="minorEastAsia"/>
            <w:rPrChange w:id="244" w:author="Cheryl Jenkins" w:date="2020-06-26T16:09:00Z">
              <w:rPr>
                <w:rStyle w:val="Hyperlink"/>
                <w:rFonts w:eastAsiaTheme="minorEastAsia"/>
                <w:noProof/>
                <w14:scene3d>
                  <w14:camera w14:prst="orthographicFront"/>
                  <w14:lightRig w14:rig="threePt" w14:dir="t">
                    <w14:rot w14:lat="0" w14:lon="0" w14:rev="0"/>
                  </w14:lightRig>
                </w14:scene3d>
              </w:rPr>
            </w:rPrChange>
          </w:rPr>
          <w:delText>3.11</w:delText>
        </w:r>
        <w:r w:rsidDel="008F2646">
          <w:rPr>
            <w:rFonts w:asciiTheme="minorHAnsi" w:eastAsiaTheme="minorEastAsia" w:hAnsiTheme="minorHAnsi" w:cstheme="minorBidi"/>
            <w:noProof/>
            <w:sz w:val="22"/>
          </w:rPr>
          <w:tab/>
        </w:r>
        <w:r w:rsidRPr="008F2646" w:rsidDel="008F2646">
          <w:rPr>
            <w:rFonts w:eastAsiaTheme="minorEastAsia"/>
            <w:rPrChange w:id="245" w:author="Cheryl Jenkins" w:date="2020-06-26T16:09:00Z">
              <w:rPr>
                <w:rStyle w:val="Hyperlink"/>
                <w:rFonts w:eastAsiaTheme="minorEastAsia"/>
                <w:noProof/>
              </w:rPr>
            </w:rPrChange>
          </w:rPr>
          <w:delText>Interactive Effects</w:delText>
        </w:r>
        <w:r w:rsidDel="008F2646">
          <w:rPr>
            <w:noProof/>
            <w:webHidden/>
          </w:rPr>
          <w:tab/>
        </w:r>
        <w:r w:rsidR="00A27C64" w:rsidDel="008F2646">
          <w:rPr>
            <w:noProof/>
            <w:webHidden/>
          </w:rPr>
          <w:delText>56</w:delText>
        </w:r>
      </w:del>
    </w:p>
    <w:p w14:paraId="2CC92049" w14:textId="4DE5DD2B"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246" w:name="_Toc315354074"/>
      <w:bookmarkEnd w:id="49"/>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7065677E" w14:textId="77777777" w:rsidR="00396427" w:rsidRDefault="003B60A4" w:rsidP="009D7F46">
      <w:pPr>
        <w:spacing w:after="0"/>
        <w:ind w:firstLine="720"/>
        <w:rPr>
          <w:rStyle w:val="BookTitle"/>
          <w:rFonts w:asciiTheme="minorHAnsi" w:eastAsiaTheme="minorEastAsia" w:hAnsiTheme="minorHAnsi"/>
        </w:rPr>
      </w:pPr>
      <w:r>
        <w:rPr>
          <w:rStyle w:val="BookTitle"/>
          <w:rFonts w:asciiTheme="minorHAnsi" w:eastAsiaTheme="minorEastAsia" w:hAnsiTheme="minorHAnsi"/>
        </w:rPr>
        <w:t>ATTACHMENT B</w:t>
      </w:r>
      <w:r w:rsidRPr="00447701">
        <w:rPr>
          <w:rStyle w:val="BookTitle"/>
          <w:rFonts w:asciiTheme="minorHAnsi" w:eastAsiaTheme="minorEastAsia" w:hAnsiTheme="minorHAnsi"/>
        </w:rPr>
        <w:t xml:space="preserve">: </w:t>
      </w:r>
      <w:r>
        <w:rPr>
          <w:rStyle w:val="BookTitle"/>
          <w:rFonts w:asciiTheme="minorHAnsi" w:eastAsiaTheme="minorEastAsia" w:hAnsiTheme="minorHAnsi"/>
        </w:rPr>
        <w:t>EFFECTIVE USEFUL LIFE FOR CUSTOM MEASURE GUIDELINES</w:t>
      </w:r>
    </w:p>
    <w:p w14:paraId="7D4037FE" w14:textId="77777777" w:rsidR="00396427" w:rsidRDefault="00396427" w:rsidP="00396427">
      <w:pPr>
        <w:spacing w:after="0"/>
        <w:ind w:firstLine="720"/>
        <w:rPr>
          <w:rFonts w:asciiTheme="minorHAnsi" w:eastAsiaTheme="minorHAnsi" w:hAnsiTheme="minorHAnsi"/>
        </w:rPr>
      </w:pPr>
      <w:r>
        <w:rPr>
          <w:rStyle w:val="BookTitle"/>
          <w:rFonts w:asciiTheme="minorHAnsi" w:eastAsiaTheme="minorEastAsia" w:hAnsiTheme="minorHAnsi"/>
        </w:rPr>
        <w:t>ATTACHMENT C: FRAMEWORK FOR COUNTING MARKET TRANSFORMATION SAVINGS IN ILLINOIS</w:t>
      </w:r>
      <w:r w:rsidRPr="00447701">
        <w:rPr>
          <w:rFonts w:asciiTheme="minorHAnsi" w:eastAsiaTheme="minorHAnsi" w:hAnsiTheme="minorHAnsi"/>
        </w:rPr>
        <w:t xml:space="preserve"> </w:t>
      </w:r>
    </w:p>
    <w:p w14:paraId="18999226" w14:textId="7883B937" w:rsidR="008C394A" w:rsidRDefault="003B60A4" w:rsidP="0028042F">
      <w:pPr>
        <w:ind w:firstLine="720"/>
        <w:rPr>
          <w:rFonts w:asciiTheme="minorHAnsi" w:eastAsiaTheme="minorHAnsi" w:hAnsiTheme="minorHAnsi"/>
        </w:rPr>
      </w:pPr>
      <w:r w:rsidRPr="00447701">
        <w:rPr>
          <w:rFonts w:asciiTheme="minorHAnsi" w:eastAsiaTheme="minorHAnsi" w:hAnsiTheme="minorHAnsi"/>
        </w:rPr>
        <w:t xml:space="preserve"> </w:t>
      </w:r>
    </w:p>
    <w:p w14:paraId="53D8F681" w14:textId="13755DBB" w:rsidR="00700AC6" w:rsidRDefault="00700AC6" w:rsidP="0028042F">
      <w:pPr>
        <w:ind w:firstLine="720"/>
        <w:rPr>
          <w:rStyle w:val="BookTitle"/>
          <w:rFonts w:asciiTheme="majorHAnsi" w:hAnsiTheme="majorHAnsi"/>
          <w:sz w:val="24"/>
          <w:szCs w:val="24"/>
        </w:rPr>
        <w:sectPr w:rsidR="00700AC6"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5FEF8251" w14:textId="6604EE9C" w:rsidR="001A08FD" w:rsidRDefault="007A2593">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\t "Captions" \c </w:instrText>
      </w:r>
      <w:r>
        <w:fldChar w:fldCharType="separate"/>
      </w:r>
      <w:hyperlink w:anchor="_Toc11833141" w:history="1">
        <w:r w:rsidR="001A08FD" w:rsidRPr="004D0E2A">
          <w:rPr>
            <w:rStyle w:val="Hyperlink"/>
            <w:noProof/>
          </w:rPr>
          <w:t>Table 1.1: Document Revision History</w:t>
        </w:r>
        <w:r w:rsidR="001A08FD">
          <w:rPr>
            <w:noProof/>
            <w:webHidden/>
          </w:rPr>
          <w:tab/>
        </w:r>
        <w:r w:rsidR="001A08FD">
          <w:rPr>
            <w:noProof/>
            <w:webHidden/>
          </w:rPr>
          <w:fldChar w:fldCharType="begin"/>
        </w:r>
        <w:r w:rsidR="001A08FD">
          <w:rPr>
            <w:noProof/>
            <w:webHidden/>
          </w:rPr>
          <w:instrText xml:space="preserve"> PAGEREF _Toc11833141 \h </w:instrText>
        </w:r>
        <w:r w:rsidR="001A08FD">
          <w:rPr>
            <w:noProof/>
            <w:webHidden/>
          </w:rPr>
        </w:r>
        <w:r w:rsidR="001A08FD">
          <w:rPr>
            <w:noProof/>
            <w:webHidden/>
          </w:rPr>
          <w:fldChar w:fldCharType="separate"/>
        </w:r>
        <w:r w:rsidR="00A27C64">
          <w:rPr>
            <w:noProof/>
            <w:webHidden/>
          </w:rPr>
          <w:t>5</w:t>
        </w:r>
        <w:r w:rsidR="001A08FD">
          <w:rPr>
            <w:noProof/>
            <w:webHidden/>
          </w:rPr>
          <w:fldChar w:fldCharType="end"/>
        </w:r>
      </w:hyperlink>
    </w:p>
    <w:p w14:paraId="02673DCA" w14:textId="2A8B36F6" w:rsidR="001A08FD" w:rsidRDefault="0085105D">
      <w:pPr>
        <w:pStyle w:val="TableofFigures"/>
        <w:tabs>
          <w:tab w:val="right" w:leader="dot" w:pos="9350"/>
        </w:tabs>
        <w:rPr>
          <w:rFonts w:asciiTheme="minorHAnsi" w:eastAsiaTheme="minorEastAsia" w:hAnsiTheme="minorHAnsi" w:cstheme="minorBidi"/>
          <w:noProof/>
          <w:sz w:val="22"/>
        </w:rPr>
      </w:pPr>
      <w:hyperlink w:anchor="_Toc11833142" w:history="1">
        <w:r w:rsidR="001A08FD" w:rsidRPr="004D0E2A">
          <w:rPr>
            <w:rStyle w:val="Hyperlink"/>
            <w:noProof/>
          </w:rPr>
          <w:t>Table 1.2: Summary of Measure Level Changes</w:t>
        </w:r>
        <w:r w:rsidR="001A08FD">
          <w:rPr>
            <w:noProof/>
            <w:webHidden/>
          </w:rPr>
          <w:tab/>
        </w:r>
        <w:r w:rsidR="001A08FD">
          <w:rPr>
            <w:noProof/>
            <w:webHidden/>
          </w:rPr>
          <w:fldChar w:fldCharType="begin"/>
        </w:r>
        <w:r w:rsidR="001A08FD">
          <w:rPr>
            <w:noProof/>
            <w:webHidden/>
          </w:rPr>
          <w:instrText xml:space="preserve"> PAGEREF _Toc11833142 \h </w:instrText>
        </w:r>
        <w:r w:rsidR="001A08FD">
          <w:rPr>
            <w:noProof/>
            <w:webHidden/>
          </w:rPr>
        </w:r>
        <w:r w:rsidR="001A08FD">
          <w:rPr>
            <w:noProof/>
            <w:webHidden/>
          </w:rPr>
          <w:fldChar w:fldCharType="separate"/>
        </w:r>
        <w:r w:rsidR="00A27C64">
          <w:rPr>
            <w:noProof/>
            <w:webHidden/>
          </w:rPr>
          <w:t>6</w:t>
        </w:r>
        <w:r w:rsidR="001A08FD">
          <w:rPr>
            <w:noProof/>
            <w:webHidden/>
          </w:rPr>
          <w:fldChar w:fldCharType="end"/>
        </w:r>
      </w:hyperlink>
    </w:p>
    <w:p w14:paraId="4DBA1220" w14:textId="522C89F2" w:rsidR="001A08FD" w:rsidRDefault="0085105D">
      <w:pPr>
        <w:pStyle w:val="TableofFigures"/>
        <w:tabs>
          <w:tab w:val="right" w:leader="dot" w:pos="9350"/>
        </w:tabs>
        <w:rPr>
          <w:rFonts w:asciiTheme="minorHAnsi" w:eastAsiaTheme="minorEastAsia" w:hAnsiTheme="minorHAnsi" w:cstheme="minorBidi"/>
          <w:noProof/>
          <w:sz w:val="22"/>
        </w:rPr>
      </w:pPr>
      <w:hyperlink w:anchor="_Toc11833143" w:history="1">
        <w:r w:rsidR="001A08FD" w:rsidRPr="004D0E2A">
          <w:rPr>
            <w:rStyle w:val="Hyperlink"/>
            <w:noProof/>
          </w:rPr>
          <w:t>Table 1.3: Summary of Measure Revisions</w:t>
        </w:r>
        <w:r w:rsidR="001A08FD">
          <w:rPr>
            <w:noProof/>
            <w:webHidden/>
          </w:rPr>
          <w:tab/>
        </w:r>
        <w:r w:rsidR="001A08FD">
          <w:rPr>
            <w:noProof/>
            <w:webHidden/>
          </w:rPr>
          <w:fldChar w:fldCharType="begin"/>
        </w:r>
        <w:r w:rsidR="001A08FD">
          <w:rPr>
            <w:noProof/>
            <w:webHidden/>
          </w:rPr>
          <w:instrText xml:space="preserve"> PAGEREF _Toc11833143 \h </w:instrText>
        </w:r>
        <w:r w:rsidR="001A08FD">
          <w:rPr>
            <w:noProof/>
            <w:webHidden/>
          </w:rPr>
        </w:r>
        <w:r w:rsidR="001A08FD">
          <w:rPr>
            <w:noProof/>
            <w:webHidden/>
          </w:rPr>
          <w:fldChar w:fldCharType="separate"/>
        </w:r>
        <w:r w:rsidR="00A27C64">
          <w:rPr>
            <w:noProof/>
            <w:webHidden/>
          </w:rPr>
          <w:t>7</w:t>
        </w:r>
        <w:r w:rsidR="001A08FD">
          <w:rPr>
            <w:noProof/>
            <w:webHidden/>
          </w:rPr>
          <w:fldChar w:fldCharType="end"/>
        </w:r>
      </w:hyperlink>
    </w:p>
    <w:p w14:paraId="765621C0" w14:textId="66B33205" w:rsidR="001A08FD" w:rsidRDefault="0085105D">
      <w:pPr>
        <w:pStyle w:val="TableofFigures"/>
        <w:tabs>
          <w:tab w:val="right" w:leader="dot" w:pos="9350"/>
        </w:tabs>
        <w:rPr>
          <w:rFonts w:asciiTheme="minorHAnsi" w:eastAsiaTheme="minorEastAsia" w:hAnsiTheme="minorHAnsi" w:cstheme="minorBidi"/>
          <w:noProof/>
          <w:sz w:val="22"/>
        </w:rPr>
      </w:pPr>
      <w:hyperlink w:anchor="_Toc11833144" w:history="1">
        <w:r w:rsidR="001A08FD" w:rsidRPr="004D0E2A">
          <w:rPr>
            <w:rStyle w:val="Hyperlink"/>
            <w:noProof/>
          </w:rPr>
          <w:t>Table 1.4: Summary of Attachment A: IL-NTG Methods Revisions</w:t>
        </w:r>
        <w:r w:rsidR="001A08FD">
          <w:rPr>
            <w:noProof/>
            <w:webHidden/>
          </w:rPr>
          <w:tab/>
        </w:r>
        <w:r w:rsidR="001A08FD">
          <w:rPr>
            <w:noProof/>
            <w:webHidden/>
          </w:rPr>
          <w:fldChar w:fldCharType="begin"/>
        </w:r>
        <w:r w:rsidR="001A08FD">
          <w:rPr>
            <w:noProof/>
            <w:webHidden/>
          </w:rPr>
          <w:instrText xml:space="preserve"> PAGEREF _Toc11833144 \h </w:instrText>
        </w:r>
        <w:r w:rsidR="001A08FD">
          <w:rPr>
            <w:noProof/>
            <w:webHidden/>
          </w:rPr>
        </w:r>
        <w:r w:rsidR="001A08FD">
          <w:rPr>
            <w:noProof/>
            <w:webHidden/>
          </w:rPr>
          <w:fldChar w:fldCharType="separate"/>
        </w:r>
        <w:r w:rsidR="00A27C64">
          <w:rPr>
            <w:noProof/>
            <w:webHidden/>
          </w:rPr>
          <w:t>19</w:t>
        </w:r>
        <w:r w:rsidR="001A08FD">
          <w:rPr>
            <w:noProof/>
            <w:webHidden/>
          </w:rPr>
          <w:fldChar w:fldCharType="end"/>
        </w:r>
      </w:hyperlink>
    </w:p>
    <w:p w14:paraId="6159C892" w14:textId="33FAEC94" w:rsidR="001A08FD" w:rsidRDefault="0085105D">
      <w:pPr>
        <w:pStyle w:val="TableofFigures"/>
        <w:tabs>
          <w:tab w:val="right" w:leader="dot" w:pos="9350"/>
        </w:tabs>
        <w:rPr>
          <w:rFonts w:asciiTheme="minorHAnsi" w:eastAsiaTheme="minorEastAsia" w:hAnsiTheme="minorHAnsi" w:cstheme="minorBidi"/>
          <w:noProof/>
          <w:sz w:val="22"/>
        </w:rPr>
      </w:pPr>
      <w:hyperlink w:anchor="_Toc11833145" w:history="1">
        <w:r w:rsidR="001A08FD" w:rsidRPr="004D0E2A">
          <w:rPr>
            <w:rStyle w:val="Hyperlink"/>
            <w:noProof/>
          </w:rPr>
          <w:t>Table 2.1: End-Use Categories in the TRM</w:t>
        </w:r>
        <w:r w:rsidR="001A08FD">
          <w:rPr>
            <w:noProof/>
            <w:webHidden/>
          </w:rPr>
          <w:tab/>
        </w:r>
        <w:r w:rsidR="001A08FD">
          <w:rPr>
            <w:noProof/>
            <w:webHidden/>
          </w:rPr>
          <w:fldChar w:fldCharType="begin"/>
        </w:r>
        <w:r w:rsidR="001A08FD">
          <w:rPr>
            <w:noProof/>
            <w:webHidden/>
          </w:rPr>
          <w:instrText xml:space="preserve"> PAGEREF _Toc11833145 \h </w:instrText>
        </w:r>
        <w:r w:rsidR="001A08FD">
          <w:rPr>
            <w:noProof/>
            <w:webHidden/>
          </w:rPr>
        </w:r>
        <w:r w:rsidR="001A08FD">
          <w:rPr>
            <w:noProof/>
            <w:webHidden/>
          </w:rPr>
          <w:fldChar w:fldCharType="separate"/>
        </w:r>
        <w:r w:rsidR="00A27C64">
          <w:rPr>
            <w:noProof/>
            <w:webHidden/>
          </w:rPr>
          <w:t>23</w:t>
        </w:r>
        <w:r w:rsidR="001A08FD">
          <w:rPr>
            <w:noProof/>
            <w:webHidden/>
          </w:rPr>
          <w:fldChar w:fldCharType="end"/>
        </w:r>
      </w:hyperlink>
    </w:p>
    <w:p w14:paraId="4C7072C3" w14:textId="4D29EE5C" w:rsidR="001A08FD" w:rsidRDefault="0085105D">
      <w:pPr>
        <w:pStyle w:val="TableofFigures"/>
        <w:tabs>
          <w:tab w:val="right" w:leader="dot" w:pos="9350"/>
        </w:tabs>
        <w:rPr>
          <w:rFonts w:asciiTheme="minorHAnsi" w:eastAsiaTheme="minorEastAsia" w:hAnsiTheme="minorHAnsi" w:cstheme="minorBidi"/>
          <w:noProof/>
          <w:sz w:val="22"/>
        </w:rPr>
      </w:pPr>
      <w:hyperlink w:anchor="_Toc11833146" w:history="1">
        <w:r w:rsidR="001A08FD" w:rsidRPr="004D0E2A">
          <w:rPr>
            <w:rStyle w:val="Hyperlink"/>
            <w:noProof/>
          </w:rPr>
          <w:t>Table 2.2: Measure Code Specification Key</w:t>
        </w:r>
        <w:r w:rsidR="001A08FD">
          <w:rPr>
            <w:noProof/>
            <w:webHidden/>
          </w:rPr>
          <w:tab/>
        </w:r>
        <w:r w:rsidR="001A08FD">
          <w:rPr>
            <w:noProof/>
            <w:webHidden/>
          </w:rPr>
          <w:fldChar w:fldCharType="begin"/>
        </w:r>
        <w:r w:rsidR="001A08FD">
          <w:rPr>
            <w:noProof/>
            <w:webHidden/>
          </w:rPr>
          <w:instrText xml:space="preserve"> PAGEREF _Toc11833146 \h </w:instrText>
        </w:r>
        <w:r w:rsidR="001A08FD">
          <w:rPr>
            <w:noProof/>
            <w:webHidden/>
          </w:rPr>
        </w:r>
        <w:r w:rsidR="001A08FD">
          <w:rPr>
            <w:noProof/>
            <w:webHidden/>
          </w:rPr>
          <w:fldChar w:fldCharType="separate"/>
        </w:r>
        <w:r w:rsidR="00A27C64">
          <w:rPr>
            <w:noProof/>
            <w:webHidden/>
          </w:rPr>
          <w:t>24</w:t>
        </w:r>
        <w:r w:rsidR="001A08FD">
          <w:rPr>
            <w:noProof/>
            <w:webHidden/>
          </w:rPr>
          <w:fldChar w:fldCharType="end"/>
        </w:r>
      </w:hyperlink>
    </w:p>
    <w:p w14:paraId="10EF87FF" w14:textId="072193CA" w:rsidR="001A08FD" w:rsidRDefault="0085105D">
      <w:pPr>
        <w:pStyle w:val="TableofFigures"/>
        <w:tabs>
          <w:tab w:val="right" w:leader="dot" w:pos="9350"/>
        </w:tabs>
        <w:rPr>
          <w:rFonts w:asciiTheme="minorHAnsi" w:eastAsiaTheme="minorEastAsia" w:hAnsiTheme="minorHAnsi" w:cstheme="minorBidi"/>
          <w:noProof/>
          <w:sz w:val="22"/>
        </w:rPr>
      </w:pPr>
      <w:hyperlink w:anchor="_Toc11833147" w:history="1">
        <w:r w:rsidR="001A08FD" w:rsidRPr="004D0E2A">
          <w:rPr>
            <w:rStyle w:val="Hyperlink"/>
            <w:noProof/>
          </w:rPr>
          <w:t>Table 3.1: Degree-Day Zones and Values by Market Sector</w:t>
        </w:r>
        <w:r w:rsidR="001A08FD">
          <w:rPr>
            <w:noProof/>
            <w:webHidden/>
          </w:rPr>
          <w:tab/>
        </w:r>
        <w:r w:rsidR="001A08FD">
          <w:rPr>
            <w:noProof/>
            <w:webHidden/>
          </w:rPr>
          <w:fldChar w:fldCharType="begin"/>
        </w:r>
        <w:r w:rsidR="001A08FD">
          <w:rPr>
            <w:noProof/>
            <w:webHidden/>
          </w:rPr>
          <w:instrText xml:space="preserve"> PAGEREF _Toc11833147 \h </w:instrText>
        </w:r>
        <w:r w:rsidR="001A08FD">
          <w:rPr>
            <w:noProof/>
            <w:webHidden/>
          </w:rPr>
        </w:r>
        <w:r w:rsidR="001A08FD">
          <w:rPr>
            <w:noProof/>
            <w:webHidden/>
          </w:rPr>
          <w:fldChar w:fldCharType="separate"/>
        </w:r>
        <w:r w:rsidR="00A27C64">
          <w:rPr>
            <w:noProof/>
            <w:webHidden/>
          </w:rPr>
          <w:t>38</w:t>
        </w:r>
        <w:r w:rsidR="001A08FD">
          <w:rPr>
            <w:noProof/>
            <w:webHidden/>
          </w:rPr>
          <w:fldChar w:fldCharType="end"/>
        </w:r>
      </w:hyperlink>
    </w:p>
    <w:p w14:paraId="5040FD5B" w14:textId="68D3DFBB" w:rsidR="001A08FD" w:rsidRDefault="0085105D">
      <w:pPr>
        <w:pStyle w:val="TableofFigures"/>
        <w:tabs>
          <w:tab w:val="right" w:leader="dot" w:pos="9350"/>
        </w:tabs>
        <w:rPr>
          <w:rFonts w:asciiTheme="minorHAnsi" w:eastAsiaTheme="minorEastAsia" w:hAnsiTheme="minorHAnsi" w:cstheme="minorBidi"/>
          <w:noProof/>
          <w:sz w:val="22"/>
        </w:rPr>
      </w:pPr>
      <w:hyperlink w:anchor="_Toc11833148" w:history="1">
        <w:r w:rsidR="001A08FD" w:rsidRPr="004D0E2A">
          <w:rPr>
            <w:rStyle w:val="Hyperlink"/>
            <w:noProof/>
          </w:rPr>
          <w:t>Table 3.2: On and Off Peak Energy Definitions</w:t>
        </w:r>
        <w:r w:rsidR="001A08FD">
          <w:rPr>
            <w:noProof/>
            <w:webHidden/>
          </w:rPr>
          <w:tab/>
        </w:r>
        <w:r w:rsidR="001A08FD">
          <w:rPr>
            <w:noProof/>
            <w:webHidden/>
          </w:rPr>
          <w:fldChar w:fldCharType="begin"/>
        </w:r>
        <w:r w:rsidR="001A08FD">
          <w:rPr>
            <w:noProof/>
            <w:webHidden/>
          </w:rPr>
          <w:instrText xml:space="preserve"> PAGEREF _Toc11833148 \h </w:instrText>
        </w:r>
        <w:r w:rsidR="001A08FD">
          <w:rPr>
            <w:noProof/>
            <w:webHidden/>
          </w:rPr>
        </w:r>
        <w:r w:rsidR="001A08FD">
          <w:rPr>
            <w:noProof/>
            <w:webHidden/>
          </w:rPr>
          <w:fldChar w:fldCharType="separate"/>
        </w:r>
        <w:r w:rsidR="00A27C64">
          <w:rPr>
            <w:noProof/>
            <w:webHidden/>
          </w:rPr>
          <w:t>39</w:t>
        </w:r>
        <w:r w:rsidR="001A08FD">
          <w:rPr>
            <w:noProof/>
            <w:webHidden/>
          </w:rPr>
          <w:fldChar w:fldCharType="end"/>
        </w:r>
      </w:hyperlink>
    </w:p>
    <w:p w14:paraId="68445CFB" w14:textId="2A339CE4" w:rsidR="001A08FD" w:rsidRDefault="0085105D">
      <w:pPr>
        <w:pStyle w:val="TableofFigures"/>
        <w:tabs>
          <w:tab w:val="right" w:leader="dot" w:pos="9350"/>
        </w:tabs>
        <w:rPr>
          <w:rFonts w:asciiTheme="minorHAnsi" w:eastAsiaTheme="minorEastAsia" w:hAnsiTheme="minorHAnsi" w:cstheme="minorBidi"/>
          <w:noProof/>
          <w:sz w:val="22"/>
        </w:rPr>
      </w:pPr>
      <w:hyperlink w:anchor="_Toc11833149" w:history="1">
        <w:r w:rsidR="001A08FD" w:rsidRPr="004D0E2A">
          <w:rPr>
            <w:rStyle w:val="Hyperlink"/>
            <w:noProof/>
          </w:rPr>
          <w:t>Table 3.3: Loadshapes by Season</w:t>
        </w:r>
        <w:r w:rsidR="001A08FD">
          <w:rPr>
            <w:noProof/>
            <w:webHidden/>
          </w:rPr>
          <w:tab/>
        </w:r>
        <w:r w:rsidR="001A08FD">
          <w:rPr>
            <w:noProof/>
            <w:webHidden/>
          </w:rPr>
          <w:fldChar w:fldCharType="begin"/>
        </w:r>
        <w:r w:rsidR="001A08FD">
          <w:rPr>
            <w:noProof/>
            <w:webHidden/>
          </w:rPr>
          <w:instrText xml:space="preserve"> PAGEREF _Toc11833149 \h </w:instrText>
        </w:r>
        <w:r w:rsidR="001A08FD">
          <w:rPr>
            <w:noProof/>
            <w:webHidden/>
          </w:rPr>
        </w:r>
        <w:r w:rsidR="001A08FD">
          <w:rPr>
            <w:noProof/>
            <w:webHidden/>
          </w:rPr>
          <w:fldChar w:fldCharType="separate"/>
        </w:r>
        <w:r w:rsidR="00A27C64">
          <w:rPr>
            <w:noProof/>
            <w:webHidden/>
          </w:rPr>
          <w:t>41</w:t>
        </w:r>
        <w:r w:rsidR="001A08FD">
          <w:rPr>
            <w:noProof/>
            <w:webHidden/>
          </w:rPr>
          <w:fldChar w:fldCharType="end"/>
        </w:r>
      </w:hyperlink>
    </w:p>
    <w:p w14:paraId="21AFE99E" w14:textId="12069587" w:rsidR="001A08FD" w:rsidRDefault="0085105D">
      <w:pPr>
        <w:pStyle w:val="TableofFigures"/>
        <w:tabs>
          <w:tab w:val="right" w:leader="dot" w:pos="9350"/>
        </w:tabs>
        <w:rPr>
          <w:rFonts w:asciiTheme="minorHAnsi" w:eastAsiaTheme="minorEastAsia" w:hAnsiTheme="minorHAnsi" w:cstheme="minorBidi"/>
          <w:noProof/>
          <w:sz w:val="22"/>
        </w:rPr>
      </w:pPr>
      <w:hyperlink w:anchor="_Toc11833150" w:history="1">
        <w:r w:rsidR="001A08FD" w:rsidRPr="004D0E2A">
          <w:rPr>
            <w:rStyle w:val="Hyperlink"/>
            <w:noProof/>
          </w:rPr>
          <w:t>Table 3.4: Loadshapes by Month and Day of Week</w:t>
        </w:r>
        <w:r w:rsidR="001A08FD">
          <w:rPr>
            <w:noProof/>
            <w:webHidden/>
          </w:rPr>
          <w:tab/>
        </w:r>
        <w:r w:rsidR="001A08FD">
          <w:rPr>
            <w:noProof/>
            <w:webHidden/>
          </w:rPr>
          <w:fldChar w:fldCharType="begin"/>
        </w:r>
        <w:r w:rsidR="001A08FD">
          <w:rPr>
            <w:noProof/>
            <w:webHidden/>
          </w:rPr>
          <w:instrText xml:space="preserve"> PAGEREF _Toc11833150 \h </w:instrText>
        </w:r>
        <w:r w:rsidR="001A08FD">
          <w:rPr>
            <w:noProof/>
            <w:webHidden/>
          </w:rPr>
        </w:r>
        <w:r w:rsidR="001A08FD">
          <w:rPr>
            <w:noProof/>
            <w:webHidden/>
          </w:rPr>
          <w:fldChar w:fldCharType="separate"/>
        </w:r>
        <w:r w:rsidR="00A27C64">
          <w:rPr>
            <w:noProof/>
            <w:webHidden/>
          </w:rPr>
          <w:t>44</w:t>
        </w:r>
        <w:r w:rsidR="001A08FD">
          <w:rPr>
            <w:noProof/>
            <w:webHidden/>
          </w:rPr>
          <w:fldChar w:fldCharType="end"/>
        </w:r>
      </w:hyperlink>
    </w:p>
    <w:p w14:paraId="74A22378" w14:textId="0757F5D6" w:rsidR="001A08FD" w:rsidRDefault="0085105D">
      <w:pPr>
        <w:pStyle w:val="TableofFigures"/>
        <w:tabs>
          <w:tab w:val="right" w:leader="dot" w:pos="9350"/>
        </w:tabs>
        <w:rPr>
          <w:rFonts w:asciiTheme="minorHAnsi" w:eastAsiaTheme="minorEastAsia" w:hAnsiTheme="minorHAnsi" w:cstheme="minorBidi"/>
          <w:noProof/>
          <w:sz w:val="22"/>
        </w:rPr>
      </w:pPr>
      <w:hyperlink w:anchor="_Toc11833151" w:history="1">
        <w:r w:rsidR="001A08FD" w:rsidRPr="004D0E2A">
          <w:rPr>
            <w:rStyle w:val="Hyperlink"/>
            <w:noProof/>
          </w:rPr>
          <w:t>Table 3.5: Degree-Day Zones and Values by Market Sector</w:t>
        </w:r>
        <w:r w:rsidR="001A08FD">
          <w:rPr>
            <w:noProof/>
            <w:webHidden/>
          </w:rPr>
          <w:tab/>
        </w:r>
        <w:r w:rsidR="001A08FD">
          <w:rPr>
            <w:noProof/>
            <w:webHidden/>
          </w:rPr>
          <w:fldChar w:fldCharType="begin"/>
        </w:r>
        <w:r w:rsidR="001A08FD">
          <w:rPr>
            <w:noProof/>
            <w:webHidden/>
          </w:rPr>
          <w:instrText xml:space="preserve"> PAGEREF _Toc11833151 \h </w:instrText>
        </w:r>
        <w:r w:rsidR="001A08FD">
          <w:rPr>
            <w:noProof/>
            <w:webHidden/>
          </w:rPr>
        </w:r>
        <w:r w:rsidR="001A08FD">
          <w:rPr>
            <w:noProof/>
            <w:webHidden/>
          </w:rPr>
          <w:fldChar w:fldCharType="separate"/>
        </w:r>
        <w:r w:rsidR="00A27C64">
          <w:rPr>
            <w:noProof/>
            <w:webHidden/>
          </w:rPr>
          <w:t>50</w:t>
        </w:r>
        <w:r w:rsidR="001A08FD">
          <w:rPr>
            <w:noProof/>
            <w:webHidden/>
          </w:rPr>
          <w:fldChar w:fldCharType="end"/>
        </w:r>
      </w:hyperlink>
    </w:p>
    <w:p w14:paraId="0B37A0F7" w14:textId="208C8CBD" w:rsidR="001A08FD" w:rsidRDefault="0085105D">
      <w:pPr>
        <w:pStyle w:val="TableofFigures"/>
        <w:tabs>
          <w:tab w:val="right" w:leader="dot" w:pos="9350"/>
        </w:tabs>
        <w:rPr>
          <w:rFonts w:asciiTheme="minorHAnsi" w:eastAsiaTheme="minorEastAsia" w:hAnsiTheme="minorHAnsi" w:cstheme="minorBidi"/>
          <w:noProof/>
          <w:sz w:val="22"/>
        </w:rPr>
      </w:pPr>
      <w:hyperlink w:anchor="_Toc11833152" w:history="1">
        <w:r w:rsidR="001A08FD" w:rsidRPr="004D0E2A">
          <w:rPr>
            <w:rStyle w:val="Hyperlink"/>
            <w:noProof/>
          </w:rPr>
          <w:t>Figure 3.1: Cooling Degree-Day Zones by County</w:t>
        </w:r>
        <w:r w:rsidR="001A08FD">
          <w:rPr>
            <w:noProof/>
            <w:webHidden/>
          </w:rPr>
          <w:tab/>
        </w:r>
        <w:r w:rsidR="001A08FD">
          <w:rPr>
            <w:noProof/>
            <w:webHidden/>
          </w:rPr>
          <w:fldChar w:fldCharType="begin"/>
        </w:r>
        <w:r w:rsidR="001A08FD">
          <w:rPr>
            <w:noProof/>
            <w:webHidden/>
          </w:rPr>
          <w:instrText xml:space="preserve"> PAGEREF _Toc11833152 \h </w:instrText>
        </w:r>
        <w:r w:rsidR="001A08FD">
          <w:rPr>
            <w:noProof/>
            <w:webHidden/>
          </w:rPr>
        </w:r>
        <w:r w:rsidR="001A08FD">
          <w:rPr>
            <w:noProof/>
            <w:webHidden/>
          </w:rPr>
          <w:fldChar w:fldCharType="separate"/>
        </w:r>
        <w:r w:rsidR="00A27C64">
          <w:rPr>
            <w:noProof/>
            <w:webHidden/>
          </w:rPr>
          <w:t>51</w:t>
        </w:r>
        <w:r w:rsidR="001A08FD">
          <w:rPr>
            <w:noProof/>
            <w:webHidden/>
          </w:rPr>
          <w:fldChar w:fldCharType="end"/>
        </w:r>
      </w:hyperlink>
    </w:p>
    <w:p w14:paraId="7026ECA2" w14:textId="59533F31" w:rsidR="001A08FD" w:rsidRDefault="0085105D">
      <w:pPr>
        <w:pStyle w:val="TableofFigures"/>
        <w:tabs>
          <w:tab w:val="right" w:leader="dot" w:pos="9350"/>
        </w:tabs>
        <w:rPr>
          <w:rFonts w:asciiTheme="minorHAnsi" w:eastAsiaTheme="minorEastAsia" w:hAnsiTheme="minorHAnsi" w:cstheme="minorBidi"/>
          <w:noProof/>
          <w:sz w:val="22"/>
        </w:rPr>
      </w:pPr>
      <w:hyperlink w:anchor="_Toc11833153" w:history="1">
        <w:r w:rsidR="001A08FD" w:rsidRPr="004D0E2A">
          <w:rPr>
            <w:rStyle w:val="Hyperlink"/>
            <w:noProof/>
          </w:rPr>
          <w:t>Figure 3.2: Heating Degree-Day Zones by County</w:t>
        </w:r>
        <w:r w:rsidR="001A08FD">
          <w:rPr>
            <w:noProof/>
            <w:webHidden/>
          </w:rPr>
          <w:tab/>
        </w:r>
        <w:r w:rsidR="001A08FD">
          <w:rPr>
            <w:noProof/>
            <w:webHidden/>
          </w:rPr>
          <w:fldChar w:fldCharType="begin"/>
        </w:r>
        <w:r w:rsidR="001A08FD">
          <w:rPr>
            <w:noProof/>
            <w:webHidden/>
          </w:rPr>
          <w:instrText xml:space="preserve"> PAGEREF _Toc11833153 \h </w:instrText>
        </w:r>
        <w:r w:rsidR="001A08FD">
          <w:rPr>
            <w:noProof/>
            <w:webHidden/>
          </w:rPr>
        </w:r>
        <w:r w:rsidR="001A08FD">
          <w:rPr>
            <w:noProof/>
            <w:webHidden/>
          </w:rPr>
          <w:fldChar w:fldCharType="separate"/>
        </w:r>
        <w:r w:rsidR="00A27C64">
          <w:rPr>
            <w:noProof/>
            <w:webHidden/>
          </w:rPr>
          <w:t>52</w:t>
        </w:r>
        <w:r w:rsidR="001A08FD">
          <w:rPr>
            <w:noProof/>
            <w:webHidden/>
          </w:rPr>
          <w:fldChar w:fldCharType="end"/>
        </w:r>
      </w:hyperlink>
    </w:p>
    <w:p w14:paraId="2050F8F1" w14:textId="0A41A203" w:rsidR="001A08FD" w:rsidRDefault="0085105D">
      <w:pPr>
        <w:pStyle w:val="TableofFigures"/>
        <w:tabs>
          <w:tab w:val="right" w:leader="dot" w:pos="9350"/>
        </w:tabs>
        <w:rPr>
          <w:rFonts w:asciiTheme="minorHAnsi" w:eastAsiaTheme="minorEastAsia" w:hAnsiTheme="minorHAnsi" w:cstheme="minorBidi"/>
          <w:noProof/>
          <w:sz w:val="22"/>
        </w:rPr>
      </w:pPr>
      <w:hyperlink w:anchor="_Toc11833154" w:history="1">
        <w:r w:rsidR="001A08FD" w:rsidRPr="004D0E2A">
          <w:rPr>
            <w:rStyle w:val="Hyperlink"/>
            <w:noProof/>
          </w:rPr>
          <w:t>Table 3.6: Heating Degree-Day Zones by County</w:t>
        </w:r>
        <w:r w:rsidR="001A08FD">
          <w:rPr>
            <w:noProof/>
            <w:webHidden/>
          </w:rPr>
          <w:tab/>
        </w:r>
        <w:r w:rsidR="001A08FD">
          <w:rPr>
            <w:noProof/>
            <w:webHidden/>
          </w:rPr>
          <w:fldChar w:fldCharType="begin"/>
        </w:r>
        <w:r w:rsidR="001A08FD">
          <w:rPr>
            <w:noProof/>
            <w:webHidden/>
          </w:rPr>
          <w:instrText xml:space="preserve"> PAGEREF _Toc11833154 \h </w:instrText>
        </w:r>
        <w:r w:rsidR="001A08FD">
          <w:rPr>
            <w:noProof/>
            <w:webHidden/>
          </w:rPr>
        </w:r>
        <w:r w:rsidR="001A08FD">
          <w:rPr>
            <w:noProof/>
            <w:webHidden/>
          </w:rPr>
          <w:fldChar w:fldCharType="separate"/>
        </w:r>
        <w:r w:rsidR="00A27C64">
          <w:rPr>
            <w:noProof/>
            <w:webHidden/>
          </w:rPr>
          <w:t>52</w:t>
        </w:r>
        <w:r w:rsidR="001A08FD">
          <w:rPr>
            <w:noProof/>
            <w:webHidden/>
          </w:rPr>
          <w:fldChar w:fldCharType="end"/>
        </w:r>
      </w:hyperlink>
    </w:p>
    <w:p w14:paraId="5D6AF337" w14:textId="42874E29" w:rsidR="001A08FD" w:rsidRDefault="0085105D">
      <w:pPr>
        <w:pStyle w:val="TableofFigures"/>
        <w:tabs>
          <w:tab w:val="right" w:leader="dot" w:pos="9350"/>
        </w:tabs>
        <w:rPr>
          <w:rFonts w:asciiTheme="minorHAnsi" w:eastAsiaTheme="minorEastAsia" w:hAnsiTheme="minorHAnsi" w:cstheme="minorBidi"/>
          <w:noProof/>
          <w:sz w:val="22"/>
        </w:rPr>
      </w:pPr>
      <w:hyperlink w:anchor="_Toc11833155" w:history="1">
        <w:r w:rsidR="001A08FD" w:rsidRPr="004D0E2A">
          <w:rPr>
            <w:rStyle w:val="Hyperlink"/>
            <w:noProof/>
          </w:rPr>
          <w:t>Table 3.7: Cooling Degree-day Zones by County</w:t>
        </w:r>
        <w:r w:rsidR="001A08FD">
          <w:rPr>
            <w:noProof/>
            <w:webHidden/>
          </w:rPr>
          <w:tab/>
        </w:r>
        <w:r w:rsidR="001A08FD">
          <w:rPr>
            <w:noProof/>
            <w:webHidden/>
          </w:rPr>
          <w:fldChar w:fldCharType="begin"/>
        </w:r>
        <w:r w:rsidR="001A08FD">
          <w:rPr>
            <w:noProof/>
            <w:webHidden/>
          </w:rPr>
          <w:instrText xml:space="preserve"> PAGEREF _Toc11833155 \h </w:instrText>
        </w:r>
        <w:r w:rsidR="001A08FD">
          <w:rPr>
            <w:noProof/>
            <w:webHidden/>
          </w:rPr>
        </w:r>
        <w:r w:rsidR="001A08FD">
          <w:rPr>
            <w:noProof/>
            <w:webHidden/>
          </w:rPr>
          <w:fldChar w:fldCharType="separate"/>
        </w:r>
        <w:r w:rsidR="00A27C64">
          <w:rPr>
            <w:noProof/>
            <w:webHidden/>
          </w:rPr>
          <w:t>53</w:t>
        </w:r>
        <w:r w:rsidR="001A08FD">
          <w:rPr>
            <w:noProof/>
            <w:webHidden/>
          </w:rPr>
          <w:fldChar w:fldCharType="end"/>
        </w:r>
      </w:hyperlink>
    </w:p>
    <w:p w14:paraId="3AE84D70" w14:textId="25B305BA"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247" w:name="_Toc319585387"/>
      <w:bookmarkStart w:id="248" w:name="_Ref326053118"/>
      <w:bookmarkStart w:id="249" w:name="_Toc333218978"/>
      <w:bookmarkStart w:id="250" w:name="_Toc437594083"/>
      <w:bookmarkStart w:id="251" w:name="_Toc437856287"/>
      <w:bookmarkStart w:id="252" w:name="_Toc437957185"/>
      <w:bookmarkStart w:id="253" w:name="_Toc438040348"/>
      <w:bookmarkStart w:id="254" w:name="_Toc44080204"/>
      <w:r w:rsidRPr="00600A72">
        <w:lastRenderedPageBreak/>
        <w:t>Purpose</w:t>
      </w:r>
      <w:bookmarkEnd w:id="247"/>
      <w:r w:rsidRPr="00600A72">
        <w:t xml:space="preserve"> of the TRM</w:t>
      </w:r>
      <w:bookmarkEnd w:id="248"/>
      <w:bookmarkEnd w:id="249"/>
      <w:bookmarkEnd w:id="250"/>
      <w:bookmarkEnd w:id="251"/>
      <w:bookmarkEnd w:id="252"/>
      <w:bookmarkEnd w:id="253"/>
      <w:bookmarkEnd w:id="254"/>
    </w:p>
    <w:p w14:paraId="2BA132FB" w14:textId="21C34D62" w:rsidR="008E5EB6" w:rsidRPr="00D552A3" w:rsidRDefault="008E5EB6" w:rsidP="008E5EB6">
      <w:bookmarkStart w:id="255" w:name="_Toc311470075"/>
      <w:r w:rsidRPr="00D552A3">
        <w:t>The purpose of the Illinois Statewide Technical Reference Manual (TRM</w:t>
      </w:r>
      <w:r w:rsidR="00A25D1D">
        <w:t xml:space="preserve"> or IL-TRM</w:t>
      </w:r>
      <w:r w:rsidRPr="00D552A3">
        <w:t>) is to provide a transparent and consistent basis for calculating energy (</w:t>
      </w:r>
      <w:r>
        <w:t xml:space="preserve">electric </w:t>
      </w:r>
      <w:r w:rsidRPr="00D552A3">
        <w:t xml:space="preserve">kilowatt-hours </w:t>
      </w:r>
      <w:r>
        <w:t xml:space="preserve">(kWh) and natural gas </w:t>
      </w:r>
      <w:r w:rsidRPr="00D552A3">
        <w:t>therms) and capacity (</w:t>
      </w:r>
      <w:r>
        <w:t xml:space="preserve">electric </w:t>
      </w:r>
      <w:r w:rsidRPr="00D552A3">
        <w:t>kilowatts (kW</w:t>
      </w:r>
      <w:r>
        <w:t>)</w:t>
      </w:r>
      <w:r w:rsidRPr="00D552A3">
        <w:t>) savings generated by the State of Illinois’ energy efficiency programs</w:t>
      </w:r>
      <w:r w:rsidRPr="00D552A3">
        <w:rPr>
          <w:rStyle w:val="FootnoteReference"/>
        </w:rPr>
        <w:footnoteReference w:id="2"/>
      </w:r>
      <w:r w:rsidRPr="00D552A3">
        <w:t xml:space="preserve"> which are administered by the state’s largest electric and gas </w:t>
      </w:r>
      <w:r>
        <w:t>Utilities</w:t>
      </w:r>
      <w:r w:rsidRPr="00D552A3">
        <w:rPr>
          <w:rStyle w:val="FootnoteReference"/>
        </w:rPr>
        <w:footnoteReference w:id="3"/>
      </w:r>
      <w:r w:rsidRPr="00D552A3">
        <w:t xml:space="preserve"> (collectively, Program Administrators</w:t>
      </w:r>
      <w:r w:rsidR="00CD7B1C" w:rsidRPr="00CD7B1C">
        <w:t xml:space="preserve"> </w:t>
      </w:r>
      <w:r w:rsidR="00CD7B1C">
        <w:t>or the Utilities</w:t>
      </w:r>
      <w:r w:rsidRPr="00D552A3">
        <w:t>).</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04791">
      <w:pPr>
        <w:pStyle w:val="ListParagraph"/>
        <w:widowControl/>
        <w:numPr>
          <w:ilvl w:val="0"/>
          <w:numId w:val="3"/>
        </w:numPr>
        <w:spacing w:after="60"/>
        <w:contextualSpacing w:val="0"/>
      </w:pPr>
      <w:r w:rsidRPr="00D552A3">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504896ED" w:rsidR="008E5EB6" w:rsidRPr="00D552A3" w:rsidRDefault="008E5EB6" w:rsidP="00804791">
      <w:pPr>
        <w:pStyle w:val="ListParagraph"/>
        <w:widowControl/>
        <w:numPr>
          <w:ilvl w:val="0"/>
          <w:numId w:val="3"/>
        </w:numPr>
        <w:spacing w:after="60"/>
        <w:contextualSpacing w:val="0"/>
      </w:pPr>
      <w:r w:rsidRPr="00D552A3">
        <w:t>Support the calculation of the Illinois Total Resource Cost test</w:t>
      </w:r>
      <w:r w:rsidRPr="00D552A3">
        <w:rPr>
          <w:rStyle w:val="FootnoteReference"/>
          <w:szCs w:val="20"/>
        </w:rPr>
        <w:footnoteReference w:id="4"/>
      </w:r>
      <w:r w:rsidRPr="00D552A3">
        <w:rPr>
          <w:sz w:val="16"/>
          <w:szCs w:val="16"/>
        </w:rPr>
        <w:t xml:space="preserve"> </w:t>
      </w:r>
      <w:r w:rsidRPr="00D552A3">
        <w:t>(“TRC”), as well as other cost-benefit tests in support of program design, evaluation and regulatory compliance. Actual cost-benefit calculations and the calculation of avoided costs will not be part of this TRM.</w:t>
      </w:r>
    </w:p>
    <w:p w14:paraId="42624B43" w14:textId="77777777" w:rsidR="008E5EB6" w:rsidRPr="00D552A3" w:rsidRDefault="008E5EB6" w:rsidP="00804791">
      <w:pPr>
        <w:pStyle w:val="ListParagraph"/>
        <w:widowControl/>
        <w:numPr>
          <w:ilvl w:val="0"/>
          <w:numId w:val="3"/>
        </w:numPr>
        <w:spacing w:after="60"/>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4FEE1B50" w14:textId="5EE6AA2C" w:rsidR="008E5EB6" w:rsidRPr="00D552A3" w:rsidRDefault="008E5EB6" w:rsidP="00804791">
      <w:pPr>
        <w:pStyle w:val="ListParagraph"/>
        <w:widowControl/>
        <w:numPr>
          <w:ilvl w:val="0"/>
          <w:numId w:val="3"/>
        </w:numPr>
        <w:spacing w:after="60"/>
        <w:contextualSpacing w:val="0"/>
      </w:pPr>
      <w:r w:rsidRPr="00D552A3">
        <w:t>[</w:t>
      </w:r>
      <w:r>
        <w:t>Provide</w:t>
      </w:r>
      <w:r w:rsidRPr="00D552A3">
        <w:t xml:space="preserve">] a process for periodically updating and maintaining </w:t>
      </w:r>
      <w:del w:id="256" w:author="Kalee Whitehouse" w:date="2020-06-25T09:40:00Z">
        <w:r w:rsidRPr="00D552A3" w:rsidDel="00EA3173">
          <w:delText>records, and</w:delText>
        </w:r>
      </w:del>
      <w:ins w:id="257" w:author="Kalee Whitehouse" w:date="2020-06-25T09:40:00Z">
        <w:r w:rsidR="00EA3173" w:rsidRPr="00D552A3">
          <w:t>records and</w:t>
        </w:r>
      </w:ins>
      <w:r w:rsidRPr="00D552A3">
        <w:t xml:space="preserve"> 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commentRangeStart w:id="258"/>
      <w:r w:rsidRPr="00D552A3">
        <w:t xml:space="preserve">…[S]upport </w:t>
      </w:r>
      <w:commentRangeEnd w:id="258"/>
      <w:r w:rsidR="00EA3173">
        <w:rPr>
          <w:rStyle w:val="CommentReference"/>
        </w:rPr>
        <w:commentReference w:id="258"/>
      </w:r>
      <w:r w:rsidRPr="00D552A3">
        <w:t xml:space="preserve">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5"/>
      </w:r>
    </w:p>
    <w:p w14:paraId="23FADD6B" w14:textId="497E7DB8" w:rsidR="00B55FE0" w:rsidRPr="00415A53" w:rsidRDefault="001346FC" w:rsidP="00D96C8D">
      <w:pPr>
        <w:pStyle w:val="Heading2"/>
      </w:pPr>
      <w:bookmarkStart w:id="259" w:name="_Toc437856288"/>
      <w:bookmarkStart w:id="260" w:name="_Toc437957186"/>
      <w:bookmarkStart w:id="261" w:name="_Toc438040349"/>
      <w:bookmarkStart w:id="262" w:name="_Toc44080205"/>
      <w:bookmarkEnd w:id="255"/>
      <w:r>
        <w:t>Acknowledg</w:t>
      </w:r>
      <w:r w:rsidR="00B55FE0" w:rsidRPr="00415A53">
        <w:t>ments</w:t>
      </w:r>
      <w:bookmarkEnd w:id="259"/>
      <w:bookmarkEnd w:id="260"/>
      <w:bookmarkEnd w:id="261"/>
      <w:bookmarkEnd w:id="262"/>
    </w:p>
    <w:p w14:paraId="10E65542" w14:textId="332EE134"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6" w:history="1">
        <w:r w:rsidR="007332EC" w:rsidRPr="00536758">
          <w:rPr>
            <w:rStyle w:val="Hyperlink"/>
            <w:szCs w:val="20"/>
          </w:rPr>
          <w:t>http://www.ilsag.info/questions.html</w:t>
        </w:r>
      </w:hyperlink>
      <w:r w:rsidRPr="002F27B8">
        <w:rPr>
          <w:szCs w:val="20"/>
        </w:rPr>
        <w:t xml:space="preserve"> and contacting the Independent Facilitator </w:t>
      </w:r>
      <w:r w:rsidR="004529E9" w:rsidRPr="003B014C">
        <w:rPr>
          <w:szCs w:val="20"/>
        </w:rPr>
        <w:t>Celia Johnson</w:t>
      </w:r>
      <w:r w:rsidR="004529E9">
        <w:rPr>
          <w:szCs w:val="20"/>
        </w:rPr>
        <w:t xml:space="preserve"> at</w:t>
      </w:r>
      <w:r w:rsidR="004529E9" w:rsidRPr="003B014C">
        <w:rPr>
          <w:szCs w:val="20"/>
        </w:rPr>
        <w:t xml:space="preserve"> </w:t>
      </w:r>
      <w:hyperlink r:id="rId17" w:history="1">
        <w:r w:rsidR="004529E9" w:rsidRPr="0098730F">
          <w:rPr>
            <w:rStyle w:val="Hyperlink"/>
            <w:szCs w:val="20"/>
          </w:rPr>
          <w:t>celia@celiajohnsonconsulting.com</w:t>
        </w:r>
      </w:hyperlink>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
      <w:tr w:rsidR="00D50CC1" w:rsidRPr="00B939B9" w14:paraId="04D73839" w14:textId="77777777" w:rsidTr="007F7330">
        <w:trPr>
          <w:trHeight w:val="20"/>
          <w:tblHeader/>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4FD04AED" w14:textId="5705F74F" w:rsidR="00D50CC1" w:rsidRPr="00B939B9" w:rsidRDefault="00D50CC1" w:rsidP="007F7330">
            <w:pPr>
              <w:spacing w:after="0"/>
              <w:jc w:val="center"/>
              <w:rPr>
                <w:b/>
                <w:color w:val="FFFFFF"/>
              </w:rPr>
            </w:pPr>
            <w:r w:rsidRPr="00B939B9">
              <w:rPr>
                <w:b/>
                <w:color w:val="FFFFFF"/>
              </w:rPr>
              <w:t>SAG/TAC Stakeholders</w:t>
            </w:r>
            <w:r w:rsidR="008F586E">
              <w:rPr>
                <w:rStyle w:val="FootnoteReference"/>
                <w:b/>
                <w:color w:val="FFFFFF"/>
              </w:rPr>
              <w:footnoteReference w:id="6"/>
            </w:r>
          </w:p>
        </w:tc>
      </w:tr>
      <w:tr w:rsidR="00D50CC1" w:rsidRPr="00B939B9" w14:paraId="12C5559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992E" w14:textId="77777777" w:rsidR="00D50CC1" w:rsidRPr="00B939B9" w:rsidRDefault="00D50CC1" w:rsidP="007F7330">
            <w:pPr>
              <w:spacing w:after="0"/>
            </w:pPr>
            <w:r w:rsidRPr="00B939B9">
              <w:t>ADM Associates</w:t>
            </w:r>
          </w:p>
        </w:tc>
      </w:tr>
      <w:tr w:rsidR="00D50CC1" w:rsidRPr="00B939B9" w14:paraId="7A126AA0"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B667" w14:textId="77777777" w:rsidR="00D50CC1" w:rsidRPr="00B939B9" w:rsidRDefault="00D50CC1" w:rsidP="007F7330">
            <w:pPr>
              <w:spacing w:after="0"/>
            </w:pPr>
            <w:r w:rsidRPr="00B939B9">
              <w:t>Ameren Illinois Company (Ameren)</w:t>
            </w:r>
          </w:p>
        </w:tc>
      </w:tr>
      <w:tr w:rsidR="00D50CC1" w:rsidRPr="00B939B9" w14:paraId="7B21F6D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7AD4" w14:textId="77777777" w:rsidR="00D50CC1" w:rsidRPr="00B939B9" w:rsidRDefault="00D50CC1" w:rsidP="007F7330">
            <w:pPr>
              <w:spacing w:after="0"/>
            </w:pPr>
            <w:r w:rsidRPr="00B939B9">
              <w:t>Apex Analytics</w:t>
            </w:r>
          </w:p>
        </w:tc>
      </w:tr>
      <w:tr w:rsidR="00D50CC1" w:rsidRPr="00B939B9" w14:paraId="02B26F3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107C8E2" w14:textId="77777777" w:rsidR="00D50CC1" w:rsidRPr="00B939B9" w:rsidRDefault="00D50CC1" w:rsidP="007F7330">
            <w:pPr>
              <w:spacing w:after="0"/>
            </w:pPr>
            <w:r w:rsidRPr="00B939B9">
              <w:t>Applied Energy Group</w:t>
            </w:r>
          </w:p>
        </w:tc>
      </w:tr>
      <w:tr w:rsidR="00D50CC1" w:rsidRPr="00B939B9" w14:paraId="4EA22FC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61D7D8" w14:textId="77777777" w:rsidR="00D50CC1" w:rsidRPr="00B939B9" w:rsidRDefault="00D50CC1" w:rsidP="007F7330">
            <w:pPr>
              <w:spacing w:after="0"/>
            </w:pPr>
            <w:r w:rsidRPr="00B939B9">
              <w:t>Cadmus</w:t>
            </w:r>
          </w:p>
        </w:tc>
      </w:tr>
      <w:tr w:rsidR="00D50CC1" w:rsidRPr="00B939B9" w14:paraId="72CCB10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F1063AD" w14:textId="77777777" w:rsidR="00D50CC1" w:rsidRPr="00B939B9" w:rsidRDefault="00D50CC1" w:rsidP="007F7330">
            <w:pPr>
              <w:spacing w:after="0"/>
            </w:pPr>
            <w:r w:rsidRPr="00B939B9">
              <w:t>Citizen's Utility Board (CUB)</w:t>
            </w:r>
          </w:p>
        </w:tc>
      </w:tr>
      <w:tr w:rsidR="00D50CC1" w:rsidRPr="00B939B9" w14:paraId="4A74849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1B01077" w14:textId="77777777" w:rsidR="00D50CC1" w:rsidRPr="00B939B9" w:rsidRDefault="00D50CC1" w:rsidP="007F7330">
            <w:pPr>
              <w:spacing w:after="0"/>
            </w:pPr>
            <w:r w:rsidRPr="00B939B9">
              <w:t>City of Chicago</w:t>
            </w:r>
          </w:p>
        </w:tc>
      </w:tr>
      <w:tr w:rsidR="00D50CC1" w:rsidRPr="00B939B9" w14:paraId="55E537E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3105DA3" w14:textId="77777777" w:rsidR="00D50CC1" w:rsidRPr="00B939B9" w:rsidRDefault="00D50CC1" w:rsidP="007F7330">
            <w:pPr>
              <w:spacing w:after="0"/>
            </w:pPr>
            <w:r w:rsidRPr="00B939B9">
              <w:t>CLEAResult</w:t>
            </w:r>
          </w:p>
        </w:tc>
      </w:tr>
      <w:tr w:rsidR="00D50CC1" w:rsidRPr="00B939B9" w14:paraId="4E516B9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59EF608" w14:textId="77777777" w:rsidR="00D50CC1" w:rsidRPr="00B939B9" w:rsidRDefault="00D50CC1" w:rsidP="007F7330">
            <w:pPr>
              <w:spacing w:after="0"/>
            </w:pPr>
            <w:r w:rsidRPr="00B939B9">
              <w:t>Commonwealth Edison Company (ComEd)</w:t>
            </w:r>
          </w:p>
        </w:tc>
      </w:tr>
      <w:tr w:rsidR="00D50CC1" w:rsidRPr="00B939B9" w14:paraId="0C17ECA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249891A3" w14:textId="77777777" w:rsidR="00D50CC1" w:rsidRPr="00B939B9" w:rsidRDefault="00D50CC1" w:rsidP="007F7330">
            <w:pPr>
              <w:spacing w:after="0"/>
            </w:pPr>
            <w:r w:rsidRPr="00B939B9">
              <w:t>CNT Energy</w:t>
            </w:r>
          </w:p>
        </w:tc>
      </w:tr>
      <w:tr w:rsidR="00D50CC1" w:rsidRPr="00B939B9" w14:paraId="3B088EB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CDDFB91" w14:textId="77777777" w:rsidR="00D50CC1" w:rsidRPr="00B939B9" w:rsidRDefault="00D50CC1" w:rsidP="007F7330">
            <w:pPr>
              <w:spacing w:after="0"/>
            </w:pPr>
            <w:r w:rsidRPr="00B939B9">
              <w:t>DNV GL</w:t>
            </w:r>
          </w:p>
        </w:tc>
      </w:tr>
      <w:tr w:rsidR="00D50CC1" w:rsidRPr="00B939B9" w14:paraId="6BA0E698"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256EBCD" w14:textId="77777777" w:rsidR="00D50CC1" w:rsidRPr="00B939B9" w:rsidRDefault="00D50CC1" w:rsidP="007F7330">
            <w:pPr>
              <w:spacing w:after="0"/>
            </w:pPr>
            <w:r w:rsidRPr="00B939B9">
              <w:lastRenderedPageBreak/>
              <w:t>Elevate Energy</w:t>
            </w:r>
          </w:p>
        </w:tc>
      </w:tr>
      <w:tr w:rsidR="007F014B" w:rsidRPr="00B939B9" w14:paraId="3ACBD0A7" w14:textId="77777777" w:rsidTr="007F7330">
        <w:trPr>
          <w:trHeight w:val="20"/>
          <w:jc w:val="center"/>
          <w:ins w:id="263" w:author="Cheryl Jenkins" w:date="2020-06-08T10:25: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0B0697D" w14:textId="78055CB2" w:rsidR="007F014B" w:rsidRPr="00B939B9" w:rsidRDefault="00DC5E22" w:rsidP="007F7330">
            <w:pPr>
              <w:spacing w:after="0"/>
              <w:rPr>
                <w:ins w:id="264" w:author="Cheryl Jenkins" w:date="2020-06-08T10:25:00Z"/>
              </w:rPr>
            </w:pPr>
            <w:ins w:id="265" w:author="Cheryl Jenkins" w:date="2020-06-08T10:25:00Z">
              <w:r w:rsidRPr="00DC5E22">
                <w:t>Energy Futures Group</w:t>
              </w:r>
            </w:ins>
          </w:p>
        </w:tc>
      </w:tr>
      <w:tr w:rsidR="00D50CC1" w:rsidRPr="00B939B9" w14:paraId="2AB4EE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6BB4E3B" w14:textId="77777777" w:rsidR="00D50CC1" w:rsidRPr="00B939B9" w:rsidRDefault="00D50CC1" w:rsidP="007F7330">
            <w:pPr>
              <w:spacing w:after="0"/>
            </w:pPr>
            <w:r w:rsidRPr="00B939B9">
              <w:t>Energy Resources Center at the University of Illinois, Chicago (ERC)</w:t>
            </w:r>
          </w:p>
        </w:tc>
      </w:tr>
      <w:tr w:rsidR="00D50CC1" w:rsidRPr="00B939B9" w14:paraId="4C3E9D2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A2A8509" w14:textId="77777777" w:rsidR="00D50CC1" w:rsidRPr="00B939B9" w:rsidRDefault="00D50CC1" w:rsidP="007F7330">
            <w:pPr>
              <w:spacing w:after="0"/>
            </w:pPr>
            <w:r w:rsidRPr="00B939B9">
              <w:t>Environment IL</w:t>
            </w:r>
          </w:p>
        </w:tc>
      </w:tr>
      <w:tr w:rsidR="00D50CC1" w:rsidRPr="00B939B9" w14:paraId="5737FA3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91F0CBA" w14:textId="77777777" w:rsidR="00D50CC1" w:rsidRPr="00B939B9" w:rsidRDefault="00D50CC1" w:rsidP="007F7330">
            <w:pPr>
              <w:spacing w:after="0"/>
            </w:pPr>
            <w:r w:rsidRPr="00B939B9">
              <w:t>Environmental Law and Policy Center (ELPC)</w:t>
            </w:r>
          </w:p>
        </w:tc>
      </w:tr>
      <w:tr w:rsidR="0076706A" w:rsidRPr="00B939B9" w14:paraId="39E5BF2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AB41712" w14:textId="09C3E80F" w:rsidR="0076706A" w:rsidRPr="00B939B9" w:rsidRDefault="0076706A" w:rsidP="007F7330">
            <w:pPr>
              <w:spacing w:after="0"/>
            </w:pPr>
            <w:r>
              <w:t>First Tracks Consulting Service, Inc.</w:t>
            </w:r>
          </w:p>
        </w:tc>
      </w:tr>
      <w:tr w:rsidR="00D50CC1" w:rsidRPr="00B939B9" w14:paraId="612ABB0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986BDC4" w14:textId="77777777" w:rsidR="00D50CC1" w:rsidRPr="00B939B9" w:rsidRDefault="00D50CC1" w:rsidP="007F7330">
            <w:pPr>
              <w:spacing w:after="0"/>
            </w:pPr>
            <w:r w:rsidRPr="00B939B9">
              <w:t>Franklin Energy</w:t>
            </w:r>
          </w:p>
        </w:tc>
      </w:tr>
      <w:tr w:rsidR="00D50CC1" w:rsidRPr="00B939B9" w14:paraId="3949A57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F54F50C" w14:textId="77777777" w:rsidR="00D50CC1" w:rsidRPr="00B939B9" w:rsidRDefault="00D50CC1" w:rsidP="007F7330">
            <w:pPr>
              <w:spacing w:after="0"/>
            </w:pPr>
            <w:r w:rsidRPr="00B939B9">
              <w:t>Frontier Energy</w:t>
            </w:r>
          </w:p>
        </w:tc>
      </w:tr>
      <w:tr w:rsidR="00D50CC1" w:rsidRPr="00B939B9" w14:paraId="06D2F76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95E042C" w14:textId="77777777" w:rsidR="00D50CC1" w:rsidRPr="00B939B9" w:rsidRDefault="00D50CC1" w:rsidP="007F7330">
            <w:pPr>
              <w:spacing w:after="0"/>
            </w:pPr>
            <w:r w:rsidRPr="00B939B9">
              <w:t>Future Energy Enterprises LLC</w:t>
            </w:r>
          </w:p>
        </w:tc>
      </w:tr>
      <w:tr w:rsidR="00D50CC1" w:rsidRPr="00B939B9" w14:paraId="3727FAD9"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66B22EE" w14:textId="77777777" w:rsidR="00D50CC1" w:rsidRPr="00B939B9" w:rsidRDefault="00D50CC1" w:rsidP="007F7330">
            <w:pPr>
              <w:spacing w:after="0"/>
            </w:pPr>
            <w:r w:rsidRPr="00B939B9">
              <w:t>GDS Associates</w:t>
            </w:r>
          </w:p>
        </w:tc>
      </w:tr>
      <w:tr w:rsidR="00D50CC1" w:rsidRPr="00B939B9" w14:paraId="0E7F88A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3CF3060" w14:textId="77777777" w:rsidR="00D50CC1" w:rsidRPr="00B939B9" w:rsidRDefault="00D50CC1" w:rsidP="007F7330">
            <w:pPr>
              <w:spacing w:after="0"/>
            </w:pPr>
            <w:r w:rsidRPr="00B939B9">
              <w:t>GTI Energy</w:t>
            </w:r>
          </w:p>
        </w:tc>
      </w:tr>
      <w:tr w:rsidR="00D015F7" w:rsidRPr="00B939B9" w14:paraId="784961EB" w14:textId="77777777" w:rsidTr="007F7330">
        <w:trPr>
          <w:trHeight w:val="20"/>
          <w:jc w:val="center"/>
          <w:ins w:id="266" w:author="Cheryl Jenkins" w:date="2020-06-10T14:4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482C843" w14:textId="73C727D5" w:rsidR="00D015F7" w:rsidRPr="00B939B9" w:rsidRDefault="00D015F7" w:rsidP="007F7330">
            <w:pPr>
              <w:spacing w:after="0"/>
              <w:rPr>
                <w:ins w:id="267" w:author="Cheryl Jenkins" w:date="2020-06-10T14:46:00Z"/>
              </w:rPr>
            </w:pPr>
            <w:ins w:id="268" w:author="Cheryl Jenkins" w:date="2020-06-10T14:46:00Z">
              <w:r>
                <w:t>Guidehouse</w:t>
              </w:r>
            </w:ins>
          </w:p>
        </w:tc>
      </w:tr>
      <w:tr w:rsidR="00D50CC1" w:rsidRPr="00B939B9" w14:paraId="37D24E2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DAB185C" w14:textId="77777777" w:rsidR="00D50CC1" w:rsidRPr="00B939B9" w:rsidRDefault="00D50CC1" w:rsidP="007F7330">
            <w:pPr>
              <w:spacing w:after="0"/>
            </w:pPr>
            <w:r w:rsidRPr="00B939B9">
              <w:t>Illinois Attorney General's Office (AG)</w:t>
            </w:r>
          </w:p>
        </w:tc>
      </w:tr>
      <w:tr w:rsidR="00D50CC1" w:rsidRPr="00B939B9" w14:paraId="7B39489C"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A0CE1A5" w14:textId="77777777" w:rsidR="00D50CC1" w:rsidRPr="00B939B9" w:rsidRDefault="00D50CC1" w:rsidP="007F7330">
            <w:pPr>
              <w:spacing w:after="0"/>
            </w:pPr>
            <w:r w:rsidRPr="00B939B9">
              <w:t>Illinois Commerce Commission Staff (ICC Staff)</w:t>
            </w:r>
          </w:p>
        </w:tc>
      </w:tr>
      <w:tr w:rsidR="00DC5E22" w:rsidRPr="00B939B9" w14:paraId="7E2A5297" w14:textId="77777777" w:rsidTr="007F7330">
        <w:trPr>
          <w:trHeight w:val="20"/>
          <w:jc w:val="center"/>
          <w:ins w:id="269" w:author="Cheryl Jenkins" w:date="2020-06-08T10:25: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55F9029" w14:textId="03A98A5A" w:rsidR="00DC5E22" w:rsidRPr="00B939B9" w:rsidRDefault="00DC5E22" w:rsidP="007F7330">
            <w:pPr>
              <w:spacing w:after="0"/>
              <w:rPr>
                <w:ins w:id="270" w:author="Cheryl Jenkins" w:date="2020-06-08T10:25:00Z"/>
              </w:rPr>
            </w:pPr>
            <w:ins w:id="271" w:author="Cheryl Jenkins" w:date="2020-06-08T10:26:00Z">
              <w:r w:rsidRPr="00DC5E22">
                <w:t>International Energy Conservation Consultants</w:t>
              </w:r>
              <w:r>
                <w:t xml:space="preserve"> (IECC)</w:t>
              </w:r>
            </w:ins>
          </w:p>
        </w:tc>
      </w:tr>
      <w:tr w:rsidR="00D50CC1" w:rsidRPr="00B939B9" w14:paraId="1FB58BE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FA3886C" w14:textId="77777777" w:rsidR="00D50CC1" w:rsidRPr="00B939B9" w:rsidRDefault="00D50CC1" w:rsidP="007F7330">
            <w:pPr>
              <w:spacing w:after="0"/>
            </w:pPr>
            <w:r w:rsidRPr="00B939B9">
              <w:t>Itron</w:t>
            </w:r>
          </w:p>
        </w:tc>
      </w:tr>
      <w:tr w:rsidR="00D50CC1" w:rsidRPr="00B939B9" w14:paraId="226A70A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C4C947" w14:textId="77777777" w:rsidR="00D50CC1" w:rsidRPr="00B939B9" w:rsidRDefault="00D50CC1" w:rsidP="007F7330">
            <w:pPr>
              <w:spacing w:after="0"/>
            </w:pPr>
            <w:r w:rsidRPr="00B939B9">
              <w:t>Leidos</w:t>
            </w:r>
          </w:p>
        </w:tc>
      </w:tr>
      <w:tr w:rsidR="00D50CC1" w:rsidRPr="00B939B9" w14:paraId="3CC1724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870718F" w14:textId="77777777" w:rsidR="00D50CC1" w:rsidRPr="00B939B9" w:rsidRDefault="00D50CC1" w:rsidP="007F7330">
            <w:pPr>
              <w:spacing w:after="0"/>
            </w:pPr>
            <w:r w:rsidRPr="00B939B9">
              <w:t>Metropolitan Mayor's Caucus (MMC)</w:t>
            </w:r>
          </w:p>
        </w:tc>
      </w:tr>
      <w:tr w:rsidR="00D50CC1" w:rsidRPr="00B939B9" w14:paraId="324E3A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44B2819" w14:textId="77777777" w:rsidR="00D50CC1" w:rsidRPr="00B939B9" w:rsidRDefault="00D50CC1" w:rsidP="007F7330">
            <w:pPr>
              <w:spacing w:after="0"/>
            </w:pPr>
            <w:r w:rsidRPr="00B939B9">
              <w:t>Michaels Energy</w:t>
            </w:r>
          </w:p>
        </w:tc>
      </w:tr>
      <w:tr w:rsidR="00D50CC1" w:rsidRPr="00B939B9" w14:paraId="251345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23236F" w14:textId="77777777" w:rsidR="00D50CC1" w:rsidRPr="00B939B9" w:rsidRDefault="00D50CC1" w:rsidP="007F7330">
            <w:pPr>
              <w:spacing w:after="0"/>
            </w:pPr>
            <w:r w:rsidRPr="00B939B9">
              <w:t>Midwest Energy Efficiency Association (MEEA)</w:t>
            </w:r>
          </w:p>
        </w:tc>
      </w:tr>
      <w:tr w:rsidR="00D50CC1" w:rsidRPr="00B939B9" w14:paraId="227D0CB3"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F4AC539" w14:textId="77777777" w:rsidR="00D50CC1" w:rsidRPr="00B939B9" w:rsidRDefault="00D50CC1" w:rsidP="007F7330">
            <w:pPr>
              <w:spacing w:after="0"/>
            </w:pPr>
            <w:r w:rsidRPr="00B939B9">
              <w:t>Natural Resources Defense Council (NRDC)</w:t>
            </w:r>
          </w:p>
        </w:tc>
      </w:tr>
      <w:tr w:rsidR="00D50CC1" w:rsidRPr="00B939B9" w14:paraId="35AB8403" w14:textId="77777777" w:rsidTr="007F7330">
        <w:trPr>
          <w:trHeight w:val="20"/>
          <w:jc w:val="center"/>
          <w:del w:id="272" w:author="Cheryl Jenkins" w:date="2020-06-10T14:4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25D0592" w14:textId="675BBACE" w:rsidR="00D50CC1" w:rsidRPr="00B939B9" w:rsidRDefault="00D50CC1" w:rsidP="007F7330">
            <w:pPr>
              <w:spacing w:after="0"/>
              <w:rPr>
                <w:del w:id="273" w:author="Cheryl Jenkins" w:date="2020-06-10T14:46:00Z"/>
              </w:rPr>
            </w:pPr>
            <w:del w:id="274" w:author="Cheryl Jenkins" w:date="2020-06-08T10:23:00Z">
              <w:r w:rsidRPr="00B939B9">
                <w:delText>Navigant</w:delText>
              </w:r>
            </w:del>
          </w:p>
        </w:tc>
      </w:tr>
      <w:tr w:rsidR="00D50CC1" w:rsidRPr="00B939B9" w14:paraId="26C80F0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F435FE" w14:textId="77777777" w:rsidR="00D50CC1" w:rsidRPr="00B939B9" w:rsidRDefault="00D50CC1" w:rsidP="007F7330">
            <w:pPr>
              <w:spacing w:after="0"/>
            </w:pPr>
            <w:r w:rsidRPr="00B939B9">
              <w:t>Nexant</w:t>
            </w:r>
          </w:p>
        </w:tc>
      </w:tr>
      <w:tr w:rsidR="00D50CC1" w:rsidRPr="00B939B9" w14:paraId="4350B2A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F4D9B4" w14:textId="77777777" w:rsidR="00D50CC1" w:rsidRPr="00B939B9" w:rsidRDefault="00D50CC1" w:rsidP="007F7330">
            <w:pPr>
              <w:spacing w:after="0"/>
            </w:pPr>
            <w:r w:rsidRPr="00B939B9">
              <w:t>Nicor Gas</w:t>
            </w:r>
          </w:p>
        </w:tc>
      </w:tr>
      <w:tr w:rsidR="00D50CC1" w:rsidRPr="00B939B9" w14:paraId="479CB1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9E23F22" w14:textId="77777777" w:rsidR="00D50CC1" w:rsidRPr="00B939B9" w:rsidRDefault="00D50CC1" w:rsidP="007F7330">
            <w:pPr>
              <w:spacing w:after="0"/>
            </w:pPr>
            <w:r w:rsidRPr="00B939B9">
              <w:t>Opinion Dynamics</w:t>
            </w:r>
          </w:p>
        </w:tc>
      </w:tr>
      <w:tr w:rsidR="00D82FFA" w:rsidRPr="00B939B9" w14:paraId="1F047E0E" w14:textId="77777777" w:rsidTr="007F7330">
        <w:trPr>
          <w:trHeight w:val="20"/>
          <w:jc w:val="center"/>
          <w:ins w:id="275" w:author="Cheryl Jenkins" w:date="2020-06-08T10:2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A3EE95" w14:textId="079A7BDF" w:rsidR="00D82FFA" w:rsidRPr="00B939B9" w:rsidRDefault="00D82FFA" w:rsidP="007F7330">
            <w:pPr>
              <w:spacing w:after="0"/>
              <w:rPr>
                <w:ins w:id="276" w:author="Cheryl Jenkins" w:date="2020-06-08T10:26:00Z"/>
              </w:rPr>
            </w:pPr>
            <w:ins w:id="277" w:author="Cheryl Jenkins" w:date="2020-06-08T10:26:00Z">
              <w:r>
                <w:t xml:space="preserve">Optimal Energy </w:t>
              </w:r>
            </w:ins>
          </w:p>
        </w:tc>
      </w:tr>
      <w:tr w:rsidR="00D50CC1" w:rsidRPr="00B939B9" w14:paraId="4F12542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F28EF" w14:textId="77777777" w:rsidR="00D50CC1" w:rsidRPr="00B939B9" w:rsidRDefault="00D50CC1" w:rsidP="007F7330">
            <w:pPr>
              <w:spacing w:after="0"/>
            </w:pPr>
            <w:r w:rsidRPr="00B939B9">
              <w:t>Peoples Gas and North Shore Gas</w:t>
            </w:r>
          </w:p>
        </w:tc>
      </w:tr>
      <w:tr w:rsidR="00D50CC1" w:rsidRPr="00B939B9" w14:paraId="064EBB7B"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35BA0" w14:textId="77777777" w:rsidR="00D50CC1" w:rsidRPr="00B939B9" w:rsidRDefault="00D50CC1" w:rsidP="007F7330">
            <w:pPr>
              <w:spacing w:after="0"/>
            </w:pPr>
            <w:r w:rsidRPr="00B939B9">
              <w:t>Resource Innovations</w:t>
            </w:r>
          </w:p>
        </w:tc>
      </w:tr>
      <w:tr w:rsidR="00D50CC1" w:rsidRPr="00B939B9" w14:paraId="2DAA1F6E"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57B138F" w14:textId="77777777" w:rsidR="00D50CC1" w:rsidRPr="00B939B9" w:rsidRDefault="00D50CC1" w:rsidP="007F7330">
            <w:pPr>
              <w:spacing w:after="0"/>
            </w:pPr>
            <w:r w:rsidRPr="00B939B9">
              <w:t>Slipstream</w:t>
            </w:r>
          </w:p>
        </w:tc>
      </w:tr>
      <w:tr w:rsidR="00D50CC1" w:rsidRPr="00B939B9" w14:paraId="61519FE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8790" w14:textId="77777777" w:rsidR="00D50CC1" w:rsidRPr="00B939B9" w:rsidRDefault="00D50CC1" w:rsidP="007F7330">
            <w:pPr>
              <w:spacing w:after="0"/>
            </w:pPr>
            <w:r w:rsidRPr="00B939B9">
              <w:t>360 Energy Group</w:t>
            </w:r>
          </w:p>
        </w:tc>
      </w:tr>
    </w:tbl>
    <w:p w14:paraId="694BF949" w14:textId="77777777" w:rsidR="00B55FE0" w:rsidRDefault="00B55FE0" w:rsidP="00B55FE0">
      <w:pPr>
        <w:widowControl/>
        <w:jc w:val="left"/>
        <w:rPr>
          <w:rFonts w:cs="Calibri"/>
          <w:color w:val="000000"/>
          <w:spacing w:val="5"/>
          <w:kern w:val="28"/>
          <w:sz w:val="22"/>
        </w:rPr>
      </w:pPr>
    </w:p>
    <w:p w14:paraId="705C5C13" w14:textId="77777777" w:rsidR="00DA676C" w:rsidRDefault="00DA676C" w:rsidP="00514253">
      <w:pPr>
        <w:pStyle w:val="Captions"/>
      </w:pPr>
      <w:bookmarkStart w:id="278" w:name="_Toc335377222"/>
      <w:bookmarkStart w:id="279" w:name="_Toc411514767"/>
      <w:bookmarkStart w:id="280" w:name="_Toc411515467"/>
      <w:bookmarkStart w:id="281" w:name="_Toc411599453"/>
      <w:bookmarkStart w:id="282" w:name="_Toc11833141"/>
      <w:r w:rsidRPr="00425513">
        <w:t>Table</w:t>
      </w:r>
      <w:r>
        <w:t xml:space="preserve"> </w:t>
      </w:r>
      <w:r>
        <w:rPr>
          <w:noProof/>
        </w:rPr>
        <w:t>1</w:t>
      </w:r>
      <w:r>
        <w:t>.</w:t>
      </w:r>
      <w:r>
        <w:rPr>
          <w:noProof/>
        </w:rPr>
        <w:t>1</w:t>
      </w:r>
      <w:r w:rsidRPr="00425513">
        <w:t xml:space="preserve">: </w:t>
      </w:r>
      <w:r>
        <w:t xml:space="preserve">Document </w:t>
      </w:r>
      <w:r w:rsidRPr="00425513">
        <w:t>Revision History</w:t>
      </w:r>
      <w:bookmarkEnd w:id="278"/>
      <w:bookmarkEnd w:id="279"/>
      <w:bookmarkEnd w:id="280"/>
      <w:bookmarkEnd w:id="281"/>
      <w:bookmarkEnd w:id="282"/>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0026285F">
        <w:trPr>
          <w:trHeight w:val="2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0026285F">
        <w:trPr>
          <w:trHeight w:val="20"/>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0026285F">
        <w:trPr>
          <w:trHeight w:val="20"/>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0026285F">
        <w:trPr>
          <w:trHeight w:val="20"/>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0026285F">
        <w:trPr>
          <w:trHeight w:val="20"/>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0026285F">
        <w:trPr>
          <w:trHeight w:val="20"/>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26285F">
            <w:pPr>
              <w:spacing w:after="0"/>
              <w:jc w:val="left"/>
              <w:rPr>
                <w:rFonts w:asciiTheme="minorHAnsi" w:hAnsiTheme="minorHAnsi"/>
                <w:szCs w:val="22"/>
              </w:rPr>
            </w:pPr>
            <w:r w:rsidRPr="002B7D5F">
              <w:t>6/1/16</w:t>
            </w:r>
          </w:p>
        </w:tc>
      </w:tr>
      <w:tr w:rsidR="00780281" w:rsidRPr="002B7D5F" w14:paraId="3472C63A" w14:textId="77777777" w:rsidTr="0026285F">
        <w:trPr>
          <w:trHeight w:val="20"/>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26285F">
            <w:pPr>
              <w:spacing w:after="0"/>
              <w:jc w:val="left"/>
            </w:pPr>
            <w:r>
              <w:t>1</w:t>
            </w:r>
            <w:r w:rsidR="00780281">
              <w:t>/1/1</w:t>
            </w:r>
            <w:r>
              <w:t>8</w:t>
            </w:r>
          </w:p>
        </w:tc>
      </w:tr>
      <w:tr w:rsidR="00865813" w:rsidRPr="002B7D5F" w14:paraId="30FA99FB" w14:textId="77777777" w:rsidTr="0026285F">
        <w:tblPrEx>
          <w:jc w:val="left"/>
        </w:tblPrEx>
        <w:trPr>
          <w:trHeight w:val="20"/>
        </w:trPr>
        <w:tc>
          <w:tcPr>
            <w:tcW w:w="8992" w:type="dxa"/>
          </w:tcPr>
          <w:p w14:paraId="42AB5D5A" w14:textId="0A1A6AB1" w:rsidR="00865813" w:rsidRDefault="00865813" w:rsidP="00865813">
            <w:pPr>
              <w:spacing w:after="0"/>
              <w:rPr>
                <w:rFonts w:asciiTheme="minorHAnsi" w:hAnsiTheme="minorHAnsi"/>
                <w:szCs w:val="22"/>
              </w:rPr>
            </w:pPr>
            <w:r>
              <w:rPr>
                <w:rFonts w:asciiTheme="minorHAnsi" w:hAnsiTheme="minorHAnsi"/>
                <w:szCs w:val="22"/>
              </w:rPr>
              <w:t>IL-TRM_Effective</w:t>
            </w:r>
            <w:r w:rsidR="00720958">
              <w:rPr>
                <w:rFonts w:asciiTheme="minorHAnsi" w:hAnsiTheme="minorHAnsi"/>
                <w:szCs w:val="22"/>
              </w:rPr>
              <w:t>_010119_v7.0_Vol_1_Overview_0928</w:t>
            </w:r>
            <w:r>
              <w:rPr>
                <w:rFonts w:asciiTheme="minorHAnsi" w:hAnsiTheme="minorHAnsi"/>
                <w:szCs w:val="22"/>
              </w:rPr>
              <w:t>18_Final</w:t>
            </w:r>
          </w:p>
          <w:p w14:paraId="43291A24" w14:textId="42EB91BB" w:rsidR="00865813" w:rsidRDefault="00865813" w:rsidP="00865813">
            <w:pPr>
              <w:spacing w:after="0"/>
              <w:rPr>
                <w:rFonts w:asciiTheme="minorHAnsi" w:hAnsiTheme="minorHAnsi"/>
                <w:szCs w:val="22"/>
              </w:rPr>
            </w:pPr>
            <w:r>
              <w:rPr>
                <w:rFonts w:asciiTheme="minorHAnsi" w:hAnsiTheme="minorHAnsi"/>
                <w:szCs w:val="22"/>
              </w:rPr>
              <w:t>IL-TRM_Effectiv</w:t>
            </w:r>
            <w:r w:rsidR="00720958">
              <w:rPr>
                <w:rFonts w:asciiTheme="minorHAnsi" w:hAnsiTheme="minorHAnsi"/>
                <w:szCs w:val="22"/>
              </w:rPr>
              <w:t>e_010119_v7.0_Vol_2_C_and_I_0928</w:t>
            </w:r>
            <w:r>
              <w:rPr>
                <w:rFonts w:asciiTheme="minorHAnsi" w:hAnsiTheme="minorHAnsi"/>
                <w:szCs w:val="22"/>
              </w:rPr>
              <w:t>18_Final</w:t>
            </w:r>
          </w:p>
          <w:p w14:paraId="1ADCA5C1" w14:textId="7B747E32" w:rsidR="00865813" w:rsidRDefault="00865813" w:rsidP="00865813">
            <w:pPr>
              <w:spacing w:after="0"/>
              <w:rPr>
                <w:rFonts w:asciiTheme="minorHAnsi" w:hAnsiTheme="minorHAnsi"/>
                <w:szCs w:val="22"/>
              </w:rPr>
            </w:pPr>
            <w:r>
              <w:rPr>
                <w:rFonts w:asciiTheme="minorHAnsi" w:hAnsiTheme="minorHAnsi"/>
                <w:szCs w:val="22"/>
              </w:rPr>
              <w:t>IL-TRM_Effe</w:t>
            </w:r>
            <w:r w:rsidR="00720958">
              <w:rPr>
                <w:rFonts w:asciiTheme="minorHAnsi" w:hAnsiTheme="minorHAnsi"/>
                <w:szCs w:val="22"/>
              </w:rPr>
              <w:t>ctive_010119_v7.0_Vol_3_Res_0928</w:t>
            </w:r>
            <w:r>
              <w:rPr>
                <w:rFonts w:asciiTheme="minorHAnsi" w:hAnsiTheme="minorHAnsi"/>
                <w:szCs w:val="22"/>
              </w:rPr>
              <w:t>18_Final</w:t>
            </w:r>
          </w:p>
          <w:p w14:paraId="1DCFAC51" w14:textId="31CC7A98" w:rsidR="00865813" w:rsidRDefault="00865813" w:rsidP="00865813">
            <w:pPr>
              <w:spacing w:after="0"/>
              <w:rPr>
                <w:rFonts w:asciiTheme="minorHAnsi" w:hAnsiTheme="minorHAnsi"/>
              </w:rPr>
            </w:pPr>
            <w:r>
              <w:rPr>
                <w:rFonts w:asciiTheme="minorHAnsi" w:hAnsiTheme="minorHAnsi"/>
                <w:szCs w:val="22"/>
              </w:rPr>
              <w:t>IL-TRM_Effective_010119_v7.0_Vol_4_X-</w:t>
            </w:r>
            <w:r w:rsidR="00720958">
              <w:rPr>
                <w:rFonts w:asciiTheme="minorHAnsi" w:hAnsiTheme="minorHAnsi"/>
                <w:szCs w:val="22"/>
              </w:rPr>
              <w:t>Cutting_Measures_and_Attach_0928</w:t>
            </w:r>
            <w:r>
              <w:rPr>
                <w:rFonts w:asciiTheme="minorHAnsi" w:hAnsiTheme="minorHAnsi"/>
                <w:szCs w:val="22"/>
              </w:rPr>
              <w:t>18_Final</w:t>
            </w:r>
          </w:p>
        </w:tc>
        <w:tc>
          <w:tcPr>
            <w:tcW w:w="1395" w:type="dxa"/>
            <w:vAlign w:val="center"/>
          </w:tcPr>
          <w:p w14:paraId="431252AD" w14:textId="45B1D295" w:rsidR="00865813" w:rsidRPr="002B7D5F" w:rsidRDefault="00865813" w:rsidP="0026285F">
            <w:pPr>
              <w:spacing w:after="0"/>
              <w:jc w:val="left"/>
            </w:pPr>
            <w:r>
              <w:t>1/1/19</w:t>
            </w:r>
          </w:p>
        </w:tc>
      </w:tr>
      <w:tr w:rsidR="00B16378" w:rsidRPr="002B7D5F" w14:paraId="3674D6C9" w14:textId="77777777" w:rsidTr="0026285F">
        <w:tblPrEx>
          <w:jc w:val="left"/>
        </w:tblPrEx>
        <w:trPr>
          <w:trHeight w:val="20"/>
        </w:trPr>
        <w:tc>
          <w:tcPr>
            <w:tcW w:w="8992" w:type="dxa"/>
          </w:tcPr>
          <w:p w14:paraId="7B0E9672" w14:textId="30D9E228" w:rsidR="00B16378" w:rsidRDefault="00B16378" w:rsidP="00B16378">
            <w:pPr>
              <w:spacing w:after="0"/>
              <w:rPr>
                <w:rFonts w:asciiTheme="minorHAnsi" w:hAnsiTheme="minorHAnsi"/>
                <w:szCs w:val="22"/>
              </w:rPr>
            </w:pPr>
            <w:r>
              <w:rPr>
                <w:rFonts w:asciiTheme="minorHAnsi" w:hAnsiTheme="minorHAnsi"/>
                <w:szCs w:val="22"/>
              </w:rPr>
              <w:lastRenderedPageBreak/>
              <w:t>IL-TRM_Effective_0101</w:t>
            </w:r>
            <w:r w:rsidR="003C1B33">
              <w:rPr>
                <w:rFonts w:asciiTheme="minorHAnsi" w:hAnsiTheme="minorHAnsi"/>
                <w:szCs w:val="22"/>
              </w:rPr>
              <w:t>20</w:t>
            </w:r>
            <w:r>
              <w:rPr>
                <w:rFonts w:asciiTheme="minorHAnsi" w:hAnsiTheme="minorHAnsi"/>
                <w:szCs w:val="22"/>
              </w:rPr>
              <w:t>_v8.0_Vol_1_Overview_</w:t>
            </w:r>
            <w:r w:rsidR="00394338">
              <w:rPr>
                <w:rFonts w:asciiTheme="minorHAnsi" w:hAnsiTheme="minorHAnsi"/>
                <w:szCs w:val="22"/>
              </w:rPr>
              <w:t>1017</w:t>
            </w:r>
            <w:r>
              <w:rPr>
                <w:rFonts w:asciiTheme="minorHAnsi" w:hAnsiTheme="minorHAnsi"/>
                <w:szCs w:val="22"/>
              </w:rPr>
              <w:t>1</w:t>
            </w:r>
            <w:r w:rsidR="00FA0ED4">
              <w:rPr>
                <w:rFonts w:asciiTheme="minorHAnsi" w:hAnsiTheme="minorHAnsi"/>
                <w:szCs w:val="22"/>
              </w:rPr>
              <w:t>9</w:t>
            </w:r>
            <w:r>
              <w:rPr>
                <w:rFonts w:asciiTheme="minorHAnsi" w:hAnsiTheme="minorHAnsi"/>
                <w:szCs w:val="22"/>
              </w:rPr>
              <w:t>_Final</w:t>
            </w:r>
          </w:p>
          <w:p w14:paraId="79AE7D0F" w14:textId="0E5261D4"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_v8.0_Vol_2_C_and_I_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3600AD26" w14:textId="06B54E2B"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_v8.0_Vol_3_Res_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0C2B896E" w14:textId="1A8CF315" w:rsidR="00B16378" w:rsidRDefault="00B16378" w:rsidP="00B16378">
            <w:pPr>
              <w:spacing w:after="0"/>
              <w:rPr>
                <w:rFonts w:asciiTheme="minorHAnsi" w:hAnsiTheme="minorHAnsi"/>
              </w:rPr>
            </w:pPr>
            <w:r>
              <w:rPr>
                <w:rFonts w:asciiTheme="minorHAnsi" w:hAnsiTheme="minorHAnsi"/>
                <w:szCs w:val="22"/>
              </w:rPr>
              <w:t>IL-TRM_Effective_0101</w:t>
            </w:r>
            <w:r w:rsidR="00AE7BD5">
              <w:rPr>
                <w:rFonts w:asciiTheme="minorHAnsi" w:hAnsiTheme="minorHAnsi"/>
                <w:szCs w:val="22"/>
              </w:rPr>
              <w:t>20</w:t>
            </w:r>
            <w:r>
              <w:rPr>
                <w:rFonts w:asciiTheme="minorHAnsi" w:hAnsiTheme="minorHAnsi"/>
                <w:szCs w:val="22"/>
              </w:rPr>
              <w:t>_v8.0_Vol_4_X-Cutting_Measures_and_Attach_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tc>
        <w:tc>
          <w:tcPr>
            <w:tcW w:w="1395" w:type="dxa"/>
            <w:vAlign w:val="center"/>
          </w:tcPr>
          <w:p w14:paraId="7D440B5C" w14:textId="166E06B9" w:rsidR="00B16378" w:rsidRDefault="00FA0ED4" w:rsidP="0026285F">
            <w:pPr>
              <w:spacing w:after="0"/>
              <w:jc w:val="left"/>
            </w:pPr>
            <w:r>
              <w:t>1/1/20</w:t>
            </w:r>
          </w:p>
        </w:tc>
      </w:tr>
      <w:tr w:rsidR="00623243" w:rsidRPr="002B7D5F" w14:paraId="3DAD7AD8" w14:textId="77777777" w:rsidTr="0026285F">
        <w:tblPrEx>
          <w:jc w:val="left"/>
        </w:tblPrEx>
        <w:trPr>
          <w:trHeight w:val="20"/>
          <w:ins w:id="283" w:author="Cheryl Jenkins" w:date="2020-06-08T10:27:00Z"/>
        </w:trPr>
        <w:tc>
          <w:tcPr>
            <w:tcW w:w="8992" w:type="dxa"/>
          </w:tcPr>
          <w:p w14:paraId="197A4C30" w14:textId="2F1D4B04" w:rsidR="00623243" w:rsidRDefault="00623243" w:rsidP="00623243">
            <w:pPr>
              <w:spacing w:after="0"/>
              <w:rPr>
                <w:ins w:id="284" w:author="Cheryl Jenkins" w:date="2020-06-08T10:27:00Z"/>
                <w:rFonts w:asciiTheme="minorHAnsi" w:hAnsiTheme="minorHAnsi"/>
                <w:szCs w:val="22"/>
              </w:rPr>
            </w:pPr>
            <w:ins w:id="285" w:author="Cheryl Jenkins" w:date="2020-06-08T10:27:00Z">
              <w:r>
                <w:rPr>
                  <w:rFonts w:asciiTheme="minorHAnsi" w:hAnsiTheme="minorHAnsi"/>
                  <w:szCs w:val="22"/>
                </w:rPr>
                <w:t>IL-TRM_Effective_010120_v9.0_Vol_1_Overview_</w:t>
              </w:r>
            </w:ins>
            <w:ins w:id="286" w:author="Cheryl Jenkins" w:date="2020-06-08T10:28:00Z">
              <w:r w:rsidR="00896868">
                <w:rPr>
                  <w:rFonts w:asciiTheme="minorHAnsi" w:hAnsiTheme="minorHAnsi"/>
                  <w:szCs w:val="22"/>
                </w:rPr>
                <w:t>xxxx20</w:t>
              </w:r>
            </w:ins>
            <w:ins w:id="287" w:author="Cheryl Jenkins" w:date="2020-06-08T10:27:00Z">
              <w:r>
                <w:rPr>
                  <w:rFonts w:asciiTheme="minorHAnsi" w:hAnsiTheme="minorHAnsi"/>
                  <w:szCs w:val="22"/>
                </w:rPr>
                <w:t>_Final</w:t>
              </w:r>
            </w:ins>
          </w:p>
          <w:p w14:paraId="03C99BD1" w14:textId="161FB937" w:rsidR="00623243" w:rsidRDefault="00623243" w:rsidP="00623243">
            <w:pPr>
              <w:spacing w:after="0"/>
              <w:rPr>
                <w:ins w:id="288" w:author="Cheryl Jenkins" w:date="2020-06-08T10:27:00Z"/>
                <w:rFonts w:asciiTheme="minorHAnsi" w:hAnsiTheme="minorHAnsi"/>
                <w:szCs w:val="22"/>
              </w:rPr>
            </w:pPr>
            <w:ins w:id="289" w:author="Cheryl Jenkins" w:date="2020-06-08T10:27:00Z">
              <w:r>
                <w:rPr>
                  <w:rFonts w:asciiTheme="minorHAnsi" w:hAnsiTheme="minorHAnsi"/>
                  <w:szCs w:val="22"/>
                </w:rPr>
                <w:t>IL-TRM_Effective_010120_v9.0_Vol_2_C_and_I_</w:t>
              </w:r>
            </w:ins>
            <w:ins w:id="290" w:author="Cheryl Jenkins" w:date="2020-06-08T10:28:00Z">
              <w:r w:rsidR="00896868">
                <w:rPr>
                  <w:rFonts w:asciiTheme="minorHAnsi" w:hAnsiTheme="minorHAnsi"/>
                  <w:szCs w:val="22"/>
                </w:rPr>
                <w:t>xxxx20</w:t>
              </w:r>
            </w:ins>
            <w:ins w:id="291" w:author="Cheryl Jenkins" w:date="2020-06-08T10:27:00Z">
              <w:r>
                <w:rPr>
                  <w:rFonts w:asciiTheme="minorHAnsi" w:hAnsiTheme="minorHAnsi"/>
                  <w:szCs w:val="22"/>
                </w:rPr>
                <w:t>_Final</w:t>
              </w:r>
            </w:ins>
          </w:p>
          <w:p w14:paraId="686B5440" w14:textId="6B6BB281" w:rsidR="00623243" w:rsidRDefault="00623243" w:rsidP="00623243">
            <w:pPr>
              <w:spacing w:after="0"/>
              <w:rPr>
                <w:ins w:id="292" w:author="Cheryl Jenkins" w:date="2020-06-08T10:27:00Z"/>
                <w:rFonts w:asciiTheme="minorHAnsi" w:hAnsiTheme="minorHAnsi"/>
                <w:szCs w:val="22"/>
              </w:rPr>
            </w:pPr>
            <w:ins w:id="293" w:author="Cheryl Jenkins" w:date="2020-06-08T10:27:00Z">
              <w:r>
                <w:rPr>
                  <w:rFonts w:asciiTheme="minorHAnsi" w:hAnsiTheme="minorHAnsi"/>
                  <w:szCs w:val="22"/>
                </w:rPr>
                <w:t>IL-TRM_Effective_010120_v9.0_Vol_3_Res_</w:t>
              </w:r>
            </w:ins>
            <w:ins w:id="294" w:author="Cheryl Jenkins" w:date="2020-06-08T10:28:00Z">
              <w:r w:rsidR="00896868">
                <w:rPr>
                  <w:rFonts w:asciiTheme="minorHAnsi" w:hAnsiTheme="minorHAnsi"/>
                  <w:szCs w:val="22"/>
                </w:rPr>
                <w:t>xxxx20</w:t>
              </w:r>
            </w:ins>
            <w:ins w:id="295" w:author="Cheryl Jenkins" w:date="2020-06-08T10:27:00Z">
              <w:r>
                <w:rPr>
                  <w:rFonts w:asciiTheme="minorHAnsi" w:hAnsiTheme="minorHAnsi"/>
                  <w:szCs w:val="22"/>
                </w:rPr>
                <w:t>_Final</w:t>
              </w:r>
            </w:ins>
          </w:p>
          <w:p w14:paraId="0642F54F" w14:textId="2A88F72C" w:rsidR="00623243" w:rsidRDefault="00623243" w:rsidP="00623243">
            <w:pPr>
              <w:spacing w:after="0"/>
              <w:rPr>
                <w:ins w:id="296" w:author="Cheryl Jenkins" w:date="2020-06-08T10:27:00Z"/>
                <w:rFonts w:asciiTheme="minorHAnsi" w:hAnsiTheme="minorHAnsi"/>
              </w:rPr>
            </w:pPr>
            <w:ins w:id="297" w:author="Cheryl Jenkins" w:date="2020-06-08T10:27:00Z">
              <w:r>
                <w:rPr>
                  <w:rFonts w:asciiTheme="minorHAnsi" w:hAnsiTheme="minorHAnsi"/>
                  <w:szCs w:val="22"/>
                </w:rPr>
                <w:t>IL-TRM_Effective_010120_v</w:t>
              </w:r>
            </w:ins>
            <w:ins w:id="298" w:author="Cheryl Jenkins" w:date="2020-06-08T10:28:00Z">
              <w:r>
                <w:rPr>
                  <w:rFonts w:asciiTheme="minorHAnsi" w:hAnsiTheme="minorHAnsi"/>
                  <w:szCs w:val="22"/>
                </w:rPr>
                <w:t>9</w:t>
              </w:r>
            </w:ins>
            <w:ins w:id="299" w:author="Cheryl Jenkins" w:date="2020-06-08T10:27:00Z">
              <w:r>
                <w:rPr>
                  <w:rFonts w:asciiTheme="minorHAnsi" w:hAnsiTheme="minorHAnsi"/>
                  <w:szCs w:val="22"/>
                </w:rPr>
                <w:t>.0_Vol_4_X-Cutting_Measures_and_Attach_</w:t>
              </w:r>
            </w:ins>
            <w:ins w:id="300" w:author="Cheryl Jenkins" w:date="2020-06-08T10:28:00Z">
              <w:r w:rsidR="00896868">
                <w:rPr>
                  <w:rFonts w:asciiTheme="minorHAnsi" w:hAnsiTheme="minorHAnsi"/>
                  <w:szCs w:val="22"/>
                </w:rPr>
                <w:t>xxxx20</w:t>
              </w:r>
            </w:ins>
            <w:ins w:id="301" w:author="Cheryl Jenkins" w:date="2020-06-08T10:27:00Z">
              <w:r>
                <w:rPr>
                  <w:rFonts w:asciiTheme="minorHAnsi" w:hAnsiTheme="minorHAnsi"/>
                  <w:szCs w:val="22"/>
                </w:rPr>
                <w:t>_Final</w:t>
              </w:r>
            </w:ins>
          </w:p>
        </w:tc>
        <w:tc>
          <w:tcPr>
            <w:tcW w:w="1395" w:type="dxa"/>
            <w:vAlign w:val="center"/>
          </w:tcPr>
          <w:p w14:paraId="51C996DD" w14:textId="2537AC30" w:rsidR="00623243" w:rsidRDefault="00896868" w:rsidP="0026285F">
            <w:pPr>
              <w:spacing w:after="0"/>
              <w:jc w:val="left"/>
              <w:rPr>
                <w:ins w:id="302" w:author="Cheryl Jenkins" w:date="2020-06-08T10:27:00Z"/>
              </w:rPr>
            </w:pPr>
            <w:ins w:id="303" w:author="Cheryl Jenkins" w:date="2020-06-08T10:28:00Z">
              <w:r>
                <w:t>1/1/21</w:t>
              </w:r>
            </w:ins>
          </w:p>
        </w:tc>
      </w:tr>
    </w:tbl>
    <w:p w14:paraId="755250AB" w14:textId="53C445B7" w:rsidR="00B55FE0" w:rsidRPr="009F7EC2" w:rsidRDefault="00B55FE0" w:rsidP="00D96C8D">
      <w:pPr>
        <w:pStyle w:val="Heading2"/>
      </w:pPr>
      <w:bookmarkStart w:id="304" w:name="_Toc437856289"/>
      <w:bookmarkStart w:id="305" w:name="_Toc437957187"/>
      <w:bookmarkStart w:id="306" w:name="_Toc438040350"/>
      <w:bookmarkStart w:id="307" w:name="_Toc44080206"/>
      <w:r w:rsidRPr="009F7EC2">
        <w:t>Summary of Measure Rev</w:t>
      </w:r>
      <w:r>
        <w:t>i</w:t>
      </w:r>
      <w:r w:rsidRPr="009F7EC2">
        <w:t>sions</w:t>
      </w:r>
      <w:bookmarkEnd w:id="304"/>
      <w:bookmarkEnd w:id="305"/>
      <w:bookmarkEnd w:id="306"/>
      <w:bookmarkEnd w:id="307"/>
    </w:p>
    <w:p w14:paraId="4475E124" w14:textId="5DEE7C80" w:rsidR="00DA676C" w:rsidRDefault="00DA676C" w:rsidP="00447701">
      <w:r>
        <w:t xml:space="preserve">The following tables summarize the evolution of measures that are new, revised or errata.  This version of the TRM </w:t>
      </w:r>
      <w:r w:rsidRPr="00792852">
        <w:t xml:space="preserve">contains </w:t>
      </w:r>
      <w:del w:id="308" w:author="Sam Dent" w:date="2020-06-23T06:04:00Z">
        <w:r w:rsidR="00182945">
          <w:delText xml:space="preserve">136 </w:delText>
        </w:r>
      </w:del>
      <w:ins w:id="309" w:author="Sam Dent" w:date="2020-06-23T06:04:00Z">
        <w:r w:rsidR="00596D99">
          <w:t xml:space="preserve">XX </w:t>
        </w:r>
      </w:ins>
      <w:r w:rsidRPr="00274055">
        <w:t>measure</w:t>
      </w:r>
      <w:r>
        <w:t>-level changes as described in the following table.</w:t>
      </w:r>
    </w:p>
    <w:p w14:paraId="794AF9F7" w14:textId="72E770EA" w:rsidR="00DA676C" w:rsidRPr="009F7D5F" w:rsidRDefault="00DA676C" w:rsidP="00514253">
      <w:pPr>
        <w:pStyle w:val="Captions"/>
      </w:pPr>
      <w:bookmarkStart w:id="310" w:name="_Toc411599454"/>
      <w:bookmarkStart w:id="311" w:name="_Toc11833142"/>
      <w:r>
        <w:t xml:space="preserve">Table </w:t>
      </w:r>
      <w:r>
        <w:rPr>
          <w:noProof/>
        </w:rPr>
        <w:t>1</w:t>
      </w:r>
      <w:r>
        <w:t>.</w:t>
      </w:r>
      <w:r>
        <w:rPr>
          <w:noProof/>
        </w:rPr>
        <w:t>2</w:t>
      </w:r>
      <w:r>
        <w:t xml:space="preserve">: Summary of Measure Level </w:t>
      </w:r>
      <w:commentRangeStart w:id="312"/>
      <w:r>
        <w:t>Changes</w:t>
      </w:r>
      <w:bookmarkEnd w:id="310"/>
      <w:bookmarkEnd w:id="311"/>
      <w:commentRangeEnd w:id="312"/>
      <w:r w:rsidR="00CB51F6">
        <w:rPr>
          <w:rStyle w:val="CommentReference"/>
          <w:b w:val="0"/>
          <w:color w:val="auto"/>
          <w:spacing w:val="0"/>
          <w:kern w:val="0"/>
        </w:rPr>
        <w:commentReference w:id="312"/>
      </w:r>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986C87">
        <w:trPr>
          <w:trHeight w:val="2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A676C" w:rsidRPr="009F7D5F" w14:paraId="15D00E2F" w14:textId="77777777" w:rsidTr="00986C87">
        <w:trPr>
          <w:trHeight w:val="20"/>
          <w:jc w:val="center"/>
        </w:trPr>
        <w:tc>
          <w:tcPr>
            <w:tcW w:w="1575" w:type="dxa"/>
            <w:shd w:val="clear" w:color="auto" w:fill="auto"/>
            <w:noWrap/>
            <w:vAlign w:val="center"/>
            <w:hideMark/>
          </w:tcPr>
          <w:p w14:paraId="2071A6F6" w14:textId="77777777" w:rsidR="00DA676C" w:rsidRPr="009C362B" w:rsidRDefault="00DA676C" w:rsidP="000865BC">
            <w:pPr>
              <w:spacing w:after="0"/>
              <w:jc w:val="left"/>
            </w:pPr>
            <w:r w:rsidRPr="009C362B">
              <w:t>Errata</w:t>
            </w:r>
          </w:p>
        </w:tc>
        <w:tc>
          <w:tcPr>
            <w:tcW w:w="1238" w:type="dxa"/>
            <w:shd w:val="clear" w:color="auto" w:fill="auto"/>
            <w:vAlign w:val="center"/>
          </w:tcPr>
          <w:p w14:paraId="431EF5FF" w14:textId="7AC24644" w:rsidR="00DA676C" w:rsidRPr="009C362B" w:rsidRDefault="00182945" w:rsidP="000865BC">
            <w:pPr>
              <w:spacing w:after="0"/>
              <w:jc w:val="center"/>
            </w:pPr>
            <w:del w:id="313" w:author="Sam Dent" w:date="2020-06-23T06:04:00Z">
              <w:r w:rsidRPr="00CB51F6">
                <w:rPr>
                  <w:highlight w:val="yellow"/>
                </w:rPr>
                <w:delText>23</w:delText>
              </w:r>
            </w:del>
          </w:p>
        </w:tc>
      </w:tr>
      <w:tr w:rsidR="00DA676C" w:rsidRPr="009F7D5F" w14:paraId="5F551A0F" w14:textId="77777777" w:rsidTr="00986C87">
        <w:trPr>
          <w:trHeight w:val="20"/>
          <w:jc w:val="center"/>
        </w:trPr>
        <w:tc>
          <w:tcPr>
            <w:tcW w:w="1575" w:type="dxa"/>
            <w:shd w:val="clear" w:color="auto" w:fill="auto"/>
            <w:noWrap/>
            <w:vAlign w:val="center"/>
            <w:hideMark/>
          </w:tcPr>
          <w:p w14:paraId="69BCCCAE" w14:textId="77777777" w:rsidR="00DA676C" w:rsidRPr="009C362B" w:rsidRDefault="00DA676C" w:rsidP="000865BC">
            <w:pPr>
              <w:spacing w:after="0"/>
              <w:jc w:val="left"/>
            </w:pPr>
            <w:r w:rsidRPr="009C362B">
              <w:t>Revision</w:t>
            </w:r>
          </w:p>
        </w:tc>
        <w:tc>
          <w:tcPr>
            <w:tcW w:w="1238" w:type="dxa"/>
            <w:shd w:val="clear" w:color="auto" w:fill="auto"/>
            <w:vAlign w:val="center"/>
          </w:tcPr>
          <w:p w14:paraId="0B05247A" w14:textId="0A0E9877" w:rsidR="00DA676C" w:rsidRPr="00CB51F6" w:rsidRDefault="00182945" w:rsidP="000865BC">
            <w:pPr>
              <w:spacing w:after="0"/>
              <w:jc w:val="center"/>
              <w:rPr>
                <w:highlight w:val="yellow"/>
              </w:rPr>
            </w:pPr>
            <w:del w:id="314" w:author="Sam Dent" w:date="2020-06-23T06:04:00Z">
              <w:r w:rsidRPr="00CB51F6">
                <w:rPr>
                  <w:highlight w:val="yellow"/>
                </w:rPr>
                <w:delText>79</w:delText>
              </w:r>
            </w:del>
          </w:p>
        </w:tc>
      </w:tr>
      <w:tr w:rsidR="00DA676C" w:rsidRPr="009F7D5F" w14:paraId="0028D65E" w14:textId="77777777" w:rsidTr="00986C87">
        <w:trPr>
          <w:trHeight w:val="20"/>
          <w:jc w:val="center"/>
        </w:trPr>
        <w:tc>
          <w:tcPr>
            <w:tcW w:w="1575" w:type="dxa"/>
            <w:shd w:val="clear" w:color="auto" w:fill="auto"/>
            <w:noWrap/>
            <w:vAlign w:val="center"/>
            <w:hideMark/>
          </w:tcPr>
          <w:p w14:paraId="5ED5A510" w14:textId="77777777" w:rsidR="00DA676C" w:rsidRPr="009C362B" w:rsidRDefault="00DA676C" w:rsidP="000865BC">
            <w:pPr>
              <w:spacing w:after="0"/>
              <w:jc w:val="left"/>
            </w:pPr>
            <w:r w:rsidRPr="009C362B">
              <w:t>New Measure</w:t>
            </w:r>
          </w:p>
        </w:tc>
        <w:tc>
          <w:tcPr>
            <w:tcW w:w="1238" w:type="dxa"/>
            <w:shd w:val="clear" w:color="auto" w:fill="auto"/>
            <w:vAlign w:val="center"/>
          </w:tcPr>
          <w:p w14:paraId="452A3B11" w14:textId="1213E64F" w:rsidR="00DA676C" w:rsidRPr="00CB51F6" w:rsidRDefault="003D039C" w:rsidP="000865BC">
            <w:pPr>
              <w:spacing w:after="0"/>
              <w:jc w:val="center"/>
              <w:rPr>
                <w:highlight w:val="yellow"/>
              </w:rPr>
            </w:pPr>
            <w:del w:id="315" w:author="Sam Dent" w:date="2020-06-23T06:04:00Z">
              <w:r w:rsidRPr="00CB51F6">
                <w:rPr>
                  <w:highlight w:val="yellow"/>
                </w:rPr>
                <w:delText>2</w:delText>
              </w:r>
              <w:r w:rsidR="00182945" w:rsidRPr="00CB51F6">
                <w:rPr>
                  <w:highlight w:val="yellow"/>
                </w:rPr>
                <w:delText>3</w:delText>
              </w:r>
            </w:del>
          </w:p>
        </w:tc>
      </w:tr>
      <w:tr w:rsidR="00182945" w:rsidRPr="00280744" w14:paraId="587CD100" w14:textId="77777777" w:rsidTr="00986C87">
        <w:trPr>
          <w:trHeight w:val="20"/>
          <w:jc w:val="center"/>
        </w:trPr>
        <w:tc>
          <w:tcPr>
            <w:tcW w:w="1575" w:type="dxa"/>
            <w:shd w:val="clear" w:color="auto" w:fill="auto"/>
            <w:noWrap/>
            <w:vAlign w:val="center"/>
          </w:tcPr>
          <w:p w14:paraId="076AE1AF" w14:textId="0814132F" w:rsidR="00182945" w:rsidRPr="009C362B" w:rsidRDefault="00182945" w:rsidP="000865BC">
            <w:pPr>
              <w:spacing w:after="0"/>
              <w:jc w:val="left"/>
            </w:pPr>
            <w:r>
              <w:t>Retired</w:t>
            </w:r>
          </w:p>
        </w:tc>
        <w:tc>
          <w:tcPr>
            <w:tcW w:w="1238" w:type="dxa"/>
            <w:shd w:val="clear" w:color="auto" w:fill="auto"/>
            <w:vAlign w:val="center"/>
          </w:tcPr>
          <w:p w14:paraId="2A60A3E8" w14:textId="20770E96" w:rsidR="00182945" w:rsidRPr="00CB51F6" w:rsidRDefault="00182945" w:rsidP="000865BC">
            <w:pPr>
              <w:spacing w:after="0"/>
              <w:jc w:val="center"/>
              <w:rPr>
                <w:highlight w:val="yellow"/>
              </w:rPr>
            </w:pPr>
            <w:del w:id="316" w:author="Sam Dent" w:date="2020-06-23T06:04:00Z">
              <w:r w:rsidRPr="00CB51F6">
                <w:rPr>
                  <w:highlight w:val="yellow"/>
                </w:rPr>
                <w:delText>11</w:delText>
              </w:r>
            </w:del>
          </w:p>
        </w:tc>
      </w:tr>
      <w:tr w:rsidR="00DA676C" w:rsidRPr="00280744" w14:paraId="3B0E36B7" w14:textId="77777777" w:rsidTr="00986C87">
        <w:trPr>
          <w:trHeight w:val="20"/>
          <w:jc w:val="center"/>
        </w:trPr>
        <w:tc>
          <w:tcPr>
            <w:tcW w:w="1575" w:type="dxa"/>
            <w:shd w:val="clear" w:color="auto" w:fill="auto"/>
            <w:noWrap/>
            <w:vAlign w:val="center"/>
            <w:hideMark/>
          </w:tcPr>
          <w:p w14:paraId="39B489CC" w14:textId="77777777" w:rsidR="00DA676C" w:rsidRPr="009C362B" w:rsidRDefault="00DA676C" w:rsidP="000865BC">
            <w:pPr>
              <w:spacing w:after="0"/>
              <w:jc w:val="left"/>
            </w:pPr>
            <w:r w:rsidRPr="009C362B">
              <w:t>Total Changes</w:t>
            </w:r>
          </w:p>
        </w:tc>
        <w:tc>
          <w:tcPr>
            <w:tcW w:w="1238" w:type="dxa"/>
            <w:shd w:val="clear" w:color="auto" w:fill="auto"/>
            <w:vAlign w:val="center"/>
          </w:tcPr>
          <w:p w14:paraId="5E17330C" w14:textId="078DCF34" w:rsidR="00DA676C" w:rsidRPr="00CB51F6" w:rsidRDefault="008A3CAE" w:rsidP="000865BC">
            <w:pPr>
              <w:spacing w:after="0"/>
              <w:jc w:val="center"/>
              <w:rPr>
                <w:highlight w:val="yellow"/>
              </w:rPr>
            </w:pPr>
            <w:del w:id="317" w:author="Sam Dent" w:date="2020-06-23T06:04:00Z">
              <w:r w:rsidRPr="00CB51F6">
                <w:rPr>
                  <w:highlight w:val="yellow"/>
                </w:rPr>
                <w:delText>1</w:delText>
              </w:r>
              <w:r w:rsidR="00182945" w:rsidRPr="00CB51F6">
                <w:rPr>
                  <w:highlight w:val="yellow"/>
                </w:rPr>
                <w:delText>36</w:delText>
              </w:r>
            </w:del>
          </w:p>
        </w:tc>
      </w:tr>
    </w:tbl>
    <w:p w14:paraId="2B55DEC7" w14:textId="77777777" w:rsidR="00DA676C" w:rsidRDefault="00DA676C" w:rsidP="00DA676C">
      <w:pPr>
        <w:jc w:val="left"/>
      </w:pPr>
    </w:p>
    <w:p w14:paraId="18503909" w14:textId="51ECAAEA" w:rsidR="00DA676C" w:rsidRDefault="00DA676C" w:rsidP="00447701">
      <w:r>
        <w:t xml:space="preserve">The ‘Change Type’ column indicates what kind of change </w:t>
      </w:r>
      <w:r w:rsidR="0097689B">
        <w:t xml:space="preserve">each measure has gone through. </w:t>
      </w:r>
      <w:r>
        <w:t xml:space="preserve">Specifically, when a measure error was identified and the TAC process resulted in a consensus, the measure is identified here as an ‘Errata’.  In these </w:t>
      </w:r>
      <w:del w:id="318" w:author="Kalee Whitehouse" w:date="2020-06-25T09:41:00Z">
        <w:r w:rsidDel="009E2028">
          <w:delText>instances</w:delText>
        </w:r>
      </w:del>
      <w:ins w:id="319" w:author="Kalee Whitehouse" w:date="2020-06-25T09:41:00Z">
        <w:r w:rsidR="009E2028">
          <w:t>instances,</w:t>
        </w:r>
      </w:ins>
      <w:r>
        <w:t xml:space="preserve"> the measure code indicates that a new version of the measure has been published, and that the effective date of the measure dates back to </w:t>
      </w:r>
      <w:r w:rsidR="00E3590F">
        <w:t xml:space="preserve">January </w:t>
      </w:r>
      <w:r>
        <w:t>1</w:t>
      </w:r>
      <w:r w:rsidRPr="00413CD2">
        <w:rPr>
          <w:vertAlign w:val="superscript"/>
        </w:rPr>
        <w:t>st</w:t>
      </w:r>
      <w:r>
        <w:t xml:space="preserve">, </w:t>
      </w:r>
      <w:r w:rsidR="00B835A2">
        <w:t>20</w:t>
      </w:r>
      <w:ins w:id="320" w:author="Cheryl Jenkins" w:date="2020-06-08T10:29:00Z">
        <w:r w:rsidR="00CB51F6">
          <w:t>20</w:t>
        </w:r>
      </w:ins>
      <w:del w:id="321" w:author="Cheryl Jenkins" w:date="2020-06-08T10:29:00Z">
        <w:r w:rsidR="00B835A2" w:rsidDel="00CB51F6">
          <w:delText>1</w:delText>
        </w:r>
        <w:r w:rsidR="00FA0ED4" w:rsidDel="00CB51F6">
          <w:delText>9</w:delText>
        </w:r>
      </w:del>
      <w:r w:rsidR="0097689B">
        <w:t xml:space="preserve">. </w:t>
      </w:r>
      <w:r>
        <w:t xml:space="preserve">Measures that are identified as ‘Revised’ were included in the </w:t>
      </w:r>
      <w:r w:rsidR="00E3590F">
        <w:t xml:space="preserve">sixth </w:t>
      </w:r>
      <w:r>
        <w:t xml:space="preserve">edition of the </w:t>
      </w:r>
      <w:del w:id="322" w:author="Kalee Whitehouse" w:date="2020-06-25T09:41:00Z">
        <w:r w:rsidDel="009E2028">
          <w:delText>TRM, and</w:delText>
        </w:r>
      </w:del>
      <w:ins w:id="323" w:author="Kalee Whitehouse" w:date="2020-06-25T09:41:00Z">
        <w:r w:rsidR="009E2028">
          <w:t>TRM and</w:t>
        </w:r>
      </w:ins>
      <w:r>
        <w:t xml:space="preserve"> have been update</w:t>
      </w:r>
      <w:r w:rsidR="0097689B">
        <w:t xml:space="preserve">d for this edition of the TRM. </w:t>
      </w:r>
      <w:r>
        <w:t xml:space="preserve">Both ‘Revised’ and ‘New Measure(s)’ have an effective date of </w:t>
      </w:r>
      <w:r w:rsidR="00CD7B1C">
        <w:t xml:space="preserve">January </w:t>
      </w:r>
      <w:r>
        <w:t>1</w:t>
      </w:r>
      <w:r w:rsidRPr="00C8322F">
        <w:rPr>
          <w:vertAlign w:val="superscript"/>
        </w:rPr>
        <w:t>st</w:t>
      </w:r>
      <w:r>
        <w:t xml:space="preserve">, </w:t>
      </w:r>
      <w:r w:rsidR="00B835A2">
        <w:t>20</w:t>
      </w:r>
      <w:r w:rsidR="00FA0ED4">
        <w:t>2</w:t>
      </w:r>
      <w:ins w:id="324" w:author="Cheryl Jenkins" w:date="2020-06-08T10:29:00Z">
        <w:r w:rsidR="00CB51F6">
          <w:t>1</w:t>
        </w:r>
      </w:ins>
      <w:del w:id="325" w:author="Cheryl Jenkins" w:date="2020-06-08T10:29:00Z">
        <w:r w:rsidR="00FA0ED4" w:rsidDel="00CB51F6">
          <w:delText>0</w:delText>
        </w:r>
      </w:del>
      <w:r>
        <w:t xml:space="preserve">.  </w:t>
      </w:r>
    </w:p>
    <w:p w14:paraId="0BB056D4" w14:textId="69FBD624" w:rsidR="00514253" w:rsidRDefault="00DA676C" w:rsidP="00447701">
      <w:r>
        <w:t xml:space="preserve">The following table provides an overview of </w:t>
      </w:r>
      <w:r w:rsidRPr="00792852">
        <w:t xml:space="preserve">the </w:t>
      </w:r>
      <w:del w:id="326" w:author="Sam Dent" w:date="2020-06-23T06:04:00Z">
        <w:r w:rsidR="008A3CAE" w:rsidRPr="00CB51F6">
          <w:rPr>
            <w:highlight w:val="yellow"/>
          </w:rPr>
          <w:delText>1</w:delText>
        </w:r>
        <w:r w:rsidR="00182945" w:rsidRPr="00CB51F6">
          <w:rPr>
            <w:highlight w:val="yellow"/>
          </w:rPr>
          <w:delText>36</w:delText>
        </w:r>
        <w:r w:rsidR="00C8138A" w:rsidRPr="00792852">
          <w:delText xml:space="preserve"> </w:delText>
        </w:r>
      </w:del>
      <w:ins w:id="327" w:author="Sam Dent" w:date="2020-06-23T06:04:00Z">
        <w:r w:rsidR="00596D99">
          <w:t>XX</w:t>
        </w:r>
        <w:r w:rsidR="00596D99" w:rsidRPr="00792852">
          <w:t xml:space="preserve"> </w:t>
        </w:r>
      </w:ins>
      <w:r w:rsidRPr="00792852">
        <w:t>measure</w:t>
      </w:r>
      <w:r w:rsidRPr="00274055">
        <w:t>-level changes that are included in this version of the TRM.</w:t>
      </w:r>
    </w:p>
    <w:p w14:paraId="1362BFF8" w14:textId="77777777" w:rsidR="003448EE" w:rsidRDefault="003448EE" w:rsidP="00447701"/>
    <w:p w14:paraId="06FFB61F" w14:textId="77777777" w:rsidR="00514253" w:rsidRDefault="00514253" w:rsidP="00447701">
      <w:pPr>
        <w:sectPr w:rsidR="00514253">
          <w:headerReference w:type="default" r:id="rId18"/>
          <w:pgSz w:w="12240" w:h="15840"/>
          <w:pgMar w:top="1440" w:right="1440" w:bottom="1440" w:left="1440" w:header="720" w:footer="720" w:gutter="0"/>
          <w:cols w:space="720"/>
          <w:docGrid w:linePitch="360"/>
        </w:sectPr>
      </w:pPr>
    </w:p>
    <w:p w14:paraId="5CC19232" w14:textId="6D62E7A2" w:rsidR="00DA676C" w:rsidRPr="007A2593" w:rsidRDefault="00DA676C" w:rsidP="00514253">
      <w:pPr>
        <w:pStyle w:val="Captions"/>
      </w:pPr>
      <w:bookmarkStart w:id="328" w:name="_Toc411514769"/>
      <w:bookmarkStart w:id="329" w:name="_Toc411515469"/>
      <w:bookmarkStart w:id="330" w:name="_Toc411599455"/>
      <w:bookmarkStart w:id="331" w:name="_Toc11833143"/>
      <w:r w:rsidRPr="007A2593">
        <w:lastRenderedPageBreak/>
        <w:t xml:space="preserve">Table </w:t>
      </w:r>
      <w:r w:rsidRPr="00447701">
        <w:t>1</w:t>
      </w:r>
      <w:r w:rsidRPr="007A2593">
        <w:t>.</w:t>
      </w:r>
      <w:r w:rsidRPr="00447701">
        <w:t xml:space="preserve">3: Summary of Measure </w:t>
      </w:r>
      <w:commentRangeStart w:id="332"/>
      <w:r w:rsidRPr="007A2593">
        <w:t>Revisions</w:t>
      </w:r>
      <w:bookmarkEnd w:id="328"/>
      <w:bookmarkEnd w:id="329"/>
      <w:bookmarkEnd w:id="330"/>
      <w:bookmarkEnd w:id="331"/>
      <w:commentRangeEnd w:id="332"/>
      <w:r w:rsidR="00FA5C2A">
        <w:rPr>
          <w:rStyle w:val="CommentReference"/>
          <w:b w:val="0"/>
          <w:color w:val="auto"/>
          <w:spacing w:val="0"/>
          <w:kern w:val="0"/>
        </w:rPr>
        <w:commentReference w:id="332"/>
      </w:r>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261"/>
        <w:gridCol w:w="1889"/>
        <w:gridCol w:w="2160"/>
        <w:gridCol w:w="1179"/>
        <w:gridCol w:w="3894"/>
        <w:gridCol w:w="1145"/>
      </w:tblGrid>
      <w:tr w:rsidR="00DA676C" w:rsidRPr="00C8138A" w14:paraId="4277554E" w14:textId="77777777" w:rsidTr="00405FFB">
        <w:trPr>
          <w:trHeight w:val="20"/>
          <w:tblHeader/>
          <w:jc w:val="center"/>
        </w:trPr>
        <w:tc>
          <w:tcPr>
            <w:tcW w:w="1157" w:type="dxa"/>
            <w:shd w:val="clear" w:color="auto" w:fill="808080" w:themeFill="background1" w:themeFillShade="80"/>
            <w:noWrap/>
            <w:vAlign w:val="center"/>
            <w:hideMark/>
          </w:tcPr>
          <w:p w14:paraId="23B935D8" w14:textId="2486FBE9" w:rsidR="00DA676C" w:rsidRPr="00C8138A" w:rsidRDefault="008F28EB"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Volume</w:t>
            </w:r>
          </w:p>
        </w:tc>
        <w:tc>
          <w:tcPr>
            <w:tcW w:w="1261" w:type="dxa"/>
            <w:shd w:val="clear" w:color="auto" w:fill="808080" w:themeFill="background1" w:themeFillShade="80"/>
            <w:noWrap/>
            <w:vAlign w:val="center"/>
            <w:hideMark/>
          </w:tcPr>
          <w:p w14:paraId="135368D4" w14:textId="77777777" w:rsidR="00DA676C" w:rsidRPr="00C8138A" w:rsidRDefault="00DA676C"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End Use</w:t>
            </w:r>
          </w:p>
        </w:tc>
        <w:tc>
          <w:tcPr>
            <w:tcW w:w="1889" w:type="dxa"/>
            <w:shd w:val="clear" w:color="auto" w:fill="808080" w:themeFill="background1" w:themeFillShade="80"/>
            <w:noWrap/>
            <w:vAlign w:val="center"/>
            <w:hideMark/>
          </w:tcPr>
          <w:p w14:paraId="01E939D4" w14:textId="77777777" w:rsidR="00DA676C" w:rsidRPr="00C8138A" w:rsidRDefault="00DA676C"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Measure Name</w:t>
            </w:r>
          </w:p>
        </w:tc>
        <w:tc>
          <w:tcPr>
            <w:tcW w:w="2160" w:type="dxa"/>
            <w:shd w:val="clear" w:color="auto" w:fill="808080" w:themeFill="background1" w:themeFillShade="80"/>
            <w:noWrap/>
            <w:vAlign w:val="center"/>
            <w:hideMark/>
          </w:tcPr>
          <w:p w14:paraId="6B5C1EF4" w14:textId="77777777" w:rsidR="00DA676C" w:rsidRPr="00DE3F13" w:rsidRDefault="00DA676C" w:rsidP="00C850D7">
            <w:pPr>
              <w:spacing w:after="0"/>
              <w:jc w:val="center"/>
              <w:rPr>
                <w:rFonts w:asciiTheme="minorHAnsi" w:hAnsiTheme="minorHAnsi" w:cstheme="minorHAnsi"/>
                <w:b/>
                <w:bCs/>
                <w:color w:val="FFFFFF" w:themeColor="background1"/>
                <w:sz w:val="18"/>
                <w:szCs w:val="18"/>
              </w:rPr>
            </w:pPr>
            <w:r w:rsidRPr="00DE3F13">
              <w:rPr>
                <w:rFonts w:asciiTheme="minorHAnsi" w:hAnsiTheme="minorHAnsi" w:cstheme="minorHAnsi"/>
                <w:b/>
                <w:bCs/>
                <w:color w:val="FFFFFF" w:themeColor="background1"/>
                <w:szCs w:val="18"/>
              </w:rPr>
              <w:t>Measure Code</w:t>
            </w:r>
          </w:p>
        </w:tc>
        <w:tc>
          <w:tcPr>
            <w:tcW w:w="1179" w:type="dxa"/>
            <w:shd w:val="clear" w:color="auto" w:fill="808080" w:themeFill="background1" w:themeFillShade="80"/>
            <w:vAlign w:val="center"/>
            <w:hideMark/>
          </w:tcPr>
          <w:p w14:paraId="481C6589" w14:textId="77777777" w:rsidR="00DA676C" w:rsidRPr="00C8138A" w:rsidRDefault="00DA676C"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Change Type</w:t>
            </w:r>
          </w:p>
        </w:tc>
        <w:tc>
          <w:tcPr>
            <w:tcW w:w="3894" w:type="dxa"/>
            <w:shd w:val="clear" w:color="auto" w:fill="808080" w:themeFill="background1" w:themeFillShade="80"/>
            <w:vAlign w:val="center"/>
            <w:hideMark/>
          </w:tcPr>
          <w:p w14:paraId="04702319" w14:textId="77777777" w:rsidR="00DA676C" w:rsidRPr="00C8138A" w:rsidRDefault="00DA676C" w:rsidP="00C850D7">
            <w:pPr>
              <w:spacing w:after="0"/>
              <w:jc w:val="center"/>
              <w:rPr>
                <w:rFonts w:asciiTheme="minorHAnsi" w:hAnsiTheme="minorHAnsi" w:cstheme="minorHAnsi"/>
                <w:b/>
                <w:bCs/>
                <w:szCs w:val="20"/>
              </w:rPr>
            </w:pPr>
            <w:r w:rsidRPr="00C8138A">
              <w:rPr>
                <w:rFonts w:asciiTheme="minorHAnsi" w:hAnsiTheme="minorHAnsi" w:cstheme="minorHAnsi"/>
                <w:b/>
                <w:bCs/>
                <w:color w:val="FFFFFF" w:themeColor="background1"/>
                <w:szCs w:val="20"/>
              </w:rPr>
              <w:t>Explanation</w:t>
            </w:r>
          </w:p>
        </w:tc>
        <w:tc>
          <w:tcPr>
            <w:tcW w:w="1145" w:type="dxa"/>
            <w:shd w:val="clear" w:color="auto" w:fill="808080" w:themeFill="background1" w:themeFillShade="80"/>
            <w:vAlign w:val="center"/>
          </w:tcPr>
          <w:p w14:paraId="5CFF1FE4" w14:textId="77777777" w:rsidR="00DA676C" w:rsidRPr="00C8138A" w:rsidRDefault="00DA676C" w:rsidP="00C850D7">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Impact on Savings</w:t>
            </w:r>
          </w:p>
        </w:tc>
      </w:tr>
      <w:tr w:rsidR="001B3B4D" w:rsidRPr="00C8138A" w14:paraId="47799696" w14:textId="77777777" w:rsidTr="000E4A8C">
        <w:trPr>
          <w:trHeight w:val="20"/>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BE82" w14:textId="754131A2" w:rsidR="001B3B4D" w:rsidRPr="00C8138A" w:rsidRDefault="001B3B4D" w:rsidP="001B3B4D">
            <w:pPr>
              <w:spacing w:after="0"/>
              <w:jc w:val="center"/>
              <w:rPr>
                <w:rFonts w:asciiTheme="minorHAnsi" w:hAnsiTheme="minorHAnsi" w:cstheme="minorHAnsi"/>
                <w:bCs/>
                <w:sz w:val="18"/>
                <w:szCs w:val="18"/>
              </w:rPr>
            </w:pPr>
            <w:del w:id="333" w:author="Sam Dent" w:date="2020-06-23T06:05:00Z">
              <w:r w:rsidRPr="00C8138A">
                <w:rPr>
                  <w:rFonts w:asciiTheme="minorHAnsi" w:hAnsiTheme="minorHAnsi" w:cstheme="minorHAnsi"/>
                  <w:bCs/>
                  <w:sz w:val="18"/>
                  <w:szCs w:val="18"/>
                </w:rPr>
                <w:delText>Volume 1: Overview</w:delText>
              </w:r>
            </w:del>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0384D" w14:textId="7B39D8DB" w:rsidR="001B3B4D" w:rsidRPr="00C8138A" w:rsidRDefault="001B3B4D" w:rsidP="001B3B4D">
            <w:pPr>
              <w:spacing w:after="0"/>
              <w:jc w:val="center"/>
              <w:rPr>
                <w:rFonts w:asciiTheme="minorHAnsi" w:hAnsiTheme="minorHAnsi" w:cstheme="minorHAnsi"/>
                <w:bCs/>
                <w:sz w:val="18"/>
                <w:szCs w:val="18"/>
              </w:rPr>
            </w:pPr>
            <w:del w:id="334" w:author="Sam Dent" w:date="2020-06-23T06:05:00Z">
              <w:r>
                <w:rPr>
                  <w:rFonts w:asciiTheme="minorHAnsi" w:hAnsiTheme="minorHAnsi" w:cstheme="minorHAnsi"/>
                  <w:bCs/>
                  <w:sz w:val="18"/>
                  <w:szCs w:val="18"/>
                </w:rPr>
                <w:delText>N/A</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7CA8DC" w14:textId="386AFB5C" w:rsidR="001B3B4D" w:rsidRPr="00C8138A" w:rsidRDefault="001B3B4D" w:rsidP="000E4A8C">
            <w:pPr>
              <w:spacing w:after="0"/>
              <w:jc w:val="center"/>
              <w:rPr>
                <w:rFonts w:asciiTheme="minorHAnsi" w:hAnsiTheme="minorHAnsi" w:cstheme="minorHAnsi"/>
                <w:bCs/>
                <w:sz w:val="18"/>
                <w:szCs w:val="18"/>
              </w:rPr>
            </w:pPr>
            <w:del w:id="335" w:author="Sam Dent" w:date="2020-06-23T06:05:00Z">
              <w:r w:rsidRPr="00CA125E">
                <w:rPr>
                  <w:rFonts w:asciiTheme="minorHAnsi" w:hAnsiTheme="minorHAnsi" w:cstheme="minorHAnsi"/>
                  <w:bCs/>
                  <w:sz w:val="18"/>
                  <w:szCs w:val="18"/>
                </w:rPr>
                <w:delText>N/A</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66B86A" w14:textId="02314D31" w:rsidR="001B3B4D" w:rsidRPr="00DE3F13" w:rsidRDefault="001B3B4D" w:rsidP="000E4A8C">
            <w:pPr>
              <w:spacing w:after="0"/>
              <w:jc w:val="center"/>
              <w:rPr>
                <w:rFonts w:asciiTheme="minorHAnsi" w:hAnsiTheme="minorHAnsi" w:cstheme="minorHAnsi"/>
                <w:bCs/>
                <w:sz w:val="18"/>
                <w:szCs w:val="18"/>
              </w:rPr>
            </w:pPr>
            <w:del w:id="336" w:author="Sam Dent" w:date="2020-06-23T06:05:00Z">
              <w:r w:rsidRPr="00CA125E">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BDB910" w14:textId="0A0BCFD8" w:rsidR="001B3B4D" w:rsidRPr="003E2421" w:rsidRDefault="001B3B4D" w:rsidP="001B3B4D">
            <w:pPr>
              <w:spacing w:after="0"/>
              <w:jc w:val="center"/>
              <w:rPr>
                <w:rFonts w:asciiTheme="minorHAnsi" w:hAnsiTheme="minorHAnsi" w:cstheme="minorHAnsi"/>
                <w:bCs/>
                <w:sz w:val="18"/>
                <w:szCs w:val="18"/>
              </w:rPr>
            </w:pPr>
            <w:del w:id="33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6A60E95" w14:textId="1E0A1AE9" w:rsidR="001B3B4D" w:rsidRDefault="001B3B4D" w:rsidP="001B3B4D">
            <w:pPr>
              <w:spacing w:after="0"/>
              <w:jc w:val="left"/>
              <w:rPr>
                <w:del w:id="338" w:author="Sam Dent" w:date="2020-06-23T06:05:00Z"/>
                <w:rFonts w:asciiTheme="minorHAnsi" w:hAnsiTheme="minorHAnsi" w:cstheme="minorHAnsi"/>
                <w:sz w:val="18"/>
                <w:szCs w:val="18"/>
              </w:rPr>
            </w:pPr>
            <w:del w:id="339" w:author="Sam Dent" w:date="2020-06-23T06:05:00Z">
              <w:r>
                <w:rPr>
                  <w:rFonts w:asciiTheme="minorHAnsi" w:hAnsiTheme="minorHAnsi" w:cstheme="minorHAnsi"/>
                  <w:sz w:val="18"/>
                  <w:szCs w:val="18"/>
                </w:rPr>
                <w:delText>Edits to 2.4 Program Delivery &amp; Baseline Definitions.</w:delText>
              </w:r>
            </w:del>
          </w:p>
          <w:p w14:paraId="335E9648" w14:textId="4E6CF8C4" w:rsidR="001B3B4D" w:rsidRDefault="001B3B4D" w:rsidP="001B3B4D">
            <w:pPr>
              <w:spacing w:after="0"/>
              <w:jc w:val="left"/>
              <w:rPr>
                <w:del w:id="340" w:author="Sam Dent" w:date="2020-06-23T06:05:00Z"/>
                <w:rFonts w:asciiTheme="minorHAnsi" w:hAnsiTheme="minorHAnsi" w:cstheme="minorHAnsi"/>
                <w:sz w:val="18"/>
                <w:szCs w:val="18"/>
              </w:rPr>
            </w:pPr>
            <w:del w:id="341" w:author="Sam Dent" w:date="2020-06-23T06:05:00Z">
              <w:r>
                <w:rPr>
                  <w:rFonts w:asciiTheme="minorHAnsi" w:hAnsiTheme="minorHAnsi" w:cstheme="minorHAnsi"/>
                  <w:sz w:val="18"/>
                  <w:szCs w:val="18"/>
                </w:rPr>
                <w:delText>New section 2.4.1 Default Measure Type for Program Delivery Methods.</w:delText>
              </w:r>
            </w:del>
          </w:p>
          <w:p w14:paraId="0BD6F7DA" w14:textId="51F6267D" w:rsidR="001B3B4D" w:rsidRDefault="001B3B4D" w:rsidP="001B3B4D">
            <w:pPr>
              <w:spacing w:after="0"/>
              <w:jc w:val="left"/>
              <w:rPr>
                <w:del w:id="342" w:author="Sam Dent" w:date="2020-06-23T06:05:00Z"/>
                <w:rFonts w:asciiTheme="minorHAnsi" w:hAnsiTheme="minorHAnsi" w:cstheme="minorHAnsi"/>
                <w:sz w:val="18"/>
                <w:szCs w:val="18"/>
              </w:rPr>
            </w:pPr>
            <w:del w:id="343" w:author="Sam Dent" w:date="2020-06-23T06:05:00Z">
              <w:r>
                <w:rPr>
                  <w:rFonts w:asciiTheme="minorHAnsi" w:hAnsiTheme="minorHAnsi" w:cstheme="minorHAnsi"/>
                  <w:sz w:val="18"/>
                  <w:szCs w:val="18"/>
                </w:rPr>
                <w:delText xml:space="preserve">New section 3.4 </w:delText>
              </w:r>
              <w:r w:rsidR="004B3C65">
                <w:rPr>
                  <w:rFonts w:asciiTheme="minorHAnsi" w:hAnsiTheme="minorHAnsi" w:cstheme="minorHAnsi"/>
                  <w:sz w:val="18"/>
                  <w:szCs w:val="18"/>
                </w:rPr>
                <w:delText>Pro</w:delText>
              </w:r>
              <w:r w:rsidR="003401C1">
                <w:rPr>
                  <w:rFonts w:asciiTheme="minorHAnsi" w:hAnsiTheme="minorHAnsi" w:cstheme="minorHAnsi"/>
                  <w:sz w:val="18"/>
                  <w:szCs w:val="18"/>
                </w:rPr>
                <w:delText xml:space="preserve">visional Measures Savings </w:delText>
              </w:r>
              <w:r>
                <w:rPr>
                  <w:rFonts w:asciiTheme="minorHAnsi" w:hAnsiTheme="minorHAnsi" w:cstheme="minorHAnsi"/>
                  <w:sz w:val="18"/>
                  <w:szCs w:val="18"/>
                </w:rPr>
                <w:delText>Assumptions.</w:delText>
              </w:r>
            </w:del>
          </w:p>
          <w:p w14:paraId="1377F1D6" w14:textId="1743DA4A" w:rsidR="001B3B4D" w:rsidRDefault="001B3B4D" w:rsidP="001B3B4D">
            <w:pPr>
              <w:spacing w:after="0"/>
              <w:jc w:val="left"/>
              <w:rPr>
                <w:del w:id="344" w:author="Sam Dent" w:date="2020-06-23T06:05:00Z"/>
                <w:rFonts w:asciiTheme="minorHAnsi" w:hAnsiTheme="minorHAnsi" w:cstheme="minorHAnsi"/>
                <w:sz w:val="18"/>
                <w:szCs w:val="18"/>
              </w:rPr>
            </w:pPr>
            <w:del w:id="345" w:author="Sam Dent" w:date="2020-06-23T06:05:00Z">
              <w:r>
                <w:rPr>
                  <w:rFonts w:asciiTheme="minorHAnsi" w:hAnsiTheme="minorHAnsi" w:cstheme="minorHAnsi"/>
                  <w:sz w:val="18"/>
                  <w:szCs w:val="18"/>
                </w:rPr>
                <w:delText>Updates to Loadshapes: R01, R02, R03, R04, R05, R13, R14, R17, R18</w:delText>
              </w:r>
            </w:del>
          </w:p>
          <w:p w14:paraId="283702B4" w14:textId="012636BB" w:rsidR="001B3B4D" w:rsidRDefault="001B3B4D" w:rsidP="001B3B4D">
            <w:pPr>
              <w:spacing w:after="0"/>
              <w:jc w:val="left"/>
              <w:rPr>
                <w:del w:id="346" w:author="Sam Dent" w:date="2020-06-23T06:05:00Z"/>
                <w:rFonts w:asciiTheme="minorHAnsi" w:hAnsiTheme="minorHAnsi" w:cstheme="minorHAnsi"/>
                <w:sz w:val="18"/>
                <w:szCs w:val="18"/>
              </w:rPr>
            </w:pPr>
            <w:del w:id="347" w:author="Sam Dent" w:date="2020-06-23T06:05:00Z">
              <w:r>
                <w:rPr>
                  <w:rFonts w:asciiTheme="minorHAnsi" w:hAnsiTheme="minorHAnsi" w:cstheme="minorHAnsi"/>
                  <w:sz w:val="18"/>
                  <w:szCs w:val="18"/>
                </w:rPr>
                <w:delText>New loadshapes: C56, C57, C58</w:delText>
              </w:r>
            </w:del>
          </w:p>
          <w:p w14:paraId="5B4FE90F" w14:textId="1B7C8F82" w:rsidR="0013740E" w:rsidRDefault="0013740E" w:rsidP="001B3B4D">
            <w:pPr>
              <w:spacing w:after="0"/>
              <w:jc w:val="left"/>
              <w:rPr>
                <w:del w:id="348" w:author="Sam Dent" w:date="2020-06-23T06:05:00Z"/>
                <w:rFonts w:asciiTheme="minorHAnsi" w:hAnsiTheme="minorHAnsi" w:cstheme="minorHAnsi"/>
                <w:sz w:val="18"/>
                <w:szCs w:val="18"/>
              </w:rPr>
            </w:pPr>
            <w:del w:id="349" w:author="Sam Dent" w:date="2020-06-23T06:05:00Z">
              <w:r>
                <w:rPr>
                  <w:rFonts w:asciiTheme="minorHAnsi" w:hAnsiTheme="minorHAnsi" w:cstheme="minorHAnsi"/>
                  <w:sz w:val="18"/>
                  <w:szCs w:val="18"/>
                </w:rPr>
                <w:delText xml:space="preserve">Edits to 3.3.1 LED </w:delText>
              </w:r>
              <w:r w:rsidR="00B003E7">
                <w:rPr>
                  <w:rFonts w:asciiTheme="minorHAnsi" w:hAnsiTheme="minorHAnsi" w:cstheme="minorHAnsi"/>
                  <w:sz w:val="18"/>
                  <w:szCs w:val="18"/>
                </w:rPr>
                <w:delText xml:space="preserve">Lamp </w:delText>
              </w:r>
              <w:r>
                <w:rPr>
                  <w:rFonts w:asciiTheme="minorHAnsi" w:hAnsiTheme="minorHAnsi" w:cstheme="minorHAnsi"/>
                  <w:sz w:val="18"/>
                  <w:szCs w:val="18"/>
                </w:rPr>
                <w:delText>and Linear Fluorescents Baseline</w:delText>
              </w:r>
              <w:r w:rsidR="005F543A">
                <w:rPr>
                  <w:rFonts w:asciiTheme="minorHAnsi" w:hAnsiTheme="minorHAnsi" w:cstheme="minorHAnsi"/>
                  <w:sz w:val="18"/>
                  <w:szCs w:val="18"/>
                </w:rPr>
                <w:delText xml:space="preserve"> treatment, including </w:delText>
              </w:r>
              <w:r w:rsidR="00B43A19">
                <w:rPr>
                  <w:rFonts w:asciiTheme="minorHAnsi" w:hAnsiTheme="minorHAnsi" w:cstheme="minorHAnsi"/>
                  <w:sz w:val="18"/>
                  <w:szCs w:val="18"/>
                </w:rPr>
                <w:delText xml:space="preserve">specific </w:delText>
              </w:r>
              <w:r w:rsidR="005F543A">
                <w:rPr>
                  <w:rFonts w:asciiTheme="minorHAnsi" w:hAnsiTheme="minorHAnsi" w:cstheme="minorHAnsi"/>
                  <w:sz w:val="18"/>
                  <w:szCs w:val="18"/>
                </w:rPr>
                <w:delText>additional assumptions for Income Eligible programs</w:delText>
              </w:r>
              <w:r w:rsidR="00B43A19">
                <w:rPr>
                  <w:rFonts w:asciiTheme="minorHAnsi" w:hAnsiTheme="minorHAnsi" w:cstheme="minorHAnsi"/>
                  <w:sz w:val="18"/>
                  <w:szCs w:val="18"/>
                </w:rPr>
                <w:delText xml:space="preserve">; agreement to </w:delText>
              </w:r>
              <w:r w:rsidR="00B43A19" w:rsidRPr="00E01684">
                <w:rPr>
                  <w:rFonts w:asciiTheme="minorHAnsi" w:hAnsiTheme="minorHAnsi" w:cstheme="minorHAnsi"/>
                  <w:sz w:val="18"/>
                  <w:szCs w:val="18"/>
                </w:rPr>
                <w:delText>participate in a working group to discuss, undertake necessary research, and develop consensus market forecasts to inform midlife adjustments to be made</w:delText>
              </w:r>
              <w:r w:rsidR="008074AC" w:rsidRPr="00E01684">
                <w:rPr>
                  <w:rFonts w:asciiTheme="minorHAnsi" w:hAnsiTheme="minorHAnsi" w:cstheme="minorHAnsi"/>
                  <w:sz w:val="18"/>
                  <w:szCs w:val="18"/>
                </w:rPr>
                <w:delText xml:space="preserve"> for standard and Income Eligible programs</w:delText>
              </w:r>
              <w:r w:rsidR="00B43A19" w:rsidRPr="00E01684">
                <w:rPr>
                  <w:rFonts w:asciiTheme="minorHAnsi" w:hAnsiTheme="minorHAnsi" w:cstheme="minorHAnsi"/>
                  <w:sz w:val="18"/>
                  <w:szCs w:val="18"/>
                </w:rPr>
                <w:delText>; and schedule for potential application of any such agreed upon adjustments</w:delText>
              </w:r>
              <w:r w:rsidR="008074AC" w:rsidRPr="00E01684">
                <w:rPr>
                  <w:rFonts w:asciiTheme="minorHAnsi" w:hAnsiTheme="minorHAnsi" w:cstheme="minorHAnsi"/>
                  <w:sz w:val="18"/>
                  <w:szCs w:val="18"/>
                </w:rPr>
                <w:delText>.</w:delText>
              </w:r>
              <w:r w:rsidR="005F543A">
                <w:rPr>
                  <w:rFonts w:asciiTheme="minorHAnsi" w:hAnsiTheme="minorHAnsi" w:cstheme="minorHAnsi"/>
                  <w:sz w:val="18"/>
                  <w:szCs w:val="18"/>
                </w:rPr>
                <w:delText xml:space="preserve"> </w:delText>
              </w:r>
            </w:del>
          </w:p>
          <w:p w14:paraId="1B716CB6" w14:textId="7C169980" w:rsidR="001B3B4D" w:rsidRPr="003E2421" w:rsidRDefault="001B3B4D" w:rsidP="001B3B4D">
            <w:pPr>
              <w:spacing w:after="0"/>
              <w:jc w:val="left"/>
              <w:rPr>
                <w:rFonts w:asciiTheme="minorHAnsi" w:hAnsiTheme="minorHAnsi" w:cstheme="minorHAnsi"/>
                <w:sz w:val="18"/>
                <w:szCs w:val="18"/>
              </w:rPr>
            </w:pPr>
            <w:del w:id="350" w:author="Sam Dent" w:date="2020-06-23T06:05:00Z">
              <w:r>
                <w:rPr>
                  <w:rFonts w:asciiTheme="minorHAnsi" w:hAnsiTheme="minorHAnsi" w:cstheme="minorHAnsi"/>
                  <w:sz w:val="18"/>
                  <w:szCs w:val="18"/>
                </w:rPr>
                <w:delText>Edits to 3.9 Measure Incremental Cost Definition, and 3.10 Discount Rates, Inflation Rates and O&amp;M Costs</w:delText>
              </w:r>
              <w:r w:rsidR="004B3C65">
                <w:rPr>
                  <w:rFonts w:asciiTheme="minorHAnsi" w:hAnsiTheme="minorHAnsi" w:cstheme="minorHAnsi"/>
                  <w:sz w:val="18"/>
                  <w:szCs w:val="18"/>
                </w:rPr>
                <w:delTex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644A0C" w14:textId="212B202E" w:rsidR="001B3B4D" w:rsidRPr="003E2421" w:rsidRDefault="001B3B4D" w:rsidP="001B3B4D">
            <w:pPr>
              <w:spacing w:after="0"/>
              <w:jc w:val="center"/>
              <w:rPr>
                <w:rFonts w:asciiTheme="minorHAnsi" w:hAnsiTheme="minorHAnsi" w:cstheme="minorHAnsi"/>
                <w:bCs/>
                <w:sz w:val="18"/>
                <w:szCs w:val="18"/>
              </w:rPr>
            </w:pPr>
            <w:del w:id="351" w:author="Sam Dent" w:date="2020-06-23T06:05:00Z">
              <w:r>
                <w:rPr>
                  <w:rFonts w:asciiTheme="minorHAnsi" w:hAnsiTheme="minorHAnsi" w:cstheme="minorHAnsi"/>
                  <w:bCs/>
                  <w:sz w:val="18"/>
                  <w:szCs w:val="18"/>
                </w:rPr>
                <w:delText>N/A</w:delText>
              </w:r>
            </w:del>
          </w:p>
        </w:tc>
      </w:tr>
      <w:tr w:rsidR="008824EF" w:rsidRPr="00C8138A" w14:paraId="68AFB4F6" w14:textId="77777777" w:rsidTr="00405FFB">
        <w:trPr>
          <w:trHeight w:val="20"/>
          <w:jc w:val="center"/>
        </w:trPr>
        <w:tc>
          <w:tcPr>
            <w:tcW w:w="1157" w:type="dxa"/>
            <w:vMerge w:val="restart"/>
            <w:tcBorders>
              <w:top w:val="single" w:sz="4" w:space="0" w:color="auto"/>
              <w:left w:val="single" w:sz="4" w:space="0" w:color="auto"/>
              <w:right w:val="single" w:sz="4" w:space="0" w:color="auto"/>
            </w:tcBorders>
            <w:shd w:val="clear" w:color="auto" w:fill="auto"/>
            <w:noWrap/>
            <w:vAlign w:val="center"/>
          </w:tcPr>
          <w:p w14:paraId="597610D7" w14:textId="256FF21C" w:rsidR="008824EF" w:rsidRPr="00AE61E7" w:rsidRDefault="008824EF" w:rsidP="00C850D7">
            <w:pPr>
              <w:spacing w:after="0"/>
              <w:jc w:val="center"/>
              <w:rPr>
                <w:rFonts w:asciiTheme="minorHAnsi" w:hAnsiTheme="minorHAnsi" w:cstheme="minorHAnsi"/>
                <w:bCs/>
                <w:sz w:val="18"/>
                <w:szCs w:val="18"/>
              </w:rPr>
            </w:pPr>
            <w:del w:id="352" w:author="Sam Dent" w:date="2020-06-23T06:05:00Z">
              <w:r w:rsidRPr="00AE61E7">
                <w:rPr>
                  <w:rFonts w:asciiTheme="minorHAnsi" w:hAnsiTheme="minorHAnsi" w:cstheme="minorHAnsi"/>
                  <w:bCs/>
                  <w:sz w:val="18"/>
                  <w:szCs w:val="18"/>
                </w:rPr>
                <w:delText>Volume 2: C&amp;I</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2170FF18" w14:textId="1451E94D" w:rsidR="008824EF" w:rsidRPr="00AE61E7" w:rsidRDefault="008824EF" w:rsidP="00C850D7">
            <w:pPr>
              <w:spacing w:after="0"/>
              <w:jc w:val="center"/>
              <w:rPr>
                <w:rFonts w:asciiTheme="minorHAnsi" w:hAnsiTheme="minorHAnsi" w:cstheme="minorHAnsi"/>
                <w:bCs/>
                <w:sz w:val="18"/>
                <w:szCs w:val="18"/>
              </w:rPr>
            </w:pPr>
            <w:del w:id="353" w:author="Sam Dent" w:date="2020-06-23T06:05:00Z">
              <w:r>
                <w:rPr>
                  <w:rFonts w:asciiTheme="minorHAnsi" w:hAnsiTheme="minorHAnsi" w:cstheme="minorHAnsi"/>
                  <w:bCs/>
                  <w:sz w:val="18"/>
                  <w:szCs w:val="18"/>
                </w:rPr>
                <w:delText>4,1 Agricultural</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F70048" w14:textId="605E14D4" w:rsidR="008824EF" w:rsidRPr="00AE61E7" w:rsidRDefault="008824EF" w:rsidP="00C850D7">
            <w:pPr>
              <w:spacing w:after="0"/>
              <w:jc w:val="left"/>
              <w:rPr>
                <w:rFonts w:asciiTheme="minorHAnsi" w:hAnsiTheme="minorHAnsi" w:cstheme="minorHAnsi"/>
                <w:bCs/>
                <w:sz w:val="18"/>
                <w:szCs w:val="18"/>
              </w:rPr>
            </w:pPr>
            <w:del w:id="354" w:author="Sam Dent" w:date="2020-06-23T06:05:00Z">
              <w:r>
                <w:rPr>
                  <w:rFonts w:asciiTheme="minorHAnsi" w:hAnsiTheme="minorHAnsi" w:cstheme="minorHAnsi"/>
                  <w:bCs/>
                  <w:sz w:val="18"/>
                  <w:szCs w:val="18"/>
                </w:rPr>
                <w:delText>4.1.4 Livestock Waterer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D28559" w14:textId="1C72D12D" w:rsidR="008824EF" w:rsidRPr="00DE3F13" w:rsidRDefault="00D81263" w:rsidP="00C850D7">
            <w:pPr>
              <w:spacing w:after="0"/>
              <w:jc w:val="left"/>
              <w:rPr>
                <w:rFonts w:asciiTheme="minorHAnsi" w:hAnsiTheme="minorHAnsi" w:cstheme="minorHAnsi"/>
                <w:bCs/>
                <w:sz w:val="18"/>
                <w:szCs w:val="18"/>
              </w:rPr>
            </w:pPr>
            <w:del w:id="355" w:author="Sam Dent" w:date="2020-06-23T06:05:00Z">
              <w:r w:rsidRPr="000718C8">
                <w:rPr>
                  <w:rFonts w:asciiTheme="minorHAnsi" w:hAnsiTheme="minorHAnsi" w:cstheme="minorHAnsi"/>
                  <w:bCs/>
                  <w:sz w:val="18"/>
                  <w:szCs w:val="18"/>
                </w:rPr>
                <w:delText>CI-AGE-LSW1-V03-190101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3529434" w14:textId="5A196CE1" w:rsidR="008824EF" w:rsidRPr="003E2421" w:rsidRDefault="008824EF" w:rsidP="00C850D7">
            <w:pPr>
              <w:spacing w:after="0"/>
              <w:jc w:val="center"/>
              <w:rPr>
                <w:rFonts w:asciiTheme="minorHAnsi" w:hAnsiTheme="minorHAnsi" w:cstheme="minorHAnsi"/>
                <w:bCs/>
                <w:sz w:val="18"/>
                <w:szCs w:val="18"/>
              </w:rPr>
            </w:pPr>
            <w:del w:id="35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20C65CF" w14:textId="3C7B1D22" w:rsidR="008824EF" w:rsidRPr="003E2421" w:rsidRDefault="008824EF" w:rsidP="000718C8">
            <w:pPr>
              <w:spacing w:after="0"/>
              <w:jc w:val="left"/>
              <w:rPr>
                <w:rFonts w:asciiTheme="minorHAnsi" w:hAnsiTheme="minorHAnsi" w:cstheme="minorHAnsi"/>
                <w:sz w:val="18"/>
                <w:szCs w:val="18"/>
              </w:rPr>
            </w:pPr>
            <w:del w:id="357" w:author="Sam Dent" w:date="2020-06-23T06:05:00Z">
              <w:r w:rsidRPr="000718C8">
                <w:rPr>
                  <w:rFonts w:asciiTheme="minorHAnsi" w:hAnsiTheme="minorHAnsi" w:cstheme="minorHAnsi"/>
                  <w:sz w:val="18"/>
                  <w:szCs w:val="18"/>
                </w:rPr>
                <w:delText>Removal of summer peak demand savings as savings occur in the winter.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0AA84A6" w14:textId="6119F93A" w:rsidR="008824EF" w:rsidRPr="003E2421" w:rsidRDefault="008824EF" w:rsidP="00C850D7">
            <w:pPr>
              <w:spacing w:after="0"/>
              <w:jc w:val="center"/>
              <w:rPr>
                <w:rFonts w:asciiTheme="minorHAnsi" w:hAnsiTheme="minorHAnsi" w:cstheme="minorHAnsi"/>
                <w:bCs/>
                <w:sz w:val="18"/>
                <w:szCs w:val="18"/>
              </w:rPr>
            </w:pPr>
            <w:del w:id="358" w:author="Sam Dent" w:date="2020-06-23T06:05:00Z">
              <w:r>
                <w:rPr>
                  <w:rFonts w:asciiTheme="minorHAnsi" w:hAnsiTheme="minorHAnsi" w:cstheme="minorHAnsi"/>
                  <w:bCs/>
                  <w:sz w:val="18"/>
                  <w:szCs w:val="18"/>
                </w:rPr>
                <w:delText>Decrease demand</w:delText>
              </w:r>
            </w:del>
          </w:p>
        </w:tc>
      </w:tr>
      <w:tr w:rsidR="008824EF" w:rsidRPr="00C8138A" w14:paraId="3230BCB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C9F9B30" w14:textId="77777777" w:rsidR="008824EF" w:rsidRPr="00AE61E7" w:rsidRDefault="008824EF" w:rsidP="00C850D7">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2115435" w14:textId="77777777" w:rsidR="008824EF" w:rsidRPr="00AE61E7" w:rsidRDefault="008824EF" w:rsidP="00C850D7">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D851F0" w14:textId="68E3ACEA" w:rsidR="008824EF" w:rsidRPr="00AE61E7" w:rsidRDefault="008824EF" w:rsidP="00C850D7">
            <w:pPr>
              <w:spacing w:after="0"/>
              <w:jc w:val="left"/>
              <w:rPr>
                <w:rFonts w:asciiTheme="minorHAnsi" w:hAnsiTheme="minorHAnsi" w:cstheme="minorHAnsi"/>
                <w:bCs/>
                <w:sz w:val="18"/>
                <w:szCs w:val="18"/>
              </w:rPr>
            </w:pPr>
            <w:del w:id="359" w:author="Sam Dent" w:date="2020-06-23T06:05:00Z">
              <w:r>
                <w:rPr>
                  <w:rFonts w:asciiTheme="minorHAnsi" w:hAnsiTheme="minorHAnsi" w:cstheme="minorHAnsi"/>
                  <w:bCs/>
                  <w:sz w:val="18"/>
                  <w:szCs w:val="18"/>
                </w:rPr>
                <w:delText>4.1.5 Fan Thermostat Controller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ECC587A" w14:textId="6DF847B4" w:rsidR="008824EF" w:rsidRPr="00DE3F13" w:rsidRDefault="00474E54" w:rsidP="00C850D7">
            <w:pPr>
              <w:spacing w:after="0"/>
              <w:jc w:val="left"/>
              <w:rPr>
                <w:rFonts w:asciiTheme="minorHAnsi" w:hAnsiTheme="minorHAnsi" w:cstheme="minorHAnsi"/>
                <w:bCs/>
                <w:sz w:val="18"/>
                <w:szCs w:val="18"/>
              </w:rPr>
            </w:pPr>
            <w:del w:id="360" w:author="Sam Dent" w:date="2020-06-23T06:05:00Z">
              <w:r w:rsidRPr="000718C8">
                <w:rPr>
                  <w:rFonts w:asciiTheme="minorHAnsi" w:hAnsiTheme="minorHAnsi" w:cstheme="minorHAnsi"/>
                  <w:bCs/>
                  <w:sz w:val="18"/>
                  <w:szCs w:val="18"/>
                </w:rPr>
                <w:delText>CI-AGE-FNTC-V01-200101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06B1691" w14:textId="345CFA3A" w:rsidR="008824EF" w:rsidRPr="003E2421" w:rsidRDefault="008824EF" w:rsidP="00C850D7">
            <w:pPr>
              <w:spacing w:after="0"/>
              <w:jc w:val="center"/>
              <w:rPr>
                <w:rFonts w:asciiTheme="minorHAnsi" w:hAnsiTheme="minorHAnsi" w:cstheme="minorHAnsi"/>
                <w:bCs/>
                <w:sz w:val="18"/>
                <w:szCs w:val="18"/>
              </w:rPr>
            </w:pPr>
            <w:del w:id="361"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4D6EC5" w14:textId="0F25B352" w:rsidR="008824EF" w:rsidRPr="003E2421" w:rsidRDefault="008824EF" w:rsidP="00C850D7">
            <w:pPr>
              <w:spacing w:after="0"/>
              <w:jc w:val="left"/>
              <w:rPr>
                <w:rFonts w:asciiTheme="minorHAnsi" w:hAnsiTheme="minorHAnsi" w:cstheme="minorHAnsi"/>
                <w:sz w:val="18"/>
                <w:szCs w:val="18"/>
              </w:rPr>
            </w:pPr>
            <w:del w:id="362"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09F8150" w14:textId="52A7EC6B" w:rsidR="008824EF" w:rsidRPr="003E2421" w:rsidRDefault="008824EF" w:rsidP="00C850D7">
            <w:pPr>
              <w:spacing w:after="0"/>
              <w:jc w:val="center"/>
              <w:rPr>
                <w:rFonts w:asciiTheme="minorHAnsi" w:hAnsiTheme="minorHAnsi" w:cstheme="minorHAnsi"/>
                <w:bCs/>
                <w:sz w:val="18"/>
                <w:szCs w:val="18"/>
              </w:rPr>
            </w:pPr>
            <w:del w:id="363" w:author="Sam Dent" w:date="2020-06-23T06:05:00Z">
              <w:r>
                <w:rPr>
                  <w:rFonts w:asciiTheme="minorHAnsi" w:hAnsiTheme="minorHAnsi" w:cstheme="minorHAnsi"/>
                  <w:bCs/>
                  <w:sz w:val="18"/>
                  <w:szCs w:val="18"/>
                </w:rPr>
                <w:delText>N/A</w:delText>
              </w:r>
            </w:del>
          </w:p>
        </w:tc>
      </w:tr>
      <w:tr w:rsidR="008824EF" w:rsidRPr="00C8138A" w14:paraId="0C7C198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745C9EB"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B5FFCE3"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C755300" w14:textId="2EA1715A" w:rsidR="008824EF" w:rsidRPr="00AE61E7" w:rsidRDefault="008824EF" w:rsidP="005C6154">
            <w:pPr>
              <w:spacing w:after="0"/>
              <w:jc w:val="left"/>
              <w:rPr>
                <w:rFonts w:asciiTheme="minorHAnsi" w:hAnsiTheme="minorHAnsi" w:cstheme="minorHAnsi"/>
                <w:bCs/>
                <w:sz w:val="18"/>
                <w:szCs w:val="18"/>
              </w:rPr>
            </w:pPr>
            <w:del w:id="364" w:author="Sam Dent" w:date="2020-06-23T06:05:00Z">
              <w:r>
                <w:rPr>
                  <w:rFonts w:asciiTheme="minorHAnsi" w:hAnsiTheme="minorHAnsi" w:cstheme="minorHAnsi"/>
                  <w:bCs/>
                  <w:sz w:val="18"/>
                  <w:szCs w:val="18"/>
                </w:rPr>
                <w:delText>4.1.6 Low Pressure Sprinkler Nozzles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BFE0C3A" w14:textId="1E06A2DF" w:rsidR="008824EF" w:rsidRPr="00DE3F13" w:rsidRDefault="008824EF" w:rsidP="005C6154">
            <w:pPr>
              <w:spacing w:after="0"/>
              <w:jc w:val="left"/>
              <w:rPr>
                <w:rFonts w:asciiTheme="minorHAnsi" w:hAnsiTheme="minorHAnsi" w:cstheme="minorHAnsi"/>
                <w:bCs/>
                <w:sz w:val="18"/>
                <w:szCs w:val="18"/>
              </w:rPr>
            </w:pPr>
            <w:del w:id="365" w:author="Sam Dent" w:date="2020-06-23T06:05:00Z">
              <w:r>
                <w:rPr>
                  <w:rFonts w:asciiTheme="minorHAnsi" w:hAnsiTheme="minorHAnsi" w:cstheme="minorHAnsi"/>
                  <w:bCs/>
                  <w:sz w:val="18"/>
                  <w:szCs w:val="18"/>
                </w:rPr>
                <w:delText xml:space="preserve"> </w:delText>
              </w:r>
              <w:r w:rsidR="001131A6" w:rsidRPr="000718C8">
                <w:rPr>
                  <w:rFonts w:asciiTheme="minorHAnsi" w:hAnsiTheme="minorHAnsi" w:cstheme="minorHAnsi"/>
                  <w:bCs/>
                  <w:sz w:val="18"/>
                  <w:szCs w:val="18"/>
                </w:rPr>
                <w:delText>CI-AGE-LPSN-V01-200101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C27F633" w14:textId="59923C63" w:rsidR="008824EF" w:rsidRPr="003E2421" w:rsidRDefault="008824EF" w:rsidP="005C6154">
            <w:pPr>
              <w:spacing w:after="0"/>
              <w:jc w:val="center"/>
              <w:rPr>
                <w:rFonts w:asciiTheme="minorHAnsi" w:hAnsiTheme="minorHAnsi" w:cstheme="minorHAnsi"/>
                <w:bCs/>
                <w:sz w:val="18"/>
                <w:szCs w:val="18"/>
              </w:rPr>
            </w:pPr>
            <w:del w:id="366"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41CB002" w14:textId="5F4E4AA3" w:rsidR="008824EF" w:rsidRPr="003E2421" w:rsidRDefault="008824EF" w:rsidP="005C6154">
            <w:pPr>
              <w:spacing w:after="0"/>
              <w:jc w:val="left"/>
              <w:rPr>
                <w:rFonts w:asciiTheme="minorHAnsi" w:hAnsiTheme="minorHAnsi" w:cstheme="minorHAnsi"/>
                <w:sz w:val="18"/>
                <w:szCs w:val="18"/>
              </w:rPr>
            </w:pPr>
            <w:del w:id="367"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B992062" w14:textId="016D75D6" w:rsidR="008824EF" w:rsidRPr="003E2421" w:rsidRDefault="008824EF" w:rsidP="005C6154">
            <w:pPr>
              <w:spacing w:after="0"/>
              <w:jc w:val="center"/>
              <w:rPr>
                <w:rFonts w:asciiTheme="minorHAnsi" w:hAnsiTheme="minorHAnsi" w:cstheme="minorHAnsi"/>
                <w:bCs/>
                <w:sz w:val="18"/>
                <w:szCs w:val="18"/>
              </w:rPr>
            </w:pPr>
            <w:del w:id="368" w:author="Sam Dent" w:date="2020-06-23T06:05:00Z">
              <w:r>
                <w:rPr>
                  <w:rFonts w:asciiTheme="minorHAnsi" w:hAnsiTheme="minorHAnsi" w:cstheme="minorHAnsi"/>
                  <w:bCs/>
                  <w:sz w:val="18"/>
                  <w:szCs w:val="18"/>
                </w:rPr>
                <w:delText>N/A</w:delText>
              </w:r>
            </w:del>
          </w:p>
        </w:tc>
      </w:tr>
      <w:tr w:rsidR="008824EF" w:rsidRPr="00C8138A" w14:paraId="3B757DE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572F66D"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664AC3B"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F303E5B" w14:textId="22B44146" w:rsidR="008824EF" w:rsidRPr="00AE61E7" w:rsidRDefault="008824EF" w:rsidP="005C6154">
            <w:pPr>
              <w:spacing w:after="0"/>
              <w:jc w:val="left"/>
              <w:rPr>
                <w:rFonts w:asciiTheme="minorHAnsi" w:hAnsiTheme="minorHAnsi" w:cstheme="minorHAnsi"/>
                <w:bCs/>
                <w:sz w:val="18"/>
                <w:szCs w:val="18"/>
              </w:rPr>
            </w:pPr>
            <w:del w:id="369" w:author="Sam Dent" w:date="2020-06-23T06:05:00Z">
              <w:r>
                <w:rPr>
                  <w:rFonts w:asciiTheme="minorHAnsi" w:hAnsiTheme="minorHAnsi" w:cstheme="minorHAnsi"/>
                  <w:bCs/>
                  <w:sz w:val="18"/>
                  <w:szCs w:val="18"/>
                </w:rPr>
                <w:delText>4.1.7 Milk Pre-Cooler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D50A9E" w14:textId="7E0F0EB5" w:rsidR="008824EF" w:rsidRPr="00DE3F13" w:rsidRDefault="00D76490" w:rsidP="005C6154">
            <w:pPr>
              <w:spacing w:after="0"/>
              <w:jc w:val="left"/>
              <w:rPr>
                <w:rFonts w:asciiTheme="minorHAnsi" w:hAnsiTheme="minorHAnsi" w:cstheme="minorHAnsi"/>
                <w:bCs/>
                <w:sz w:val="18"/>
                <w:szCs w:val="18"/>
              </w:rPr>
            </w:pPr>
            <w:del w:id="370" w:author="Sam Dent" w:date="2020-06-23T06:05:00Z">
              <w:r w:rsidRPr="000718C8">
                <w:rPr>
                  <w:rFonts w:asciiTheme="minorHAnsi" w:hAnsiTheme="minorHAnsi" w:cstheme="minorHAnsi"/>
                  <w:bCs/>
                  <w:sz w:val="18"/>
                  <w:szCs w:val="18"/>
                </w:rPr>
                <w:delText>CI-AGE-MLKP-V01-200101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005160F" w14:textId="2458CF22" w:rsidR="008824EF" w:rsidRPr="003E2421" w:rsidRDefault="008824EF" w:rsidP="005C6154">
            <w:pPr>
              <w:spacing w:after="0"/>
              <w:jc w:val="center"/>
              <w:rPr>
                <w:rFonts w:asciiTheme="minorHAnsi" w:hAnsiTheme="minorHAnsi" w:cstheme="minorHAnsi"/>
                <w:bCs/>
                <w:sz w:val="18"/>
                <w:szCs w:val="18"/>
              </w:rPr>
            </w:pPr>
            <w:del w:id="371"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E2BFBF1" w14:textId="78C7CEE3" w:rsidR="008824EF" w:rsidRPr="003E2421" w:rsidRDefault="008824EF" w:rsidP="005C6154">
            <w:pPr>
              <w:spacing w:after="0"/>
              <w:jc w:val="left"/>
              <w:rPr>
                <w:rFonts w:asciiTheme="minorHAnsi" w:hAnsiTheme="minorHAnsi" w:cstheme="minorHAnsi"/>
                <w:sz w:val="18"/>
                <w:szCs w:val="18"/>
              </w:rPr>
            </w:pPr>
            <w:del w:id="372"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86D12C2" w14:textId="02866470" w:rsidR="008824EF" w:rsidRPr="003E2421" w:rsidRDefault="008824EF" w:rsidP="005C6154">
            <w:pPr>
              <w:spacing w:after="0"/>
              <w:jc w:val="center"/>
              <w:rPr>
                <w:rFonts w:asciiTheme="minorHAnsi" w:hAnsiTheme="minorHAnsi" w:cstheme="minorHAnsi"/>
                <w:bCs/>
                <w:sz w:val="18"/>
                <w:szCs w:val="18"/>
              </w:rPr>
            </w:pPr>
            <w:del w:id="373" w:author="Sam Dent" w:date="2020-06-23T06:05:00Z">
              <w:r>
                <w:rPr>
                  <w:rFonts w:asciiTheme="minorHAnsi" w:hAnsiTheme="minorHAnsi" w:cstheme="minorHAnsi"/>
                  <w:bCs/>
                  <w:sz w:val="18"/>
                  <w:szCs w:val="18"/>
                </w:rPr>
                <w:delText>N/A</w:delText>
              </w:r>
            </w:del>
          </w:p>
        </w:tc>
      </w:tr>
      <w:tr w:rsidR="008824EF" w:rsidRPr="00C8138A" w14:paraId="5B69EB3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FC9C3E3"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A6CDA05"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CF4C3B7" w14:textId="5577CE36" w:rsidR="008824EF" w:rsidRDefault="008824EF" w:rsidP="005C6154">
            <w:pPr>
              <w:spacing w:after="0"/>
              <w:jc w:val="left"/>
              <w:rPr>
                <w:rFonts w:asciiTheme="minorHAnsi" w:hAnsiTheme="minorHAnsi" w:cstheme="minorHAnsi"/>
                <w:bCs/>
                <w:sz w:val="18"/>
                <w:szCs w:val="18"/>
              </w:rPr>
            </w:pPr>
            <w:del w:id="374" w:author="Sam Dent" w:date="2020-06-23T06:05:00Z">
              <w:r>
                <w:rPr>
                  <w:rFonts w:asciiTheme="minorHAnsi" w:hAnsiTheme="minorHAnsi" w:cstheme="minorHAnsi"/>
                  <w:bCs/>
                  <w:sz w:val="18"/>
                  <w:szCs w:val="18"/>
                </w:rPr>
                <w:delText>4.1.8 VSD Milk Pump with Plate Cooler Heat Exchanger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5050B69" w14:textId="17C75796" w:rsidR="008824EF" w:rsidRPr="00DE3F13" w:rsidRDefault="00EE4F8F" w:rsidP="005C6154">
            <w:pPr>
              <w:spacing w:after="0"/>
              <w:jc w:val="left"/>
              <w:rPr>
                <w:rFonts w:asciiTheme="minorHAnsi" w:hAnsiTheme="minorHAnsi" w:cstheme="minorHAnsi"/>
                <w:bCs/>
                <w:sz w:val="18"/>
                <w:szCs w:val="18"/>
              </w:rPr>
            </w:pPr>
            <w:del w:id="375" w:author="Sam Dent" w:date="2020-06-23T06:05:00Z">
              <w:r w:rsidRPr="000718C8">
                <w:rPr>
                  <w:rFonts w:asciiTheme="minorHAnsi" w:hAnsiTheme="minorHAnsi" w:cstheme="minorHAnsi"/>
                  <w:bCs/>
                  <w:sz w:val="18"/>
                  <w:szCs w:val="18"/>
                </w:rPr>
                <w:delText>CI-AGE-VSDM-V01-200101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D93A35E" w14:textId="1158D3F0" w:rsidR="008824EF" w:rsidRPr="003E2421" w:rsidRDefault="008824EF" w:rsidP="005C6154">
            <w:pPr>
              <w:spacing w:after="0"/>
              <w:jc w:val="center"/>
              <w:rPr>
                <w:rFonts w:asciiTheme="minorHAnsi" w:hAnsiTheme="minorHAnsi" w:cstheme="minorHAnsi"/>
                <w:bCs/>
                <w:sz w:val="18"/>
                <w:szCs w:val="18"/>
              </w:rPr>
            </w:pPr>
            <w:del w:id="376"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3EF4063" w14:textId="37820078" w:rsidR="008824EF" w:rsidRPr="003E2421" w:rsidRDefault="008824EF" w:rsidP="005C6154">
            <w:pPr>
              <w:spacing w:after="0"/>
              <w:jc w:val="left"/>
              <w:rPr>
                <w:rFonts w:asciiTheme="minorHAnsi" w:hAnsiTheme="minorHAnsi" w:cstheme="minorHAnsi"/>
                <w:sz w:val="18"/>
                <w:szCs w:val="18"/>
              </w:rPr>
            </w:pPr>
            <w:del w:id="377"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C85FDE5" w14:textId="7838D64B" w:rsidR="008824EF" w:rsidRPr="003E2421" w:rsidRDefault="008824EF" w:rsidP="005C6154">
            <w:pPr>
              <w:spacing w:after="0"/>
              <w:jc w:val="center"/>
              <w:rPr>
                <w:rFonts w:asciiTheme="minorHAnsi" w:hAnsiTheme="minorHAnsi" w:cstheme="minorHAnsi"/>
                <w:bCs/>
                <w:sz w:val="18"/>
                <w:szCs w:val="18"/>
              </w:rPr>
            </w:pPr>
            <w:del w:id="378" w:author="Sam Dent" w:date="2020-06-23T06:05:00Z">
              <w:r>
                <w:rPr>
                  <w:rFonts w:asciiTheme="minorHAnsi" w:hAnsiTheme="minorHAnsi" w:cstheme="minorHAnsi"/>
                  <w:bCs/>
                  <w:sz w:val="18"/>
                  <w:szCs w:val="18"/>
                </w:rPr>
                <w:delText>N/A</w:delText>
              </w:r>
            </w:del>
          </w:p>
        </w:tc>
      </w:tr>
      <w:tr w:rsidR="008824EF" w:rsidRPr="00C8138A" w14:paraId="154B9E8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FEE74BD"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A0176A2"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5312E59" w14:textId="0BA0037C" w:rsidR="008824EF" w:rsidRDefault="008824EF" w:rsidP="005C6154">
            <w:pPr>
              <w:spacing w:after="0"/>
              <w:jc w:val="left"/>
              <w:rPr>
                <w:rFonts w:asciiTheme="minorHAnsi" w:hAnsiTheme="minorHAnsi" w:cstheme="minorHAnsi"/>
                <w:bCs/>
                <w:sz w:val="18"/>
                <w:szCs w:val="18"/>
              </w:rPr>
            </w:pPr>
            <w:del w:id="379" w:author="Sam Dent" w:date="2020-06-23T06:05:00Z">
              <w:r>
                <w:rPr>
                  <w:rFonts w:asciiTheme="minorHAnsi" w:hAnsiTheme="minorHAnsi" w:cstheme="minorHAnsi"/>
                  <w:bCs/>
                  <w:sz w:val="18"/>
                  <w:szCs w:val="18"/>
                </w:rPr>
                <w:delText>4.1.9 Scroll Compressor for Dairy Refrigeration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CBCBCB" w14:textId="43F8ECDE" w:rsidR="008824EF" w:rsidRPr="00DE3F13" w:rsidRDefault="00F73C83" w:rsidP="005C6154">
            <w:pPr>
              <w:spacing w:after="0"/>
              <w:jc w:val="left"/>
              <w:rPr>
                <w:rFonts w:asciiTheme="minorHAnsi" w:hAnsiTheme="minorHAnsi" w:cstheme="minorHAnsi"/>
                <w:bCs/>
                <w:sz w:val="18"/>
                <w:szCs w:val="18"/>
              </w:rPr>
            </w:pPr>
            <w:del w:id="380" w:author="Sam Dent" w:date="2020-06-23T06:05:00Z">
              <w:r w:rsidRPr="000718C8">
                <w:rPr>
                  <w:rFonts w:asciiTheme="minorHAnsi" w:hAnsiTheme="minorHAnsi" w:cstheme="minorHAnsi"/>
                  <w:bCs/>
                  <w:sz w:val="18"/>
                  <w:szCs w:val="18"/>
                </w:rPr>
                <w:delText>CI-AGE-SCRC-V01-200101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756252E" w14:textId="41CBD6B6" w:rsidR="008824EF" w:rsidRPr="003E2421" w:rsidRDefault="008824EF" w:rsidP="005C6154">
            <w:pPr>
              <w:spacing w:after="0"/>
              <w:jc w:val="center"/>
              <w:rPr>
                <w:rFonts w:asciiTheme="minorHAnsi" w:hAnsiTheme="minorHAnsi" w:cstheme="minorHAnsi"/>
                <w:bCs/>
                <w:sz w:val="18"/>
                <w:szCs w:val="18"/>
              </w:rPr>
            </w:pPr>
            <w:del w:id="381"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EDD280F" w14:textId="508963F0" w:rsidR="008824EF" w:rsidRPr="003E2421" w:rsidRDefault="008824EF" w:rsidP="005C6154">
            <w:pPr>
              <w:spacing w:after="0"/>
              <w:jc w:val="left"/>
              <w:rPr>
                <w:rFonts w:asciiTheme="minorHAnsi" w:hAnsiTheme="minorHAnsi" w:cstheme="minorHAnsi"/>
                <w:sz w:val="18"/>
                <w:szCs w:val="18"/>
              </w:rPr>
            </w:pPr>
            <w:del w:id="382"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5692D3" w14:textId="702EDAB6" w:rsidR="008824EF" w:rsidRPr="003E2421" w:rsidRDefault="008824EF" w:rsidP="005C6154">
            <w:pPr>
              <w:spacing w:after="0"/>
              <w:jc w:val="center"/>
              <w:rPr>
                <w:rFonts w:asciiTheme="minorHAnsi" w:hAnsiTheme="minorHAnsi" w:cstheme="minorHAnsi"/>
                <w:bCs/>
                <w:sz w:val="18"/>
                <w:szCs w:val="18"/>
              </w:rPr>
            </w:pPr>
            <w:del w:id="383" w:author="Sam Dent" w:date="2020-06-23T06:05:00Z">
              <w:r>
                <w:rPr>
                  <w:rFonts w:asciiTheme="minorHAnsi" w:hAnsiTheme="minorHAnsi" w:cstheme="minorHAnsi"/>
                  <w:bCs/>
                  <w:sz w:val="18"/>
                  <w:szCs w:val="18"/>
                </w:rPr>
                <w:delText>N/A</w:delText>
              </w:r>
            </w:del>
          </w:p>
        </w:tc>
      </w:tr>
      <w:tr w:rsidR="008824EF" w:rsidRPr="00C8138A" w14:paraId="03D9A4F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B9A8952"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292F2D2"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7A2892" w14:textId="4A886933" w:rsidR="008824EF" w:rsidRDefault="008824EF" w:rsidP="005C6154">
            <w:pPr>
              <w:spacing w:after="0"/>
              <w:jc w:val="left"/>
              <w:rPr>
                <w:rFonts w:asciiTheme="minorHAnsi" w:hAnsiTheme="minorHAnsi" w:cstheme="minorHAnsi"/>
                <w:bCs/>
                <w:sz w:val="18"/>
                <w:szCs w:val="18"/>
              </w:rPr>
            </w:pPr>
            <w:del w:id="384" w:author="Sam Dent" w:date="2020-06-23T06:05:00Z">
              <w:r>
                <w:rPr>
                  <w:rFonts w:asciiTheme="minorHAnsi" w:hAnsiTheme="minorHAnsi" w:cstheme="minorHAnsi"/>
                  <w:bCs/>
                  <w:sz w:val="18"/>
                  <w:szCs w:val="18"/>
                </w:rPr>
                <w:delText>4.1.10 Dairy Refrigeration Heat Recovery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73516A" w14:textId="3CE223E9" w:rsidR="008824EF" w:rsidRPr="00DE3F13" w:rsidRDefault="00942436" w:rsidP="005C6154">
            <w:pPr>
              <w:spacing w:after="0"/>
              <w:jc w:val="left"/>
              <w:rPr>
                <w:rFonts w:asciiTheme="minorHAnsi" w:hAnsiTheme="minorHAnsi" w:cstheme="minorHAnsi"/>
                <w:bCs/>
                <w:sz w:val="18"/>
                <w:szCs w:val="18"/>
              </w:rPr>
            </w:pPr>
            <w:del w:id="385" w:author="Sam Dent" w:date="2020-06-23T06:05:00Z">
              <w:r w:rsidRPr="000718C8">
                <w:rPr>
                  <w:rFonts w:asciiTheme="minorHAnsi" w:hAnsiTheme="minorHAnsi" w:cstheme="minorHAnsi"/>
                  <w:bCs/>
                  <w:sz w:val="18"/>
                  <w:szCs w:val="18"/>
                </w:rPr>
                <w:delText>CI-AGE-DRHR-V01-200101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2072A53" w14:textId="66C55F33" w:rsidR="008824EF" w:rsidRPr="003E2421" w:rsidRDefault="008824EF" w:rsidP="005C6154">
            <w:pPr>
              <w:spacing w:after="0"/>
              <w:jc w:val="center"/>
              <w:rPr>
                <w:rFonts w:asciiTheme="minorHAnsi" w:hAnsiTheme="minorHAnsi" w:cstheme="minorHAnsi"/>
                <w:bCs/>
                <w:sz w:val="18"/>
                <w:szCs w:val="18"/>
              </w:rPr>
            </w:pPr>
            <w:del w:id="386"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7EF6B54" w14:textId="17F68126" w:rsidR="008824EF" w:rsidRPr="003E2421" w:rsidRDefault="008824EF" w:rsidP="005C6154">
            <w:pPr>
              <w:spacing w:after="0"/>
              <w:jc w:val="left"/>
              <w:rPr>
                <w:rFonts w:asciiTheme="minorHAnsi" w:hAnsiTheme="minorHAnsi" w:cstheme="minorHAnsi"/>
                <w:sz w:val="18"/>
                <w:szCs w:val="18"/>
              </w:rPr>
            </w:pPr>
            <w:del w:id="387"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6F51956" w14:textId="14B251BD" w:rsidR="008824EF" w:rsidRPr="003E2421" w:rsidRDefault="008824EF" w:rsidP="005C6154">
            <w:pPr>
              <w:spacing w:after="0"/>
              <w:jc w:val="center"/>
              <w:rPr>
                <w:rFonts w:asciiTheme="minorHAnsi" w:hAnsiTheme="minorHAnsi" w:cstheme="minorHAnsi"/>
                <w:bCs/>
                <w:sz w:val="18"/>
                <w:szCs w:val="18"/>
              </w:rPr>
            </w:pPr>
            <w:del w:id="388" w:author="Sam Dent" w:date="2020-06-23T06:05:00Z">
              <w:r>
                <w:rPr>
                  <w:rFonts w:asciiTheme="minorHAnsi" w:hAnsiTheme="minorHAnsi" w:cstheme="minorHAnsi"/>
                  <w:bCs/>
                  <w:sz w:val="18"/>
                  <w:szCs w:val="18"/>
                </w:rPr>
                <w:delText>N/A</w:delText>
              </w:r>
            </w:del>
          </w:p>
        </w:tc>
      </w:tr>
      <w:tr w:rsidR="008824EF" w:rsidRPr="00C8138A" w14:paraId="4FF834FC"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319C115" w14:textId="77777777" w:rsidR="008824EF" w:rsidRPr="00AE61E7" w:rsidRDefault="008824EF" w:rsidP="005C6154">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2E110F82" w14:textId="77777777" w:rsidR="008824EF" w:rsidRPr="00AE61E7" w:rsidRDefault="008824EF" w:rsidP="005C615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F8CAFA3" w14:textId="6F7BFB85" w:rsidR="008824EF" w:rsidRDefault="008824EF" w:rsidP="005C6154">
            <w:pPr>
              <w:spacing w:after="0"/>
              <w:jc w:val="left"/>
              <w:rPr>
                <w:rFonts w:asciiTheme="minorHAnsi" w:hAnsiTheme="minorHAnsi" w:cstheme="minorHAnsi"/>
                <w:bCs/>
                <w:sz w:val="18"/>
                <w:szCs w:val="18"/>
              </w:rPr>
            </w:pPr>
            <w:del w:id="389" w:author="Sam Dent" w:date="2020-06-23T06:05:00Z">
              <w:r>
                <w:rPr>
                  <w:rFonts w:asciiTheme="minorHAnsi" w:hAnsiTheme="minorHAnsi" w:cstheme="minorHAnsi"/>
                  <w:bCs/>
                  <w:sz w:val="18"/>
                  <w:szCs w:val="18"/>
                </w:rPr>
                <w:delText>4.1.11 Commercial LED Grow Lights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3AF002" w14:textId="5FA59CC4" w:rsidR="008824EF" w:rsidRPr="00DE3F13" w:rsidRDefault="00B40B36" w:rsidP="005C6154">
            <w:pPr>
              <w:spacing w:after="0"/>
              <w:jc w:val="left"/>
              <w:rPr>
                <w:rFonts w:asciiTheme="minorHAnsi" w:hAnsiTheme="minorHAnsi" w:cstheme="minorHAnsi"/>
                <w:bCs/>
                <w:sz w:val="18"/>
                <w:szCs w:val="18"/>
              </w:rPr>
            </w:pPr>
            <w:del w:id="390" w:author="Sam Dent" w:date="2020-06-23T06:05:00Z">
              <w:r w:rsidRPr="000718C8">
                <w:rPr>
                  <w:rFonts w:asciiTheme="minorHAnsi" w:hAnsiTheme="minorHAnsi" w:cstheme="minorHAnsi"/>
                  <w:bCs/>
                  <w:sz w:val="18"/>
                  <w:szCs w:val="18"/>
                </w:rPr>
                <w:delText>CI-AGE-GROW-V01-200101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1656DD" w14:textId="5DC8139F" w:rsidR="008824EF" w:rsidRPr="003E2421" w:rsidRDefault="008824EF" w:rsidP="005C6154">
            <w:pPr>
              <w:spacing w:after="0"/>
              <w:jc w:val="center"/>
              <w:rPr>
                <w:rFonts w:asciiTheme="minorHAnsi" w:hAnsiTheme="minorHAnsi" w:cstheme="minorHAnsi"/>
                <w:bCs/>
                <w:sz w:val="18"/>
                <w:szCs w:val="18"/>
              </w:rPr>
            </w:pPr>
            <w:del w:id="391"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F0F49D5" w14:textId="108F1FEA" w:rsidR="008824EF" w:rsidRPr="003E2421" w:rsidRDefault="008824EF" w:rsidP="005C6154">
            <w:pPr>
              <w:spacing w:after="0"/>
              <w:jc w:val="left"/>
              <w:rPr>
                <w:rFonts w:asciiTheme="minorHAnsi" w:hAnsiTheme="minorHAnsi" w:cstheme="minorHAnsi"/>
                <w:sz w:val="18"/>
                <w:szCs w:val="18"/>
              </w:rPr>
            </w:pPr>
            <w:del w:id="392"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90396E" w14:textId="6E38B546" w:rsidR="008824EF" w:rsidRPr="003E2421" w:rsidRDefault="008824EF" w:rsidP="005C6154">
            <w:pPr>
              <w:spacing w:after="0"/>
              <w:jc w:val="center"/>
              <w:rPr>
                <w:rFonts w:asciiTheme="minorHAnsi" w:hAnsiTheme="minorHAnsi" w:cstheme="minorHAnsi"/>
                <w:bCs/>
                <w:sz w:val="18"/>
                <w:szCs w:val="18"/>
              </w:rPr>
            </w:pPr>
            <w:del w:id="393" w:author="Sam Dent" w:date="2020-06-23T06:05:00Z">
              <w:r>
                <w:rPr>
                  <w:rFonts w:asciiTheme="minorHAnsi" w:hAnsiTheme="minorHAnsi" w:cstheme="minorHAnsi"/>
                  <w:bCs/>
                  <w:sz w:val="18"/>
                  <w:szCs w:val="18"/>
                </w:rPr>
                <w:delText>N/A</w:delText>
              </w:r>
            </w:del>
          </w:p>
        </w:tc>
      </w:tr>
      <w:tr w:rsidR="008824EF" w:rsidRPr="00C8138A" w14:paraId="35F6200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C8E2F05" w14:textId="77777777" w:rsidR="008824EF" w:rsidRPr="00AE61E7" w:rsidRDefault="008824EF" w:rsidP="00C850D7">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5AEBE1C" w14:textId="7FF32A47" w:rsidR="008824EF" w:rsidRPr="00AE61E7" w:rsidRDefault="008824EF" w:rsidP="00C850D7">
            <w:pPr>
              <w:spacing w:after="0"/>
              <w:jc w:val="center"/>
              <w:rPr>
                <w:rFonts w:asciiTheme="minorHAnsi" w:hAnsiTheme="minorHAnsi" w:cstheme="minorHAnsi"/>
                <w:bCs/>
                <w:sz w:val="18"/>
                <w:szCs w:val="18"/>
              </w:rPr>
            </w:pPr>
            <w:del w:id="394" w:author="Sam Dent" w:date="2020-06-23T06:05:00Z">
              <w:r>
                <w:rPr>
                  <w:rFonts w:asciiTheme="minorHAnsi" w:hAnsiTheme="minorHAnsi" w:cstheme="minorHAnsi"/>
                  <w:bCs/>
                  <w:sz w:val="18"/>
                  <w:szCs w:val="18"/>
                </w:rPr>
                <w:delText xml:space="preserve">4.2 </w:delText>
              </w:r>
              <w:r w:rsidRPr="00C8138A">
                <w:rPr>
                  <w:rFonts w:asciiTheme="minorHAnsi" w:hAnsiTheme="minorHAnsi" w:cstheme="minorHAnsi"/>
                  <w:bCs/>
                  <w:sz w:val="18"/>
                  <w:szCs w:val="18"/>
                </w:rPr>
                <w:delText>Food Service Equipment</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BC03C92" w14:textId="699E94D2" w:rsidR="008824EF" w:rsidRPr="00AE61E7" w:rsidRDefault="008824EF" w:rsidP="00C850D7">
            <w:pPr>
              <w:spacing w:after="0"/>
              <w:jc w:val="left"/>
              <w:rPr>
                <w:rFonts w:asciiTheme="minorHAnsi" w:hAnsiTheme="minorHAnsi" w:cstheme="minorHAnsi"/>
                <w:bCs/>
                <w:sz w:val="18"/>
                <w:szCs w:val="18"/>
              </w:rPr>
            </w:pPr>
            <w:del w:id="395" w:author="Sam Dent" w:date="2020-06-23T06:05:00Z">
              <w:r>
                <w:rPr>
                  <w:rFonts w:asciiTheme="minorHAnsi" w:hAnsiTheme="minorHAnsi" w:cstheme="minorHAnsi"/>
                  <w:bCs/>
                  <w:sz w:val="18"/>
                  <w:szCs w:val="18"/>
                </w:rPr>
                <w:delText>4.2.6 ENERGY STAR Dishwasher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E08562" w14:textId="4D8B0729" w:rsidR="008824EF" w:rsidRPr="00DE3F13" w:rsidRDefault="003D355E" w:rsidP="00C850D7">
            <w:pPr>
              <w:spacing w:after="0"/>
              <w:jc w:val="left"/>
              <w:rPr>
                <w:rFonts w:asciiTheme="minorHAnsi" w:hAnsiTheme="minorHAnsi" w:cstheme="minorHAnsi"/>
                <w:bCs/>
                <w:sz w:val="18"/>
                <w:szCs w:val="18"/>
              </w:rPr>
            </w:pPr>
            <w:del w:id="396" w:author="Sam Dent" w:date="2020-06-23T06:05:00Z">
              <w:r w:rsidRPr="000718C8">
                <w:rPr>
                  <w:rFonts w:asciiTheme="minorHAnsi" w:hAnsiTheme="minorHAnsi" w:cstheme="minorHAnsi"/>
                  <w:bCs/>
                  <w:sz w:val="18"/>
                  <w:szCs w:val="18"/>
                </w:rPr>
                <w:delText>CI-FSE-ESDW-V05-190101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69B9FF" w14:textId="780E0963" w:rsidR="008824EF" w:rsidRPr="003E2421" w:rsidRDefault="008824EF" w:rsidP="00C850D7">
            <w:pPr>
              <w:spacing w:after="0"/>
              <w:jc w:val="center"/>
              <w:rPr>
                <w:rFonts w:asciiTheme="minorHAnsi" w:hAnsiTheme="minorHAnsi" w:cstheme="minorHAnsi"/>
                <w:bCs/>
                <w:sz w:val="18"/>
                <w:szCs w:val="18"/>
              </w:rPr>
            </w:pPr>
            <w:del w:id="39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B114AB9" w14:textId="2AED98DC" w:rsidR="008824EF" w:rsidRPr="003E2421" w:rsidRDefault="008824EF" w:rsidP="00C850D7">
            <w:pPr>
              <w:spacing w:after="0"/>
              <w:jc w:val="left"/>
              <w:rPr>
                <w:rFonts w:asciiTheme="minorHAnsi" w:hAnsiTheme="minorHAnsi" w:cstheme="minorHAnsi"/>
                <w:sz w:val="18"/>
                <w:szCs w:val="18"/>
              </w:rPr>
            </w:pPr>
            <w:del w:id="398"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16C61F2" w14:textId="026D01E0" w:rsidR="008824EF" w:rsidRPr="003E2421" w:rsidRDefault="008824EF" w:rsidP="00C850D7">
            <w:pPr>
              <w:spacing w:after="0"/>
              <w:jc w:val="center"/>
              <w:rPr>
                <w:rFonts w:asciiTheme="minorHAnsi" w:hAnsiTheme="minorHAnsi" w:cstheme="minorHAnsi"/>
                <w:bCs/>
                <w:sz w:val="18"/>
                <w:szCs w:val="18"/>
              </w:rPr>
            </w:pPr>
            <w:del w:id="399" w:author="Sam Dent" w:date="2020-06-23T06:05:00Z">
              <w:r>
                <w:rPr>
                  <w:rFonts w:asciiTheme="minorHAnsi" w:hAnsiTheme="minorHAnsi" w:cstheme="minorHAnsi"/>
                  <w:bCs/>
                  <w:sz w:val="18"/>
                  <w:szCs w:val="18"/>
                </w:rPr>
                <w:delText>Decrease for select participants</w:delText>
              </w:r>
            </w:del>
          </w:p>
        </w:tc>
      </w:tr>
      <w:tr w:rsidR="008824EF" w:rsidRPr="00C8138A" w14:paraId="5AC149D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98CC5F1" w14:textId="77777777" w:rsidR="008824EF" w:rsidRPr="00AE61E7" w:rsidRDefault="008824EF" w:rsidP="00C850D7">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892616D" w14:textId="77777777" w:rsidR="008824EF" w:rsidRPr="00AE61E7" w:rsidRDefault="008824EF" w:rsidP="00C850D7">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2B07940" w14:textId="5E532DF0" w:rsidR="008824EF" w:rsidRPr="00AE61E7" w:rsidRDefault="008824EF" w:rsidP="00C850D7">
            <w:pPr>
              <w:spacing w:after="0"/>
              <w:jc w:val="left"/>
              <w:rPr>
                <w:rFonts w:asciiTheme="minorHAnsi" w:hAnsiTheme="minorHAnsi" w:cstheme="minorHAnsi"/>
                <w:bCs/>
                <w:sz w:val="18"/>
                <w:szCs w:val="18"/>
              </w:rPr>
            </w:pPr>
            <w:del w:id="400" w:author="Sam Dent" w:date="2020-06-23T06:05:00Z">
              <w:r>
                <w:rPr>
                  <w:rFonts w:asciiTheme="minorHAnsi" w:hAnsiTheme="minorHAnsi" w:cstheme="minorHAnsi"/>
                  <w:bCs/>
                  <w:sz w:val="18"/>
                  <w:szCs w:val="18"/>
                </w:rPr>
                <w:delText>4.2.8 ENERGY STAR Griddle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728603F" w14:textId="3DC8E057" w:rsidR="008824EF" w:rsidRPr="00DE3F13" w:rsidRDefault="00671B4A" w:rsidP="00C850D7">
            <w:pPr>
              <w:spacing w:after="0"/>
              <w:jc w:val="left"/>
              <w:rPr>
                <w:rFonts w:asciiTheme="minorHAnsi" w:hAnsiTheme="minorHAnsi" w:cstheme="minorHAnsi"/>
                <w:bCs/>
                <w:sz w:val="18"/>
                <w:szCs w:val="18"/>
              </w:rPr>
            </w:pPr>
            <w:del w:id="401" w:author="Sam Dent" w:date="2020-06-23T06:05:00Z">
              <w:r w:rsidRPr="000718C8">
                <w:rPr>
                  <w:rFonts w:asciiTheme="minorHAnsi" w:hAnsiTheme="minorHAnsi" w:cstheme="minorHAnsi"/>
                  <w:bCs/>
                  <w:sz w:val="18"/>
                  <w:szCs w:val="18"/>
                </w:rPr>
                <w:delText>CI-FSE-ESGR-V04-200101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3011C1E" w14:textId="52E53256" w:rsidR="008824EF" w:rsidRPr="003E2421" w:rsidRDefault="008824EF" w:rsidP="00C850D7">
            <w:pPr>
              <w:spacing w:after="0"/>
              <w:jc w:val="center"/>
              <w:rPr>
                <w:rFonts w:asciiTheme="minorHAnsi" w:hAnsiTheme="minorHAnsi" w:cstheme="minorHAnsi"/>
                <w:bCs/>
                <w:sz w:val="18"/>
                <w:szCs w:val="18"/>
              </w:rPr>
            </w:pPr>
            <w:del w:id="40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CA06C75" w14:textId="472E3648" w:rsidR="008824EF" w:rsidRPr="003E2421" w:rsidRDefault="008824EF" w:rsidP="00C850D7">
            <w:pPr>
              <w:spacing w:after="0"/>
              <w:jc w:val="left"/>
              <w:rPr>
                <w:rFonts w:asciiTheme="minorHAnsi" w:hAnsiTheme="minorHAnsi" w:cstheme="minorHAnsi"/>
                <w:sz w:val="18"/>
                <w:szCs w:val="18"/>
              </w:rPr>
            </w:pPr>
            <w:del w:id="403" w:author="Sam Dent" w:date="2020-06-23T06:05:00Z">
              <w:r>
                <w:rPr>
                  <w:rFonts w:asciiTheme="minorHAnsi" w:hAnsiTheme="minorHAnsi" w:cstheme="minorHAnsi"/>
                  <w:sz w:val="18"/>
                  <w:szCs w:val="18"/>
                </w:rPr>
                <w:delText xml:space="preserve">Added assumptions for double-sided griddles.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6DC23C" w14:textId="2EA9E7CC" w:rsidR="008824EF" w:rsidRPr="003E2421" w:rsidRDefault="008824EF" w:rsidP="00C850D7">
            <w:pPr>
              <w:spacing w:after="0"/>
              <w:jc w:val="center"/>
              <w:rPr>
                <w:rFonts w:asciiTheme="minorHAnsi" w:hAnsiTheme="minorHAnsi" w:cstheme="minorHAnsi"/>
                <w:bCs/>
                <w:sz w:val="18"/>
                <w:szCs w:val="18"/>
              </w:rPr>
            </w:pPr>
            <w:del w:id="404" w:author="Sam Dent" w:date="2020-06-23T06:05:00Z">
              <w:r>
                <w:rPr>
                  <w:rFonts w:asciiTheme="minorHAnsi" w:hAnsiTheme="minorHAnsi" w:cstheme="minorHAnsi"/>
                  <w:bCs/>
                  <w:sz w:val="18"/>
                  <w:szCs w:val="18"/>
                </w:rPr>
                <w:delText>N/A</w:delText>
              </w:r>
            </w:del>
          </w:p>
        </w:tc>
      </w:tr>
      <w:tr w:rsidR="008824EF" w:rsidRPr="00C8138A" w14:paraId="21ADF5E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76E48F6" w14:textId="77777777" w:rsidR="008824EF" w:rsidRPr="00AE61E7" w:rsidRDefault="008824EF" w:rsidP="00C850D7">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F1E7D3" w14:textId="77777777" w:rsidR="008824EF" w:rsidRPr="00AE61E7" w:rsidRDefault="008824EF" w:rsidP="00C850D7">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757570E" w14:textId="74D01B64" w:rsidR="008824EF" w:rsidRPr="00AE61E7" w:rsidRDefault="008824EF" w:rsidP="00C850D7">
            <w:pPr>
              <w:spacing w:after="0"/>
              <w:jc w:val="left"/>
              <w:rPr>
                <w:rFonts w:asciiTheme="minorHAnsi" w:hAnsiTheme="minorHAnsi" w:cstheme="minorHAnsi"/>
                <w:bCs/>
                <w:sz w:val="18"/>
                <w:szCs w:val="18"/>
              </w:rPr>
            </w:pPr>
            <w:del w:id="405" w:author="Sam Dent" w:date="2020-06-23T06:05:00Z">
              <w:r>
                <w:rPr>
                  <w:rFonts w:asciiTheme="minorHAnsi" w:hAnsiTheme="minorHAnsi" w:cstheme="minorHAnsi"/>
                  <w:bCs/>
                  <w:sz w:val="18"/>
                  <w:szCs w:val="18"/>
                </w:rPr>
                <w:delText>4.2.10 Ice Maker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B37FE9" w14:textId="0B5FC9DF" w:rsidR="008824EF" w:rsidRPr="00DE3F13" w:rsidRDefault="00CB166A" w:rsidP="00C850D7">
            <w:pPr>
              <w:spacing w:after="0"/>
              <w:jc w:val="left"/>
              <w:rPr>
                <w:rFonts w:asciiTheme="minorHAnsi" w:hAnsiTheme="minorHAnsi" w:cstheme="minorHAnsi"/>
                <w:bCs/>
                <w:sz w:val="18"/>
                <w:szCs w:val="18"/>
              </w:rPr>
            </w:pPr>
            <w:del w:id="406" w:author="Sam Dent" w:date="2020-06-23T06:05:00Z">
              <w:r w:rsidRPr="000718C8">
                <w:rPr>
                  <w:rFonts w:asciiTheme="minorHAnsi" w:hAnsiTheme="minorHAnsi" w:cstheme="minorHAnsi"/>
                  <w:bCs/>
                  <w:sz w:val="18"/>
                  <w:szCs w:val="18"/>
                </w:rPr>
                <w:delText>CI-FSE-ESIM-V03-200101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D3F06F3" w14:textId="76E6B2A1" w:rsidR="008824EF" w:rsidRPr="003E2421" w:rsidRDefault="008824EF" w:rsidP="00C850D7">
            <w:pPr>
              <w:spacing w:after="0"/>
              <w:jc w:val="center"/>
              <w:rPr>
                <w:rFonts w:asciiTheme="minorHAnsi" w:hAnsiTheme="minorHAnsi" w:cstheme="minorHAnsi"/>
                <w:bCs/>
                <w:sz w:val="18"/>
                <w:szCs w:val="18"/>
              </w:rPr>
            </w:pPr>
            <w:del w:id="40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5FA9B67" w14:textId="491CF4C3" w:rsidR="008824EF" w:rsidRPr="003E2421" w:rsidRDefault="008824EF" w:rsidP="00C850D7">
            <w:pPr>
              <w:spacing w:after="0"/>
              <w:jc w:val="left"/>
              <w:rPr>
                <w:rFonts w:asciiTheme="minorHAnsi" w:hAnsiTheme="minorHAnsi" w:cstheme="minorHAnsi"/>
                <w:sz w:val="18"/>
                <w:szCs w:val="18"/>
              </w:rPr>
            </w:pPr>
            <w:del w:id="408" w:author="Sam Dent" w:date="2020-06-23T06:05:00Z">
              <w:r>
                <w:rPr>
                  <w:rFonts w:asciiTheme="minorHAnsi" w:hAnsiTheme="minorHAnsi" w:cstheme="minorHAnsi"/>
                  <w:sz w:val="18"/>
                  <w:szCs w:val="18"/>
                </w:rPr>
                <w:delText>Addition of CEE Tier 2 Advanced criteria. Removal of exclusion for flake and nugget machines.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289377" w14:textId="38164334" w:rsidR="008824EF" w:rsidRPr="003E2421" w:rsidRDefault="008824EF" w:rsidP="00C850D7">
            <w:pPr>
              <w:spacing w:after="0"/>
              <w:jc w:val="center"/>
              <w:rPr>
                <w:rFonts w:asciiTheme="minorHAnsi" w:hAnsiTheme="minorHAnsi" w:cstheme="minorHAnsi"/>
                <w:bCs/>
                <w:sz w:val="18"/>
                <w:szCs w:val="18"/>
              </w:rPr>
            </w:pPr>
            <w:del w:id="409" w:author="Sam Dent" w:date="2020-06-23T06:05:00Z">
              <w:r>
                <w:rPr>
                  <w:rFonts w:asciiTheme="minorHAnsi" w:hAnsiTheme="minorHAnsi" w:cstheme="minorHAnsi"/>
                  <w:bCs/>
                  <w:sz w:val="18"/>
                  <w:szCs w:val="18"/>
                </w:rPr>
                <w:delText>N/A</w:delText>
              </w:r>
            </w:del>
          </w:p>
        </w:tc>
      </w:tr>
      <w:tr w:rsidR="008824EF" w:rsidRPr="00C8138A" w14:paraId="2DAB575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66349C5" w14:textId="77777777" w:rsidR="008824EF" w:rsidRPr="00AE61E7" w:rsidRDefault="008824EF" w:rsidP="0097120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11E4DC" w14:textId="77777777" w:rsidR="008824EF" w:rsidRPr="00AE61E7" w:rsidRDefault="008824EF" w:rsidP="0097120F">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3B857AAD" w14:textId="21CD6C48" w:rsidR="008824EF" w:rsidRPr="00AE61E7" w:rsidRDefault="008824EF" w:rsidP="0097120F">
            <w:pPr>
              <w:spacing w:after="0"/>
              <w:jc w:val="left"/>
              <w:rPr>
                <w:rFonts w:asciiTheme="minorHAnsi" w:hAnsiTheme="minorHAnsi" w:cstheme="minorHAnsi"/>
                <w:bCs/>
                <w:sz w:val="18"/>
                <w:szCs w:val="18"/>
              </w:rPr>
            </w:pPr>
            <w:del w:id="410" w:author="Sam Dent" w:date="2020-06-23T06:05:00Z">
              <w:r>
                <w:rPr>
                  <w:rFonts w:asciiTheme="minorHAnsi" w:hAnsiTheme="minorHAnsi" w:cstheme="minorHAnsi"/>
                  <w:bCs/>
                  <w:sz w:val="18"/>
                  <w:szCs w:val="18"/>
                </w:rPr>
                <w:delText>4.2.11 High Efficiency Pre-Rinse Spray Valve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C025E1" w14:textId="335D6A8D" w:rsidR="008824EF" w:rsidRPr="00DE3F13" w:rsidRDefault="00FE6C11" w:rsidP="0097120F">
            <w:pPr>
              <w:spacing w:after="0"/>
              <w:jc w:val="left"/>
              <w:rPr>
                <w:rFonts w:asciiTheme="minorHAnsi" w:hAnsiTheme="minorHAnsi" w:cstheme="minorHAnsi"/>
                <w:bCs/>
                <w:sz w:val="18"/>
                <w:szCs w:val="18"/>
              </w:rPr>
            </w:pPr>
            <w:del w:id="411" w:author="Sam Dent" w:date="2020-06-23T06:05:00Z">
              <w:r w:rsidRPr="000718C8">
                <w:rPr>
                  <w:rFonts w:asciiTheme="minorHAnsi" w:hAnsiTheme="minorHAnsi" w:cstheme="minorHAnsi"/>
                  <w:bCs/>
                  <w:sz w:val="18"/>
                  <w:szCs w:val="18"/>
                </w:rPr>
                <w:delText>CI-FSE-SPRY-V06-190101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879D2DA" w14:textId="71D27EF5" w:rsidR="008824EF" w:rsidRPr="003E2421" w:rsidRDefault="008824EF" w:rsidP="0097120F">
            <w:pPr>
              <w:spacing w:after="0"/>
              <w:jc w:val="center"/>
              <w:rPr>
                <w:rFonts w:asciiTheme="minorHAnsi" w:hAnsiTheme="minorHAnsi" w:cstheme="minorHAnsi"/>
                <w:bCs/>
                <w:sz w:val="18"/>
                <w:szCs w:val="18"/>
              </w:rPr>
            </w:pPr>
            <w:del w:id="41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49AABD1" w14:textId="1D0206FB" w:rsidR="008824EF" w:rsidRPr="003E2421" w:rsidRDefault="008824EF" w:rsidP="0097120F">
            <w:pPr>
              <w:spacing w:after="0"/>
              <w:jc w:val="left"/>
              <w:rPr>
                <w:rFonts w:asciiTheme="minorHAnsi" w:hAnsiTheme="minorHAnsi" w:cstheme="minorHAnsi"/>
                <w:sz w:val="18"/>
                <w:szCs w:val="18"/>
              </w:rPr>
            </w:pPr>
            <w:del w:id="413"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BE5AB9" w14:textId="6EB7D20C" w:rsidR="008824EF" w:rsidRPr="003E2421" w:rsidRDefault="008824EF" w:rsidP="0097120F">
            <w:pPr>
              <w:spacing w:after="0"/>
              <w:jc w:val="center"/>
              <w:rPr>
                <w:rFonts w:asciiTheme="minorHAnsi" w:hAnsiTheme="minorHAnsi" w:cstheme="minorHAnsi"/>
                <w:bCs/>
                <w:sz w:val="18"/>
                <w:szCs w:val="18"/>
              </w:rPr>
            </w:pPr>
            <w:del w:id="414" w:author="Sam Dent" w:date="2020-06-23T06:05:00Z">
              <w:r>
                <w:rPr>
                  <w:rFonts w:asciiTheme="minorHAnsi" w:hAnsiTheme="minorHAnsi" w:cstheme="minorHAnsi"/>
                  <w:bCs/>
                  <w:sz w:val="18"/>
                  <w:szCs w:val="18"/>
                </w:rPr>
                <w:delText>Decrease for select participants</w:delText>
              </w:r>
            </w:del>
          </w:p>
        </w:tc>
      </w:tr>
      <w:tr w:rsidR="008824EF" w:rsidRPr="00C8138A" w14:paraId="45C7514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DF550A7" w14:textId="77777777" w:rsidR="008824EF" w:rsidRPr="00AE61E7" w:rsidRDefault="008824EF" w:rsidP="0097120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723DF20" w14:textId="77777777" w:rsidR="008824EF" w:rsidRPr="00AE61E7" w:rsidRDefault="008824EF" w:rsidP="0097120F">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6339AE6" w14:textId="3E28D2E9" w:rsidR="008824EF" w:rsidRPr="00AE61E7" w:rsidRDefault="008824EF" w:rsidP="0097120F">
            <w:pPr>
              <w:spacing w:after="0"/>
              <w:jc w:val="left"/>
              <w:rPr>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4CA6650" w14:textId="47D5F1D9" w:rsidR="008824EF" w:rsidRPr="00DE3F13" w:rsidRDefault="00FE6C11" w:rsidP="0097120F">
            <w:pPr>
              <w:spacing w:after="0"/>
              <w:jc w:val="left"/>
              <w:rPr>
                <w:rFonts w:asciiTheme="minorHAnsi" w:hAnsiTheme="minorHAnsi" w:cstheme="minorHAnsi"/>
                <w:bCs/>
                <w:sz w:val="18"/>
                <w:szCs w:val="18"/>
              </w:rPr>
            </w:pPr>
            <w:del w:id="415" w:author="Sam Dent" w:date="2020-06-23T06:05:00Z">
              <w:r w:rsidRPr="000718C8">
                <w:rPr>
                  <w:rFonts w:asciiTheme="minorHAnsi" w:hAnsiTheme="minorHAnsi" w:cstheme="minorHAnsi"/>
                  <w:bCs/>
                  <w:sz w:val="18"/>
                  <w:szCs w:val="18"/>
                </w:rPr>
                <w:delText>CI-FSE-SPRY-V07-200101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3C3CF2C" w14:textId="43AC661B" w:rsidR="008824EF" w:rsidRPr="003E2421" w:rsidRDefault="008824EF" w:rsidP="0097120F">
            <w:pPr>
              <w:spacing w:after="0"/>
              <w:jc w:val="center"/>
              <w:rPr>
                <w:rFonts w:asciiTheme="minorHAnsi" w:hAnsiTheme="minorHAnsi" w:cstheme="minorHAnsi"/>
                <w:bCs/>
                <w:sz w:val="18"/>
                <w:szCs w:val="18"/>
              </w:rPr>
            </w:pPr>
            <w:del w:id="41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9EFA919" w14:textId="7A4EFF7D" w:rsidR="008824EF" w:rsidRPr="003E2421" w:rsidRDefault="008824EF" w:rsidP="0097120F">
            <w:pPr>
              <w:spacing w:after="0"/>
              <w:jc w:val="left"/>
              <w:rPr>
                <w:rFonts w:asciiTheme="minorHAnsi" w:hAnsiTheme="minorHAnsi" w:cstheme="minorHAnsi"/>
                <w:color w:val="000000"/>
                <w:sz w:val="18"/>
                <w:szCs w:val="18"/>
              </w:rPr>
            </w:pPr>
            <w:del w:id="417" w:author="Sam Dent" w:date="2020-06-23T06:05:00Z">
              <w:r>
                <w:rPr>
                  <w:rFonts w:asciiTheme="minorHAnsi" w:hAnsiTheme="minorHAnsi" w:cstheme="minorHAnsi"/>
                  <w:color w:val="000000"/>
                  <w:sz w:val="18"/>
                  <w:szCs w:val="18"/>
                </w:rPr>
                <w:delText>Update to federal standard. Updated flow rate for DI programs. Updated measure costs. Added KITS.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36DCF5" w14:textId="60BFBD74" w:rsidR="008824EF" w:rsidRPr="003E2421" w:rsidRDefault="008824EF" w:rsidP="0097120F">
            <w:pPr>
              <w:spacing w:after="0"/>
              <w:jc w:val="center"/>
              <w:rPr>
                <w:rFonts w:asciiTheme="minorHAnsi" w:hAnsiTheme="minorHAnsi" w:cstheme="minorHAnsi"/>
                <w:bCs/>
                <w:sz w:val="18"/>
                <w:szCs w:val="18"/>
              </w:rPr>
            </w:pPr>
            <w:del w:id="418" w:author="Sam Dent" w:date="2020-06-23T06:05:00Z">
              <w:r>
                <w:rPr>
                  <w:rFonts w:asciiTheme="minorHAnsi" w:hAnsiTheme="minorHAnsi" w:cstheme="minorHAnsi"/>
                  <w:bCs/>
                  <w:sz w:val="18"/>
                  <w:szCs w:val="18"/>
                </w:rPr>
                <w:delText>Decrease</w:delText>
              </w:r>
            </w:del>
          </w:p>
        </w:tc>
      </w:tr>
      <w:tr w:rsidR="008824EF" w:rsidRPr="00C8138A" w14:paraId="1511E37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A16CDE3" w14:textId="77777777" w:rsidR="008824EF" w:rsidRPr="00AE61E7" w:rsidRDefault="008824EF" w:rsidP="00E72DF7">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7E54671" w14:textId="77777777" w:rsidR="008824EF" w:rsidRPr="00AE61E7" w:rsidRDefault="008824EF" w:rsidP="00E72DF7">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1CC5A1B" w14:textId="62E091D2" w:rsidR="008824EF" w:rsidRPr="00AE61E7" w:rsidRDefault="008824EF" w:rsidP="00E72DF7">
            <w:pPr>
              <w:spacing w:after="0"/>
              <w:jc w:val="left"/>
              <w:rPr>
                <w:rFonts w:asciiTheme="minorHAnsi" w:hAnsiTheme="minorHAnsi" w:cstheme="minorHAnsi"/>
                <w:color w:val="000000"/>
                <w:sz w:val="18"/>
                <w:szCs w:val="18"/>
              </w:rPr>
            </w:pPr>
            <w:del w:id="419" w:author="Sam Dent" w:date="2020-06-23T06:05:00Z">
              <w:r>
                <w:rPr>
                  <w:rFonts w:asciiTheme="minorHAnsi" w:hAnsiTheme="minorHAnsi" w:cstheme="minorHAnsi"/>
                  <w:color w:val="000000"/>
                  <w:sz w:val="18"/>
                  <w:szCs w:val="18"/>
                </w:rPr>
                <w:delText>4.2.20 Efficient Dipper Wells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7A99DCC" w14:textId="13B6B23D" w:rsidR="008824EF" w:rsidRPr="00DE3F13" w:rsidRDefault="00E467CA" w:rsidP="00E72DF7">
            <w:pPr>
              <w:spacing w:after="0"/>
              <w:jc w:val="left"/>
              <w:rPr>
                <w:rFonts w:asciiTheme="minorHAnsi" w:hAnsiTheme="minorHAnsi" w:cstheme="minorHAnsi"/>
                <w:bCs/>
                <w:sz w:val="18"/>
                <w:szCs w:val="18"/>
              </w:rPr>
            </w:pPr>
            <w:del w:id="420" w:author="Sam Dent" w:date="2020-06-23T06:05:00Z">
              <w:r w:rsidRPr="000718C8">
                <w:rPr>
                  <w:rFonts w:asciiTheme="minorHAnsi" w:hAnsiTheme="minorHAnsi" w:cstheme="minorHAnsi"/>
                  <w:bCs/>
                  <w:sz w:val="18"/>
                  <w:szCs w:val="18"/>
                </w:rPr>
                <w:delText>CI-FSE-EDIP-V01-200101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1174260" w14:textId="2E5F290D" w:rsidR="008824EF" w:rsidRPr="003E2421" w:rsidRDefault="008824EF" w:rsidP="00E72DF7">
            <w:pPr>
              <w:spacing w:after="0"/>
              <w:jc w:val="center"/>
              <w:rPr>
                <w:rFonts w:asciiTheme="minorHAnsi" w:hAnsiTheme="minorHAnsi" w:cstheme="minorHAnsi"/>
                <w:bCs/>
                <w:sz w:val="18"/>
                <w:szCs w:val="18"/>
              </w:rPr>
            </w:pPr>
            <w:del w:id="421"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45A173F" w14:textId="61F27AD5" w:rsidR="008824EF" w:rsidRPr="003E2421" w:rsidRDefault="008824EF" w:rsidP="00E72DF7">
            <w:pPr>
              <w:spacing w:after="0"/>
              <w:jc w:val="left"/>
              <w:rPr>
                <w:rFonts w:asciiTheme="minorHAnsi" w:hAnsiTheme="minorHAnsi" w:cstheme="minorHAnsi"/>
                <w:color w:val="000000"/>
                <w:sz w:val="18"/>
                <w:szCs w:val="18"/>
              </w:rPr>
            </w:pPr>
            <w:del w:id="422"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F3A9278" w14:textId="75ABFC14" w:rsidR="008824EF" w:rsidRPr="003E2421" w:rsidRDefault="008824EF" w:rsidP="00E72DF7">
            <w:pPr>
              <w:spacing w:after="0"/>
              <w:jc w:val="center"/>
              <w:rPr>
                <w:rFonts w:asciiTheme="minorHAnsi" w:hAnsiTheme="minorHAnsi" w:cstheme="minorHAnsi"/>
                <w:bCs/>
                <w:sz w:val="18"/>
                <w:szCs w:val="18"/>
              </w:rPr>
            </w:pPr>
            <w:del w:id="423" w:author="Sam Dent" w:date="2020-06-23T06:05:00Z">
              <w:r>
                <w:rPr>
                  <w:rFonts w:asciiTheme="minorHAnsi" w:hAnsiTheme="minorHAnsi" w:cstheme="minorHAnsi"/>
                  <w:bCs/>
                  <w:sz w:val="18"/>
                  <w:szCs w:val="18"/>
                </w:rPr>
                <w:delText>N/A</w:delText>
              </w:r>
            </w:del>
          </w:p>
        </w:tc>
      </w:tr>
      <w:tr w:rsidR="008824EF" w:rsidRPr="00C8138A" w14:paraId="5B29EA0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7DD0185" w14:textId="77777777" w:rsidR="008824EF" w:rsidRPr="00AE61E7" w:rsidRDefault="008824EF" w:rsidP="00EA3AE8">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49037E2" w14:textId="220CC753" w:rsidR="008824EF" w:rsidRPr="00AE61E7" w:rsidRDefault="008824EF" w:rsidP="00EA3AE8">
            <w:pPr>
              <w:spacing w:after="0"/>
              <w:jc w:val="center"/>
              <w:rPr>
                <w:rFonts w:asciiTheme="minorHAnsi" w:hAnsiTheme="minorHAnsi" w:cstheme="minorHAnsi"/>
                <w:bCs/>
                <w:sz w:val="18"/>
                <w:szCs w:val="18"/>
              </w:rPr>
            </w:pPr>
            <w:del w:id="424" w:author="Sam Dent" w:date="2020-06-23T06:05:00Z">
              <w:r>
                <w:rPr>
                  <w:rFonts w:asciiTheme="minorHAnsi" w:hAnsiTheme="minorHAnsi" w:cstheme="minorHAnsi"/>
                  <w:bCs/>
                  <w:sz w:val="18"/>
                  <w:szCs w:val="18"/>
                </w:rPr>
                <w:delText>4.3 Hot Water</w:delText>
              </w:r>
            </w:del>
          </w:p>
        </w:tc>
        <w:tc>
          <w:tcPr>
            <w:tcW w:w="1889" w:type="dxa"/>
            <w:vMerge w:val="restart"/>
            <w:tcBorders>
              <w:top w:val="single" w:sz="4" w:space="0" w:color="auto"/>
              <w:left w:val="single" w:sz="4" w:space="0" w:color="auto"/>
              <w:right w:val="single" w:sz="4" w:space="0" w:color="auto"/>
            </w:tcBorders>
            <w:shd w:val="clear" w:color="auto" w:fill="auto"/>
            <w:vAlign w:val="center"/>
          </w:tcPr>
          <w:p w14:paraId="5BBCE0F2" w14:textId="6AF70878" w:rsidR="008824EF" w:rsidRPr="00AE61E7" w:rsidRDefault="008824EF" w:rsidP="00EA3AE8">
            <w:pPr>
              <w:spacing w:after="0"/>
              <w:jc w:val="left"/>
              <w:rPr>
                <w:rFonts w:asciiTheme="minorHAnsi" w:hAnsiTheme="minorHAnsi" w:cstheme="minorHAnsi"/>
                <w:bCs/>
                <w:sz w:val="18"/>
                <w:szCs w:val="18"/>
              </w:rPr>
            </w:pPr>
            <w:del w:id="425" w:author="Sam Dent" w:date="2020-06-23T06:05:00Z">
              <w:r>
                <w:rPr>
                  <w:rFonts w:asciiTheme="minorHAnsi" w:hAnsiTheme="minorHAnsi" w:cstheme="minorHAnsi"/>
                  <w:bCs/>
                  <w:sz w:val="18"/>
                  <w:szCs w:val="18"/>
                </w:rPr>
                <w:delText>4.3.1 Water Heater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0E89E3" w14:textId="6E5C6E0E" w:rsidR="008824EF" w:rsidRPr="00DE3F13" w:rsidRDefault="00B26E76" w:rsidP="00EA3AE8">
            <w:pPr>
              <w:spacing w:after="0"/>
              <w:jc w:val="left"/>
              <w:rPr>
                <w:rFonts w:asciiTheme="minorHAnsi" w:hAnsiTheme="minorHAnsi" w:cstheme="minorHAnsi"/>
                <w:bCs/>
                <w:sz w:val="18"/>
                <w:szCs w:val="18"/>
              </w:rPr>
            </w:pPr>
            <w:del w:id="426" w:author="Sam Dent" w:date="2020-06-23T06:05:00Z">
              <w:r w:rsidRPr="000718C8">
                <w:rPr>
                  <w:rFonts w:asciiTheme="minorHAnsi" w:hAnsiTheme="minorHAnsi" w:cstheme="minorHAnsi"/>
                  <w:bCs/>
                  <w:sz w:val="18"/>
                  <w:szCs w:val="18"/>
                </w:rPr>
                <w:delText>CI-HWE-STWH-V04-</w:delText>
              </w:r>
              <w:r w:rsidR="00CA2625" w:rsidRPr="000718C8">
                <w:rPr>
                  <w:rFonts w:asciiTheme="minorHAnsi" w:hAnsiTheme="minorHAnsi" w:cstheme="minorHAnsi"/>
                  <w:bCs/>
                  <w:sz w:val="18"/>
                  <w:szCs w:val="18"/>
                </w:rPr>
                <w:delText>19</w:delText>
              </w:r>
              <w:r w:rsidRPr="000718C8">
                <w:rPr>
                  <w:rFonts w:asciiTheme="minorHAnsi" w:hAnsiTheme="minorHAnsi" w:cstheme="minorHAnsi"/>
                  <w:bCs/>
                  <w:sz w:val="18"/>
                  <w:szCs w:val="18"/>
                </w:rPr>
                <w:delText>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CCD1D5" w14:textId="135C717A" w:rsidR="008824EF" w:rsidRPr="003E2421" w:rsidRDefault="008824EF" w:rsidP="00EA3AE8">
            <w:pPr>
              <w:spacing w:after="0"/>
              <w:jc w:val="center"/>
              <w:rPr>
                <w:rFonts w:asciiTheme="minorHAnsi" w:hAnsiTheme="minorHAnsi" w:cstheme="minorHAnsi"/>
                <w:bCs/>
                <w:sz w:val="18"/>
                <w:szCs w:val="18"/>
              </w:rPr>
            </w:pPr>
            <w:del w:id="42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C9AC8B3" w14:textId="6F93C794" w:rsidR="008824EF" w:rsidRPr="0028042F" w:rsidRDefault="008824EF" w:rsidP="00EA3AE8">
            <w:pPr>
              <w:spacing w:after="0"/>
              <w:jc w:val="left"/>
              <w:rPr>
                <w:rFonts w:asciiTheme="minorHAnsi" w:hAnsiTheme="minorHAnsi" w:cstheme="minorHAnsi"/>
                <w:color w:val="000000"/>
                <w:sz w:val="18"/>
                <w:szCs w:val="18"/>
              </w:rPr>
            </w:pPr>
            <w:del w:id="428"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9123938" w14:textId="2AD6053D" w:rsidR="008824EF" w:rsidRPr="003E2421" w:rsidRDefault="008824EF" w:rsidP="00EA3AE8">
            <w:pPr>
              <w:spacing w:after="0"/>
              <w:jc w:val="center"/>
              <w:rPr>
                <w:rFonts w:asciiTheme="minorHAnsi" w:hAnsiTheme="minorHAnsi" w:cstheme="minorHAnsi"/>
                <w:bCs/>
                <w:sz w:val="18"/>
                <w:szCs w:val="18"/>
              </w:rPr>
            </w:pPr>
            <w:del w:id="429" w:author="Sam Dent" w:date="2020-06-23T06:05:00Z">
              <w:r>
                <w:rPr>
                  <w:rFonts w:asciiTheme="minorHAnsi" w:hAnsiTheme="minorHAnsi" w:cstheme="minorHAnsi"/>
                  <w:bCs/>
                  <w:sz w:val="18"/>
                  <w:szCs w:val="18"/>
                </w:rPr>
                <w:delText>Decrease for select participants</w:delText>
              </w:r>
            </w:del>
          </w:p>
        </w:tc>
      </w:tr>
      <w:tr w:rsidR="008824EF" w:rsidRPr="00C8138A" w14:paraId="17ACBCF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2047385" w14:textId="77777777" w:rsidR="008824EF" w:rsidRPr="00AE61E7" w:rsidRDefault="008824EF" w:rsidP="00EA3AE8">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FD0B91E" w14:textId="77777777" w:rsidR="008824EF" w:rsidRPr="00AE61E7" w:rsidRDefault="008824EF" w:rsidP="00EA3AE8">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55A7ADA" w14:textId="50A11A1B" w:rsidR="008824EF" w:rsidRPr="00AE61E7" w:rsidRDefault="008824EF" w:rsidP="00EA3AE8">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898974" w14:textId="0A122FCA" w:rsidR="00CA2625" w:rsidRPr="000718C8" w:rsidRDefault="00CA2625" w:rsidP="000718C8">
            <w:pPr>
              <w:spacing w:after="0"/>
              <w:jc w:val="left"/>
              <w:rPr>
                <w:del w:id="430" w:author="Sam Dent" w:date="2020-06-23T06:05:00Z"/>
                <w:rFonts w:asciiTheme="minorHAnsi" w:hAnsiTheme="minorHAnsi" w:cstheme="minorHAnsi"/>
                <w:bCs/>
                <w:sz w:val="18"/>
                <w:szCs w:val="18"/>
              </w:rPr>
            </w:pPr>
            <w:del w:id="431" w:author="Sam Dent" w:date="2020-06-23T06:05:00Z">
              <w:r w:rsidRPr="000718C8">
                <w:rPr>
                  <w:rFonts w:asciiTheme="minorHAnsi" w:hAnsiTheme="minorHAnsi" w:cstheme="minorHAnsi"/>
                  <w:bCs/>
                  <w:sz w:val="18"/>
                  <w:szCs w:val="18"/>
                </w:rPr>
                <w:delText>CI-HWE-STWH-V05-200101</w:delText>
              </w:r>
            </w:del>
          </w:p>
          <w:p w14:paraId="2B27FDEC" w14:textId="6ADE7709" w:rsidR="008824EF" w:rsidRPr="00DE3F13" w:rsidRDefault="008824EF" w:rsidP="000718C8">
            <w:pPr>
              <w:spacing w:after="0"/>
              <w:jc w:val="left"/>
              <w:rPr>
                <w:rFonts w:asciiTheme="minorHAnsi" w:hAnsiTheme="minorHAnsi" w:cstheme="minorHAnsi"/>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84522F9" w14:textId="6C886B6C" w:rsidR="008824EF" w:rsidRPr="003E2421" w:rsidRDefault="008824EF" w:rsidP="00EA3AE8">
            <w:pPr>
              <w:spacing w:after="0"/>
              <w:jc w:val="center"/>
              <w:rPr>
                <w:rFonts w:asciiTheme="minorHAnsi" w:hAnsiTheme="minorHAnsi" w:cstheme="minorHAnsi"/>
                <w:bCs/>
                <w:sz w:val="18"/>
                <w:szCs w:val="18"/>
              </w:rPr>
            </w:pPr>
            <w:del w:id="43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F5B74EF" w14:textId="56D2B577" w:rsidR="008824EF" w:rsidRPr="003E2421" w:rsidRDefault="008824EF" w:rsidP="00EA3AE8">
            <w:pPr>
              <w:spacing w:after="0"/>
              <w:jc w:val="left"/>
              <w:rPr>
                <w:rFonts w:asciiTheme="minorHAnsi" w:hAnsiTheme="minorHAnsi" w:cstheme="minorHAnsi"/>
                <w:sz w:val="18"/>
                <w:szCs w:val="18"/>
              </w:rPr>
            </w:pPr>
            <w:del w:id="433" w:author="Sam Dent" w:date="2020-06-23T06:05:00Z">
              <w:r>
                <w:rPr>
                  <w:rFonts w:asciiTheme="minorHAnsi" w:hAnsiTheme="minorHAnsi" w:cstheme="minorHAnsi"/>
                  <w:sz w:val="18"/>
                  <w:szCs w:val="18"/>
                </w:rPr>
                <w:delText>Combined this measure with 4.3.5 Tankless Water Heater. Clarifications of TOS, NC and unit types.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2A1E3CC" w14:textId="5F478C00" w:rsidR="008824EF" w:rsidRPr="003E2421" w:rsidRDefault="008824EF" w:rsidP="00EA3AE8">
            <w:pPr>
              <w:spacing w:after="0"/>
              <w:jc w:val="center"/>
              <w:rPr>
                <w:rFonts w:asciiTheme="minorHAnsi" w:hAnsiTheme="minorHAnsi" w:cstheme="minorHAnsi"/>
                <w:bCs/>
                <w:sz w:val="18"/>
                <w:szCs w:val="18"/>
              </w:rPr>
            </w:pPr>
            <w:del w:id="434" w:author="Sam Dent" w:date="2020-06-23T06:05:00Z">
              <w:r>
                <w:rPr>
                  <w:rFonts w:asciiTheme="minorHAnsi" w:hAnsiTheme="minorHAnsi" w:cstheme="minorHAnsi"/>
                  <w:bCs/>
                  <w:sz w:val="18"/>
                  <w:szCs w:val="18"/>
                </w:rPr>
                <w:delText>N/A</w:delText>
              </w:r>
            </w:del>
          </w:p>
        </w:tc>
      </w:tr>
      <w:tr w:rsidR="008824EF" w:rsidRPr="00C8138A" w14:paraId="5EA4DB2B" w14:textId="77777777" w:rsidTr="00405FFB">
        <w:trPr>
          <w:trHeight w:val="332"/>
          <w:jc w:val="center"/>
        </w:trPr>
        <w:tc>
          <w:tcPr>
            <w:tcW w:w="1157" w:type="dxa"/>
            <w:vMerge/>
            <w:tcBorders>
              <w:left w:val="single" w:sz="4" w:space="0" w:color="auto"/>
              <w:right w:val="single" w:sz="4" w:space="0" w:color="auto"/>
            </w:tcBorders>
            <w:shd w:val="clear" w:color="auto" w:fill="auto"/>
            <w:noWrap/>
            <w:vAlign w:val="center"/>
          </w:tcPr>
          <w:p w14:paraId="58D9F785" w14:textId="77777777" w:rsidR="008824EF" w:rsidRPr="00AE61E7" w:rsidRDefault="008824EF" w:rsidP="00506C9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F9851B" w14:textId="77777777" w:rsidR="008824EF" w:rsidRPr="00AE61E7" w:rsidRDefault="008824EF" w:rsidP="00506C9F">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B7423D7" w14:textId="15A10CBF" w:rsidR="008824EF" w:rsidRPr="00AE61E7" w:rsidRDefault="008824EF" w:rsidP="00506C9F">
            <w:pPr>
              <w:spacing w:after="0"/>
              <w:jc w:val="left"/>
              <w:rPr>
                <w:rFonts w:asciiTheme="minorHAnsi" w:hAnsiTheme="minorHAnsi" w:cstheme="minorHAnsi"/>
                <w:bCs/>
                <w:sz w:val="18"/>
                <w:szCs w:val="18"/>
              </w:rPr>
            </w:pPr>
            <w:del w:id="435" w:author="Sam Dent" w:date="2020-06-23T06:05:00Z">
              <w:r>
                <w:rPr>
                  <w:rFonts w:asciiTheme="minorHAnsi" w:hAnsiTheme="minorHAnsi" w:cstheme="minorHAnsi"/>
                  <w:bCs/>
                  <w:sz w:val="18"/>
                  <w:szCs w:val="18"/>
                </w:rPr>
                <w:delText>4.3.2 Low Flow Faucet Aerators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8FD070" w14:textId="66F30F5B" w:rsidR="008824EF" w:rsidRPr="00DE3F13" w:rsidRDefault="005F080A" w:rsidP="00506C9F">
            <w:pPr>
              <w:spacing w:after="0"/>
              <w:jc w:val="left"/>
              <w:rPr>
                <w:rFonts w:asciiTheme="minorHAnsi" w:hAnsiTheme="minorHAnsi" w:cstheme="minorHAnsi"/>
                <w:bCs/>
                <w:sz w:val="18"/>
                <w:szCs w:val="18"/>
              </w:rPr>
            </w:pPr>
            <w:del w:id="436" w:author="Sam Dent" w:date="2020-06-23T06:05:00Z">
              <w:r w:rsidRPr="000718C8">
                <w:rPr>
                  <w:rFonts w:asciiTheme="minorHAnsi" w:hAnsiTheme="minorHAnsi" w:cstheme="minorHAnsi"/>
                  <w:bCs/>
                  <w:sz w:val="18"/>
                  <w:szCs w:val="18"/>
                </w:rPr>
                <w:delText>CI-HWE-LFFA-V09-190101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53C30A7" w14:textId="0F77187C" w:rsidR="008824EF" w:rsidRPr="003E2421" w:rsidRDefault="008824EF" w:rsidP="00506C9F">
            <w:pPr>
              <w:spacing w:after="0"/>
              <w:jc w:val="center"/>
              <w:rPr>
                <w:rFonts w:asciiTheme="minorHAnsi" w:hAnsiTheme="minorHAnsi" w:cstheme="minorHAnsi"/>
                <w:bCs/>
                <w:sz w:val="18"/>
                <w:szCs w:val="18"/>
              </w:rPr>
            </w:pPr>
            <w:del w:id="43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5841859" w14:textId="628AF04C" w:rsidR="008824EF" w:rsidRDefault="008824EF" w:rsidP="00506C9F">
            <w:pPr>
              <w:spacing w:after="0"/>
              <w:jc w:val="left"/>
              <w:rPr>
                <w:del w:id="438" w:author="Sam Dent" w:date="2020-06-23T06:05:00Z"/>
                <w:rFonts w:asciiTheme="minorHAnsi" w:hAnsiTheme="minorHAnsi" w:cstheme="minorHAnsi"/>
                <w:sz w:val="18"/>
                <w:szCs w:val="18"/>
              </w:rPr>
            </w:pPr>
            <w:del w:id="439" w:author="Sam Dent" w:date="2020-06-23T06:05:00Z">
              <w:r>
                <w:rPr>
                  <w:rFonts w:asciiTheme="minorHAnsi" w:hAnsiTheme="minorHAnsi" w:cstheme="minorHAnsi"/>
                  <w:sz w:val="18"/>
                  <w:szCs w:val="18"/>
                </w:rPr>
                <w:delText>Changes to secondary water savings for Cook county participants.</w:delText>
              </w:r>
            </w:del>
          </w:p>
          <w:p w14:paraId="312359F3" w14:textId="0731758B" w:rsidR="008824EF" w:rsidRPr="003E2421" w:rsidRDefault="008824EF" w:rsidP="00506C9F">
            <w:pPr>
              <w:spacing w:after="0"/>
              <w:jc w:val="left"/>
              <w:rPr>
                <w:rFonts w:asciiTheme="minorHAnsi" w:hAnsiTheme="minorHAnsi" w:cstheme="minorHAnsi"/>
                <w:sz w:val="18"/>
                <w:szCs w:val="18"/>
              </w:rPr>
            </w:pPr>
            <w:del w:id="440" w:author="Sam Dent" w:date="2020-06-23T06:05:00Z">
              <w:r>
                <w:rPr>
                  <w:rFonts w:asciiTheme="minorHAnsi" w:hAnsiTheme="minorHAnsi" w:cstheme="minorHAnsi"/>
                  <w:sz w:val="18"/>
                  <w:szCs w:val="18"/>
                </w:rPr>
                <w:delText>Added KITS.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43E8C9B" w14:textId="76C00F61" w:rsidR="008824EF" w:rsidRPr="003E2421" w:rsidRDefault="008824EF" w:rsidP="00506C9F">
            <w:pPr>
              <w:spacing w:after="0"/>
              <w:jc w:val="center"/>
              <w:rPr>
                <w:rFonts w:asciiTheme="minorHAnsi" w:hAnsiTheme="minorHAnsi" w:cstheme="minorHAnsi"/>
                <w:bCs/>
                <w:sz w:val="18"/>
                <w:szCs w:val="18"/>
              </w:rPr>
            </w:pPr>
            <w:del w:id="441" w:author="Sam Dent" w:date="2020-06-23T06:05:00Z">
              <w:r>
                <w:rPr>
                  <w:rFonts w:asciiTheme="minorHAnsi" w:hAnsiTheme="minorHAnsi" w:cstheme="minorHAnsi"/>
                  <w:bCs/>
                  <w:sz w:val="18"/>
                  <w:szCs w:val="18"/>
                </w:rPr>
                <w:delText>Decrease for select participants</w:delText>
              </w:r>
            </w:del>
          </w:p>
        </w:tc>
      </w:tr>
      <w:tr w:rsidR="008824EF" w:rsidRPr="00C8138A" w14:paraId="5866C7D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578D7AF" w14:textId="77777777" w:rsidR="008824EF" w:rsidRPr="00AE61E7" w:rsidRDefault="008824EF" w:rsidP="00FE52BA">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7F75753" w14:textId="77777777" w:rsidR="008824EF" w:rsidRPr="00AE61E7" w:rsidRDefault="008824EF" w:rsidP="00FE52BA">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26DDE3A5" w14:textId="69A873DB" w:rsidR="008824EF" w:rsidRPr="00AE61E7" w:rsidRDefault="008824EF" w:rsidP="00FE52BA">
            <w:pPr>
              <w:spacing w:after="0"/>
              <w:jc w:val="left"/>
              <w:rPr>
                <w:rFonts w:asciiTheme="minorHAnsi" w:hAnsiTheme="minorHAnsi" w:cstheme="minorHAnsi"/>
                <w:bCs/>
                <w:sz w:val="18"/>
                <w:szCs w:val="18"/>
              </w:rPr>
            </w:pPr>
            <w:del w:id="442" w:author="Sam Dent" w:date="2020-06-23T06:05:00Z">
              <w:r>
                <w:rPr>
                  <w:rFonts w:asciiTheme="minorHAnsi" w:hAnsiTheme="minorHAnsi" w:cstheme="minorHAnsi"/>
                  <w:bCs/>
                  <w:sz w:val="18"/>
                  <w:szCs w:val="18"/>
                </w:rPr>
                <w:delText>4.3.3 Low Flow Showerheads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972F846" w14:textId="00E1989D" w:rsidR="008824EF" w:rsidRPr="00DE3F13" w:rsidRDefault="00AA490A" w:rsidP="00FE52BA">
            <w:pPr>
              <w:spacing w:after="0"/>
              <w:jc w:val="left"/>
              <w:rPr>
                <w:rFonts w:asciiTheme="minorHAnsi" w:hAnsiTheme="minorHAnsi" w:cstheme="minorHAnsi"/>
                <w:bCs/>
                <w:sz w:val="18"/>
                <w:szCs w:val="18"/>
              </w:rPr>
            </w:pPr>
            <w:del w:id="443" w:author="Sam Dent" w:date="2020-06-23T06:05:00Z">
              <w:r w:rsidRPr="000718C8">
                <w:rPr>
                  <w:rFonts w:asciiTheme="minorHAnsi" w:hAnsiTheme="minorHAnsi" w:cstheme="minorHAnsi"/>
                  <w:bCs/>
                  <w:sz w:val="18"/>
                  <w:szCs w:val="18"/>
                </w:rPr>
                <w:delText>CI-HWE-LFSH-V06-190101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AB6C46" w14:textId="76143928" w:rsidR="008824EF" w:rsidRPr="003E2421" w:rsidRDefault="008824EF" w:rsidP="00FE52BA">
            <w:pPr>
              <w:spacing w:after="0"/>
              <w:jc w:val="center"/>
              <w:rPr>
                <w:rFonts w:asciiTheme="minorHAnsi" w:hAnsiTheme="minorHAnsi" w:cstheme="minorHAnsi"/>
                <w:bCs/>
                <w:sz w:val="18"/>
                <w:szCs w:val="18"/>
              </w:rPr>
            </w:pPr>
            <w:del w:id="444"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D6580E9" w14:textId="74CCF65D" w:rsidR="008824EF" w:rsidRPr="003E2421" w:rsidRDefault="008824EF" w:rsidP="00FE52BA">
            <w:pPr>
              <w:spacing w:after="0"/>
              <w:jc w:val="left"/>
              <w:rPr>
                <w:rFonts w:asciiTheme="minorHAnsi" w:hAnsiTheme="minorHAnsi" w:cstheme="minorHAnsi"/>
                <w:sz w:val="18"/>
                <w:szCs w:val="18"/>
              </w:rPr>
            </w:pPr>
            <w:del w:id="445"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0F4F6D" w14:textId="5E72CA6F" w:rsidR="008824EF" w:rsidRPr="003E2421" w:rsidRDefault="008824EF" w:rsidP="00FE52BA">
            <w:pPr>
              <w:spacing w:after="0"/>
              <w:jc w:val="center"/>
              <w:rPr>
                <w:rFonts w:asciiTheme="minorHAnsi" w:hAnsiTheme="minorHAnsi" w:cstheme="minorHAnsi"/>
                <w:bCs/>
                <w:sz w:val="18"/>
                <w:szCs w:val="18"/>
              </w:rPr>
            </w:pPr>
            <w:del w:id="446" w:author="Sam Dent" w:date="2020-06-23T06:05:00Z">
              <w:r>
                <w:rPr>
                  <w:rFonts w:asciiTheme="minorHAnsi" w:hAnsiTheme="minorHAnsi" w:cstheme="minorHAnsi"/>
                  <w:bCs/>
                  <w:sz w:val="18"/>
                  <w:szCs w:val="18"/>
                </w:rPr>
                <w:delText>Decrease for select participants</w:delText>
              </w:r>
            </w:del>
          </w:p>
        </w:tc>
      </w:tr>
      <w:tr w:rsidR="008824EF" w:rsidRPr="00C8138A" w14:paraId="66B7887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A0D4244" w14:textId="77777777" w:rsidR="008824EF" w:rsidRPr="00AE61E7" w:rsidRDefault="008824EF" w:rsidP="00FE52BA">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9B42FA0" w14:textId="77777777" w:rsidR="008824EF" w:rsidRPr="00AE61E7" w:rsidRDefault="008824EF" w:rsidP="00FE52BA">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093EFF5" w14:textId="6727A0BF" w:rsidR="008824EF" w:rsidRPr="00AE61E7" w:rsidRDefault="008824EF" w:rsidP="00FE52BA">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66953E3" w14:textId="6230EE8F" w:rsidR="008824EF" w:rsidRPr="00DE3F13" w:rsidRDefault="00AA490A" w:rsidP="00FE52BA">
            <w:pPr>
              <w:spacing w:after="0"/>
              <w:jc w:val="left"/>
              <w:rPr>
                <w:rFonts w:asciiTheme="minorHAnsi" w:hAnsiTheme="minorHAnsi" w:cstheme="minorHAnsi"/>
                <w:bCs/>
                <w:sz w:val="18"/>
                <w:szCs w:val="18"/>
              </w:rPr>
            </w:pPr>
            <w:del w:id="447" w:author="Sam Dent" w:date="2020-06-23T06:05:00Z">
              <w:r w:rsidRPr="000718C8">
                <w:rPr>
                  <w:rFonts w:asciiTheme="minorHAnsi" w:hAnsiTheme="minorHAnsi" w:cstheme="minorHAnsi"/>
                  <w:bCs/>
                  <w:sz w:val="18"/>
                  <w:szCs w:val="18"/>
                </w:rPr>
                <w:delText>CI-HWE-LFSH-V07-200101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1C3E2B1" w14:textId="42FC4006" w:rsidR="008824EF" w:rsidRPr="003E2421" w:rsidRDefault="008824EF" w:rsidP="00FE52BA">
            <w:pPr>
              <w:spacing w:after="0"/>
              <w:jc w:val="center"/>
              <w:rPr>
                <w:rFonts w:asciiTheme="minorHAnsi" w:hAnsiTheme="minorHAnsi" w:cstheme="minorHAnsi"/>
                <w:bCs/>
                <w:sz w:val="18"/>
                <w:szCs w:val="18"/>
              </w:rPr>
            </w:pPr>
            <w:del w:id="44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DC4EC2" w14:textId="6751AA39" w:rsidR="008824EF" w:rsidRPr="003E2421" w:rsidRDefault="008824EF" w:rsidP="00FE52BA">
            <w:pPr>
              <w:spacing w:after="0"/>
              <w:jc w:val="left"/>
              <w:rPr>
                <w:rFonts w:asciiTheme="minorHAnsi" w:hAnsiTheme="minorHAnsi" w:cstheme="minorHAnsi"/>
                <w:sz w:val="18"/>
                <w:szCs w:val="18"/>
              </w:rPr>
            </w:pPr>
            <w:del w:id="449" w:author="Sam Dent" w:date="2020-06-23T06:05:00Z">
              <w:r>
                <w:rPr>
                  <w:rFonts w:asciiTheme="minorHAnsi" w:hAnsiTheme="minorHAnsi" w:cstheme="minorHAnsi"/>
                  <w:sz w:val="18"/>
                  <w:szCs w:val="18"/>
                </w:rPr>
                <w:delText>Updated shower temperature with newer source.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C633A0" w14:textId="7E719AEE" w:rsidR="008824EF" w:rsidRPr="003E2421" w:rsidRDefault="008824EF" w:rsidP="00FE52BA">
            <w:pPr>
              <w:spacing w:after="0"/>
              <w:jc w:val="center"/>
              <w:rPr>
                <w:rFonts w:asciiTheme="minorHAnsi" w:hAnsiTheme="minorHAnsi" w:cstheme="minorHAnsi"/>
                <w:bCs/>
                <w:sz w:val="18"/>
                <w:szCs w:val="18"/>
              </w:rPr>
            </w:pPr>
            <w:del w:id="450" w:author="Sam Dent" w:date="2020-06-23T06:05:00Z">
              <w:r>
                <w:rPr>
                  <w:rFonts w:asciiTheme="minorHAnsi" w:hAnsiTheme="minorHAnsi" w:cstheme="minorHAnsi"/>
                  <w:bCs/>
                  <w:sz w:val="18"/>
                  <w:szCs w:val="18"/>
                </w:rPr>
                <w:delText>Decreases</w:delText>
              </w:r>
            </w:del>
          </w:p>
        </w:tc>
      </w:tr>
      <w:tr w:rsidR="008824EF" w:rsidRPr="00C8138A" w14:paraId="22D1133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9FA590E" w14:textId="77777777" w:rsidR="008824EF" w:rsidRPr="00AE61E7" w:rsidRDefault="008824EF" w:rsidP="00FE52BA">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437272F" w14:textId="77777777" w:rsidR="008824EF" w:rsidRPr="00AE61E7" w:rsidRDefault="008824EF" w:rsidP="00FE52BA">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2E6F949" w14:textId="240FC06F" w:rsidR="008824EF" w:rsidRPr="00AE61E7" w:rsidRDefault="008824EF" w:rsidP="00FE52BA">
            <w:pPr>
              <w:spacing w:after="0"/>
              <w:jc w:val="left"/>
              <w:rPr>
                <w:rFonts w:asciiTheme="minorHAnsi" w:hAnsiTheme="minorHAnsi" w:cstheme="minorHAnsi"/>
                <w:bCs/>
                <w:sz w:val="18"/>
                <w:szCs w:val="18"/>
              </w:rPr>
            </w:pPr>
            <w:del w:id="451" w:author="Sam Dent" w:date="2020-06-23T06:05:00Z">
              <w:r>
                <w:rPr>
                  <w:rFonts w:asciiTheme="minorHAnsi" w:hAnsiTheme="minorHAnsi" w:cstheme="minorHAnsi"/>
                  <w:bCs/>
                  <w:sz w:val="18"/>
                  <w:szCs w:val="18"/>
                </w:rPr>
                <w:delText>4.3.4 Commercial Pool Covers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F63CBD" w14:textId="741350CD" w:rsidR="008824EF" w:rsidRPr="00DE3F13" w:rsidRDefault="0040435A" w:rsidP="00FE52BA">
            <w:pPr>
              <w:spacing w:after="0"/>
              <w:jc w:val="left"/>
              <w:rPr>
                <w:rFonts w:asciiTheme="minorHAnsi" w:hAnsiTheme="minorHAnsi" w:cstheme="minorHAnsi"/>
                <w:bCs/>
                <w:sz w:val="18"/>
                <w:szCs w:val="18"/>
              </w:rPr>
            </w:pPr>
            <w:del w:id="452" w:author="Sam Dent" w:date="2020-06-23T06:05:00Z">
              <w:r w:rsidRPr="000718C8">
                <w:rPr>
                  <w:rFonts w:asciiTheme="minorHAnsi" w:hAnsiTheme="minorHAnsi" w:cstheme="minorHAnsi"/>
                  <w:bCs/>
                  <w:sz w:val="18"/>
                  <w:szCs w:val="18"/>
                </w:rPr>
                <w:delText>CI-HWE-PLCV-V03-200101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E84E29E" w14:textId="48D02474" w:rsidR="008824EF" w:rsidRPr="003E2421" w:rsidRDefault="008824EF" w:rsidP="00FE52BA">
            <w:pPr>
              <w:spacing w:after="0"/>
              <w:jc w:val="center"/>
              <w:rPr>
                <w:rFonts w:asciiTheme="minorHAnsi" w:hAnsiTheme="minorHAnsi" w:cstheme="minorHAnsi"/>
                <w:bCs/>
                <w:sz w:val="18"/>
                <w:szCs w:val="18"/>
              </w:rPr>
            </w:pPr>
            <w:del w:id="45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AF6BDF0" w14:textId="59F5E146" w:rsidR="008824EF" w:rsidRPr="003E2421" w:rsidRDefault="008824EF" w:rsidP="00FE52BA">
            <w:pPr>
              <w:spacing w:after="0"/>
              <w:jc w:val="left"/>
              <w:rPr>
                <w:rFonts w:asciiTheme="minorHAnsi" w:hAnsiTheme="minorHAnsi" w:cstheme="minorHAnsi"/>
                <w:sz w:val="18"/>
                <w:szCs w:val="18"/>
              </w:rPr>
            </w:pPr>
            <w:del w:id="454" w:author="Sam Dent" w:date="2020-06-23T06:05:00Z">
              <w:r>
                <w:rPr>
                  <w:rFonts w:asciiTheme="minorHAnsi" w:hAnsiTheme="minorHAnsi" w:cstheme="minorHAnsi"/>
                  <w:sz w:val="18"/>
                  <w:szCs w:val="18"/>
                </w:rPr>
                <w:delText>Addition of loadshape and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6E1784D" w14:textId="0A3CCFA0" w:rsidR="008824EF" w:rsidRPr="003E2421" w:rsidRDefault="008824EF" w:rsidP="00FE52BA">
            <w:pPr>
              <w:spacing w:after="0"/>
              <w:jc w:val="center"/>
              <w:rPr>
                <w:rFonts w:asciiTheme="minorHAnsi" w:hAnsiTheme="minorHAnsi" w:cstheme="minorHAnsi"/>
                <w:bCs/>
                <w:sz w:val="18"/>
                <w:szCs w:val="18"/>
              </w:rPr>
            </w:pPr>
            <w:del w:id="455" w:author="Sam Dent" w:date="2020-06-23T06:05:00Z">
              <w:r>
                <w:rPr>
                  <w:rFonts w:asciiTheme="minorHAnsi" w:hAnsiTheme="minorHAnsi" w:cstheme="minorHAnsi"/>
                  <w:bCs/>
                  <w:sz w:val="18"/>
                  <w:szCs w:val="18"/>
                </w:rPr>
                <w:delText>N/A</w:delText>
              </w:r>
            </w:del>
          </w:p>
        </w:tc>
      </w:tr>
      <w:tr w:rsidR="008824EF" w:rsidRPr="00C8138A" w14:paraId="1EF36C5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5FDDC55" w14:textId="77777777" w:rsidR="008824EF" w:rsidRPr="00AE61E7" w:rsidRDefault="008824EF" w:rsidP="00FE52BA">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6FA924E" w14:textId="77777777" w:rsidR="008824EF" w:rsidRPr="00AE61E7" w:rsidRDefault="008824EF" w:rsidP="00FE52BA">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5CB839E" w14:textId="74017935" w:rsidR="008824EF" w:rsidRPr="00AE61E7" w:rsidRDefault="008824EF" w:rsidP="00FE52BA">
            <w:pPr>
              <w:spacing w:after="0"/>
              <w:jc w:val="left"/>
              <w:rPr>
                <w:rFonts w:asciiTheme="minorHAnsi" w:hAnsiTheme="minorHAnsi" w:cstheme="minorHAnsi"/>
                <w:color w:val="000000"/>
                <w:sz w:val="18"/>
                <w:szCs w:val="18"/>
              </w:rPr>
            </w:pPr>
            <w:del w:id="456" w:author="Sam Dent" w:date="2020-06-23T06:05:00Z">
              <w:r>
                <w:rPr>
                  <w:rFonts w:asciiTheme="minorHAnsi" w:hAnsiTheme="minorHAnsi" w:cstheme="minorHAnsi"/>
                  <w:color w:val="000000"/>
                  <w:sz w:val="18"/>
                  <w:szCs w:val="18"/>
                </w:rPr>
                <w:delText>4.3.5 Tankless Water Heater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B85109A" w14:textId="07C6E30F" w:rsidR="008824EF" w:rsidRPr="000718C8" w:rsidRDefault="0040435A" w:rsidP="00FE52BA">
            <w:pPr>
              <w:spacing w:after="0"/>
              <w:jc w:val="left"/>
              <w:rPr>
                <w:rFonts w:asciiTheme="minorHAnsi" w:hAnsiTheme="minorHAnsi" w:cstheme="minorHAnsi"/>
                <w:bCs/>
                <w:sz w:val="18"/>
                <w:szCs w:val="18"/>
              </w:rPr>
            </w:pPr>
            <w:del w:id="457" w:author="Sam Dent" w:date="2020-06-23T06:05:00Z">
              <w:r w:rsidRPr="000718C8">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ADAB35F" w14:textId="149DE0D4" w:rsidR="008824EF" w:rsidRPr="003E2421" w:rsidRDefault="008824EF" w:rsidP="00FE52BA">
            <w:pPr>
              <w:spacing w:after="0"/>
              <w:jc w:val="center"/>
              <w:rPr>
                <w:rFonts w:asciiTheme="minorHAnsi" w:hAnsiTheme="minorHAnsi" w:cstheme="minorHAnsi"/>
                <w:bCs/>
                <w:sz w:val="18"/>
                <w:szCs w:val="18"/>
              </w:rPr>
            </w:pPr>
            <w:del w:id="458"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3200BAB" w14:textId="3944848D" w:rsidR="008824EF" w:rsidRPr="003E2421" w:rsidRDefault="008824EF" w:rsidP="00FE52BA">
            <w:pPr>
              <w:spacing w:after="0"/>
              <w:jc w:val="left"/>
              <w:rPr>
                <w:rFonts w:asciiTheme="minorHAnsi" w:hAnsiTheme="minorHAnsi" w:cstheme="minorHAnsi"/>
                <w:color w:val="000000"/>
                <w:sz w:val="18"/>
                <w:szCs w:val="18"/>
              </w:rPr>
            </w:pPr>
            <w:del w:id="459" w:author="Sam Dent" w:date="2020-06-23T06:05:00Z">
              <w:r>
                <w:rPr>
                  <w:rFonts w:asciiTheme="minorHAnsi" w:hAnsiTheme="minorHAnsi" w:cstheme="minorHAnsi"/>
                  <w:color w:val="000000"/>
                  <w:sz w:val="18"/>
                  <w:szCs w:val="18"/>
                </w:rPr>
                <w:delText xml:space="preserve">Measure retired and </w:delText>
              </w:r>
              <w:r w:rsidR="00165AA7">
                <w:rPr>
                  <w:rFonts w:asciiTheme="minorHAnsi" w:hAnsiTheme="minorHAnsi" w:cstheme="minorHAnsi"/>
                  <w:color w:val="000000"/>
                  <w:sz w:val="18"/>
                  <w:szCs w:val="18"/>
                </w:rPr>
                <w:delText>merged</w:delText>
              </w:r>
              <w:r>
                <w:rPr>
                  <w:rFonts w:asciiTheme="minorHAnsi" w:hAnsiTheme="minorHAnsi" w:cstheme="minorHAnsi"/>
                  <w:color w:val="000000"/>
                  <w:sz w:val="18"/>
                  <w:szCs w:val="18"/>
                </w:rPr>
                <w:delText xml:space="preserve"> with 4.3.1 Water Heater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F6C75E4" w14:textId="0B5634D3" w:rsidR="008824EF" w:rsidRPr="003E2421" w:rsidRDefault="008824EF" w:rsidP="00FE52BA">
            <w:pPr>
              <w:spacing w:after="0"/>
              <w:jc w:val="center"/>
              <w:rPr>
                <w:rFonts w:asciiTheme="minorHAnsi" w:hAnsiTheme="minorHAnsi" w:cstheme="minorHAnsi"/>
                <w:bCs/>
                <w:sz w:val="18"/>
                <w:szCs w:val="18"/>
              </w:rPr>
            </w:pPr>
            <w:del w:id="460" w:author="Sam Dent" w:date="2020-06-23T06:05:00Z">
              <w:r>
                <w:rPr>
                  <w:rFonts w:asciiTheme="minorHAnsi" w:hAnsiTheme="minorHAnsi" w:cstheme="minorHAnsi"/>
                  <w:bCs/>
                  <w:sz w:val="18"/>
                  <w:szCs w:val="18"/>
                </w:rPr>
                <w:delText>N/A</w:delText>
              </w:r>
            </w:del>
          </w:p>
        </w:tc>
      </w:tr>
      <w:tr w:rsidR="008824EF" w:rsidRPr="00C8138A" w14:paraId="67F5969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735310C" w14:textId="77777777" w:rsidR="008824EF" w:rsidRPr="00AE61E7" w:rsidRDefault="008824EF" w:rsidP="00824655">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A77F1D" w14:textId="77777777" w:rsidR="008824EF" w:rsidRPr="00AE61E7" w:rsidRDefault="008824EF" w:rsidP="00824655">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AC448CA" w14:textId="1EEA4C7F" w:rsidR="008824EF" w:rsidRDefault="008824EF" w:rsidP="00824655">
            <w:pPr>
              <w:spacing w:after="0"/>
              <w:jc w:val="left"/>
              <w:rPr>
                <w:rFonts w:asciiTheme="minorHAnsi" w:hAnsiTheme="minorHAnsi" w:cstheme="minorHAnsi"/>
                <w:color w:val="000000"/>
                <w:sz w:val="18"/>
                <w:szCs w:val="18"/>
              </w:rPr>
            </w:pPr>
            <w:del w:id="461" w:author="Sam Dent" w:date="2020-06-23T06:05:00Z">
              <w:r>
                <w:rPr>
                  <w:rFonts w:asciiTheme="minorHAnsi" w:hAnsiTheme="minorHAnsi" w:cstheme="minorHAnsi"/>
                  <w:color w:val="000000"/>
                  <w:sz w:val="18"/>
                  <w:szCs w:val="18"/>
                </w:rPr>
                <w:delText>4.3.6 Ozone Laundry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292B47" w14:textId="77F5772F" w:rsidR="008824EF" w:rsidRPr="000718C8" w:rsidRDefault="00B376BE" w:rsidP="00824655">
            <w:pPr>
              <w:spacing w:after="0"/>
              <w:jc w:val="left"/>
              <w:rPr>
                <w:rFonts w:asciiTheme="minorHAnsi" w:hAnsiTheme="minorHAnsi" w:cstheme="minorHAnsi"/>
                <w:bCs/>
                <w:sz w:val="18"/>
                <w:szCs w:val="18"/>
              </w:rPr>
            </w:pPr>
            <w:del w:id="462" w:author="Sam Dent" w:date="2020-06-23T06:05:00Z">
              <w:r w:rsidRPr="000718C8">
                <w:rPr>
                  <w:rFonts w:asciiTheme="minorHAnsi" w:hAnsiTheme="minorHAnsi" w:cstheme="minorHAnsi"/>
                  <w:bCs/>
                  <w:sz w:val="18"/>
                  <w:szCs w:val="18"/>
                </w:rPr>
                <w:delText>CI-HWE-OZLD-V03-190101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16DF79D" w14:textId="40221E69" w:rsidR="008824EF" w:rsidRDefault="008824EF" w:rsidP="00824655">
            <w:pPr>
              <w:spacing w:after="0"/>
              <w:jc w:val="center"/>
              <w:rPr>
                <w:rFonts w:asciiTheme="minorHAnsi" w:hAnsiTheme="minorHAnsi" w:cstheme="minorHAnsi"/>
                <w:bCs/>
                <w:sz w:val="18"/>
                <w:szCs w:val="18"/>
              </w:rPr>
            </w:pPr>
            <w:del w:id="463"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C1446A" w14:textId="7F1412CC" w:rsidR="008824EF" w:rsidRDefault="008824EF" w:rsidP="00824655">
            <w:pPr>
              <w:spacing w:after="0"/>
              <w:jc w:val="left"/>
              <w:rPr>
                <w:rFonts w:asciiTheme="minorHAnsi" w:hAnsiTheme="minorHAnsi" w:cstheme="minorHAnsi"/>
                <w:color w:val="000000"/>
                <w:sz w:val="18"/>
                <w:szCs w:val="18"/>
              </w:rPr>
            </w:pPr>
            <w:del w:id="464"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6A4C14" w14:textId="7793E062" w:rsidR="008824EF" w:rsidRDefault="008824EF" w:rsidP="00824655">
            <w:pPr>
              <w:spacing w:after="0"/>
              <w:jc w:val="center"/>
              <w:rPr>
                <w:rFonts w:asciiTheme="minorHAnsi" w:hAnsiTheme="minorHAnsi" w:cstheme="minorHAnsi"/>
                <w:bCs/>
                <w:sz w:val="18"/>
                <w:szCs w:val="18"/>
              </w:rPr>
            </w:pPr>
            <w:del w:id="465" w:author="Sam Dent" w:date="2020-06-23T06:05:00Z">
              <w:r>
                <w:rPr>
                  <w:rFonts w:asciiTheme="minorHAnsi" w:hAnsiTheme="minorHAnsi" w:cstheme="minorHAnsi"/>
                  <w:bCs/>
                  <w:sz w:val="18"/>
                  <w:szCs w:val="18"/>
                </w:rPr>
                <w:delText>Decrease for select participants</w:delText>
              </w:r>
            </w:del>
          </w:p>
        </w:tc>
      </w:tr>
      <w:tr w:rsidR="008824EF" w:rsidRPr="00C8138A" w14:paraId="511AB64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C1941E1" w14:textId="77777777" w:rsidR="008824EF" w:rsidRPr="00AE61E7" w:rsidRDefault="008824EF" w:rsidP="00824655">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0013F37" w14:textId="77777777" w:rsidR="008824EF" w:rsidRPr="00AE61E7" w:rsidRDefault="008824EF" w:rsidP="00824655">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AE2D8BA" w14:textId="77777777" w:rsidR="008824EF" w:rsidRDefault="008824EF" w:rsidP="00824655">
            <w:pPr>
              <w:spacing w:after="0"/>
              <w:jc w:val="left"/>
              <w:rPr>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A136CD" w14:textId="60FCB3B1" w:rsidR="008824EF" w:rsidRPr="000718C8" w:rsidRDefault="00B376BE" w:rsidP="00824655">
            <w:pPr>
              <w:spacing w:after="0"/>
              <w:jc w:val="left"/>
              <w:rPr>
                <w:rFonts w:asciiTheme="minorHAnsi" w:hAnsiTheme="minorHAnsi" w:cstheme="minorHAnsi"/>
                <w:bCs/>
                <w:sz w:val="18"/>
                <w:szCs w:val="18"/>
              </w:rPr>
            </w:pPr>
            <w:del w:id="466" w:author="Sam Dent" w:date="2020-06-23T06:05:00Z">
              <w:r w:rsidRPr="000718C8">
                <w:rPr>
                  <w:rFonts w:asciiTheme="minorHAnsi" w:hAnsiTheme="minorHAnsi" w:cstheme="minorHAnsi"/>
                  <w:bCs/>
                  <w:sz w:val="18"/>
                  <w:szCs w:val="18"/>
                </w:rPr>
                <w:delText>CI-HWE-OZLD-V04-200101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C05F5D" w14:textId="2677E79A" w:rsidR="008824EF" w:rsidRDefault="008824EF" w:rsidP="00824655">
            <w:pPr>
              <w:spacing w:after="0"/>
              <w:jc w:val="center"/>
              <w:rPr>
                <w:rFonts w:asciiTheme="minorHAnsi" w:hAnsiTheme="minorHAnsi" w:cstheme="minorHAnsi"/>
                <w:bCs/>
                <w:sz w:val="18"/>
                <w:szCs w:val="18"/>
              </w:rPr>
            </w:pPr>
            <w:del w:id="46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9176D97" w14:textId="247B3A4A" w:rsidR="008824EF" w:rsidRDefault="008824EF" w:rsidP="00824655">
            <w:pPr>
              <w:spacing w:after="0"/>
              <w:jc w:val="left"/>
              <w:rPr>
                <w:rFonts w:asciiTheme="minorHAnsi" w:hAnsiTheme="minorHAnsi" w:cstheme="minorHAnsi"/>
                <w:color w:val="000000"/>
                <w:sz w:val="18"/>
                <w:szCs w:val="18"/>
              </w:rPr>
            </w:pPr>
            <w:del w:id="468" w:author="Sam Dent" w:date="2020-06-23T06:05:00Z">
              <w:r>
                <w:rPr>
                  <w:rFonts w:asciiTheme="minorHAnsi" w:hAnsiTheme="minorHAnsi" w:cstheme="minorHAnsi"/>
                  <w:color w:val="000000"/>
                  <w:sz w:val="18"/>
                  <w:szCs w:val="18"/>
                </w:rPr>
                <w:delText>Addition of assumptions for laundromats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D42EF7" w14:textId="1D8578E2" w:rsidR="008824EF" w:rsidRDefault="008824EF" w:rsidP="00824655">
            <w:pPr>
              <w:spacing w:after="0"/>
              <w:jc w:val="center"/>
              <w:rPr>
                <w:rFonts w:asciiTheme="minorHAnsi" w:hAnsiTheme="minorHAnsi" w:cstheme="minorHAnsi"/>
                <w:bCs/>
                <w:sz w:val="18"/>
                <w:szCs w:val="18"/>
              </w:rPr>
            </w:pPr>
            <w:del w:id="469" w:author="Sam Dent" w:date="2020-06-23T06:05:00Z">
              <w:r>
                <w:rPr>
                  <w:rFonts w:asciiTheme="minorHAnsi" w:hAnsiTheme="minorHAnsi" w:cstheme="minorHAnsi"/>
                  <w:bCs/>
                  <w:sz w:val="18"/>
                  <w:szCs w:val="18"/>
                </w:rPr>
                <w:delText>N/A</w:delText>
              </w:r>
            </w:del>
          </w:p>
        </w:tc>
      </w:tr>
      <w:tr w:rsidR="008824EF" w:rsidRPr="00C8138A" w14:paraId="02B27F3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04C1EB5" w14:textId="77777777" w:rsidR="008824EF" w:rsidRPr="00AE61E7" w:rsidRDefault="008824EF" w:rsidP="00824655">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3430BE0" w14:textId="77777777" w:rsidR="008824EF" w:rsidRPr="00AE61E7" w:rsidRDefault="008824EF" w:rsidP="00824655">
            <w:pPr>
              <w:spacing w:after="0"/>
              <w:jc w:val="center"/>
              <w:rPr>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2E2B6F9C" w14:textId="3A86E466" w:rsidR="008824EF" w:rsidRDefault="008824EF" w:rsidP="00824655">
            <w:pPr>
              <w:spacing w:after="0"/>
              <w:jc w:val="left"/>
              <w:rPr>
                <w:rFonts w:asciiTheme="minorHAnsi" w:hAnsiTheme="minorHAnsi" w:cstheme="minorHAnsi"/>
                <w:color w:val="000000"/>
                <w:sz w:val="18"/>
                <w:szCs w:val="18"/>
              </w:rPr>
            </w:pPr>
            <w:del w:id="470" w:author="Sam Dent" w:date="2020-06-23T06:05:00Z">
              <w:r>
                <w:rPr>
                  <w:rFonts w:asciiTheme="minorHAnsi" w:hAnsiTheme="minorHAnsi" w:cstheme="minorHAnsi"/>
                  <w:color w:val="000000"/>
                  <w:sz w:val="18"/>
                  <w:szCs w:val="18"/>
                </w:rPr>
                <w:delText>4.3.7 Mulitfamily Central Domestic Hot Water Plants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658857" w14:textId="0E99BA25" w:rsidR="008824EF" w:rsidRPr="000718C8" w:rsidRDefault="00AC298C" w:rsidP="00824655">
            <w:pPr>
              <w:spacing w:after="0"/>
              <w:jc w:val="left"/>
              <w:rPr>
                <w:rFonts w:asciiTheme="minorHAnsi" w:hAnsiTheme="minorHAnsi" w:cstheme="minorHAnsi"/>
                <w:bCs/>
                <w:sz w:val="18"/>
                <w:szCs w:val="18"/>
              </w:rPr>
            </w:pPr>
            <w:del w:id="471" w:author="Sam Dent" w:date="2020-06-23T06:05:00Z">
              <w:r w:rsidRPr="000718C8">
                <w:rPr>
                  <w:rFonts w:asciiTheme="minorHAnsi" w:hAnsiTheme="minorHAnsi" w:cstheme="minorHAnsi"/>
                  <w:bCs/>
                  <w:sz w:val="18"/>
                  <w:szCs w:val="18"/>
                </w:rPr>
                <w:delText>CI-HWE-MDHW-V04-200101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2C552F" w14:textId="7D966B27" w:rsidR="008824EF" w:rsidRDefault="008824EF" w:rsidP="00824655">
            <w:pPr>
              <w:spacing w:after="0"/>
              <w:jc w:val="center"/>
              <w:rPr>
                <w:rFonts w:asciiTheme="minorHAnsi" w:hAnsiTheme="minorHAnsi" w:cstheme="minorHAnsi"/>
                <w:bCs/>
                <w:sz w:val="18"/>
                <w:szCs w:val="18"/>
              </w:rPr>
            </w:pPr>
            <w:del w:id="47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4CCD546" w14:textId="193767D1" w:rsidR="008824EF" w:rsidRDefault="008824EF" w:rsidP="00824655">
            <w:pPr>
              <w:spacing w:after="0"/>
              <w:jc w:val="left"/>
              <w:rPr>
                <w:rFonts w:asciiTheme="minorHAnsi" w:hAnsiTheme="minorHAnsi" w:cstheme="minorHAnsi"/>
                <w:color w:val="000000"/>
                <w:sz w:val="18"/>
                <w:szCs w:val="18"/>
              </w:rPr>
            </w:pPr>
            <w:del w:id="473"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1EB92B" w14:textId="598688B5" w:rsidR="008824EF" w:rsidRDefault="008824EF" w:rsidP="00824655">
            <w:pPr>
              <w:spacing w:after="0"/>
              <w:jc w:val="center"/>
              <w:rPr>
                <w:rFonts w:asciiTheme="minorHAnsi" w:hAnsiTheme="minorHAnsi" w:cstheme="minorHAnsi"/>
                <w:bCs/>
                <w:sz w:val="18"/>
                <w:szCs w:val="18"/>
              </w:rPr>
            </w:pPr>
            <w:del w:id="474" w:author="Sam Dent" w:date="2020-06-23T06:05:00Z">
              <w:r>
                <w:rPr>
                  <w:rFonts w:asciiTheme="minorHAnsi" w:hAnsiTheme="minorHAnsi" w:cstheme="minorHAnsi"/>
                  <w:bCs/>
                  <w:sz w:val="18"/>
                  <w:szCs w:val="18"/>
                </w:rPr>
                <w:delText>N/A</w:delText>
              </w:r>
            </w:del>
          </w:p>
        </w:tc>
      </w:tr>
      <w:tr w:rsidR="008824EF" w:rsidRPr="00C8138A" w14:paraId="2D587BA7"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7FFDAC1" w14:textId="77777777" w:rsidR="008824EF" w:rsidRPr="00AE61E7" w:rsidRDefault="008824EF" w:rsidP="00824655">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D77D736" w14:textId="77777777" w:rsidR="008824EF" w:rsidRPr="00AE61E7" w:rsidRDefault="008824EF" w:rsidP="00824655">
            <w:pPr>
              <w:spacing w:after="0"/>
              <w:jc w:val="center"/>
              <w:rPr>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987F5D5" w14:textId="402DE63D" w:rsidR="008824EF" w:rsidRDefault="008824EF" w:rsidP="00824655">
            <w:pPr>
              <w:spacing w:after="0"/>
              <w:jc w:val="left"/>
              <w:rPr>
                <w:rFonts w:asciiTheme="minorHAnsi" w:hAnsiTheme="minorHAnsi" w:cstheme="minorHAnsi"/>
                <w:color w:val="000000"/>
                <w:sz w:val="18"/>
                <w:szCs w:val="18"/>
              </w:rPr>
            </w:pPr>
            <w:del w:id="475" w:author="Sam Dent" w:date="2020-06-23T06:05:00Z">
              <w:r>
                <w:rPr>
                  <w:rFonts w:asciiTheme="minorHAnsi" w:hAnsiTheme="minorHAnsi" w:cstheme="minorHAnsi"/>
                  <w:color w:val="000000"/>
                  <w:sz w:val="18"/>
                  <w:szCs w:val="18"/>
                </w:rPr>
                <w:delText>4.3.9 Heat Recovery Grease Trap Filter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EE9D3C" w14:textId="7CAE277D" w:rsidR="008824EF" w:rsidRPr="000718C8" w:rsidRDefault="00882084" w:rsidP="00824655">
            <w:pPr>
              <w:spacing w:after="0"/>
              <w:jc w:val="left"/>
              <w:rPr>
                <w:rFonts w:asciiTheme="minorHAnsi" w:hAnsiTheme="minorHAnsi" w:cstheme="minorHAnsi"/>
                <w:bCs/>
                <w:sz w:val="18"/>
                <w:szCs w:val="18"/>
              </w:rPr>
            </w:pPr>
            <w:del w:id="476" w:author="Sam Dent" w:date="2020-06-23T06:05:00Z">
              <w:r w:rsidRPr="000718C8">
                <w:rPr>
                  <w:rFonts w:asciiTheme="minorHAnsi" w:hAnsiTheme="minorHAnsi" w:cstheme="minorHAnsi"/>
                  <w:bCs/>
                  <w:sz w:val="18"/>
                  <w:szCs w:val="18"/>
                </w:rPr>
                <w:delText>CI-HWE-GRTF-V02-200601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012CAC2" w14:textId="5D395CE8" w:rsidR="008824EF" w:rsidRDefault="008824EF" w:rsidP="00824655">
            <w:pPr>
              <w:spacing w:after="0"/>
              <w:jc w:val="center"/>
              <w:rPr>
                <w:rFonts w:asciiTheme="minorHAnsi" w:hAnsiTheme="minorHAnsi" w:cstheme="minorHAnsi"/>
                <w:bCs/>
                <w:sz w:val="18"/>
                <w:szCs w:val="18"/>
              </w:rPr>
            </w:pPr>
            <w:del w:id="47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BF944A6" w14:textId="47C49FF5" w:rsidR="008824EF" w:rsidRDefault="008824EF" w:rsidP="00824655">
            <w:pPr>
              <w:spacing w:after="0"/>
              <w:jc w:val="left"/>
              <w:rPr>
                <w:rFonts w:asciiTheme="minorHAnsi" w:hAnsiTheme="minorHAnsi" w:cstheme="minorHAnsi"/>
                <w:color w:val="000000"/>
                <w:sz w:val="18"/>
                <w:szCs w:val="18"/>
              </w:rPr>
            </w:pPr>
            <w:del w:id="478" w:author="Sam Dent" w:date="2020-06-23T06:05:00Z">
              <w:r>
                <w:rPr>
                  <w:rFonts w:asciiTheme="minorHAnsi" w:hAnsiTheme="minorHAnsi" w:cstheme="minorHAnsi"/>
                  <w:color w:val="000000"/>
                  <w:sz w:val="18"/>
                  <w:szCs w:val="18"/>
                </w:rPr>
                <w:delText>Clarification of program types and baselines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4CB7BC8" w14:textId="63F4F76B" w:rsidR="008824EF" w:rsidRDefault="008824EF" w:rsidP="00824655">
            <w:pPr>
              <w:spacing w:after="0"/>
              <w:jc w:val="center"/>
              <w:rPr>
                <w:rFonts w:asciiTheme="minorHAnsi" w:hAnsiTheme="minorHAnsi" w:cstheme="minorHAnsi"/>
                <w:bCs/>
                <w:sz w:val="18"/>
                <w:szCs w:val="18"/>
              </w:rPr>
            </w:pPr>
            <w:del w:id="479" w:author="Sam Dent" w:date="2020-06-23T06:05:00Z">
              <w:r>
                <w:rPr>
                  <w:rFonts w:asciiTheme="minorHAnsi" w:hAnsiTheme="minorHAnsi" w:cstheme="minorHAnsi"/>
                  <w:bCs/>
                  <w:sz w:val="18"/>
                  <w:szCs w:val="18"/>
                </w:rPr>
                <w:delText>N/A</w:delText>
              </w:r>
            </w:del>
          </w:p>
        </w:tc>
      </w:tr>
      <w:tr w:rsidR="008824EF" w:rsidRPr="00C8138A" w14:paraId="2681CD6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9D05938" w14:textId="77777777" w:rsidR="008824EF" w:rsidRPr="00AE61E7" w:rsidRDefault="008824EF" w:rsidP="00A25FA9">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8FB6A58" w14:textId="77777777" w:rsidR="008824EF" w:rsidRPr="00AE61E7" w:rsidRDefault="008824EF" w:rsidP="00A25FA9">
            <w:pPr>
              <w:spacing w:after="0"/>
              <w:jc w:val="center"/>
              <w:rPr>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02BAA3B" w14:textId="3C2E208F" w:rsidR="008824EF" w:rsidRDefault="008824EF" w:rsidP="00A25FA9">
            <w:pPr>
              <w:spacing w:after="0"/>
              <w:jc w:val="left"/>
              <w:rPr>
                <w:rFonts w:asciiTheme="minorHAnsi" w:hAnsiTheme="minorHAnsi" w:cstheme="minorHAnsi"/>
                <w:color w:val="000000"/>
                <w:sz w:val="18"/>
                <w:szCs w:val="18"/>
              </w:rPr>
            </w:pPr>
            <w:del w:id="480" w:author="Sam Dent" w:date="2020-06-23T06:05:00Z">
              <w:r>
                <w:rPr>
                  <w:rFonts w:asciiTheme="minorHAnsi" w:hAnsiTheme="minorHAnsi" w:cstheme="minorHAnsi"/>
                  <w:color w:val="000000"/>
                  <w:sz w:val="18"/>
                  <w:szCs w:val="18"/>
                </w:rPr>
                <w:delText>4.3.11 Tunnel Washers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2E615D" w14:textId="3D2B2B6F" w:rsidR="008824EF" w:rsidRPr="000718C8" w:rsidRDefault="00084B96" w:rsidP="00A25FA9">
            <w:pPr>
              <w:spacing w:after="0"/>
              <w:jc w:val="left"/>
              <w:rPr>
                <w:rFonts w:asciiTheme="minorHAnsi" w:hAnsiTheme="minorHAnsi" w:cstheme="minorHAnsi"/>
                <w:bCs/>
                <w:sz w:val="18"/>
                <w:szCs w:val="18"/>
              </w:rPr>
            </w:pPr>
            <w:del w:id="481" w:author="Sam Dent" w:date="2020-06-23T06:05:00Z">
              <w:r w:rsidRPr="000718C8">
                <w:rPr>
                  <w:rFonts w:asciiTheme="minorHAnsi" w:hAnsiTheme="minorHAnsi" w:cstheme="minorHAnsi"/>
                  <w:bCs/>
                  <w:sz w:val="18"/>
                  <w:szCs w:val="18"/>
                </w:rPr>
                <w:delText>CI-HWE-TUWA-V01-200101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C5A1502" w14:textId="2EB3A76F" w:rsidR="008824EF" w:rsidRDefault="008824EF" w:rsidP="00A25FA9">
            <w:pPr>
              <w:spacing w:after="0"/>
              <w:jc w:val="center"/>
              <w:rPr>
                <w:rFonts w:asciiTheme="minorHAnsi" w:hAnsiTheme="minorHAnsi" w:cstheme="minorHAnsi"/>
                <w:bCs/>
                <w:sz w:val="18"/>
                <w:szCs w:val="18"/>
              </w:rPr>
            </w:pPr>
            <w:del w:id="482" w:author="Sam Dent" w:date="2020-06-23T06:05:00Z">
              <w:r>
                <w:rPr>
                  <w:rFonts w:asciiTheme="minorHAnsi" w:hAnsiTheme="minorHAnsi" w:cstheme="minorHAnsi"/>
                  <w:bCs/>
                  <w:sz w:val="18"/>
                  <w:szCs w:val="18"/>
                </w:rPr>
                <w:delText xml:space="preserve">New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E4E10A" w14:textId="15E9356F" w:rsidR="008824EF" w:rsidRDefault="008824EF" w:rsidP="00A25FA9">
            <w:pPr>
              <w:spacing w:after="0"/>
              <w:jc w:val="left"/>
              <w:rPr>
                <w:rFonts w:asciiTheme="minorHAnsi" w:hAnsiTheme="minorHAnsi" w:cstheme="minorHAnsi"/>
                <w:color w:val="000000"/>
                <w:sz w:val="18"/>
                <w:szCs w:val="18"/>
              </w:rPr>
            </w:pPr>
            <w:del w:id="483"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59A2B74" w14:textId="3BE68781" w:rsidR="008824EF" w:rsidRDefault="008824EF" w:rsidP="00A25FA9">
            <w:pPr>
              <w:spacing w:after="0"/>
              <w:jc w:val="center"/>
              <w:rPr>
                <w:rFonts w:asciiTheme="minorHAnsi" w:hAnsiTheme="minorHAnsi" w:cstheme="minorHAnsi"/>
                <w:bCs/>
                <w:sz w:val="18"/>
                <w:szCs w:val="18"/>
              </w:rPr>
            </w:pPr>
            <w:del w:id="484" w:author="Sam Dent" w:date="2020-06-23T06:05:00Z">
              <w:r>
                <w:rPr>
                  <w:rFonts w:asciiTheme="minorHAnsi" w:hAnsiTheme="minorHAnsi" w:cstheme="minorHAnsi"/>
                  <w:bCs/>
                  <w:sz w:val="18"/>
                  <w:szCs w:val="18"/>
                </w:rPr>
                <w:delText>N/A</w:delText>
              </w:r>
            </w:del>
          </w:p>
        </w:tc>
      </w:tr>
      <w:tr w:rsidR="003E001D" w:rsidRPr="00C8138A" w14:paraId="5FDA932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CCB94BD" w14:textId="77777777" w:rsidR="003E001D" w:rsidRPr="00AE61E7" w:rsidRDefault="003E001D" w:rsidP="00917205">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6915D872" w14:textId="009BF4A3" w:rsidR="003E001D" w:rsidRPr="00AE61E7" w:rsidRDefault="003E001D" w:rsidP="00917205">
            <w:pPr>
              <w:spacing w:after="0"/>
              <w:jc w:val="center"/>
              <w:rPr>
                <w:rFonts w:asciiTheme="minorHAnsi" w:hAnsiTheme="minorHAnsi" w:cstheme="minorHAnsi"/>
                <w:bCs/>
                <w:sz w:val="18"/>
                <w:szCs w:val="18"/>
              </w:rPr>
            </w:pPr>
            <w:del w:id="485" w:author="Sam Dent" w:date="2020-06-23T06:05:00Z">
              <w:r>
                <w:rPr>
                  <w:rFonts w:asciiTheme="minorHAnsi" w:hAnsiTheme="minorHAnsi" w:cstheme="minorHAnsi"/>
                  <w:bCs/>
                  <w:sz w:val="18"/>
                  <w:szCs w:val="18"/>
                </w:rPr>
                <w:delText>4.4 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1D79B0" w14:textId="0002A5B6" w:rsidR="003E001D" w:rsidRPr="00AE61E7" w:rsidRDefault="003E001D" w:rsidP="00917205">
            <w:pPr>
              <w:spacing w:after="0"/>
              <w:jc w:val="left"/>
              <w:rPr>
                <w:rFonts w:asciiTheme="minorHAnsi" w:hAnsiTheme="minorHAnsi" w:cstheme="minorHAnsi"/>
                <w:bCs/>
                <w:sz w:val="18"/>
                <w:szCs w:val="18"/>
              </w:rPr>
            </w:pPr>
            <w:del w:id="486" w:author="Sam Dent" w:date="2020-06-23T06:05:00Z">
              <w:r w:rsidRPr="00AE61E7">
                <w:rPr>
                  <w:rFonts w:asciiTheme="minorHAnsi" w:hAnsiTheme="minorHAnsi" w:cstheme="minorHAnsi"/>
                  <w:color w:val="000000"/>
                  <w:sz w:val="18"/>
                  <w:szCs w:val="18"/>
                </w:rPr>
                <w:delText>4.4 HVAC End Use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D21A79" w14:textId="5928744D" w:rsidR="003E001D" w:rsidRPr="00DE3F13" w:rsidRDefault="003E001D" w:rsidP="00917205">
            <w:pPr>
              <w:spacing w:after="0"/>
              <w:jc w:val="left"/>
              <w:rPr>
                <w:rFonts w:asciiTheme="minorHAnsi" w:hAnsiTheme="minorHAnsi" w:cstheme="minorHAnsi"/>
                <w:bCs/>
                <w:sz w:val="18"/>
                <w:szCs w:val="18"/>
              </w:rPr>
            </w:pPr>
            <w:del w:id="487" w:author="Sam Dent" w:date="2020-06-23T06:05:00Z">
              <w:r w:rsidRPr="00DE3F13">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4E5D04" w14:textId="0FB2CB28" w:rsidR="003E001D" w:rsidRPr="003E2421" w:rsidRDefault="003E001D" w:rsidP="00917205">
            <w:pPr>
              <w:spacing w:after="0"/>
              <w:jc w:val="center"/>
              <w:rPr>
                <w:rFonts w:asciiTheme="minorHAnsi" w:hAnsiTheme="minorHAnsi" w:cstheme="minorHAnsi"/>
                <w:bCs/>
                <w:sz w:val="18"/>
                <w:szCs w:val="18"/>
              </w:rPr>
            </w:pPr>
            <w:del w:id="488" w:author="Sam Dent" w:date="2020-06-23T06:05:00Z">
              <w:r w:rsidRPr="003E2421">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9C17BB" w14:textId="1662F48F" w:rsidR="003E001D" w:rsidRPr="003E2421" w:rsidRDefault="003E001D" w:rsidP="00917205">
            <w:pPr>
              <w:spacing w:after="0"/>
              <w:jc w:val="left"/>
              <w:rPr>
                <w:del w:id="489" w:author="Sam Dent" w:date="2020-06-23T06:05:00Z"/>
                <w:rFonts w:asciiTheme="minorHAnsi" w:hAnsiTheme="minorHAnsi" w:cstheme="minorHAnsi"/>
                <w:color w:val="000000"/>
                <w:sz w:val="18"/>
                <w:szCs w:val="18"/>
              </w:rPr>
            </w:pPr>
            <w:del w:id="490" w:author="Sam Dent" w:date="2020-06-23T06:05:00Z">
              <w:r w:rsidRPr="003E2421">
                <w:rPr>
                  <w:rFonts w:asciiTheme="minorHAnsi" w:hAnsiTheme="minorHAnsi" w:cstheme="minorHAnsi"/>
                  <w:color w:val="000000"/>
                  <w:sz w:val="18"/>
                  <w:szCs w:val="18"/>
                </w:rPr>
                <w:delText>Update to select building type heating and cooling EFLH assumptions that have been transitioned and calibrated to OpenStudio by the Modeling Subcommittee.</w:delText>
              </w:r>
            </w:del>
          </w:p>
          <w:p w14:paraId="39E236DD" w14:textId="350DDA78" w:rsidR="003E001D" w:rsidRDefault="003E001D" w:rsidP="00917205">
            <w:pPr>
              <w:spacing w:after="0"/>
              <w:jc w:val="left"/>
              <w:rPr>
                <w:del w:id="491" w:author="Sam Dent" w:date="2020-06-23T06:05:00Z"/>
                <w:rFonts w:asciiTheme="minorHAnsi" w:hAnsiTheme="minorHAnsi" w:cstheme="minorHAnsi"/>
                <w:color w:val="000000"/>
                <w:sz w:val="18"/>
                <w:szCs w:val="18"/>
              </w:rPr>
            </w:pPr>
            <w:del w:id="492" w:author="Sam Dent" w:date="2020-06-23T06:05:00Z">
              <w:r>
                <w:rPr>
                  <w:rFonts w:asciiTheme="minorHAnsi" w:hAnsiTheme="minorHAnsi" w:cstheme="minorHAnsi"/>
                  <w:color w:val="000000"/>
                  <w:sz w:val="18"/>
                  <w:szCs w:val="18"/>
                </w:rPr>
                <w:delText>Addition of New Construction EFLH assumptions.</w:delText>
              </w:r>
            </w:del>
          </w:p>
          <w:p w14:paraId="3F5319C0" w14:textId="6F830063" w:rsidR="003E001D" w:rsidRPr="003E2421" w:rsidRDefault="003E001D" w:rsidP="00917205">
            <w:pPr>
              <w:spacing w:after="0"/>
              <w:jc w:val="left"/>
              <w:rPr>
                <w:rFonts w:asciiTheme="minorHAnsi" w:hAnsiTheme="minorHAnsi" w:cstheme="minorHAnsi"/>
                <w:sz w:val="18"/>
                <w:szCs w:val="18"/>
              </w:rPr>
            </w:pPr>
            <w:del w:id="493" w:author="Sam Dent" w:date="2020-06-23T06:05:00Z">
              <w:r>
                <w:rPr>
                  <w:rFonts w:asciiTheme="minorHAnsi" w:hAnsiTheme="minorHAnsi" w:cstheme="minorHAnsi"/>
                  <w:sz w:val="18"/>
                  <w:szCs w:val="18"/>
                </w:rPr>
                <w:delText>Addition of three building types – Auto dealership, Drug Store, Public Sector.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0FB689" w14:textId="50A3E29E" w:rsidR="003E001D" w:rsidRPr="003E2421" w:rsidRDefault="003E001D" w:rsidP="00917205">
            <w:pPr>
              <w:spacing w:after="0"/>
              <w:jc w:val="center"/>
              <w:rPr>
                <w:rFonts w:asciiTheme="minorHAnsi" w:hAnsiTheme="minorHAnsi" w:cstheme="minorHAnsi"/>
                <w:bCs/>
                <w:sz w:val="18"/>
                <w:szCs w:val="18"/>
              </w:rPr>
            </w:pPr>
            <w:del w:id="494" w:author="Sam Dent" w:date="2020-06-23T06:05:00Z">
              <w:r w:rsidRPr="003E2421">
                <w:rPr>
                  <w:rFonts w:asciiTheme="minorHAnsi" w:hAnsiTheme="minorHAnsi" w:cstheme="minorHAnsi"/>
                  <w:bCs/>
                  <w:sz w:val="18"/>
                  <w:szCs w:val="18"/>
                </w:rPr>
                <w:delText>Dependent on inputs</w:delText>
              </w:r>
            </w:del>
          </w:p>
        </w:tc>
      </w:tr>
      <w:tr w:rsidR="003E001D" w:rsidRPr="00C8138A" w14:paraId="185958A9"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F4C9397" w14:textId="77777777" w:rsidR="003E001D" w:rsidRPr="00AE61E7" w:rsidRDefault="003E001D" w:rsidP="000C194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C6DFD3" w14:textId="77777777" w:rsidR="003E001D" w:rsidRPr="00AE61E7" w:rsidRDefault="003E001D" w:rsidP="000C194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3855E92" w14:textId="6BA22371" w:rsidR="003E001D" w:rsidRPr="00AE61E7" w:rsidRDefault="003E001D" w:rsidP="000C1940">
            <w:pPr>
              <w:spacing w:after="0"/>
              <w:jc w:val="left"/>
              <w:rPr>
                <w:rFonts w:asciiTheme="minorHAnsi" w:hAnsiTheme="minorHAnsi" w:cstheme="minorHAnsi"/>
                <w:bCs/>
                <w:sz w:val="18"/>
                <w:szCs w:val="18"/>
              </w:rPr>
            </w:pPr>
            <w:del w:id="495" w:author="Sam Dent" w:date="2020-06-23T06:05:00Z">
              <w:r>
                <w:rPr>
                  <w:rFonts w:asciiTheme="minorHAnsi" w:hAnsiTheme="minorHAnsi" w:cstheme="minorHAnsi"/>
                  <w:bCs/>
                  <w:sz w:val="18"/>
                  <w:szCs w:val="18"/>
                </w:rPr>
                <w:delText>4.4.6 Electric Chiller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E89D45D" w14:textId="2E075DB1" w:rsidR="003E001D" w:rsidRPr="00DE3F13" w:rsidRDefault="003E001D" w:rsidP="000C1940">
            <w:pPr>
              <w:spacing w:after="0"/>
              <w:jc w:val="left"/>
              <w:rPr>
                <w:rFonts w:asciiTheme="minorHAnsi" w:hAnsiTheme="minorHAnsi" w:cstheme="minorHAnsi"/>
                <w:bCs/>
                <w:sz w:val="18"/>
                <w:szCs w:val="18"/>
              </w:rPr>
            </w:pPr>
            <w:del w:id="496" w:author="Sam Dent" w:date="2020-06-23T06:05:00Z">
              <w:r w:rsidRPr="000718C8">
                <w:rPr>
                  <w:rFonts w:asciiTheme="minorHAnsi" w:hAnsiTheme="minorHAnsi" w:cstheme="minorHAnsi"/>
                  <w:bCs/>
                  <w:sz w:val="18"/>
                  <w:szCs w:val="18"/>
                </w:rPr>
                <w:delText>CI-HVC-CHIL-V07-200101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8A4DF02" w14:textId="06957071" w:rsidR="003E001D" w:rsidRPr="003E2421" w:rsidRDefault="003E001D" w:rsidP="000C1940">
            <w:pPr>
              <w:spacing w:after="0"/>
              <w:jc w:val="center"/>
              <w:rPr>
                <w:rFonts w:asciiTheme="minorHAnsi" w:hAnsiTheme="minorHAnsi" w:cstheme="minorHAnsi"/>
                <w:bCs/>
                <w:sz w:val="18"/>
                <w:szCs w:val="18"/>
              </w:rPr>
            </w:pPr>
            <w:del w:id="49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6A9C28F" w14:textId="5FCC4B77" w:rsidR="003E001D" w:rsidRDefault="003E001D" w:rsidP="000C1940">
            <w:pPr>
              <w:spacing w:after="0"/>
              <w:jc w:val="left"/>
              <w:rPr>
                <w:del w:id="498" w:author="Sam Dent" w:date="2020-06-23T06:05:00Z"/>
                <w:rFonts w:asciiTheme="minorHAnsi" w:hAnsiTheme="minorHAnsi" w:cstheme="minorHAnsi"/>
                <w:color w:val="000000"/>
                <w:sz w:val="18"/>
                <w:szCs w:val="18"/>
              </w:rPr>
            </w:pPr>
            <w:del w:id="499" w:author="Sam Dent" w:date="2020-06-23T06:05:00Z">
              <w:r>
                <w:rPr>
                  <w:rFonts w:asciiTheme="minorHAnsi" w:hAnsiTheme="minorHAnsi" w:cstheme="minorHAnsi"/>
                  <w:color w:val="000000"/>
                  <w:sz w:val="18"/>
                  <w:szCs w:val="18"/>
                </w:rPr>
                <w:delText>Update to timing of IECC 2018.</w:delText>
              </w:r>
            </w:del>
          </w:p>
          <w:p w14:paraId="280C26DF" w14:textId="3B780646" w:rsidR="003E001D" w:rsidRPr="003E2421" w:rsidRDefault="003E001D" w:rsidP="000C1940">
            <w:pPr>
              <w:spacing w:after="0"/>
              <w:jc w:val="left"/>
              <w:rPr>
                <w:rFonts w:asciiTheme="minorHAnsi" w:hAnsiTheme="minorHAnsi" w:cstheme="minorHAnsi"/>
                <w:sz w:val="18"/>
                <w:szCs w:val="18"/>
              </w:rPr>
            </w:pPr>
            <w:del w:id="500" w:author="Sam Dent" w:date="2020-06-23T06:05:00Z">
              <w:r>
                <w:rPr>
                  <w:rFonts w:asciiTheme="minorHAnsi" w:hAnsiTheme="minorHAnsi" w:cstheme="minorHAnsi"/>
                  <w:sz w:val="18"/>
                  <w:szCs w:val="18"/>
                </w:rPr>
                <w:delText>Update to measure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3BF600" w14:textId="7A04C98F" w:rsidR="003E001D" w:rsidRPr="003E2421" w:rsidRDefault="003E001D" w:rsidP="000C1940">
            <w:pPr>
              <w:spacing w:after="0"/>
              <w:jc w:val="center"/>
              <w:rPr>
                <w:rFonts w:asciiTheme="minorHAnsi" w:hAnsiTheme="minorHAnsi" w:cstheme="minorHAnsi"/>
                <w:bCs/>
                <w:sz w:val="18"/>
                <w:szCs w:val="18"/>
              </w:rPr>
            </w:pPr>
            <w:del w:id="501" w:author="Sam Dent" w:date="2020-06-23T06:05:00Z">
              <w:r>
                <w:rPr>
                  <w:rFonts w:asciiTheme="minorHAnsi" w:hAnsiTheme="minorHAnsi" w:cstheme="minorHAnsi"/>
                  <w:bCs/>
                  <w:sz w:val="18"/>
                  <w:szCs w:val="18"/>
                </w:rPr>
                <w:delText>N/A</w:delText>
              </w:r>
            </w:del>
          </w:p>
        </w:tc>
      </w:tr>
      <w:tr w:rsidR="003E001D" w:rsidRPr="00C8138A" w14:paraId="703F3D3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3BFFEB0" w14:textId="77777777" w:rsidR="003E001D" w:rsidRPr="00AE61E7" w:rsidRDefault="003E001D" w:rsidP="000C194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9A5C43" w14:textId="77777777" w:rsidR="003E001D" w:rsidRPr="00AE61E7" w:rsidRDefault="003E001D" w:rsidP="000C194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7D24445" w14:textId="3B673ED9" w:rsidR="003E001D" w:rsidRPr="00AE61E7" w:rsidRDefault="003E001D" w:rsidP="000C1940">
            <w:pPr>
              <w:spacing w:after="0"/>
              <w:jc w:val="left"/>
              <w:rPr>
                <w:rFonts w:asciiTheme="minorHAnsi" w:hAnsiTheme="minorHAnsi" w:cstheme="minorHAnsi"/>
                <w:bCs/>
                <w:sz w:val="18"/>
                <w:szCs w:val="18"/>
              </w:rPr>
            </w:pPr>
            <w:del w:id="502" w:author="Sam Dent" w:date="2020-06-23T06:05:00Z">
              <w:r>
                <w:rPr>
                  <w:rFonts w:asciiTheme="minorHAnsi" w:hAnsiTheme="minorHAnsi" w:cstheme="minorHAnsi"/>
                  <w:bCs/>
                  <w:sz w:val="18"/>
                  <w:szCs w:val="18"/>
                </w:rPr>
                <w:delText>4.4.9 Air and Water Source Heat Pump Systems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91BAF1" w14:textId="399244D4" w:rsidR="003E001D" w:rsidRPr="00DE3F13" w:rsidRDefault="003E001D" w:rsidP="000C1940">
            <w:pPr>
              <w:spacing w:after="0"/>
              <w:jc w:val="left"/>
              <w:rPr>
                <w:rFonts w:asciiTheme="minorHAnsi" w:hAnsiTheme="minorHAnsi" w:cstheme="minorHAnsi"/>
                <w:bCs/>
                <w:sz w:val="18"/>
                <w:szCs w:val="18"/>
              </w:rPr>
            </w:pPr>
            <w:del w:id="503" w:author="Sam Dent" w:date="2020-06-23T06:05:00Z">
              <w:r w:rsidRPr="000718C8">
                <w:rPr>
                  <w:rFonts w:asciiTheme="minorHAnsi" w:hAnsiTheme="minorHAnsi" w:cstheme="minorHAnsi"/>
                  <w:bCs/>
                  <w:sz w:val="18"/>
                  <w:szCs w:val="18"/>
                </w:rPr>
                <w:delText>CI-HVC-HPSY-V07-200101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9BDB261" w14:textId="3E8619A3" w:rsidR="003E001D" w:rsidRPr="003E2421" w:rsidRDefault="003E001D" w:rsidP="000C1940">
            <w:pPr>
              <w:spacing w:after="0"/>
              <w:jc w:val="center"/>
              <w:rPr>
                <w:rFonts w:asciiTheme="minorHAnsi" w:hAnsiTheme="minorHAnsi" w:cstheme="minorHAnsi"/>
                <w:bCs/>
                <w:sz w:val="18"/>
                <w:szCs w:val="18"/>
              </w:rPr>
            </w:pPr>
            <w:del w:id="50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D70EC68" w14:textId="397AFE9A" w:rsidR="003E001D" w:rsidRPr="000C1940" w:rsidRDefault="003E001D" w:rsidP="000C1940">
            <w:pPr>
              <w:spacing w:after="0"/>
              <w:jc w:val="left"/>
              <w:rPr>
                <w:rFonts w:asciiTheme="minorHAnsi" w:hAnsiTheme="minorHAnsi" w:cstheme="minorHAnsi"/>
                <w:sz w:val="18"/>
                <w:szCs w:val="18"/>
              </w:rPr>
            </w:pPr>
            <w:del w:id="505"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2A4254" w14:textId="4636A594" w:rsidR="003E001D" w:rsidRPr="003E2421" w:rsidRDefault="003E001D" w:rsidP="000C1940">
            <w:pPr>
              <w:spacing w:after="0"/>
              <w:jc w:val="center"/>
              <w:rPr>
                <w:rFonts w:asciiTheme="minorHAnsi" w:hAnsiTheme="minorHAnsi" w:cstheme="minorHAnsi"/>
                <w:bCs/>
                <w:sz w:val="18"/>
                <w:szCs w:val="18"/>
              </w:rPr>
            </w:pPr>
            <w:del w:id="506" w:author="Sam Dent" w:date="2020-06-23T06:05:00Z">
              <w:r>
                <w:rPr>
                  <w:rFonts w:asciiTheme="minorHAnsi" w:hAnsiTheme="minorHAnsi" w:cstheme="minorHAnsi"/>
                  <w:bCs/>
                  <w:sz w:val="18"/>
                  <w:szCs w:val="18"/>
                </w:rPr>
                <w:delText>N/A</w:delText>
              </w:r>
            </w:del>
          </w:p>
        </w:tc>
      </w:tr>
      <w:tr w:rsidR="003E001D" w:rsidRPr="00C8138A" w14:paraId="0B6B0AF7"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51D8496" w14:textId="77777777" w:rsidR="003E001D" w:rsidRPr="00AE61E7" w:rsidRDefault="003E001D" w:rsidP="000C194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8744988" w14:textId="77777777" w:rsidR="003E001D" w:rsidRPr="00AE61E7" w:rsidRDefault="003E001D" w:rsidP="000C194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35B47B" w14:textId="47A66227" w:rsidR="003E001D" w:rsidRPr="00AE61E7" w:rsidRDefault="003E001D" w:rsidP="000C1940">
            <w:pPr>
              <w:spacing w:after="0"/>
              <w:jc w:val="left"/>
              <w:rPr>
                <w:rFonts w:asciiTheme="minorHAnsi" w:hAnsiTheme="minorHAnsi" w:cstheme="minorHAnsi"/>
                <w:bCs/>
                <w:sz w:val="18"/>
                <w:szCs w:val="18"/>
              </w:rPr>
            </w:pPr>
            <w:del w:id="507" w:author="Sam Dent" w:date="2020-06-23T06:05:00Z">
              <w:r>
                <w:rPr>
                  <w:rFonts w:asciiTheme="minorHAnsi" w:hAnsiTheme="minorHAnsi" w:cstheme="minorHAnsi"/>
                  <w:bCs/>
                  <w:sz w:val="18"/>
                  <w:szCs w:val="18"/>
                </w:rPr>
                <w:delText>4.4.10 High Efficiency Boiler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59B6DC" w14:textId="5BCFA2D3" w:rsidR="003E001D" w:rsidRPr="00DE3F13" w:rsidRDefault="003E001D" w:rsidP="000C1940">
            <w:pPr>
              <w:spacing w:after="0"/>
              <w:jc w:val="left"/>
              <w:rPr>
                <w:rFonts w:asciiTheme="minorHAnsi" w:hAnsiTheme="minorHAnsi" w:cstheme="minorHAnsi"/>
                <w:bCs/>
                <w:sz w:val="18"/>
                <w:szCs w:val="18"/>
              </w:rPr>
            </w:pPr>
            <w:del w:id="508" w:author="Sam Dent" w:date="2020-06-23T06:05:00Z">
              <w:r w:rsidRPr="000718C8">
                <w:rPr>
                  <w:rFonts w:asciiTheme="minorHAnsi" w:hAnsiTheme="minorHAnsi" w:cstheme="minorHAnsi"/>
                  <w:bCs/>
                  <w:sz w:val="18"/>
                  <w:szCs w:val="18"/>
                </w:rPr>
                <w:delText>CI-HVC-BOIL-V07-200101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C91080" w14:textId="29812E08" w:rsidR="003E001D" w:rsidRPr="003E2421" w:rsidRDefault="003E001D" w:rsidP="000C1940">
            <w:pPr>
              <w:spacing w:after="0"/>
              <w:jc w:val="center"/>
              <w:rPr>
                <w:rFonts w:asciiTheme="minorHAnsi" w:hAnsiTheme="minorHAnsi" w:cstheme="minorHAnsi"/>
                <w:bCs/>
                <w:sz w:val="18"/>
                <w:szCs w:val="18"/>
              </w:rPr>
            </w:pPr>
            <w:del w:id="50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C760A7" w14:textId="55D64BBD" w:rsidR="003E001D" w:rsidRDefault="003E001D" w:rsidP="000C1940">
            <w:pPr>
              <w:spacing w:after="0"/>
              <w:jc w:val="left"/>
              <w:rPr>
                <w:del w:id="510" w:author="Sam Dent" w:date="2020-06-23T06:05:00Z"/>
                <w:rFonts w:asciiTheme="minorHAnsi" w:hAnsiTheme="minorHAnsi" w:cstheme="minorHAnsi"/>
                <w:sz w:val="18"/>
                <w:szCs w:val="18"/>
              </w:rPr>
            </w:pPr>
            <w:del w:id="511" w:author="Sam Dent" w:date="2020-06-23T06:05:00Z">
              <w:r>
                <w:rPr>
                  <w:rFonts w:asciiTheme="minorHAnsi" w:hAnsiTheme="minorHAnsi" w:cstheme="minorHAnsi"/>
                  <w:sz w:val="18"/>
                  <w:szCs w:val="18"/>
                </w:rPr>
                <w:delText>Update to measure life.</w:delText>
              </w:r>
            </w:del>
          </w:p>
          <w:p w14:paraId="778B04FE" w14:textId="192487FA" w:rsidR="003E001D" w:rsidRPr="003E2421" w:rsidRDefault="003E001D" w:rsidP="000C1940">
            <w:pPr>
              <w:spacing w:after="0"/>
              <w:jc w:val="left"/>
              <w:rPr>
                <w:rFonts w:asciiTheme="minorHAnsi" w:hAnsiTheme="minorHAnsi" w:cstheme="minorHAnsi"/>
                <w:sz w:val="18"/>
                <w:szCs w:val="18"/>
              </w:rPr>
            </w:pPr>
            <w:del w:id="512" w:author="Sam Dent" w:date="2020-06-23T06:05:00Z">
              <w:r>
                <w:rPr>
                  <w:rFonts w:asciiTheme="minorHAnsi" w:hAnsiTheme="minorHAnsi" w:cstheme="minorHAnsi"/>
                  <w:sz w:val="18"/>
                  <w:szCs w:val="18"/>
                </w:rPr>
                <w:delText>Addition of NC as program type.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4B8647" w14:textId="02E2EFC4" w:rsidR="003E001D" w:rsidRPr="003E2421" w:rsidRDefault="003E001D" w:rsidP="000C1940">
            <w:pPr>
              <w:spacing w:after="0"/>
              <w:jc w:val="center"/>
              <w:rPr>
                <w:rFonts w:asciiTheme="minorHAnsi" w:hAnsiTheme="minorHAnsi" w:cstheme="minorHAnsi"/>
                <w:bCs/>
                <w:sz w:val="18"/>
                <w:szCs w:val="18"/>
              </w:rPr>
            </w:pPr>
            <w:del w:id="513" w:author="Sam Dent" w:date="2020-06-23T06:05:00Z">
              <w:r>
                <w:rPr>
                  <w:rFonts w:asciiTheme="minorHAnsi" w:hAnsiTheme="minorHAnsi" w:cstheme="minorHAnsi"/>
                  <w:bCs/>
                  <w:sz w:val="18"/>
                  <w:szCs w:val="18"/>
                </w:rPr>
                <w:delText>N/A</w:delText>
              </w:r>
            </w:del>
          </w:p>
        </w:tc>
      </w:tr>
      <w:tr w:rsidR="003E001D" w:rsidRPr="00C8138A" w14:paraId="545C857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4906FE9"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42210BD"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9E90D5C" w14:textId="2D857FDC" w:rsidR="003E001D" w:rsidRPr="00AE61E7" w:rsidRDefault="003E001D" w:rsidP="00131679">
            <w:pPr>
              <w:spacing w:after="0"/>
              <w:jc w:val="left"/>
              <w:rPr>
                <w:rFonts w:asciiTheme="minorHAnsi" w:hAnsiTheme="minorHAnsi" w:cstheme="minorHAnsi"/>
                <w:bCs/>
                <w:sz w:val="18"/>
                <w:szCs w:val="18"/>
              </w:rPr>
            </w:pPr>
            <w:del w:id="514" w:author="Sam Dent" w:date="2020-06-23T06:05:00Z">
              <w:r>
                <w:rPr>
                  <w:rFonts w:asciiTheme="minorHAnsi" w:hAnsiTheme="minorHAnsi" w:cstheme="minorHAnsi"/>
                  <w:bCs/>
                  <w:sz w:val="18"/>
                  <w:szCs w:val="18"/>
                </w:rPr>
                <w:delText>4.4.11 High Efficiency Furnace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CB24F13" w14:textId="462250E0" w:rsidR="003E001D" w:rsidRPr="00DE3F13" w:rsidRDefault="003E001D" w:rsidP="00131679">
            <w:pPr>
              <w:spacing w:after="0"/>
              <w:jc w:val="left"/>
              <w:rPr>
                <w:rFonts w:asciiTheme="minorHAnsi" w:hAnsiTheme="minorHAnsi" w:cstheme="minorHAnsi"/>
                <w:bCs/>
                <w:sz w:val="18"/>
                <w:szCs w:val="18"/>
              </w:rPr>
            </w:pPr>
            <w:del w:id="515" w:author="Sam Dent" w:date="2020-06-23T06:05:00Z">
              <w:r w:rsidRPr="000718C8">
                <w:rPr>
                  <w:rFonts w:asciiTheme="minorHAnsi" w:hAnsiTheme="minorHAnsi" w:cstheme="minorHAnsi"/>
                  <w:bCs/>
                  <w:sz w:val="18"/>
                  <w:szCs w:val="18"/>
                </w:rPr>
                <w:delText>CI-HVC-FRNC-V09-200101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F905EC6" w14:textId="7BC4C0B8" w:rsidR="003E001D" w:rsidRPr="003E2421" w:rsidRDefault="003E001D" w:rsidP="00131679">
            <w:pPr>
              <w:spacing w:after="0"/>
              <w:jc w:val="center"/>
              <w:rPr>
                <w:rFonts w:asciiTheme="minorHAnsi" w:hAnsiTheme="minorHAnsi" w:cstheme="minorHAnsi"/>
                <w:bCs/>
                <w:sz w:val="18"/>
                <w:szCs w:val="18"/>
              </w:rPr>
            </w:pPr>
            <w:del w:id="51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776D7C6" w14:textId="4406C270" w:rsidR="003E001D" w:rsidRDefault="003E001D" w:rsidP="00131679">
            <w:pPr>
              <w:spacing w:after="0"/>
              <w:jc w:val="left"/>
              <w:rPr>
                <w:del w:id="517" w:author="Sam Dent" w:date="2020-06-23T06:05:00Z"/>
                <w:rFonts w:asciiTheme="minorHAnsi" w:hAnsiTheme="minorHAnsi" w:cstheme="minorHAnsi"/>
                <w:sz w:val="18"/>
                <w:szCs w:val="18"/>
              </w:rPr>
            </w:pPr>
            <w:del w:id="518" w:author="Sam Dent" w:date="2020-06-23T06:05:00Z">
              <w:r>
                <w:rPr>
                  <w:rFonts w:asciiTheme="minorHAnsi" w:hAnsiTheme="minorHAnsi" w:cstheme="minorHAnsi"/>
                  <w:sz w:val="18"/>
                  <w:szCs w:val="18"/>
                </w:rPr>
                <w:delText>Update to Cooling Run Hour assumptions based on OpenStudio modelling.</w:delText>
              </w:r>
            </w:del>
          </w:p>
          <w:p w14:paraId="0090A7BA" w14:textId="020E5AF9" w:rsidR="003E001D" w:rsidRPr="003E2421" w:rsidRDefault="003E001D" w:rsidP="00131679">
            <w:pPr>
              <w:spacing w:after="0"/>
              <w:jc w:val="left"/>
              <w:rPr>
                <w:rFonts w:asciiTheme="minorHAnsi" w:hAnsiTheme="minorHAnsi" w:cstheme="minorHAnsi"/>
                <w:sz w:val="18"/>
                <w:szCs w:val="18"/>
              </w:rPr>
            </w:pPr>
            <w:del w:id="519" w:author="Sam Dent" w:date="2020-06-23T06:05:00Z">
              <w:r>
                <w:rPr>
                  <w:rFonts w:asciiTheme="minorHAnsi" w:hAnsiTheme="minorHAnsi" w:cstheme="minorHAnsi"/>
                  <w:sz w:val="18"/>
                  <w:szCs w:val="18"/>
                </w:rPr>
                <w:delText>Addition of NC as program type.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7F3D39" w14:textId="5510426A" w:rsidR="003E001D" w:rsidRPr="003E2421" w:rsidRDefault="003E001D" w:rsidP="00131679">
            <w:pPr>
              <w:spacing w:after="0"/>
              <w:jc w:val="center"/>
              <w:rPr>
                <w:rFonts w:asciiTheme="minorHAnsi" w:hAnsiTheme="minorHAnsi" w:cstheme="minorHAnsi"/>
                <w:bCs/>
                <w:sz w:val="18"/>
                <w:szCs w:val="18"/>
              </w:rPr>
            </w:pPr>
            <w:del w:id="520" w:author="Sam Dent" w:date="2020-06-23T06:05:00Z">
              <w:r>
                <w:rPr>
                  <w:rFonts w:asciiTheme="minorHAnsi" w:hAnsiTheme="minorHAnsi" w:cstheme="minorHAnsi"/>
                  <w:bCs/>
                  <w:sz w:val="18"/>
                  <w:szCs w:val="18"/>
                </w:rPr>
                <w:delText>N/A</w:delText>
              </w:r>
            </w:del>
          </w:p>
        </w:tc>
      </w:tr>
      <w:tr w:rsidR="003E001D" w:rsidRPr="00C8138A" w14:paraId="650E826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C789EF6"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A772BD1"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D8D2DC" w14:textId="4262CE4D" w:rsidR="003E001D" w:rsidRPr="00AE61E7" w:rsidRDefault="003E001D" w:rsidP="00131679">
            <w:pPr>
              <w:spacing w:after="0"/>
              <w:jc w:val="left"/>
              <w:rPr>
                <w:rFonts w:asciiTheme="minorHAnsi" w:hAnsiTheme="minorHAnsi" w:cstheme="minorHAnsi"/>
                <w:bCs/>
                <w:sz w:val="18"/>
                <w:szCs w:val="18"/>
              </w:rPr>
            </w:pPr>
            <w:del w:id="521" w:author="Sam Dent" w:date="2020-06-23T06:05:00Z">
              <w:r>
                <w:rPr>
                  <w:rFonts w:asciiTheme="minorHAnsi" w:hAnsiTheme="minorHAnsi" w:cstheme="minorHAnsi"/>
                  <w:bCs/>
                  <w:sz w:val="18"/>
                  <w:szCs w:val="18"/>
                </w:rPr>
                <w:delText>4.4.13 Package Terminal Air Conditioner (PTAC) and Package Terminal Heat Pump (PTHP)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1E04E9" w14:textId="3BE45A23" w:rsidR="003E001D" w:rsidRPr="00DE3F13" w:rsidRDefault="003E001D" w:rsidP="00131679">
            <w:pPr>
              <w:spacing w:after="0"/>
              <w:jc w:val="left"/>
              <w:rPr>
                <w:rFonts w:asciiTheme="minorHAnsi" w:hAnsiTheme="minorHAnsi" w:cstheme="minorHAnsi"/>
                <w:bCs/>
                <w:sz w:val="18"/>
                <w:szCs w:val="18"/>
              </w:rPr>
            </w:pPr>
            <w:del w:id="522" w:author="Sam Dent" w:date="2020-06-23T06:05:00Z">
              <w:r w:rsidRPr="000718C8">
                <w:rPr>
                  <w:rFonts w:asciiTheme="minorHAnsi" w:hAnsiTheme="minorHAnsi" w:cstheme="minorHAnsi"/>
                  <w:bCs/>
                  <w:sz w:val="18"/>
                  <w:szCs w:val="18"/>
                </w:rPr>
                <w:delText>CI-HVC-PTAC-V10-200101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AF20F4" w14:textId="35D8092A" w:rsidR="003E001D" w:rsidRPr="003E2421" w:rsidRDefault="003E001D" w:rsidP="00131679">
            <w:pPr>
              <w:spacing w:after="0"/>
              <w:jc w:val="center"/>
              <w:rPr>
                <w:rFonts w:asciiTheme="minorHAnsi" w:hAnsiTheme="minorHAnsi" w:cstheme="minorHAnsi"/>
                <w:bCs/>
                <w:sz w:val="18"/>
                <w:szCs w:val="18"/>
              </w:rPr>
            </w:pPr>
            <w:del w:id="52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2C3C7C3" w14:textId="70DC0851" w:rsidR="003E001D" w:rsidRDefault="003E001D" w:rsidP="00131679">
            <w:pPr>
              <w:spacing w:after="0"/>
              <w:jc w:val="left"/>
              <w:rPr>
                <w:del w:id="524" w:author="Sam Dent" w:date="2020-06-23T06:05:00Z"/>
                <w:rFonts w:asciiTheme="minorHAnsi" w:hAnsiTheme="minorHAnsi" w:cstheme="minorHAnsi"/>
                <w:sz w:val="18"/>
                <w:szCs w:val="18"/>
              </w:rPr>
            </w:pPr>
            <w:del w:id="525" w:author="Sam Dent" w:date="2020-06-23T06:05:00Z">
              <w:r>
                <w:rPr>
                  <w:rFonts w:asciiTheme="minorHAnsi" w:hAnsiTheme="minorHAnsi" w:cstheme="minorHAnsi"/>
                  <w:sz w:val="18"/>
                  <w:szCs w:val="18"/>
                </w:rPr>
                <w:delText>Update to existing efficiency assumption.</w:delText>
              </w:r>
            </w:del>
          </w:p>
          <w:p w14:paraId="14902755" w14:textId="44381059" w:rsidR="003E001D" w:rsidRPr="003E2421" w:rsidRDefault="003E001D" w:rsidP="00131679">
            <w:pPr>
              <w:spacing w:after="0"/>
              <w:jc w:val="left"/>
              <w:rPr>
                <w:rFonts w:asciiTheme="minorHAnsi" w:hAnsiTheme="minorHAnsi" w:cstheme="minorHAnsi"/>
                <w:sz w:val="18"/>
                <w:szCs w:val="18"/>
              </w:rPr>
            </w:pPr>
            <w:del w:id="526" w:author="Sam Dent" w:date="2020-06-23T06:05:00Z">
              <w:r>
                <w:rPr>
                  <w:rFonts w:asciiTheme="minorHAnsi" w:hAnsiTheme="minorHAnsi" w:cstheme="minorHAnsi"/>
                  <w:sz w:val="18"/>
                  <w:szCs w:val="18"/>
                </w:rPr>
                <w:delText>Correction of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9419C1A" w14:textId="7586F6A2" w:rsidR="003E001D" w:rsidRPr="003E2421" w:rsidRDefault="003E001D" w:rsidP="00131679">
            <w:pPr>
              <w:spacing w:after="0"/>
              <w:jc w:val="center"/>
              <w:rPr>
                <w:rFonts w:asciiTheme="minorHAnsi" w:hAnsiTheme="minorHAnsi" w:cstheme="minorHAnsi"/>
                <w:bCs/>
                <w:sz w:val="18"/>
                <w:szCs w:val="18"/>
              </w:rPr>
            </w:pPr>
            <w:del w:id="527" w:author="Sam Dent" w:date="2020-06-23T06:05:00Z">
              <w:r>
                <w:rPr>
                  <w:rFonts w:asciiTheme="minorHAnsi" w:hAnsiTheme="minorHAnsi" w:cstheme="minorHAnsi"/>
                  <w:bCs/>
                  <w:sz w:val="18"/>
                  <w:szCs w:val="18"/>
                </w:rPr>
                <w:delText>Decrease for early replacement</w:delText>
              </w:r>
            </w:del>
          </w:p>
        </w:tc>
      </w:tr>
      <w:tr w:rsidR="003E001D" w:rsidRPr="00C8138A" w14:paraId="42F0BAA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8AED93A" w14:textId="77777777" w:rsidR="003E001D" w:rsidRPr="00AE61E7" w:rsidRDefault="003E001D" w:rsidP="00585EA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6D07E67" w14:textId="77777777" w:rsidR="003E001D" w:rsidRPr="00AE61E7" w:rsidRDefault="003E001D" w:rsidP="00585EA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8E2AD4" w14:textId="3E0ED3CA" w:rsidR="003E001D" w:rsidRPr="00AE61E7" w:rsidRDefault="003E001D" w:rsidP="00585EAD">
            <w:pPr>
              <w:spacing w:after="0"/>
              <w:jc w:val="left"/>
              <w:rPr>
                <w:rFonts w:asciiTheme="minorHAnsi" w:hAnsiTheme="minorHAnsi" w:cstheme="minorHAnsi"/>
                <w:bCs/>
                <w:sz w:val="18"/>
                <w:szCs w:val="18"/>
              </w:rPr>
            </w:pPr>
            <w:del w:id="528" w:author="Sam Dent" w:date="2020-06-23T06:05:00Z">
              <w:r>
                <w:rPr>
                  <w:rFonts w:asciiTheme="minorHAnsi" w:hAnsiTheme="minorHAnsi" w:cstheme="minorHAnsi"/>
                  <w:bCs/>
                  <w:sz w:val="18"/>
                  <w:szCs w:val="18"/>
                </w:rPr>
                <w:delText>4.4.15 Single-Package and Split System Unitary Air Conditioners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40DF90E" w14:textId="46A4DF14" w:rsidR="003E001D" w:rsidRPr="00DE3F13" w:rsidRDefault="003E001D" w:rsidP="00585EAD">
            <w:pPr>
              <w:spacing w:after="0"/>
              <w:jc w:val="left"/>
              <w:rPr>
                <w:rFonts w:asciiTheme="minorHAnsi" w:hAnsiTheme="minorHAnsi" w:cstheme="minorHAnsi"/>
                <w:bCs/>
                <w:sz w:val="18"/>
                <w:szCs w:val="18"/>
              </w:rPr>
            </w:pPr>
            <w:del w:id="529" w:author="Sam Dent" w:date="2020-06-23T06:05:00Z">
              <w:r w:rsidRPr="000718C8">
                <w:rPr>
                  <w:rFonts w:asciiTheme="minorHAnsi" w:hAnsiTheme="minorHAnsi" w:cstheme="minorHAnsi"/>
                  <w:bCs/>
                  <w:sz w:val="18"/>
                  <w:szCs w:val="18"/>
                </w:rPr>
                <w:delText>CI-HVC-SPUA-V07-200101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7187976" w14:textId="104BCA84" w:rsidR="003E001D" w:rsidRPr="003E2421" w:rsidRDefault="003E001D" w:rsidP="00585EAD">
            <w:pPr>
              <w:spacing w:after="0"/>
              <w:jc w:val="center"/>
              <w:rPr>
                <w:rFonts w:asciiTheme="minorHAnsi" w:hAnsiTheme="minorHAnsi" w:cstheme="minorHAnsi"/>
                <w:bCs/>
                <w:sz w:val="18"/>
                <w:szCs w:val="18"/>
              </w:rPr>
            </w:pPr>
            <w:del w:id="53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0F86282" w14:textId="54A31AE6" w:rsidR="003E001D" w:rsidRPr="003E2421" w:rsidRDefault="003E001D" w:rsidP="00585EAD">
            <w:pPr>
              <w:spacing w:after="0"/>
              <w:jc w:val="left"/>
              <w:rPr>
                <w:rFonts w:asciiTheme="minorHAnsi" w:hAnsiTheme="minorHAnsi" w:cstheme="minorHAnsi"/>
                <w:sz w:val="18"/>
                <w:szCs w:val="18"/>
              </w:rPr>
            </w:pPr>
            <w:del w:id="531"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3E7E960" w14:textId="639134CA" w:rsidR="003E001D" w:rsidRPr="003E2421" w:rsidRDefault="003E001D" w:rsidP="00585EAD">
            <w:pPr>
              <w:spacing w:after="0"/>
              <w:jc w:val="center"/>
              <w:rPr>
                <w:rFonts w:asciiTheme="minorHAnsi" w:hAnsiTheme="minorHAnsi" w:cstheme="minorHAnsi"/>
                <w:bCs/>
                <w:sz w:val="18"/>
                <w:szCs w:val="18"/>
              </w:rPr>
            </w:pPr>
            <w:del w:id="532" w:author="Sam Dent" w:date="2020-06-23T06:05:00Z">
              <w:r>
                <w:rPr>
                  <w:rFonts w:asciiTheme="minorHAnsi" w:hAnsiTheme="minorHAnsi" w:cstheme="minorHAnsi"/>
                  <w:bCs/>
                  <w:sz w:val="18"/>
                  <w:szCs w:val="18"/>
                </w:rPr>
                <w:delText>N/A</w:delText>
              </w:r>
            </w:del>
          </w:p>
        </w:tc>
      </w:tr>
      <w:tr w:rsidR="003E001D" w:rsidRPr="00C8138A" w14:paraId="633CB2D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986A938"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E16897C"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1A5201B" w14:textId="16917000" w:rsidR="003E001D" w:rsidRPr="00AE61E7" w:rsidRDefault="003E001D" w:rsidP="00131679">
            <w:pPr>
              <w:spacing w:after="0"/>
              <w:jc w:val="left"/>
              <w:rPr>
                <w:rFonts w:asciiTheme="minorHAnsi" w:hAnsiTheme="minorHAnsi" w:cstheme="minorHAnsi"/>
                <w:bCs/>
                <w:sz w:val="18"/>
                <w:szCs w:val="18"/>
              </w:rPr>
            </w:pPr>
            <w:del w:id="533" w:author="Sam Dent" w:date="2020-06-23T06:05:00Z">
              <w:r>
                <w:rPr>
                  <w:rFonts w:asciiTheme="minorHAnsi" w:hAnsiTheme="minorHAnsi" w:cstheme="minorHAnsi"/>
                  <w:bCs/>
                  <w:sz w:val="18"/>
                  <w:szCs w:val="18"/>
                </w:rPr>
                <w:delText>4.4.16 Steam Trap Replacement or Repair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6CD7F48" w14:textId="3FD62D37" w:rsidR="003E001D" w:rsidRPr="00DE3F13" w:rsidRDefault="003E001D" w:rsidP="00131679">
            <w:pPr>
              <w:spacing w:after="0"/>
              <w:jc w:val="left"/>
              <w:rPr>
                <w:rFonts w:asciiTheme="minorHAnsi" w:hAnsiTheme="minorHAnsi" w:cstheme="minorHAnsi"/>
                <w:bCs/>
                <w:sz w:val="18"/>
                <w:szCs w:val="18"/>
              </w:rPr>
            </w:pPr>
            <w:del w:id="534" w:author="Sam Dent" w:date="2020-06-23T06:05:00Z">
              <w:r w:rsidRPr="000718C8">
                <w:rPr>
                  <w:rFonts w:asciiTheme="minorHAnsi" w:hAnsiTheme="minorHAnsi" w:cstheme="minorHAnsi"/>
                  <w:bCs/>
                  <w:sz w:val="18"/>
                  <w:szCs w:val="18"/>
                </w:rPr>
                <w:delText>CI-HVC-STRE-V06-200101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498ADF8" w14:textId="5F14E65B" w:rsidR="003E001D" w:rsidRPr="003E2421" w:rsidRDefault="003E001D" w:rsidP="00131679">
            <w:pPr>
              <w:spacing w:after="0"/>
              <w:jc w:val="center"/>
              <w:rPr>
                <w:rFonts w:asciiTheme="minorHAnsi" w:hAnsiTheme="minorHAnsi" w:cstheme="minorHAnsi"/>
                <w:bCs/>
                <w:sz w:val="18"/>
                <w:szCs w:val="18"/>
              </w:rPr>
            </w:pPr>
            <w:del w:id="53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4984DE0" w14:textId="6896D99E" w:rsidR="003E001D" w:rsidRDefault="003E001D" w:rsidP="00131679">
            <w:pPr>
              <w:spacing w:after="0"/>
              <w:jc w:val="left"/>
              <w:rPr>
                <w:del w:id="536" w:author="Sam Dent" w:date="2020-06-23T06:05:00Z"/>
                <w:rFonts w:asciiTheme="minorHAnsi" w:hAnsiTheme="minorHAnsi" w:cstheme="minorHAnsi"/>
                <w:sz w:val="18"/>
                <w:szCs w:val="18"/>
              </w:rPr>
            </w:pPr>
            <w:del w:id="537" w:author="Sam Dent" w:date="2020-06-23T06:05:00Z">
              <w:r>
                <w:rPr>
                  <w:rFonts w:asciiTheme="minorHAnsi" w:hAnsiTheme="minorHAnsi" w:cstheme="minorHAnsi"/>
                  <w:sz w:val="18"/>
                  <w:szCs w:val="18"/>
                </w:rPr>
                <w:delText xml:space="preserve">Addition of water impacts. </w:delText>
              </w:r>
            </w:del>
          </w:p>
          <w:p w14:paraId="74F6263E" w14:textId="4BC76B42" w:rsidR="003E001D" w:rsidRDefault="003E001D" w:rsidP="00131679">
            <w:pPr>
              <w:spacing w:after="0"/>
              <w:jc w:val="left"/>
              <w:rPr>
                <w:del w:id="538" w:author="Sam Dent" w:date="2020-06-23T06:05:00Z"/>
                <w:rFonts w:asciiTheme="minorHAnsi" w:hAnsiTheme="minorHAnsi" w:cstheme="minorHAnsi"/>
                <w:sz w:val="18"/>
                <w:szCs w:val="18"/>
              </w:rPr>
            </w:pPr>
            <w:del w:id="539" w:author="Sam Dent" w:date="2020-06-23T06:05:00Z">
              <w:r>
                <w:rPr>
                  <w:rFonts w:asciiTheme="minorHAnsi" w:hAnsiTheme="minorHAnsi" w:cstheme="minorHAnsi"/>
                  <w:sz w:val="18"/>
                  <w:szCs w:val="18"/>
                </w:rPr>
                <w:delText xml:space="preserve">Addition of instruction to use actual orifice diameter wherever possible. </w:delText>
              </w:r>
            </w:del>
          </w:p>
          <w:p w14:paraId="6056E180" w14:textId="3C6A8FA1" w:rsidR="003E001D" w:rsidRPr="003E2421" w:rsidRDefault="003E001D" w:rsidP="00131679">
            <w:pPr>
              <w:spacing w:after="0"/>
              <w:jc w:val="left"/>
              <w:rPr>
                <w:rFonts w:asciiTheme="minorHAnsi" w:hAnsiTheme="minorHAnsi" w:cstheme="minorHAnsi"/>
                <w:sz w:val="18"/>
                <w:szCs w:val="18"/>
              </w:rPr>
            </w:pPr>
            <w:del w:id="540" w:author="Sam Dent" w:date="2020-06-23T06:05:00Z">
              <w:r>
                <w:rPr>
                  <w:rFonts w:asciiTheme="minorHAnsi" w:hAnsiTheme="minorHAnsi" w:cstheme="minorHAnsi"/>
                  <w:sz w:val="18"/>
                  <w:szCs w:val="18"/>
                </w:rPr>
                <w:delText>Addition of kWh savings from water supply.</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15E69D" w14:textId="59DFB7D6" w:rsidR="003E001D" w:rsidRPr="003E2421" w:rsidRDefault="003E001D" w:rsidP="00131679">
            <w:pPr>
              <w:spacing w:after="0"/>
              <w:jc w:val="center"/>
              <w:rPr>
                <w:rFonts w:asciiTheme="minorHAnsi" w:hAnsiTheme="minorHAnsi" w:cstheme="minorHAnsi"/>
                <w:bCs/>
                <w:sz w:val="18"/>
                <w:szCs w:val="18"/>
              </w:rPr>
            </w:pPr>
            <w:del w:id="541" w:author="Sam Dent" w:date="2020-06-23T06:05:00Z">
              <w:r>
                <w:rPr>
                  <w:rFonts w:asciiTheme="minorHAnsi" w:hAnsiTheme="minorHAnsi" w:cstheme="minorHAnsi"/>
                  <w:bCs/>
                  <w:sz w:val="18"/>
                  <w:szCs w:val="18"/>
                </w:rPr>
                <w:delText>Increase</w:delText>
              </w:r>
            </w:del>
          </w:p>
        </w:tc>
      </w:tr>
      <w:tr w:rsidR="003E001D" w:rsidRPr="00C8138A" w14:paraId="32DF975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AA660A4"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D635F7" w14:textId="77777777" w:rsidR="003E001D" w:rsidRPr="00AE61E7" w:rsidRDefault="003E001D" w:rsidP="00131679">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73E11C05" w14:textId="75359F51" w:rsidR="003E001D" w:rsidRPr="00AE61E7" w:rsidRDefault="003E001D" w:rsidP="00131679">
            <w:pPr>
              <w:spacing w:after="0"/>
              <w:jc w:val="left"/>
              <w:rPr>
                <w:rFonts w:asciiTheme="minorHAnsi" w:hAnsiTheme="minorHAnsi" w:cstheme="minorHAnsi"/>
                <w:bCs/>
                <w:sz w:val="18"/>
                <w:szCs w:val="18"/>
              </w:rPr>
            </w:pPr>
            <w:del w:id="542" w:author="Sam Dent" w:date="2020-06-23T06:05:00Z">
              <w:r>
                <w:rPr>
                  <w:rFonts w:asciiTheme="minorHAnsi" w:hAnsiTheme="minorHAnsi" w:cstheme="minorHAnsi"/>
                  <w:bCs/>
                  <w:sz w:val="18"/>
                  <w:szCs w:val="18"/>
                </w:rPr>
                <w:delText>4.4.17 Variable Speed Drives for HVAC Pumps and Cooling Tower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FCDD1C" w14:textId="7BCCA728" w:rsidR="003E001D" w:rsidRPr="00DE3F13" w:rsidRDefault="003E001D" w:rsidP="00131679">
            <w:pPr>
              <w:spacing w:after="0"/>
              <w:jc w:val="left"/>
              <w:rPr>
                <w:rFonts w:asciiTheme="minorHAnsi" w:hAnsiTheme="minorHAnsi" w:cstheme="minorHAnsi"/>
                <w:bCs/>
                <w:sz w:val="18"/>
                <w:szCs w:val="18"/>
              </w:rPr>
            </w:pPr>
            <w:del w:id="543" w:author="Sam Dent" w:date="2020-06-23T06:05:00Z">
              <w:r w:rsidRPr="000718C8">
                <w:rPr>
                  <w:rFonts w:asciiTheme="minorHAnsi" w:hAnsiTheme="minorHAnsi" w:cstheme="minorHAnsi"/>
                  <w:bCs/>
                  <w:sz w:val="18"/>
                  <w:szCs w:val="18"/>
                </w:rPr>
                <w:delText>CI-HVC-VSDHP-V06-190101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8BB473A" w14:textId="17F70D79" w:rsidR="003E001D" w:rsidRPr="003E2421" w:rsidRDefault="003E001D" w:rsidP="00131679">
            <w:pPr>
              <w:spacing w:after="0"/>
              <w:jc w:val="center"/>
              <w:rPr>
                <w:rFonts w:asciiTheme="minorHAnsi" w:hAnsiTheme="minorHAnsi" w:cstheme="minorHAnsi"/>
                <w:bCs/>
                <w:sz w:val="18"/>
                <w:szCs w:val="18"/>
              </w:rPr>
            </w:pPr>
            <w:del w:id="544"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3A83D90" w14:textId="77F89EF5" w:rsidR="003E001D" w:rsidRPr="003E2421" w:rsidRDefault="003E001D" w:rsidP="00131679">
            <w:pPr>
              <w:spacing w:after="0"/>
              <w:jc w:val="left"/>
              <w:rPr>
                <w:rFonts w:asciiTheme="minorHAnsi" w:hAnsiTheme="minorHAnsi" w:cstheme="minorHAnsi"/>
                <w:sz w:val="18"/>
                <w:szCs w:val="18"/>
              </w:rPr>
            </w:pPr>
            <w:del w:id="545" w:author="Sam Dent" w:date="2020-06-23T06:05:00Z">
              <w:r>
                <w:rPr>
                  <w:rFonts w:asciiTheme="minorHAnsi" w:hAnsiTheme="minorHAnsi" w:cstheme="minorHAnsi"/>
                  <w:sz w:val="18"/>
                  <w:szCs w:val="18"/>
                </w:rPr>
                <w:delText>Fixing error in ESF/DSF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4E6759" w14:textId="64825B62" w:rsidR="003E001D" w:rsidRPr="003E2421" w:rsidRDefault="003E001D" w:rsidP="00131679">
            <w:pPr>
              <w:spacing w:after="0"/>
              <w:jc w:val="center"/>
              <w:rPr>
                <w:rFonts w:asciiTheme="minorHAnsi" w:hAnsiTheme="minorHAnsi" w:cstheme="minorHAnsi"/>
                <w:bCs/>
                <w:sz w:val="18"/>
                <w:szCs w:val="18"/>
              </w:rPr>
            </w:pPr>
            <w:del w:id="546" w:author="Sam Dent" w:date="2020-06-23T06:05:00Z">
              <w:r>
                <w:rPr>
                  <w:rFonts w:asciiTheme="minorHAnsi" w:hAnsiTheme="minorHAnsi" w:cstheme="minorHAnsi"/>
                  <w:bCs/>
                  <w:sz w:val="18"/>
                  <w:szCs w:val="18"/>
                </w:rPr>
                <w:delText>Increase for Cooling Tower Fan</w:delText>
              </w:r>
            </w:del>
          </w:p>
        </w:tc>
      </w:tr>
      <w:tr w:rsidR="003E001D" w:rsidRPr="00C8138A" w14:paraId="0362B37C"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6BE1F40"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6C1C600" w14:textId="77777777" w:rsidR="003E001D" w:rsidRPr="00AE61E7" w:rsidRDefault="003E001D" w:rsidP="00131679">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52D5A91E" w14:textId="487EEFF6" w:rsidR="003E001D" w:rsidRPr="00AE61E7" w:rsidRDefault="003E001D" w:rsidP="00131679">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C5C9CC" w14:textId="75E4C62E" w:rsidR="003E001D" w:rsidRPr="00DE3F13" w:rsidRDefault="003E001D" w:rsidP="00131679">
            <w:pPr>
              <w:spacing w:after="0"/>
              <w:jc w:val="left"/>
              <w:rPr>
                <w:rFonts w:asciiTheme="minorHAnsi" w:hAnsiTheme="minorHAnsi" w:cstheme="minorHAnsi"/>
                <w:bCs/>
                <w:sz w:val="18"/>
                <w:szCs w:val="18"/>
              </w:rPr>
            </w:pPr>
            <w:del w:id="547" w:author="Sam Dent" w:date="2020-06-23T06:05:00Z">
              <w:r w:rsidRPr="000718C8">
                <w:rPr>
                  <w:rFonts w:asciiTheme="minorHAnsi" w:hAnsiTheme="minorHAnsi" w:cstheme="minorHAnsi"/>
                  <w:bCs/>
                  <w:sz w:val="18"/>
                  <w:szCs w:val="18"/>
                </w:rPr>
                <w:delText>CI-HVC-VSDHP-V07-200101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3DB9882" w14:textId="6904BD73" w:rsidR="003E001D" w:rsidRPr="003E2421" w:rsidRDefault="003E001D" w:rsidP="00131679">
            <w:pPr>
              <w:spacing w:after="0"/>
              <w:jc w:val="center"/>
              <w:rPr>
                <w:rFonts w:asciiTheme="minorHAnsi" w:hAnsiTheme="minorHAnsi" w:cstheme="minorHAnsi"/>
                <w:bCs/>
                <w:sz w:val="18"/>
                <w:szCs w:val="18"/>
              </w:rPr>
            </w:pPr>
            <w:del w:id="54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D3C199D" w14:textId="785BBFF4" w:rsidR="003E001D" w:rsidRDefault="003E001D" w:rsidP="00131679">
            <w:pPr>
              <w:spacing w:after="0"/>
              <w:jc w:val="left"/>
              <w:rPr>
                <w:del w:id="549" w:author="Sam Dent" w:date="2020-06-23T06:05:00Z"/>
                <w:rFonts w:asciiTheme="minorHAnsi" w:hAnsiTheme="minorHAnsi" w:cstheme="minorHAnsi"/>
                <w:color w:val="000000"/>
                <w:sz w:val="18"/>
                <w:szCs w:val="18"/>
              </w:rPr>
            </w:pPr>
            <w:del w:id="550" w:author="Sam Dent" w:date="2020-06-23T06:05:00Z">
              <w:r>
                <w:rPr>
                  <w:rFonts w:asciiTheme="minorHAnsi" w:hAnsiTheme="minorHAnsi" w:cstheme="minorHAnsi"/>
                  <w:color w:val="000000"/>
                  <w:sz w:val="18"/>
                  <w:szCs w:val="18"/>
                </w:rPr>
                <w:delText>Update to timing of IECC 2018.</w:delText>
              </w:r>
            </w:del>
          </w:p>
          <w:p w14:paraId="7A76A7A9" w14:textId="163E2456" w:rsidR="003E001D" w:rsidRPr="003E2421" w:rsidRDefault="003E001D" w:rsidP="00131679">
            <w:pPr>
              <w:spacing w:after="0"/>
              <w:jc w:val="left"/>
              <w:rPr>
                <w:rFonts w:asciiTheme="minorHAnsi" w:hAnsiTheme="minorHAnsi" w:cstheme="minorHAnsi"/>
                <w:sz w:val="18"/>
                <w:szCs w:val="18"/>
              </w:rPr>
            </w:pPr>
            <w:del w:id="551" w:author="Sam Dent" w:date="2020-06-23T06:05:00Z">
              <w:r>
                <w:rPr>
                  <w:rFonts w:asciiTheme="minorHAnsi" w:hAnsiTheme="minorHAnsi" w:cstheme="minorHAnsi"/>
                  <w:color w:val="000000"/>
                  <w:sz w:val="18"/>
                  <w:szCs w:val="18"/>
                </w:rPr>
                <w:delText>Updates to Heating and Cooling Run Hour table and ESF/DSF based on new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50B08F0" w14:textId="252DD4F2" w:rsidR="003E001D" w:rsidRPr="003E2421" w:rsidRDefault="003E001D" w:rsidP="00131679">
            <w:pPr>
              <w:spacing w:after="0"/>
              <w:jc w:val="center"/>
              <w:rPr>
                <w:rFonts w:asciiTheme="minorHAnsi" w:hAnsiTheme="minorHAnsi" w:cstheme="minorHAnsi"/>
                <w:bCs/>
                <w:sz w:val="18"/>
                <w:szCs w:val="18"/>
              </w:rPr>
            </w:pPr>
            <w:del w:id="552" w:author="Sam Dent" w:date="2020-06-23T06:05:00Z">
              <w:r>
                <w:rPr>
                  <w:rFonts w:asciiTheme="minorHAnsi" w:hAnsiTheme="minorHAnsi" w:cstheme="minorHAnsi"/>
                  <w:bCs/>
                  <w:sz w:val="18"/>
                  <w:szCs w:val="18"/>
                </w:rPr>
                <w:delText>Dependent on building type</w:delText>
              </w:r>
            </w:del>
          </w:p>
        </w:tc>
      </w:tr>
      <w:tr w:rsidR="003E001D" w:rsidRPr="00C8138A" w14:paraId="3380499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C8C5CC8"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FD06276"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5E21CE" w14:textId="12655F88" w:rsidR="003E001D" w:rsidRPr="00AE61E7" w:rsidRDefault="003E001D" w:rsidP="00131679">
            <w:pPr>
              <w:spacing w:after="0"/>
              <w:jc w:val="left"/>
              <w:rPr>
                <w:rFonts w:asciiTheme="minorHAnsi" w:hAnsiTheme="minorHAnsi" w:cstheme="minorHAnsi"/>
                <w:bCs/>
                <w:sz w:val="18"/>
                <w:szCs w:val="18"/>
              </w:rPr>
            </w:pPr>
            <w:del w:id="553" w:author="Sam Dent" w:date="2020-06-23T06:05:00Z">
              <w:r>
                <w:rPr>
                  <w:rFonts w:asciiTheme="minorHAnsi" w:hAnsiTheme="minorHAnsi" w:cstheme="minorHAnsi"/>
                  <w:bCs/>
                  <w:sz w:val="18"/>
                  <w:szCs w:val="18"/>
                </w:rPr>
                <w:delText>4.4.18 Small Commercial Programmable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43CCF9" w14:textId="1F1C0E82" w:rsidR="003E001D" w:rsidRPr="00DE3F13" w:rsidRDefault="003E001D" w:rsidP="00131679">
            <w:pPr>
              <w:spacing w:after="0"/>
              <w:jc w:val="left"/>
              <w:rPr>
                <w:rFonts w:asciiTheme="minorHAnsi" w:hAnsiTheme="minorHAnsi" w:cstheme="minorHAnsi"/>
                <w:bCs/>
                <w:sz w:val="18"/>
                <w:szCs w:val="18"/>
              </w:rPr>
            </w:pPr>
            <w:del w:id="554" w:author="Sam Dent" w:date="2020-06-23T06:05:00Z">
              <w:r w:rsidRPr="000718C8">
                <w:rPr>
                  <w:rFonts w:asciiTheme="minorHAnsi" w:hAnsiTheme="minorHAnsi" w:cstheme="minorHAnsi"/>
                  <w:bCs/>
                  <w:sz w:val="18"/>
                  <w:szCs w:val="18"/>
                </w:rPr>
                <w:delText>CI-HVC-PROG-V0</w:delText>
              </w:r>
              <w:r>
                <w:rPr>
                  <w:rFonts w:asciiTheme="minorHAnsi" w:hAnsiTheme="minorHAnsi" w:cstheme="minorHAnsi"/>
                  <w:bCs/>
                  <w:sz w:val="18"/>
                  <w:szCs w:val="18"/>
                </w:rPr>
                <w:delText>2</w:delText>
              </w:r>
              <w:r w:rsidRPr="000718C8">
                <w:rPr>
                  <w:rFonts w:asciiTheme="minorHAnsi" w:hAnsiTheme="minorHAnsi" w:cstheme="minorHAnsi"/>
                  <w:bCs/>
                  <w:sz w:val="18"/>
                  <w:szCs w:val="18"/>
                </w:rPr>
                <w:delText>-200101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A1B774E" w14:textId="6740E1D9" w:rsidR="003E001D" w:rsidRPr="003E2421" w:rsidRDefault="003E001D" w:rsidP="00131679">
            <w:pPr>
              <w:spacing w:after="0"/>
              <w:jc w:val="center"/>
              <w:rPr>
                <w:rFonts w:asciiTheme="minorHAnsi" w:hAnsiTheme="minorHAnsi" w:cstheme="minorHAnsi"/>
                <w:bCs/>
                <w:sz w:val="18"/>
                <w:szCs w:val="18"/>
              </w:rPr>
            </w:pPr>
            <w:del w:id="555"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ABC8EC7" w14:textId="29E8E90A" w:rsidR="003E001D" w:rsidRPr="00A2169B" w:rsidRDefault="003E001D" w:rsidP="00131679">
            <w:pPr>
              <w:spacing w:after="0"/>
              <w:jc w:val="left"/>
              <w:rPr>
                <w:rFonts w:asciiTheme="minorHAnsi" w:hAnsiTheme="minorHAnsi" w:cstheme="minorHAnsi"/>
                <w:sz w:val="18"/>
                <w:szCs w:val="18"/>
              </w:rPr>
            </w:pPr>
            <w:del w:id="556" w:author="Sam Dent" w:date="2020-06-23T06:05:00Z">
              <w:r>
                <w:rPr>
                  <w:rFonts w:asciiTheme="minorHAnsi" w:hAnsiTheme="minorHAnsi" w:cstheme="minorHAnsi"/>
                  <w:sz w:val="18"/>
                  <w:szCs w:val="18"/>
                </w:rPr>
                <w:delText xml:space="preserve">Measure retired and replaced with new measure </w:delText>
              </w:r>
              <w:r w:rsidRPr="005F7C18">
                <w:rPr>
                  <w:rFonts w:asciiTheme="minorHAnsi" w:hAnsiTheme="minorHAnsi" w:cstheme="minorHAnsi"/>
                  <w:sz w:val="18"/>
                  <w:szCs w:val="18"/>
                </w:rPr>
                <w:delText>4.4.48 Small Commercial Thermostats - Provisional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EBE3EEA" w14:textId="6493D802" w:rsidR="003E001D" w:rsidRPr="003E2421" w:rsidRDefault="003E001D" w:rsidP="00131679">
            <w:pPr>
              <w:spacing w:after="0"/>
              <w:jc w:val="center"/>
              <w:rPr>
                <w:rFonts w:asciiTheme="minorHAnsi" w:hAnsiTheme="minorHAnsi" w:cstheme="minorHAnsi"/>
                <w:bCs/>
                <w:sz w:val="18"/>
                <w:szCs w:val="18"/>
              </w:rPr>
            </w:pPr>
            <w:del w:id="557" w:author="Sam Dent" w:date="2020-06-23T06:05:00Z">
              <w:r>
                <w:rPr>
                  <w:rFonts w:asciiTheme="minorHAnsi" w:hAnsiTheme="minorHAnsi" w:cstheme="minorHAnsi"/>
                  <w:bCs/>
                  <w:sz w:val="18"/>
                  <w:szCs w:val="18"/>
                </w:rPr>
                <w:delText>N/A</w:delText>
              </w:r>
            </w:del>
          </w:p>
        </w:tc>
      </w:tr>
      <w:tr w:rsidR="003E001D" w:rsidRPr="00C8138A" w14:paraId="22AC121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D1FC1C2" w14:textId="77777777" w:rsidR="003E001D" w:rsidRPr="00AE61E7" w:rsidRDefault="003E001D" w:rsidP="00131679">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659196D" w14:textId="77777777" w:rsidR="003E001D" w:rsidRPr="00AE61E7" w:rsidRDefault="003E001D" w:rsidP="00131679">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3313E71" w14:textId="00149512" w:rsidR="003E001D" w:rsidRPr="00AE61E7" w:rsidRDefault="003E001D" w:rsidP="00131679">
            <w:pPr>
              <w:spacing w:after="0"/>
              <w:jc w:val="left"/>
              <w:rPr>
                <w:rFonts w:asciiTheme="minorHAnsi" w:hAnsiTheme="minorHAnsi" w:cstheme="minorHAnsi"/>
                <w:color w:val="000000"/>
                <w:sz w:val="18"/>
                <w:szCs w:val="18"/>
              </w:rPr>
            </w:pPr>
            <w:del w:id="558" w:author="Sam Dent" w:date="2020-06-23T06:05:00Z">
              <w:r>
                <w:rPr>
                  <w:rFonts w:asciiTheme="minorHAnsi" w:hAnsiTheme="minorHAnsi" w:cstheme="minorHAnsi"/>
                  <w:color w:val="000000"/>
                  <w:sz w:val="18"/>
                  <w:szCs w:val="18"/>
                </w:rPr>
                <w:delText>4.4.20 High Turndown Burner for Space Heating Boilers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3558B4" w14:textId="7912FFC0" w:rsidR="003E001D" w:rsidRPr="00DE3F13" w:rsidRDefault="003E001D" w:rsidP="00131679">
            <w:pPr>
              <w:spacing w:after="0"/>
              <w:jc w:val="left"/>
              <w:rPr>
                <w:rFonts w:asciiTheme="minorHAnsi" w:hAnsiTheme="minorHAnsi" w:cstheme="minorHAnsi"/>
                <w:bCs/>
                <w:sz w:val="18"/>
                <w:szCs w:val="18"/>
              </w:rPr>
            </w:pPr>
            <w:del w:id="559" w:author="Sam Dent" w:date="2020-06-23T06:05:00Z">
              <w:r w:rsidRPr="000718C8">
                <w:rPr>
                  <w:rFonts w:asciiTheme="minorHAnsi" w:hAnsiTheme="minorHAnsi" w:cstheme="minorHAnsi"/>
                  <w:bCs/>
                  <w:sz w:val="18"/>
                  <w:szCs w:val="18"/>
                </w:rPr>
                <w:delText>CI-HVAC-HTBC-V05-200601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98E18E" w14:textId="7CE85BB4" w:rsidR="003E001D" w:rsidRPr="003E2421" w:rsidRDefault="003E001D" w:rsidP="00131679">
            <w:pPr>
              <w:spacing w:after="0"/>
              <w:jc w:val="center"/>
              <w:rPr>
                <w:rFonts w:asciiTheme="minorHAnsi" w:hAnsiTheme="minorHAnsi" w:cstheme="minorHAnsi"/>
                <w:bCs/>
                <w:sz w:val="18"/>
                <w:szCs w:val="18"/>
              </w:rPr>
            </w:pPr>
            <w:del w:id="56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41201A4" w14:textId="07D47710" w:rsidR="003E001D" w:rsidRPr="003E2421" w:rsidRDefault="003E001D" w:rsidP="00131679">
            <w:pPr>
              <w:spacing w:after="0"/>
              <w:jc w:val="left"/>
              <w:rPr>
                <w:rFonts w:asciiTheme="minorHAnsi" w:hAnsiTheme="minorHAnsi" w:cstheme="minorHAnsi"/>
                <w:color w:val="000000"/>
                <w:sz w:val="18"/>
                <w:szCs w:val="18"/>
              </w:rPr>
            </w:pPr>
            <w:del w:id="561" w:author="Sam Dent" w:date="2020-06-23T06:05:00Z">
              <w:r>
                <w:rPr>
                  <w:rFonts w:asciiTheme="minorHAnsi" w:hAnsiTheme="minorHAnsi" w:cstheme="minorHAnsi"/>
                  <w:color w:val="000000"/>
                  <w:sz w:val="18"/>
                  <w:szCs w:val="18"/>
                </w:rPr>
                <w:delText>Addition of code requirements, clarification on measure life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1D5D07D" w14:textId="560E90C3" w:rsidR="003E001D" w:rsidRPr="003E2421" w:rsidRDefault="003E001D" w:rsidP="00131679">
            <w:pPr>
              <w:spacing w:after="0"/>
              <w:jc w:val="center"/>
              <w:rPr>
                <w:rFonts w:asciiTheme="minorHAnsi" w:hAnsiTheme="minorHAnsi" w:cstheme="minorHAnsi"/>
                <w:bCs/>
                <w:sz w:val="18"/>
                <w:szCs w:val="18"/>
              </w:rPr>
            </w:pPr>
            <w:del w:id="562" w:author="Sam Dent" w:date="2020-06-23T06:05:00Z">
              <w:r>
                <w:rPr>
                  <w:rFonts w:asciiTheme="minorHAnsi" w:hAnsiTheme="minorHAnsi" w:cstheme="minorHAnsi"/>
                  <w:bCs/>
                  <w:sz w:val="18"/>
                  <w:szCs w:val="18"/>
                </w:rPr>
                <w:delText>N/A</w:delText>
              </w:r>
            </w:del>
          </w:p>
        </w:tc>
      </w:tr>
      <w:tr w:rsidR="003E001D" w:rsidRPr="00C8138A" w14:paraId="555656B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B93CA45"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FC39D8B"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E7FCD97" w14:textId="5C77601C" w:rsidR="003E001D" w:rsidRPr="00AE61E7" w:rsidRDefault="003E001D" w:rsidP="00C85E20">
            <w:pPr>
              <w:spacing w:after="0"/>
              <w:jc w:val="left"/>
              <w:rPr>
                <w:rFonts w:asciiTheme="minorHAnsi" w:hAnsiTheme="minorHAnsi" w:cstheme="minorHAnsi"/>
                <w:bCs/>
                <w:sz w:val="18"/>
                <w:szCs w:val="18"/>
              </w:rPr>
            </w:pPr>
            <w:del w:id="563" w:author="Sam Dent" w:date="2020-06-23T06:05:00Z">
              <w:r>
                <w:rPr>
                  <w:rFonts w:asciiTheme="minorHAnsi" w:hAnsiTheme="minorHAnsi" w:cstheme="minorHAnsi"/>
                  <w:bCs/>
                  <w:sz w:val="18"/>
                  <w:szCs w:val="18"/>
                </w:rPr>
                <w:delText>4.4.23 Shut Off Damper for Space Heating Boilers or Furnaces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FEE982" w14:textId="22240F9B" w:rsidR="003E001D" w:rsidRPr="00DE3F13" w:rsidRDefault="003E001D" w:rsidP="00C85E20">
            <w:pPr>
              <w:spacing w:after="0"/>
              <w:jc w:val="left"/>
              <w:rPr>
                <w:rFonts w:asciiTheme="minorHAnsi" w:hAnsiTheme="minorHAnsi" w:cstheme="minorHAnsi"/>
                <w:bCs/>
                <w:sz w:val="18"/>
                <w:szCs w:val="18"/>
              </w:rPr>
            </w:pPr>
            <w:del w:id="564" w:author="Sam Dent" w:date="2020-06-23T06:05:00Z">
              <w:r w:rsidRPr="000718C8">
                <w:rPr>
                  <w:rFonts w:asciiTheme="minorHAnsi" w:hAnsiTheme="minorHAnsi" w:cstheme="minorHAnsi"/>
                  <w:bCs/>
                  <w:sz w:val="18"/>
                  <w:szCs w:val="18"/>
                </w:rPr>
                <w:delText>CI-HVC-SODP-V02-200601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50D6EC" w14:textId="0864E7FA" w:rsidR="003E001D" w:rsidRPr="003E2421" w:rsidRDefault="003E001D" w:rsidP="00C85E20">
            <w:pPr>
              <w:spacing w:after="0"/>
              <w:jc w:val="center"/>
              <w:rPr>
                <w:rFonts w:asciiTheme="minorHAnsi" w:hAnsiTheme="minorHAnsi" w:cstheme="minorHAnsi"/>
                <w:bCs/>
                <w:sz w:val="18"/>
                <w:szCs w:val="18"/>
              </w:rPr>
            </w:pPr>
            <w:del w:id="56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D520C81" w14:textId="23C2EF59" w:rsidR="003E001D" w:rsidRPr="003E2421" w:rsidRDefault="003E001D" w:rsidP="00C85E20">
            <w:pPr>
              <w:spacing w:after="0"/>
              <w:jc w:val="left"/>
              <w:rPr>
                <w:rFonts w:asciiTheme="minorHAnsi" w:hAnsiTheme="minorHAnsi" w:cstheme="minorHAnsi"/>
                <w:sz w:val="18"/>
                <w:szCs w:val="18"/>
              </w:rPr>
            </w:pPr>
            <w:del w:id="566" w:author="Sam Dent" w:date="2020-06-23T06:05:00Z">
              <w:r>
                <w:rPr>
                  <w:rFonts w:asciiTheme="minorHAnsi" w:hAnsiTheme="minorHAnsi" w:cstheme="minorHAnsi"/>
                  <w:color w:val="000000"/>
                  <w:sz w:val="18"/>
                  <w:szCs w:val="18"/>
                </w:rPr>
                <w:delText>Clarification on measure life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FB67293" w14:textId="30A77868" w:rsidR="003E001D" w:rsidRPr="003E2421" w:rsidRDefault="003E001D" w:rsidP="00C85E20">
            <w:pPr>
              <w:spacing w:after="0"/>
              <w:jc w:val="center"/>
              <w:rPr>
                <w:rFonts w:asciiTheme="minorHAnsi" w:hAnsiTheme="minorHAnsi" w:cstheme="minorHAnsi"/>
                <w:bCs/>
                <w:sz w:val="18"/>
                <w:szCs w:val="18"/>
              </w:rPr>
            </w:pPr>
            <w:del w:id="567" w:author="Sam Dent" w:date="2020-06-23T06:05:00Z">
              <w:r>
                <w:rPr>
                  <w:rFonts w:asciiTheme="minorHAnsi" w:hAnsiTheme="minorHAnsi" w:cstheme="minorHAnsi"/>
                  <w:bCs/>
                  <w:sz w:val="18"/>
                  <w:szCs w:val="18"/>
                </w:rPr>
                <w:delText>N/A</w:delText>
              </w:r>
            </w:del>
          </w:p>
        </w:tc>
      </w:tr>
      <w:tr w:rsidR="003E001D" w:rsidRPr="00C8138A" w14:paraId="6B10A12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80538F7"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B673472"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153D5A7" w14:textId="68F9D114" w:rsidR="003E001D" w:rsidRDefault="003E001D" w:rsidP="00C85E20">
            <w:pPr>
              <w:spacing w:after="0"/>
              <w:jc w:val="left"/>
              <w:rPr>
                <w:rFonts w:asciiTheme="minorHAnsi" w:hAnsiTheme="minorHAnsi" w:cstheme="minorHAnsi"/>
                <w:bCs/>
                <w:sz w:val="18"/>
                <w:szCs w:val="18"/>
              </w:rPr>
            </w:pPr>
            <w:del w:id="568" w:author="Sam Dent" w:date="2020-06-23T06:05:00Z">
              <w:r>
                <w:rPr>
                  <w:rFonts w:asciiTheme="minorHAnsi" w:hAnsiTheme="minorHAnsi" w:cstheme="minorHAnsi"/>
                  <w:bCs/>
                  <w:sz w:val="18"/>
                  <w:szCs w:val="18"/>
                </w:rPr>
                <w:delText>4.4.25 Small Commercial Programmable Thermostats Adjustments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383226" w14:textId="3FB39F7A" w:rsidR="003E001D" w:rsidRPr="000718C8" w:rsidRDefault="003E001D" w:rsidP="00C85E20">
            <w:pPr>
              <w:spacing w:after="0"/>
              <w:jc w:val="left"/>
              <w:rPr>
                <w:rFonts w:asciiTheme="minorHAnsi" w:hAnsiTheme="minorHAnsi" w:cstheme="minorHAnsi"/>
                <w:bCs/>
                <w:sz w:val="18"/>
                <w:szCs w:val="18"/>
              </w:rPr>
            </w:pPr>
            <w:del w:id="569" w:author="Sam Dent" w:date="2020-06-23T06:05:00Z">
              <w:r w:rsidRPr="003E001D">
                <w:rPr>
                  <w:rFonts w:asciiTheme="minorHAnsi" w:hAnsiTheme="minorHAnsi" w:cstheme="minorHAnsi"/>
                  <w:bCs/>
                  <w:sz w:val="18"/>
                  <w:szCs w:val="18"/>
                </w:rPr>
                <w:delText>CI-HVC-PRGA-V03-190101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E8A46A" w14:textId="7C1B55B3" w:rsidR="003E001D" w:rsidRDefault="003E001D" w:rsidP="00C85E20">
            <w:pPr>
              <w:spacing w:after="0"/>
              <w:jc w:val="center"/>
              <w:rPr>
                <w:rFonts w:asciiTheme="minorHAnsi" w:hAnsiTheme="minorHAnsi" w:cstheme="minorHAnsi"/>
                <w:bCs/>
                <w:sz w:val="18"/>
                <w:szCs w:val="18"/>
              </w:rPr>
            </w:pPr>
            <w:del w:id="570"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DF82A5D" w14:textId="548136AC" w:rsidR="003E001D" w:rsidRDefault="003E001D" w:rsidP="00C85E20">
            <w:pPr>
              <w:spacing w:after="0"/>
              <w:jc w:val="left"/>
              <w:rPr>
                <w:rFonts w:asciiTheme="minorHAnsi" w:hAnsiTheme="minorHAnsi" w:cstheme="minorHAnsi"/>
                <w:color w:val="000000"/>
                <w:sz w:val="18"/>
                <w:szCs w:val="18"/>
              </w:rPr>
            </w:pPr>
            <w:del w:id="571" w:author="Sam Dent" w:date="2020-06-23T06:05:00Z">
              <w:r>
                <w:rPr>
                  <w:rFonts w:asciiTheme="minorHAnsi" w:hAnsiTheme="minorHAnsi" w:cstheme="minorHAnsi"/>
                  <w:sz w:val="18"/>
                  <w:szCs w:val="18"/>
                </w:rPr>
                <w:delText>Measure retired.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7DD993" w14:textId="6AAEF1DA" w:rsidR="003E001D" w:rsidRDefault="003E001D" w:rsidP="00C85E20">
            <w:pPr>
              <w:spacing w:after="0"/>
              <w:jc w:val="center"/>
              <w:rPr>
                <w:rFonts w:asciiTheme="minorHAnsi" w:hAnsiTheme="minorHAnsi" w:cstheme="minorHAnsi"/>
                <w:bCs/>
                <w:sz w:val="18"/>
                <w:szCs w:val="18"/>
              </w:rPr>
            </w:pPr>
            <w:del w:id="572" w:author="Sam Dent" w:date="2020-06-23T06:05:00Z">
              <w:r>
                <w:rPr>
                  <w:rFonts w:asciiTheme="minorHAnsi" w:hAnsiTheme="minorHAnsi" w:cstheme="minorHAnsi"/>
                  <w:bCs/>
                  <w:sz w:val="18"/>
                  <w:szCs w:val="18"/>
                </w:rPr>
                <w:delText>N/A</w:delText>
              </w:r>
            </w:del>
          </w:p>
        </w:tc>
      </w:tr>
      <w:tr w:rsidR="003E001D" w:rsidRPr="00C8138A" w14:paraId="7442AEE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29E9725"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9194CCB" w14:textId="77777777" w:rsidR="003E001D" w:rsidRPr="00AE61E7" w:rsidRDefault="003E001D" w:rsidP="00C85E20">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6AA3E661" w14:textId="57026FBA" w:rsidR="003E001D" w:rsidRPr="00AE61E7" w:rsidRDefault="003E001D" w:rsidP="00C85E20">
            <w:pPr>
              <w:spacing w:after="0"/>
              <w:jc w:val="left"/>
              <w:rPr>
                <w:rFonts w:asciiTheme="minorHAnsi" w:hAnsiTheme="minorHAnsi" w:cstheme="minorHAnsi"/>
                <w:bCs/>
                <w:sz w:val="18"/>
                <w:szCs w:val="18"/>
              </w:rPr>
            </w:pPr>
            <w:del w:id="573" w:author="Sam Dent" w:date="2020-06-23T06:05:00Z">
              <w:r>
                <w:rPr>
                  <w:rFonts w:asciiTheme="minorHAnsi" w:hAnsiTheme="minorHAnsi" w:cstheme="minorHAnsi"/>
                  <w:bCs/>
                  <w:sz w:val="18"/>
                  <w:szCs w:val="18"/>
                </w:rPr>
                <w:delText>4.4.26 Variable Speed Drives for HVAC Supply and Return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CA00E3" w14:textId="00CA6D49" w:rsidR="003E001D" w:rsidRPr="00DE3F13" w:rsidRDefault="003E001D" w:rsidP="00C85E20">
            <w:pPr>
              <w:spacing w:after="0"/>
              <w:jc w:val="left"/>
              <w:rPr>
                <w:rFonts w:asciiTheme="minorHAnsi" w:hAnsiTheme="minorHAnsi" w:cstheme="minorHAnsi"/>
                <w:bCs/>
                <w:sz w:val="18"/>
                <w:szCs w:val="18"/>
              </w:rPr>
            </w:pPr>
            <w:del w:id="574" w:author="Sam Dent" w:date="2020-06-23T06:05:00Z">
              <w:r w:rsidRPr="000718C8">
                <w:rPr>
                  <w:rFonts w:asciiTheme="minorHAnsi" w:hAnsiTheme="minorHAnsi" w:cstheme="minorHAnsi"/>
                  <w:bCs/>
                  <w:sz w:val="18"/>
                  <w:szCs w:val="18"/>
                </w:rPr>
                <w:delText>CI-HVC-VSDF-V04-190101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C90E2A6" w14:textId="76FDC70E" w:rsidR="003E001D" w:rsidRPr="003E2421" w:rsidRDefault="003E001D" w:rsidP="00C85E20">
            <w:pPr>
              <w:spacing w:after="0"/>
              <w:jc w:val="center"/>
              <w:rPr>
                <w:rFonts w:asciiTheme="minorHAnsi" w:hAnsiTheme="minorHAnsi" w:cstheme="minorHAnsi"/>
                <w:bCs/>
                <w:sz w:val="18"/>
                <w:szCs w:val="18"/>
              </w:rPr>
            </w:pPr>
            <w:del w:id="575"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D53E082" w14:textId="1518E45F" w:rsidR="003E001D" w:rsidRPr="003E2421" w:rsidRDefault="003E001D" w:rsidP="00C85E20">
            <w:pPr>
              <w:spacing w:after="0"/>
              <w:jc w:val="left"/>
              <w:rPr>
                <w:rFonts w:asciiTheme="minorHAnsi" w:hAnsiTheme="minorHAnsi" w:cstheme="minorHAnsi"/>
                <w:sz w:val="18"/>
                <w:szCs w:val="18"/>
              </w:rPr>
            </w:pPr>
            <w:del w:id="576" w:author="Sam Dent" w:date="2020-06-23T06:05:00Z">
              <w:r>
                <w:rPr>
                  <w:rFonts w:asciiTheme="minorHAnsi" w:hAnsiTheme="minorHAnsi" w:cstheme="minorHAnsi"/>
                  <w:sz w:val="18"/>
                  <w:szCs w:val="18"/>
                </w:rPr>
                <w:delText>Change measure life consistent with other VSDs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5D8ABC6" w14:textId="52D6CA3A" w:rsidR="003E001D" w:rsidRPr="003E2421" w:rsidRDefault="003E001D" w:rsidP="00C85E20">
            <w:pPr>
              <w:spacing w:after="0"/>
              <w:jc w:val="center"/>
              <w:rPr>
                <w:rFonts w:asciiTheme="minorHAnsi" w:hAnsiTheme="minorHAnsi" w:cstheme="minorHAnsi"/>
                <w:bCs/>
                <w:sz w:val="18"/>
                <w:szCs w:val="18"/>
              </w:rPr>
            </w:pPr>
            <w:del w:id="577" w:author="Sam Dent" w:date="2020-06-23T06:05:00Z">
              <w:r>
                <w:rPr>
                  <w:rFonts w:asciiTheme="minorHAnsi" w:hAnsiTheme="minorHAnsi" w:cstheme="minorHAnsi"/>
                  <w:bCs/>
                  <w:sz w:val="18"/>
                  <w:szCs w:val="18"/>
                </w:rPr>
                <w:delText>Increase lifetime savings</w:delText>
              </w:r>
            </w:del>
          </w:p>
        </w:tc>
      </w:tr>
      <w:tr w:rsidR="003E001D" w:rsidRPr="00C8138A" w14:paraId="2525BF2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DA5C050"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CF9BED" w14:textId="77777777" w:rsidR="003E001D" w:rsidRPr="00AE61E7" w:rsidRDefault="003E001D" w:rsidP="00C85E20">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299D84ED" w14:textId="14DC84FC" w:rsidR="003E001D" w:rsidRPr="00AE61E7" w:rsidRDefault="003E001D" w:rsidP="00C85E20">
            <w:pPr>
              <w:spacing w:after="0"/>
              <w:jc w:val="left"/>
              <w:rPr>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0149EC" w14:textId="209E4D8A" w:rsidR="003E001D" w:rsidRPr="000718C8" w:rsidRDefault="003E001D" w:rsidP="00C85E20">
            <w:pPr>
              <w:spacing w:after="0"/>
              <w:jc w:val="left"/>
              <w:rPr>
                <w:rFonts w:asciiTheme="minorHAnsi" w:hAnsiTheme="minorHAnsi" w:cstheme="minorHAnsi"/>
                <w:bCs/>
                <w:sz w:val="18"/>
                <w:szCs w:val="18"/>
              </w:rPr>
            </w:pPr>
            <w:del w:id="578" w:author="Sam Dent" w:date="2020-06-23T06:05:00Z">
              <w:r w:rsidRPr="000718C8">
                <w:rPr>
                  <w:rFonts w:asciiTheme="minorHAnsi" w:hAnsiTheme="minorHAnsi" w:cstheme="minorHAnsi"/>
                  <w:bCs/>
                  <w:sz w:val="18"/>
                  <w:szCs w:val="18"/>
                </w:rPr>
                <w:delText>CI-HVC-VSDF-V05-200101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7DA3B3" w14:textId="381534FB" w:rsidR="003E001D" w:rsidRPr="003E2421" w:rsidRDefault="003E001D" w:rsidP="00C85E20">
            <w:pPr>
              <w:spacing w:after="0"/>
              <w:jc w:val="center"/>
              <w:rPr>
                <w:rFonts w:asciiTheme="minorHAnsi" w:hAnsiTheme="minorHAnsi" w:cstheme="minorHAnsi"/>
                <w:bCs/>
                <w:sz w:val="18"/>
                <w:szCs w:val="18"/>
              </w:rPr>
            </w:pPr>
            <w:del w:id="57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CE90067" w14:textId="398D8837" w:rsidR="003E001D" w:rsidRDefault="003E001D" w:rsidP="00C85E20">
            <w:pPr>
              <w:spacing w:after="0"/>
              <w:jc w:val="left"/>
              <w:rPr>
                <w:del w:id="580" w:author="Sam Dent" w:date="2020-06-23T06:05:00Z"/>
                <w:rFonts w:asciiTheme="minorHAnsi" w:hAnsiTheme="minorHAnsi" w:cstheme="minorHAnsi"/>
                <w:color w:val="000000"/>
                <w:sz w:val="18"/>
                <w:szCs w:val="18"/>
              </w:rPr>
            </w:pPr>
            <w:del w:id="581" w:author="Sam Dent" w:date="2020-06-23T06:05:00Z">
              <w:r>
                <w:rPr>
                  <w:rFonts w:asciiTheme="minorHAnsi" w:hAnsiTheme="minorHAnsi" w:cstheme="minorHAnsi"/>
                  <w:color w:val="000000"/>
                  <w:sz w:val="18"/>
                  <w:szCs w:val="18"/>
                </w:rPr>
                <w:delText>Update to timing of IECC 2018.</w:delText>
              </w:r>
            </w:del>
          </w:p>
          <w:p w14:paraId="3DFDD003" w14:textId="05AF7B2E" w:rsidR="003E001D" w:rsidRPr="003E2421" w:rsidRDefault="003E001D" w:rsidP="00C85E20">
            <w:pPr>
              <w:spacing w:after="0"/>
              <w:jc w:val="left"/>
              <w:rPr>
                <w:rFonts w:asciiTheme="minorHAnsi" w:hAnsiTheme="minorHAnsi" w:cstheme="minorHAnsi"/>
                <w:color w:val="000000"/>
                <w:sz w:val="18"/>
                <w:szCs w:val="18"/>
              </w:rPr>
            </w:pPr>
            <w:del w:id="582" w:author="Sam Dent" w:date="2020-06-23T06:05:00Z">
              <w:r>
                <w:rPr>
                  <w:rFonts w:asciiTheme="minorHAnsi" w:hAnsiTheme="minorHAnsi" w:cstheme="minorHAnsi"/>
                  <w:color w:val="000000"/>
                  <w:sz w:val="18"/>
                  <w:szCs w:val="18"/>
                </w:rPr>
                <w:delText>Update to Fan Run Hour table with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D21CF97" w14:textId="7295E5AD" w:rsidR="003E001D" w:rsidRPr="003E2421" w:rsidRDefault="003E001D" w:rsidP="00C85E20">
            <w:pPr>
              <w:spacing w:after="0"/>
              <w:jc w:val="center"/>
              <w:rPr>
                <w:rFonts w:asciiTheme="minorHAnsi" w:hAnsiTheme="minorHAnsi" w:cstheme="minorHAnsi"/>
                <w:bCs/>
                <w:sz w:val="18"/>
                <w:szCs w:val="18"/>
              </w:rPr>
            </w:pPr>
            <w:del w:id="583" w:author="Sam Dent" w:date="2020-06-23T06:05:00Z">
              <w:r>
                <w:rPr>
                  <w:rFonts w:asciiTheme="minorHAnsi" w:hAnsiTheme="minorHAnsi" w:cstheme="minorHAnsi"/>
                  <w:bCs/>
                  <w:sz w:val="18"/>
                  <w:szCs w:val="18"/>
                </w:rPr>
                <w:delText>Dependent on building type</w:delText>
              </w:r>
            </w:del>
          </w:p>
        </w:tc>
      </w:tr>
      <w:tr w:rsidR="003E001D" w:rsidRPr="00C8138A" w14:paraId="0D6E39A5"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1D5DB62"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44E1957"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32EF72D" w14:textId="1D9FC01C" w:rsidR="003E001D" w:rsidRPr="00AE61E7" w:rsidRDefault="003E001D" w:rsidP="00C85E20">
            <w:pPr>
              <w:spacing w:after="0"/>
              <w:jc w:val="left"/>
              <w:rPr>
                <w:rFonts w:asciiTheme="minorHAnsi" w:hAnsiTheme="minorHAnsi" w:cstheme="minorHAnsi"/>
                <w:bCs/>
                <w:sz w:val="18"/>
                <w:szCs w:val="18"/>
              </w:rPr>
            </w:pPr>
            <w:del w:id="584" w:author="Sam Dent" w:date="2020-06-23T06:05:00Z">
              <w:r>
                <w:rPr>
                  <w:rFonts w:asciiTheme="minorHAnsi" w:hAnsiTheme="minorHAnsi" w:cstheme="minorHAnsi"/>
                  <w:bCs/>
                  <w:sz w:val="18"/>
                  <w:szCs w:val="18"/>
                </w:rPr>
                <w:delText>4.4.27 Energy Recovery Ventilator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CD2149" w14:textId="1012003C" w:rsidR="003E001D" w:rsidRPr="00DE3F13" w:rsidRDefault="003E001D" w:rsidP="00C85E20">
            <w:pPr>
              <w:spacing w:after="0"/>
              <w:jc w:val="left"/>
              <w:rPr>
                <w:rFonts w:asciiTheme="minorHAnsi" w:hAnsiTheme="minorHAnsi" w:cstheme="minorHAnsi"/>
                <w:bCs/>
                <w:sz w:val="18"/>
                <w:szCs w:val="18"/>
              </w:rPr>
            </w:pPr>
            <w:del w:id="585" w:author="Sam Dent" w:date="2020-06-23T06:05:00Z">
              <w:r w:rsidRPr="000718C8">
                <w:rPr>
                  <w:rFonts w:asciiTheme="minorHAnsi" w:hAnsiTheme="minorHAnsi" w:cstheme="minorHAnsi"/>
                  <w:bCs/>
                  <w:sz w:val="18"/>
                  <w:szCs w:val="18"/>
                </w:rPr>
                <w:delText>CI-HVC-ERVE-V04-200101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782C03E" w14:textId="4542004A" w:rsidR="003E001D" w:rsidRPr="003E2421" w:rsidRDefault="003E001D" w:rsidP="00C85E20">
            <w:pPr>
              <w:spacing w:after="0"/>
              <w:jc w:val="center"/>
              <w:rPr>
                <w:rFonts w:asciiTheme="minorHAnsi" w:hAnsiTheme="minorHAnsi" w:cstheme="minorHAnsi"/>
                <w:bCs/>
                <w:sz w:val="18"/>
                <w:szCs w:val="18"/>
              </w:rPr>
            </w:pPr>
            <w:del w:id="58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AA11D9" w14:textId="2CAB4E4C" w:rsidR="003E001D" w:rsidRDefault="003E001D" w:rsidP="004968E9">
            <w:pPr>
              <w:spacing w:after="0"/>
              <w:jc w:val="left"/>
              <w:rPr>
                <w:del w:id="587" w:author="Sam Dent" w:date="2020-06-23T06:05:00Z"/>
                <w:rFonts w:asciiTheme="minorHAnsi" w:hAnsiTheme="minorHAnsi" w:cstheme="minorHAnsi"/>
                <w:color w:val="000000"/>
                <w:sz w:val="18"/>
                <w:szCs w:val="18"/>
              </w:rPr>
            </w:pPr>
            <w:del w:id="588" w:author="Sam Dent" w:date="2020-06-23T06:05:00Z">
              <w:r>
                <w:rPr>
                  <w:rFonts w:asciiTheme="minorHAnsi" w:hAnsiTheme="minorHAnsi" w:cstheme="minorHAnsi"/>
                  <w:color w:val="000000"/>
                  <w:sz w:val="18"/>
                  <w:szCs w:val="18"/>
                </w:rPr>
                <w:delText>Update to timing of IECC 2018.</w:delText>
              </w:r>
            </w:del>
          </w:p>
          <w:p w14:paraId="7E15E961" w14:textId="42E77A0C" w:rsidR="003E001D" w:rsidRPr="003E2421" w:rsidRDefault="003E001D" w:rsidP="00C85E20">
            <w:pPr>
              <w:spacing w:after="0"/>
              <w:jc w:val="left"/>
              <w:rPr>
                <w:rFonts w:asciiTheme="minorHAnsi" w:hAnsiTheme="minorHAnsi" w:cstheme="minorHAnsi"/>
                <w:sz w:val="18"/>
                <w:szCs w:val="18"/>
              </w:rPr>
            </w:pPr>
            <w:del w:id="589" w:author="Sam Dent" w:date="2020-06-23T06:05:00Z">
              <w:r>
                <w:rPr>
                  <w:rFonts w:asciiTheme="minorHAnsi" w:hAnsiTheme="minorHAnsi" w:cstheme="minorHAnsi"/>
                  <w:sz w:val="18"/>
                  <w:szCs w:val="18"/>
                </w:rPr>
                <w:delText>Update measure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9A72CCB" w14:textId="74115E21" w:rsidR="003E001D" w:rsidRPr="003E2421" w:rsidRDefault="003E001D" w:rsidP="00C85E20">
            <w:pPr>
              <w:spacing w:after="0"/>
              <w:jc w:val="center"/>
              <w:rPr>
                <w:rFonts w:asciiTheme="minorHAnsi" w:hAnsiTheme="minorHAnsi" w:cstheme="minorHAnsi"/>
                <w:bCs/>
                <w:sz w:val="18"/>
                <w:szCs w:val="18"/>
              </w:rPr>
            </w:pPr>
            <w:del w:id="590" w:author="Sam Dent" w:date="2020-06-23T06:05:00Z">
              <w:r>
                <w:rPr>
                  <w:rFonts w:asciiTheme="minorHAnsi" w:hAnsiTheme="minorHAnsi" w:cstheme="minorHAnsi"/>
                  <w:bCs/>
                  <w:sz w:val="18"/>
                  <w:szCs w:val="18"/>
                </w:rPr>
                <w:delText>N/A</w:delText>
              </w:r>
            </w:del>
          </w:p>
        </w:tc>
      </w:tr>
      <w:tr w:rsidR="003E001D" w:rsidRPr="00C8138A" w14:paraId="58FB2BD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8A636DF"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B93F13C"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59A7E09" w14:textId="63DED6AA" w:rsidR="003E001D" w:rsidRPr="00AE61E7" w:rsidRDefault="003E001D" w:rsidP="00C85E20">
            <w:pPr>
              <w:spacing w:after="0"/>
              <w:jc w:val="left"/>
              <w:rPr>
                <w:rFonts w:asciiTheme="minorHAnsi" w:hAnsiTheme="minorHAnsi" w:cstheme="minorHAnsi"/>
                <w:bCs/>
                <w:sz w:val="18"/>
                <w:szCs w:val="18"/>
              </w:rPr>
            </w:pPr>
            <w:del w:id="591" w:author="Sam Dent" w:date="2020-06-23T06:05:00Z">
              <w:r>
                <w:rPr>
                  <w:rFonts w:asciiTheme="minorHAnsi" w:hAnsiTheme="minorHAnsi" w:cstheme="minorHAnsi"/>
                  <w:bCs/>
                  <w:sz w:val="18"/>
                  <w:szCs w:val="18"/>
                </w:rPr>
                <w:delText>4.4.30 Notched V Belts for HVAC Systems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20732" w14:textId="530E3A49" w:rsidR="003E001D" w:rsidRPr="00DE3F13" w:rsidRDefault="003E001D" w:rsidP="00C85E20">
            <w:pPr>
              <w:spacing w:after="0"/>
              <w:jc w:val="left"/>
              <w:rPr>
                <w:rFonts w:asciiTheme="minorHAnsi" w:hAnsiTheme="minorHAnsi" w:cstheme="minorHAnsi"/>
                <w:bCs/>
                <w:sz w:val="18"/>
                <w:szCs w:val="18"/>
              </w:rPr>
            </w:pPr>
            <w:del w:id="592" w:author="Sam Dent" w:date="2020-06-23T06:05:00Z">
              <w:r w:rsidRPr="000718C8">
                <w:rPr>
                  <w:rFonts w:asciiTheme="minorHAnsi" w:hAnsiTheme="minorHAnsi" w:cstheme="minorHAnsi"/>
                  <w:bCs/>
                  <w:sz w:val="18"/>
                  <w:szCs w:val="18"/>
                </w:rPr>
                <w:delText>CI-HVC-NVBE-V05-200101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43AE09A" w14:textId="0C2DC5E9" w:rsidR="003E001D" w:rsidRPr="003E2421" w:rsidRDefault="003E001D" w:rsidP="00C85E20">
            <w:pPr>
              <w:spacing w:after="0"/>
              <w:jc w:val="center"/>
              <w:rPr>
                <w:rFonts w:asciiTheme="minorHAnsi" w:hAnsiTheme="minorHAnsi" w:cstheme="minorHAnsi"/>
                <w:bCs/>
                <w:sz w:val="18"/>
                <w:szCs w:val="18"/>
              </w:rPr>
            </w:pPr>
            <w:del w:id="59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1C7732D" w14:textId="1E826A1E" w:rsidR="003E001D" w:rsidRPr="003E2421" w:rsidRDefault="003E001D" w:rsidP="00C85E20">
            <w:pPr>
              <w:spacing w:after="0"/>
              <w:jc w:val="left"/>
              <w:rPr>
                <w:rFonts w:asciiTheme="minorHAnsi" w:hAnsiTheme="minorHAnsi" w:cstheme="minorHAnsi"/>
                <w:sz w:val="18"/>
                <w:szCs w:val="18"/>
              </w:rPr>
            </w:pPr>
            <w:del w:id="594" w:author="Sam Dent" w:date="2020-06-23T06:05:00Z">
              <w:r>
                <w:rPr>
                  <w:rFonts w:asciiTheme="minorHAnsi" w:hAnsiTheme="minorHAnsi" w:cstheme="minorHAnsi"/>
                  <w:color w:val="000000"/>
                  <w:sz w:val="18"/>
                  <w:szCs w:val="18"/>
                </w:rPr>
                <w:delText>Update to Fan Run Hour table with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9A494F" w14:textId="1499C27F" w:rsidR="003E001D" w:rsidRPr="003E2421" w:rsidRDefault="003E001D" w:rsidP="00C85E20">
            <w:pPr>
              <w:spacing w:after="0"/>
              <w:jc w:val="center"/>
              <w:rPr>
                <w:rFonts w:asciiTheme="minorHAnsi" w:hAnsiTheme="minorHAnsi" w:cstheme="minorHAnsi"/>
                <w:bCs/>
                <w:sz w:val="18"/>
                <w:szCs w:val="18"/>
              </w:rPr>
            </w:pPr>
            <w:del w:id="595" w:author="Sam Dent" w:date="2020-06-23T06:05:00Z">
              <w:r>
                <w:rPr>
                  <w:rFonts w:asciiTheme="minorHAnsi" w:hAnsiTheme="minorHAnsi" w:cstheme="minorHAnsi"/>
                  <w:bCs/>
                  <w:sz w:val="18"/>
                  <w:szCs w:val="18"/>
                </w:rPr>
                <w:delText>Dependent on building type</w:delText>
              </w:r>
            </w:del>
          </w:p>
        </w:tc>
      </w:tr>
      <w:tr w:rsidR="003E001D" w:rsidRPr="00C8138A" w14:paraId="7C94A22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5CBBF2B"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4719F06"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5EE912D" w14:textId="0EF4132E" w:rsidR="003E001D" w:rsidRDefault="003E001D" w:rsidP="00C85E20">
            <w:pPr>
              <w:spacing w:after="0"/>
              <w:jc w:val="left"/>
              <w:rPr>
                <w:rFonts w:asciiTheme="minorHAnsi" w:hAnsiTheme="minorHAnsi" w:cstheme="minorHAnsi"/>
                <w:color w:val="000000"/>
                <w:sz w:val="18"/>
                <w:szCs w:val="18"/>
              </w:rPr>
            </w:pPr>
            <w:del w:id="596" w:author="Sam Dent" w:date="2020-06-23T06:05:00Z">
              <w:r>
                <w:rPr>
                  <w:rFonts w:asciiTheme="minorHAnsi" w:hAnsiTheme="minorHAnsi" w:cstheme="minorHAnsi"/>
                  <w:color w:val="000000"/>
                  <w:sz w:val="18"/>
                  <w:szCs w:val="18"/>
                </w:rPr>
                <w:delText>4.4.31 Small Business Furnace Tune-Up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44700B" w14:textId="35B229A3" w:rsidR="003E001D" w:rsidRPr="000718C8" w:rsidRDefault="003E001D" w:rsidP="00C85E20">
            <w:pPr>
              <w:spacing w:after="0"/>
              <w:jc w:val="left"/>
              <w:rPr>
                <w:rFonts w:asciiTheme="minorHAnsi" w:hAnsiTheme="minorHAnsi" w:cstheme="minorHAnsi"/>
                <w:bCs/>
                <w:sz w:val="18"/>
                <w:szCs w:val="18"/>
              </w:rPr>
            </w:pPr>
            <w:del w:id="597" w:author="Sam Dent" w:date="2020-06-23T06:05:00Z">
              <w:r w:rsidRPr="000718C8">
                <w:rPr>
                  <w:rFonts w:asciiTheme="minorHAnsi" w:hAnsiTheme="minorHAnsi" w:cstheme="minorHAnsi"/>
                  <w:bCs/>
                  <w:sz w:val="18"/>
                  <w:szCs w:val="18"/>
                </w:rPr>
                <w:delText>CI-HVC-FTUN-V03-200101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8B4A36" w14:textId="5ADB9A0F" w:rsidR="003E001D" w:rsidRPr="003E2421" w:rsidRDefault="003E001D" w:rsidP="00C85E20">
            <w:pPr>
              <w:spacing w:after="0"/>
              <w:jc w:val="center"/>
              <w:rPr>
                <w:rFonts w:asciiTheme="minorHAnsi" w:hAnsiTheme="minorHAnsi" w:cstheme="minorHAnsi"/>
                <w:bCs/>
                <w:sz w:val="18"/>
                <w:szCs w:val="18"/>
              </w:rPr>
            </w:pPr>
            <w:del w:id="59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AAC8E5" w14:textId="403C0D6B" w:rsidR="003E001D" w:rsidRPr="003E2421" w:rsidRDefault="003E001D" w:rsidP="00C85E20">
            <w:pPr>
              <w:spacing w:after="0"/>
              <w:jc w:val="left"/>
              <w:rPr>
                <w:rFonts w:asciiTheme="minorHAnsi" w:hAnsiTheme="minorHAnsi" w:cstheme="minorHAnsi"/>
                <w:color w:val="000000"/>
                <w:sz w:val="18"/>
                <w:szCs w:val="18"/>
              </w:rPr>
            </w:pPr>
            <w:del w:id="599" w:author="Sam Dent" w:date="2020-06-23T06:05:00Z">
              <w:r>
                <w:rPr>
                  <w:rFonts w:asciiTheme="minorHAnsi" w:hAnsiTheme="minorHAnsi" w:cstheme="minorHAnsi"/>
                  <w:color w:val="000000"/>
                  <w:sz w:val="18"/>
                  <w:szCs w:val="18"/>
                </w:rPr>
                <w:delText>Measure life updated to 3 years.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CE9B36A" w14:textId="76DE10EB" w:rsidR="003E001D" w:rsidRPr="003E2421" w:rsidRDefault="003E001D" w:rsidP="00C85E20">
            <w:pPr>
              <w:spacing w:after="0"/>
              <w:jc w:val="center"/>
              <w:rPr>
                <w:rFonts w:asciiTheme="minorHAnsi" w:hAnsiTheme="minorHAnsi" w:cstheme="minorHAnsi"/>
                <w:bCs/>
                <w:sz w:val="18"/>
                <w:szCs w:val="18"/>
              </w:rPr>
            </w:pPr>
            <w:del w:id="600" w:author="Sam Dent" w:date="2020-06-23T06:05:00Z">
              <w:r>
                <w:rPr>
                  <w:rFonts w:asciiTheme="minorHAnsi" w:hAnsiTheme="minorHAnsi" w:cstheme="minorHAnsi"/>
                  <w:bCs/>
                  <w:sz w:val="18"/>
                  <w:szCs w:val="18"/>
                </w:rPr>
                <w:delText>Increase lifetime savings</w:delText>
              </w:r>
            </w:del>
          </w:p>
        </w:tc>
      </w:tr>
      <w:tr w:rsidR="003E001D" w:rsidRPr="00C8138A" w14:paraId="70CDE16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8FDEAD2"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0266536"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C05AA2D" w14:textId="20A84108" w:rsidR="003E001D" w:rsidRPr="00AE61E7" w:rsidRDefault="003E001D" w:rsidP="00C85E20">
            <w:pPr>
              <w:spacing w:after="0"/>
              <w:jc w:val="left"/>
              <w:rPr>
                <w:rFonts w:asciiTheme="minorHAnsi" w:hAnsiTheme="minorHAnsi" w:cstheme="minorHAnsi"/>
                <w:color w:val="000000"/>
                <w:sz w:val="18"/>
                <w:szCs w:val="18"/>
              </w:rPr>
            </w:pPr>
            <w:del w:id="601" w:author="Sam Dent" w:date="2020-06-23T06:05:00Z">
              <w:r>
                <w:rPr>
                  <w:rFonts w:asciiTheme="minorHAnsi" w:hAnsiTheme="minorHAnsi" w:cstheme="minorHAnsi"/>
                  <w:color w:val="000000"/>
                  <w:sz w:val="18"/>
                  <w:szCs w:val="18"/>
                </w:rPr>
                <w:delText>4.4.32 Combined Heat and Power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05E4701" w14:textId="538E999F" w:rsidR="003E001D" w:rsidRPr="00DE3F13" w:rsidRDefault="003E001D" w:rsidP="00C85E20">
            <w:pPr>
              <w:spacing w:after="0"/>
              <w:jc w:val="left"/>
              <w:rPr>
                <w:rFonts w:asciiTheme="minorHAnsi" w:hAnsiTheme="minorHAnsi" w:cstheme="minorHAnsi"/>
                <w:bCs/>
                <w:sz w:val="18"/>
                <w:szCs w:val="18"/>
              </w:rPr>
            </w:pPr>
            <w:del w:id="602" w:author="Sam Dent" w:date="2020-06-23T06:05:00Z">
              <w:r w:rsidRPr="000718C8">
                <w:rPr>
                  <w:rFonts w:asciiTheme="minorHAnsi" w:hAnsiTheme="minorHAnsi" w:cstheme="minorHAnsi"/>
                  <w:bCs/>
                  <w:sz w:val="18"/>
                  <w:szCs w:val="18"/>
                </w:rPr>
                <w:delText>CI-HVC-CHAP-V04-200101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BD6D637" w14:textId="13EF048F" w:rsidR="003E001D" w:rsidRPr="003E2421" w:rsidRDefault="003E001D" w:rsidP="00C85E20">
            <w:pPr>
              <w:spacing w:after="0"/>
              <w:jc w:val="center"/>
              <w:rPr>
                <w:rFonts w:asciiTheme="minorHAnsi" w:hAnsiTheme="minorHAnsi" w:cstheme="minorHAnsi"/>
                <w:bCs/>
                <w:sz w:val="18"/>
                <w:szCs w:val="18"/>
              </w:rPr>
            </w:pPr>
            <w:del w:id="60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BE4E88E" w14:textId="7932262A" w:rsidR="003E001D" w:rsidRPr="003E2421" w:rsidRDefault="003E001D" w:rsidP="00C85E20">
            <w:pPr>
              <w:spacing w:after="0"/>
              <w:jc w:val="left"/>
              <w:rPr>
                <w:rFonts w:asciiTheme="minorHAnsi" w:hAnsiTheme="minorHAnsi" w:cstheme="minorHAnsi"/>
                <w:color w:val="000000"/>
                <w:sz w:val="18"/>
                <w:szCs w:val="18"/>
              </w:rPr>
            </w:pPr>
            <w:del w:id="604" w:author="Sam Dent" w:date="2020-06-23T06:05:00Z">
              <w:r>
                <w:rPr>
                  <w:rFonts w:asciiTheme="minorHAnsi" w:hAnsiTheme="minorHAnsi" w:cstheme="minorHAnsi"/>
                  <w:color w:val="000000"/>
                  <w:sz w:val="18"/>
                  <w:szCs w:val="18"/>
                </w:rPr>
                <w:delText>Clarification of Fthermal variable definition.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BA4AA1" w14:textId="449091B2" w:rsidR="003E001D" w:rsidRPr="003E2421" w:rsidRDefault="003E001D" w:rsidP="00C85E20">
            <w:pPr>
              <w:spacing w:after="0"/>
              <w:jc w:val="center"/>
              <w:rPr>
                <w:rFonts w:asciiTheme="minorHAnsi" w:hAnsiTheme="minorHAnsi" w:cstheme="minorHAnsi"/>
                <w:bCs/>
                <w:sz w:val="18"/>
                <w:szCs w:val="18"/>
              </w:rPr>
            </w:pPr>
            <w:del w:id="605" w:author="Sam Dent" w:date="2020-06-23T06:05:00Z">
              <w:r>
                <w:rPr>
                  <w:rFonts w:asciiTheme="minorHAnsi" w:hAnsiTheme="minorHAnsi" w:cstheme="minorHAnsi"/>
                  <w:bCs/>
                  <w:sz w:val="18"/>
                  <w:szCs w:val="18"/>
                </w:rPr>
                <w:delText>N/A</w:delText>
              </w:r>
            </w:del>
          </w:p>
        </w:tc>
      </w:tr>
      <w:tr w:rsidR="003E001D" w:rsidRPr="00C8138A" w14:paraId="655E144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6CEF17D" w14:textId="77777777" w:rsidR="003E001D" w:rsidRPr="00AE61E7" w:rsidRDefault="003E001D" w:rsidP="004A74C6">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131C55" w14:textId="77777777" w:rsidR="003E001D" w:rsidRPr="00AE61E7" w:rsidRDefault="003E001D" w:rsidP="004A74C6">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432AD23" w14:textId="43020628" w:rsidR="003E001D" w:rsidRPr="00AE61E7" w:rsidRDefault="003E001D" w:rsidP="004A74C6">
            <w:pPr>
              <w:spacing w:after="0"/>
              <w:jc w:val="left"/>
              <w:rPr>
                <w:rFonts w:asciiTheme="minorHAnsi" w:hAnsiTheme="minorHAnsi" w:cstheme="minorHAnsi"/>
                <w:bCs/>
                <w:sz w:val="18"/>
                <w:szCs w:val="18"/>
              </w:rPr>
            </w:pPr>
            <w:del w:id="606" w:author="Sam Dent" w:date="2020-06-23T06:05:00Z">
              <w:r>
                <w:rPr>
                  <w:rFonts w:asciiTheme="minorHAnsi" w:hAnsiTheme="minorHAnsi" w:cstheme="minorHAnsi"/>
                  <w:bCs/>
                  <w:sz w:val="18"/>
                  <w:szCs w:val="18"/>
                </w:rPr>
                <w:delText>4.4.33 Industrial Air Curtain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2903C2" w14:textId="4BACE60B" w:rsidR="003E001D" w:rsidRPr="00DE3F13" w:rsidRDefault="003E001D" w:rsidP="004A74C6">
            <w:pPr>
              <w:spacing w:after="0"/>
              <w:jc w:val="left"/>
              <w:rPr>
                <w:rFonts w:asciiTheme="minorHAnsi" w:hAnsiTheme="minorHAnsi" w:cstheme="minorHAnsi"/>
                <w:bCs/>
                <w:sz w:val="18"/>
                <w:szCs w:val="18"/>
              </w:rPr>
            </w:pPr>
            <w:del w:id="607" w:author="Sam Dent" w:date="2020-06-23T06:05:00Z">
              <w:r w:rsidRPr="000718C8">
                <w:rPr>
                  <w:rFonts w:asciiTheme="minorHAnsi" w:hAnsiTheme="minorHAnsi" w:cstheme="minorHAnsi"/>
                  <w:bCs/>
                  <w:sz w:val="18"/>
                  <w:szCs w:val="18"/>
                </w:rPr>
                <w:delText>CI-HVC-AIRC-V03-200101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B8226D5" w14:textId="1853388B" w:rsidR="003E001D" w:rsidRPr="003E2421" w:rsidRDefault="003E001D" w:rsidP="004A74C6">
            <w:pPr>
              <w:spacing w:after="0"/>
              <w:jc w:val="center"/>
              <w:rPr>
                <w:rFonts w:asciiTheme="minorHAnsi" w:hAnsiTheme="minorHAnsi" w:cstheme="minorHAnsi"/>
                <w:bCs/>
                <w:sz w:val="18"/>
                <w:szCs w:val="18"/>
              </w:rPr>
            </w:pPr>
            <w:del w:id="60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E748E67" w14:textId="452A445A" w:rsidR="003E001D" w:rsidRDefault="003E001D" w:rsidP="004A74C6">
            <w:pPr>
              <w:spacing w:after="0"/>
              <w:jc w:val="left"/>
              <w:rPr>
                <w:del w:id="609" w:author="Sam Dent" w:date="2020-06-23T06:05:00Z"/>
                <w:rFonts w:asciiTheme="minorHAnsi" w:hAnsiTheme="minorHAnsi" w:cstheme="minorHAnsi"/>
                <w:color w:val="000000"/>
                <w:sz w:val="18"/>
                <w:szCs w:val="18"/>
              </w:rPr>
            </w:pPr>
            <w:del w:id="610" w:author="Sam Dent" w:date="2020-06-23T06:05:00Z">
              <w:r>
                <w:rPr>
                  <w:rFonts w:asciiTheme="minorHAnsi" w:hAnsiTheme="minorHAnsi" w:cstheme="minorHAnsi"/>
                  <w:color w:val="000000"/>
                  <w:sz w:val="18"/>
                  <w:szCs w:val="18"/>
                </w:rPr>
                <w:delText>Update to timing of IECC 2018.</w:delText>
              </w:r>
            </w:del>
          </w:p>
          <w:p w14:paraId="3B188ECC" w14:textId="018CF9AE" w:rsidR="003E001D" w:rsidRPr="003E2421" w:rsidRDefault="003E001D" w:rsidP="004A74C6">
            <w:pPr>
              <w:spacing w:after="0"/>
              <w:jc w:val="left"/>
              <w:rPr>
                <w:rFonts w:asciiTheme="minorHAnsi" w:hAnsiTheme="minorHAnsi" w:cstheme="minorHAnsi"/>
                <w:sz w:val="18"/>
                <w:szCs w:val="18"/>
              </w:rPr>
            </w:pPr>
            <w:del w:id="611" w:author="Sam Dent" w:date="2020-06-23T06:05:00Z">
              <w:r>
                <w:rPr>
                  <w:rFonts w:asciiTheme="minorHAnsi" w:hAnsiTheme="minorHAnsi" w:cstheme="minorHAnsi"/>
                  <w:color w:val="000000"/>
                  <w:sz w:val="18"/>
                  <w:szCs w:val="18"/>
                </w:rPr>
                <w:delText>Clarification of code for New Construction.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2B04A6" w14:textId="71D38255" w:rsidR="003E001D" w:rsidRPr="003E2421" w:rsidRDefault="003E001D" w:rsidP="004A74C6">
            <w:pPr>
              <w:spacing w:after="0"/>
              <w:jc w:val="center"/>
              <w:rPr>
                <w:rFonts w:asciiTheme="minorHAnsi" w:hAnsiTheme="minorHAnsi" w:cstheme="minorHAnsi"/>
                <w:bCs/>
                <w:sz w:val="18"/>
                <w:szCs w:val="18"/>
              </w:rPr>
            </w:pPr>
            <w:del w:id="612" w:author="Sam Dent" w:date="2020-06-23T06:05:00Z">
              <w:r>
                <w:rPr>
                  <w:rFonts w:asciiTheme="minorHAnsi" w:hAnsiTheme="minorHAnsi" w:cstheme="minorHAnsi"/>
                  <w:bCs/>
                  <w:sz w:val="18"/>
                  <w:szCs w:val="18"/>
                </w:rPr>
                <w:delText>N/A</w:delText>
              </w:r>
            </w:del>
          </w:p>
        </w:tc>
      </w:tr>
      <w:tr w:rsidR="003E001D" w:rsidRPr="00C8138A" w14:paraId="5C8128C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53D5FBB"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E8E64A4"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B7F45F" w14:textId="76D673EA" w:rsidR="003E001D" w:rsidRPr="00AE61E7" w:rsidRDefault="003E001D" w:rsidP="00C85E20">
            <w:pPr>
              <w:spacing w:after="0"/>
              <w:jc w:val="left"/>
              <w:rPr>
                <w:rFonts w:asciiTheme="minorHAnsi" w:hAnsiTheme="minorHAnsi" w:cstheme="minorHAnsi"/>
                <w:bCs/>
                <w:sz w:val="18"/>
                <w:szCs w:val="18"/>
              </w:rPr>
            </w:pPr>
            <w:del w:id="613" w:author="Sam Dent" w:date="2020-06-23T06:05:00Z">
              <w:r>
                <w:rPr>
                  <w:rFonts w:asciiTheme="minorHAnsi" w:hAnsiTheme="minorHAnsi" w:cstheme="minorHAnsi"/>
                  <w:bCs/>
                  <w:sz w:val="18"/>
                  <w:szCs w:val="18"/>
                </w:rPr>
                <w:delText>4.4.34 Destratification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269FAE" w14:textId="7892A12F" w:rsidR="003E001D" w:rsidRPr="00DE3F13" w:rsidRDefault="003E001D" w:rsidP="00C85E20">
            <w:pPr>
              <w:spacing w:after="0"/>
              <w:jc w:val="left"/>
              <w:rPr>
                <w:rFonts w:asciiTheme="minorHAnsi" w:hAnsiTheme="minorHAnsi" w:cstheme="minorHAnsi"/>
                <w:bCs/>
                <w:sz w:val="18"/>
                <w:szCs w:val="18"/>
              </w:rPr>
            </w:pPr>
            <w:del w:id="614" w:author="Sam Dent" w:date="2020-06-23T06:05:00Z">
              <w:r w:rsidRPr="000718C8">
                <w:rPr>
                  <w:rFonts w:asciiTheme="minorHAnsi" w:hAnsiTheme="minorHAnsi" w:cstheme="minorHAnsi"/>
                  <w:bCs/>
                  <w:sz w:val="18"/>
                  <w:szCs w:val="18"/>
                </w:rPr>
                <w:delText>CI-HVC-DSFN-V04-200101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FC88E69" w14:textId="547DC8F1" w:rsidR="003E001D" w:rsidRPr="003E2421" w:rsidRDefault="003E001D" w:rsidP="00C85E20">
            <w:pPr>
              <w:spacing w:after="0"/>
              <w:jc w:val="center"/>
              <w:rPr>
                <w:rFonts w:asciiTheme="minorHAnsi" w:hAnsiTheme="minorHAnsi" w:cstheme="minorHAnsi"/>
                <w:bCs/>
                <w:sz w:val="18"/>
                <w:szCs w:val="18"/>
              </w:rPr>
            </w:pPr>
            <w:del w:id="61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C0C0E77" w14:textId="5022720A" w:rsidR="003E001D" w:rsidRPr="003E2421" w:rsidRDefault="003E001D" w:rsidP="00C85E20">
            <w:pPr>
              <w:spacing w:after="0"/>
              <w:jc w:val="left"/>
              <w:rPr>
                <w:rFonts w:asciiTheme="minorHAnsi" w:hAnsiTheme="minorHAnsi" w:cstheme="minorHAnsi"/>
                <w:sz w:val="18"/>
                <w:szCs w:val="18"/>
              </w:rPr>
            </w:pPr>
            <w:del w:id="616" w:author="Sam Dent" w:date="2020-06-23T06:05:00Z">
              <w:r>
                <w:rPr>
                  <w:rFonts w:asciiTheme="minorHAnsi" w:hAnsiTheme="minorHAnsi" w:cstheme="minorHAnsi"/>
                  <w:color w:val="000000"/>
                  <w:sz w:val="18"/>
                  <w:szCs w:val="18"/>
                </w:rPr>
                <w:delText>Clarification of code for New Construction roof R-value assumption.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593A72D" w14:textId="3FB2F9B5" w:rsidR="003E001D" w:rsidRPr="003E2421" w:rsidRDefault="003E001D" w:rsidP="00C85E20">
            <w:pPr>
              <w:spacing w:after="0"/>
              <w:jc w:val="center"/>
              <w:rPr>
                <w:rFonts w:asciiTheme="minorHAnsi" w:hAnsiTheme="minorHAnsi" w:cstheme="minorHAnsi"/>
                <w:bCs/>
                <w:sz w:val="18"/>
                <w:szCs w:val="18"/>
              </w:rPr>
            </w:pPr>
            <w:del w:id="617" w:author="Sam Dent" w:date="2020-06-23T06:05:00Z">
              <w:r>
                <w:rPr>
                  <w:rFonts w:asciiTheme="minorHAnsi" w:hAnsiTheme="minorHAnsi" w:cstheme="minorHAnsi"/>
                  <w:bCs/>
                  <w:sz w:val="18"/>
                  <w:szCs w:val="18"/>
                </w:rPr>
                <w:delText>N/A</w:delText>
              </w:r>
            </w:del>
          </w:p>
        </w:tc>
      </w:tr>
      <w:tr w:rsidR="003E001D" w:rsidRPr="00C8138A" w14:paraId="482661E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1F77BC5" w14:textId="77777777" w:rsidR="003E001D" w:rsidRPr="00AE61E7" w:rsidRDefault="003E001D" w:rsidP="00C85E20">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54075D" w14:textId="77777777" w:rsidR="003E001D" w:rsidRPr="00AE61E7" w:rsidRDefault="003E001D" w:rsidP="00C85E20">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AB499D" w14:textId="540478FB" w:rsidR="003E001D" w:rsidRPr="00AE61E7" w:rsidRDefault="003E001D" w:rsidP="00C85E20">
            <w:pPr>
              <w:spacing w:after="0"/>
              <w:jc w:val="left"/>
              <w:rPr>
                <w:rFonts w:asciiTheme="minorHAnsi" w:hAnsiTheme="minorHAnsi" w:cstheme="minorHAnsi"/>
                <w:bCs/>
                <w:sz w:val="18"/>
                <w:szCs w:val="18"/>
              </w:rPr>
            </w:pPr>
            <w:del w:id="618" w:author="Sam Dent" w:date="2020-06-23T06:05:00Z">
              <w:r>
                <w:rPr>
                  <w:rFonts w:asciiTheme="minorHAnsi" w:hAnsiTheme="minorHAnsi" w:cstheme="minorHAnsi"/>
                  <w:bCs/>
                  <w:sz w:val="18"/>
                  <w:szCs w:val="18"/>
                </w:rPr>
                <w:delText>4.4.41 Advanced Rooftop Controls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33C2CF" w14:textId="065A5F3E" w:rsidR="003E001D" w:rsidRPr="00DE3F13" w:rsidRDefault="003E001D" w:rsidP="00C85E20">
            <w:pPr>
              <w:spacing w:after="0"/>
              <w:jc w:val="left"/>
              <w:rPr>
                <w:rFonts w:asciiTheme="minorHAnsi" w:hAnsiTheme="minorHAnsi" w:cstheme="minorHAnsi"/>
                <w:bCs/>
                <w:sz w:val="18"/>
                <w:szCs w:val="18"/>
              </w:rPr>
            </w:pPr>
            <w:del w:id="619" w:author="Sam Dent" w:date="2020-06-23T06:05:00Z">
              <w:r w:rsidRPr="000718C8">
                <w:rPr>
                  <w:rFonts w:asciiTheme="minorHAnsi" w:hAnsiTheme="minorHAnsi" w:cstheme="minorHAnsi"/>
                  <w:bCs/>
                  <w:sz w:val="18"/>
                  <w:szCs w:val="18"/>
                </w:rPr>
                <w:delText>CI-HVC-ARTC-V02-200101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2C55093" w14:textId="34539A7C" w:rsidR="003E001D" w:rsidRPr="003E2421" w:rsidRDefault="003E001D" w:rsidP="00C85E20">
            <w:pPr>
              <w:spacing w:after="0"/>
              <w:jc w:val="center"/>
              <w:rPr>
                <w:rFonts w:asciiTheme="minorHAnsi" w:hAnsiTheme="minorHAnsi" w:cstheme="minorHAnsi"/>
                <w:bCs/>
                <w:sz w:val="18"/>
                <w:szCs w:val="18"/>
              </w:rPr>
            </w:pPr>
            <w:del w:id="62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B0D4EB" w14:textId="084AB021" w:rsidR="003E001D" w:rsidRPr="003E2421" w:rsidRDefault="003E001D" w:rsidP="00C85E20">
            <w:pPr>
              <w:spacing w:after="0"/>
              <w:jc w:val="left"/>
              <w:rPr>
                <w:rFonts w:asciiTheme="minorHAnsi" w:hAnsiTheme="minorHAnsi" w:cstheme="minorHAnsi"/>
                <w:sz w:val="18"/>
                <w:szCs w:val="18"/>
              </w:rPr>
            </w:pPr>
            <w:del w:id="621" w:author="Sam Dent" w:date="2020-06-23T06:05:00Z">
              <w:r>
                <w:rPr>
                  <w:rFonts w:asciiTheme="minorHAnsi" w:hAnsiTheme="minorHAnsi" w:cstheme="minorHAnsi"/>
                  <w:sz w:val="18"/>
                  <w:szCs w:val="18"/>
                </w:rPr>
                <w:delText>Addition of assumptions for electrically heated building.</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E51A15" w14:textId="1C29BD2A" w:rsidR="003E001D" w:rsidRPr="003E2421" w:rsidRDefault="003E001D" w:rsidP="00C85E20">
            <w:pPr>
              <w:spacing w:after="0"/>
              <w:jc w:val="center"/>
              <w:rPr>
                <w:rFonts w:asciiTheme="minorHAnsi" w:hAnsiTheme="minorHAnsi" w:cstheme="minorHAnsi"/>
                <w:bCs/>
                <w:sz w:val="18"/>
                <w:szCs w:val="18"/>
              </w:rPr>
            </w:pPr>
            <w:del w:id="622" w:author="Sam Dent" w:date="2020-06-23T06:05:00Z">
              <w:r>
                <w:rPr>
                  <w:rFonts w:asciiTheme="minorHAnsi" w:hAnsiTheme="minorHAnsi" w:cstheme="minorHAnsi"/>
                  <w:bCs/>
                  <w:sz w:val="18"/>
                  <w:szCs w:val="18"/>
                </w:rPr>
                <w:delText>N/A</w:delText>
              </w:r>
            </w:del>
          </w:p>
        </w:tc>
      </w:tr>
      <w:tr w:rsidR="003E001D" w:rsidRPr="00C8138A" w14:paraId="27F71EA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E79ED6E"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696692E"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34DE9D9" w14:textId="1C6750B9" w:rsidR="003E001D" w:rsidRDefault="003E001D" w:rsidP="003E001D">
            <w:pPr>
              <w:spacing w:after="0"/>
              <w:jc w:val="left"/>
              <w:rPr>
                <w:rFonts w:asciiTheme="minorHAnsi" w:hAnsiTheme="minorHAnsi" w:cstheme="minorHAnsi"/>
                <w:bCs/>
                <w:sz w:val="18"/>
                <w:szCs w:val="18"/>
              </w:rPr>
            </w:pPr>
            <w:del w:id="623" w:author="Sam Dent" w:date="2020-06-23T06:05:00Z">
              <w:r>
                <w:rPr>
                  <w:rFonts w:asciiTheme="minorHAnsi" w:hAnsiTheme="minorHAnsi" w:cstheme="minorHAnsi"/>
                  <w:bCs/>
                  <w:sz w:val="18"/>
                  <w:szCs w:val="18"/>
                </w:rPr>
                <w:delText>4.4.42 Advanced Thermostats for Small Commercial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F10DF08" w14:textId="5F856B04" w:rsidR="003E001D" w:rsidRPr="009304B3" w:rsidRDefault="003E001D" w:rsidP="003E001D">
            <w:pPr>
              <w:spacing w:after="0"/>
              <w:jc w:val="left"/>
              <w:rPr>
                <w:rFonts w:asciiTheme="minorHAnsi" w:hAnsiTheme="minorHAnsi" w:cstheme="minorHAnsi"/>
                <w:bCs/>
                <w:sz w:val="18"/>
                <w:szCs w:val="18"/>
              </w:rPr>
            </w:pPr>
            <w:del w:id="624" w:author="Sam Dent" w:date="2020-06-23T06:05:00Z">
              <w:r w:rsidRPr="009304B3">
                <w:rPr>
                  <w:sz w:val="18"/>
                  <w:szCs w:val="18"/>
                </w:rPr>
                <w:delText>CI-HVC-ADTH-V02-190101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5490E66" w14:textId="62AE9B37" w:rsidR="003E001D" w:rsidRPr="009304B3" w:rsidRDefault="003E001D" w:rsidP="003E001D">
            <w:pPr>
              <w:spacing w:after="0"/>
              <w:jc w:val="center"/>
              <w:rPr>
                <w:rFonts w:asciiTheme="minorHAnsi" w:hAnsiTheme="minorHAnsi" w:cstheme="minorHAnsi"/>
                <w:bCs/>
                <w:sz w:val="18"/>
                <w:szCs w:val="18"/>
              </w:rPr>
            </w:pPr>
            <w:del w:id="625"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EBA2663" w14:textId="71263AE7" w:rsidR="003E001D" w:rsidRPr="009304B3" w:rsidRDefault="003E001D" w:rsidP="003E001D">
            <w:pPr>
              <w:spacing w:after="0"/>
              <w:jc w:val="left"/>
              <w:rPr>
                <w:rFonts w:asciiTheme="minorHAnsi" w:hAnsiTheme="minorHAnsi" w:cstheme="minorHAnsi"/>
                <w:sz w:val="18"/>
                <w:szCs w:val="18"/>
              </w:rPr>
            </w:pPr>
            <w:del w:id="626" w:author="Sam Dent" w:date="2020-06-23T06:05:00Z">
              <w:r>
                <w:rPr>
                  <w:rFonts w:asciiTheme="minorHAnsi" w:hAnsiTheme="minorHAnsi" w:cstheme="minorHAnsi"/>
                  <w:sz w:val="18"/>
                  <w:szCs w:val="18"/>
                </w:rPr>
                <w:delText xml:space="preserve">Measure retired and replaced with new measure </w:delText>
              </w:r>
              <w:r w:rsidRPr="005F7C18">
                <w:rPr>
                  <w:rFonts w:asciiTheme="minorHAnsi" w:hAnsiTheme="minorHAnsi" w:cstheme="minorHAnsi"/>
                  <w:sz w:val="18"/>
                  <w:szCs w:val="18"/>
                </w:rPr>
                <w:delText>4.4.48 Small Commercial Thermostats - Provisional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65F7ACE" w14:textId="4AA21C82" w:rsidR="003E001D" w:rsidRDefault="003E001D" w:rsidP="003E001D">
            <w:pPr>
              <w:spacing w:after="0"/>
              <w:jc w:val="center"/>
              <w:rPr>
                <w:rFonts w:asciiTheme="minorHAnsi" w:hAnsiTheme="minorHAnsi" w:cstheme="minorHAnsi"/>
                <w:bCs/>
                <w:sz w:val="18"/>
                <w:szCs w:val="18"/>
              </w:rPr>
            </w:pPr>
            <w:del w:id="627" w:author="Sam Dent" w:date="2020-06-23T06:05:00Z">
              <w:r>
                <w:rPr>
                  <w:rFonts w:asciiTheme="minorHAnsi" w:hAnsiTheme="minorHAnsi" w:cstheme="minorHAnsi"/>
                  <w:bCs/>
                  <w:sz w:val="18"/>
                  <w:szCs w:val="18"/>
                </w:rPr>
                <w:delText>N/A</w:delText>
              </w:r>
            </w:del>
          </w:p>
        </w:tc>
      </w:tr>
      <w:tr w:rsidR="003E001D" w:rsidRPr="00C8138A" w14:paraId="6D32AAF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385F52B" w14:textId="77777777" w:rsidR="003E001D" w:rsidRPr="00AE61E7" w:rsidRDefault="003E001D" w:rsidP="0093728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51B32D6" w14:textId="77777777" w:rsidR="003E001D" w:rsidRPr="00AE61E7" w:rsidRDefault="003E001D" w:rsidP="0093728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F7A08C5" w14:textId="1308BB68" w:rsidR="003E001D" w:rsidRPr="00AE61E7" w:rsidRDefault="003E001D" w:rsidP="00937284">
            <w:pPr>
              <w:spacing w:after="0"/>
              <w:jc w:val="left"/>
              <w:rPr>
                <w:rFonts w:asciiTheme="minorHAnsi" w:hAnsiTheme="minorHAnsi" w:cstheme="minorHAnsi"/>
                <w:bCs/>
                <w:sz w:val="18"/>
                <w:szCs w:val="18"/>
              </w:rPr>
            </w:pPr>
            <w:del w:id="628" w:author="Sam Dent" w:date="2020-06-23T06:05:00Z">
              <w:r>
                <w:rPr>
                  <w:rFonts w:asciiTheme="minorHAnsi" w:hAnsiTheme="minorHAnsi" w:cstheme="minorHAnsi"/>
                  <w:bCs/>
                  <w:sz w:val="18"/>
                  <w:szCs w:val="18"/>
                </w:rPr>
                <w:delText>4.4.44 Commercial Ground Source and Ground Water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AF3CEA" w14:textId="4E79002E" w:rsidR="003E001D" w:rsidRPr="00DE3F13" w:rsidRDefault="003E001D" w:rsidP="00937284">
            <w:pPr>
              <w:spacing w:after="0"/>
              <w:jc w:val="left"/>
              <w:rPr>
                <w:rFonts w:asciiTheme="minorHAnsi" w:hAnsiTheme="minorHAnsi" w:cstheme="minorHAnsi"/>
                <w:bCs/>
                <w:sz w:val="18"/>
                <w:szCs w:val="18"/>
              </w:rPr>
            </w:pPr>
            <w:del w:id="629" w:author="Sam Dent" w:date="2020-06-23T06:05:00Z">
              <w:r w:rsidRPr="000718C8">
                <w:rPr>
                  <w:rFonts w:asciiTheme="minorHAnsi" w:hAnsiTheme="minorHAnsi" w:cstheme="minorHAnsi"/>
                  <w:bCs/>
                  <w:sz w:val="18"/>
                  <w:szCs w:val="18"/>
                </w:rPr>
                <w:delText>CI-HVC-GSHP-V03-200101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8C0C48F" w14:textId="2F0ADACF" w:rsidR="003E001D" w:rsidRPr="003E2421" w:rsidRDefault="003E001D" w:rsidP="00937284">
            <w:pPr>
              <w:spacing w:after="0"/>
              <w:jc w:val="center"/>
              <w:rPr>
                <w:rFonts w:asciiTheme="minorHAnsi" w:hAnsiTheme="minorHAnsi" w:cstheme="minorHAnsi"/>
                <w:bCs/>
                <w:sz w:val="18"/>
                <w:szCs w:val="18"/>
              </w:rPr>
            </w:pPr>
            <w:del w:id="63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417CD7" w14:textId="3BE3D90F" w:rsidR="003E001D" w:rsidRPr="003E2421" w:rsidRDefault="003E001D" w:rsidP="00937284">
            <w:pPr>
              <w:spacing w:after="0"/>
              <w:jc w:val="left"/>
              <w:rPr>
                <w:rFonts w:asciiTheme="minorHAnsi" w:hAnsiTheme="minorHAnsi" w:cstheme="minorHAnsi"/>
                <w:sz w:val="18"/>
                <w:szCs w:val="18"/>
              </w:rPr>
            </w:pPr>
            <w:del w:id="631"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95F043F" w14:textId="42907BA2" w:rsidR="003E001D" w:rsidRPr="003E2421" w:rsidRDefault="003E001D" w:rsidP="00937284">
            <w:pPr>
              <w:spacing w:after="0"/>
              <w:jc w:val="center"/>
              <w:rPr>
                <w:rFonts w:asciiTheme="minorHAnsi" w:hAnsiTheme="minorHAnsi" w:cstheme="minorHAnsi"/>
                <w:bCs/>
                <w:sz w:val="18"/>
                <w:szCs w:val="18"/>
              </w:rPr>
            </w:pPr>
            <w:del w:id="632" w:author="Sam Dent" w:date="2020-06-23T06:05:00Z">
              <w:r>
                <w:rPr>
                  <w:rFonts w:asciiTheme="minorHAnsi" w:hAnsiTheme="minorHAnsi" w:cstheme="minorHAnsi"/>
                  <w:bCs/>
                  <w:sz w:val="18"/>
                  <w:szCs w:val="18"/>
                </w:rPr>
                <w:delText>N/A</w:delText>
              </w:r>
            </w:del>
          </w:p>
        </w:tc>
      </w:tr>
      <w:tr w:rsidR="003E001D" w:rsidRPr="00C8138A" w14:paraId="16EB0D0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BD4D962" w14:textId="77777777" w:rsidR="003E001D" w:rsidRPr="00AE61E7" w:rsidRDefault="003E001D" w:rsidP="00937284">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FA46BEE" w14:textId="77777777" w:rsidR="003E001D" w:rsidRPr="00AE61E7" w:rsidRDefault="003E001D" w:rsidP="00937284">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1CD4F72" w14:textId="7864AF68" w:rsidR="003E001D" w:rsidRPr="00AE61E7" w:rsidRDefault="003E001D" w:rsidP="00937284">
            <w:pPr>
              <w:spacing w:after="0"/>
              <w:jc w:val="left"/>
              <w:rPr>
                <w:rFonts w:asciiTheme="minorHAnsi" w:hAnsiTheme="minorHAnsi" w:cstheme="minorHAnsi"/>
                <w:bCs/>
                <w:sz w:val="18"/>
                <w:szCs w:val="18"/>
              </w:rPr>
            </w:pPr>
            <w:del w:id="633" w:author="Sam Dent" w:date="2020-06-23T06:05:00Z">
              <w:r>
                <w:rPr>
                  <w:rFonts w:asciiTheme="minorHAnsi" w:hAnsiTheme="minorHAnsi" w:cstheme="minorHAnsi"/>
                  <w:bCs/>
                  <w:sz w:val="18"/>
                  <w:szCs w:val="18"/>
                </w:rPr>
                <w:delText>4.4.45 Adsorbent Air Cleaning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6D94EA" w14:textId="47468B8E" w:rsidR="003E001D" w:rsidRPr="00DE3F13" w:rsidRDefault="003E001D" w:rsidP="00937284">
            <w:pPr>
              <w:spacing w:after="0"/>
              <w:jc w:val="left"/>
              <w:rPr>
                <w:rFonts w:asciiTheme="minorHAnsi" w:hAnsiTheme="minorHAnsi" w:cstheme="minorHAnsi"/>
                <w:bCs/>
                <w:sz w:val="18"/>
                <w:szCs w:val="18"/>
              </w:rPr>
            </w:pPr>
            <w:del w:id="634" w:author="Sam Dent" w:date="2020-06-23T06:05:00Z">
              <w:r w:rsidRPr="000718C8">
                <w:rPr>
                  <w:rFonts w:asciiTheme="minorHAnsi" w:hAnsiTheme="minorHAnsi" w:cstheme="minorHAnsi"/>
                  <w:bCs/>
                  <w:sz w:val="18"/>
                  <w:szCs w:val="18"/>
                </w:rPr>
                <w:delText>CI-HVC-ADAC-V02-200101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F6C04D" w14:textId="1A18DF98" w:rsidR="003E001D" w:rsidRPr="003E2421" w:rsidRDefault="003E001D" w:rsidP="00937284">
            <w:pPr>
              <w:spacing w:after="0"/>
              <w:jc w:val="center"/>
              <w:rPr>
                <w:rFonts w:asciiTheme="minorHAnsi" w:hAnsiTheme="minorHAnsi" w:cstheme="minorHAnsi"/>
                <w:bCs/>
                <w:sz w:val="18"/>
                <w:szCs w:val="18"/>
              </w:rPr>
            </w:pPr>
            <w:del w:id="63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4B88D" w14:textId="29E8F3D7" w:rsidR="003E001D" w:rsidRDefault="003E001D" w:rsidP="00937284">
            <w:pPr>
              <w:spacing w:after="0"/>
              <w:jc w:val="left"/>
              <w:rPr>
                <w:del w:id="636" w:author="Sam Dent" w:date="2020-06-23T06:05:00Z"/>
                <w:rFonts w:asciiTheme="minorHAnsi" w:hAnsiTheme="minorHAnsi" w:cstheme="minorHAnsi"/>
                <w:sz w:val="18"/>
                <w:szCs w:val="18"/>
              </w:rPr>
            </w:pPr>
            <w:del w:id="637" w:author="Sam Dent" w:date="2020-06-23T06:05:00Z">
              <w:r>
                <w:rPr>
                  <w:rFonts w:asciiTheme="minorHAnsi" w:hAnsiTheme="minorHAnsi" w:cstheme="minorHAnsi"/>
                  <w:sz w:val="18"/>
                  <w:szCs w:val="18"/>
                </w:rPr>
                <w:delText>Restricted to RF applications.</w:delText>
              </w:r>
            </w:del>
          </w:p>
          <w:p w14:paraId="181C18D5" w14:textId="4C59AD87" w:rsidR="003E001D" w:rsidRDefault="003E001D" w:rsidP="00937284">
            <w:pPr>
              <w:spacing w:after="0"/>
              <w:jc w:val="left"/>
              <w:rPr>
                <w:del w:id="638" w:author="Sam Dent" w:date="2020-06-23T06:05:00Z"/>
                <w:rFonts w:asciiTheme="minorHAnsi" w:hAnsiTheme="minorHAnsi" w:cstheme="minorHAnsi"/>
                <w:sz w:val="18"/>
                <w:szCs w:val="18"/>
              </w:rPr>
            </w:pPr>
            <w:del w:id="639" w:author="Sam Dent" w:date="2020-06-23T06:05:00Z">
              <w:r>
                <w:rPr>
                  <w:rFonts w:asciiTheme="minorHAnsi" w:hAnsiTheme="minorHAnsi" w:cstheme="minorHAnsi"/>
                  <w:sz w:val="18"/>
                  <w:szCs w:val="18"/>
                </w:rPr>
                <w:delText>Removal of defaults for % reduction of outside air.</w:delText>
              </w:r>
            </w:del>
          </w:p>
          <w:p w14:paraId="7F3C4E5E" w14:textId="2762F334" w:rsidR="003E001D" w:rsidRPr="003E2421" w:rsidRDefault="003E001D" w:rsidP="00937284">
            <w:pPr>
              <w:spacing w:after="0"/>
              <w:jc w:val="left"/>
              <w:rPr>
                <w:rFonts w:asciiTheme="minorHAnsi" w:hAnsiTheme="minorHAnsi" w:cstheme="minorHAnsi"/>
                <w:sz w:val="18"/>
                <w:szCs w:val="18"/>
              </w:rPr>
            </w:pPr>
            <w:del w:id="640" w:author="Sam Dent" w:date="2020-06-23T06:05:00Z">
              <w:r>
                <w:rPr>
                  <w:rFonts w:asciiTheme="minorHAnsi" w:hAnsiTheme="minorHAnsi" w:cstheme="minorHAnsi"/>
                  <w:sz w:val="18"/>
                  <w:szCs w:val="18"/>
                </w:rPr>
                <w:delText>Removal of gas savings until more data collected.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7976ADA" w14:textId="510A3E53" w:rsidR="003E001D" w:rsidRPr="003E2421" w:rsidRDefault="003E001D" w:rsidP="00937284">
            <w:pPr>
              <w:spacing w:after="0"/>
              <w:jc w:val="center"/>
              <w:rPr>
                <w:rFonts w:asciiTheme="minorHAnsi" w:hAnsiTheme="minorHAnsi" w:cstheme="minorHAnsi"/>
                <w:bCs/>
                <w:sz w:val="18"/>
                <w:szCs w:val="18"/>
              </w:rPr>
            </w:pPr>
            <w:del w:id="641" w:author="Sam Dent" w:date="2020-06-23T06:05:00Z">
              <w:r>
                <w:rPr>
                  <w:rFonts w:asciiTheme="minorHAnsi" w:hAnsiTheme="minorHAnsi" w:cstheme="minorHAnsi"/>
                  <w:bCs/>
                  <w:sz w:val="18"/>
                  <w:szCs w:val="18"/>
                </w:rPr>
                <w:delText>N/A</w:delText>
              </w:r>
            </w:del>
          </w:p>
        </w:tc>
      </w:tr>
      <w:tr w:rsidR="003E001D" w:rsidRPr="00C8138A" w14:paraId="2E70BBF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BF298E9" w14:textId="77777777" w:rsidR="003E001D" w:rsidRPr="00AE61E7" w:rsidRDefault="003E001D" w:rsidP="0026286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4E1021B" w14:textId="77777777" w:rsidR="003E001D" w:rsidRPr="00AE61E7" w:rsidRDefault="003E001D" w:rsidP="0026286F">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1A8905" w14:textId="05E76B9D" w:rsidR="003E001D" w:rsidRPr="00AE61E7" w:rsidRDefault="003E001D" w:rsidP="0026286F">
            <w:pPr>
              <w:spacing w:after="0"/>
              <w:jc w:val="left"/>
              <w:rPr>
                <w:rFonts w:asciiTheme="minorHAnsi" w:hAnsiTheme="minorHAnsi" w:cstheme="minorHAnsi"/>
                <w:bCs/>
                <w:sz w:val="18"/>
                <w:szCs w:val="18"/>
              </w:rPr>
            </w:pPr>
            <w:del w:id="642" w:author="Sam Dent" w:date="2020-06-23T06:05:00Z">
              <w:r>
                <w:rPr>
                  <w:rFonts w:asciiTheme="minorHAnsi" w:hAnsiTheme="minorHAnsi" w:cstheme="minorHAnsi"/>
                  <w:bCs/>
                  <w:sz w:val="18"/>
                  <w:szCs w:val="18"/>
                </w:rPr>
                <w:delText>4.4.46 Server Room Temperature Set Back</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0075C09" w14:textId="6D5C3844" w:rsidR="003E001D" w:rsidRPr="00DE3F13" w:rsidRDefault="003E001D" w:rsidP="0026286F">
            <w:pPr>
              <w:spacing w:after="0"/>
              <w:jc w:val="left"/>
              <w:rPr>
                <w:rFonts w:asciiTheme="minorHAnsi" w:hAnsiTheme="minorHAnsi" w:cstheme="minorHAnsi"/>
                <w:bCs/>
                <w:sz w:val="18"/>
                <w:szCs w:val="18"/>
              </w:rPr>
            </w:pPr>
            <w:del w:id="643" w:author="Sam Dent" w:date="2020-06-23T06:05:00Z">
              <w:r w:rsidRPr="000718C8">
                <w:rPr>
                  <w:rFonts w:asciiTheme="minorHAnsi" w:hAnsiTheme="minorHAnsi" w:cstheme="minorHAnsi"/>
                  <w:bCs/>
                  <w:sz w:val="18"/>
                  <w:szCs w:val="18"/>
                </w:rPr>
                <w:delText>CI-HVC-SRSB-V01-200101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562893C" w14:textId="36F4EE06" w:rsidR="003E001D" w:rsidRPr="003E2421" w:rsidRDefault="003E001D" w:rsidP="0026286F">
            <w:pPr>
              <w:spacing w:after="0"/>
              <w:jc w:val="center"/>
              <w:rPr>
                <w:rFonts w:asciiTheme="minorHAnsi" w:hAnsiTheme="minorHAnsi" w:cstheme="minorHAnsi"/>
                <w:bCs/>
                <w:sz w:val="18"/>
                <w:szCs w:val="18"/>
              </w:rPr>
            </w:pPr>
            <w:del w:id="64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0376C9C" w14:textId="209CB5BE" w:rsidR="003E001D" w:rsidRPr="003E2421" w:rsidRDefault="003E001D" w:rsidP="0026286F">
            <w:pPr>
              <w:spacing w:after="0"/>
              <w:jc w:val="left"/>
              <w:rPr>
                <w:rFonts w:asciiTheme="minorHAnsi" w:hAnsiTheme="minorHAnsi" w:cstheme="minorHAnsi"/>
                <w:sz w:val="18"/>
                <w:szCs w:val="18"/>
              </w:rPr>
            </w:pPr>
            <w:del w:id="645"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94E5DC9" w14:textId="49AA2D67" w:rsidR="003E001D" w:rsidRPr="003E2421" w:rsidRDefault="003E001D" w:rsidP="0026286F">
            <w:pPr>
              <w:spacing w:after="0"/>
              <w:jc w:val="center"/>
              <w:rPr>
                <w:rFonts w:asciiTheme="minorHAnsi" w:hAnsiTheme="minorHAnsi" w:cstheme="minorHAnsi"/>
                <w:bCs/>
                <w:sz w:val="18"/>
                <w:szCs w:val="18"/>
              </w:rPr>
            </w:pPr>
            <w:del w:id="646" w:author="Sam Dent" w:date="2020-06-23T06:05:00Z">
              <w:r>
                <w:rPr>
                  <w:rFonts w:asciiTheme="minorHAnsi" w:hAnsiTheme="minorHAnsi" w:cstheme="minorHAnsi"/>
                  <w:bCs/>
                  <w:sz w:val="18"/>
                  <w:szCs w:val="18"/>
                </w:rPr>
                <w:delText>N/A</w:delText>
              </w:r>
            </w:del>
          </w:p>
        </w:tc>
      </w:tr>
      <w:tr w:rsidR="003E001D" w:rsidRPr="00C8138A" w14:paraId="2398D2C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994307D" w14:textId="77777777" w:rsidR="003E001D" w:rsidRPr="00AE61E7" w:rsidRDefault="003E001D" w:rsidP="0026286F">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514FAAF" w14:textId="77777777" w:rsidR="003E001D" w:rsidRPr="00AE61E7" w:rsidRDefault="003E001D" w:rsidP="0026286F">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0E1EC29" w14:textId="62826A82" w:rsidR="003E001D" w:rsidRPr="00AE61E7" w:rsidRDefault="003E001D" w:rsidP="0026286F">
            <w:pPr>
              <w:spacing w:after="0"/>
              <w:jc w:val="left"/>
              <w:rPr>
                <w:rFonts w:asciiTheme="minorHAnsi" w:hAnsiTheme="minorHAnsi" w:cstheme="minorHAnsi"/>
                <w:bCs/>
                <w:sz w:val="18"/>
                <w:szCs w:val="18"/>
              </w:rPr>
            </w:pPr>
            <w:del w:id="647" w:author="Sam Dent" w:date="2020-06-23T06:05:00Z">
              <w:r>
                <w:rPr>
                  <w:rFonts w:asciiTheme="minorHAnsi" w:hAnsiTheme="minorHAnsi" w:cstheme="minorHAnsi"/>
                  <w:bCs/>
                  <w:sz w:val="18"/>
                  <w:szCs w:val="18"/>
                </w:rPr>
                <w:delText>4.4.47 Air Deflectors for Unit Ventilators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2D998A" w14:textId="3EBFE35E" w:rsidR="003E001D" w:rsidRPr="00DE3F13" w:rsidRDefault="003E001D" w:rsidP="0026286F">
            <w:pPr>
              <w:spacing w:after="0"/>
              <w:jc w:val="left"/>
              <w:rPr>
                <w:rFonts w:asciiTheme="minorHAnsi" w:hAnsiTheme="minorHAnsi" w:cstheme="minorHAnsi"/>
                <w:bCs/>
                <w:sz w:val="18"/>
                <w:szCs w:val="18"/>
              </w:rPr>
            </w:pPr>
            <w:del w:id="648" w:author="Sam Dent" w:date="2020-06-23T06:05:00Z">
              <w:r w:rsidRPr="000718C8">
                <w:rPr>
                  <w:rFonts w:asciiTheme="minorHAnsi" w:hAnsiTheme="minorHAnsi" w:cstheme="minorHAnsi"/>
                  <w:bCs/>
                  <w:sz w:val="18"/>
                  <w:szCs w:val="18"/>
                </w:rPr>
                <w:delText>CI-HVC-ADUV-V01-200101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E682943" w14:textId="4BC77AD4" w:rsidR="003E001D" w:rsidRPr="003E2421" w:rsidRDefault="003E001D" w:rsidP="0026286F">
            <w:pPr>
              <w:spacing w:after="0"/>
              <w:jc w:val="center"/>
              <w:rPr>
                <w:rFonts w:asciiTheme="minorHAnsi" w:hAnsiTheme="minorHAnsi" w:cstheme="minorHAnsi"/>
                <w:bCs/>
                <w:sz w:val="18"/>
                <w:szCs w:val="18"/>
              </w:rPr>
            </w:pPr>
            <w:del w:id="64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D03C489" w14:textId="0451A8DB" w:rsidR="003E001D" w:rsidRPr="003E2421" w:rsidRDefault="003E001D" w:rsidP="0026286F">
            <w:pPr>
              <w:spacing w:after="0"/>
              <w:jc w:val="left"/>
              <w:rPr>
                <w:rFonts w:asciiTheme="minorHAnsi" w:hAnsiTheme="minorHAnsi" w:cstheme="minorHAnsi"/>
                <w:sz w:val="18"/>
                <w:szCs w:val="18"/>
              </w:rPr>
            </w:pPr>
            <w:del w:id="650"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978366" w14:textId="1A181086" w:rsidR="003E001D" w:rsidRPr="003E2421" w:rsidRDefault="003E001D" w:rsidP="0026286F">
            <w:pPr>
              <w:spacing w:after="0"/>
              <w:jc w:val="center"/>
              <w:rPr>
                <w:rFonts w:asciiTheme="minorHAnsi" w:hAnsiTheme="minorHAnsi" w:cstheme="minorHAnsi"/>
                <w:bCs/>
                <w:sz w:val="18"/>
                <w:szCs w:val="18"/>
              </w:rPr>
            </w:pPr>
            <w:del w:id="651" w:author="Sam Dent" w:date="2020-06-23T06:05:00Z">
              <w:r>
                <w:rPr>
                  <w:rFonts w:asciiTheme="minorHAnsi" w:hAnsiTheme="minorHAnsi" w:cstheme="minorHAnsi"/>
                  <w:bCs/>
                  <w:sz w:val="18"/>
                  <w:szCs w:val="18"/>
                </w:rPr>
                <w:delText>N/A</w:delText>
              </w:r>
            </w:del>
          </w:p>
        </w:tc>
      </w:tr>
      <w:tr w:rsidR="003E001D" w:rsidRPr="00C8138A" w14:paraId="708C026E"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152DCF9"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2F43B8A"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E9CD302" w14:textId="62C637F9" w:rsidR="003E001D" w:rsidRDefault="003E001D" w:rsidP="003E001D">
            <w:pPr>
              <w:spacing w:after="0"/>
              <w:jc w:val="left"/>
              <w:rPr>
                <w:rFonts w:asciiTheme="minorHAnsi" w:hAnsiTheme="minorHAnsi" w:cstheme="minorHAnsi"/>
                <w:bCs/>
                <w:sz w:val="18"/>
                <w:szCs w:val="18"/>
              </w:rPr>
            </w:pPr>
            <w:del w:id="652" w:author="Sam Dent" w:date="2020-06-23T06:05:00Z">
              <w:r>
                <w:rPr>
                  <w:rFonts w:asciiTheme="minorHAnsi" w:hAnsiTheme="minorHAnsi" w:cstheme="minorHAnsi"/>
                  <w:bCs/>
                  <w:sz w:val="18"/>
                  <w:szCs w:val="18"/>
                </w:rPr>
                <w:delText>4.4.48 Small Commercial Thermostats</w:delText>
              </w:r>
              <w:r w:rsidR="00525B07">
                <w:rPr>
                  <w:rFonts w:asciiTheme="minorHAnsi" w:hAnsiTheme="minorHAnsi" w:cstheme="minorHAnsi"/>
                  <w:bCs/>
                  <w:sz w:val="18"/>
                  <w:szCs w:val="18"/>
                </w:rPr>
                <w:delText xml:space="preserve"> - Provisional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57BE35" w14:textId="51E1B8AA" w:rsidR="003E001D" w:rsidRPr="000718C8" w:rsidRDefault="00B51336" w:rsidP="003E001D">
            <w:pPr>
              <w:spacing w:after="0"/>
              <w:jc w:val="left"/>
              <w:rPr>
                <w:rFonts w:asciiTheme="minorHAnsi" w:hAnsiTheme="minorHAnsi" w:cstheme="minorHAnsi"/>
                <w:bCs/>
                <w:sz w:val="18"/>
                <w:szCs w:val="18"/>
              </w:rPr>
            </w:pPr>
            <w:del w:id="653" w:author="Sam Dent" w:date="2020-06-23T06:05:00Z">
              <w:r w:rsidRPr="00B51336">
                <w:rPr>
                  <w:sz w:val="18"/>
                </w:rPr>
                <w:delText>CI-HVC-THST-V01-200101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E28BFDC" w14:textId="7CB8A011" w:rsidR="003E001D" w:rsidRDefault="003E001D" w:rsidP="003E001D">
            <w:pPr>
              <w:spacing w:after="0"/>
              <w:jc w:val="center"/>
              <w:rPr>
                <w:rFonts w:asciiTheme="minorHAnsi" w:hAnsiTheme="minorHAnsi" w:cstheme="minorHAnsi"/>
                <w:bCs/>
                <w:sz w:val="18"/>
                <w:szCs w:val="18"/>
              </w:rPr>
            </w:pPr>
            <w:del w:id="65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553523" w14:textId="7AF0A360" w:rsidR="003E001D" w:rsidRDefault="003E001D" w:rsidP="003E001D">
            <w:pPr>
              <w:spacing w:after="0"/>
              <w:jc w:val="left"/>
              <w:rPr>
                <w:rFonts w:asciiTheme="minorHAnsi" w:hAnsiTheme="minorHAnsi" w:cstheme="minorHAnsi"/>
                <w:sz w:val="18"/>
                <w:szCs w:val="18"/>
              </w:rPr>
            </w:pPr>
            <w:del w:id="655"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E44DDE" w14:textId="403CE381" w:rsidR="003E001D" w:rsidRDefault="003E001D" w:rsidP="003E001D">
            <w:pPr>
              <w:spacing w:after="0"/>
              <w:jc w:val="center"/>
              <w:rPr>
                <w:rFonts w:asciiTheme="minorHAnsi" w:hAnsiTheme="minorHAnsi" w:cstheme="minorHAnsi"/>
                <w:bCs/>
                <w:sz w:val="18"/>
                <w:szCs w:val="18"/>
              </w:rPr>
            </w:pPr>
            <w:del w:id="656" w:author="Sam Dent" w:date="2020-06-23T06:05:00Z">
              <w:r>
                <w:rPr>
                  <w:rFonts w:asciiTheme="minorHAnsi" w:hAnsiTheme="minorHAnsi" w:cstheme="minorHAnsi"/>
                  <w:bCs/>
                  <w:sz w:val="18"/>
                  <w:szCs w:val="18"/>
                </w:rPr>
                <w:delText>N/A</w:delText>
              </w:r>
            </w:del>
          </w:p>
        </w:tc>
      </w:tr>
      <w:tr w:rsidR="003E001D" w:rsidRPr="00C8138A" w14:paraId="2207EA5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8DAACEE"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828E660" w14:textId="1D9E24C8" w:rsidR="003E001D" w:rsidRPr="00AE61E7" w:rsidRDefault="003E001D" w:rsidP="003E001D">
            <w:pPr>
              <w:spacing w:after="0"/>
              <w:jc w:val="center"/>
              <w:rPr>
                <w:rFonts w:asciiTheme="minorHAnsi" w:hAnsiTheme="minorHAnsi" w:cstheme="minorHAnsi"/>
                <w:bCs/>
                <w:sz w:val="18"/>
                <w:szCs w:val="18"/>
              </w:rPr>
            </w:pPr>
            <w:del w:id="657" w:author="Sam Dent" w:date="2020-06-23T06:05:00Z">
              <w:r>
                <w:rPr>
                  <w:rFonts w:asciiTheme="minorHAnsi" w:hAnsiTheme="minorHAnsi" w:cstheme="minorHAnsi"/>
                  <w:bCs/>
                  <w:sz w:val="18"/>
                  <w:szCs w:val="18"/>
                </w:rPr>
                <w:delText>4.5 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41AC865" w14:textId="02C012CE" w:rsidR="003E001D" w:rsidRPr="00AE61E7" w:rsidRDefault="003E001D" w:rsidP="003E001D">
            <w:pPr>
              <w:spacing w:after="0"/>
              <w:jc w:val="left"/>
              <w:rPr>
                <w:rFonts w:asciiTheme="minorHAnsi" w:hAnsiTheme="minorHAnsi" w:cstheme="minorHAnsi"/>
                <w:bCs/>
                <w:sz w:val="18"/>
                <w:szCs w:val="18"/>
              </w:rPr>
            </w:pPr>
            <w:del w:id="658" w:author="Sam Dent" w:date="2020-06-23T06:05:00Z">
              <w:r>
                <w:rPr>
                  <w:rFonts w:asciiTheme="minorHAnsi" w:hAnsiTheme="minorHAnsi" w:cstheme="minorHAnsi"/>
                  <w:bCs/>
                  <w:sz w:val="18"/>
                  <w:szCs w:val="18"/>
                </w:rPr>
                <w:delText>4.5 Lighting End Use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2868429" w14:textId="69B5E932" w:rsidR="003E001D" w:rsidRPr="00DE3F13" w:rsidRDefault="003E001D" w:rsidP="003E001D">
            <w:pPr>
              <w:spacing w:after="0"/>
              <w:jc w:val="left"/>
              <w:rPr>
                <w:rFonts w:asciiTheme="minorHAnsi" w:hAnsiTheme="minorHAnsi" w:cstheme="minorHAnsi"/>
                <w:bCs/>
                <w:sz w:val="18"/>
                <w:szCs w:val="18"/>
              </w:rPr>
            </w:pPr>
            <w:del w:id="659"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D88FEF2" w14:textId="0044C7E9" w:rsidR="003E001D" w:rsidRPr="003E2421" w:rsidRDefault="003E001D" w:rsidP="003E001D">
            <w:pPr>
              <w:spacing w:after="0"/>
              <w:jc w:val="center"/>
              <w:rPr>
                <w:rFonts w:asciiTheme="minorHAnsi" w:hAnsiTheme="minorHAnsi" w:cstheme="minorHAnsi"/>
                <w:bCs/>
                <w:sz w:val="18"/>
                <w:szCs w:val="18"/>
              </w:rPr>
            </w:pPr>
            <w:del w:id="66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6CAFF0B" w14:textId="18F17AD5" w:rsidR="003E001D" w:rsidRDefault="003E001D" w:rsidP="003E001D">
            <w:pPr>
              <w:spacing w:after="0"/>
              <w:jc w:val="left"/>
              <w:rPr>
                <w:del w:id="661" w:author="Sam Dent" w:date="2020-06-23T06:05:00Z"/>
                <w:rFonts w:asciiTheme="minorHAnsi" w:hAnsiTheme="minorHAnsi" w:cstheme="minorHAnsi"/>
                <w:sz w:val="18"/>
                <w:szCs w:val="18"/>
              </w:rPr>
            </w:pPr>
            <w:del w:id="662" w:author="Sam Dent" w:date="2020-06-23T06:05:00Z">
              <w:r>
                <w:rPr>
                  <w:rFonts w:asciiTheme="minorHAnsi" w:hAnsiTheme="minorHAnsi" w:cstheme="minorHAnsi"/>
                  <w:sz w:val="18"/>
                  <w:szCs w:val="18"/>
                </w:rPr>
                <w:delText xml:space="preserve">Addition of footnote to detail source of refrigerated and freezer case waste heat factors. </w:delText>
              </w:r>
            </w:del>
          </w:p>
          <w:p w14:paraId="6BA972E3" w14:textId="030209F6" w:rsidR="003E001D" w:rsidRPr="003E2421" w:rsidRDefault="003E001D" w:rsidP="003E001D">
            <w:pPr>
              <w:spacing w:after="0"/>
              <w:jc w:val="left"/>
              <w:rPr>
                <w:rFonts w:asciiTheme="minorHAnsi" w:hAnsiTheme="minorHAnsi" w:cstheme="minorHAnsi"/>
                <w:sz w:val="18"/>
                <w:szCs w:val="18"/>
              </w:rPr>
            </w:pPr>
            <w:del w:id="663" w:author="Sam Dent" w:date="2020-06-23T06:05:00Z">
              <w:r>
                <w:rPr>
                  <w:rFonts w:asciiTheme="minorHAnsi" w:hAnsiTheme="minorHAnsi" w:cstheme="minorHAnsi"/>
                  <w:sz w:val="18"/>
                  <w:szCs w:val="18"/>
                </w:rPr>
                <w:delText>Additional OpenStudio derived outputs.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EA95AA9" w14:textId="695E2CA3" w:rsidR="003E001D" w:rsidRPr="003E2421" w:rsidRDefault="003E001D" w:rsidP="003E001D">
            <w:pPr>
              <w:spacing w:after="0"/>
              <w:jc w:val="center"/>
              <w:rPr>
                <w:rFonts w:asciiTheme="minorHAnsi" w:hAnsiTheme="minorHAnsi" w:cstheme="minorHAnsi"/>
                <w:bCs/>
                <w:sz w:val="18"/>
                <w:szCs w:val="18"/>
              </w:rPr>
            </w:pPr>
            <w:del w:id="664" w:author="Sam Dent" w:date="2020-06-23T06:05:00Z">
              <w:r>
                <w:rPr>
                  <w:rFonts w:asciiTheme="minorHAnsi" w:hAnsiTheme="minorHAnsi" w:cstheme="minorHAnsi"/>
                  <w:bCs/>
                  <w:sz w:val="18"/>
                  <w:szCs w:val="18"/>
                </w:rPr>
                <w:delText>N/A</w:delText>
              </w:r>
            </w:del>
          </w:p>
        </w:tc>
      </w:tr>
      <w:tr w:rsidR="003E001D" w:rsidRPr="00C8138A" w14:paraId="6EEC831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4B53F55"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84B56CD"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4DD5C8" w14:textId="5D8EA1D1" w:rsidR="003E001D" w:rsidRPr="00AE61E7" w:rsidRDefault="003E001D" w:rsidP="003E001D">
            <w:pPr>
              <w:spacing w:after="0"/>
              <w:jc w:val="left"/>
              <w:rPr>
                <w:rFonts w:asciiTheme="minorHAnsi" w:hAnsiTheme="minorHAnsi" w:cstheme="minorHAnsi"/>
                <w:bCs/>
                <w:sz w:val="18"/>
                <w:szCs w:val="18"/>
              </w:rPr>
            </w:pPr>
            <w:del w:id="665" w:author="Sam Dent" w:date="2020-06-23T06:05:00Z">
              <w:r>
                <w:rPr>
                  <w:rFonts w:asciiTheme="minorHAnsi" w:hAnsiTheme="minorHAnsi" w:cstheme="minorHAnsi"/>
                  <w:bCs/>
                  <w:sz w:val="18"/>
                  <w:szCs w:val="18"/>
                </w:rPr>
                <w:delText>4.5.1 Commercial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0F354C" w14:textId="493DA924" w:rsidR="003E001D" w:rsidRPr="00DE3F13" w:rsidRDefault="003E001D" w:rsidP="003E001D">
            <w:pPr>
              <w:spacing w:after="0"/>
              <w:jc w:val="left"/>
              <w:rPr>
                <w:rFonts w:asciiTheme="minorHAnsi" w:hAnsiTheme="minorHAnsi" w:cstheme="minorHAnsi"/>
                <w:bCs/>
                <w:sz w:val="18"/>
                <w:szCs w:val="18"/>
              </w:rPr>
            </w:pPr>
            <w:del w:id="666"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7C5DB4" w14:textId="7E74285E" w:rsidR="003E001D" w:rsidRPr="003E2421" w:rsidRDefault="003E001D" w:rsidP="003E001D">
            <w:pPr>
              <w:spacing w:after="0"/>
              <w:jc w:val="center"/>
              <w:rPr>
                <w:rFonts w:asciiTheme="minorHAnsi" w:hAnsiTheme="minorHAnsi" w:cstheme="minorHAnsi"/>
                <w:bCs/>
                <w:sz w:val="18"/>
                <w:szCs w:val="18"/>
              </w:rPr>
            </w:pPr>
            <w:del w:id="667"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3ABF7" w14:textId="2EA4AC56" w:rsidR="003E001D" w:rsidRPr="003E2421" w:rsidRDefault="003E001D" w:rsidP="003E001D">
            <w:pPr>
              <w:spacing w:after="0"/>
              <w:jc w:val="left"/>
              <w:rPr>
                <w:rFonts w:asciiTheme="minorHAnsi" w:hAnsiTheme="minorHAnsi" w:cstheme="minorHAnsi"/>
                <w:sz w:val="18"/>
                <w:szCs w:val="18"/>
              </w:rPr>
            </w:pPr>
            <w:del w:id="668"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88FA06" w14:textId="56F5CC1F" w:rsidR="003E001D" w:rsidRPr="003E2421" w:rsidRDefault="003E001D" w:rsidP="003E001D">
            <w:pPr>
              <w:spacing w:after="0"/>
              <w:jc w:val="center"/>
              <w:rPr>
                <w:rFonts w:asciiTheme="minorHAnsi" w:hAnsiTheme="minorHAnsi" w:cstheme="minorHAnsi"/>
                <w:bCs/>
                <w:sz w:val="18"/>
                <w:szCs w:val="18"/>
              </w:rPr>
            </w:pPr>
            <w:del w:id="669" w:author="Sam Dent" w:date="2020-06-23T06:05:00Z">
              <w:r>
                <w:rPr>
                  <w:rFonts w:asciiTheme="minorHAnsi" w:hAnsiTheme="minorHAnsi" w:cstheme="minorHAnsi"/>
                  <w:bCs/>
                  <w:sz w:val="18"/>
                  <w:szCs w:val="18"/>
                </w:rPr>
                <w:delText>N/A</w:delText>
              </w:r>
            </w:del>
          </w:p>
        </w:tc>
      </w:tr>
      <w:tr w:rsidR="003E001D" w:rsidRPr="00C8138A" w14:paraId="2884363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26E953A"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75F93A1" w14:textId="77777777" w:rsidR="003E001D" w:rsidRPr="00AE61E7" w:rsidRDefault="003E001D" w:rsidP="003E001D">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8AF8538" w14:textId="28A9BAEC" w:rsidR="003E001D" w:rsidRPr="00AE61E7" w:rsidRDefault="003E001D" w:rsidP="003E001D">
            <w:pPr>
              <w:spacing w:after="0"/>
              <w:jc w:val="left"/>
              <w:rPr>
                <w:rFonts w:asciiTheme="minorHAnsi" w:hAnsiTheme="minorHAnsi" w:cstheme="minorHAnsi"/>
                <w:bCs/>
                <w:sz w:val="18"/>
                <w:szCs w:val="18"/>
              </w:rPr>
            </w:pPr>
            <w:del w:id="670" w:author="Sam Dent" w:date="2020-06-23T06:05:00Z">
              <w:r>
                <w:rPr>
                  <w:rFonts w:asciiTheme="minorHAnsi" w:hAnsiTheme="minorHAnsi" w:cstheme="minorHAnsi"/>
                  <w:bCs/>
                  <w:sz w:val="18"/>
                  <w:szCs w:val="18"/>
                </w:rPr>
                <w:delText>4.5.3 High Performance and Reduced Wattage T8 Fixtures and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0969E3E" w14:textId="669800E0" w:rsidR="003E001D" w:rsidRPr="00DE3F13" w:rsidRDefault="003E001D" w:rsidP="003E001D">
            <w:pPr>
              <w:spacing w:after="0"/>
              <w:jc w:val="left"/>
              <w:rPr>
                <w:rFonts w:asciiTheme="minorHAnsi" w:hAnsiTheme="minorHAnsi" w:cstheme="minorHAnsi"/>
                <w:bCs/>
                <w:sz w:val="18"/>
                <w:szCs w:val="18"/>
              </w:rPr>
            </w:pPr>
            <w:del w:id="671" w:author="Sam Dent" w:date="2020-06-23T06:05:00Z">
              <w:r w:rsidRPr="000718C8">
                <w:rPr>
                  <w:rFonts w:asciiTheme="minorHAnsi" w:hAnsiTheme="minorHAnsi" w:cstheme="minorHAnsi"/>
                  <w:bCs/>
                  <w:sz w:val="18"/>
                  <w:szCs w:val="18"/>
                </w:rPr>
                <w:delText>CI-LTG-T8FX-V08-190101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D4195C1" w14:textId="6E023AD5" w:rsidR="003E001D" w:rsidRPr="003E2421" w:rsidRDefault="003E001D" w:rsidP="003E001D">
            <w:pPr>
              <w:spacing w:after="0"/>
              <w:jc w:val="center"/>
              <w:rPr>
                <w:rFonts w:asciiTheme="minorHAnsi" w:hAnsiTheme="minorHAnsi" w:cstheme="minorHAnsi"/>
                <w:bCs/>
                <w:sz w:val="18"/>
                <w:szCs w:val="18"/>
              </w:rPr>
            </w:pPr>
            <w:del w:id="67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0197E2" w14:textId="5C5E4183" w:rsidR="003E001D" w:rsidRDefault="003E001D" w:rsidP="003E001D">
            <w:pPr>
              <w:spacing w:after="0"/>
              <w:jc w:val="left"/>
              <w:rPr>
                <w:del w:id="673" w:author="Sam Dent" w:date="2020-06-23T06:05:00Z"/>
                <w:rFonts w:asciiTheme="minorHAnsi" w:hAnsiTheme="minorHAnsi" w:cstheme="minorHAnsi"/>
                <w:sz w:val="18"/>
                <w:szCs w:val="18"/>
              </w:rPr>
            </w:pPr>
            <w:del w:id="674" w:author="Sam Dent" w:date="2020-06-23T06:05:00Z">
              <w:r>
                <w:rPr>
                  <w:rFonts w:asciiTheme="minorHAnsi" w:hAnsiTheme="minorHAnsi" w:cstheme="minorHAnsi"/>
                  <w:sz w:val="18"/>
                  <w:szCs w:val="18"/>
                </w:rPr>
                <w:delText>Correction of default midlife adjustment factors.</w:delText>
              </w:r>
            </w:del>
          </w:p>
          <w:p w14:paraId="281ACFCD" w14:textId="2AC1F5DF" w:rsidR="0005252A" w:rsidRPr="003E2421" w:rsidRDefault="0005252A" w:rsidP="003E001D">
            <w:pPr>
              <w:spacing w:after="0"/>
              <w:jc w:val="left"/>
              <w:rPr>
                <w:rFonts w:asciiTheme="minorHAnsi" w:hAnsiTheme="minorHAnsi" w:cstheme="minorHAnsi"/>
                <w:sz w:val="18"/>
                <w:szCs w:val="18"/>
              </w:rPr>
            </w:pPr>
            <w:del w:id="675" w:author="Sam Dent" w:date="2020-06-23T06:05:00Z">
              <w:r w:rsidRPr="0005252A">
                <w:rPr>
                  <w:rFonts w:asciiTheme="minorHAnsi" w:hAnsiTheme="minorHAnsi" w:cstheme="minorHAnsi"/>
                  <w:sz w:val="18"/>
                  <w:szCs w:val="18"/>
                </w:rPr>
                <w:delText xml:space="preserve">Remaining useful life to the </w:delText>
              </w:r>
              <w:r w:rsidR="00F04FA9" w:rsidRPr="0005252A">
                <w:rPr>
                  <w:rFonts w:asciiTheme="minorHAnsi" w:hAnsiTheme="minorHAnsi" w:cstheme="minorHAnsi"/>
                  <w:sz w:val="18"/>
                  <w:szCs w:val="18"/>
                </w:rPr>
                <w:delText>midlife</w:delText>
              </w:r>
              <w:r w:rsidRPr="0005252A">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58B7D5F" w14:textId="43E2C3AA" w:rsidR="003E001D" w:rsidRPr="003E2421" w:rsidRDefault="003E001D" w:rsidP="003E001D">
            <w:pPr>
              <w:spacing w:after="0"/>
              <w:jc w:val="center"/>
              <w:rPr>
                <w:rFonts w:asciiTheme="minorHAnsi" w:hAnsiTheme="minorHAnsi" w:cstheme="minorHAnsi"/>
                <w:sz w:val="18"/>
                <w:szCs w:val="18"/>
              </w:rPr>
            </w:pPr>
            <w:del w:id="676" w:author="Sam Dent" w:date="2020-06-23T06:05:00Z">
              <w:r>
                <w:rPr>
                  <w:rFonts w:asciiTheme="minorHAnsi" w:hAnsiTheme="minorHAnsi" w:cstheme="minorHAnsi"/>
                  <w:sz w:val="18"/>
                  <w:szCs w:val="18"/>
                </w:rPr>
                <w:delText>N/A</w:delText>
              </w:r>
            </w:del>
          </w:p>
        </w:tc>
      </w:tr>
      <w:tr w:rsidR="003E001D" w:rsidRPr="00C8138A" w14:paraId="57FC57B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219BF60"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CFC1F4" w14:textId="77777777" w:rsidR="003E001D" w:rsidRPr="00AE61E7" w:rsidRDefault="003E001D" w:rsidP="003E001D">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D50A60E" w14:textId="0014F487" w:rsidR="003E001D" w:rsidRPr="00AE61E7" w:rsidRDefault="003E001D" w:rsidP="003E001D">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F1697" w14:textId="1FACC5E8" w:rsidR="003E001D" w:rsidRPr="00DE3F13" w:rsidRDefault="003E001D" w:rsidP="003E001D">
            <w:pPr>
              <w:spacing w:after="0"/>
              <w:jc w:val="left"/>
              <w:rPr>
                <w:rFonts w:asciiTheme="minorHAnsi" w:hAnsiTheme="minorHAnsi" w:cstheme="minorHAnsi"/>
                <w:bCs/>
                <w:sz w:val="18"/>
                <w:szCs w:val="18"/>
              </w:rPr>
            </w:pPr>
            <w:del w:id="677" w:author="Sam Dent" w:date="2020-06-23T06:05:00Z">
              <w:r w:rsidRPr="000718C8">
                <w:rPr>
                  <w:rFonts w:asciiTheme="minorHAnsi" w:hAnsiTheme="minorHAnsi" w:cstheme="minorHAnsi"/>
                  <w:bCs/>
                  <w:sz w:val="18"/>
                  <w:szCs w:val="18"/>
                </w:rPr>
                <w:delText>CI-LTG-T8FX-V09-200101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A127ED8" w14:textId="7B524EFA" w:rsidR="003E001D" w:rsidRPr="003E2421" w:rsidRDefault="003E001D" w:rsidP="003E001D">
            <w:pPr>
              <w:spacing w:after="0"/>
              <w:jc w:val="center"/>
              <w:rPr>
                <w:rFonts w:asciiTheme="minorHAnsi" w:hAnsiTheme="minorHAnsi" w:cstheme="minorHAnsi"/>
                <w:bCs/>
                <w:sz w:val="18"/>
                <w:szCs w:val="18"/>
              </w:rPr>
            </w:pPr>
            <w:del w:id="67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298CBBC" w14:textId="25885C86" w:rsidR="003E001D" w:rsidRPr="003E2421" w:rsidRDefault="003E001D" w:rsidP="003E001D">
            <w:pPr>
              <w:spacing w:after="0"/>
              <w:jc w:val="left"/>
              <w:rPr>
                <w:rFonts w:asciiTheme="minorHAnsi" w:hAnsiTheme="minorHAnsi" w:cstheme="minorHAnsi"/>
                <w:sz w:val="18"/>
                <w:szCs w:val="18"/>
              </w:rPr>
            </w:pPr>
            <w:del w:id="679" w:author="Sam Dent" w:date="2020-06-23T06:05:00Z">
              <w:r>
                <w:rPr>
                  <w:rFonts w:asciiTheme="minorHAnsi" w:hAnsiTheme="minorHAnsi" w:cstheme="minorHAnsi"/>
                  <w:sz w:val="18"/>
                  <w:szCs w:val="18"/>
                </w:rPr>
                <w:delText>Update to timing of T12 baseline.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ACCA5AB" w14:textId="1274CA7A" w:rsidR="003E001D" w:rsidRPr="003E2421" w:rsidRDefault="003E001D" w:rsidP="003E001D">
            <w:pPr>
              <w:spacing w:after="0"/>
              <w:jc w:val="center"/>
              <w:rPr>
                <w:rFonts w:asciiTheme="minorHAnsi" w:hAnsiTheme="minorHAnsi" w:cstheme="minorHAnsi"/>
                <w:bCs/>
                <w:sz w:val="18"/>
                <w:szCs w:val="18"/>
              </w:rPr>
            </w:pPr>
            <w:del w:id="680" w:author="Sam Dent" w:date="2020-06-23T06:05:00Z">
              <w:r>
                <w:rPr>
                  <w:rFonts w:asciiTheme="minorHAnsi" w:hAnsiTheme="minorHAnsi" w:cstheme="minorHAnsi"/>
                  <w:bCs/>
                  <w:sz w:val="18"/>
                  <w:szCs w:val="18"/>
                </w:rPr>
                <w:delText>Increased lifetime savings</w:delText>
              </w:r>
            </w:del>
          </w:p>
        </w:tc>
      </w:tr>
      <w:tr w:rsidR="00B32554" w:rsidRPr="00C8138A" w14:paraId="41447BA0"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514E83FB" w14:textId="77777777" w:rsidR="00B32554" w:rsidRPr="00AE61E7" w:rsidRDefault="00B32554"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C2A27B9" w14:textId="77777777" w:rsidR="00B32554" w:rsidRPr="00AE61E7" w:rsidRDefault="00B32554" w:rsidP="003E001D">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842C17F" w14:textId="1E1D0FC7" w:rsidR="00B32554" w:rsidRDefault="00B32554" w:rsidP="003E001D">
            <w:pPr>
              <w:spacing w:after="0"/>
              <w:jc w:val="left"/>
              <w:rPr>
                <w:rFonts w:asciiTheme="minorHAnsi" w:hAnsiTheme="minorHAnsi" w:cstheme="minorHAnsi"/>
                <w:color w:val="000000"/>
                <w:sz w:val="18"/>
                <w:szCs w:val="18"/>
              </w:rPr>
            </w:pPr>
            <w:del w:id="681" w:author="Sam Dent" w:date="2020-06-23T06:05:00Z">
              <w:r>
                <w:rPr>
                  <w:rFonts w:asciiTheme="minorHAnsi" w:hAnsiTheme="minorHAnsi" w:cstheme="minorHAnsi"/>
                  <w:color w:val="000000"/>
                  <w:sz w:val="18"/>
                  <w:szCs w:val="18"/>
                </w:rPr>
                <w:delText>4.5.4 LED Bulbs and Fixtures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405DE16" w14:textId="297239B8" w:rsidR="00B32554" w:rsidRPr="000718C8" w:rsidRDefault="00725501" w:rsidP="003E001D">
            <w:pPr>
              <w:spacing w:after="0"/>
              <w:jc w:val="left"/>
              <w:rPr>
                <w:rFonts w:asciiTheme="minorHAnsi" w:hAnsiTheme="minorHAnsi" w:cstheme="minorHAnsi"/>
                <w:bCs/>
                <w:sz w:val="18"/>
                <w:szCs w:val="18"/>
              </w:rPr>
            </w:pPr>
            <w:del w:id="682" w:author="Sam Dent" w:date="2020-06-23T06:05:00Z">
              <w:r w:rsidRPr="00725501">
                <w:rPr>
                  <w:rFonts w:asciiTheme="minorHAnsi" w:hAnsiTheme="minorHAnsi" w:cstheme="minorHAnsi"/>
                  <w:bCs/>
                  <w:sz w:val="18"/>
                  <w:szCs w:val="18"/>
                </w:rPr>
                <w:delText>CI-LTG-LEDB-V09-190101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025A743" w14:textId="273EA5FA" w:rsidR="00B32554" w:rsidRDefault="00F214CC" w:rsidP="003E001D">
            <w:pPr>
              <w:spacing w:after="0"/>
              <w:jc w:val="center"/>
              <w:rPr>
                <w:rFonts w:asciiTheme="minorHAnsi" w:hAnsiTheme="minorHAnsi" w:cstheme="minorHAnsi"/>
                <w:bCs/>
                <w:sz w:val="18"/>
                <w:szCs w:val="18"/>
              </w:rPr>
            </w:pPr>
            <w:del w:id="683"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5085530D" w14:textId="40F52E9E" w:rsidR="00F214CC" w:rsidRPr="00725501" w:rsidRDefault="00F214CC" w:rsidP="00F214CC">
            <w:pPr>
              <w:spacing w:after="0"/>
              <w:jc w:val="left"/>
              <w:rPr>
                <w:del w:id="684" w:author="Sam Dent" w:date="2020-06-23T06:05:00Z"/>
                <w:rFonts w:asciiTheme="minorHAnsi" w:hAnsiTheme="minorHAnsi" w:cstheme="minorHAnsi"/>
                <w:sz w:val="18"/>
                <w:szCs w:val="18"/>
              </w:rPr>
            </w:pPr>
            <w:del w:id="685" w:author="Sam Dent" w:date="2020-06-23T06:05:00Z">
              <w:r w:rsidRPr="00725501">
                <w:rPr>
                  <w:rFonts w:asciiTheme="minorHAnsi" w:hAnsiTheme="minorHAnsi" w:cstheme="minorHAnsi"/>
                  <w:sz w:val="18"/>
                  <w:szCs w:val="18"/>
                </w:rPr>
                <w:delText>Applying appropriate TOS and Early Replacement assumptions.</w:delText>
              </w:r>
            </w:del>
          </w:p>
          <w:p w14:paraId="6F8EBB29" w14:textId="5623674C" w:rsidR="00B32554" w:rsidRPr="005E588E" w:rsidRDefault="00F214CC" w:rsidP="00F214CC">
            <w:pPr>
              <w:spacing w:after="0"/>
              <w:jc w:val="left"/>
              <w:rPr>
                <w:rFonts w:asciiTheme="minorHAnsi" w:hAnsiTheme="minorHAnsi" w:cstheme="minorHAnsi"/>
                <w:sz w:val="18"/>
                <w:szCs w:val="18"/>
              </w:rPr>
            </w:pPr>
            <w:del w:id="686" w:author="Sam Dent" w:date="2020-06-23T06:05:00Z">
              <w:r w:rsidRPr="00725501">
                <w:rPr>
                  <w:rFonts w:asciiTheme="minorHAnsi" w:hAnsiTheme="minorHAnsi" w:cstheme="minorHAnsi"/>
                  <w:sz w:val="18"/>
                  <w:szCs w:val="18"/>
                </w:rPr>
                <w:delText xml:space="preserve">For TOS, baseline is 100% T8 and midlife adjustment is removed. For early replacement, remaining useful life to the </w:delText>
              </w:r>
              <w:r w:rsidR="00F04FA9" w:rsidRPr="00725501">
                <w:rPr>
                  <w:rFonts w:asciiTheme="minorHAnsi" w:hAnsiTheme="minorHAnsi" w:cstheme="minorHAnsi"/>
                  <w:sz w:val="18"/>
                  <w:szCs w:val="18"/>
                </w:rPr>
                <w:delText>midlife</w:delText>
              </w:r>
              <w:r w:rsidRPr="00725501">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1AEFD9E" w14:textId="42311D23" w:rsidR="00B32554" w:rsidRDefault="00725501" w:rsidP="003E001D">
            <w:pPr>
              <w:spacing w:after="0"/>
              <w:jc w:val="center"/>
              <w:rPr>
                <w:rFonts w:asciiTheme="minorHAnsi" w:hAnsiTheme="minorHAnsi" w:cstheme="minorHAnsi"/>
                <w:bCs/>
                <w:sz w:val="18"/>
                <w:szCs w:val="18"/>
              </w:rPr>
            </w:pPr>
            <w:del w:id="687" w:author="Sam Dent" w:date="2020-06-23T06:05:00Z">
              <w:r>
                <w:rPr>
                  <w:rFonts w:asciiTheme="minorHAnsi" w:hAnsiTheme="minorHAnsi" w:cstheme="minorHAnsi"/>
                  <w:bCs/>
                  <w:sz w:val="18"/>
                  <w:szCs w:val="18"/>
                </w:rPr>
                <w:delText>N/A</w:delText>
              </w:r>
            </w:del>
          </w:p>
        </w:tc>
      </w:tr>
      <w:tr w:rsidR="00B32554" w:rsidRPr="00C8138A" w14:paraId="4591F1B2"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52EAE0C" w14:textId="77777777" w:rsidR="00B32554" w:rsidRPr="00AE61E7" w:rsidRDefault="00B32554"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AD7B1A4" w14:textId="77777777" w:rsidR="00B32554" w:rsidRPr="00AE61E7" w:rsidRDefault="00B32554" w:rsidP="003E001D">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FC6ABA7" w14:textId="303A48D7" w:rsidR="00B32554" w:rsidRPr="00AE61E7" w:rsidRDefault="00B32554" w:rsidP="003E001D">
            <w:pPr>
              <w:spacing w:after="0"/>
              <w:jc w:val="left"/>
              <w:rPr>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B42606" w14:textId="49287FE0" w:rsidR="00B32554" w:rsidRPr="000718C8" w:rsidRDefault="00B32554" w:rsidP="003E001D">
            <w:pPr>
              <w:spacing w:after="0"/>
              <w:jc w:val="left"/>
              <w:rPr>
                <w:rFonts w:asciiTheme="minorHAnsi" w:hAnsiTheme="minorHAnsi" w:cstheme="minorHAnsi"/>
                <w:bCs/>
                <w:sz w:val="18"/>
                <w:szCs w:val="18"/>
              </w:rPr>
            </w:pPr>
            <w:del w:id="688" w:author="Sam Dent" w:date="2020-06-23T06:05:00Z">
              <w:r w:rsidRPr="000718C8">
                <w:rPr>
                  <w:rFonts w:asciiTheme="minorHAnsi" w:hAnsiTheme="minorHAnsi" w:cstheme="minorHAnsi"/>
                  <w:bCs/>
                  <w:sz w:val="18"/>
                  <w:szCs w:val="18"/>
                </w:rPr>
                <w:delText>CI-LTG-LEDB-V</w:delText>
              </w:r>
              <w:r w:rsidR="009D3A63">
                <w:rPr>
                  <w:rFonts w:asciiTheme="minorHAnsi" w:hAnsiTheme="minorHAnsi" w:cstheme="minorHAnsi"/>
                  <w:bCs/>
                  <w:sz w:val="18"/>
                  <w:szCs w:val="18"/>
                </w:rPr>
                <w:delText>10</w:delText>
              </w:r>
              <w:r w:rsidRPr="000718C8">
                <w:rPr>
                  <w:rFonts w:asciiTheme="minorHAnsi" w:hAnsiTheme="minorHAnsi" w:cstheme="minorHAnsi"/>
                  <w:bCs/>
                  <w:sz w:val="18"/>
                  <w:szCs w:val="18"/>
                </w:rPr>
                <w:delText>-200101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1236D80" w14:textId="4594CC37" w:rsidR="00B32554" w:rsidRPr="003E2421" w:rsidRDefault="00B32554" w:rsidP="003E001D">
            <w:pPr>
              <w:spacing w:after="0"/>
              <w:jc w:val="center"/>
              <w:rPr>
                <w:rFonts w:asciiTheme="minorHAnsi" w:hAnsiTheme="minorHAnsi" w:cstheme="minorHAnsi"/>
                <w:bCs/>
                <w:sz w:val="18"/>
                <w:szCs w:val="18"/>
              </w:rPr>
            </w:pPr>
            <w:del w:id="68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372C9F9E" w14:textId="50075D58" w:rsidR="00B32554" w:rsidRPr="005E588E" w:rsidRDefault="00B32554" w:rsidP="003E001D">
            <w:pPr>
              <w:spacing w:after="0"/>
              <w:jc w:val="left"/>
              <w:rPr>
                <w:rFonts w:asciiTheme="minorHAnsi" w:hAnsiTheme="minorHAnsi" w:cstheme="minorHAnsi"/>
                <w:sz w:val="18"/>
                <w:szCs w:val="18"/>
              </w:rPr>
            </w:pPr>
            <w:del w:id="690"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 assumed now to be 1/1/2022 for Standard A-lamps and 1/1/202</w:delText>
              </w:r>
              <w:r w:rsidR="007772B4">
                <w:rPr>
                  <w:rFonts w:asciiTheme="minorHAnsi" w:hAnsiTheme="minorHAnsi" w:cstheme="minorHAnsi"/>
                  <w:sz w:val="18"/>
                  <w:szCs w:val="18"/>
                </w:rPr>
                <w:delText>5</w:delText>
              </w:r>
              <w:r w:rsidRPr="005E588E">
                <w:rPr>
                  <w:rFonts w:asciiTheme="minorHAnsi" w:hAnsiTheme="minorHAnsi" w:cstheme="minorHAnsi"/>
                  <w:sz w:val="18"/>
                  <w:szCs w:val="18"/>
                </w:rPr>
                <w:delText xml:space="preserve"> for specialties and </w:delText>
              </w:r>
              <w:r w:rsidR="007772B4">
                <w:rPr>
                  <w:rFonts w:asciiTheme="minorHAnsi" w:hAnsiTheme="minorHAnsi" w:cstheme="minorHAnsi"/>
                  <w:sz w:val="18"/>
                  <w:szCs w:val="18"/>
                </w:rPr>
                <w:delText>directional, although Utilities re</w:delText>
              </w:r>
              <w:r w:rsidR="00DC187B">
                <w:rPr>
                  <w:rFonts w:asciiTheme="minorHAnsi" w:hAnsiTheme="minorHAnsi" w:cstheme="minorHAnsi"/>
                  <w:sz w:val="18"/>
                  <w:szCs w:val="18"/>
                </w:rPr>
                <w:delText xml:space="preserve">serve the right to claim additional savings post backstop between </w:delText>
              </w:r>
              <w:r w:rsidR="00A40F4D">
                <w:rPr>
                  <w:rFonts w:asciiTheme="minorHAnsi" w:hAnsiTheme="minorHAnsi" w:cstheme="minorHAnsi"/>
                  <w:sz w:val="18"/>
                  <w:szCs w:val="18"/>
                </w:rPr>
                <w:delText>Super-Efficient LED and baseline LED</w:delText>
              </w:r>
              <w:r w:rsidRPr="005E588E">
                <w:rPr>
                  <w:rFonts w:asciiTheme="minorHAnsi" w:hAnsiTheme="minorHAnsi" w:cstheme="minorHAnsi"/>
                  <w:sz w:val="18"/>
                  <w:szCs w:val="18"/>
                </w:rPr>
                <w:delText>. Measure life is limited to number of years to baseline shift. Midlife adjustment removed. O&amp;M calculation redone - now with shorter measure life, adjusted shift timing and including a LED purchase after shift.</w:delText>
              </w:r>
              <w:r w:rsidR="000059F9">
                <w:rPr>
                  <w:rFonts w:asciiTheme="minorHAnsi" w:hAnsiTheme="minorHAnsi" w:cstheme="minorHAnsi"/>
                  <w:sz w:val="18"/>
                  <w:szCs w:val="18"/>
                </w:rPr>
                <w:delText xml:space="preserve"> Agreement to </w:delText>
              </w:r>
              <w:r w:rsidR="000059F9" w:rsidRPr="00791DB4">
                <w:rPr>
                  <w:rFonts w:asciiTheme="minorHAnsi" w:hAnsiTheme="minorHAnsi" w:cstheme="minorHAnsi"/>
                  <w:sz w:val="18"/>
                  <w:szCs w:val="18"/>
                </w:rPr>
                <w:delText>participate in a working group to discuss, undertake necessary research, and develop consensus market forecasts to inform midlife adjustments to be made;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5F43B40" w14:textId="5BF30727" w:rsidR="00B32554" w:rsidRPr="003E2421" w:rsidRDefault="00B32554" w:rsidP="003E001D">
            <w:pPr>
              <w:spacing w:after="0"/>
              <w:jc w:val="center"/>
              <w:rPr>
                <w:rFonts w:asciiTheme="minorHAnsi" w:hAnsiTheme="minorHAnsi" w:cstheme="minorHAnsi"/>
                <w:bCs/>
                <w:sz w:val="18"/>
                <w:szCs w:val="18"/>
              </w:rPr>
            </w:pPr>
            <w:del w:id="691" w:author="Sam Dent" w:date="2020-06-23T06:05:00Z">
              <w:r>
                <w:rPr>
                  <w:rFonts w:asciiTheme="minorHAnsi" w:hAnsiTheme="minorHAnsi" w:cstheme="minorHAnsi"/>
                  <w:bCs/>
                  <w:sz w:val="18"/>
                  <w:szCs w:val="18"/>
                </w:rPr>
                <w:delText>Decreased lifetime savings</w:delText>
              </w:r>
            </w:del>
          </w:p>
        </w:tc>
      </w:tr>
      <w:tr w:rsidR="003E001D" w:rsidRPr="00C8138A" w14:paraId="4619467C"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6BD8948"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048506C"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41FABA" w14:textId="05F6050D" w:rsidR="003E001D" w:rsidRPr="00AE61E7" w:rsidRDefault="003E001D" w:rsidP="003E001D">
            <w:pPr>
              <w:spacing w:after="0"/>
              <w:jc w:val="left"/>
              <w:rPr>
                <w:rFonts w:asciiTheme="minorHAnsi" w:hAnsiTheme="minorHAnsi" w:cstheme="minorHAnsi"/>
                <w:bCs/>
                <w:sz w:val="18"/>
                <w:szCs w:val="18"/>
              </w:rPr>
            </w:pPr>
            <w:del w:id="692" w:author="Sam Dent" w:date="2020-06-23T06:05:00Z">
              <w:r>
                <w:rPr>
                  <w:rFonts w:asciiTheme="minorHAnsi" w:hAnsiTheme="minorHAnsi" w:cstheme="minorHAnsi"/>
                  <w:bCs/>
                  <w:sz w:val="18"/>
                  <w:szCs w:val="18"/>
                </w:rPr>
                <w:delText>4.5.6 LED Traffic and Pedestrian Signals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3C93F4" w14:textId="43F0BFAC" w:rsidR="003E001D" w:rsidRPr="00DE3F13" w:rsidRDefault="003E001D" w:rsidP="003E001D">
            <w:pPr>
              <w:spacing w:after="0"/>
              <w:jc w:val="left"/>
              <w:rPr>
                <w:rFonts w:asciiTheme="minorHAnsi" w:hAnsiTheme="minorHAnsi" w:cstheme="minorHAnsi"/>
                <w:bCs/>
                <w:sz w:val="18"/>
                <w:szCs w:val="18"/>
              </w:rPr>
            </w:pPr>
            <w:del w:id="693" w:author="Sam Dent" w:date="2020-06-23T06:05:00Z">
              <w:r w:rsidRPr="000718C8">
                <w:rPr>
                  <w:rFonts w:asciiTheme="minorHAnsi" w:hAnsiTheme="minorHAnsi" w:cstheme="minorHAnsi"/>
                  <w:bCs/>
                  <w:sz w:val="18"/>
                  <w:szCs w:val="18"/>
                </w:rPr>
                <w:delText>CI-LTG-LEDT-V02-200601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04BE13" w14:textId="10591113" w:rsidR="003E001D" w:rsidRPr="003E2421" w:rsidRDefault="003E001D" w:rsidP="003E001D">
            <w:pPr>
              <w:spacing w:after="0"/>
              <w:jc w:val="center"/>
              <w:rPr>
                <w:rFonts w:asciiTheme="minorHAnsi" w:hAnsiTheme="minorHAnsi" w:cstheme="minorHAnsi"/>
                <w:bCs/>
                <w:sz w:val="18"/>
                <w:szCs w:val="18"/>
              </w:rPr>
            </w:pPr>
            <w:del w:id="69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FCAEDA" w14:textId="75C48CC3" w:rsidR="003E001D" w:rsidRPr="003E2421" w:rsidRDefault="003E001D" w:rsidP="003E001D">
            <w:pPr>
              <w:spacing w:after="0"/>
              <w:jc w:val="left"/>
              <w:rPr>
                <w:rFonts w:asciiTheme="minorHAnsi" w:hAnsiTheme="minorHAnsi" w:cstheme="minorHAnsi"/>
                <w:sz w:val="18"/>
                <w:szCs w:val="18"/>
              </w:rPr>
            </w:pPr>
            <w:del w:id="695" w:author="Sam Dent" w:date="2020-06-23T06:05:00Z">
              <w:r>
                <w:rPr>
                  <w:rFonts w:asciiTheme="minorHAnsi" w:hAnsiTheme="minorHAnsi" w:cstheme="minorHAnsi"/>
                  <w:sz w:val="18"/>
                  <w:szCs w:val="18"/>
                </w:rPr>
                <w:delText>Clarifications to measure life and hour assumptions.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6CCB3C5" w14:textId="31BE8A18" w:rsidR="003E001D" w:rsidRPr="003E2421" w:rsidRDefault="003E001D" w:rsidP="003E001D">
            <w:pPr>
              <w:spacing w:after="0"/>
              <w:jc w:val="center"/>
              <w:rPr>
                <w:rFonts w:asciiTheme="minorHAnsi" w:hAnsiTheme="minorHAnsi" w:cstheme="minorHAnsi"/>
                <w:bCs/>
                <w:sz w:val="18"/>
                <w:szCs w:val="18"/>
              </w:rPr>
            </w:pPr>
            <w:del w:id="696" w:author="Sam Dent" w:date="2020-06-23T06:05:00Z">
              <w:r>
                <w:rPr>
                  <w:rFonts w:asciiTheme="minorHAnsi" w:hAnsiTheme="minorHAnsi" w:cstheme="minorHAnsi"/>
                  <w:bCs/>
                  <w:sz w:val="18"/>
                  <w:szCs w:val="18"/>
                </w:rPr>
                <w:delText>N/A</w:delText>
              </w:r>
            </w:del>
          </w:p>
        </w:tc>
      </w:tr>
      <w:tr w:rsidR="003E001D" w:rsidRPr="00C8138A" w14:paraId="2C18DCA9"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32AE45D"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F87ACE8"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3013A69" w14:textId="6327FFB1" w:rsidR="003E001D" w:rsidRPr="00AE61E7" w:rsidRDefault="003E001D" w:rsidP="003E001D">
            <w:pPr>
              <w:spacing w:after="0"/>
              <w:jc w:val="left"/>
              <w:rPr>
                <w:rFonts w:asciiTheme="minorHAnsi" w:hAnsiTheme="minorHAnsi" w:cstheme="minorHAnsi"/>
                <w:color w:val="000000"/>
                <w:sz w:val="18"/>
                <w:szCs w:val="18"/>
              </w:rPr>
            </w:pPr>
            <w:del w:id="697" w:author="Sam Dent" w:date="2020-06-23T06:05:00Z">
              <w:r>
                <w:rPr>
                  <w:rFonts w:asciiTheme="minorHAnsi" w:hAnsiTheme="minorHAnsi" w:cstheme="minorHAnsi"/>
                  <w:color w:val="000000"/>
                  <w:sz w:val="18"/>
                  <w:szCs w:val="18"/>
                </w:rPr>
                <w:delText>4.5.7 Lighting Power Density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2AD133" w14:textId="6DD6C3F2" w:rsidR="003E001D" w:rsidRPr="000718C8" w:rsidRDefault="003E001D" w:rsidP="003E001D">
            <w:pPr>
              <w:spacing w:after="0"/>
              <w:jc w:val="left"/>
              <w:rPr>
                <w:rFonts w:asciiTheme="minorHAnsi" w:hAnsiTheme="minorHAnsi" w:cstheme="minorHAnsi"/>
                <w:bCs/>
                <w:sz w:val="18"/>
                <w:szCs w:val="18"/>
              </w:rPr>
            </w:pPr>
            <w:del w:id="698" w:author="Sam Dent" w:date="2020-06-23T06:05:00Z">
              <w:r w:rsidRPr="000718C8">
                <w:rPr>
                  <w:rFonts w:asciiTheme="minorHAnsi" w:hAnsiTheme="minorHAnsi" w:cstheme="minorHAnsi"/>
                  <w:bCs/>
                  <w:sz w:val="18"/>
                  <w:szCs w:val="18"/>
                </w:rPr>
                <w:delText>CI-LTG-LPDE-V06-200101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2A8392A" w14:textId="13D858E3" w:rsidR="003E001D" w:rsidRPr="003E2421" w:rsidRDefault="003E001D" w:rsidP="003E001D">
            <w:pPr>
              <w:spacing w:after="0"/>
              <w:jc w:val="center"/>
              <w:rPr>
                <w:rFonts w:asciiTheme="minorHAnsi" w:hAnsiTheme="minorHAnsi" w:cstheme="minorHAnsi"/>
                <w:bCs/>
                <w:sz w:val="18"/>
                <w:szCs w:val="18"/>
              </w:rPr>
            </w:pPr>
            <w:del w:id="699"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A5DD77" w14:textId="26B1F387" w:rsidR="003E001D" w:rsidRPr="003E2421" w:rsidRDefault="003E001D" w:rsidP="003E001D">
            <w:pPr>
              <w:spacing w:after="0"/>
              <w:jc w:val="left"/>
              <w:rPr>
                <w:rFonts w:asciiTheme="minorHAnsi" w:hAnsiTheme="minorHAnsi" w:cstheme="minorHAnsi"/>
                <w:color w:val="000000"/>
                <w:sz w:val="18"/>
                <w:szCs w:val="18"/>
              </w:rPr>
            </w:pPr>
            <w:del w:id="700" w:author="Sam Dent" w:date="2020-06-23T06:05:00Z">
              <w:r>
                <w:rPr>
                  <w:rFonts w:asciiTheme="minorHAnsi" w:hAnsiTheme="minorHAnsi" w:cstheme="minorHAnsi"/>
                  <w:color w:val="000000"/>
                  <w:sz w:val="18"/>
                  <w:szCs w:val="18"/>
                </w:rPr>
                <w:delText>Correcting LPD values to match final IECC 2018 values.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2E1CEF" w14:textId="4A2C75D9" w:rsidR="003E001D" w:rsidRPr="003E2421" w:rsidRDefault="003E001D" w:rsidP="003E001D">
            <w:pPr>
              <w:spacing w:after="0"/>
              <w:jc w:val="center"/>
              <w:rPr>
                <w:rFonts w:asciiTheme="minorHAnsi" w:hAnsiTheme="minorHAnsi" w:cstheme="minorHAnsi"/>
                <w:bCs/>
                <w:sz w:val="18"/>
                <w:szCs w:val="18"/>
              </w:rPr>
            </w:pPr>
            <w:del w:id="701" w:author="Sam Dent" w:date="2020-06-23T06:05:00Z">
              <w:r>
                <w:rPr>
                  <w:rFonts w:asciiTheme="minorHAnsi" w:hAnsiTheme="minorHAnsi" w:cstheme="minorHAnsi"/>
                  <w:bCs/>
                  <w:sz w:val="18"/>
                  <w:szCs w:val="18"/>
                </w:rPr>
                <w:delText>N/A</w:delText>
              </w:r>
            </w:del>
          </w:p>
        </w:tc>
      </w:tr>
      <w:tr w:rsidR="003E001D" w:rsidRPr="00C8138A" w14:paraId="1A0065E7"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2B1EC8C" w14:textId="77777777" w:rsidR="003E001D" w:rsidRPr="00AE61E7" w:rsidRDefault="003E001D" w:rsidP="003E001D">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ECC871C" w14:textId="77777777" w:rsidR="003E001D" w:rsidRPr="00AE61E7" w:rsidRDefault="003E001D" w:rsidP="003E001D">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7680540" w14:textId="2E3B2743" w:rsidR="003E001D" w:rsidRPr="00AE61E7" w:rsidRDefault="003E001D" w:rsidP="003E001D">
            <w:pPr>
              <w:spacing w:after="0"/>
              <w:jc w:val="left"/>
              <w:rPr>
                <w:rFonts w:asciiTheme="minorHAnsi" w:hAnsiTheme="minorHAnsi" w:cstheme="minorHAnsi"/>
                <w:bCs/>
                <w:sz w:val="18"/>
                <w:szCs w:val="18"/>
              </w:rPr>
            </w:pPr>
            <w:del w:id="702" w:author="Sam Dent" w:date="2020-06-23T06:05:00Z">
              <w:r>
                <w:rPr>
                  <w:rFonts w:asciiTheme="minorHAnsi" w:hAnsiTheme="minorHAnsi" w:cstheme="minorHAnsi"/>
                  <w:bCs/>
                  <w:sz w:val="18"/>
                  <w:szCs w:val="18"/>
                </w:rPr>
                <w:delText>4.5.11 Solar Light Tubes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9E5E69" w14:textId="0313EB6B" w:rsidR="003E001D" w:rsidRPr="00DE3F13" w:rsidRDefault="003E001D" w:rsidP="003E001D">
            <w:pPr>
              <w:spacing w:after="0"/>
              <w:jc w:val="left"/>
              <w:rPr>
                <w:rFonts w:asciiTheme="minorHAnsi" w:hAnsiTheme="minorHAnsi" w:cstheme="minorHAnsi"/>
                <w:bCs/>
                <w:sz w:val="18"/>
                <w:szCs w:val="18"/>
              </w:rPr>
            </w:pPr>
            <w:del w:id="703" w:author="Sam Dent" w:date="2020-06-23T06:05:00Z">
              <w:r w:rsidRPr="000718C8">
                <w:rPr>
                  <w:rFonts w:asciiTheme="minorHAnsi" w:hAnsiTheme="minorHAnsi" w:cstheme="minorHAnsi"/>
                  <w:bCs/>
                  <w:sz w:val="18"/>
                  <w:szCs w:val="18"/>
                </w:rPr>
                <w:delText>CI-LTG-STUB-V03-200101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98CD24" w14:textId="140AF2DE" w:rsidR="003E001D" w:rsidRPr="003E2421" w:rsidRDefault="003E001D" w:rsidP="003E001D">
            <w:pPr>
              <w:spacing w:after="0"/>
              <w:jc w:val="center"/>
              <w:rPr>
                <w:rFonts w:asciiTheme="minorHAnsi" w:hAnsiTheme="minorHAnsi" w:cstheme="minorHAnsi"/>
                <w:bCs/>
                <w:sz w:val="18"/>
                <w:szCs w:val="18"/>
              </w:rPr>
            </w:pPr>
            <w:del w:id="70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B02C69A" w14:textId="75107950" w:rsidR="003E001D" w:rsidRPr="003E2421" w:rsidRDefault="003E001D" w:rsidP="003E001D">
            <w:pPr>
              <w:spacing w:after="0"/>
              <w:jc w:val="left"/>
              <w:rPr>
                <w:rFonts w:asciiTheme="minorHAnsi" w:hAnsiTheme="minorHAnsi" w:cstheme="minorHAnsi"/>
                <w:sz w:val="18"/>
                <w:szCs w:val="18"/>
              </w:rPr>
            </w:pPr>
            <w:del w:id="705" w:author="Sam Dent" w:date="2020-06-23T06:05:00Z">
              <w:r>
                <w:rPr>
                  <w:rFonts w:asciiTheme="minorHAnsi" w:hAnsiTheme="minorHAnsi" w:cstheme="minorHAnsi"/>
                  <w:sz w:val="18"/>
                  <w:szCs w:val="18"/>
                </w:rPr>
                <w:delText>Updated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89EAC5" w14:textId="10890EFB" w:rsidR="003E001D" w:rsidRPr="003E2421" w:rsidRDefault="003E001D" w:rsidP="003E001D">
            <w:pPr>
              <w:spacing w:after="0"/>
              <w:jc w:val="center"/>
              <w:rPr>
                <w:rFonts w:asciiTheme="minorHAnsi" w:hAnsiTheme="minorHAnsi" w:cstheme="minorHAnsi"/>
                <w:bCs/>
                <w:sz w:val="18"/>
                <w:szCs w:val="18"/>
              </w:rPr>
            </w:pPr>
            <w:del w:id="706" w:author="Sam Dent" w:date="2020-06-23T06:05:00Z">
              <w:r>
                <w:rPr>
                  <w:rFonts w:asciiTheme="minorHAnsi" w:hAnsiTheme="minorHAnsi" w:cstheme="minorHAnsi"/>
                  <w:bCs/>
                  <w:sz w:val="18"/>
                  <w:szCs w:val="18"/>
                </w:rPr>
                <w:delText>N/A</w:delText>
              </w:r>
            </w:del>
          </w:p>
        </w:tc>
      </w:tr>
      <w:tr w:rsidR="005D2761" w:rsidRPr="00C8138A" w14:paraId="4A17EFFA" w14:textId="77777777" w:rsidTr="00E01684">
        <w:trPr>
          <w:trHeight w:val="20"/>
          <w:jc w:val="center"/>
        </w:trPr>
        <w:tc>
          <w:tcPr>
            <w:tcW w:w="1157" w:type="dxa"/>
            <w:vMerge/>
            <w:tcBorders>
              <w:left w:val="single" w:sz="4" w:space="0" w:color="auto"/>
              <w:right w:val="single" w:sz="4" w:space="0" w:color="auto"/>
            </w:tcBorders>
            <w:shd w:val="clear" w:color="auto" w:fill="auto"/>
            <w:noWrap/>
            <w:vAlign w:val="center"/>
          </w:tcPr>
          <w:p w14:paraId="077213EA"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E72BF31" w14:textId="77777777" w:rsidR="005D2761" w:rsidRPr="00AE61E7"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31D83B5" w14:textId="076D499D" w:rsidR="005D2761" w:rsidRDefault="005D2761" w:rsidP="005D2761">
            <w:pPr>
              <w:spacing w:after="0"/>
              <w:jc w:val="left"/>
              <w:rPr>
                <w:rFonts w:asciiTheme="minorHAnsi" w:hAnsiTheme="minorHAnsi" w:cstheme="minorHAnsi"/>
                <w:bCs/>
                <w:sz w:val="18"/>
                <w:szCs w:val="18"/>
              </w:rPr>
            </w:pPr>
            <w:del w:id="707" w:author="Sam Dent" w:date="2020-06-23T06:05:00Z">
              <w:r>
                <w:rPr>
                  <w:rFonts w:asciiTheme="minorHAnsi" w:hAnsiTheme="minorHAnsi" w:cstheme="minorHAnsi"/>
                  <w:bCs/>
                  <w:sz w:val="18"/>
                  <w:szCs w:val="18"/>
                </w:rPr>
                <w:delText>4.5.12 T5 Fixtures and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52867B" w14:textId="59FAD940" w:rsidR="005D2761" w:rsidRPr="000718C8" w:rsidRDefault="00DD153D" w:rsidP="005D2761">
            <w:pPr>
              <w:spacing w:after="0"/>
              <w:jc w:val="left"/>
              <w:rPr>
                <w:rFonts w:asciiTheme="minorHAnsi" w:hAnsiTheme="minorHAnsi" w:cstheme="minorHAnsi"/>
                <w:bCs/>
                <w:sz w:val="18"/>
                <w:szCs w:val="18"/>
              </w:rPr>
            </w:pPr>
            <w:del w:id="708" w:author="Sam Dent" w:date="2020-06-23T06:05:00Z">
              <w:r w:rsidRPr="000718C8">
                <w:rPr>
                  <w:rFonts w:asciiTheme="minorHAnsi" w:hAnsiTheme="minorHAnsi" w:cstheme="minorHAnsi"/>
                  <w:bCs/>
                  <w:sz w:val="18"/>
                  <w:szCs w:val="18"/>
                </w:rPr>
                <w:delText>CI-LTG-T5FX-V0</w:delText>
              </w:r>
              <w:r>
                <w:rPr>
                  <w:rFonts w:asciiTheme="minorHAnsi" w:hAnsiTheme="minorHAnsi" w:cstheme="minorHAnsi"/>
                  <w:bCs/>
                  <w:sz w:val="18"/>
                  <w:szCs w:val="18"/>
                </w:rPr>
                <w:delText>7</w:delText>
              </w:r>
              <w:r w:rsidRPr="000718C8">
                <w:rPr>
                  <w:rFonts w:asciiTheme="minorHAnsi" w:hAnsiTheme="minorHAnsi" w:cstheme="minorHAnsi"/>
                  <w:bCs/>
                  <w:sz w:val="18"/>
                  <w:szCs w:val="18"/>
                </w:rPr>
                <w:delText>-</w:delText>
              </w:r>
              <w:r w:rsidR="0026559B">
                <w:rPr>
                  <w:rFonts w:asciiTheme="minorHAnsi" w:hAnsiTheme="minorHAnsi" w:cstheme="minorHAnsi"/>
                  <w:bCs/>
                  <w:sz w:val="18"/>
                  <w:szCs w:val="18"/>
                </w:rPr>
                <w:delText>19</w:delText>
              </w:r>
              <w:r w:rsidRPr="000718C8">
                <w:rPr>
                  <w:rFonts w:asciiTheme="minorHAnsi" w:hAnsiTheme="minorHAnsi" w:cstheme="minorHAnsi"/>
                  <w:bCs/>
                  <w:sz w:val="18"/>
                  <w:szCs w:val="18"/>
                </w:rPr>
                <w:delText>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EFDDA5A" w14:textId="2DAF5EC6" w:rsidR="005D2761" w:rsidRDefault="005D2761" w:rsidP="005D2761">
            <w:pPr>
              <w:spacing w:after="0"/>
              <w:jc w:val="center"/>
              <w:rPr>
                <w:rFonts w:asciiTheme="minorHAnsi" w:hAnsiTheme="minorHAnsi" w:cstheme="minorHAnsi"/>
                <w:bCs/>
                <w:sz w:val="18"/>
                <w:szCs w:val="18"/>
              </w:rPr>
            </w:pPr>
            <w:del w:id="709"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5BAE74FA" w14:textId="728D3176" w:rsidR="005D2761" w:rsidRDefault="005D2761" w:rsidP="005D2761">
            <w:pPr>
              <w:spacing w:after="0"/>
              <w:jc w:val="left"/>
              <w:rPr>
                <w:rFonts w:asciiTheme="minorHAnsi" w:hAnsiTheme="minorHAnsi" w:cstheme="minorHAnsi"/>
                <w:sz w:val="18"/>
                <w:szCs w:val="18"/>
              </w:rPr>
            </w:pPr>
            <w:del w:id="710" w:author="Sam Dent" w:date="2020-06-23T06:05:00Z">
              <w:r w:rsidRPr="00725501">
                <w:rPr>
                  <w:rFonts w:asciiTheme="minorHAnsi" w:hAnsiTheme="minorHAnsi" w:cstheme="minorHAnsi"/>
                  <w:sz w:val="18"/>
                  <w:szCs w:val="18"/>
                </w:rPr>
                <w:delText xml:space="preserve">For early replacement, remaining useful life to the </w:delText>
              </w:r>
              <w:r w:rsidR="00F04FA9" w:rsidRPr="00725501">
                <w:rPr>
                  <w:rFonts w:asciiTheme="minorHAnsi" w:hAnsiTheme="minorHAnsi" w:cstheme="minorHAnsi"/>
                  <w:sz w:val="18"/>
                  <w:szCs w:val="18"/>
                </w:rPr>
                <w:delText>midlife</w:delText>
              </w:r>
              <w:r w:rsidRPr="00725501">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ECA8332" w14:textId="2E5E0272" w:rsidR="005D2761" w:rsidRDefault="005D2761" w:rsidP="005D2761">
            <w:pPr>
              <w:spacing w:after="0"/>
              <w:jc w:val="center"/>
              <w:rPr>
                <w:rFonts w:asciiTheme="minorHAnsi" w:hAnsiTheme="minorHAnsi" w:cstheme="minorHAnsi"/>
                <w:bCs/>
                <w:sz w:val="18"/>
                <w:szCs w:val="18"/>
              </w:rPr>
            </w:pPr>
            <w:del w:id="711" w:author="Sam Dent" w:date="2020-06-23T06:05:00Z">
              <w:r>
                <w:rPr>
                  <w:rFonts w:asciiTheme="minorHAnsi" w:hAnsiTheme="minorHAnsi" w:cstheme="minorHAnsi"/>
                  <w:bCs/>
                  <w:sz w:val="18"/>
                  <w:szCs w:val="18"/>
                </w:rPr>
                <w:delText>Increase lifetime savings</w:delText>
              </w:r>
            </w:del>
          </w:p>
        </w:tc>
      </w:tr>
      <w:tr w:rsidR="005D2761" w:rsidRPr="00C8138A" w14:paraId="4565A2B3"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C521CB2"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23A0F9" w14:textId="77777777" w:rsidR="005D2761" w:rsidRPr="00AE61E7"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2E32ECD" w14:textId="09DEFF4E" w:rsidR="005D2761" w:rsidRPr="00AE61E7"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8726BF" w14:textId="55A552D1" w:rsidR="005D2761" w:rsidRPr="00DE3F13" w:rsidRDefault="005D2761" w:rsidP="005D2761">
            <w:pPr>
              <w:spacing w:after="0"/>
              <w:jc w:val="left"/>
              <w:rPr>
                <w:rFonts w:asciiTheme="minorHAnsi" w:hAnsiTheme="minorHAnsi" w:cstheme="minorHAnsi"/>
                <w:bCs/>
                <w:sz w:val="18"/>
                <w:szCs w:val="18"/>
              </w:rPr>
            </w:pPr>
            <w:del w:id="712" w:author="Sam Dent" w:date="2020-06-23T06:05:00Z">
              <w:r w:rsidRPr="000718C8">
                <w:rPr>
                  <w:rFonts w:asciiTheme="minorHAnsi" w:hAnsiTheme="minorHAnsi" w:cstheme="minorHAnsi"/>
                  <w:bCs/>
                  <w:sz w:val="18"/>
                  <w:szCs w:val="18"/>
                </w:rPr>
                <w:delText>CI-LTG-T5FX-V08-200101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BE630AC" w14:textId="4E094B94" w:rsidR="005D2761" w:rsidRPr="003E2421" w:rsidRDefault="005D2761" w:rsidP="005D2761">
            <w:pPr>
              <w:spacing w:after="0"/>
              <w:jc w:val="center"/>
              <w:rPr>
                <w:rFonts w:asciiTheme="minorHAnsi" w:hAnsiTheme="minorHAnsi" w:cstheme="minorHAnsi"/>
                <w:bCs/>
                <w:sz w:val="18"/>
                <w:szCs w:val="18"/>
              </w:rPr>
            </w:pPr>
            <w:del w:id="71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8E614AB" w14:textId="547600CB" w:rsidR="005D2761" w:rsidRPr="003E2421" w:rsidRDefault="00671CDA" w:rsidP="005D2761">
            <w:pPr>
              <w:spacing w:after="0"/>
              <w:jc w:val="left"/>
              <w:rPr>
                <w:rFonts w:asciiTheme="minorHAnsi" w:hAnsiTheme="minorHAnsi" w:cstheme="minorHAnsi"/>
                <w:sz w:val="18"/>
                <w:szCs w:val="18"/>
              </w:rPr>
            </w:pPr>
            <w:del w:id="714" w:author="Sam Dent" w:date="2020-06-23T06:05:00Z">
              <w:r w:rsidRPr="00671CDA">
                <w:rPr>
                  <w:rFonts w:asciiTheme="minorHAnsi" w:hAnsiTheme="minorHAnsi" w:cstheme="minorHAnsi"/>
                  <w:sz w:val="18"/>
                  <w:szCs w:val="18"/>
                </w:rPr>
                <w:delText>Replaced RF term with EREP.</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B3CA54" w14:textId="06ADCBF4" w:rsidR="005D2761" w:rsidRPr="003E2421" w:rsidRDefault="00671CDA" w:rsidP="005D2761">
            <w:pPr>
              <w:spacing w:after="0"/>
              <w:jc w:val="center"/>
              <w:rPr>
                <w:rFonts w:asciiTheme="minorHAnsi" w:hAnsiTheme="minorHAnsi" w:cstheme="minorHAnsi"/>
                <w:bCs/>
                <w:sz w:val="18"/>
                <w:szCs w:val="18"/>
              </w:rPr>
            </w:pPr>
            <w:del w:id="715" w:author="Sam Dent" w:date="2020-06-23T06:05:00Z">
              <w:r>
                <w:rPr>
                  <w:rFonts w:asciiTheme="minorHAnsi" w:hAnsiTheme="minorHAnsi" w:cstheme="minorHAnsi"/>
                  <w:bCs/>
                  <w:sz w:val="18"/>
                  <w:szCs w:val="18"/>
                </w:rPr>
                <w:delText>N/A</w:delText>
              </w:r>
            </w:del>
          </w:p>
        </w:tc>
      </w:tr>
      <w:tr w:rsidR="005D2761" w:rsidRPr="00C8138A" w14:paraId="37FFDCD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DDCBE60"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8805C44"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F606C0E" w14:textId="78AEC03F" w:rsidR="005D2761" w:rsidRPr="00AE61E7" w:rsidRDefault="005D2761" w:rsidP="005D2761">
            <w:pPr>
              <w:spacing w:after="0"/>
              <w:jc w:val="left"/>
              <w:rPr>
                <w:rFonts w:asciiTheme="minorHAnsi" w:hAnsiTheme="minorHAnsi" w:cstheme="minorHAnsi"/>
                <w:color w:val="000000"/>
                <w:sz w:val="18"/>
                <w:szCs w:val="18"/>
              </w:rPr>
            </w:pPr>
            <w:del w:id="716" w:author="Sam Dent" w:date="2020-06-23T06:05:00Z">
              <w:r>
                <w:rPr>
                  <w:rFonts w:asciiTheme="minorHAnsi" w:hAnsiTheme="minorHAnsi" w:cstheme="minorHAnsi"/>
                  <w:color w:val="000000"/>
                  <w:sz w:val="18"/>
                  <w:szCs w:val="18"/>
                </w:rPr>
                <w:delText>4.5.14 Commercial Specialty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1E1647" w14:textId="6CF47162" w:rsidR="005D2761" w:rsidRPr="000718C8" w:rsidRDefault="005D2761" w:rsidP="005D2761">
            <w:pPr>
              <w:spacing w:after="0"/>
              <w:jc w:val="left"/>
              <w:rPr>
                <w:rFonts w:asciiTheme="minorHAnsi" w:hAnsiTheme="minorHAnsi" w:cstheme="minorHAnsi"/>
                <w:bCs/>
                <w:sz w:val="18"/>
                <w:szCs w:val="18"/>
              </w:rPr>
            </w:pPr>
            <w:del w:id="717" w:author="Sam Dent" w:date="2020-06-23T06:05:00Z">
              <w:r w:rsidRPr="000718C8">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A495651" w14:textId="30E8C5AE" w:rsidR="005D2761" w:rsidRPr="003E2421" w:rsidRDefault="005D2761" w:rsidP="005D2761">
            <w:pPr>
              <w:spacing w:after="0"/>
              <w:jc w:val="center"/>
              <w:rPr>
                <w:rFonts w:asciiTheme="minorHAnsi" w:hAnsiTheme="minorHAnsi" w:cstheme="minorHAnsi"/>
                <w:bCs/>
                <w:sz w:val="18"/>
                <w:szCs w:val="18"/>
              </w:rPr>
            </w:pPr>
            <w:del w:id="718"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A8147ED" w14:textId="0533D7C1" w:rsidR="005D2761" w:rsidRPr="003E2421" w:rsidRDefault="005D2761" w:rsidP="005D2761">
            <w:pPr>
              <w:spacing w:after="0"/>
              <w:jc w:val="left"/>
              <w:rPr>
                <w:rFonts w:asciiTheme="minorHAnsi" w:hAnsiTheme="minorHAnsi" w:cstheme="minorHAnsi"/>
                <w:color w:val="000000"/>
                <w:sz w:val="18"/>
                <w:szCs w:val="18"/>
              </w:rPr>
            </w:pPr>
            <w:del w:id="719"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B1470E" w14:textId="426704E7" w:rsidR="005D2761" w:rsidRPr="003E2421" w:rsidRDefault="005D2761" w:rsidP="005D2761">
            <w:pPr>
              <w:spacing w:after="0"/>
              <w:jc w:val="center"/>
              <w:rPr>
                <w:rFonts w:asciiTheme="minorHAnsi" w:hAnsiTheme="minorHAnsi" w:cstheme="minorHAnsi"/>
                <w:bCs/>
                <w:sz w:val="18"/>
                <w:szCs w:val="18"/>
              </w:rPr>
            </w:pPr>
            <w:del w:id="720" w:author="Sam Dent" w:date="2020-06-23T06:05:00Z">
              <w:r>
                <w:rPr>
                  <w:rFonts w:asciiTheme="minorHAnsi" w:hAnsiTheme="minorHAnsi" w:cstheme="minorHAnsi"/>
                  <w:bCs/>
                  <w:sz w:val="18"/>
                  <w:szCs w:val="18"/>
                </w:rPr>
                <w:delText>N/A</w:delText>
              </w:r>
            </w:del>
          </w:p>
        </w:tc>
      </w:tr>
      <w:tr w:rsidR="005D2761" w:rsidRPr="00C8138A" w14:paraId="6C47802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99976CB"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F6F41DB" w14:textId="538D1E0A" w:rsidR="005D2761" w:rsidRPr="00AE61E7" w:rsidRDefault="005D2761" w:rsidP="005D2761">
            <w:pPr>
              <w:spacing w:after="0"/>
              <w:jc w:val="center"/>
              <w:rPr>
                <w:rFonts w:asciiTheme="minorHAnsi" w:hAnsiTheme="minorHAnsi" w:cstheme="minorHAnsi"/>
                <w:bCs/>
                <w:sz w:val="18"/>
                <w:szCs w:val="18"/>
              </w:rPr>
            </w:pPr>
            <w:del w:id="721" w:author="Sam Dent" w:date="2020-06-23T06:05:00Z">
              <w:r>
                <w:rPr>
                  <w:rFonts w:asciiTheme="minorHAnsi" w:hAnsiTheme="minorHAnsi" w:cstheme="minorHAnsi"/>
                  <w:bCs/>
                  <w:sz w:val="18"/>
                  <w:szCs w:val="18"/>
                </w:rPr>
                <w:delText>4.6 Refrigeration</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A3E4EEB" w14:textId="181934FD" w:rsidR="005D2761" w:rsidRPr="00AE61E7" w:rsidRDefault="005D2761" w:rsidP="005D2761">
            <w:pPr>
              <w:spacing w:after="0"/>
              <w:jc w:val="left"/>
              <w:rPr>
                <w:rFonts w:asciiTheme="minorHAnsi" w:hAnsiTheme="minorHAnsi" w:cstheme="minorHAnsi"/>
                <w:bCs/>
                <w:sz w:val="18"/>
                <w:szCs w:val="18"/>
              </w:rPr>
            </w:pPr>
            <w:del w:id="722" w:author="Sam Dent" w:date="2020-06-23T06:05:00Z">
              <w:r>
                <w:rPr>
                  <w:rFonts w:asciiTheme="minorHAnsi" w:hAnsiTheme="minorHAnsi" w:cstheme="minorHAnsi"/>
                  <w:bCs/>
                  <w:sz w:val="18"/>
                  <w:szCs w:val="18"/>
                </w:rPr>
                <w:delText>4.6.3 Door Heater Controls for Cooler or Freezer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66577A" w14:textId="682CC1F1" w:rsidR="005D2761" w:rsidRPr="00DE3F13" w:rsidRDefault="005D2761" w:rsidP="005D2761">
            <w:pPr>
              <w:spacing w:after="0"/>
              <w:jc w:val="left"/>
              <w:rPr>
                <w:rFonts w:asciiTheme="minorHAnsi" w:hAnsiTheme="minorHAnsi" w:cstheme="minorHAnsi"/>
                <w:bCs/>
                <w:sz w:val="18"/>
                <w:szCs w:val="18"/>
              </w:rPr>
            </w:pPr>
            <w:del w:id="723" w:author="Sam Dent" w:date="2020-06-23T06:05:00Z">
              <w:r w:rsidRPr="000718C8">
                <w:rPr>
                  <w:rFonts w:asciiTheme="minorHAnsi" w:hAnsiTheme="minorHAnsi" w:cstheme="minorHAnsi"/>
                  <w:bCs/>
                  <w:sz w:val="18"/>
                  <w:szCs w:val="18"/>
                </w:rPr>
                <w:delText>CI-RFG-DHCT-V03-200101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36AF72" w14:textId="00E18EB7" w:rsidR="005D2761" w:rsidRPr="003E2421" w:rsidRDefault="005D2761" w:rsidP="005D2761">
            <w:pPr>
              <w:spacing w:after="0"/>
              <w:jc w:val="center"/>
              <w:rPr>
                <w:rFonts w:asciiTheme="minorHAnsi" w:hAnsiTheme="minorHAnsi" w:cstheme="minorHAnsi"/>
                <w:bCs/>
                <w:sz w:val="18"/>
                <w:szCs w:val="18"/>
              </w:rPr>
            </w:pPr>
            <w:del w:id="72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4F5973B" w14:textId="4CC6C788" w:rsidR="005D2761" w:rsidRPr="003E2421" w:rsidRDefault="005D2761" w:rsidP="005D2761">
            <w:pPr>
              <w:spacing w:after="0"/>
              <w:jc w:val="left"/>
              <w:rPr>
                <w:rFonts w:asciiTheme="minorHAnsi" w:hAnsiTheme="minorHAnsi" w:cstheme="minorHAnsi"/>
                <w:sz w:val="18"/>
                <w:szCs w:val="18"/>
              </w:rPr>
            </w:pPr>
            <w:del w:id="725" w:author="Sam Dent" w:date="2020-06-23T06:05:00Z">
              <w:r>
                <w:rPr>
                  <w:rFonts w:asciiTheme="minorHAnsi" w:hAnsiTheme="minorHAnsi" w:cstheme="minorHAnsi"/>
                  <w:sz w:val="18"/>
                  <w:szCs w:val="18"/>
                </w:rPr>
                <w:delText>Footnote clarifying WHFs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CB7A526" w14:textId="631236A2" w:rsidR="005D2761" w:rsidRPr="003E2421" w:rsidRDefault="005D2761" w:rsidP="005D2761">
            <w:pPr>
              <w:spacing w:after="0"/>
              <w:jc w:val="center"/>
              <w:rPr>
                <w:rFonts w:asciiTheme="minorHAnsi" w:hAnsiTheme="minorHAnsi" w:cstheme="minorHAnsi"/>
                <w:bCs/>
                <w:sz w:val="18"/>
                <w:szCs w:val="18"/>
              </w:rPr>
            </w:pPr>
            <w:del w:id="726" w:author="Sam Dent" w:date="2020-06-23T06:05:00Z">
              <w:r>
                <w:rPr>
                  <w:rFonts w:asciiTheme="minorHAnsi" w:hAnsiTheme="minorHAnsi" w:cstheme="minorHAnsi"/>
                  <w:bCs/>
                  <w:sz w:val="18"/>
                  <w:szCs w:val="18"/>
                </w:rPr>
                <w:delText>N/A</w:delText>
              </w:r>
            </w:del>
          </w:p>
        </w:tc>
      </w:tr>
      <w:tr w:rsidR="005D2761" w:rsidRPr="00C8138A" w14:paraId="0C1AA45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7F0EE08"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0E876D5"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239F9F" w14:textId="43C67360" w:rsidR="005D2761" w:rsidRPr="00AE61E7" w:rsidRDefault="005D2761" w:rsidP="005D2761">
            <w:pPr>
              <w:spacing w:after="0"/>
              <w:jc w:val="left"/>
              <w:rPr>
                <w:rFonts w:asciiTheme="minorHAnsi" w:hAnsiTheme="minorHAnsi" w:cstheme="minorHAnsi"/>
                <w:bCs/>
                <w:sz w:val="18"/>
                <w:szCs w:val="18"/>
              </w:rPr>
            </w:pPr>
            <w:del w:id="727" w:author="Sam Dent" w:date="2020-06-23T06:05:00Z">
              <w:r>
                <w:rPr>
                  <w:rFonts w:asciiTheme="minorHAnsi" w:hAnsiTheme="minorHAnsi" w:cstheme="minorHAnsi"/>
                  <w:bCs/>
                  <w:sz w:val="18"/>
                  <w:szCs w:val="18"/>
                </w:rPr>
                <w:delText>4.6.8 Refrigeration Economizers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AF733A" w14:textId="3401CA9B" w:rsidR="005D2761" w:rsidRPr="00DE3F13" w:rsidRDefault="005D2761" w:rsidP="005D2761">
            <w:pPr>
              <w:spacing w:after="0"/>
              <w:jc w:val="left"/>
              <w:rPr>
                <w:rFonts w:asciiTheme="minorHAnsi" w:hAnsiTheme="minorHAnsi" w:cstheme="minorHAnsi"/>
                <w:bCs/>
                <w:sz w:val="18"/>
                <w:szCs w:val="18"/>
              </w:rPr>
            </w:pPr>
            <w:del w:id="728" w:author="Sam Dent" w:date="2020-06-23T06:05:00Z">
              <w:r w:rsidRPr="000718C8">
                <w:rPr>
                  <w:rFonts w:asciiTheme="minorHAnsi" w:hAnsiTheme="minorHAnsi" w:cstheme="minorHAnsi"/>
                  <w:bCs/>
                  <w:sz w:val="18"/>
                  <w:szCs w:val="18"/>
                </w:rPr>
                <w:delText>CI-RFG-ECON-V06-200101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E43118" w14:textId="625362CA" w:rsidR="005D2761" w:rsidRPr="003E2421" w:rsidRDefault="005D2761" w:rsidP="005D2761">
            <w:pPr>
              <w:spacing w:after="0"/>
              <w:jc w:val="center"/>
              <w:rPr>
                <w:rFonts w:asciiTheme="minorHAnsi" w:hAnsiTheme="minorHAnsi" w:cstheme="minorHAnsi"/>
                <w:bCs/>
                <w:sz w:val="18"/>
                <w:szCs w:val="18"/>
              </w:rPr>
            </w:pPr>
            <w:del w:id="72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72CFB60" w14:textId="5369AD57" w:rsidR="005D2761" w:rsidRDefault="005D2761" w:rsidP="005D2761">
            <w:pPr>
              <w:spacing w:after="0"/>
              <w:jc w:val="left"/>
              <w:rPr>
                <w:del w:id="730" w:author="Sam Dent" w:date="2020-06-23T06:05:00Z"/>
                <w:rFonts w:asciiTheme="minorHAnsi" w:hAnsiTheme="minorHAnsi" w:cstheme="minorHAnsi"/>
                <w:sz w:val="18"/>
                <w:szCs w:val="18"/>
              </w:rPr>
            </w:pPr>
            <w:del w:id="731" w:author="Sam Dent" w:date="2020-06-23T06:05:00Z">
              <w:r>
                <w:rPr>
                  <w:rFonts w:asciiTheme="minorHAnsi" w:hAnsiTheme="minorHAnsi" w:cstheme="minorHAnsi"/>
                  <w:sz w:val="18"/>
                  <w:szCs w:val="18"/>
                </w:rPr>
                <w:delText>Addition of code requirements.</w:delText>
              </w:r>
            </w:del>
          </w:p>
          <w:p w14:paraId="1C3C21F7" w14:textId="182BC5E3" w:rsidR="005D2761" w:rsidRPr="003E2421" w:rsidRDefault="005D2761" w:rsidP="005D2761">
            <w:pPr>
              <w:spacing w:after="0"/>
              <w:jc w:val="left"/>
              <w:rPr>
                <w:rFonts w:asciiTheme="minorHAnsi" w:hAnsiTheme="minorHAnsi" w:cstheme="minorHAnsi"/>
                <w:sz w:val="18"/>
                <w:szCs w:val="18"/>
              </w:rPr>
            </w:pPr>
            <w:del w:id="732" w:author="Sam Dent" w:date="2020-06-23T06:05:00Z">
              <w:r>
                <w:rPr>
                  <w:rFonts w:asciiTheme="minorHAnsi" w:hAnsiTheme="minorHAnsi" w:cstheme="minorHAnsi"/>
                  <w:sz w:val="18"/>
                  <w:szCs w:val="18"/>
                </w:rPr>
                <w:delText>Update to measure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9EFB5B4" w14:textId="67C65307" w:rsidR="005D2761" w:rsidRPr="003E2421" w:rsidRDefault="005D2761" w:rsidP="005D2761">
            <w:pPr>
              <w:spacing w:after="0"/>
              <w:jc w:val="center"/>
              <w:rPr>
                <w:rFonts w:asciiTheme="minorHAnsi" w:hAnsiTheme="minorHAnsi" w:cstheme="minorHAnsi"/>
                <w:bCs/>
                <w:sz w:val="18"/>
                <w:szCs w:val="18"/>
              </w:rPr>
            </w:pPr>
            <w:del w:id="733" w:author="Sam Dent" w:date="2020-06-23T06:05:00Z">
              <w:r>
                <w:rPr>
                  <w:rFonts w:asciiTheme="minorHAnsi" w:hAnsiTheme="minorHAnsi" w:cstheme="minorHAnsi"/>
                  <w:bCs/>
                  <w:sz w:val="18"/>
                  <w:szCs w:val="18"/>
                </w:rPr>
                <w:delText>N/A</w:delText>
              </w:r>
            </w:del>
          </w:p>
        </w:tc>
      </w:tr>
      <w:tr w:rsidR="005D2761" w:rsidRPr="00C8138A" w14:paraId="1DAA91EA"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DC9C7E7"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106AFBA"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903EFF" w14:textId="57E792A5" w:rsidR="005D2761" w:rsidRPr="00AE61E7" w:rsidRDefault="005D2761" w:rsidP="005D2761">
            <w:pPr>
              <w:spacing w:after="0"/>
              <w:jc w:val="left"/>
              <w:rPr>
                <w:rFonts w:asciiTheme="minorHAnsi" w:hAnsiTheme="minorHAnsi" w:cstheme="minorHAnsi"/>
                <w:bCs/>
                <w:sz w:val="18"/>
                <w:szCs w:val="18"/>
              </w:rPr>
            </w:pPr>
            <w:del w:id="734" w:author="Sam Dent" w:date="2020-06-23T06:05:00Z">
              <w:r>
                <w:rPr>
                  <w:rFonts w:asciiTheme="minorHAnsi" w:hAnsiTheme="minorHAnsi" w:cstheme="minorHAnsi"/>
                  <w:bCs/>
                  <w:sz w:val="18"/>
                  <w:szCs w:val="18"/>
                </w:rPr>
                <w:delText>4.6.11 Q-Sync Motors for Reach-in Coolers/Freezers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0CDA0F8" w14:textId="4164ED12" w:rsidR="005D2761" w:rsidRPr="00DE3F13" w:rsidRDefault="005D2761" w:rsidP="005D2761">
            <w:pPr>
              <w:spacing w:after="0"/>
              <w:jc w:val="left"/>
              <w:rPr>
                <w:rFonts w:asciiTheme="minorHAnsi" w:hAnsiTheme="minorHAnsi" w:cstheme="minorHAnsi"/>
                <w:bCs/>
                <w:sz w:val="18"/>
                <w:szCs w:val="18"/>
              </w:rPr>
            </w:pPr>
            <w:del w:id="735" w:author="Sam Dent" w:date="2020-06-23T06:05:00Z">
              <w:r w:rsidRPr="000718C8">
                <w:rPr>
                  <w:rFonts w:asciiTheme="minorHAnsi" w:hAnsiTheme="minorHAnsi" w:cstheme="minorHAnsi"/>
                  <w:bCs/>
                  <w:sz w:val="18"/>
                  <w:szCs w:val="18"/>
                </w:rPr>
                <w:delText>CI-RFG-QMF-V02-200101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BA505E2" w14:textId="64A5A2D7" w:rsidR="005D2761" w:rsidRPr="003E2421" w:rsidRDefault="005D2761" w:rsidP="005D2761">
            <w:pPr>
              <w:spacing w:after="0"/>
              <w:jc w:val="center"/>
              <w:rPr>
                <w:rFonts w:asciiTheme="minorHAnsi" w:hAnsiTheme="minorHAnsi" w:cstheme="minorHAnsi"/>
                <w:bCs/>
                <w:sz w:val="18"/>
                <w:szCs w:val="18"/>
              </w:rPr>
            </w:pPr>
            <w:del w:id="73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4DFAD5C" w14:textId="060E10C2" w:rsidR="005D2761" w:rsidRPr="003E2421" w:rsidRDefault="005D2761" w:rsidP="005D2761">
            <w:pPr>
              <w:spacing w:after="0"/>
              <w:jc w:val="left"/>
              <w:rPr>
                <w:rFonts w:asciiTheme="minorHAnsi" w:hAnsiTheme="minorHAnsi" w:cstheme="minorHAnsi"/>
                <w:sz w:val="18"/>
                <w:szCs w:val="18"/>
              </w:rPr>
            </w:pPr>
            <w:del w:id="737" w:author="Sam Dent" w:date="2020-06-23T06:05:00Z">
              <w:r>
                <w:rPr>
                  <w:rFonts w:asciiTheme="minorHAnsi" w:hAnsiTheme="minorHAnsi" w:cstheme="minorHAnsi"/>
                  <w:sz w:val="18"/>
                  <w:szCs w:val="18"/>
                </w:rPr>
                <w:delText>Added walk-in refrigeration evaporators.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0A63FD" w14:textId="2F450643" w:rsidR="005D2761" w:rsidRPr="003E2421" w:rsidRDefault="005D2761" w:rsidP="005D2761">
            <w:pPr>
              <w:spacing w:after="0"/>
              <w:jc w:val="center"/>
              <w:rPr>
                <w:rFonts w:asciiTheme="minorHAnsi" w:hAnsiTheme="minorHAnsi" w:cstheme="minorHAnsi"/>
                <w:bCs/>
                <w:sz w:val="18"/>
                <w:szCs w:val="18"/>
              </w:rPr>
            </w:pPr>
            <w:del w:id="738" w:author="Sam Dent" w:date="2020-06-23T06:05:00Z">
              <w:r>
                <w:rPr>
                  <w:rFonts w:asciiTheme="minorHAnsi" w:hAnsiTheme="minorHAnsi" w:cstheme="minorHAnsi"/>
                  <w:bCs/>
                  <w:sz w:val="18"/>
                  <w:szCs w:val="18"/>
                </w:rPr>
                <w:delText>N/A</w:delText>
              </w:r>
            </w:del>
          </w:p>
        </w:tc>
      </w:tr>
      <w:tr w:rsidR="005D2761" w:rsidRPr="00C8138A" w14:paraId="7997D6B9"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3AC8FE8"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E197F35"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33222D8" w14:textId="2A85E3B6" w:rsidR="005D2761" w:rsidRPr="00AE61E7" w:rsidRDefault="005D2761" w:rsidP="005D2761">
            <w:pPr>
              <w:spacing w:after="0"/>
              <w:jc w:val="left"/>
              <w:rPr>
                <w:rFonts w:asciiTheme="minorHAnsi" w:hAnsiTheme="minorHAnsi" w:cstheme="minorHAnsi"/>
                <w:bCs/>
                <w:sz w:val="18"/>
                <w:szCs w:val="18"/>
              </w:rPr>
            </w:pPr>
            <w:del w:id="739" w:author="Sam Dent" w:date="2020-06-23T06:05:00Z">
              <w:r>
                <w:rPr>
                  <w:rFonts w:asciiTheme="minorHAnsi" w:hAnsiTheme="minorHAnsi" w:cstheme="minorHAnsi"/>
                  <w:bCs/>
                  <w:sz w:val="18"/>
                  <w:szCs w:val="18"/>
                </w:rPr>
                <w:delText>4.6.12 Variable Speed Drive for Condenser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56F856C" w14:textId="7EC36EFD" w:rsidR="005D2761" w:rsidRPr="00DE3F13" w:rsidRDefault="005D2761" w:rsidP="005D2761">
            <w:pPr>
              <w:spacing w:after="0"/>
              <w:jc w:val="left"/>
              <w:rPr>
                <w:rFonts w:asciiTheme="minorHAnsi" w:hAnsiTheme="minorHAnsi" w:cstheme="minorHAnsi"/>
                <w:bCs/>
                <w:sz w:val="18"/>
                <w:szCs w:val="18"/>
              </w:rPr>
            </w:pPr>
            <w:del w:id="740" w:author="Sam Dent" w:date="2020-06-23T06:05:00Z">
              <w:r w:rsidRPr="000718C8">
                <w:rPr>
                  <w:rFonts w:asciiTheme="minorHAnsi" w:hAnsiTheme="minorHAnsi" w:cstheme="minorHAnsi"/>
                  <w:bCs/>
                  <w:sz w:val="18"/>
                  <w:szCs w:val="18"/>
                </w:rPr>
                <w:delText>CI-RFG-VSC-V02-200101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25E489E" w14:textId="597F2BE2" w:rsidR="005D2761" w:rsidRPr="003E2421" w:rsidRDefault="005D2761" w:rsidP="005D2761">
            <w:pPr>
              <w:spacing w:after="0"/>
              <w:jc w:val="center"/>
              <w:rPr>
                <w:rFonts w:asciiTheme="minorHAnsi" w:hAnsiTheme="minorHAnsi" w:cstheme="minorHAnsi"/>
                <w:bCs/>
                <w:sz w:val="18"/>
                <w:szCs w:val="18"/>
              </w:rPr>
            </w:pPr>
            <w:del w:id="74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69A372B" w14:textId="2953EBCE" w:rsidR="005D2761" w:rsidRDefault="005D2761" w:rsidP="005D2761">
            <w:pPr>
              <w:spacing w:after="0"/>
              <w:jc w:val="left"/>
              <w:rPr>
                <w:del w:id="742" w:author="Sam Dent" w:date="2020-06-23T06:05:00Z"/>
                <w:rFonts w:asciiTheme="minorHAnsi" w:hAnsiTheme="minorHAnsi" w:cstheme="minorHAnsi"/>
                <w:sz w:val="18"/>
                <w:szCs w:val="18"/>
              </w:rPr>
            </w:pPr>
            <w:del w:id="743" w:author="Sam Dent" w:date="2020-06-23T06:05:00Z">
              <w:r>
                <w:rPr>
                  <w:rFonts w:asciiTheme="minorHAnsi" w:hAnsiTheme="minorHAnsi" w:cstheme="minorHAnsi"/>
                  <w:sz w:val="18"/>
                  <w:szCs w:val="18"/>
                </w:rPr>
                <w:delText>Updated cost assumption.</w:delText>
              </w:r>
            </w:del>
          </w:p>
          <w:p w14:paraId="36149AB5" w14:textId="3159B4F0" w:rsidR="005D2761" w:rsidRPr="003E2421" w:rsidRDefault="005D2761" w:rsidP="005D2761">
            <w:pPr>
              <w:spacing w:after="0"/>
              <w:jc w:val="left"/>
              <w:rPr>
                <w:rFonts w:asciiTheme="minorHAnsi" w:hAnsiTheme="minorHAnsi" w:cstheme="minorHAnsi"/>
                <w:sz w:val="18"/>
                <w:szCs w:val="18"/>
              </w:rPr>
            </w:pPr>
            <w:del w:id="744" w:author="Sam Dent" w:date="2020-06-23T06:05:00Z">
              <w:r>
                <w:rPr>
                  <w:rFonts w:asciiTheme="minorHAnsi" w:hAnsiTheme="minorHAnsi" w:cstheme="minorHAnsi"/>
                  <w:sz w:val="18"/>
                  <w:szCs w:val="18"/>
                </w:rPr>
                <w:delText>Update to savings factors.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F7FEC44" w14:textId="69F1AC3D" w:rsidR="005D2761" w:rsidRPr="003E2421" w:rsidRDefault="005D2761" w:rsidP="005D2761">
            <w:pPr>
              <w:spacing w:after="0"/>
              <w:jc w:val="center"/>
              <w:rPr>
                <w:rFonts w:asciiTheme="minorHAnsi" w:hAnsiTheme="minorHAnsi" w:cstheme="minorHAnsi"/>
                <w:bCs/>
                <w:sz w:val="18"/>
                <w:szCs w:val="18"/>
              </w:rPr>
            </w:pPr>
            <w:del w:id="745" w:author="Sam Dent" w:date="2020-06-23T06:05:00Z">
              <w:r>
                <w:rPr>
                  <w:rFonts w:asciiTheme="minorHAnsi" w:hAnsiTheme="minorHAnsi" w:cstheme="minorHAnsi"/>
                  <w:bCs/>
                  <w:sz w:val="18"/>
                  <w:szCs w:val="18"/>
                </w:rPr>
                <w:delText>Decreases</w:delText>
              </w:r>
            </w:del>
          </w:p>
        </w:tc>
      </w:tr>
      <w:tr w:rsidR="005D2761" w:rsidRPr="00C8138A" w14:paraId="56DA209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5E9AF14"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50EE8FC5" w14:textId="13BDD0A1" w:rsidR="005D2761" w:rsidRPr="00AE61E7" w:rsidRDefault="005D2761" w:rsidP="005D2761">
            <w:pPr>
              <w:spacing w:after="0"/>
              <w:jc w:val="center"/>
              <w:rPr>
                <w:rFonts w:asciiTheme="minorHAnsi" w:hAnsiTheme="minorHAnsi" w:cstheme="minorHAnsi"/>
                <w:bCs/>
                <w:sz w:val="18"/>
                <w:szCs w:val="18"/>
              </w:rPr>
            </w:pPr>
            <w:del w:id="746" w:author="Sam Dent" w:date="2020-06-23T06:05:00Z">
              <w:r>
                <w:rPr>
                  <w:rFonts w:asciiTheme="minorHAnsi" w:hAnsiTheme="minorHAnsi" w:cstheme="minorHAnsi"/>
                  <w:bCs/>
                  <w:sz w:val="18"/>
                  <w:szCs w:val="18"/>
                </w:rPr>
                <w:delText>4.7 Compressed Air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0E5BEB" w14:textId="552BFE0B" w:rsidR="005D2761" w:rsidRPr="00AE61E7" w:rsidRDefault="005D2761" w:rsidP="005D2761">
            <w:pPr>
              <w:spacing w:after="0"/>
              <w:jc w:val="left"/>
              <w:rPr>
                <w:rFonts w:asciiTheme="minorHAnsi" w:hAnsiTheme="minorHAnsi" w:cstheme="minorHAnsi"/>
                <w:bCs/>
                <w:sz w:val="18"/>
                <w:szCs w:val="18"/>
              </w:rPr>
            </w:pPr>
            <w:del w:id="747" w:author="Sam Dent" w:date="2020-06-23T06:05:00Z">
              <w:r>
                <w:rPr>
                  <w:rFonts w:asciiTheme="minorHAnsi" w:hAnsiTheme="minorHAnsi" w:cstheme="minorHAnsi"/>
                  <w:bCs/>
                  <w:sz w:val="18"/>
                  <w:szCs w:val="18"/>
                </w:rPr>
                <w:delText>4.7.1 VSD Air Compressor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E94108" w14:textId="7035A5F1" w:rsidR="005D2761" w:rsidRPr="00DE3F13" w:rsidRDefault="005D2761" w:rsidP="005D2761">
            <w:pPr>
              <w:spacing w:after="0"/>
              <w:jc w:val="left"/>
              <w:rPr>
                <w:rFonts w:asciiTheme="minorHAnsi" w:hAnsiTheme="minorHAnsi" w:cstheme="minorHAnsi"/>
                <w:bCs/>
                <w:sz w:val="18"/>
                <w:szCs w:val="18"/>
              </w:rPr>
            </w:pPr>
            <w:del w:id="748" w:author="Sam Dent" w:date="2020-06-23T06:05:00Z">
              <w:r w:rsidRPr="000718C8">
                <w:rPr>
                  <w:rFonts w:asciiTheme="minorHAnsi" w:hAnsiTheme="minorHAnsi" w:cstheme="minorHAnsi"/>
                  <w:bCs/>
                  <w:sz w:val="18"/>
                  <w:szCs w:val="18"/>
                </w:rPr>
                <w:delText>CI-CPA-VSDA-V03-200101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F7090B8" w14:textId="344C5A6C" w:rsidR="005D2761" w:rsidRPr="003E2421" w:rsidRDefault="005D2761" w:rsidP="005D2761">
            <w:pPr>
              <w:spacing w:after="0"/>
              <w:jc w:val="center"/>
              <w:rPr>
                <w:rFonts w:asciiTheme="minorHAnsi" w:hAnsiTheme="minorHAnsi" w:cstheme="minorHAnsi"/>
                <w:bCs/>
                <w:sz w:val="18"/>
                <w:szCs w:val="18"/>
              </w:rPr>
            </w:pPr>
            <w:del w:id="74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8E233F9" w14:textId="625DB7F0" w:rsidR="005D2761" w:rsidRDefault="005D2761" w:rsidP="005D2761">
            <w:pPr>
              <w:spacing w:after="0"/>
              <w:jc w:val="left"/>
              <w:rPr>
                <w:del w:id="750" w:author="Sam Dent" w:date="2020-06-23T06:05:00Z"/>
                <w:rFonts w:asciiTheme="minorHAnsi" w:hAnsiTheme="minorHAnsi" w:cstheme="minorHAnsi"/>
                <w:sz w:val="18"/>
                <w:szCs w:val="18"/>
              </w:rPr>
            </w:pPr>
            <w:del w:id="751" w:author="Sam Dent" w:date="2020-06-23T06:05:00Z">
              <w:r>
                <w:rPr>
                  <w:rFonts w:asciiTheme="minorHAnsi" w:hAnsiTheme="minorHAnsi" w:cstheme="minorHAnsi"/>
                  <w:sz w:val="18"/>
                  <w:szCs w:val="18"/>
                </w:rPr>
                <w:delText>Increase size limit.</w:delText>
              </w:r>
            </w:del>
          </w:p>
          <w:p w14:paraId="32A0472F" w14:textId="32F20984" w:rsidR="005D2761" w:rsidRDefault="005D2761" w:rsidP="005D2761">
            <w:pPr>
              <w:spacing w:after="0"/>
              <w:jc w:val="left"/>
              <w:rPr>
                <w:del w:id="752" w:author="Sam Dent" w:date="2020-06-23T06:05:00Z"/>
                <w:rFonts w:asciiTheme="minorHAnsi" w:hAnsiTheme="minorHAnsi" w:cstheme="minorHAnsi"/>
                <w:sz w:val="18"/>
                <w:szCs w:val="18"/>
              </w:rPr>
            </w:pPr>
            <w:del w:id="753" w:author="Sam Dent" w:date="2020-06-23T06:05:00Z">
              <w:r>
                <w:rPr>
                  <w:rFonts w:asciiTheme="minorHAnsi" w:hAnsiTheme="minorHAnsi" w:cstheme="minorHAnsi"/>
                  <w:sz w:val="18"/>
                  <w:szCs w:val="18"/>
                </w:rPr>
                <w:delText>Clarification of baseline as oil-flooded compressor.</w:delText>
              </w:r>
            </w:del>
          </w:p>
          <w:p w14:paraId="0C6CC142" w14:textId="0A63DE1B" w:rsidR="005D2761" w:rsidRPr="003E2421" w:rsidRDefault="005D2761" w:rsidP="005D2761">
            <w:pPr>
              <w:spacing w:after="0"/>
              <w:jc w:val="left"/>
              <w:rPr>
                <w:rFonts w:asciiTheme="minorHAnsi" w:hAnsiTheme="minorHAnsi" w:cstheme="minorHAnsi"/>
                <w:sz w:val="18"/>
                <w:szCs w:val="18"/>
              </w:rPr>
            </w:pPr>
            <w:del w:id="754" w:author="Sam Dent" w:date="2020-06-23T06:05:00Z">
              <w:r>
                <w:rPr>
                  <w:rFonts w:asciiTheme="minorHAnsi" w:hAnsiTheme="minorHAnsi" w:cstheme="minorHAnsi"/>
                  <w:sz w:val="18"/>
                  <w:szCs w:val="18"/>
                </w:rPr>
                <w:delText>Addition of unknown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33EAF5B" w14:textId="6D7D8412" w:rsidR="005D2761" w:rsidRPr="003E2421" w:rsidRDefault="005D2761" w:rsidP="005D2761">
            <w:pPr>
              <w:spacing w:after="0"/>
              <w:jc w:val="center"/>
              <w:rPr>
                <w:rFonts w:asciiTheme="minorHAnsi" w:hAnsiTheme="minorHAnsi" w:cstheme="minorHAnsi"/>
                <w:bCs/>
                <w:sz w:val="18"/>
                <w:szCs w:val="18"/>
              </w:rPr>
            </w:pPr>
            <w:del w:id="755" w:author="Sam Dent" w:date="2020-06-23T06:05:00Z">
              <w:r>
                <w:rPr>
                  <w:rFonts w:asciiTheme="minorHAnsi" w:hAnsiTheme="minorHAnsi" w:cstheme="minorHAnsi"/>
                  <w:bCs/>
                  <w:sz w:val="18"/>
                  <w:szCs w:val="18"/>
                </w:rPr>
                <w:delText>N/A</w:delText>
              </w:r>
            </w:del>
          </w:p>
        </w:tc>
      </w:tr>
      <w:tr w:rsidR="005D2761" w:rsidRPr="00C8138A" w14:paraId="2B1BD85C"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0921BF64"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EB81413"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6E71850" w14:textId="593FA096" w:rsidR="005D2761" w:rsidRPr="00AE61E7" w:rsidRDefault="005D2761" w:rsidP="005D2761">
            <w:pPr>
              <w:spacing w:after="0"/>
              <w:jc w:val="left"/>
              <w:rPr>
                <w:rFonts w:asciiTheme="minorHAnsi" w:hAnsiTheme="minorHAnsi" w:cstheme="minorHAnsi"/>
                <w:bCs/>
                <w:sz w:val="18"/>
                <w:szCs w:val="18"/>
              </w:rPr>
            </w:pPr>
            <w:del w:id="756" w:author="Sam Dent" w:date="2020-06-23T06:05:00Z">
              <w:r w:rsidRPr="00AE61E7">
                <w:rPr>
                  <w:rFonts w:asciiTheme="minorHAnsi" w:hAnsiTheme="minorHAnsi" w:cstheme="minorHAnsi"/>
                  <w:color w:val="000000"/>
                  <w:sz w:val="18"/>
                  <w:szCs w:val="18"/>
                </w:rPr>
                <w:delText>4.7.2 Compressed Air Low Pressure Drop Filters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9C6ED6" w14:textId="0917F16B" w:rsidR="005D2761" w:rsidRPr="00DE3F13" w:rsidRDefault="005D2761" w:rsidP="005D2761">
            <w:pPr>
              <w:spacing w:after="0"/>
              <w:jc w:val="left"/>
              <w:rPr>
                <w:rFonts w:asciiTheme="minorHAnsi" w:hAnsiTheme="minorHAnsi" w:cstheme="minorHAnsi"/>
                <w:bCs/>
                <w:sz w:val="18"/>
                <w:szCs w:val="18"/>
              </w:rPr>
            </w:pPr>
            <w:del w:id="757" w:author="Sam Dent" w:date="2020-06-23T06:05:00Z">
              <w:r w:rsidRPr="000718C8">
                <w:rPr>
                  <w:rFonts w:asciiTheme="minorHAnsi" w:hAnsiTheme="minorHAnsi" w:cstheme="minorHAnsi"/>
                  <w:bCs/>
                  <w:sz w:val="18"/>
                  <w:szCs w:val="18"/>
                </w:rPr>
                <w:delText>CI-CPA-LPDF-V03-200101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E54BCF1" w14:textId="6DC0660D" w:rsidR="005D2761" w:rsidRPr="003E2421" w:rsidRDefault="005D2761" w:rsidP="005D2761">
            <w:pPr>
              <w:spacing w:after="0"/>
              <w:jc w:val="center"/>
              <w:rPr>
                <w:rFonts w:asciiTheme="minorHAnsi" w:hAnsiTheme="minorHAnsi" w:cstheme="minorHAnsi"/>
                <w:bCs/>
                <w:sz w:val="18"/>
                <w:szCs w:val="18"/>
              </w:rPr>
            </w:pPr>
            <w:del w:id="758" w:author="Sam Dent" w:date="2020-06-23T06:05:00Z">
              <w:r w:rsidRPr="005179F7">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3E1420C" w14:textId="41297027" w:rsidR="005D2761" w:rsidRPr="0028042F" w:rsidRDefault="005D2761" w:rsidP="005D2761">
            <w:pPr>
              <w:spacing w:after="0"/>
              <w:jc w:val="left"/>
              <w:rPr>
                <w:rFonts w:asciiTheme="minorHAnsi" w:hAnsiTheme="minorHAnsi" w:cstheme="minorHAnsi"/>
                <w:color w:val="000000"/>
                <w:sz w:val="18"/>
                <w:szCs w:val="18"/>
              </w:rPr>
            </w:pPr>
            <w:del w:id="759" w:author="Sam Dent" w:date="2020-06-23T06:05:00Z">
              <w:r>
                <w:rPr>
                  <w:rFonts w:asciiTheme="minorHAnsi" w:hAnsiTheme="minorHAnsi" w:cstheme="minorHAnsi"/>
                  <w:color w:val="000000"/>
                  <w:sz w:val="18"/>
                  <w:szCs w:val="18"/>
                </w:rPr>
                <w:delText>Clarification, typo fixes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3AF6753" w14:textId="73F961CA" w:rsidR="005D2761" w:rsidRPr="003E2421" w:rsidRDefault="005D2761" w:rsidP="005D2761">
            <w:pPr>
              <w:spacing w:after="0"/>
              <w:jc w:val="center"/>
              <w:rPr>
                <w:rFonts w:asciiTheme="minorHAnsi" w:hAnsiTheme="minorHAnsi" w:cstheme="minorHAnsi"/>
                <w:bCs/>
                <w:sz w:val="18"/>
                <w:szCs w:val="18"/>
              </w:rPr>
            </w:pPr>
            <w:del w:id="760" w:author="Sam Dent" w:date="2020-06-23T06:05:00Z">
              <w:r>
                <w:rPr>
                  <w:rFonts w:asciiTheme="minorHAnsi" w:hAnsiTheme="minorHAnsi" w:cstheme="minorHAnsi"/>
                  <w:bCs/>
                  <w:sz w:val="18"/>
                  <w:szCs w:val="18"/>
                </w:rPr>
                <w:delText>N/A</w:delText>
              </w:r>
            </w:del>
          </w:p>
        </w:tc>
      </w:tr>
      <w:tr w:rsidR="005D2761" w:rsidRPr="00C8138A" w14:paraId="59C06D4F"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664808FA"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48D4A90"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727E28" w14:textId="24D31349" w:rsidR="005D2761" w:rsidRPr="00AE61E7" w:rsidRDefault="005D2761" w:rsidP="005D2761">
            <w:pPr>
              <w:spacing w:after="0"/>
              <w:jc w:val="left"/>
              <w:rPr>
                <w:rFonts w:asciiTheme="minorHAnsi" w:hAnsiTheme="minorHAnsi" w:cstheme="minorHAnsi"/>
                <w:bCs/>
                <w:sz w:val="18"/>
                <w:szCs w:val="18"/>
              </w:rPr>
            </w:pPr>
            <w:del w:id="761" w:author="Sam Dent" w:date="2020-06-23T06:05:00Z">
              <w:r w:rsidRPr="00AE61E7">
                <w:rPr>
                  <w:rFonts w:asciiTheme="minorHAnsi" w:hAnsiTheme="minorHAnsi" w:cstheme="minorHAnsi"/>
                  <w:color w:val="000000"/>
                  <w:sz w:val="18"/>
                  <w:szCs w:val="18"/>
                </w:rPr>
                <w:delText>4.7.3 Compressed Air No-Loss Condensate Drains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5EAA83" w14:textId="67E3AF90" w:rsidR="005D2761" w:rsidRPr="00DE3F13" w:rsidRDefault="005D2761" w:rsidP="005D2761">
            <w:pPr>
              <w:spacing w:after="0"/>
              <w:jc w:val="left"/>
              <w:rPr>
                <w:rFonts w:asciiTheme="minorHAnsi" w:hAnsiTheme="minorHAnsi" w:cstheme="minorHAnsi"/>
                <w:bCs/>
                <w:sz w:val="18"/>
                <w:szCs w:val="18"/>
              </w:rPr>
            </w:pPr>
            <w:del w:id="762" w:author="Sam Dent" w:date="2020-06-23T06:05:00Z">
              <w:r w:rsidRPr="000718C8">
                <w:rPr>
                  <w:rFonts w:asciiTheme="minorHAnsi" w:hAnsiTheme="minorHAnsi" w:cstheme="minorHAnsi"/>
                  <w:bCs/>
                  <w:sz w:val="18"/>
                  <w:szCs w:val="18"/>
                </w:rPr>
                <w:delText>CI-CPA-NCLD-V03-200101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4C01F4F" w14:textId="093596B7" w:rsidR="005D2761" w:rsidRPr="003E2421" w:rsidRDefault="005D2761" w:rsidP="005D2761">
            <w:pPr>
              <w:spacing w:after="0"/>
              <w:jc w:val="center"/>
              <w:rPr>
                <w:rFonts w:asciiTheme="minorHAnsi" w:hAnsiTheme="minorHAnsi" w:cstheme="minorHAnsi"/>
                <w:bCs/>
                <w:sz w:val="18"/>
                <w:szCs w:val="18"/>
              </w:rPr>
            </w:pPr>
            <w:del w:id="763" w:author="Sam Dent" w:date="2020-06-23T06:05:00Z">
              <w:r w:rsidRPr="005179F7">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97DEA9E" w14:textId="2564058C" w:rsidR="005D2761" w:rsidRPr="0028042F" w:rsidRDefault="005D2761" w:rsidP="005D2761">
            <w:pPr>
              <w:spacing w:after="0"/>
              <w:jc w:val="left"/>
              <w:rPr>
                <w:rFonts w:asciiTheme="minorHAnsi" w:hAnsiTheme="minorHAnsi" w:cstheme="minorHAnsi"/>
                <w:color w:val="000000"/>
                <w:sz w:val="18"/>
                <w:szCs w:val="18"/>
              </w:rPr>
            </w:pPr>
            <w:del w:id="764" w:author="Sam Dent" w:date="2020-06-23T06:05:00Z">
              <w:r>
                <w:rPr>
                  <w:rFonts w:asciiTheme="minorHAnsi" w:hAnsiTheme="minorHAnsi" w:cstheme="minorHAnsi"/>
                  <w:color w:val="000000"/>
                  <w:sz w:val="18"/>
                  <w:szCs w:val="18"/>
                </w:rPr>
                <w:delText>Updated Incremental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E9EB631" w14:textId="79008E67" w:rsidR="005D2761" w:rsidRPr="003E2421" w:rsidRDefault="005D2761" w:rsidP="005D2761">
            <w:pPr>
              <w:spacing w:after="0"/>
              <w:jc w:val="center"/>
              <w:rPr>
                <w:rFonts w:asciiTheme="minorHAnsi" w:hAnsiTheme="minorHAnsi" w:cstheme="minorHAnsi"/>
                <w:bCs/>
                <w:sz w:val="18"/>
                <w:szCs w:val="18"/>
              </w:rPr>
            </w:pPr>
            <w:del w:id="765" w:author="Sam Dent" w:date="2020-06-23T06:05:00Z">
              <w:r>
                <w:rPr>
                  <w:rFonts w:asciiTheme="minorHAnsi" w:hAnsiTheme="minorHAnsi" w:cstheme="minorHAnsi"/>
                  <w:bCs/>
                  <w:sz w:val="18"/>
                  <w:szCs w:val="18"/>
                </w:rPr>
                <w:delText>N/A</w:delText>
              </w:r>
            </w:del>
          </w:p>
        </w:tc>
      </w:tr>
      <w:tr w:rsidR="005D2761" w:rsidRPr="00C8138A" w14:paraId="1AE418E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09A16AB"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264769D"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3272C5F" w14:textId="09B9E979" w:rsidR="005D2761" w:rsidRPr="00AE61E7" w:rsidRDefault="005D2761" w:rsidP="005D2761">
            <w:pPr>
              <w:spacing w:after="0"/>
              <w:jc w:val="left"/>
              <w:rPr>
                <w:rFonts w:asciiTheme="minorHAnsi" w:hAnsiTheme="minorHAnsi" w:cstheme="minorHAnsi"/>
                <w:bCs/>
                <w:sz w:val="18"/>
                <w:szCs w:val="18"/>
              </w:rPr>
            </w:pPr>
            <w:del w:id="766" w:author="Sam Dent" w:date="2020-06-23T06:05:00Z">
              <w:r>
                <w:rPr>
                  <w:rFonts w:asciiTheme="minorHAnsi" w:hAnsiTheme="minorHAnsi" w:cstheme="minorHAnsi"/>
                  <w:color w:val="000000"/>
                  <w:sz w:val="18"/>
                  <w:szCs w:val="18"/>
                </w:rPr>
                <w:delText>4.7.6 Vortex Tube Thermostat</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0DDE8FE" w14:textId="3A7A87D6" w:rsidR="005D2761" w:rsidRPr="00DE3F13" w:rsidRDefault="005D2761" w:rsidP="005D2761">
            <w:pPr>
              <w:spacing w:after="0"/>
              <w:jc w:val="left"/>
              <w:rPr>
                <w:rFonts w:asciiTheme="minorHAnsi" w:hAnsiTheme="minorHAnsi" w:cstheme="minorHAnsi"/>
                <w:bCs/>
                <w:sz w:val="18"/>
                <w:szCs w:val="18"/>
              </w:rPr>
            </w:pPr>
            <w:del w:id="767" w:author="Sam Dent" w:date="2020-06-23T06:05:00Z">
              <w:r w:rsidRPr="000718C8">
                <w:rPr>
                  <w:rFonts w:asciiTheme="minorHAnsi" w:hAnsiTheme="minorHAnsi" w:cstheme="minorHAnsi"/>
                  <w:bCs/>
                  <w:sz w:val="18"/>
                  <w:szCs w:val="18"/>
                </w:rPr>
                <w:delText>CI-CPA-VTEX-V01-200101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C401FC2" w14:textId="4C7B8A6E" w:rsidR="005D2761" w:rsidRPr="003E2421" w:rsidRDefault="005D2761" w:rsidP="005D2761">
            <w:pPr>
              <w:spacing w:after="0"/>
              <w:jc w:val="center"/>
              <w:rPr>
                <w:rFonts w:asciiTheme="minorHAnsi" w:hAnsiTheme="minorHAnsi" w:cstheme="minorHAnsi"/>
                <w:bCs/>
                <w:sz w:val="18"/>
                <w:szCs w:val="18"/>
              </w:rPr>
            </w:pPr>
            <w:del w:id="768"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30F2AE5" w14:textId="65035909" w:rsidR="005D2761" w:rsidRPr="003E2421" w:rsidRDefault="005D2761" w:rsidP="005D2761">
            <w:pPr>
              <w:spacing w:after="0"/>
              <w:jc w:val="left"/>
              <w:rPr>
                <w:rFonts w:asciiTheme="minorHAnsi" w:hAnsiTheme="minorHAnsi" w:cstheme="minorHAnsi"/>
                <w:sz w:val="18"/>
                <w:szCs w:val="18"/>
              </w:rPr>
            </w:pPr>
            <w:del w:id="769"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ED6FBA" w14:textId="5097A78B" w:rsidR="005D2761" w:rsidRPr="003E2421" w:rsidRDefault="005D2761" w:rsidP="005D2761">
            <w:pPr>
              <w:spacing w:after="0"/>
              <w:jc w:val="center"/>
              <w:rPr>
                <w:rFonts w:asciiTheme="minorHAnsi" w:hAnsiTheme="minorHAnsi" w:cstheme="minorHAnsi"/>
                <w:bCs/>
                <w:sz w:val="18"/>
                <w:szCs w:val="18"/>
              </w:rPr>
            </w:pPr>
            <w:del w:id="770" w:author="Sam Dent" w:date="2020-06-23T06:05:00Z">
              <w:r>
                <w:rPr>
                  <w:rFonts w:asciiTheme="minorHAnsi" w:hAnsiTheme="minorHAnsi" w:cstheme="minorHAnsi"/>
                  <w:bCs/>
                  <w:sz w:val="18"/>
                  <w:szCs w:val="18"/>
                </w:rPr>
                <w:delText>N/A</w:delText>
              </w:r>
            </w:del>
          </w:p>
        </w:tc>
      </w:tr>
      <w:tr w:rsidR="005D2761" w:rsidRPr="00C8138A" w14:paraId="2E0A12C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B9CF438"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0F51E40F"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3A6D383" w14:textId="5FF8EC51" w:rsidR="005D2761" w:rsidRPr="00AE61E7" w:rsidRDefault="005D2761" w:rsidP="005D2761">
            <w:pPr>
              <w:spacing w:after="0"/>
              <w:jc w:val="left"/>
              <w:rPr>
                <w:rFonts w:asciiTheme="minorHAnsi" w:hAnsiTheme="minorHAnsi" w:cstheme="minorHAnsi"/>
                <w:bCs/>
                <w:sz w:val="18"/>
                <w:szCs w:val="18"/>
              </w:rPr>
            </w:pPr>
            <w:del w:id="771" w:author="Sam Dent" w:date="2020-06-23T06:05:00Z">
              <w:r>
                <w:rPr>
                  <w:rFonts w:asciiTheme="minorHAnsi" w:hAnsiTheme="minorHAnsi" w:cstheme="minorHAnsi"/>
                  <w:bCs/>
                  <w:sz w:val="18"/>
                  <w:szCs w:val="18"/>
                </w:rPr>
                <w:delText>4.7.7 Efficient Desiccant Compressed Air Dryer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0D2E0B" w14:textId="708957C4" w:rsidR="005D2761" w:rsidRPr="00DE3F13" w:rsidRDefault="005D2761" w:rsidP="005D2761">
            <w:pPr>
              <w:spacing w:after="0"/>
              <w:jc w:val="left"/>
              <w:rPr>
                <w:rFonts w:asciiTheme="minorHAnsi" w:hAnsiTheme="minorHAnsi" w:cstheme="minorHAnsi"/>
                <w:bCs/>
                <w:sz w:val="18"/>
                <w:szCs w:val="18"/>
              </w:rPr>
            </w:pPr>
            <w:del w:id="772" w:author="Sam Dent" w:date="2020-06-23T06:05:00Z">
              <w:r w:rsidRPr="000718C8">
                <w:rPr>
                  <w:rFonts w:asciiTheme="minorHAnsi" w:hAnsiTheme="minorHAnsi" w:cstheme="minorHAnsi"/>
                  <w:bCs/>
                  <w:sz w:val="18"/>
                  <w:szCs w:val="18"/>
                </w:rPr>
                <w:delText>CI-CPA-DDRY-V01-200101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AC3397" w14:textId="4717A107" w:rsidR="005D2761" w:rsidRPr="003E2421" w:rsidRDefault="005D2761" w:rsidP="005D2761">
            <w:pPr>
              <w:spacing w:after="0"/>
              <w:jc w:val="center"/>
              <w:rPr>
                <w:rFonts w:asciiTheme="minorHAnsi" w:hAnsiTheme="minorHAnsi" w:cstheme="minorHAnsi"/>
                <w:bCs/>
                <w:sz w:val="18"/>
                <w:szCs w:val="18"/>
              </w:rPr>
            </w:pPr>
            <w:del w:id="773"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F43E84A" w14:textId="43EBC5FF" w:rsidR="005D2761" w:rsidRPr="003E2421" w:rsidRDefault="005D2761" w:rsidP="005D2761">
            <w:pPr>
              <w:spacing w:after="0"/>
              <w:jc w:val="left"/>
              <w:rPr>
                <w:rFonts w:asciiTheme="minorHAnsi" w:hAnsiTheme="minorHAnsi" w:cstheme="minorHAnsi"/>
                <w:sz w:val="18"/>
                <w:szCs w:val="18"/>
              </w:rPr>
            </w:pPr>
            <w:del w:id="774"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33672D" w14:textId="3C3E7A6F" w:rsidR="005D2761" w:rsidRPr="003E2421" w:rsidRDefault="005D2761" w:rsidP="005D2761">
            <w:pPr>
              <w:spacing w:after="0"/>
              <w:jc w:val="center"/>
              <w:rPr>
                <w:rFonts w:asciiTheme="minorHAnsi" w:hAnsiTheme="minorHAnsi" w:cstheme="minorHAnsi"/>
                <w:bCs/>
                <w:sz w:val="18"/>
                <w:szCs w:val="18"/>
              </w:rPr>
            </w:pPr>
            <w:del w:id="775" w:author="Sam Dent" w:date="2020-06-23T06:05:00Z">
              <w:r>
                <w:rPr>
                  <w:rFonts w:asciiTheme="minorHAnsi" w:hAnsiTheme="minorHAnsi" w:cstheme="minorHAnsi"/>
                  <w:bCs/>
                  <w:sz w:val="18"/>
                  <w:szCs w:val="18"/>
                </w:rPr>
                <w:delText>N/A</w:delText>
              </w:r>
            </w:del>
          </w:p>
        </w:tc>
      </w:tr>
      <w:tr w:rsidR="005D2761" w:rsidRPr="00C8138A" w14:paraId="5741A88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37EFF49"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4A1466B1" w14:textId="30031512" w:rsidR="005D2761" w:rsidRPr="00AE61E7" w:rsidRDefault="005D2761" w:rsidP="005D2761">
            <w:pPr>
              <w:spacing w:after="0"/>
              <w:jc w:val="center"/>
              <w:rPr>
                <w:rFonts w:asciiTheme="minorHAnsi" w:hAnsiTheme="minorHAnsi" w:cstheme="minorHAnsi"/>
                <w:bCs/>
                <w:sz w:val="18"/>
                <w:szCs w:val="18"/>
              </w:rPr>
            </w:pPr>
            <w:del w:id="776" w:author="Sam Dent" w:date="2020-06-23T06:05:00Z">
              <w:r>
                <w:rPr>
                  <w:rFonts w:asciiTheme="minorHAnsi" w:hAnsiTheme="minorHAnsi" w:cstheme="minorHAnsi"/>
                  <w:bCs/>
                  <w:sz w:val="18"/>
                  <w:szCs w:val="18"/>
                </w:rPr>
                <w:delText>4.8 Miscellaneous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BB45F9B" w14:textId="3A67826B" w:rsidR="005D2761" w:rsidRPr="00AE61E7" w:rsidRDefault="005D2761" w:rsidP="005D2761">
            <w:pPr>
              <w:spacing w:after="0"/>
              <w:jc w:val="left"/>
              <w:rPr>
                <w:rFonts w:asciiTheme="minorHAnsi" w:hAnsiTheme="minorHAnsi" w:cstheme="minorHAnsi"/>
                <w:bCs/>
                <w:sz w:val="18"/>
                <w:szCs w:val="18"/>
              </w:rPr>
            </w:pPr>
            <w:del w:id="777" w:author="Sam Dent" w:date="2020-06-23T06:05:00Z">
              <w:r>
                <w:rPr>
                  <w:rFonts w:asciiTheme="minorHAnsi" w:hAnsiTheme="minorHAnsi" w:cstheme="minorHAnsi"/>
                  <w:bCs/>
                  <w:sz w:val="18"/>
                  <w:szCs w:val="18"/>
                </w:rPr>
                <w:delText>4.8.2 Roof Insulation for C&amp;I Facilities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C485D7" w14:textId="6184B02C" w:rsidR="005D2761" w:rsidRPr="00DE3F13" w:rsidRDefault="005D2761" w:rsidP="005D2761">
            <w:pPr>
              <w:spacing w:after="0"/>
              <w:jc w:val="left"/>
              <w:rPr>
                <w:rFonts w:asciiTheme="minorHAnsi" w:hAnsiTheme="minorHAnsi" w:cstheme="minorHAnsi"/>
                <w:bCs/>
                <w:sz w:val="18"/>
                <w:szCs w:val="18"/>
              </w:rPr>
            </w:pPr>
            <w:del w:id="778" w:author="Sam Dent" w:date="2020-06-23T06:05:00Z">
              <w:r w:rsidRPr="000718C8">
                <w:rPr>
                  <w:rFonts w:asciiTheme="minorHAnsi" w:hAnsiTheme="minorHAnsi" w:cstheme="minorHAnsi"/>
                  <w:bCs/>
                  <w:sz w:val="18"/>
                  <w:szCs w:val="18"/>
                </w:rPr>
                <w:delText>CI-MSC-RINS-V04-200101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B4F5C5B" w14:textId="0D8C7C2E" w:rsidR="005D2761" w:rsidRPr="003E2421" w:rsidRDefault="005D2761" w:rsidP="005D2761">
            <w:pPr>
              <w:spacing w:after="0"/>
              <w:jc w:val="center"/>
              <w:rPr>
                <w:rFonts w:asciiTheme="minorHAnsi" w:hAnsiTheme="minorHAnsi" w:cstheme="minorHAnsi"/>
                <w:bCs/>
                <w:sz w:val="18"/>
                <w:szCs w:val="18"/>
              </w:rPr>
            </w:pPr>
            <w:del w:id="77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E96BAF7" w14:textId="7F9EE38C" w:rsidR="005D2761" w:rsidRPr="003E2421" w:rsidRDefault="005D2761" w:rsidP="005D2761">
            <w:pPr>
              <w:spacing w:after="0"/>
              <w:jc w:val="left"/>
              <w:rPr>
                <w:rFonts w:asciiTheme="minorHAnsi" w:hAnsiTheme="minorHAnsi" w:cstheme="minorHAnsi"/>
                <w:sz w:val="18"/>
                <w:szCs w:val="18"/>
              </w:rPr>
            </w:pPr>
            <w:del w:id="780"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78F8080" w14:textId="6B8ED1D7" w:rsidR="005D2761" w:rsidRPr="003E2421" w:rsidRDefault="005D2761" w:rsidP="005D2761">
            <w:pPr>
              <w:spacing w:after="0"/>
              <w:jc w:val="center"/>
              <w:rPr>
                <w:rFonts w:asciiTheme="minorHAnsi" w:hAnsiTheme="minorHAnsi" w:cstheme="minorHAnsi"/>
                <w:bCs/>
                <w:sz w:val="18"/>
                <w:szCs w:val="18"/>
              </w:rPr>
            </w:pPr>
            <w:del w:id="781" w:author="Sam Dent" w:date="2020-06-23T06:05:00Z">
              <w:r>
                <w:rPr>
                  <w:rFonts w:asciiTheme="minorHAnsi" w:hAnsiTheme="minorHAnsi" w:cstheme="minorHAnsi"/>
                  <w:bCs/>
                  <w:sz w:val="18"/>
                  <w:szCs w:val="18"/>
                </w:rPr>
                <w:delText>N/A</w:delText>
              </w:r>
            </w:del>
          </w:p>
        </w:tc>
      </w:tr>
      <w:tr w:rsidR="005D2761" w:rsidRPr="00C8138A" w14:paraId="757469A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533A0F4"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8B29F89"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79F1E04" w14:textId="7C005540" w:rsidR="005D2761" w:rsidRPr="00AE61E7" w:rsidRDefault="005D2761" w:rsidP="005D2761">
            <w:pPr>
              <w:spacing w:after="0"/>
              <w:jc w:val="left"/>
              <w:rPr>
                <w:rFonts w:asciiTheme="minorHAnsi" w:hAnsiTheme="minorHAnsi" w:cstheme="minorHAnsi"/>
                <w:color w:val="000000"/>
                <w:sz w:val="18"/>
                <w:szCs w:val="18"/>
              </w:rPr>
            </w:pPr>
            <w:del w:id="782" w:author="Sam Dent" w:date="2020-06-23T06:05:00Z">
              <w:r>
                <w:rPr>
                  <w:rFonts w:asciiTheme="minorHAnsi" w:hAnsiTheme="minorHAnsi" w:cstheme="minorHAnsi"/>
                  <w:color w:val="000000"/>
                  <w:sz w:val="18"/>
                  <w:szCs w:val="18"/>
                </w:rPr>
                <w:delText>4.8.3 Computer Power Management Software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4F51BA" w14:textId="7116351C" w:rsidR="005D2761" w:rsidRPr="000718C8" w:rsidRDefault="005D2761" w:rsidP="005D2761">
            <w:pPr>
              <w:spacing w:after="0"/>
              <w:jc w:val="left"/>
              <w:rPr>
                <w:rFonts w:asciiTheme="minorHAnsi" w:hAnsiTheme="minorHAnsi" w:cstheme="minorHAnsi"/>
                <w:bCs/>
                <w:sz w:val="18"/>
                <w:szCs w:val="18"/>
              </w:rPr>
            </w:pPr>
            <w:del w:id="783" w:author="Sam Dent" w:date="2020-06-23T06:05:00Z">
              <w:r w:rsidRPr="000718C8">
                <w:rPr>
                  <w:rFonts w:asciiTheme="minorHAnsi" w:hAnsiTheme="minorHAnsi" w:cstheme="minorHAnsi"/>
                  <w:bCs/>
                  <w:sz w:val="18"/>
                  <w:szCs w:val="18"/>
                </w:rPr>
                <w:delText>CI-MSC-CPMS-V02-200101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3FF10FC" w14:textId="1645067A" w:rsidR="005D2761" w:rsidRPr="003E2421" w:rsidRDefault="005D2761" w:rsidP="005D2761">
            <w:pPr>
              <w:spacing w:after="0"/>
              <w:jc w:val="center"/>
              <w:rPr>
                <w:rFonts w:asciiTheme="minorHAnsi" w:hAnsiTheme="minorHAnsi" w:cstheme="minorHAnsi"/>
                <w:bCs/>
                <w:sz w:val="18"/>
                <w:szCs w:val="18"/>
              </w:rPr>
            </w:pPr>
            <w:del w:id="78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B3B40CE" w14:textId="5E3444EC" w:rsidR="005D2761" w:rsidRPr="003E2421" w:rsidRDefault="005D2761" w:rsidP="005D2761">
            <w:pPr>
              <w:spacing w:after="0"/>
              <w:jc w:val="left"/>
              <w:rPr>
                <w:rFonts w:asciiTheme="minorHAnsi" w:hAnsiTheme="minorHAnsi" w:cstheme="minorHAnsi"/>
                <w:color w:val="000000"/>
                <w:sz w:val="18"/>
                <w:szCs w:val="18"/>
              </w:rPr>
            </w:pPr>
            <w:del w:id="785" w:author="Sam Dent" w:date="2020-06-23T06:05:00Z">
              <w:r>
                <w:rPr>
                  <w:rFonts w:asciiTheme="minorHAnsi" w:hAnsiTheme="minorHAnsi" w:cstheme="minorHAnsi"/>
                  <w:color w:val="000000"/>
                  <w:sz w:val="18"/>
                  <w:szCs w:val="18"/>
                </w:rPr>
                <w:delText>Major change based on newer data</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31ED95" w14:textId="014C10FC" w:rsidR="005D2761" w:rsidRPr="003E2421" w:rsidRDefault="005D2761" w:rsidP="005D2761">
            <w:pPr>
              <w:spacing w:after="0"/>
              <w:jc w:val="center"/>
              <w:rPr>
                <w:rFonts w:asciiTheme="minorHAnsi" w:hAnsiTheme="minorHAnsi" w:cstheme="minorHAnsi"/>
                <w:bCs/>
                <w:sz w:val="18"/>
                <w:szCs w:val="18"/>
              </w:rPr>
            </w:pPr>
            <w:del w:id="786" w:author="Sam Dent" w:date="2020-06-23T06:05:00Z">
              <w:r>
                <w:rPr>
                  <w:rFonts w:asciiTheme="minorHAnsi" w:hAnsiTheme="minorHAnsi" w:cstheme="minorHAnsi"/>
                  <w:bCs/>
                  <w:sz w:val="18"/>
                  <w:szCs w:val="18"/>
                </w:rPr>
                <w:delText>Decrease</w:delText>
              </w:r>
            </w:del>
          </w:p>
        </w:tc>
      </w:tr>
      <w:tr w:rsidR="005D2761" w:rsidRPr="00C8138A" w14:paraId="3FA3952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CEC4BBF" w14:textId="77777777" w:rsidR="005D2761" w:rsidRPr="00AE61E7"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229109" w14:textId="77777777" w:rsidR="005D2761" w:rsidRPr="00AE61E7"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922FE62" w14:textId="23195C24" w:rsidR="005D2761" w:rsidRPr="00AE61E7" w:rsidRDefault="005D2761" w:rsidP="005D2761">
            <w:pPr>
              <w:spacing w:after="0"/>
              <w:jc w:val="left"/>
              <w:rPr>
                <w:rFonts w:asciiTheme="minorHAnsi" w:hAnsiTheme="minorHAnsi" w:cstheme="minorHAnsi"/>
                <w:bCs/>
                <w:sz w:val="18"/>
                <w:szCs w:val="18"/>
              </w:rPr>
            </w:pPr>
            <w:del w:id="787" w:author="Sam Dent" w:date="2020-06-23T06:05:00Z">
              <w:r>
                <w:rPr>
                  <w:rFonts w:asciiTheme="minorHAnsi" w:hAnsiTheme="minorHAnsi" w:cstheme="minorHAnsi"/>
                  <w:bCs/>
                  <w:sz w:val="18"/>
                  <w:szCs w:val="18"/>
                </w:rPr>
                <w:delText>4.8.6 ENERGY STAR Computers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85AF99" w14:textId="301EA7D5" w:rsidR="005D2761" w:rsidRPr="00DE3F13" w:rsidRDefault="005D2761" w:rsidP="005D2761">
            <w:pPr>
              <w:spacing w:after="0"/>
              <w:jc w:val="left"/>
              <w:rPr>
                <w:rFonts w:asciiTheme="minorHAnsi" w:hAnsiTheme="minorHAnsi" w:cstheme="minorHAnsi"/>
                <w:bCs/>
                <w:sz w:val="18"/>
                <w:szCs w:val="18"/>
              </w:rPr>
            </w:pPr>
            <w:del w:id="788" w:author="Sam Dent" w:date="2020-06-23T06:05:00Z">
              <w:r w:rsidRPr="000718C8">
                <w:rPr>
                  <w:rFonts w:asciiTheme="minorHAnsi" w:hAnsiTheme="minorHAnsi" w:cstheme="minorHAnsi"/>
                  <w:bCs/>
                  <w:sz w:val="18"/>
                  <w:szCs w:val="18"/>
                </w:rPr>
                <w:delText>CI-MSC-COMP-V02-200101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9AE4AB0" w14:textId="74E5D4B9" w:rsidR="005D2761" w:rsidRPr="003E2421" w:rsidRDefault="005D2761" w:rsidP="005D2761">
            <w:pPr>
              <w:spacing w:after="0"/>
              <w:jc w:val="center"/>
              <w:rPr>
                <w:rFonts w:asciiTheme="minorHAnsi" w:hAnsiTheme="minorHAnsi" w:cstheme="minorHAnsi"/>
                <w:bCs/>
                <w:sz w:val="18"/>
                <w:szCs w:val="18"/>
              </w:rPr>
            </w:pPr>
            <w:del w:id="78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740E11" w14:textId="516D9B26" w:rsidR="005D2761" w:rsidRPr="003E2421" w:rsidRDefault="005D2761" w:rsidP="005D2761">
            <w:pPr>
              <w:spacing w:after="0"/>
              <w:jc w:val="left"/>
              <w:rPr>
                <w:rFonts w:asciiTheme="minorHAnsi" w:hAnsiTheme="minorHAnsi" w:cstheme="minorHAnsi"/>
                <w:sz w:val="18"/>
                <w:szCs w:val="18"/>
              </w:rPr>
            </w:pPr>
            <w:del w:id="790" w:author="Sam Dent" w:date="2020-06-23T06:05:00Z">
              <w:r>
                <w:rPr>
                  <w:rFonts w:asciiTheme="minorHAnsi" w:hAnsiTheme="minorHAnsi" w:cstheme="minorHAnsi"/>
                  <w:sz w:val="18"/>
                  <w:szCs w:val="18"/>
                </w:rPr>
                <w:delText xml:space="preserve">Updated ENERGY STAR, 80 Plus and Titanium specs.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54C6AA1" w14:textId="33D36F9D" w:rsidR="005D2761" w:rsidRPr="003E2421" w:rsidRDefault="005D2761" w:rsidP="005D2761">
            <w:pPr>
              <w:spacing w:after="0"/>
              <w:jc w:val="center"/>
              <w:rPr>
                <w:rFonts w:asciiTheme="minorHAnsi" w:hAnsiTheme="minorHAnsi" w:cstheme="minorHAnsi"/>
                <w:bCs/>
                <w:sz w:val="18"/>
                <w:szCs w:val="18"/>
              </w:rPr>
            </w:pPr>
            <w:del w:id="791" w:author="Sam Dent" w:date="2020-06-23T06:05:00Z">
              <w:r>
                <w:rPr>
                  <w:rFonts w:asciiTheme="minorHAnsi" w:hAnsiTheme="minorHAnsi" w:cstheme="minorHAnsi"/>
                  <w:bCs/>
                  <w:sz w:val="18"/>
                  <w:szCs w:val="18"/>
                </w:rPr>
                <w:delText>Increase</w:delText>
              </w:r>
            </w:del>
          </w:p>
        </w:tc>
      </w:tr>
      <w:tr w:rsidR="005D2761" w:rsidRPr="00C8138A" w14:paraId="54352307"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19CE96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BB218A2"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67FC5B" w14:textId="3D53EDEC" w:rsidR="005D2761" w:rsidRPr="00C8138A" w:rsidRDefault="005D2761" w:rsidP="005D2761">
            <w:pPr>
              <w:spacing w:after="0"/>
              <w:jc w:val="left"/>
              <w:rPr>
                <w:rFonts w:asciiTheme="minorHAnsi" w:hAnsiTheme="minorHAnsi" w:cstheme="minorHAnsi"/>
                <w:bCs/>
                <w:sz w:val="18"/>
                <w:szCs w:val="18"/>
              </w:rPr>
            </w:pPr>
            <w:del w:id="792" w:author="Sam Dent" w:date="2020-06-23T06:05:00Z">
              <w:r>
                <w:rPr>
                  <w:rFonts w:asciiTheme="minorHAnsi" w:hAnsiTheme="minorHAnsi" w:cstheme="minorHAnsi"/>
                  <w:bCs/>
                  <w:sz w:val="18"/>
                  <w:szCs w:val="18"/>
                </w:rPr>
                <w:delText>4.8.7 Advanced Power Strip – Tier 1 Commercial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491E08" w14:textId="76DDFD86" w:rsidR="005D2761" w:rsidRPr="00DE3F13" w:rsidRDefault="005D2761" w:rsidP="005D2761">
            <w:pPr>
              <w:spacing w:after="0"/>
              <w:jc w:val="left"/>
              <w:rPr>
                <w:rFonts w:asciiTheme="minorHAnsi" w:hAnsiTheme="minorHAnsi" w:cstheme="minorHAnsi"/>
                <w:bCs/>
                <w:sz w:val="18"/>
                <w:szCs w:val="18"/>
              </w:rPr>
            </w:pPr>
            <w:del w:id="793" w:author="Sam Dent" w:date="2020-06-23T06:05:00Z">
              <w:r w:rsidRPr="000718C8">
                <w:rPr>
                  <w:rFonts w:asciiTheme="minorHAnsi" w:hAnsiTheme="minorHAnsi" w:cstheme="minorHAnsi"/>
                  <w:bCs/>
                  <w:sz w:val="18"/>
                  <w:szCs w:val="18"/>
                </w:rPr>
                <w:delText>CI-MSC-APSC-V03-200101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A11CCD5" w14:textId="0F9C365B" w:rsidR="005D2761" w:rsidRPr="003E2421" w:rsidRDefault="005D2761" w:rsidP="005D2761">
            <w:pPr>
              <w:spacing w:after="0"/>
              <w:jc w:val="center"/>
              <w:rPr>
                <w:rFonts w:asciiTheme="minorHAnsi" w:hAnsiTheme="minorHAnsi" w:cstheme="minorHAnsi"/>
                <w:bCs/>
                <w:sz w:val="18"/>
                <w:szCs w:val="18"/>
              </w:rPr>
            </w:pPr>
            <w:del w:id="79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7EBDC80" w14:textId="0CB82626" w:rsidR="005D2761" w:rsidRPr="003E2421" w:rsidRDefault="005D2761" w:rsidP="005D2761">
            <w:pPr>
              <w:spacing w:after="0"/>
              <w:jc w:val="left"/>
              <w:rPr>
                <w:rFonts w:asciiTheme="minorHAnsi" w:hAnsiTheme="minorHAnsi" w:cstheme="minorHAnsi"/>
                <w:sz w:val="18"/>
                <w:szCs w:val="18"/>
              </w:rPr>
            </w:pPr>
            <w:del w:id="795" w:author="Sam Dent" w:date="2020-06-23T06:05:00Z">
              <w:r>
                <w:rPr>
                  <w:rFonts w:asciiTheme="minorHAnsi" w:hAnsiTheme="minorHAnsi" w:cstheme="minorHAnsi"/>
                  <w:sz w:val="18"/>
                  <w:szCs w:val="18"/>
                </w:rPr>
                <w:delText>Clarification of reference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E76F22B" w14:textId="1EF088AD" w:rsidR="005D2761" w:rsidRPr="003E2421" w:rsidRDefault="005D2761" w:rsidP="005D2761">
            <w:pPr>
              <w:spacing w:after="0"/>
              <w:jc w:val="center"/>
              <w:rPr>
                <w:rFonts w:asciiTheme="minorHAnsi" w:hAnsiTheme="minorHAnsi" w:cstheme="minorHAnsi"/>
                <w:bCs/>
                <w:sz w:val="18"/>
                <w:szCs w:val="18"/>
              </w:rPr>
            </w:pPr>
            <w:del w:id="796" w:author="Sam Dent" w:date="2020-06-23T06:05:00Z">
              <w:r>
                <w:rPr>
                  <w:rFonts w:asciiTheme="minorHAnsi" w:hAnsiTheme="minorHAnsi" w:cstheme="minorHAnsi"/>
                  <w:bCs/>
                  <w:sz w:val="18"/>
                  <w:szCs w:val="18"/>
                </w:rPr>
                <w:delText>N/A</w:delText>
              </w:r>
            </w:del>
          </w:p>
        </w:tc>
      </w:tr>
      <w:tr w:rsidR="005D2761" w:rsidRPr="00C8138A" w14:paraId="4FEC204F"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58DA15B"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573E36B"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9E86505" w14:textId="1457FAE6" w:rsidR="005D2761" w:rsidRPr="00C8138A" w:rsidRDefault="005D2761" w:rsidP="005D2761">
            <w:pPr>
              <w:spacing w:after="0"/>
              <w:jc w:val="left"/>
              <w:rPr>
                <w:rFonts w:asciiTheme="minorHAnsi" w:hAnsiTheme="minorHAnsi" w:cstheme="minorHAnsi"/>
                <w:bCs/>
                <w:sz w:val="18"/>
                <w:szCs w:val="18"/>
              </w:rPr>
            </w:pPr>
            <w:del w:id="797" w:author="Sam Dent" w:date="2020-06-23T06:05:00Z">
              <w:r>
                <w:rPr>
                  <w:rFonts w:asciiTheme="minorHAnsi" w:hAnsiTheme="minorHAnsi" w:cstheme="minorHAnsi"/>
                  <w:bCs/>
                  <w:sz w:val="18"/>
                  <w:szCs w:val="18"/>
                </w:rPr>
                <w:delText>4.8.12 Spring-Loaded Garage Door Hinge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3787969" w14:textId="5D11F103" w:rsidR="005D2761" w:rsidRPr="00DE3F13" w:rsidRDefault="005D2761" w:rsidP="005D2761">
            <w:pPr>
              <w:spacing w:after="0"/>
              <w:jc w:val="left"/>
              <w:rPr>
                <w:rFonts w:asciiTheme="minorHAnsi" w:hAnsiTheme="minorHAnsi" w:cstheme="minorHAnsi"/>
                <w:bCs/>
                <w:sz w:val="18"/>
                <w:szCs w:val="18"/>
              </w:rPr>
            </w:pPr>
            <w:del w:id="798" w:author="Sam Dent" w:date="2020-06-23T06:05:00Z">
              <w:r w:rsidRPr="000718C8">
                <w:rPr>
                  <w:rFonts w:asciiTheme="minorHAnsi" w:hAnsiTheme="minorHAnsi" w:cstheme="minorHAnsi"/>
                  <w:bCs/>
                  <w:sz w:val="18"/>
                  <w:szCs w:val="18"/>
                </w:rPr>
                <w:delText>CI-MSC-SLDH-V01-200101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FD69015" w14:textId="1E7DD99C" w:rsidR="005D2761" w:rsidRPr="003E2421" w:rsidRDefault="005D2761" w:rsidP="005D2761">
            <w:pPr>
              <w:spacing w:after="0"/>
              <w:jc w:val="center"/>
              <w:rPr>
                <w:rFonts w:asciiTheme="minorHAnsi" w:hAnsiTheme="minorHAnsi" w:cstheme="minorHAnsi"/>
                <w:bCs/>
                <w:sz w:val="18"/>
                <w:szCs w:val="18"/>
              </w:rPr>
            </w:pPr>
            <w:del w:id="79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5622E6E" w14:textId="1444625A" w:rsidR="005D2761" w:rsidRPr="003E2421" w:rsidRDefault="005D2761" w:rsidP="005D2761">
            <w:pPr>
              <w:spacing w:after="0"/>
              <w:jc w:val="left"/>
              <w:rPr>
                <w:rFonts w:asciiTheme="minorHAnsi" w:hAnsiTheme="minorHAnsi" w:cstheme="minorHAnsi"/>
                <w:sz w:val="18"/>
                <w:szCs w:val="18"/>
              </w:rPr>
            </w:pPr>
            <w:del w:id="800"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29BD94D" w14:textId="57DB5478" w:rsidR="005D2761" w:rsidRPr="003E2421" w:rsidRDefault="005D2761" w:rsidP="005D2761">
            <w:pPr>
              <w:spacing w:after="0"/>
              <w:jc w:val="center"/>
              <w:rPr>
                <w:rFonts w:asciiTheme="minorHAnsi" w:hAnsiTheme="minorHAnsi" w:cstheme="minorHAnsi"/>
                <w:bCs/>
                <w:sz w:val="18"/>
                <w:szCs w:val="18"/>
              </w:rPr>
            </w:pPr>
            <w:del w:id="801" w:author="Sam Dent" w:date="2020-06-23T06:05:00Z">
              <w:r>
                <w:rPr>
                  <w:rFonts w:asciiTheme="minorHAnsi" w:hAnsiTheme="minorHAnsi" w:cstheme="minorHAnsi"/>
                  <w:bCs/>
                  <w:sz w:val="18"/>
                  <w:szCs w:val="18"/>
                </w:rPr>
                <w:delText>N/A</w:delText>
              </w:r>
            </w:del>
          </w:p>
        </w:tc>
      </w:tr>
      <w:tr w:rsidR="005D2761" w:rsidRPr="00C8138A" w14:paraId="08369834"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EF85543"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EBDA50"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E22E2FD" w14:textId="34427D2D" w:rsidR="005D2761" w:rsidRDefault="005D2761" w:rsidP="005D2761">
            <w:pPr>
              <w:spacing w:after="0"/>
              <w:jc w:val="left"/>
              <w:rPr>
                <w:rFonts w:asciiTheme="minorHAnsi" w:hAnsiTheme="minorHAnsi" w:cstheme="minorHAnsi"/>
                <w:bCs/>
                <w:sz w:val="18"/>
                <w:szCs w:val="18"/>
              </w:rPr>
            </w:pPr>
            <w:del w:id="802" w:author="Sam Dent" w:date="2020-06-23T06:05:00Z">
              <w:r>
                <w:rPr>
                  <w:rFonts w:asciiTheme="minorHAnsi" w:hAnsiTheme="minorHAnsi" w:cstheme="minorHAnsi"/>
                  <w:bCs/>
                  <w:sz w:val="18"/>
                  <w:szCs w:val="18"/>
                </w:rPr>
                <w:delText>4.8.13 Variable Speed Drives for Process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B6AD908" w14:textId="7DEE265B" w:rsidR="005D2761" w:rsidRPr="00DE3F13" w:rsidRDefault="005D2761" w:rsidP="005D2761">
            <w:pPr>
              <w:spacing w:after="0"/>
              <w:jc w:val="left"/>
              <w:rPr>
                <w:rFonts w:asciiTheme="minorHAnsi" w:hAnsiTheme="minorHAnsi" w:cstheme="minorHAnsi"/>
                <w:bCs/>
                <w:sz w:val="18"/>
                <w:szCs w:val="18"/>
              </w:rPr>
            </w:pPr>
            <w:del w:id="803" w:author="Sam Dent" w:date="2020-06-23T06:05:00Z">
              <w:r w:rsidRPr="000718C8">
                <w:rPr>
                  <w:rFonts w:asciiTheme="minorHAnsi" w:hAnsiTheme="minorHAnsi" w:cstheme="minorHAnsi"/>
                  <w:bCs/>
                  <w:sz w:val="18"/>
                  <w:szCs w:val="18"/>
                </w:rPr>
                <w:delText>CI-MSC-VSDP-V01-200101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D14C892" w14:textId="507A4677" w:rsidR="005D2761" w:rsidRPr="003E2421" w:rsidRDefault="005D2761" w:rsidP="005D2761">
            <w:pPr>
              <w:spacing w:after="0"/>
              <w:jc w:val="center"/>
              <w:rPr>
                <w:rFonts w:asciiTheme="minorHAnsi" w:hAnsiTheme="minorHAnsi" w:cstheme="minorHAnsi"/>
                <w:bCs/>
                <w:sz w:val="18"/>
                <w:szCs w:val="18"/>
              </w:rPr>
            </w:pPr>
            <w:del w:id="80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15F5983" w14:textId="724B5EA1" w:rsidR="005D2761" w:rsidRPr="003E2421" w:rsidRDefault="005D2761" w:rsidP="005D2761">
            <w:pPr>
              <w:spacing w:after="0"/>
              <w:jc w:val="left"/>
              <w:rPr>
                <w:rFonts w:asciiTheme="minorHAnsi" w:hAnsiTheme="minorHAnsi" w:cstheme="minorHAnsi"/>
                <w:sz w:val="18"/>
                <w:szCs w:val="18"/>
              </w:rPr>
            </w:pPr>
            <w:del w:id="805"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1F9D394" w14:textId="0E41183C" w:rsidR="005D2761" w:rsidRPr="003E2421" w:rsidRDefault="005D2761" w:rsidP="005D2761">
            <w:pPr>
              <w:spacing w:after="0"/>
              <w:jc w:val="center"/>
              <w:rPr>
                <w:rFonts w:asciiTheme="minorHAnsi" w:hAnsiTheme="minorHAnsi" w:cstheme="minorHAnsi"/>
                <w:bCs/>
                <w:sz w:val="18"/>
                <w:szCs w:val="18"/>
              </w:rPr>
            </w:pPr>
            <w:del w:id="806" w:author="Sam Dent" w:date="2020-06-23T06:05:00Z">
              <w:r>
                <w:rPr>
                  <w:rFonts w:asciiTheme="minorHAnsi" w:hAnsiTheme="minorHAnsi" w:cstheme="minorHAnsi"/>
                  <w:bCs/>
                  <w:sz w:val="18"/>
                  <w:szCs w:val="18"/>
                </w:rPr>
                <w:delText>N/A</w:delText>
              </w:r>
            </w:del>
          </w:p>
        </w:tc>
      </w:tr>
      <w:tr w:rsidR="005D2761" w:rsidRPr="00C8138A" w14:paraId="079D351D"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D2ED998"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95E51DE"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2778D96" w14:textId="69E814AC" w:rsidR="005D2761" w:rsidRDefault="005D2761" w:rsidP="005D2761">
            <w:pPr>
              <w:spacing w:after="0"/>
              <w:jc w:val="left"/>
              <w:rPr>
                <w:rFonts w:asciiTheme="minorHAnsi" w:hAnsiTheme="minorHAnsi" w:cstheme="minorHAnsi"/>
                <w:bCs/>
                <w:sz w:val="18"/>
                <w:szCs w:val="18"/>
              </w:rPr>
            </w:pPr>
            <w:del w:id="807" w:author="Sam Dent" w:date="2020-06-23T06:05:00Z">
              <w:r>
                <w:rPr>
                  <w:rFonts w:asciiTheme="minorHAnsi" w:hAnsiTheme="minorHAnsi" w:cstheme="minorHAnsi"/>
                  <w:bCs/>
                  <w:sz w:val="18"/>
                  <w:szCs w:val="18"/>
                </w:rPr>
                <w:delText>4.8.14 Low Flow Toilet and Urinals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F7F8876" w14:textId="3C88DF37" w:rsidR="005D2761" w:rsidRPr="00DE3F13" w:rsidRDefault="005D2761" w:rsidP="005D2761">
            <w:pPr>
              <w:spacing w:after="0"/>
              <w:jc w:val="left"/>
              <w:rPr>
                <w:rFonts w:asciiTheme="minorHAnsi" w:hAnsiTheme="minorHAnsi" w:cstheme="minorHAnsi"/>
                <w:bCs/>
                <w:sz w:val="18"/>
                <w:szCs w:val="18"/>
              </w:rPr>
            </w:pPr>
            <w:del w:id="808" w:author="Sam Dent" w:date="2020-06-23T06:05:00Z">
              <w:r w:rsidRPr="000718C8">
                <w:rPr>
                  <w:rFonts w:asciiTheme="minorHAnsi" w:hAnsiTheme="minorHAnsi" w:cstheme="minorHAnsi"/>
                  <w:bCs/>
                  <w:sz w:val="18"/>
                  <w:szCs w:val="18"/>
                </w:rPr>
                <w:delText>CI-MSC-LFTU-V01-200101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A2EFF5" w14:textId="2B216E15" w:rsidR="005D2761" w:rsidRPr="003E2421" w:rsidRDefault="005D2761" w:rsidP="005D2761">
            <w:pPr>
              <w:spacing w:after="0"/>
              <w:jc w:val="center"/>
              <w:rPr>
                <w:rFonts w:asciiTheme="minorHAnsi" w:hAnsiTheme="minorHAnsi" w:cstheme="minorHAnsi"/>
                <w:bCs/>
                <w:sz w:val="18"/>
                <w:szCs w:val="18"/>
              </w:rPr>
            </w:pPr>
            <w:del w:id="80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DC62B9" w14:textId="395C75D6" w:rsidR="005D2761" w:rsidRPr="003E2421" w:rsidRDefault="005D2761" w:rsidP="005D2761">
            <w:pPr>
              <w:spacing w:after="0"/>
              <w:jc w:val="left"/>
              <w:rPr>
                <w:rFonts w:asciiTheme="minorHAnsi" w:hAnsiTheme="minorHAnsi" w:cstheme="minorHAnsi"/>
                <w:sz w:val="18"/>
                <w:szCs w:val="18"/>
              </w:rPr>
            </w:pPr>
            <w:del w:id="810"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C40914" w14:textId="75C8F499" w:rsidR="005D2761" w:rsidRPr="003E2421" w:rsidRDefault="005D2761" w:rsidP="005D2761">
            <w:pPr>
              <w:spacing w:after="0"/>
              <w:jc w:val="center"/>
              <w:rPr>
                <w:rFonts w:asciiTheme="minorHAnsi" w:hAnsiTheme="minorHAnsi" w:cstheme="minorHAnsi"/>
                <w:bCs/>
                <w:sz w:val="18"/>
                <w:szCs w:val="18"/>
              </w:rPr>
            </w:pPr>
            <w:del w:id="811" w:author="Sam Dent" w:date="2020-06-23T06:05:00Z">
              <w:r>
                <w:rPr>
                  <w:rFonts w:asciiTheme="minorHAnsi" w:hAnsiTheme="minorHAnsi" w:cstheme="minorHAnsi"/>
                  <w:bCs/>
                  <w:sz w:val="18"/>
                  <w:szCs w:val="18"/>
                </w:rPr>
                <w:delText>N/A</w:delText>
              </w:r>
            </w:del>
          </w:p>
        </w:tc>
      </w:tr>
      <w:tr w:rsidR="005D2761" w:rsidRPr="00C8138A" w14:paraId="7798D2C5"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4DA9AC8B"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14D37FA"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A691F61" w14:textId="73BCBA16" w:rsidR="005D2761" w:rsidRDefault="005D2761" w:rsidP="005D2761">
            <w:pPr>
              <w:spacing w:after="0"/>
              <w:jc w:val="left"/>
              <w:rPr>
                <w:rFonts w:asciiTheme="minorHAnsi" w:hAnsiTheme="minorHAnsi" w:cstheme="minorHAnsi"/>
                <w:bCs/>
                <w:sz w:val="18"/>
                <w:szCs w:val="18"/>
              </w:rPr>
            </w:pPr>
            <w:del w:id="812" w:author="Sam Dent" w:date="2020-06-23T06:05:00Z">
              <w:r>
                <w:rPr>
                  <w:rFonts w:asciiTheme="minorHAnsi" w:hAnsiTheme="minorHAnsi" w:cstheme="minorHAnsi"/>
                  <w:bCs/>
                  <w:sz w:val="18"/>
                  <w:szCs w:val="18"/>
                </w:rPr>
                <w:delText>4.8.15 Smart Irrigation Controls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DE5907F" w14:textId="4D57B5E3" w:rsidR="005D2761" w:rsidRPr="00DE3F13" w:rsidRDefault="005D2761" w:rsidP="005D2761">
            <w:pPr>
              <w:spacing w:after="0"/>
              <w:jc w:val="left"/>
              <w:rPr>
                <w:rFonts w:asciiTheme="minorHAnsi" w:hAnsiTheme="minorHAnsi" w:cstheme="minorHAnsi"/>
                <w:bCs/>
                <w:sz w:val="18"/>
                <w:szCs w:val="18"/>
              </w:rPr>
            </w:pPr>
            <w:del w:id="813" w:author="Sam Dent" w:date="2020-06-23T06:05:00Z">
              <w:r w:rsidRPr="000718C8">
                <w:rPr>
                  <w:rFonts w:asciiTheme="minorHAnsi" w:hAnsiTheme="minorHAnsi" w:cstheme="minorHAnsi"/>
                  <w:bCs/>
                  <w:sz w:val="18"/>
                  <w:szCs w:val="18"/>
                </w:rPr>
                <w:delText>CI-MSC-SIRC-V01-200101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AE54FAF" w14:textId="214E2114" w:rsidR="005D2761" w:rsidRPr="003E2421" w:rsidRDefault="005D2761" w:rsidP="005D2761">
            <w:pPr>
              <w:spacing w:after="0"/>
              <w:jc w:val="center"/>
              <w:rPr>
                <w:rFonts w:asciiTheme="minorHAnsi" w:hAnsiTheme="minorHAnsi" w:cstheme="minorHAnsi"/>
                <w:bCs/>
                <w:sz w:val="18"/>
                <w:szCs w:val="18"/>
              </w:rPr>
            </w:pPr>
            <w:del w:id="81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2ED240" w14:textId="22FEBAB9" w:rsidR="005D2761" w:rsidRPr="003E2421" w:rsidRDefault="005D2761" w:rsidP="005D2761">
            <w:pPr>
              <w:spacing w:after="0"/>
              <w:jc w:val="left"/>
              <w:rPr>
                <w:rFonts w:asciiTheme="minorHAnsi" w:hAnsiTheme="minorHAnsi" w:cstheme="minorHAnsi"/>
                <w:sz w:val="18"/>
                <w:szCs w:val="18"/>
              </w:rPr>
            </w:pPr>
            <w:del w:id="815"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144CDD2" w14:textId="076E0692" w:rsidR="005D2761" w:rsidRPr="003E2421" w:rsidRDefault="005D2761" w:rsidP="005D2761">
            <w:pPr>
              <w:spacing w:after="0"/>
              <w:jc w:val="center"/>
              <w:rPr>
                <w:rFonts w:asciiTheme="minorHAnsi" w:hAnsiTheme="minorHAnsi" w:cstheme="minorHAnsi"/>
                <w:bCs/>
                <w:sz w:val="18"/>
                <w:szCs w:val="18"/>
              </w:rPr>
            </w:pPr>
            <w:del w:id="816" w:author="Sam Dent" w:date="2020-06-23T06:05:00Z">
              <w:r>
                <w:rPr>
                  <w:rFonts w:asciiTheme="minorHAnsi" w:hAnsiTheme="minorHAnsi" w:cstheme="minorHAnsi"/>
                  <w:bCs/>
                  <w:sz w:val="18"/>
                  <w:szCs w:val="18"/>
                </w:rPr>
                <w:delText>N/A</w:delText>
              </w:r>
            </w:del>
          </w:p>
        </w:tc>
      </w:tr>
      <w:tr w:rsidR="005D2761" w:rsidRPr="00C8138A" w14:paraId="4F7AFA8A" w14:textId="77777777" w:rsidTr="00405FFB">
        <w:trPr>
          <w:trHeight w:val="20"/>
          <w:jc w:val="center"/>
        </w:trPr>
        <w:tc>
          <w:tcPr>
            <w:tcW w:w="1157" w:type="dxa"/>
            <w:vMerge/>
            <w:tcBorders>
              <w:left w:val="single" w:sz="4" w:space="0" w:color="auto"/>
              <w:bottom w:val="single" w:sz="4" w:space="0" w:color="auto"/>
              <w:right w:val="single" w:sz="4" w:space="0" w:color="auto"/>
            </w:tcBorders>
            <w:shd w:val="clear" w:color="auto" w:fill="auto"/>
            <w:noWrap/>
            <w:vAlign w:val="center"/>
          </w:tcPr>
          <w:p w14:paraId="3A18F3D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A4FC15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0B83970" w14:textId="1FFB3E18" w:rsidR="005D2761" w:rsidRDefault="005D2761" w:rsidP="005D2761">
            <w:pPr>
              <w:spacing w:after="0"/>
              <w:jc w:val="left"/>
              <w:rPr>
                <w:rFonts w:asciiTheme="minorHAnsi" w:hAnsiTheme="minorHAnsi" w:cstheme="minorHAnsi"/>
                <w:bCs/>
                <w:sz w:val="18"/>
                <w:szCs w:val="18"/>
              </w:rPr>
            </w:pPr>
            <w:del w:id="817" w:author="Sam Dent" w:date="2020-06-23T06:05:00Z">
              <w:r>
                <w:rPr>
                  <w:rFonts w:asciiTheme="minorHAnsi" w:hAnsiTheme="minorHAnsi" w:cstheme="minorHAnsi"/>
                  <w:bCs/>
                  <w:sz w:val="18"/>
                  <w:szCs w:val="18"/>
                </w:rPr>
                <w:delText>4.8.16 Commercial Weather Stripping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6803E94" w14:textId="7715F23E" w:rsidR="005D2761" w:rsidRPr="00DE3F13" w:rsidRDefault="005D2761" w:rsidP="005D2761">
            <w:pPr>
              <w:spacing w:after="0"/>
              <w:jc w:val="left"/>
              <w:rPr>
                <w:rFonts w:asciiTheme="minorHAnsi" w:hAnsiTheme="minorHAnsi" w:cstheme="minorHAnsi"/>
                <w:bCs/>
                <w:sz w:val="18"/>
                <w:szCs w:val="18"/>
              </w:rPr>
            </w:pPr>
            <w:del w:id="818" w:author="Sam Dent" w:date="2020-06-23T06:05:00Z">
              <w:r w:rsidRPr="000718C8">
                <w:rPr>
                  <w:rFonts w:asciiTheme="minorHAnsi" w:hAnsiTheme="minorHAnsi" w:cstheme="minorHAnsi"/>
                  <w:bCs/>
                  <w:sz w:val="18"/>
                  <w:szCs w:val="18"/>
                </w:rPr>
                <w:delText>CI-MSC-WTST-V01-200101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0ED72C9" w14:textId="3E845DF9" w:rsidR="005D2761" w:rsidRPr="003E2421" w:rsidRDefault="005D2761" w:rsidP="005D2761">
            <w:pPr>
              <w:spacing w:after="0"/>
              <w:jc w:val="center"/>
              <w:rPr>
                <w:rFonts w:asciiTheme="minorHAnsi" w:hAnsiTheme="minorHAnsi" w:cstheme="minorHAnsi"/>
                <w:bCs/>
                <w:sz w:val="18"/>
                <w:szCs w:val="18"/>
              </w:rPr>
            </w:pPr>
            <w:del w:id="81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0593348" w14:textId="52E53739" w:rsidR="005D2761" w:rsidRPr="003E2421" w:rsidRDefault="005D2761" w:rsidP="005D2761">
            <w:pPr>
              <w:spacing w:after="0"/>
              <w:jc w:val="left"/>
              <w:rPr>
                <w:rFonts w:asciiTheme="minorHAnsi" w:hAnsiTheme="minorHAnsi" w:cstheme="minorHAnsi"/>
                <w:sz w:val="18"/>
                <w:szCs w:val="18"/>
              </w:rPr>
            </w:pPr>
            <w:del w:id="820"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1115B7" w14:textId="2A3BCAF1" w:rsidR="005D2761" w:rsidRPr="003E2421" w:rsidRDefault="005D2761" w:rsidP="005D2761">
            <w:pPr>
              <w:spacing w:after="0"/>
              <w:jc w:val="center"/>
              <w:rPr>
                <w:rFonts w:asciiTheme="minorHAnsi" w:hAnsiTheme="minorHAnsi" w:cstheme="minorHAnsi"/>
                <w:bCs/>
                <w:sz w:val="18"/>
                <w:szCs w:val="18"/>
              </w:rPr>
            </w:pPr>
            <w:del w:id="821" w:author="Sam Dent" w:date="2020-06-23T06:05:00Z">
              <w:r>
                <w:rPr>
                  <w:rFonts w:asciiTheme="minorHAnsi" w:hAnsiTheme="minorHAnsi" w:cstheme="minorHAnsi"/>
                  <w:bCs/>
                  <w:sz w:val="18"/>
                  <w:szCs w:val="18"/>
                </w:rPr>
                <w:delText>N/A</w:delText>
              </w:r>
            </w:del>
          </w:p>
        </w:tc>
      </w:tr>
      <w:tr w:rsidR="005D2761" w:rsidRPr="00C8138A" w14:paraId="4176E163" w14:textId="77777777" w:rsidTr="0028042F">
        <w:trPr>
          <w:trHeight w:val="20"/>
          <w:jc w:val="center"/>
        </w:trPr>
        <w:tc>
          <w:tcPr>
            <w:tcW w:w="12685"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4D6047C" w14:textId="77777777" w:rsidR="005D2761" w:rsidRPr="00DE3F13" w:rsidRDefault="005D2761" w:rsidP="005D2761">
            <w:pPr>
              <w:spacing w:after="0"/>
              <w:jc w:val="left"/>
              <w:rPr>
                <w:rFonts w:asciiTheme="minorHAnsi" w:hAnsiTheme="minorHAnsi" w:cstheme="minorHAnsi"/>
                <w:bCs/>
                <w:sz w:val="18"/>
                <w:szCs w:val="18"/>
              </w:rPr>
            </w:pPr>
          </w:p>
        </w:tc>
      </w:tr>
      <w:tr w:rsidR="005D2761" w:rsidRPr="00C8138A" w14:paraId="3C77BCE2" w14:textId="77777777" w:rsidTr="00405FFB">
        <w:trPr>
          <w:trHeight w:val="20"/>
          <w:jc w:val="center"/>
        </w:trPr>
        <w:tc>
          <w:tcPr>
            <w:tcW w:w="1157" w:type="dxa"/>
            <w:vMerge w:val="restart"/>
            <w:tcBorders>
              <w:top w:val="single" w:sz="4" w:space="0" w:color="auto"/>
              <w:left w:val="single" w:sz="4" w:space="0" w:color="auto"/>
              <w:right w:val="single" w:sz="4" w:space="0" w:color="auto"/>
            </w:tcBorders>
            <w:shd w:val="clear" w:color="auto" w:fill="auto"/>
            <w:noWrap/>
            <w:vAlign w:val="center"/>
          </w:tcPr>
          <w:p w14:paraId="08B172BA" w14:textId="3FF4C665" w:rsidR="005D2761" w:rsidRPr="00C8138A" w:rsidRDefault="005D2761" w:rsidP="005D2761">
            <w:pPr>
              <w:spacing w:after="0"/>
              <w:jc w:val="center"/>
              <w:rPr>
                <w:rFonts w:asciiTheme="minorHAnsi" w:hAnsiTheme="minorHAnsi" w:cstheme="minorHAnsi"/>
                <w:bCs/>
                <w:sz w:val="18"/>
                <w:szCs w:val="18"/>
              </w:rPr>
            </w:pPr>
            <w:del w:id="822" w:author="Sam Dent" w:date="2020-06-23T06:05:00Z">
              <w:r>
                <w:rPr>
                  <w:rFonts w:asciiTheme="minorHAnsi" w:hAnsiTheme="minorHAnsi" w:cstheme="minorHAnsi"/>
                  <w:bCs/>
                  <w:sz w:val="18"/>
                  <w:szCs w:val="18"/>
                </w:rPr>
                <w:delText>Volume 3: Residential</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1A8B024B" w14:textId="1EF534BC" w:rsidR="005D2761" w:rsidRPr="00C8138A" w:rsidRDefault="005D2761" w:rsidP="005D2761">
            <w:pPr>
              <w:spacing w:after="0"/>
              <w:jc w:val="center"/>
              <w:rPr>
                <w:rFonts w:asciiTheme="minorHAnsi" w:hAnsiTheme="minorHAnsi" w:cstheme="minorHAnsi"/>
                <w:bCs/>
                <w:sz w:val="18"/>
                <w:szCs w:val="18"/>
              </w:rPr>
            </w:pPr>
            <w:del w:id="823" w:author="Sam Dent" w:date="2020-06-23T06:05:00Z">
              <w:r>
                <w:rPr>
                  <w:rFonts w:asciiTheme="minorHAnsi" w:hAnsiTheme="minorHAnsi" w:cstheme="minorHAnsi"/>
                  <w:bCs/>
                  <w:sz w:val="18"/>
                  <w:szCs w:val="18"/>
                </w:rPr>
                <w:delText>5.1 Appliances</w:delText>
              </w:r>
            </w:del>
          </w:p>
        </w:tc>
        <w:tc>
          <w:tcPr>
            <w:tcW w:w="1889" w:type="dxa"/>
            <w:tcBorders>
              <w:top w:val="single" w:sz="4" w:space="0" w:color="auto"/>
              <w:left w:val="single" w:sz="4" w:space="0" w:color="auto"/>
              <w:right w:val="single" w:sz="4" w:space="0" w:color="auto"/>
            </w:tcBorders>
            <w:shd w:val="clear" w:color="auto" w:fill="auto"/>
            <w:vAlign w:val="center"/>
          </w:tcPr>
          <w:p w14:paraId="61E3BDFA" w14:textId="69D156A0" w:rsidR="005D2761" w:rsidRPr="00D0469A" w:rsidRDefault="005D2761" w:rsidP="005D2761">
            <w:pPr>
              <w:spacing w:after="0"/>
              <w:jc w:val="left"/>
              <w:rPr>
                <w:rFonts w:asciiTheme="minorHAnsi" w:hAnsiTheme="minorHAnsi" w:cstheme="minorHAnsi"/>
                <w:bCs/>
                <w:sz w:val="18"/>
                <w:szCs w:val="18"/>
              </w:rPr>
            </w:pPr>
            <w:del w:id="824" w:author="Sam Dent" w:date="2020-06-23T06:05:00Z">
              <w:r>
                <w:rPr>
                  <w:rFonts w:asciiTheme="minorHAnsi" w:hAnsiTheme="minorHAnsi" w:cstheme="minorHAnsi"/>
                  <w:bCs/>
                  <w:sz w:val="18"/>
                  <w:szCs w:val="18"/>
                </w:rPr>
                <w:delText>5.1.1 ENERGY STAR Air Purifier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FC0BA4" w14:textId="0E4E3845" w:rsidR="005D2761" w:rsidRPr="00D0469A" w:rsidRDefault="005D2761" w:rsidP="005D2761">
            <w:pPr>
              <w:spacing w:after="0"/>
              <w:jc w:val="left"/>
              <w:rPr>
                <w:rFonts w:asciiTheme="minorHAnsi" w:hAnsiTheme="minorHAnsi" w:cstheme="minorHAnsi"/>
                <w:bCs/>
                <w:sz w:val="18"/>
                <w:szCs w:val="18"/>
              </w:rPr>
            </w:pPr>
            <w:del w:id="825" w:author="Sam Dent" w:date="2020-06-23T06:05:00Z">
              <w:r w:rsidRPr="00D57FB7">
                <w:rPr>
                  <w:rFonts w:asciiTheme="minorHAnsi" w:hAnsiTheme="minorHAnsi" w:cstheme="minorHAnsi"/>
                  <w:bCs/>
                  <w:sz w:val="18"/>
                  <w:szCs w:val="18"/>
                </w:rPr>
                <w:delText>RS-APL-ESAP-V03-200601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577B06" w14:textId="32AF68A4" w:rsidR="005D2761" w:rsidRPr="003E2421" w:rsidRDefault="005D2761" w:rsidP="005D2761">
            <w:pPr>
              <w:spacing w:after="0"/>
              <w:jc w:val="center"/>
              <w:rPr>
                <w:rFonts w:asciiTheme="minorHAnsi" w:hAnsiTheme="minorHAnsi" w:cstheme="minorHAnsi"/>
                <w:bCs/>
                <w:sz w:val="18"/>
                <w:szCs w:val="18"/>
              </w:rPr>
            </w:pPr>
            <w:del w:id="82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F179D79" w14:textId="7AF20B7B" w:rsidR="005D2761" w:rsidRPr="003E2421" w:rsidRDefault="005D2761" w:rsidP="005D2761">
            <w:pPr>
              <w:spacing w:after="0"/>
              <w:jc w:val="left"/>
              <w:rPr>
                <w:rFonts w:asciiTheme="minorHAnsi" w:hAnsiTheme="minorHAnsi" w:cstheme="minorHAnsi"/>
                <w:sz w:val="18"/>
                <w:szCs w:val="18"/>
              </w:rPr>
            </w:pPr>
            <w:del w:id="827" w:author="Sam Dent" w:date="2020-06-23T06:05:00Z">
              <w:r>
                <w:rPr>
                  <w:rFonts w:asciiTheme="minorHAnsi" w:hAnsiTheme="minorHAnsi" w:cstheme="minorHAnsi"/>
                  <w:sz w:val="18"/>
                  <w:szCs w:val="18"/>
                </w:rPr>
                <w:delText>Clarification of Coincidence Factor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8011461" w14:textId="7B72B761" w:rsidR="005D2761" w:rsidRPr="003E2421" w:rsidRDefault="005D2761" w:rsidP="005D2761">
            <w:pPr>
              <w:spacing w:after="0"/>
              <w:jc w:val="center"/>
              <w:rPr>
                <w:rFonts w:asciiTheme="minorHAnsi" w:hAnsiTheme="minorHAnsi" w:cstheme="minorHAnsi"/>
                <w:bCs/>
                <w:sz w:val="18"/>
                <w:szCs w:val="18"/>
              </w:rPr>
            </w:pPr>
            <w:del w:id="828" w:author="Sam Dent" w:date="2020-06-23T06:05:00Z">
              <w:r>
                <w:rPr>
                  <w:rFonts w:asciiTheme="minorHAnsi" w:hAnsiTheme="minorHAnsi" w:cstheme="minorHAnsi"/>
                  <w:bCs/>
                  <w:sz w:val="18"/>
                  <w:szCs w:val="18"/>
                </w:rPr>
                <w:delText>N/A</w:delText>
              </w:r>
            </w:del>
          </w:p>
        </w:tc>
      </w:tr>
      <w:tr w:rsidR="005D2761" w:rsidRPr="00C8138A" w14:paraId="48F6F414"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229AB3D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3F1F342"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left w:val="single" w:sz="4" w:space="0" w:color="auto"/>
              <w:right w:val="single" w:sz="4" w:space="0" w:color="auto"/>
            </w:tcBorders>
            <w:shd w:val="clear" w:color="auto" w:fill="auto"/>
            <w:vAlign w:val="center"/>
          </w:tcPr>
          <w:p w14:paraId="140DEEA4" w14:textId="0F49C10A" w:rsidR="005D2761" w:rsidRPr="00D0469A" w:rsidRDefault="005D2761" w:rsidP="005D2761">
            <w:pPr>
              <w:spacing w:after="0"/>
              <w:jc w:val="left"/>
              <w:rPr>
                <w:color w:val="000000"/>
                <w:sz w:val="18"/>
                <w:szCs w:val="18"/>
              </w:rPr>
            </w:pPr>
            <w:del w:id="829" w:author="Sam Dent" w:date="2020-06-23T06:05:00Z">
              <w:r>
                <w:rPr>
                  <w:color w:val="000000"/>
                  <w:sz w:val="18"/>
                  <w:szCs w:val="18"/>
                </w:rPr>
                <w:delText>5.1.2 ENERGY STAR Clothes 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588BDE0" w14:textId="25AA3F43" w:rsidR="005D2761" w:rsidRPr="00D0469A" w:rsidRDefault="005D2761" w:rsidP="005D2761">
            <w:pPr>
              <w:spacing w:after="0"/>
              <w:jc w:val="left"/>
              <w:rPr>
                <w:rFonts w:asciiTheme="minorHAnsi" w:hAnsiTheme="minorHAnsi" w:cstheme="minorHAnsi"/>
                <w:bCs/>
                <w:sz w:val="18"/>
                <w:szCs w:val="18"/>
              </w:rPr>
            </w:pPr>
            <w:del w:id="830" w:author="Sam Dent" w:date="2020-06-23T06:05:00Z">
              <w:r w:rsidRPr="00D57FB7">
                <w:rPr>
                  <w:rFonts w:asciiTheme="minorHAnsi" w:hAnsiTheme="minorHAnsi" w:cstheme="minorHAnsi"/>
                  <w:bCs/>
                  <w:sz w:val="18"/>
                  <w:szCs w:val="18"/>
                </w:rPr>
                <w:delText>RS-APL-ESCL-V07-190101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9E93256" w14:textId="6688B590" w:rsidR="005D2761" w:rsidRPr="003E2421" w:rsidRDefault="005D2761" w:rsidP="005D2761">
            <w:pPr>
              <w:spacing w:after="0"/>
              <w:jc w:val="center"/>
              <w:rPr>
                <w:rFonts w:asciiTheme="minorHAnsi" w:hAnsiTheme="minorHAnsi" w:cstheme="minorHAnsi"/>
                <w:bCs/>
                <w:sz w:val="18"/>
                <w:szCs w:val="18"/>
              </w:rPr>
            </w:pPr>
            <w:del w:id="831"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3CDFBE" w14:textId="43E5EB82" w:rsidR="005D2761" w:rsidRPr="003E2421" w:rsidRDefault="005D2761" w:rsidP="005D2761">
            <w:pPr>
              <w:spacing w:after="0"/>
              <w:jc w:val="left"/>
              <w:rPr>
                <w:rFonts w:asciiTheme="minorHAnsi" w:hAnsiTheme="minorHAnsi" w:cstheme="minorHAnsi"/>
                <w:color w:val="000000"/>
                <w:sz w:val="18"/>
                <w:szCs w:val="18"/>
              </w:rPr>
            </w:pPr>
            <w:del w:id="832"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4602EFA" w14:textId="2C6BF014" w:rsidR="005D2761" w:rsidRPr="003E2421" w:rsidRDefault="005D2761" w:rsidP="005D2761">
            <w:pPr>
              <w:spacing w:after="0"/>
              <w:jc w:val="center"/>
              <w:rPr>
                <w:rFonts w:asciiTheme="minorHAnsi" w:hAnsiTheme="minorHAnsi" w:cstheme="minorHAnsi"/>
                <w:bCs/>
                <w:sz w:val="18"/>
                <w:szCs w:val="18"/>
              </w:rPr>
            </w:pPr>
            <w:del w:id="833" w:author="Sam Dent" w:date="2020-06-23T06:05:00Z">
              <w:r>
                <w:rPr>
                  <w:rFonts w:asciiTheme="minorHAnsi" w:hAnsiTheme="minorHAnsi" w:cstheme="minorHAnsi"/>
                  <w:bCs/>
                  <w:sz w:val="18"/>
                  <w:szCs w:val="18"/>
                </w:rPr>
                <w:delText>Decrease for select participants</w:delText>
              </w:r>
            </w:del>
          </w:p>
        </w:tc>
      </w:tr>
      <w:tr w:rsidR="005D2761" w:rsidRPr="00C8138A" w14:paraId="0EA2CB58"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5329030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76535C5"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30CCC2CC" w14:textId="12E3F3C3"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59EC18" w14:textId="2EAA2301" w:rsidR="005D2761" w:rsidRPr="00D0469A" w:rsidRDefault="005D2761" w:rsidP="005D2761">
            <w:pPr>
              <w:spacing w:after="0"/>
              <w:jc w:val="left"/>
              <w:rPr>
                <w:rFonts w:asciiTheme="minorHAnsi" w:hAnsiTheme="minorHAnsi" w:cstheme="minorHAnsi"/>
                <w:bCs/>
                <w:sz w:val="18"/>
                <w:szCs w:val="18"/>
              </w:rPr>
            </w:pPr>
            <w:del w:id="834" w:author="Sam Dent" w:date="2020-06-23T06:05:00Z">
              <w:r w:rsidRPr="00D57FB7">
                <w:rPr>
                  <w:rFonts w:asciiTheme="minorHAnsi" w:hAnsiTheme="minorHAnsi" w:cstheme="minorHAnsi"/>
                  <w:bCs/>
                  <w:sz w:val="18"/>
                  <w:szCs w:val="18"/>
                </w:rPr>
                <w:delText>RS-APL-ESCL-V08-200101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6C32259" w14:textId="11777402" w:rsidR="005D2761" w:rsidRPr="003E2421" w:rsidRDefault="005D2761" w:rsidP="005D2761">
            <w:pPr>
              <w:spacing w:after="0"/>
              <w:jc w:val="center"/>
              <w:rPr>
                <w:rFonts w:asciiTheme="minorHAnsi" w:hAnsiTheme="minorHAnsi" w:cstheme="minorHAnsi"/>
                <w:bCs/>
                <w:sz w:val="18"/>
                <w:szCs w:val="18"/>
              </w:rPr>
            </w:pPr>
            <w:del w:id="83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7096AB4" w14:textId="77EE7124" w:rsidR="005D2761" w:rsidRPr="003E2421" w:rsidRDefault="005D2761" w:rsidP="005D2761">
            <w:pPr>
              <w:spacing w:after="0"/>
              <w:jc w:val="left"/>
              <w:rPr>
                <w:rFonts w:asciiTheme="minorHAnsi" w:hAnsiTheme="minorHAnsi" w:cstheme="minorHAnsi"/>
                <w:sz w:val="18"/>
                <w:szCs w:val="18"/>
              </w:rPr>
            </w:pPr>
            <w:del w:id="836" w:author="Sam Dent" w:date="2020-06-23T06:05:00Z">
              <w:r w:rsidRPr="00F52F12">
                <w:rPr>
                  <w:rFonts w:asciiTheme="minorHAnsi" w:hAnsiTheme="minorHAnsi" w:cstheme="minorHAnsi"/>
                  <w:sz w:val="18"/>
                  <w:szCs w:val="18"/>
                </w:rPr>
                <w:delText>Update to # cycles assumption and % electric DHW and % electric dryer</w:delText>
              </w:r>
              <w:r>
                <w:rPr>
                  <w:rFonts w:asciiTheme="minorHAnsi" w:hAnsiTheme="minorHAnsi" w:cstheme="minorHAnsi"/>
                  <w:sz w:val="18"/>
                  <w:szCs w:val="18"/>
                </w:rPr>
                <w:delText xml:space="preserve">.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F4F41F9" w14:textId="1B7F4BFD" w:rsidR="005D2761" w:rsidRPr="003E2421" w:rsidRDefault="005D2761" w:rsidP="005D2761">
            <w:pPr>
              <w:spacing w:after="0"/>
              <w:jc w:val="center"/>
              <w:rPr>
                <w:rFonts w:asciiTheme="minorHAnsi" w:hAnsiTheme="minorHAnsi" w:cstheme="minorHAnsi"/>
                <w:bCs/>
                <w:sz w:val="18"/>
                <w:szCs w:val="18"/>
              </w:rPr>
            </w:pPr>
            <w:del w:id="837" w:author="Sam Dent" w:date="2020-06-23T06:05:00Z">
              <w:r>
                <w:rPr>
                  <w:rFonts w:asciiTheme="minorHAnsi" w:hAnsiTheme="minorHAnsi" w:cstheme="minorHAnsi"/>
                  <w:bCs/>
                  <w:sz w:val="18"/>
                  <w:szCs w:val="18"/>
                </w:rPr>
                <w:delText>Increase</w:delText>
              </w:r>
            </w:del>
          </w:p>
        </w:tc>
      </w:tr>
      <w:tr w:rsidR="005D2761" w:rsidRPr="00C8138A" w14:paraId="28DB42EA"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165FB94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15479A4"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0CB6B09" w14:textId="4C697AA4" w:rsidR="005D2761" w:rsidRPr="00D0469A" w:rsidRDefault="005D2761" w:rsidP="005D2761">
            <w:pPr>
              <w:spacing w:after="0"/>
              <w:jc w:val="left"/>
              <w:rPr>
                <w:rFonts w:asciiTheme="minorHAnsi" w:hAnsiTheme="minorHAnsi" w:cstheme="minorHAnsi"/>
                <w:bCs/>
                <w:sz w:val="18"/>
                <w:szCs w:val="18"/>
              </w:rPr>
            </w:pPr>
            <w:del w:id="838" w:author="Sam Dent" w:date="2020-06-23T06:05:00Z">
              <w:r>
                <w:rPr>
                  <w:rFonts w:asciiTheme="minorHAnsi" w:hAnsiTheme="minorHAnsi" w:cstheme="minorHAnsi"/>
                  <w:bCs/>
                  <w:sz w:val="18"/>
                  <w:szCs w:val="18"/>
                </w:rPr>
                <w:delText>5.1.3 ENERGY STAR Dehumidifier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6D605D2" w14:textId="443F533F" w:rsidR="005D2761" w:rsidRPr="00D0469A" w:rsidRDefault="005D2761" w:rsidP="005D2761">
            <w:pPr>
              <w:spacing w:after="0"/>
              <w:jc w:val="left"/>
              <w:rPr>
                <w:rFonts w:asciiTheme="minorHAnsi" w:hAnsiTheme="minorHAnsi" w:cstheme="minorHAnsi"/>
                <w:bCs/>
                <w:sz w:val="18"/>
                <w:szCs w:val="18"/>
              </w:rPr>
            </w:pPr>
            <w:del w:id="839" w:author="Sam Dent" w:date="2020-06-23T06:05:00Z">
              <w:r w:rsidRPr="00D57FB7">
                <w:rPr>
                  <w:rFonts w:asciiTheme="minorHAnsi" w:hAnsiTheme="minorHAnsi" w:cstheme="minorHAnsi"/>
                  <w:bCs/>
                  <w:sz w:val="18"/>
                  <w:szCs w:val="18"/>
                </w:rPr>
                <w:delText>RS-APL-ESDH-V06-190101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BAA230D" w14:textId="3DDF8D5F" w:rsidR="005D2761" w:rsidRPr="003E2421" w:rsidRDefault="005D2761" w:rsidP="005D2761">
            <w:pPr>
              <w:spacing w:after="0"/>
              <w:jc w:val="center"/>
              <w:rPr>
                <w:rFonts w:asciiTheme="minorHAnsi" w:hAnsiTheme="minorHAnsi" w:cstheme="minorHAnsi"/>
                <w:bCs/>
                <w:sz w:val="18"/>
                <w:szCs w:val="18"/>
              </w:rPr>
            </w:pPr>
            <w:del w:id="840"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90F9ACA" w14:textId="388ABF74" w:rsidR="005D2761" w:rsidRPr="003E2421" w:rsidRDefault="005D2761" w:rsidP="005D2761">
            <w:pPr>
              <w:spacing w:after="0"/>
              <w:jc w:val="left"/>
              <w:rPr>
                <w:rFonts w:asciiTheme="minorHAnsi" w:hAnsiTheme="minorHAnsi" w:cstheme="minorHAnsi"/>
                <w:sz w:val="18"/>
                <w:szCs w:val="18"/>
              </w:rPr>
            </w:pPr>
            <w:del w:id="841" w:author="Sam Dent" w:date="2020-06-23T06:05:00Z">
              <w:r>
                <w:rPr>
                  <w:rFonts w:asciiTheme="minorHAnsi" w:hAnsiTheme="minorHAnsi" w:cstheme="minorHAnsi"/>
                  <w:sz w:val="18"/>
                  <w:szCs w:val="18"/>
                </w:rPr>
                <w:delText>Recalculation of savings.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6B214F7" w14:textId="500DB2A2" w:rsidR="005D2761" w:rsidRPr="003E2421" w:rsidRDefault="005D2761" w:rsidP="005D2761">
            <w:pPr>
              <w:spacing w:after="0"/>
              <w:jc w:val="center"/>
              <w:rPr>
                <w:rFonts w:asciiTheme="minorHAnsi" w:hAnsiTheme="minorHAnsi" w:cstheme="minorHAnsi"/>
                <w:bCs/>
                <w:sz w:val="18"/>
                <w:szCs w:val="18"/>
              </w:rPr>
            </w:pPr>
            <w:del w:id="842" w:author="Sam Dent" w:date="2020-06-23T06:05:00Z">
              <w:r>
                <w:rPr>
                  <w:rFonts w:asciiTheme="minorHAnsi" w:hAnsiTheme="minorHAnsi" w:cstheme="minorHAnsi"/>
                  <w:bCs/>
                  <w:sz w:val="18"/>
                  <w:szCs w:val="18"/>
                </w:rPr>
                <w:delText>Dependent on type</w:delText>
              </w:r>
            </w:del>
          </w:p>
        </w:tc>
      </w:tr>
      <w:tr w:rsidR="005D2761" w:rsidRPr="00C8138A" w14:paraId="48380B2A"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EA2D628"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FEC3DA"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3AC5DD6" w14:textId="152AA7A4"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9893D6" w14:textId="374499B7" w:rsidR="005D2761" w:rsidRPr="00D0469A" w:rsidRDefault="005D2761" w:rsidP="005D2761">
            <w:pPr>
              <w:spacing w:after="0"/>
              <w:jc w:val="left"/>
              <w:rPr>
                <w:rFonts w:asciiTheme="minorHAnsi" w:hAnsiTheme="minorHAnsi" w:cstheme="minorHAnsi"/>
                <w:bCs/>
                <w:sz w:val="18"/>
                <w:szCs w:val="18"/>
              </w:rPr>
            </w:pPr>
            <w:del w:id="843" w:author="Sam Dent" w:date="2020-06-23T06:05:00Z">
              <w:r w:rsidRPr="00D57FB7">
                <w:rPr>
                  <w:rFonts w:asciiTheme="minorHAnsi" w:hAnsiTheme="minorHAnsi" w:cstheme="minorHAnsi"/>
                  <w:bCs/>
                  <w:sz w:val="18"/>
                  <w:szCs w:val="18"/>
                </w:rPr>
                <w:delText>RS-APL-ESDH-V07-200101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66C6251" w14:textId="4113FFAE" w:rsidR="005D2761" w:rsidRPr="003E2421" w:rsidRDefault="005D2761" w:rsidP="005D2761">
            <w:pPr>
              <w:spacing w:after="0"/>
              <w:jc w:val="center"/>
              <w:rPr>
                <w:rFonts w:asciiTheme="minorHAnsi" w:hAnsiTheme="minorHAnsi" w:cstheme="minorHAnsi"/>
                <w:bCs/>
                <w:sz w:val="18"/>
                <w:szCs w:val="18"/>
              </w:rPr>
            </w:pPr>
            <w:del w:id="84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F93D361" w14:textId="08301A8A" w:rsidR="005D2761" w:rsidRDefault="005D2761" w:rsidP="005D2761">
            <w:pPr>
              <w:spacing w:after="0"/>
              <w:jc w:val="left"/>
              <w:rPr>
                <w:del w:id="845" w:author="Sam Dent" w:date="2020-06-23T06:05:00Z"/>
                <w:rFonts w:asciiTheme="minorHAnsi" w:hAnsiTheme="minorHAnsi" w:cstheme="minorHAnsi"/>
                <w:sz w:val="18"/>
                <w:szCs w:val="18"/>
              </w:rPr>
            </w:pPr>
            <w:del w:id="846" w:author="Sam Dent" w:date="2020-06-23T06:05:00Z">
              <w:r>
                <w:rPr>
                  <w:rFonts w:asciiTheme="minorHAnsi" w:hAnsiTheme="minorHAnsi" w:cstheme="minorHAnsi"/>
                  <w:sz w:val="18"/>
                  <w:szCs w:val="18"/>
                </w:rPr>
                <w:delText>Update to Federal Standard and ENERGY STAR criteria.</w:delText>
              </w:r>
            </w:del>
          </w:p>
          <w:p w14:paraId="770494A4" w14:textId="3876CFF0" w:rsidR="005D2761" w:rsidRPr="003E2421" w:rsidRDefault="005D2761" w:rsidP="005D2761">
            <w:pPr>
              <w:spacing w:after="0"/>
              <w:jc w:val="left"/>
              <w:rPr>
                <w:rFonts w:asciiTheme="minorHAnsi" w:hAnsiTheme="minorHAnsi" w:cstheme="minorHAnsi"/>
                <w:sz w:val="18"/>
                <w:szCs w:val="18"/>
              </w:rPr>
            </w:pPr>
            <w:del w:id="847" w:author="Sam Dent" w:date="2020-06-23T06:05:00Z">
              <w:r>
                <w:rPr>
                  <w:rFonts w:asciiTheme="minorHAnsi" w:hAnsiTheme="minorHAnsi" w:cstheme="minorHAnsi"/>
                  <w:sz w:val="18"/>
                  <w:szCs w:val="18"/>
                </w:rPr>
                <w:delText>Measure cost update.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5C741E8" w14:textId="0592CEDB" w:rsidR="005D2761" w:rsidRPr="003E2421" w:rsidRDefault="005D2761" w:rsidP="005D2761">
            <w:pPr>
              <w:spacing w:after="0"/>
              <w:jc w:val="center"/>
              <w:rPr>
                <w:rFonts w:asciiTheme="minorHAnsi" w:hAnsiTheme="minorHAnsi" w:cstheme="minorHAnsi"/>
                <w:bCs/>
                <w:sz w:val="18"/>
                <w:szCs w:val="18"/>
              </w:rPr>
            </w:pPr>
            <w:del w:id="848" w:author="Sam Dent" w:date="2020-06-23T06:05:00Z">
              <w:r>
                <w:rPr>
                  <w:rFonts w:asciiTheme="minorHAnsi" w:hAnsiTheme="minorHAnsi" w:cstheme="minorHAnsi"/>
                  <w:bCs/>
                  <w:sz w:val="18"/>
                  <w:szCs w:val="18"/>
                </w:rPr>
                <w:delText>Dependent on type</w:delText>
              </w:r>
            </w:del>
          </w:p>
        </w:tc>
      </w:tr>
      <w:tr w:rsidR="005D2761" w:rsidRPr="00C8138A" w14:paraId="0E5F701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91138B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4B9213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D3B1970" w14:textId="12FC93F9" w:rsidR="005D2761" w:rsidRPr="00D0469A" w:rsidRDefault="005D2761" w:rsidP="005D2761">
            <w:pPr>
              <w:spacing w:after="0"/>
              <w:jc w:val="left"/>
              <w:rPr>
                <w:rFonts w:asciiTheme="minorHAnsi" w:hAnsiTheme="minorHAnsi" w:cstheme="minorHAnsi"/>
                <w:bCs/>
                <w:sz w:val="18"/>
                <w:szCs w:val="18"/>
              </w:rPr>
            </w:pPr>
            <w:del w:id="849" w:author="Sam Dent" w:date="2020-06-23T06:05:00Z">
              <w:r>
                <w:rPr>
                  <w:rFonts w:asciiTheme="minorHAnsi" w:hAnsiTheme="minorHAnsi" w:cstheme="minorHAnsi"/>
                  <w:bCs/>
                  <w:sz w:val="18"/>
                  <w:szCs w:val="18"/>
                </w:rPr>
                <w:delText>5.1.4 ENERGY STAR Dishwasher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4B9FD8" w14:textId="6C6FAAE9" w:rsidR="005D2761" w:rsidRPr="00D0469A" w:rsidRDefault="005D2761" w:rsidP="005D2761">
            <w:pPr>
              <w:spacing w:after="0"/>
              <w:jc w:val="left"/>
              <w:rPr>
                <w:rFonts w:asciiTheme="minorHAnsi" w:hAnsiTheme="minorHAnsi" w:cstheme="minorHAnsi"/>
                <w:bCs/>
                <w:sz w:val="18"/>
                <w:szCs w:val="18"/>
              </w:rPr>
            </w:pPr>
            <w:del w:id="850" w:author="Sam Dent" w:date="2020-06-23T06:05:00Z">
              <w:r w:rsidRPr="00D57FB7">
                <w:rPr>
                  <w:rFonts w:asciiTheme="minorHAnsi" w:hAnsiTheme="minorHAnsi" w:cstheme="minorHAnsi"/>
                  <w:bCs/>
                  <w:sz w:val="18"/>
                  <w:szCs w:val="18"/>
                </w:rPr>
                <w:delText>RS-APL-ESDI-V05-190101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3403096" w14:textId="7B399E02" w:rsidR="005D2761" w:rsidRPr="003E2421" w:rsidRDefault="005D2761" w:rsidP="005D2761">
            <w:pPr>
              <w:spacing w:after="0"/>
              <w:jc w:val="center"/>
              <w:rPr>
                <w:rFonts w:asciiTheme="minorHAnsi" w:hAnsiTheme="minorHAnsi" w:cstheme="minorHAnsi"/>
                <w:bCs/>
                <w:sz w:val="18"/>
                <w:szCs w:val="18"/>
              </w:rPr>
            </w:pPr>
            <w:del w:id="851"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0949B93" w14:textId="25319BFA" w:rsidR="005D2761" w:rsidRPr="003E2421" w:rsidRDefault="005D2761" w:rsidP="005D2761">
            <w:pPr>
              <w:spacing w:after="0"/>
              <w:jc w:val="left"/>
              <w:rPr>
                <w:rFonts w:asciiTheme="minorHAnsi" w:hAnsiTheme="minorHAnsi" w:cstheme="minorHAnsi"/>
                <w:sz w:val="18"/>
                <w:szCs w:val="18"/>
              </w:rPr>
            </w:pPr>
            <w:del w:id="852"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2108E9" w14:textId="5DC9E3B6" w:rsidR="005D2761" w:rsidRPr="003E2421" w:rsidRDefault="005D2761" w:rsidP="005D2761">
            <w:pPr>
              <w:spacing w:after="0"/>
              <w:jc w:val="center"/>
              <w:rPr>
                <w:rFonts w:asciiTheme="minorHAnsi" w:hAnsiTheme="minorHAnsi" w:cstheme="minorHAnsi"/>
                <w:bCs/>
                <w:sz w:val="18"/>
                <w:szCs w:val="18"/>
              </w:rPr>
            </w:pPr>
            <w:del w:id="853" w:author="Sam Dent" w:date="2020-06-23T06:05:00Z">
              <w:r>
                <w:rPr>
                  <w:rFonts w:asciiTheme="minorHAnsi" w:hAnsiTheme="minorHAnsi" w:cstheme="minorHAnsi"/>
                  <w:bCs/>
                  <w:sz w:val="18"/>
                  <w:szCs w:val="18"/>
                </w:rPr>
                <w:delText>Decrease for select participants</w:delText>
              </w:r>
            </w:del>
          </w:p>
        </w:tc>
      </w:tr>
      <w:tr w:rsidR="005D2761" w:rsidRPr="00C8138A" w14:paraId="054EF469"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E5C0AF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C1D30BA"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6E325CF" w14:textId="2A09535D" w:rsidR="005D2761" w:rsidRPr="00D0469A" w:rsidRDefault="005D2761" w:rsidP="005D2761">
            <w:pPr>
              <w:spacing w:after="0"/>
              <w:jc w:val="left"/>
              <w:rPr>
                <w:rFonts w:asciiTheme="minorHAnsi" w:hAnsiTheme="minorHAnsi" w:cstheme="minorHAnsi"/>
                <w:bCs/>
                <w:sz w:val="18"/>
                <w:szCs w:val="18"/>
              </w:rPr>
            </w:pPr>
            <w:del w:id="854" w:author="Sam Dent" w:date="2020-06-23T06:05:00Z">
              <w:r>
                <w:rPr>
                  <w:rFonts w:asciiTheme="minorHAnsi" w:hAnsiTheme="minorHAnsi" w:cstheme="minorHAnsi"/>
                  <w:bCs/>
                  <w:sz w:val="18"/>
                  <w:szCs w:val="18"/>
                </w:rPr>
                <w:delText>5.1.6 ENERGY STAR and CEE Tier 2 Refrigerator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2E7907" w14:textId="14837C60" w:rsidR="005D2761" w:rsidRPr="00D0469A" w:rsidRDefault="005D2761" w:rsidP="005D2761">
            <w:pPr>
              <w:spacing w:after="0"/>
              <w:jc w:val="left"/>
              <w:rPr>
                <w:rFonts w:asciiTheme="minorHAnsi" w:hAnsiTheme="minorHAnsi" w:cstheme="minorHAnsi"/>
                <w:bCs/>
                <w:sz w:val="18"/>
                <w:szCs w:val="18"/>
              </w:rPr>
            </w:pPr>
            <w:del w:id="855" w:author="Sam Dent" w:date="2020-06-23T06:05:00Z">
              <w:r w:rsidRPr="00D57FB7">
                <w:rPr>
                  <w:rFonts w:asciiTheme="minorHAnsi" w:hAnsiTheme="minorHAnsi" w:cstheme="minorHAnsi"/>
                  <w:bCs/>
                  <w:sz w:val="18"/>
                  <w:szCs w:val="18"/>
                </w:rPr>
                <w:delText>RS-APL-ESRE-V07-200101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8E5BAB7" w14:textId="664F8A8F" w:rsidR="005D2761" w:rsidRPr="003E2421" w:rsidRDefault="005D2761" w:rsidP="005D2761">
            <w:pPr>
              <w:spacing w:after="0"/>
              <w:jc w:val="center"/>
              <w:rPr>
                <w:rFonts w:asciiTheme="minorHAnsi" w:hAnsiTheme="minorHAnsi" w:cstheme="minorHAnsi"/>
                <w:bCs/>
                <w:sz w:val="18"/>
                <w:szCs w:val="18"/>
              </w:rPr>
            </w:pPr>
            <w:del w:id="85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038C8AA" w14:textId="796D046C" w:rsidR="005D2761" w:rsidRPr="003E2421" w:rsidRDefault="005D2761" w:rsidP="005D2761">
            <w:pPr>
              <w:spacing w:after="0"/>
              <w:jc w:val="left"/>
              <w:rPr>
                <w:rFonts w:asciiTheme="minorHAnsi" w:hAnsiTheme="minorHAnsi" w:cstheme="minorHAnsi"/>
                <w:sz w:val="18"/>
                <w:szCs w:val="18"/>
              </w:rPr>
            </w:pPr>
            <w:del w:id="857" w:author="Sam Dent" w:date="2020-06-23T06:05:00Z">
              <w:r>
                <w:rPr>
                  <w:rFonts w:asciiTheme="minorHAnsi" w:hAnsiTheme="minorHAnsi" w:cstheme="minorHAnsi"/>
                  <w:sz w:val="18"/>
                  <w:szCs w:val="18"/>
                </w:rPr>
                <w:delText>Make RUL assumption consistent.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D76E57E" w14:textId="7EC57D83" w:rsidR="005D2761" w:rsidRPr="003E2421" w:rsidRDefault="005D2761" w:rsidP="005D2761">
            <w:pPr>
              <w:spacing w:after="0"/>
              <w:jc w:val="center"/>
              <w:rPr>
                <w:rFonts w:asciiTheme="minorHAnsi" w:hAnsiTheme="minorHAnsi" w:cstheme="minorHAnsi"/>
                <w:bCs/>
                <w:sz w:val="18"/>
                <w:szCs w:val="18"/>
              </w:rPr>
            </w:pPr>
            <w:del w:id="858" w:author="Sam Dent" w:date="2020-06-23T06:05:00Z">
              <w:r>
                <w:rPr>
                  <w:rFonts w:asciiTheme="minorHAnsi" w:hAnsiTheme="minorHAnsi" w:cstheme="minorHAnsi"/>
                  <w:bCs/>
                  <w:sz w:val="18"/>
                  <w:szCs w:val="18"/>
                </w:rPr>
                <w:delText>N/A</w:delText>
              </w:r>
            </w:del>
          </w:p>
        </w:tc>
      </w:tr>
      <w:tr w:rsidR="005D2761" w:rsidRPr="00C8138A" w14:paraId="52B4130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1030755"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C3D21A5"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4081A5" w14:textId="0C8CB5E9" w:rsidR="005D2761" w:rsidRPr="00D0469A" w:rsidRDefault="005D2761" w:rsidP="005D2761">
            <w:pPr>
              <w:spacing w:after="0"/>
              <w:jc w:val="left"/>
              <w:rPr>
                <w:rFonts w:asciiTheme="minorHAnsi" w:hAnsiTheme="minorHAnsi" w:cstheme="minorHAnsi"/>
                <w:bCs/>
                <w:sz w:val="18"/>
                <w:szCs w:val="18"/>
              </w:rPr>
            </w:pPr>
            <w:del w:id="859" w:author="Sam Dent" w:date="2020-06-23T06:05:00Z">
              <w:r>
                <w:rPr>
                  <w:rFonts w:asciiTheme="minorHAnsi" w:hAnsiTheme="minorHAnsi" w:cstheme="minorHAnsi"/>
                  <w:bCs/>
                  <w:sz w:val="18"/>
                  <w:szCs w:val="18"/>
                </w:rPr>
                <w:delText>5.1.10 ENERGY STAR Clothes Dryer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5BA7475" w14:textId="1CA8A348" w:rsidR="005D2761" w:rsidRPr="00D0469A" w:rsidRDefault="005D2761" w:rsidP="005D2761">
            <w:pPr>
              <w:spacing w:after="0"/>
              <w:jc w:val="left"/>
              <w:rPr>
                <w:rFonts w:asciiTheme="minorHAnsi" w:hAnsiTheme="minorHAnsi" w:cstheme="minorHAnsi"/>
                <w:bCs/>
                <w:sz w:val="18"/>
                <w:szCs w:val="18"/>
              </w:rPr>
            </w:pPr>
            <w:del w:id="860" w:author="Sam Dent" w:date="2020-06-23T06:05:00Z">
              <w:r w:rsidRPr="00D57FB7">
                <w:rPr>
                  <w:rFonts w:asciiTheme="minorHAnsi" w:hAnsiTheme="minorHAnsi" w:cstheme="minorHAnsi"/>
                  <w:bCs/>
                  <w:sz w:val="18"/>
                  <w:szCs w:val="18"/>
                </w:rPr>
                <w:delText>RS-APL-ESDR-V03-200101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D1253FD" w14:textId="31120DD0" w:rsidR="005D2761" w:rsidRPr="003E2421" w:rsidRDefault="005D2761" w:rsidP="005D2761">
            <w:pPr>
              <w:spacing w:after="0"/>
              <w:jc w:val="center"/>
              <w:rPr>
                <w:rFonts w:asciiTheme="minorHAnsi" w:hAnsiTheme="minorHAnsi" w:cstheme="minorHAnsi"/>
                <w:bCs/>
                <w:sz w:val="18"/>
                <w:szCs w:val="18"/>
              </w:rPr>
            </w:pPr>
            <w:del w:id="86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32D068D" w14:textId="393E9620" w:rsidR="005D2761" w:rsidRPr="003E2421" w:rsidRDefault="005D2761" w:rsidP="005D2761">
            <w:pPr>
              <w:spacing w:after="0"/>
              <w:jc w:val="left"/>
              <w:rPr>
                <w:rFonts w:asciiTheme="minorHAnsi" w:hAnsiTheme="minorHAnsi" w:cstheme="minorHAnsi"/>
                <w:sz w:val="18"/>
                <w:szCs w:val="18"/>
              </w:rPr>
            </w:pPr>
            <w:del w:id="862" w:author="Sam Dent" w:date="2020-06-23T06:05:00Z">
              <w:r>
                <w:rPr>
                  <w:rFonts w:asciiTheme="minorHAnsi" w:hAnsiTheme="minorHAnsi" w:cstheme="minorHAnsi"/>
                  <w:sz w:val="18"/>
                  <w:szCs w:val="18"/>
                </w:rPr>
                <w:delText>Addition of loadshape.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1610972" w14:textId="42CFCED5" w:rsidR="005D2761" w:rsidRPr="003E2421" w:rsidRDefault="005D2761" w:rsidP="005D2761">
            <w:pPr>
              <w:spacing w:after="0"/>
              <w:jc w:val="center"/>
              <w:rPr>
                <w:rFonts w:asciiTheme="minorHAnsi" w:hAnsiTheme="minorHAnsi" w:cstheme="minorHAnsi"/>
                <w:bCs/>
                <w:sz w:val="18"/>
                <w:szCs w:val="18"/>
              </w:rPr>
            </w:pPr>
            <w:del w:id="863" w:author="Sam Dent" w:date="2020-06-23T06:05:00Z">
              <w:r>
                <w:rPr>
                  <w:rFonts w:asciiTheme="minorHAnsi" w:hAnsiTheme="minorHAnsi" w:cstheme="minorHAnsi"/>
                  <w:bCs/>
                  <w:sz w:val="18"/>
                  <w:szCs w:val="18"/>
                </w:rPr>
                <w:delText>N/A</w:delText>
              </w:r>
            </w:del>
          </w:p>
        </w:tc>
      </w:tr>
      <w:tr w:rsidR="005D2761" w:rsidRPr="00C8138A" w14:paraId="4C94464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14C0C93"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D8B535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5093F0C" w14:textId="54DF0EB1" w:rsidR="005D2761" w:rsidRPr="00D0469A" w:rsidRDefault="005D2761" w:rsidP="005D2761">
            <w:pPr>
              <w:spacing w:after="0"/>
              <w:jc w:val="left"/>
              <w:rPr>
                <w:rFonts w:asciiTheme="minorHAnsi" w:hAnsiTheme="minorHAnsi" w:cstheme="minorHAnsi"/>
                <w:bCs/>
                <w:sz w:val="18"/>
                <w:szCs w:val="18"/>
              </w:rPr>
            </w:pPr>
            <w:del w:id="864" w:author="Sam Dent" w:date="2020-06-23T06:05:00Z">
              <w:r>
                <w:rPr>
                  <w:rFonts w:asciiTheme="minorHAnsi" w:hAnsiTheme="minorHAnsi" w:cstheme="minorHAnsi"/>
                  <w:bCs/>
                  <w:sz w:val="18"/>
                  <w:szCs w:val="18"/>
                </w:rPr>
                <w:delText>5.1.12 Ozone Laundry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EC46E4C" w14:textId="072C9865" w:rsidR="005D2761" w:rsidRPr="00D0469A" w:rsidRDefault="005D2761" w:rsidP="005D2761">
            <w:pPr>
              <w:spacing w:after="0"/>
              <w:jc w:val="left"/>
              <w:rPr>
                <w:rFonts w:asciiTheme="minorHAnsi" w:hAnsiTheme="minorHAnsi" w:cstheme="minorHAnsi"/>
                <w:bCs/>
                <w:sz w:val="18"/>
                <w:szCs w:val="18"/>
              </w:rPr>
            </w:pPr>
            <w:del w:id="865" w:author="Sam Dent" w:date="2020-06-23T06:05:00Z">
              <w:r w:rsidRPr="00D57FB7">
                <w:rPr>
                  <w:rFonts w:asciiTheme="minorHAnsi" w:hAnsiTheme="minorHAnsi" w:cstheme="minorHAnsi"/>
                  <w:bCs/>
                  <w:sz w:val="18"/>
                  <w:szCs w:val="18"/>
                </w:rPr>
                <w:delText>RS-APL-OZNE-V02-200101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0C849A2" w14:textId="01CF423C" w:rsidR="005D2761" w:rsidRPr="003E2421" w:rsidRDefault="005D2761" w:rsidP="005D2761">
            <w:pPr>
              <w:spacing w:after="0"/>
              <w:jc w:val="center"/>
              <w:rPr>
                <w:rFonts w:asciiTheme="minorHAnsi" w:hAnsiTheme="minorHAnsi" w:cstheme="minorHAnsi"/>
                <w:bCs/>
                <w:sz w:val="18"/>
                <w:szCs w:val="18"/>
              </w:rPr>
            </w:pPr>
            <w:del w:id="86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BD6E3F" w14:textId="33A2A636" w:rsidR="005D2761" w:rsidRPr="003E2421" w:rsidRDefault="005D2761" w:rsidP="005D2761">
            <w:pPr>
              <w:spacing w:after="0"/>
              <w:jc w:val="left"/>
              <w:rPr>
                <w:rFonts w:asciiTheme="minorHAnsi" w:hAnsiTheme="minorHAnsi" w:cstheme="minorHAnsi"/>
                <w:sz w:val="18"/>
                <w:szCs w:val="18"/>
              </w:rPr>
            </w:pPr>
            <w:del w:id="867" w:author="Sam Dent" w:date="2020-06-23T06:05:00Z">
              <w:r>
                <w:rPr>
                  <w:rFonts w:asciiTheme="minorHAnsi" w:hAnsiTheme="minorHAnsi" w:cstheme="minorHAnsi"/>
                  <w:sz w:val="18"/>
                  <w:szCs w:val="18"/>
                </w:rPr>
                <w:delText>Addition of multifamily common area assumptions.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3B28AC" w14:textId="0D2B5A54" w:rsidR="005D2761" w:rsidRPr="003E2421" w:rsidRDefault="005D2761" w:rsidP="005D2761">
            <w:pPr>
              <w:spacing w:after="0"/>
              <w:jc w:val="center"/>
              <w:rPr>
                <w:rFonts w:asciiTheme="minorHAnsi" w:hAnsiTheme="minorHAnsi" w:cstheme="minorHAnsi"/>
                <w:bCs/>
                <w:sz w:val="18"/>
                <w:szCs w:val="18"/>
              </w:rPr>
            </w:pPr>
            <w:del w:id="868" w:author="Sam Dent" w:date="2020-06-23T06:05:00Z">
              <w:r>
                <w:rPr>
                  <w:rFonts w:asciiTheme="minorHAnsi" w:hAnsiTheme="minorHAnsi" w:cstheme="minorHAnsi"/>
                  <w:bCs/>
                  <w:sz w:val="18"/>
                  <w:szCs w:val="18"/>
                </w:rPr>
                <w:delText>N/A</w:delText>
              </w:r>
            </w:del>
          </w:p>
        </w:tc>
      </w:tr>
      <w:tr w:rsidR="005D2761" w:rsidRPr="00C8138A" w14:paraId="62A6726D"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7D8601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12EBF42E" w14:textId="361FBEAD" w:rsidR="005D2761" w:rsidRPr="00C8138A" w:rsidRDefault="005D2761" w:rsidP="005D2761">
            <w:pPr>
              <w:spacing w:after="0"/>
              <w:jc w:val="center"/>
              <w:rPr>
                <w:rFonts w:asciiTheme="minorHAnsi" w:hAnsiTheme="minorHAnsi" w:cstheme="minorHAnsi"/>
                <w:bCs/>
                <w:sz w:val="18"/>
                <w:szCs w:val="18"/>
              </w:rPr>
            </w:pPr>
            <w:del w:id="869" w:author="Sam Dent" w:date="2020-06-23T06:05:00Z">
              <w:r>
                <w:rPr>
                  <w:rFonts w:asciiTheme="minorHAnsi" w:hAnsiTheme="minorHAnsi" w:cstheme="minorHAnsi"/>
                  <w:bCs/>
                  <w:sz w:val="18"/>
                  <w:szCs w:val="18"/>
                </w:rPr>
                <w:delText>5.2 Consumer Electronics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10352AB" w14:textId="661B0871" w:rsidR="005D2761" w:rsidRPr="00D0469A" w:rsidRDefault="005D2761" w:rsidP="005D2761">
            <w:pPr>
              <w:spacing w:after="0"/>
              <w:jc w:val="left"/>
              <w:rPr>
                <w:rFonts w:asciiTheme="minorHAnsi" w:hAnsiTheme="minorHAnsi" w:cstheme="minorHAnsi"/>
                <w:bCs/>
                <w:sz w:val="18"/>
                <w:szCs w:val="18"/>
              </w:rPr>
            </w:pPr>
            <w:del w:id="870" w:author="Sam Dent" w:date="2020-06-23T06:05:00Z">
              <w:r w:rsidRPr="00D0469A">
                <w:rPr>
                  <w:color w:val="000000"/>
                  <w:sz w:val="18"/>
                  <w:szCs w:val="18"/>
                </w:rPr>
                <w:delText>5.2.1 Advanced Power Strip – Tier 1</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87284F" w14:textId="35284CE7" w:rsidR="005D2761" w:rsidRPr="00D0469A" w:rsidRDefault="005D2761" w:rsidP="005D2761">
            <w:pPr>
              <w:spacing w:after="0"/>
              <w:jc w:val="left"/>
              <w:rPr>
                <w:rFonts w:asciiTheme="minorHAnsi" w:hAnsiTheme="minorHAnsi" w:cstheme="minorHAnsi"/>
                <w:bCs/>
                <w:sz w:val="18"/>
                <w:szCs w:val="18"/>
              </w:rPr>
            </w:pPr>
            <w:del w:id="871" w:author="Sam Dent" w:date="2020-06-23T06:05:00Z">
              <w:r w:rsidRPr="00D57FB7">
                <w:rPr>
                  <w:rFonts w:asciiTheme="minorHAnsi" w:hAnsiTheme="minorHAnsi" w:cstheme="minorHAnsi"/>
                  <w:bCs/>
                  <w:sz w:val="18"/>
                  <w:szCs w:val="18"/>
                </w:rPr>
                <w:delText>RS-CEL-SSTR-V05-200101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72255C4" w14:textId="3AC8671B" w:rsidR="005D2761" w:rsidRPr="003E2421" w:rsidRDefault="005D2761" w:rsidP="005D2761">
            <w:pPr>
              <w:spacing w:after="0"/>
              <w:jc w:val="center"/>
              <w:rPr>
                <w:rFonts w:asciiTheme="minorHAnsi" w:hAnsiTheme="minorHAnsi" w:cstheme="minorHAnsi"/>
                <w:bCs/>
                <w:sz w:val="18"/>
                <w:szCs w:val="18"/>
              </w:rPr>
            </w:pPr>
            <w:del w:id="87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B40F0FC" w14:textId="16E06D28" w:rsidR="005D2761" w:rsidRPr="003E2421" w:rsidRDefault="005D2761" w:rsidP="005D2761">
            <w:pPr>
              <w:spacing w:after="0"/>
              <w:jc w:val="left"/>
              <w:rPr>
                <w:rFonts w:asciiTheme="minorHAnsi" w:hAnsiTheme="minorHAnsi" w:cstheme="minorHAnsi"/>
                <w:sz w:val="18"/>
                <w:szCs w:val="18"/>
              </w:rPr>
            </w:pPr>
            <w:del w:id="873" w:author="Sam Dent" w:date="2020-06-23T06:05:00Z">
              <w:r>
                <w:rPr>
                  <w:rFonts w:asciiTheme="minorHAnsi" w:hAnsiTheme="minorHAnsi" w:cstheme="minorHAnsi"/>
                  <w:sz w:val="18"/>
                  <w:szCs w:val="18"/>
                </w:rPr>
                <w:delText>Addition of community distributed kit ISR and update to school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569B08A" w14:textId="0C438F62" w:rsidR="005D2761" w:rsidRPr="003E2421" w:rsidRDefault="005D2761" w:rsidP="005D2761">
            <w:pPr>
              <w:spacing w:after="0"/>
              <w:jc w:val="center"/>
              <w:rPr>
                <w:rFonts w:asciiTheme="minorHAnsi" w:hAnsiTheme="minorHAnsi" w:cstheme="minorHAnsi"/>
                <w:bCs/>
                <w:sz w:val="18"/>
                <w:szCs w:val="18"/>
              </w:rPr>
            </w:pPr>
            <w:del w:id="874" w:author="Sam Dent" w:date="2020-06-23T06:05:00Z">
              <w:r>
                <w:rPr>
                  <w:rFonts w:asciiTheme="minorHAnsi" w:hAnsiTheme="minorHAnsi" w:cstheme="minorHAnsi"/>
                  <w:bCs/>
                  <w:sz w:val="18"/>
                  <w:szCs w:val="18"/>
                </w:rPr>
                <w:delText>N/A</w:delText>
              </w:r>
            </w:del>
          </w:p>
        </w:tc>
      </w:tr>
      <w:tr w:rsidR="005D2761" w:rsidRPr="00C8138A" w14:paraId="42F9332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680A6B3"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3087F87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53EC75" w14:textId="60BAA553" w:rsidR="005D2761" w:rsidRPr="00D0469A" w:rsidRDefault="005D2761" w:rsidP="005D2761">
            <w:pPr>
              <w:spacing w:after="0"/>
              <w:jc w:val="left"/>
              <w:rPr>
                <w:rFonts w:asciiTheme="minorHAnsi" w:hAnsiTheme="minorHAnsi" w:cstheme="minorHAnsi"/>
                <w:bCs/>
                <w:sz w:val="18"/>
                <w:szCs w:val="18"/>
              </w:rPr>
            </w:pPr>
            <w:del w:id="875" w:author="Sam Dent" w:date="2020-06-23T06:05:00Z">
              <w:r w:rsidRPr="00D0469A">
                <w:rPr>
                  <w:color w:val="000000"/>
                  <w:sz w:val="18"/>
                  <w:szCs w:val="18"/>
                </w:rPr>
                <w:delText>5.2.2 Advanced Power Strip – Residential Audio Visual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DA32EAE" w14:textId="33957C07" w:rsidR="005D2761" w:rsidRPr="00D0469A" w:rsidRDefault="005D2761" w:rsidP="005D2761">
            <w:pPr>
              <w:spacing w:after="0"/>
              <w:jc w:val="left"/>
              <w:rPr>
                <w:rFonts w:asciiTheme="minorHAnsi" w:hAnsiTheme="minorHAnsi" w:cstheme="minorHAnsi"/>
                <w:bCs/>
                <w:sz w:val="18"/>
                <w:szCs w:val="18"/>
              </w:rPr>
            </w:pPr>
            <w:del w:id="876" w:author="Sam Dent" w:date="2020-06-23T06:05:00Z">
              <w:r w:rsidRPr="00D57FB7">
                <w:rPr>
                  <w:rFonts w:asciiTheme="minorHAnsi" w:hAnsiTheme="minorHAnsi" w:cstheme="minorHAnsi"/>
                  <w:bCs/>
                  <w:sz w:val="18"/>
                  <w:szCs w:val="18"/>
                </w:rPr>
                <w:delText>RS-CEL-APS2-V04-200101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428B86" w14:textId="555B88A1" w:rsidR="005D2761" w:rsidRPr="003E2421" w:rsidRDefault="005D2761" w:rsidP="005D2761">
            <w:pPr>
              <w:spacing w:after="0"/>
              <w:jc w:val="center"/>
              <w:rPr>
                <w:rFonts w:asciiTheme="minorHAnsi" w:hAnsiTheme="minorHAnsi" w:cstheme="minorHAnsi"/>
                <w:bCs/>
                <w:sz w:val="18"/>
                <w:szCs w:val="18"/>
              </w:rPr>
            </w:pPr>
            <w:del w:id="87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D446ED4" w14:textId="01C37571" w:rsidR="005D2761" w:rsidRDefault="005D2761" w:rsidP="005D2761">
            <w:pPr>
              <w:spacing w:after="0"/>
              <w:jc w:val="left"/>
              <w:rPr>
                <w:del w:id="878" w:author="Sam Dent" w:date="2020-06-23T06:05:00Z"/>
                <w:rFonts w:asciiTheme="minorHAnsi" w:hAnsiTheme="minorHAnsi" w:cstheme="minorHAnsi"/>
                <w:sz w:val="18"/>
                <w:szCs w:val="18"/>
              </w:rPr>
            </w:pPr>
            <w:del w:id="879" w:author="Sam Dent" w:date="2020-06-23T06:05:00Z">
              <w:r>
                <w:rPr>
                  <w:rFonts w:asciiTheme="minorHAnsi" w:hAnsiTheme="minorHAnsi" w:cstheme="minorHAnsi"/>
                  <w:sz w:val="18"/>
                  <w:szCs w:val="18"/>
                </w:rPr>
                <w:delText>Update to BaselineEnergy assumption.</w:delText>
              </w:r>
            </w:del>
          </w:p>
          <w:p w14:paraId="3BEF6401" w14:textId="427D20AE" w:rsidR="005D2761" w:rsidRPr="003E2421" w:rsidRDefault="005D2761" w:rsidP="005D2761">
            <w:pPr>
              <w:spacing w:after="0"/>
              <w:jc w:val="left"/>
              <w:rPr>
                <w:rFonts w:asciiTheme="minorHAnsi" w:hAnsiTheme="minorHAnsi" w:cstheme="minorHAnsi"/>
                <w:sz w:val="18"/>
                <w:szCs w:val="18"/>
              </w:rPr>
            </w:pPr>
            <w:del w:id="880" w:author="Sam Dent" w:date="2020-06-23T06:05:00Z">
              <w:r>
                <w:rPr>
                  <w:rFonts w:asciiTheme="minorHAnsi" w:hAnsiTheme="minorHAnsi" w:cstheme="minorHAnsi"/>
                  <w:sz w:val="18"/>
                  <w:szCs w:val="18"/>
                </w:rPr>
                <w:delText>Update to classification memo.</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DC4969" w14:textId="7AE2D4B3" w:rsidR="005D2761" w:rsidRPr="003E2421" w:rsidRDefault="005D2761" w:rsidP="005D2761">
            <w:pPr>
              <w:spacing w:after="0"/>
              <w:jc w:val="center"/>
              <w:rPr>
                <w:rFonts w:asciiTheme="minorHAnsi" w:hAnsiTheme="minorHAnsi" w:cstheme="minorHAnsi"/>
                <w:bCs/>
                <w:sz w:val="18"/>
                <w:szCs w:val="18"/>
              </w:rPr>
            </w:pPr>
            <w:del w:id="881" w:author="Sam Dent" w:date="2020-06-23T06:05:00Z">
              <w:r>
                <w:rPr>
                  <w:rFonts w:asciiTheme="minorHAnsi" w:hAnsiTheme="minorHAnsi" w:cstheme="minorHAnsi"/>
                  <w:bCs/>
                  <w:sz w:val="18"/>
                  <w:szCs w:val="18"/>
                </w:rPr>
                <w:delText>Dependent on type</w:delText>
              </w:r>
            </w:del>
          </w:p>
        </w:tc>
      </w:tr>
      <w:tr w:rsidR="005D2761" w:rsidRPr="00C8138A" w14:paraId="64E9ADC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D2D7D7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0532636C" w14:textId="325AB147" w:rsidR="005D2761" w:rsidRPr="00C8138A" w:rsidRDefault="005D2761" w:rsidP="005D2761">
            <w:pPr>
              <w:spacing w:after="0"/>
              <w:jc w:val="center"/>
              <w:rPr>
                <w:rFonts w:asciiTheme="minorHAnsi" w:hAnsiTheme="minorHAnsi" w:cstheme="minorHAnsi"/>
                <w:bCs/>
                <w:sz w:val="18"/>
                <w:szCs w:val="18"/>
              </w:rPr>
            </w:pPr>
            <w:del w:id="882" w:author="Sam Dent" w:date="2020-06-23T06:05:00Z">
              <w:r>
                <w:rPr>
                  <w:rFonts w:asciiTheme="minorHAnsi" w:hAnsiTheme="minorHAnsi" w:cstheme="minorHAnsi"/>
                  <w:bCs/>
                  <w:sz w:val="18"/>
                  <w:szCs w:val="18"/>
                </w:rPr>
                <w:delText>5.3 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91CD403" w14:textId="703EC00D" w:rsidR="005D2761" w:rsidRPr="00D0469A" w:rsidRDefault="005D2761" w:rsidP="005D2761">
            <w:pPr>
              <w:spacing w:after="0"/>
              <w:jc w:val="left"/>
              <w:rPr>
                <w:rFonts w:asciiTheme="minorHAnsi" w:hAnsiTheme="minorHAnsi" w:cstheme="minorHAnsi"/>
                <w:bCs/>
                <w:sz w:val="18"/>
                <w:szCs w:val="18"/>
              </w:rPr>
            </w:pPr>
            <w:del w:id="883" w:author="Sam Dent" w:date="2020-06-23T06:05:00Z">
              <w:r>
                <w:rPr>
                  <w:rFonts w:asciiTheme="minorHAnsi" w:hAnsiTheme="minorHAnsi" w:cstheme="minorHAnsi"/>
                  <w:bCs/>
                  <w:sz w:val="18"/>
                  <w:szCs w:val="18"/>
                </w:rPr>
                <w:delText>5.3.1 Air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FE769E" w14:textId="3B16AEDA" w:rsidR="005D2761" w:rsidRPr="00D0469A" w:rsidRDefault="005D2761" w:rsidP="005D2761">
            <w:pPr>
              <w:spacing w:after="0"/>
              <w:jc w:val="left"/>
              <w:rPr>
                <w:rFonts w:asciiTheme="minorHAnsi" w:hAnsiTheme="minorHAnsi" w:cstheme="minorHAnsi"/>
                <w:bCs/>
                <w:sz w:val="18"/>
                <w:szCs w:val="18"/>
              </w:rPr>
            </w:pPr>
            <w:del w:id="884" w:author="Sam Dent" w:date="2020-06-23T06:05:00Z">
              <w:r w:rsidRPr="00D57FB7">
                <w:rPr>
                  <w:rFonts w:asciiTheme="minorHAnsi" w:hAnsiTheme="minorHAnsi" w:cstheme="minorHAnsi"/>
                  <w:bCs/>
                  <w:sz w:val="18"/>
                  <w:szCs w:val="18"/>
                </w:rPr>
                <w:delText>RS-HVC-ASHP-V09-200101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A196B3A" w14:textId="03C5172C" w:rsidR="005D2761" w:rsidRPr="003E2421" w:rsidRDefault="005D2761" w:rsidP="005D2761">
            <w:pPr>
              <w:spacing w:after="0"/>
              <w:jc w:val="center"/>
              <w:rPr>
                <w:rFonts w:asciiTheme="minorHAnsi" w:hAnsiTheme="minorHAnsi" w:cstheme="minorHAnsi"/>
                <w:bCs/>
                <w:sz w:val="18"/>
                <w:szCs w:val="18"/>
              </w:rPr>
            </w:pPr>
            <w:del w:id="88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339C7D" w14:textId="7CF951D3" w:rsidR="005D2761" w:rsidRPr="003E2421" w:rsidRDefault="005D2761" w:rsidP="005D2761">
            <w:pPr>
              <w:spacing w:after="0"/>
              <w:jc w:val="left"/>
              <w:rPr>
                <w:rFonts w:asciiTheme="minorHAnsi" w:hAnsiTheme="minorHAnsi" w:cstheme="minorHAnsi"/>
                <w:sz w:val="18"/>
                <w:szCs w:val="18"/>
              </w:rPr>
            </w:pPr>
            <w:del w:id="886" w:author="Sam Dent" w:date="2020-06-23T06:05:00Z">
              <w:r>
                <w:rPr>
                  <w:rFonts w:asciiTheme="minorHAnsi" w:hAnsiTheme="minorHAnsi" w:cstheme="minorHAnsi"/>
                  <w:sz w:val="18"/>
                  <w:szCs w:val="18"/>
                </w:rPr>
                <w:delText>Clarification electric resistance deferred replacement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3072A2C" w14:textId="73653CC9" w:rsidR="005D2761" w:rsidRPr="003E2421" w:rsidRDefault="005D2761" w:rsidP="005D2761">
            <w:pPr>
              <w:spacing w:after="0"/>
              <w:jc w:val="center"/>
              <w:rPr>
                <w:rFonts w:asciiTheme="minorHAnsi" w:hAnsiTheme="minorHAnsi" w:cstheme="minorHAnsi"/>
                <w:bCs/>
                <w:sz w:val="18"/>
                <w:szCs w:val="18"/>
              </w:rPr>
            </w:pPr>
            <w:del w:id="887" w:author="Sam Dent" w:date="2020-06-23T06:05:00Z">
              <w:r>
                <w:rPr>
                  <w:rFonts w:asciiTheme="minorHAnsi" w:hAnsiTheme="minorHAnsi" w:cstheme="minorHAnsi"/>
                  <w:bCs/>
                  <w:sz w:val="18"/>
                  <w:szCs w:val="18"/>
                </w:rPr>
                <w:delText>N/A</w:delText>
              </w:r>
            </w:del>
          </w:p>
        </w:tc>
      </w:tr>
      <w:tr w:rsidR="005D2761" w:rsidRPr="00C8138A" w14:paraId="5280265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0E5567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9323E1E"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85AB2F" w14:textId="2EA99DB7" w:rsidR="005D2761" w:rsidRPr="00D0469A" w:rsidRDefault="005D2761" w:rsidP="005D2761">
            <w:pPr>
              <w:spacing w:after="0"/>
              <w:jc w:val="left"/>
              <w:rPr>
                <w:color w:val="000000"/>
                <w:sz w:val="18"/>
                <w:szCs w:val="18"/>
              </w:rPr>
            </w:pPr>
            <w:del w:id="888" w:author="Sam Dent" w:date="2020-06-23T06:05:00Z">
              <w:r>
                <w:rPr>
                  <w:color w:val="000000"/>
                  <w:sz w:val="18"/>
                  <w:szCs w:val="18"/>
                </w:rPr>
                <w:delText>5.3.4 Duct Insulation and Sealing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052350" w14:textId="37F78B59" w:rsidR="005D2761" w:rsidRPr="00D0469A" w:rsidRDefault="005D2761" w:rsidP="005D2761">
            <w:pPr>
              <w:spacing w:after="0"/>
              <w:jc w:val="left"/>
              <w:rPr>
                <w:rFonts w:asciiTheme="minorHAnsi" w:hAnsiTheme="minorHAnsi" w:cstheme="minorHAnsi"/>
                <w:bCs/>
                <w:sz w:val="18"/>
                <w:szCs w:val="18"/>
              </w:rPr>
            </w:pPr>
            <w:del w:id="889" w:author="Sam Dent" w:date="2020-06-23T06:05:00Z">
              <w:r w:rsidRPr="00D57FB7">
                <w:rPr>
                  <w:rFonts w:asciiTheme="minorHAnsi" w:hAnsiTheme="minorHAnsi" w:cstheme="minorHAnsi"/>
                  <w:bCs/>
                  <w:sz w:val="18"/>
                  <w:szCs w:val="18"/>
                </w:rPr>
                <w:delText>RS-HVC-DINS-V08-200101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628637D" w14:textId="68CA67A8" w:rsidR="005D2761" w:rsidRPr="003E2421" w:rsidRDefault="005D2761" w:rsidP="005D2761">
            <w:pPr>
              <w:spacing w:after="0"/>
              <w:jc w:val="center"/>
              <w:rPr>
                <w:rFonts w:asciiTheme="minorHAnsi" w:hAnsiTheme="minorHAnsi" w:cstheme="minorHAnsi"/>
                <w:bCs/>
                <w:sz w:val="18"/>
                <w:szCs w:val="18"/>
              </w:rPr>
            </w:pPr>
            <w:del w:id="89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7DB1CB" w14:textId="7AECC83B" w:rsidR="005D2761" w:rsidRPr="003E2421" w:rsidRDefault="005D2761" w:rsidP="005D2761">
            <w:pPr>
              <w:spacing w:after="0"/>
              <w:jc w:val="left"/>
              <w:rPr>
                <w:rFonts w:asciiTheme="minorHAnsi" w:hAnsiTheme="minorHAnsi" w:cstheme="minorHAnsi"/>
                <w:color w:val="000000"/>
                <w:sz w:val="18"/>
                <w:szCs w:val="18"/>
              </w:rPr>
            </w:pPr>
            <w:del w:id="891" w:author="Sam Dent" w:date="2020-06-23T06:05:00Z">
              <w:r>
                <w:rPr>
                  <w:rFonts w:asciiTheme="minorHAnsi" w:hAnsiTheme="minorHAnsi" w:cstheme="minorHAnsi"/>
                  <w:color w:val="000000"/>
                  <w:sz w:val="18"/>
                  <w:szCs w:val="18"/>
                </w:rPr>
                <w:delText>Addition of deemed values for system efficiency and %homes with fuel types.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F1A6422" w14:textId="5C4FC2B0" w:rsidR="005D2761" w:rsidRPr="003E2421" w:rsidRDefault="005D2761" w:rsidP="005D2761">
            <w:pPr>
              <w:spacing w:after="0"/>
              <w:jc w:val="center"/>
              <w:rPr>
                <w:rFonts w:asciiTheme="minorHAnsi" w:hAnsiTheme="minorHAnsi" w:cstheme="minorHAnsi"/>
                <w:bCs/>
                <w:sz w:val="18"/>
                <w:szCs w:val="18"/>
              </w:rPr>
            </w:pPr>
            <w:del w:id="892" w:author="Sam Dent" w:date="2020-06-23T06:05:00Z">
              <w:r>
                <w:rPr>
                  <w:rFonts w:asciiTheme="minorHAnsi" w:hAnsiTheme="minorHAnsi" w:cstheme="minorHAnsi"/>
                  <w:bCs/>
                  <w:sz w:val="18"/>
                  <w:szCs w:val="18"/>
                </w:rPr>
                <w:delText>N/A</w:delText>
              </w:r>
            </w:del>
          </w:p>
        </w:tc>
      </w:tr>
      <w:tr w:rsidR="005D2761" w:rsidRPr="00C8138A" w14:paraId="69F1556E"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3BBA1CC"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03B0367"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FE364B" w14:textId="06EEBF93" w:rsidR="005D2761" w:rsidRPr="00D0469A" w:rsidRDefault="005D2761" w:rsidP="005D2761">
            <w:pPr>
              <w:spacing w:after="0"/>
              <w:jc w:val="left"/>
              <w:rPr>
                <w:rFonts w:asciiTheme="minorHAnsi" w:hAnsiTheme="minorHAnsi" w:cstheme="minorHAnsi"/>
                <w:bCs/>
                <w:sz w:val="18"/>
                <w:szCs w:val="18"/>
              </w:rPr>
            </w:pPr>
            <w:del w:id="893" w:author="Sam Dent" w:date="2020-06-23T06:05:00Z">
              <w:r>
                <w:rPr>
                  <w:rFonts w:asciiTheme="minorHAnsi" w:hAnsiTheme="minorHAnsi" w:cstheme="minorHAnsi"/>
                  <w:bCs/>
                  <w:sz w:val="18"/>
                  <w:szCs w:val="18"/>
                </w:rPr>
                <w:delText>5.3.5 Furnace Blower Motor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75DE13" w14:textId="5EF20D22" w:rsidR="005D2761" w:rsidRPr="00D0469A" w:rsidRDefault="005D2761" w:rsidP="005D2761">
            <w:pPr>
              <w:spacing w:after="0"/>
              <w:jc w:val="left"/>
              <w:rPr>
                <w:rFonts w:asciiTheme="minorHAnsi" w:hAnsiTheme="minorHAnsi" w:cstheme="minorHAnsi"/>
                <w:bCs/>
                <w:sz w:val="18"/>
                <w:szCs w:val="18"/>
              </w:rPr>
            </w:pPr>
            <w:del w:id="894" w:author="Sam Dent" w:date="2020-06-23T06:05:00Z">
              <w:r w:rsidRPr="00D57FB7">
                <w:rPr>
                  <w:rFonts w:asciiTheme="minorHAnsi" w:hAnsiTheme="minorHAnsi" w:cstheme="minorHAnsi"/>
                  <w:bCs/>
                  <w:sz w:val="18"/>
                  <w:szCs w:val="18"/>
                </w:rPr>
                <w:delText>RS-HVC-FBMT-V05-200101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DD5464F" w14:textId="12F86973" w:rsidR="005D2761" w:rsidRPr="003E2421" w:rsidRDefault="005D2761" w:rsidP="005D2761">
            <w:pPr>
              <w:spacing w:after="0"/>
              <w:jc w:val="center"/>
              <w:rPr>
                <w:rFonts w:asciiTheme="minorHAnsi" w:hAnsiTheme="minorHAnsi" w:cstheme="minorHAnsi"/>
                <w:bCs/>
                <w:sz w:val="18"/>
                <w:szCs w:val="18"/>
              </w:rPr>
            </w:pPr>
            <w:del w:id="89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0AA4975" w14:textId="117300B9" w:rsidR="005D2761" w:rsidRDefault="005D2761" w:rsidP="005D2761">
            <w:pPr>
              <w:spacing w:after="0"/>
              <w:jc w:val="left"/>
              <w:rPr>
                <w:del w:id="896" w:author="Sam Dent" w:date="2020-06-23T06:05:00Z"/>
                <w:rFonts w:asciiTheme="minorHAnsi" w:hAnsiTheme="minorHAnsi" w:cstheme="minorHAnsi"/>
                <w:sz w:val="18"/>
                <w:szCs w:val="18"/>
              </w:rPr>
            </w:pPr>
            <w:del w:id="897" w:author="Sam Dent" w:date="2020-06-23T06:05:00Z">
              <w:r>
                <w:rPr>
                  <w:rFonts w:asciiTheme="minorHAnsi" w:hAnsiTheme="minorHAnsi" w:cstheme="minorHAnsi"/>
                  <w:sz w:val="18"/>
                  <w:szCs w:val="18"/>
                </w:rPr>
                <w:delText>Removal of TOS and NC – now a retrofit or early replacement measure.</w:delText>
              </w:r>
            </w:del>
          </w:p>
          <w:p w14:paraId="09F72283" w14:textId="03EF6B6A" w:rsidR="005D2761" w:rsidRPr="003E2421" w:rsidRDefault="005D2761" w:rsidP="005D2761">
            <w:pPr>
              <w:spacing w:after="0"/>
              <w:jc w:val="left"/>
              <w:rPr>
                <w:rFonts w:asciiTheme="minorHAnsi" w:hAnsiTheme="minorHAnsi" w:cstheme="minorHAnsi"/>
                <w:sz w:val="18"/>
                <w:szCs w:val="18"/>
              </w:rPr>
            </w:pPr>
            <w:del w:id="898" w:author="Sam Dent" w:date="2020-06-23T06:05:00Z">
              <w:r>
                <w:rPr>
                  <w:rFonts w:asciiTheme="minorHAnsi" w:hAnsiTheme="minorHAnsi" w:cstheme="minorHAnsi"/>
                  <w:sz w:val="18"/>
                  <w:szCs w:val="18"/>
                </w:rPr>
                <w:delText>Update to lifetime and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8F3BEF3" w14:textId="3C143ACA" w:rsidR="005D2761" w:rsidRPr="003E2421" w:rsidRDefault="005D2761" w:rsidP="005D2761">
            <w:pPr>
              <w:spacing w:after="0"/>
              <w:jc w:val="center"/>
              <w:rPr>
                <w:rFonts w:asciiTheme="minorHAnsi" w:hAnsiTheme="minorHAnsi" w:cstheme="minorHAnsi"/>
                <w:bCs/>
                <w:sz w:val="18"/>
                <w:szCs w:val="18"/>
              </w:rPr>
            </w:pPr>
            <w:del w:id="899" w:author="Sam Dent" w:date="2020-06-23T06:05:00Z">
              <w:r>
                <w:rPr>
                  <w:rFonts w:asciiTheme="minorHAnsi" w:hAnsiTheme="minorHAnsi" w:cstheme="minorHAnsi"/>
                  <w:bCs/>
                  <w:sz w:val="18"/>
                  <w:szCs w:val="18"/>
                </w:rPr>
                <w:delText>N/A</w:delText>
              </w:r>
            </w:del>
          </w:p>
        </w:tc>
      </w:tr>
      <w:tr w:rsidR="00613332" w:rsidRPr="00C8138A" w14:paraId="3ACE82C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41C036B" w14:textId="77777777" w:rsidR="00613332" w:rsidRPr="00C8138A" w:rsidRDefault="00613332"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1BC14AF" w14:textId="77777777" w:rsidR="00613332" w:rsidRPr="00C8138A" w:rsidRDefault="00613332"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725E3C" w14:textId="06BABA32" w:rsidR="00613332" w:rsidRDefault="00613332" w:rsidP="005D2761">
            <w:pPr>
              <w:spacing w:after="0"/>
              <w:jc w:val="left"/>
              <w:rPr>
                <w:color w:val="000000"/>
                <w:sz w:val="18"/>
                <w:szCs w:val="18"/>
              </w:rPr>
            </w:pPr>
            <w:del w:id="900" w:author="Sam Dent" w:date="2020-06-23T06:05:00Z">
              <w:r>
                <w:rPr>
                  <w:color w:val="000000"/>
                  <w:sz w:val="18"/>
                  <w:szCs w:val="18"/>
                </w:rPr>
                <w:delText>5.3.7</w:delText>
              </w:r>
              <w:r w:rsidR="00C44BEB">
                <w:rPr>
                  <w:color w:val="000000"/>
                  <w:sz w:val="18"/>
                  <w:szCs w:val="18"/>
                </w:rPr>
                <w:delText xml:space="preserve"> Gas High Efficiency Furnace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95E369" w14:textId="71939D11" w:rsidR="00613332" w:rsidRPr="00D57FB7" w:rsidRDefault="00A856E3" w:rsidP="005D2761">
            <w:pPr>
              <w:spacing w:after="0"/>
              <w:jc w:val="left"/>
              <w:rPr>
                <w:rFonts w:asciiTheme="minorHAnsi" w:hAnsiTheme="minorHAnsi" w:cstheme="minorHAnsi"/>
                <w:bCs/>
                <w:sz w:val="18"/>
                <w:szCs w:val="18"/>
              </w:rPr>
            </w:pPr>
            <w:del w:id="901" w:author="Sam Dent" w:date="2020-06-23T06:05:00Z">
              <w:r w:rsidRPr="00434E61">
                <w:rPr>
                  <w:rFonts w:asciiTheme="minorHAnsi" w:hAnsiTheme="minorHAnsi" w:cstheme="minorHAnsi"/>
                  <w:bCs/>
                  <w:sz w:val="18"/>
                  <w:szCs w:val="18"/>
                </w:rPr>
                <w:delText>RS-HVC-GHEF-V09-200101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6421527" w14:textId="550D12B5" w:rsidR="00613332" w:rsidRDefault="00A856E3" w:rsidP="005D2761">
            <w:pPr>
              <w:spacing w:after="0"/>
              <w:jc w:val="center"/>
              <w:rPr>
                <w:rFonts w:asciiTheme="minorHAnsi" w:hAnsiTheme="minorHAnsi" w:cstheme="minorHAnsi"/>
                <w:bCs/>
                <w:sz w:val="18"/>
                <w:szCs w:val="18"/>
              </w:rPr>
            </w:pPr>
            <w:del w:id="90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032431F" w14:textId="54FBA59B" w:rsidR="00613332" w:rsidRPr="00434E61" w:rsidRDefault="00434E61" w:rsidP="005D2761">
            <w:pPr>
              <w:spacing w:after="0"/>
              <w:jc w:val="left"/>
              <w:rPr>
                <w:rFonts w:asciiTheme="minorHAnsi" w:hAnsiTheme="minorHAnsi" w:cstheme="minorHAnsi"/>
                <w:bCs/>
                <w:sz w:val="18"/>
                <w:szCs w:val="18"/>
              </w:rPr>
            </w:pPr>
            <w:del w:id="903" w:author="Sam Dent" w:date="2020-06-23T06:05:00Z">
              <w:r w:rsidRPr="00434E61">
                <w:rPr>
                  <w:rFonts w:asciiTheme="minorHAnsi" w:hAnsiTheme="minorHAnsi" w:cstheme="minorHAnsi"/>
                  <w:bCs/>
                  <w:sz w:val="18"/>
                  <w:szCs w:val="18"/>
                </w:rPr>
                <w:delText>Fixing denominator in example calc - 100067 to 100000 as per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345E0D1" w14:textId="1038254D" w:rsidR="00613332" w:rsidRDefault="00434E61" w:rsidP="005D2761">
            <w:pPr>
              <w:spacing w:after="0"/>
              <w:jc w:val="center"/>
              <w:rPr>
                <w:rFonts w:asciiTheme="minorHAnsi" w:hAnsiTheme="minorHAnsi" w:cstheme="minorHAnsi"/>
                <w:bCs/>
                <w:sz w:val="18"/>
                <w:szCs w:val="18"/>
              </w:rPr>
            </w:pPr>
            <w:del w:id="904" w:author="Sam Dent" w:date="2020-06-23T06:05:00Z">
              <w:r>
                <w:rPr>
                  <w:rFonts w:asciiTheme="minorHAnsi" w:hAnsiTheme="minorHAnsi" w:cstheme="minorHAnsi"/>
                  <w:bCs/>
                  <w:sz w:val="18"/>
                  <w:szCs w:val="18"/>
                </w:rPr>
                <w:delText>N/A</w:delText>
              </w:r>
            </w:del>
          </w:p>
        </w:tc>
      </w:tr>
      <w:tr w:rsidR="00434E61" w:rsidRPr="00C8138A" w14:paraId="073D685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CD32436" w14:textId="77777777" w:rsidR="00434E61" w:rsidRPr="00C8138A" w:rsidRDefault="00434E61" w:rsidP="00434E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B210920" w14:textId="77777777" w:rsidR="00434E61" w:rsidRPr="00C8138A" w:rsidRDefault="00434E61" w:rsidP="00434E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D6804D7" w14:textId="4C3B7A97" w:rsidR="00434E61" w:rsidRDefault="00434E61" w:rsidP="00434E61">
            <w:pPr>
              <w:spacing w:after="0"/>
              <w:jc w:val="left"/>
              <w:rPr>
                <w:color w:val="000000"/>
                <w:sz w:val="18"/>
                <w:szCs w:val="18"/>
              </w:rPr>
            </w:pPr>
            <w:del w:id="905" w:author="Sam Dent" w:date="2020-06-23T06:05:00Z">
              <w:r>
                <w:rPr>
                  <w:color w:val="000000"/>
                  <w:sz w:val="18"/>
                  <w:szCs w:val="18"/>
                </w:rPr>
                <w:delText>5.3.8 Ground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E7B61" w14:textId="20EF4558" w:rsidR="00434E61" w:rsidRPr="00D57FB7" w:rsidRDefault="007772B4" w:rsidP="00434E61">
            <w:pPr>
              <w:spacing w:after="0"/>
              <w:jc w:val="left"/>
              <w:rPr>
                <w:rFonts w:asciiTheme="minorHAnsi" w:hAnsiTheme="minorHAnsi" w:cstheme="minorHAnsi"/>
                <w:bCs/>
                <w:sz w:val="18"/>
                <w:szCs w:val="18"/>
              </w:rPr>
            </w:pPr>
            <w:del w:id="906" w:author="Sam Dent" w:date="2020-06-23T06:05:00Z">
              <w:r w:rsidRPr="007772B4">
                <w:rPr>
                  <w:sz w:val="18"/>
                </w:rPr>
                <w:delText>RS-HVC-GSHP-V09-200101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72018D3" w14:textId="0F49E552" w:rsidR="00434E61" w:rsidRDefault="00434E61" w:rsidP="00434E61">
            <w:pPr>
              <w:spacing w:after="0"/>
              <w:jc w:val="center"/>
              <w:rPr>
                <w:rFonts w:asciiTheme="minorHAnsi" w:hAnsiTheme="minorHAnsi" w:cstheme="minorHAnsi"/>
                <w:bCs/>
                <w:sz w:val="18"/>
                <w:szCs w:val="18"/>
              </w:rPr>
            </w:pPr>
            <w:del w:id="90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5650F4C" w14:textId="5CDFC308" w:rsidR="00434E61" w:rsidRDefault="00434E61" w:rsidP="00434E61">
            <w:pPr>
              <w:spacing w:after="0"/>
              <w:jc w:val="left"/>
              <w:rPr>
                <w:rFonts w:asciiTheme="minorHAnsi" w:hAnsiTheme="minorHAnsi" w:cstheme="minorHAnsi"/>
                <w:color w:val="000000"/>
                <w:sz w:val="18"/>
                <w:szCs w:val="18"/>
              </w:rPr>
            </w:pPr>
            <w:del w:id="908" w:author="Sam Dent" w:date="2020-06-23T06:05:00Z">
              <w:r w:rsidRPr="00434E61">
                <w:rPr>
                  <w:rFonts w:asciiTheme="minorHAnsi" w:hAnsiTheme="minorHAnsi" w:cstheme="minorHAnsi"/>
                  <w:bCs/>
                  <w:sz w:val="18"/>
                  <w:szCs w:val="18"/>
                </w:rPr>
                <w:delText>Fixing denominator in example calc - 100067 to 100000 as per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108BCBD" w14:textId="4485D240" w:rsidR="00434E61" w:rsidRDefault="00434E61" w:rsidP="00434E61">
            <w:pPr>
              <w:spacing w:after="0"/>
              <w:jc w:val="center"/>
              <w:rPr>
                <w:rFonts w:asciiTheme="minorHAnsi" w:hAnsiTheme="minorHAnsi" w:cstheme="minorHAnsi"/>
                <w:bCs/>
                <w:sz w:val="18"/>
                <w:szCs w:val="18"/>
              </w:rPr>
            </w:pPr>
            <w:del w:id="909" w:author="Sam Dent" w:date="2020-06-23T06:05:00Z">
              <w:r>
                <w:rPr>
                  <w:rFonts w:asciiTheme="minorHAnsi" w:hAnsiTheme="minorHAnsi" w:cstheme="minorHAnsi"/>
                  <w:bCs/>
                  <w:sz w:val="18"/>
                  <w:szCs w:val="18"/>
                </w:rPr>
                <w:delText>N/A</w:delText>
              </w:r>
            </w:del>
          </w:p>
        </w:tc>
      </w:tr>
      <w:tr w:rsidR="005D2761" w:rsidRPr="00C8138A" w14:paraId="38A9AB6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EA63FAE"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E5BB99"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5A97B2" w14:textId="31B2184E" w:rsidR="005D2761" w:rsidRPr="00D0469A" w:rsidRDefault="005D2761" w:rsidP="005D2761">
            <w:pPr>
              <w:spacing w:after="0"/>
              <w:jc w:val="left"/>
              <w:rPr>
                <w:color w:val="000000"/>
                <w:sz w:val="18"/>
                <w:szCs w:val="18"/>
              </w:rPr>
            </w:pPr>
            <w:del w:id="910" w:author="Sam Dent" w:date="2020-06-23T06:05:00Z">
              <w:r>
                <w:rPr>
                  <w:color w:val="000000"/>
                  <w:sz w:val="18"/>
                  <w:szCs w:val="18"/>
                </w:rPr>
                <w:delText>5.3.10 HVAC Tune 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07A93EF" w14:textId="0710FC77" w:rsidR="005D2761" w:rsidRPr="00D0469A" w:rsidRDefault="005D2761" w:rsidP="005D2761">
            <w:pPr>
              <w:spacing w:after="0"/>
              <w:jc w:val="left"/>
              <w:rPr>
                <w:rFonts w:asciiTheme="minorHAnsi" w:hAnsiTheme="minorHAnsi" w:cstheme="minorHAnsi"/>
                <w:bCs/>
                <w:sz w:val="18"/>
                <w:szCs w:val="18"/>
              </w:rPr>
            </w:pPr>
            <w:del w:id="911" w:author="Sam Dent" w:date="2020-06-23T06:05:00Z">
              <w:r w:rsidRPr="00D57FB7">
                <w:rPr>
                  <w:rFonts w:asciiTheme="minorHAnsi" w:hAnsiTheme="minorHAnsi" w:cstheme="minorHAnsi"/>
                  <w:bCs/>
                  <w:sz w:val="18"/>
                  <w:szCs w:val="18"/>
                </w:rPr>
                <w:delText>RS-HVC-TUNE-V05-200101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89EC7F" w14:textId="52043924" w:rsidR="005D2761" w:rsidRPr="003E2421" w:rsidRDefault="005D2761" w:rsidP="005D2761">
            <w:pPr>
              <w:spacing w:after="0"/>
              <w:jc w:val="center"/>
              <w:rPr>
                <w:rFonts w:asciiTheme="minorHAnsi" w:hAnsiTheme="minorHAnsi" w:cstheme="minorHAnsi"/>
                <w:bCs/>
                <w:sz w:val="18"/>
                <w:szCs w:val="18"/>
              </w:rPr>
            </w:pPr>
            <w:del w:id="91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B42B894" w14:textId="03398DDE" w:rsidR="005D2761" w:rsidRPr="003E2421" w:rsidRDefault="005D2761" w:rsidP="005D2761">
            <w:pPr>
              <w:spacing w:after="0"/>
              <w:jc w:val="left"/>
              <w:rPr>
                <w:rFonts w:asciiTheme="minorHAnsi" w:hAnsiTheme="minorHAnsi" w:cstheme="minorHAnsi"/>
                <w:color w:val="000000"/>
                <w:sz w:val="18"/>
                <w:szCs w:val="18"/>
              </w:rPr>
            </w:pPr>
            <w:del w:id="913" w:author="Sam Dent" w:date="2020-06-23T06:05:00Z">
              <w:r>
                <w:rPr>
                  <w:rFonts w:asciiTheme="minorHAnsi" w:hAnsiTheme="minorHAnsi" w:cstheme="minorHAnsi"/>
                  <w:color w:val="000000"/>
                  <w:sz w:val="18"/>
                  <w:szCs w:val="18"/>
                </w:rPr>
                <w:delText>Update to measure life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9AFCF20" w14:textId="20DAC162" w:rsidR="005D2761" w:rsidRPr="003E2421" w:rsidRDefault="005D2761" w:rsidP="005D2761">
            <w:pPr>
              <w:spacing w:after="0"/>
              <w:jc w:val="center"/>
              <w:rPr>
                <w:rFonts w:asciiTheme="minorHAnsi" w:hAnsiTheme="minorHAnsi" w:cstheme="minorHAnsi"/>
                <w:bCs/>
                <w:sz w:val="18"/>
                <w:szCs w:val="18"/>
              </w:rPr>
            </w:pPr>
            <w:del w:id="914" w:author="Sam Dent" w:date="2020-06-23T06:05:00Z">
              <w:r>
                <w:rPr>
                  <w:rFonts w:asciiTheme="minorHAnsi" w:hAnsiTheme="minorHAnsi" w:cstheme="minorHAnsi"/>
                  <w:bCs/>
                  <w:sz w:val="18"/>
                  <w:szCs w:val="18"/>
                </w:rPr>
                <w:delText>N/A</w:delText>
              </w:r>
            </w:del>
          </w:p>
        </w:tc>
      </w:tr>
      <w:tr w:rsidR="005D2761" w:rsidRPr="00C8138A" w14:paraId="6A8D3CC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6A673F0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EA59EC"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A886CCD" w14:textId="4C6035F3" w:rsidR="005D2761" w:rsidRPr="00D0469A" w:rsidRDefault="005D2761" w:rsidP="005D2761">
            <w:pPr>
              <w:spacing w:after="0"/>
              <w:jc w:val="left"/>
              <w:rPr>
                <w:rFonts w:asciiTheme="minorHAnsi" w:hAnsiTheme="minorHAnsi" w:cstheme="minorHAnsi"/>
                <w:bCs/>
                <w:sz w:val="18"/>
                <w:szCs w:val="18"/>
              </w:rPr>
            </w:pPr>
            <w:del w:id="915" w:author="Sam Dent" w:date="2020-06-23T06:05:00Z">
              <w:r>
                <w:rPr>
                  <w:rFonts w:asciiTheme="minorHAnsi" w:hAnsiTheme="minorHAnsi" w:cstheme="minorHAnsi"/>
                  <w:bCs/>
                  <w:sz w:val="18"/>
                  <w:szCs w:val="18"/>
                </w:rPr>
                <w:delText>5.3.11 Programmable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C2EBE9" w14:textId="48F72556" w:rsidR="005D2761" w:rsidRPr="00D0469A" w:rsidRDefault="005D2761" w:rsidP="005D2761">
            <w:pPr>
              <w:spacing w:after="0"/>
              <w:jc w:val="left"/>
              <w:rPr>
                <w:rFonts w:asciiTheme="minorHAnsi" w:hAnsiTheme="minorHAnsi" w:cstheme="minorHAnsi"/>
                <w:bCs/>
                <w:sz w:val="18"/>
                <w:szCs w:val="18"/>
              </w:rPr>
            </w:pPr>
            <w:del w:id="916" w:author="Sam Dent" w:date="2020-06-23T06:05:00Z">
              <w:r w:rsidRPr="00D57FB7">
                <w:rPr>
                  <w:rFonts w:asciiTheme="minorHAnsi" w:hAnsiTheme="minorHAnsi" w:cstheme="minorHAnsi"/>
                  <w:bCs/>
                  <w:sz w:val="18"/>
                  <w:szCs w:val="18"/>
                </w:rPr>
                <w:delText>RS-HVC-PROG-V06-200101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6E111A6" w14:textId="41A09815" w:rsidR="005D2761" w:rsidRPr="003E2421" w:rsidRDefault="005D2761" w:rsidP="005D2761">
            <w:pPr>
              <w:spacing w:after="0"/>
              <w:jc w:val="center"/>
              <w:rPr>
                <w:rFonts w:asciiTheme="minorHAnsi" w:hAnsiTheme="minorHAnsi" w:cstheme="minorHAnsi"/>
                <w:bCs/>
                <w:sz w:val="18"/>
                <w:szCs w:val="18"/>
              </w:rPr>
            </w:pPr>
            <w:del w:id="91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53C58E" w14:textId="1A5314DF" w:rsidR="005D2761" w:rsidRDefault="005D2761" w:rsidP="005D2761">
            <w:pPr>
              <w:spacing w:after="0"/>
              <w:jc w:val="left"/>
              <w:rPr>
                <w:del w:id="918" w:author="Sam Dent" w:date="2020-06-23T06:05:00Z"/>
                <w:rFonts w:asciiTheme="minorHAnsi" w:hAnsiTheme="minorHAnsi" w:cstheme="minorHAnsi"/>
                <w:sz w:val="18"/>
                <w:szCs w:val="18"/>
              </w:rPr>
            </w:pPr>
            <w:del w:id="919" w:author="Sam Dent" w:date="2020-06-23T06:05:00Z">
              <w:r>
                <w:rPr>
                  <w:rFonts w:asciiTheme="minorHAnsi" w:hAnsiTheme="minorHAnsi" w:cstheme="minorHAnsi"/>
                  <w:sz w:val="18"/>
                  <w:szCs w:val="18"/>
                </w:rPr>
                <w:delText>Clarification that savings are on household level and should be claimed for one per home.</w:delText>
              </w:r>
            </w:del>
          </w:p>
          <w:p w14:paraId="136EFC80" w14:textId="00546B2F" w:rsidR="005D2761" w:rsidRPr="003E2421" w:rsidRDefault="005D2761" w:rsidP="005D2761">
            <w:pPr>
              <w:spacing w:after="0"/>
              <w:jc w:val="left"/>
              <w:rPr>
                <w:rFonts w:asciiTheme="minorHAnsi" w:hAnsiTheme="minorHAnsi" w:cstheme="minorHAnsi"/>
                <w:sz w:val="18"/>
                <w:szCs w:val="18"/>
              </w:rPr>
            </w:pPr>
            <w:del w:id="920" w:author="Sam Dent" w:date="2020-06-23T06:05:00Z">
              <w:r>
                <w:rPr>
                  <w:rFonts w:asciiTheme="minorHAnsi" w:hAnsiTheme="minorHAnsi" w:cstheme="minorHAnsi"/>
                  <w:sz w:val="18"/>
                  <w:szCs w:val="18"/>
                </w:rPr>
                <w:delText>Update to MF/SF split.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3D98342" w14:textId="185B2F39" w:rsidR="005D2761" w:rsidRPr="003E2421" w:rsidRDefault="005D2761" w:rsidP="005D2761">
            <w:pPr>
              <w:spacing w:after="0"/>
              <w:jc w:val="center"/>
              <w:rPr>
                <w:rFonts w:asciiTheme="minorHAnsi" w:hAnsiTheme="minorHAnsi" w:cstheme="minorHAnsi"/>
                <w:bCs/>
                <w:sz w:val="18"/>
                <w:szCs w:val="18"/>
              </w:rPr>
            </w:pPr>
            <w:del w:id="921" w:author="Sam Dent" w:date="2020-06-23T06:05:00Z">
              <w:r>
                <w:rPr>
                  <w:rFonts w:asciiTheme="minorHAnsi" w:hAnsiTheme="minorHAnsi" w:cstheme="minorHAnsi"/>
                  <w:bCs/>
                  <w:sz w:val="18"/>
                  <w:szCs w:val="18"/>
                </w:rPr>
                <w:delText>N/A</w:delText>
              </w:r>
            </w:del>
          </w:p>
        </w:tc>
      </w:tr>
      <w:tr w:rsidR="005D2761" w:rsidRPr="00C8138A" w14:paraId="764B262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4760F11C"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D0EAB1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6C59A98" w14:textId="6F146883" w:rsidR="005D2761" w:rsidRPr="00D0469A" w:rsidRDefault="005D2761" w:rsidP="005D2761">
            <w:pPr>
              <w:spacing w:after="0"/>
              <w:jc w:val="left"/>
              <w:rPr>
                <w:rFonts w:asciiTheme="minorHAnsi" w:hAnsiTheme="minorHAnsi" w:cstheme="minorHAnsi"/>
                <w:bCs/>
                <w:sz w:val="18"/>
                <w:szCs w:val="18"/>
              </w:rPr>
            </w:pPr>
            <w:del w:id="922" w:author="Sam Dent" w:date="2020-06-23T06:05:00Z">
              <w:r>
                <w:rPr>
                  <w:rFonts w:asciiTheme="minorHAnsi" w:hAnsiTheme="minorHAnsi" w:cstheme="minorHAnsi"/>
                  <w:bCs/>
                  <w:sz w:val="18"/>
                  <w:szCs w:val="18"/>
                </w:rPr>
                <w:delText>5.3.12 Ductless Heat Pumps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5C896F4" w14:textId="0D757BA0" w:rsidR="005D2761" w:rsidRPr="00D0469A" w:rsidRDefault="005D2761" w:rsidP="005D2761">
            <w:pPr>
              <w:spacing w:after="0"/>
              <w:jc w:val="left"/>
              <w:rPr>
                <w:rFonts w:asciiTheme="minorHAnsi" w:hAnsiTheme="minorHAnsi" w:cstheme="minorHAnsi"/>
                <w:bCs/>
                <w:sz w:val="18"/>
                <w:szCs w:val="18"/>
              </w:rPr>
            </w:pPr>
            <w:del w:id="923" w:author="Sam Dent" w:date="2020-06-23T06:05:00Z">
              <w:r w:rsidRPr="00D57FB7">
                <w:rPr>
                  <w:rFonts w:asciiTheme="minorHAnsi" w:hAnsiTheme="minorHAnsi" w:cstheme="minorHAnsi"/>
                  <w:bCs/>
                  <w:sz w:val="18"/>
                  <w:szCs w:val="18"/>
                </w:rPr>
                <w:delText>RS-HVC-DHP-V07-190101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B53F166" w14:textId="2A7CB697" w:rsidR="005D2761" w:rsidRPr="003E2421" w:rsidRDefault="005D2761" w:rsidP="005D2761">
            <w:pPr>
              <w:spacing w:after="0"/>
              <w:jc w:val="center"/>
              <w:rPr>
                <w:rFonts w:asciiTheme="minorHAnsi" w:hAnsiTheme="minorHAnsi" w:cstheme="minorHAnsi"/>
                <w:bCs/>
                <w:sz w:val="18"/>
                <w:szCs w:val="18"/>
              </w:rPr>
            </w:pPr>
            <w:del w:id="924"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6098F8" w14:textId="49AA6F4D" w:rsidR="005D2761" w:rsidRPr="003E2421" w:rsidRDefault="005D2761" w:rsidP="005D2761">
            <w:pPr>
              <w:spacing w:after="0"/>
              <w:jc w:val="left"/>
              <w:rPr>
                <w:rFonts w:asciiTheme="minorHAnsi" w:hAnsiTheme="minorHAnsi" w:cstheme="minorHAnsi"/>
                <w:sz w:val="18"/>
                <w:szCs w:val="18"/>
              </w:rPr>
            </w:pPr>
            <w:del w:id="925" w:author="Sam Dent" w:date="2020-06-23T06:05:00Z">
              <w:r w:rsidRPr="00E93D44">
                <w:rPr>
                  <w:rFonts w:asciiTheme="minorHAnsi" w:hAnsiTheme="minorHAnsi" w:cstheme="minorHAnsi"/>
                  <w:sz w:val="18"/>
                  <w:szCs w:val="18"/>
                </w:rPr>
                <w:delText>Clarification of remaining useful life for electric resistance heat and electric resistance deferred replacement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AD91D6F" w14:textId="22027FB9" w:rsidR="005D2761" w:rsidRPr="003E2421" w:rsidRDefault="005D2761" w:rsidP="005D2761">
            <w:pPr>
              <w:spacing w:after="0"/>
              <w:jc w:val="center"/>
              <w:rPr>
                <w:rFonts w:asciiTheme="minorHAnsi" w:hAnsiTheme="minorHAnsi" w:cstheme="minorHAnsi"/>
                <w:bCs/>
                <w:sz w:val="18"/>
                <w:szCs w:val="18"/>
              </w:rPr>
            </w:pPr>
            <w:del w:id="926" w:author="Sam Dent" w:date="2020-06-23T06:05:00Z">
              <w:r>
                <w:rPr>
                  <w:rFonts w:asciiTheme="minorHAnsi" w:hAnsiTheme="minorHAnsi" w:cstheme="minorHAnsi"/>
                  <w:bCs/>
                  <w:sz w:val="18"/>
                  <w:szCs w:val="18"/>
                </w:rPr>
                <w:delText>N/A</w:delText>
              </w:r>
            </w:del>
          </w:p>
        </w:tc>
      </w:tr>
      <w:tr w:rsidR="005D2761" w:rsidRPr="00C8138A" w14:paraId="26FDD7F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C02B51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EA7CB0"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4BE4867" w14:textId="25AA994D" w:rsidR="005D2761" w:rsidRPr="00D0469A" w:rsidRDefault="005D2761" w:rsidP="005D2761">
            <w:pPr>
              <w:spacing w:after="0"/>
              <w:jc w:val="left"/>
              <w:rPr>
                <w:rFonts w:asciiTheme="minorHAnsi" w:hAnsiTheme="minorHAnsi" w:cstheme="minorHAnsi"/>
                <w:bCs/>
                <w:sz w:val="18"/>
                <w:szCs w:val="18"/>
              </w:rPr>
            </w:pPr>
            <w:del w:id="927" w:author="Sam Dent" w:date="2020-06-23T06:05:00Z">
              <w:r>
                <w:rPr>
                  <w:rFonts w:asciiTheme="minorHAnsi" w:hAnsiTheme="minorHAnsi" w:cstheme="minorHAnsi"/>
                  <w:bCs/>
                  <w:sz w:val="18"/>
                  <w:szCs w:val="18"/>
                </w:rPr>
                <w:delText>5.3.13 Residential Furnace Tune-Up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2EC5070" w14:textId="5FDFBEE1" w:rsidR="005D2761" w:rsidRPr="00D0469A" w:rsidRDefault="005D2761" w:rsidP="005D2761">
            <w:pPr>
              <w:spacing w:after="0"/>
              <w:jc w:val="left"/>
              <w:rPr>
                <w:rFonts w:asciiTheme="minorHAnsi" w:hAnsiTheme="minorHAnsi" w:cstheme="minorHAnsi"/>
                <w:bCs/>
                <w:sz w:val="18"/>
                <w:szCs w:val="18"/>
              </w:rPr>
            </w:pPr>
            <w:del w:id="928" w:author="Sam Dent" w:date="2020-06-23T06:05:00Z">
              <w:r w:rsidRPr="00D57FB7">
                <w:rPr>
                  <w:rFonts w:asciiTheme="minorHAnsi" w:hAnsiTheme="minorHAnsi" w:cstheme="minorHAnsi"/>
                  <w:bCs/>
                  <w:sz w:val="18"/>
                  <w:szCs w:val="18"/>
                </w:rPr>
                <w:delText>RS-HVC-FTUN-V05-200101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D6BB4C" w14:textId="1AF90FCC" w:rsidR="005D2761" w:rsidRPr="003E2421" w:rsidRDefault="005D2761" w:rsidP="005D2761">
            <w:pPr>
              <w:spacing w:after="0"/>
              <w:jc w:val="center"/>
              <w:rPr>
                <w:rFonts w:asciiTheme="minorHAnsi" w:hAnsiTheme="minorHAnsi" w:cstheme="minorHAnsi"/>
                <w:bCs/>
                <w:sz w:val="18"/>
                <w:szCs w:val="18"/>
              </w:rPr>
            </w:pPr>
            <w:del w:id="92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0E5F1A3" w14:textId="01420ACC" w:rsidR="005D2761" w:rsidRDefault="005D2761" w:rsidP="005D2761">
            <w:pPr>
              <w:spacing w:after="0"/>
              <w:jc w:val="left"/>
              <w:rPr>
                <w:del w:id="930" w:author="Sam Dent" w:date="2020-06-23T06:05:00Z"/>
                <w:rFonts w:asciiTheme="minorHAnsi" w:hAnsiTheme="minorHAnsi" w:cstheme="minorHAnsi"/>
                <w:sz w:val="18"/>
                <w:szCs w:val="18"/>
              </w:rPr>
            </w:pPr>
            <w:del w:id="931" w:author="Sam Dent" w:date="2020-06-23T06:05:00Z">
              <w:r>
                <w:rPr>
                  <w:rFonts w:asciiTheme="minorHAnsi" w:hAnsiTheme="minorHAnsi" w:cstheme="minorHAnsi"/>
                  <w:sz w:val="18"/>
                  <w:szCs w:val="18"/>
                </w:rPr>
                <w:delText>Fixing typo in algorithm.</w:delText>
              </w:r>
            </w:del>
          </w:p>
          <w:p w14:paraId="2EDC0796" w14:textId="5DA4EBDB" w:rsidR="005D2761" w:rsidRPr="003E2421" w:rsidRDefault="005D2761" w:rsidP="005D2761">
            <w:pPr>
              <w:spacing w:after="0"/>
              <w:jc w:val="left"/>
              <w:rPr>
                <w:rFonts w:asciiTheme="minorHAnsi" w:hAnsiTheme="minorHAnsi" w:cstheme="minorHAnsi"/>
                <w:sz w:val="18"/>
                <w:szCs w:val="18"/>
              </w:rPr>
            </w:pPr>
            <w:del w:id="932" w:author="Sam Dent" w:date="2020-06-23T06:05:00Z">
              <w:r>
                <w:rPr>
                  <w:rFonts w:asciiTheme="minorHAnsi" w:hAnsiTheme="minorHAnsi" w:cstheme="minorHAnsi"/>
                  <w:sz w:val="18"/>
                  <w:szCs w:val="18"/>
                </w:rPr>
                <w:delText>Measure life update.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A1BC914" w14:textId="7CFA5D0D" w:rsidR="005D2761" w:rsidRPr="003E2421" w:rsidRDefault="005D2761" w:rsidP="005D2761">
            <w:pPr>
              <w:spacing w:after="0"/>
              <w:jc w:val="center"/>
              <w:rPr>
                <w:rFonts w:asciiTheme="minorHAnsi" w:hAnsiTheme="minorHAnsi" w:cstheme="minorHAnsi"/>
                <w:bCs/>
                <w:sz w:val="18"/>
                <w:szCs w:val="18"/>
              </w:rPr>
            </w:pPr>
            <w:del w:id="933" w:author="Sam Dent" w:date="2020-06-23T06:05:00Z">
              <w:r>
                <w:rPr>
                  <w:rFonts w:asciiTheme="minorHAnsi" w:hAnsiTheme="minorHAnsi" w:cstheme="minorHAnsi"/>
                  <w:bCs/>
                  <w:sz w:val="18"/>
                  <w:szCs w:val="18"/>
                </w:rPr>
                <w:delText>N/A</w:delText>
              </w:r>
            </w:del>
          </w:p>
        </w:tc>
      </w:tr>
      <w:tr w:rsidR="005D2761" w:rsidRPr="00C8138A" w14:paraId="24D15AD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E21E2E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0A110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E3C2F55" w14:textId="1F62FBDF" w:rsidR="005D2761" w:rsidRPr="00D0469A" w:rsidRDefault="005D2761" w:rsidP="005D2761">
            <w:pPr>
              <w:spacing w:after="0"/>
              <w:jc w:val="left"/>
              <w:rPr>
                <w:rFonts w:asciiTheme="minorHAnsi" w:hAnsiTheme="minorHAnsi" w:cstheme="minorHAnsi"/>
                <w:bCs/>
                <w:sz w:val="18"/>
                <w:szCs w:val="18"/>
              </w:rPr>
            </w:pPr>
            <w:del w:id="934" w:author="Sam Dent" w:date="2020-06-23T06:05:00Z">
              <w:r>
                <w:rPr>
                  <w:rFonts w:asciiTheme="minorHAnsi" w:hAnsiTheme="minorHAnsi" w:cstheme="minorHAnsi"/>
                  <w:bCs/>
                  <w:sz w:val="18"/>
                  <w:szCs w:val="18"/>
                </w:rPr>
                <w:delText>5.3.15 ENERGY STAR Ceiling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C757107" w14:textId="3889F403" w:rsidR="005D2761" w:rsidRPr="00D57FB7" w:rsidRDefault="005D2761" w:rsidP="005D2761">
            <w:pPr>
              <w:spacing w:after="0"/>
              <w:jc w:val="left"/>
              <w:rPr>
                <w:rFonts w:asciiTheme="minorHAnsi" w:hAnsiTheme="minorHAnsi" w:cstheme="minorHAnsi"/>
                <w:bCs/>
                <w:sz w:val="18"/>
                <w:szCs w:val="18"/>
              </w:rPr>
            </w:pPr>
            <w:del w:id="935" w:author="Sam Dent" w:date="2020-06-23T06:05:00Z">
              <w:r w:rsidRPr="00D57FB7">
                <w:rPr>
                  <w:rFonts w:asciiTheme="minorHAnsi" w:hAnsiTheme="minorHAnsi" w:cstheme="minorHAnsi"/>
                  <w:bCs/>
                  <w:sz w:val="18"/>
                  <w:szCs w:val="18"/>
                </w:rPr>
                <w:delText>RS-HVC-CFAN-V03-200101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A05680A" w14:textId="03C50629" w:rsidR="005D2761" w:rsidRPr="003E2421" w:rsidRDefault="005D2761" w:rsidP="005D2761">
            <w:pPr>
              <w:spacing w:after="0"/>
              <w:jc w:val="center"/>
              <w:rPr>
                <w:rFonts w:asciiTheme="minorHAnsi" w:hAnsiTheme="minorHAnsi" w:cstheme="minorHAnsi"/>
                <w:bCs/>
                <w:sz w:val="18"/>
                <w:szCs w:val="18"/>
              </w:rPr>
            </w:pPr>
            <w:del w:id="93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C750825" w14:textId="3E6D5790" w:rsidR="005D2761" w:rsidRPr="003E2421" w:rsidRDefault="005D2761" w:rsidP="005D2761">
            <w:pPr>
              <w:spacing w:after="0"/>
              <w:jc w:val="left"/>
              <w:rPr>
                <w:rFonts w:asciiTheme="minorHAnsi" w:hAnsiTheme="minorHAnsi" w:cstheme="minorHAnsi"/>
                <w:sz w:val="18"/>
                <w:szCs w:val="18"/>
              </w:rPr>
            </w:pPr>
            <w:del w:id="937" w:author="Sam Dent" w:date="2020-06-23T06:05:00Z">
              <w:r>
                <w:rPr>
                  <w:rFonts w:asciiTheme="minorHAnsi" w:hAnsiTheme="minorHAnsi" w:cstheme="minorHAnsi"/>
                  <w:sz w:val="18"/>
                  <w:szCs w:val="18"/>
                </w:rPr>
                <w:delText>Updates to baseline and efficient standards.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0C65C58" w14:textId="1CC7F777" w:rsidR="005D2761" w:rsidRPr="003E2421" w:rsidRDefault="005D2761" w:rsidP="005D2761">
            <w:pPr>
              <w:spacing w:after="0"/>
              <w:jc w:val="center"/>
              <w:rPr>
                <w:rFonts w:asciiTheme="minorHAnsi" w:hAnsiTheme="minorHAnsi" w:cstheme="minorHAnsi"/>
                <w:bCs/>
                <w:sz w:val="18"/>
                <w:szCs w:val="18"/>
              </w:rPr>
            </w:pPr>
            <w:del w:id="938" w:author="Sam Dent" w:date="2020-06-23T06:05:00Z">
              <w:r>
                <w:rPr>
                  <w:rFonts w:asciiTheme="minorHAnsi" w:hAnsiTheme="minorHAnsi" w:cstheme="minorHAnsi"/>
                  <w:bCs/>
                  <w:sz w:val="18"/>
                  <w:szCs w:val="18"/>
                </w:rPr>
                <w:delText>Decrease</w:delText>
              </w:r>
            </w:del>
          </w:p>
        </w:tc>
      </w:tr>
      <w:tr w:rsidR="005D2761" w:rsidRPr="00C8138A" w14:paraId="14805C64"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E96866F"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FAFF6C3"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C9A77A5" w14:textId="20462897" w:rsidR="005D2761" w:rsidRPr="00D0469A" w:rsidRDefault="005D2761" w:rsidP="005D2761">
            <w:pPr>
              <w:spacing w:after="0"/>
              <w:jc w:val="left"/>
              <w:rPr>
                <w:rFonts w:asciiTheme="minorHAnsi" w:hAnsiTheme="minorHAnsi" w:cstheme="minorHAnsi"/>
                <w:bCs/>
                <w:sz w:val="18"/>
                <w:szCs w:val="18"/>
              </w:rPr>
            </w:pPr>
            <w:del w:id="939" w:author="Sam Dent" w:date="2020-06-23T06:05:00Z">
              <w:r>
                <w:rPr>
                  <w:rFonts w:asciiTheme="minorHAnsi" w:hAnsiTheme="minorHAnsi" w:cstheme="minorHAnsi"/>
                  <w:bCs/>
                  <w:sz w:val="18"/>
                  <w:szCs w:val="18"/>
                </w:rPr>
                <w:delText>5.3.16 Advanced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ECE8DB" w14:textId="595801B3" w:rsidR="005D2761" w:rsidRPr="00D0469A" w:rsidRDefault="005D2761" w:rsidP="005D2761">
            <w:pPr>
              <w:spacing w:after="0"/>
              <w:jc w:val="left"/>
              <w:rPr>
                <w:rFonts w:asciiTheme="minorHAnsi" w:hAnsiTheme="minorHAnsi" w:cstheme="minorHAnsi"/>
                <w:bCs/>
                <w:sz w:val="18"/>
                <w:szCs w:val="18"/>
              </w:rPr>
            </w:pPr>
            <w:del w:id="940" w:author="Sam Dent" w:date="2020-06-23T06:05:00Z">
              <w:r w:rsidRPr="00D57FB7">
                <w:rPr>
                  <w:rFonts w:asciiTheme="minorHAnsi" w:hAnsiTheme="minorHAnsi" w:cstheme="minorHAnsi"/>
                  <w:bCs/>
                  <w:sz w:val="18"/>
                  <w:szCs w:val="18"/>
                </w:rPr>
                <w:delText>RS-HVC-ADTH-V04-200101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7ADF353" w14:textId="25B9860A" w:rsidR="005D2761" w:rsidRPr="003E2421" w:rsidRDefault="005D2761" w:rsidP="005D2761">
            <w:pPr>
              <w:spacing w:after="0"/>
              <w:jc w:val="center"/>
              <w:rPr>
                <w:rFonts w:asciiTheme="minorHAnsi" w:hAnsiTheme="minorHAnsi" w:cstheme="minorHAnsi"/>
                <w:bCs/>
                <w:sz w:val="18"/>
                <w:szCs w:val="18"/>
              </w:rPr>
            </w:pPr>
            <w:del w:id="94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D58CE5" w14:textId="5D059DDA" w:rsidR="005D2761" w:rsidRDefault="005D2761" w:rsidP="005D2761">
            <w:pPr>
              <w:spacing w:after="0"/>
              <w:jc w:val="left"/>
              <w:rPr>
                <w:del w:id="942" w:author="Sam Dent" w:date="2020-06-23T06:05:00Z"/>
                <w:rFonts w:asciiTheme="minorHAnsi" w:hAnsiTheme="minorHAnsi" w:cstheme="minorHAnsi"/>
                <w:sz w:val="18"/>
                <w:szCs w:val="18"/>
              </w:rPr>
            </w:pPr>
            <w:del w:id="943" w:author="Sam Dent" w:date="2020-06-23T06:05:00Z">
              <w:r>
                <w:rPr>
                  <w:rFonts w:asciiTheme="minorHAnsi" w:hAnsiTheme="minorHAnsi" w:cstheme="minorHAnsi"/>
                  <w:sz w:val="18"/>
                  <w:szCs w:val="18"/>
                </w:rPr>
                <w:delText>Clarification that savings are on household level and should be claimed for one per home.</w:delText>
              </w:r>
            </w:del>
          </w:p>
          <w:p w14:paraId="075C81DC" w14:textId="0EF9F1AF" w:rsidR="005D2761" w:rsidRPr="003E2421" w:rsidRDefault="005D2761" w:rsidP="005D2761">
            <w:pPr>
              <w:spacing w:after="0"/>
              <w:jc w:val="left"/>
              <w:rPr>
                <w:rFonts w:asciiTheme="minorHAnsi" w:hAnsiTheme="minorHAnsi" w:cstheme="minorHAnsi"/>
                <w:sz w:val="18"/>
                <w:szCs w:val="18"/>
              </w:rPr>
            </w:pPr>
            <w:del w:id="944" w:author="Sam Dent" w:date="2020-06-23T06:05:00Z">
              <w:r>
                <w:rPr>
                  <w:rFonts w:asciiTheme="minorHAnsi" w:hAnsiTheme="minorHAnsi" w:cstheme="minorHAnsi"/>
                  <w:sz w:val="18"/>
                  <w:szCs w:val="18"/>
                </w:rPr>
                <w:delText>Update to MF/SF split.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2EE8C13" w14:textId="33655941" w:rsidR="005D2761" w:rsidRPr="003E2421" w:rsidRDefault="005D2761" w:rsidP="005D2761">
            <w:pPr>
              <w:spacing w:after="0"/>
              <w:jc w:val="center"/>
              <w:rPr>
                <w:rFonts w:asciiTheme="minorHAnsi" w:hAnsiTheme="minorHAnsi" w:cstheme="minorHAnsi"/>
                <w:bCs/>
                <w:sz w:val="18"/>
                <w:szCs w:val="18"/>
              </w:rPr>
            </w:pPr>
            <w:del w:id="945" w:author="Sam Dent" w:date="2020-06-23T06:05:00Z">
              <w:r>
                <w:rPr>
                  <w:rFonts w:asciiTheme="minorHAnsi" w:hAnsiTheme="minorHAnsi" w:cstheme="minorHAnsi"/>
                  <w:bCs/>
                  <w:sz w:val="18"/>
                  <w:szCs w:val="18"/>
                </w:rPr>
                <w:delText>N/A</w:delText>
              </w:r>
            </w:del>
          </w:p>
        </w:tc>
      </w:tr>
      <w:tr w:rsidR="005D2761" w:rsidRPr="00C8138A" w14:paraId="1AB96875"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757313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0735F0"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AD0BCE" w14:textId="341D472C" w:rsidR="005D2761" w:rsidRPr="00D0469A" w:rsidRDefault="005D2761" w:rsidP="005D2761">
            <w:pPr>
              <w:spacing w:after="0"/>
              <w:jc w:val="left"/>
              <w:rPr>
                <w:color w:val="000000"/>
                <w:sz w:val="18"/>
                <w:szCs w:val="18"/>
              </w:rPr>
            </w:pPr>
            <w:del w:id="946" w:author="Sam Dent" w:date="2020-06-23T06:05:00Z">
              <w:r>
                <w:rPr>
                  <w:color w:val="000000"/>
                  <w:sz w:val="18"/>
                  <w:szCs w:val="18"/>
                </w:rPr>
                <w:delText>5.3.18 Furnace Filter Alarm</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BAAD2F3" w14:textId="3FD39C3B" w:rsidR="005D2761" w:rsidRPr="00D57FB7" w:rsidRDefault="005D2761" w:rsidP="005D2761">
            <w:pPr>
              <w:spacing w:after="0"/>
              <w:jc w:val="left"/>
              <w:rPr>
                <w:rFonts w:asciiTheme="minorHAnsi" w:hAnsiTheme="minorHAnsi" w:cstheme="minorHAnsi"/>
                <w:bCs/>
                <w:sz w:val="18"/>
                <w:szCs w:val="18"/>
              </w:rPr>
            </w:pPr>
            <w:del w:id="947" w:author="Sam Dent" w:date="2020-06-23T06:05:00Z">
              <w:r w:rsidRPr="00D57FB7">
                <w:rPr>
                  <w:rFonts w:asciiTheme="minorHAnsi" w:hAnsiTheme="minorHAnsi" w:cstheme="minorHAnsi"/>
                  <w:bCs/>
                  <w:sz w:val="18"/>
                  <w:szCs w:val="18"/>
                </w:rPr>
                <w:delText>RS-HVC-FUWH-V01-200101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36B8A85" w14:textId="01735013" w:rsidR="005D2761" w:rsidRPr="003E2421" w:rsidRDefault="005D2761" w:rsidP="005D2761">
            <w:pPr>
              <w:spacing w:after="0"/>
              <w:jc w:val="center"/>
              <w:rPr>
                <w:rFonts w:asciiTheme="minorHAnsi" w:hAnsiTheme="minorHAnsi" w:cstheme="minorHAnsi"/>
                <w:bCs/>
                <w:sz w:val="18"/>
                <w:szCs w:val="18"/>
              </w:rPr>
            </w:pPr>
            <w:del w:id="948"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FADECC8" w14:textId="3182C95A" w:rsidR="005D2761" w:rsidRPr="003E2421" w:rsidRDefault="005D2761" w:rsidP="005D2761">
            <w:pPr>
              <w:spacing w:after="0"/>
              <w:jc w:val="left"/>
              <w:rPr>
                <w:rFonts w:asciiTheme="minorHAnsi" w:hAnsiTheme="minorHAnsi" w:cstheme="minorHAnsi"/>
                <w:color w:val="000000"/>
                <w:sz w:val="18"/>
                <w:szCs w:val="18"/>
              </w:rPr>
            </w:pPr>
            <w:del w:id="949" w:author="Sam Dent" w:date="2020-06-23T06:05:00Z">
              <w:r>
                <w:rPr>
                  <w:rFonts w:asciiTheme="minorHAnsi" w:hAnsiTheme="minorHAnsi" w:cstheme="minorHAnsi"/>
                  <w:color w:val="000000"/>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E616DAE" w14:textId="3E8FE64C" w:rsidR="005D2761" w:rsidRPr="003E2421" w:rsidRDefault="005D2761" w:rsidP="005D2761">
            <w:pPr>
              <w:spacing w:after="0"/>
              <w:jc w:val="center"/>
              <w:rPr>
                <w:rFonts w:asciiTheme="minorHAnsi" w:hAnsiTheme="minorHAnsi" w:cstheme="minorHAnsi"/>
                <w:bCs/>
                <w:sz w:val="18"/>
                <w:szCs w:val="18"/>
              </w:rPr>
            </w:pPr>
            <w:del w:id="950" w:author="Sam Dent" w:date="2020-06-23T06:05:00Z">
              <w:r>
                <w:rPr>
                  <w:rFonts w:asciiTheme="minorHAnsi" w:hAnsiTheme="minorHAnsi" w:cstheme="minorHAnsi"/>
                  <w:bCs/>
                  <w:sz w:val="18"/>
                  <w:szCs w:val="18"/>
                </w:rPr>
                <w:delText>N/A</w:delText>
              </w:r>
            </w:del>
          </w:p>
        </w:tc>
      </w:tr>
      <w:tr w:rsidR="005D2761" w:rsidRPr="00C8138A" w14:paraId="09D92CA3"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09EBEB4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AAE934F" w14:textId="4C0C9334" w:rsidR="005D2761" w:rsidRPr="00C8138A" w:rsidRDefault="005D2761" w:rsidP="005D2761">
            <w:pPr>
              <w:spacing w:after="0"/>
              <w:jc w:val="center"/>
              <w:rPr>
                <w:rFonts w:asciiTheme="minorHAnsi" w:hAnsiTheme="minorHAnsi" w:cstheme="minorHAnsi"/>
                <w:bCs/>
                <w:sz w:val="18"/>
                <w:szCs w:val="18"/>
              </w:rPr>
            </w:pPr>
            <w:del w:id="951" w:author="Sam Dent" w:date="2020-06-23T06:05:00Z">
              <w:r>
                <w:rPr>
                  <w:rFonts w:asciiTheme="minorHAnsi" w:hAnsiTheme="minorHAnsi" w:cstheme="minorHAnsi"/>
                  <w:bCs/>
                  <w:sz w:val="18"/>
                  <w:szCs w:val="18"/>
                </w:rPr>
                <w:delText>5.4 Hot Water</w:delText>
              </w:r>
            </w:del>
          </w:p>
        </w:tc>
        <w:tc>
          <w:tcPr>
            <w:tcW w:w="1889" w:type="dxa"/>
            <w:vMerge w:val="restart"/>
            <w:tcBorders>
              <w:top w:val="single" w:sz="4" w:space="0" w:color="auto"/>
              <w:left w:val="single" w:sz="4" w:space="0" w:color="auto"/>
              <w:right w:val="single" w:sz="4" w:space="0" w:color="auto"/>
            </w:tcBorders>
            <w:shd w:val="clear" w:color="auto" w:fill="auto"/>
            <w:vAlign w:val="center"/>
          </w:tcPr>
          <w:p w14:paraId="5656093A" w14:textId="60E854DD" w:rsidR="005D2761" w:rsidRPr="00D0469A" w:rsidRDefault="005D2761" w:rsidP="005D2761">
            <w:pPr>
              <w:spacing w:after="0"/>
              <w:jc w:val="left"/>
              <w:rPr>
                <w:rFonts w:asciiTheme="minorHAnsi" w:hAnsiTheme="minorHAnsi" w:cstheme="minorHAnsi"/>
                <w:bCs/>
                <w:sz w:val="18"/>
                <w:szCs w:val="18"/>
              </w:rPr>
            </w:pPr>
            <w:del w:id="952" w:author="Sam Dent" w:date="2020-06-23T06:05:00Z">
              <w:r>
                <w:rPr>
                  <w:rFonts w:asciiTheme="minorHAnsi" w:hAnsiTheme="minorHAnsi" w:cstheme="minorHAnsi"/>
                  <w:bCs/>
                  <w:sz w:val="18"/>
                  <w:szCs w:val="18"/>
                </w:rPr>
                <w:delText>5.4.3 Heat Pump Water Heaters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ACD382" w14:textId="2DD86004" w:rsidR="005D2761" w:rsidRPr="00D0469A" w:rsidRDefault="005D2761" w:rsidP="005D2761">
            <w:pPr>
              <w:spacing w:after="0"/>
              <w:jc w:val="left"/>
              <w:rPr>
                <w:rFonts w:asciiTheme="minorHAnsi" w:hAnsiTheme="minorHAnsi" w:cstheme="minorHAnsi"/>
                <w:bCs/>
                <w:sz w:val="18"/>
                <w:szCs w:val="18"/>
              </w:rPr>
            </w:pPr>
            <w:del w:id="953" w:author="Sam Dent" w:date="2020-06-23T06:05:00Z">
              <w:r w:rsidRPr="00D57FB7">
                <w:rPr>
                  <w:rFonts w:asciiTheme="minorHAnsi" w:hAnsiTheme="minorHAnsi" w:cstheme="minorHAnsi"/>
                  <w:bCs/>
                  <w:sz w:val="18"/>
                  <w:szCs w:val="18"/>
                </w:rPr>
                <w:delText>RS-HWE-HPWH-V08-190101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A3AE91C" w14:textId="0F759B6D" w:rsidR="005D2761" w:rsidRPr="003E2421" w:rsidRDefault="005D2761" w:rsidP="005D2761">
            <w:pPr>
              <w:spacing w:after="0"/>
              <w:jc w:val="center"/>
              <w:rPr>
                <w:rFonts w:asciiTheme="minorHAnsi" w:hAnsiTheme="minorHAnsi" w:cstheme="minorHAnsi"/>
                <w:bCs/>
                <w:sz w:val="18"/>
                <w:szCs w:val="18"/>
              </w:rPr>
            </w:pPr>
            <w:del w:id="954"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10DAA91" w14:textId="528D3D4D" w:rsidR="005D2761" w:rsidRPr="003E2421" w:rsidRDefault="005D2761" w:rsidP="005D2761">
            <w:pPr>
              <w:spacing w:after="0"/>
              <w:jc w:val="left"/>
              <w:rPr>
                <w:rFonts w:asciiTheme="minorHAnsi" w:hAnsiTheme="minorHAnsi" w:cstheme="minorHAnsi"/>
                <w:sz w:val="18"/>
                <w:szCs w:val="18"/>
              </w:rPr>
            </w:pPr>
            <w:del w:id="955" w:author="Sam Dent" w:date="2020-06-23T06:05:00Z">
              <w:r>
                <w:rPr>
                  <w:rFonts w:asciiTheme="minorHAnsi" w:hAnsiTheme="minorHAnsi" w:cstheme="minorHAnsi"/>
                  <w:sz w:val="18"/>
                  <w:szCs w:val="18"/>
                </w:rPr>
                <w:delText>Update to baseline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4555CE1" w14:textId="624029B7" w:rsidR="005D2761" w:rsidRPr="003E2421" w:rsidRDefault="005D2761" w:rsidP="005D2761">
            <w:pPr>
              <w:spacing w:after="0"/>
              <w:jc w:val="center"/>
              <w:rPr>
                <w:rFonts w:asciiTheme="minorHAnsi" w:hAnsiTheme="minorHAnsi" w:cstheme="minorHAnsi"/>
                <w:bCs/>
                <w:sz w:val="18"/>
                <w:szCs w:val="18"/>
              </w:rPr>
            </w:pPr>
            <w:del w:id="956" w:author="Sam Dent" w:date="2020-06-23T06:05:00Z">
              <w:r>
                <w:rPr>
                  <w:rFonts w:asciiTheme="minorHAnsi" w:hAnsiTheme="minorHAnsi" w:cstheme="minorHAnsi"/>
                  <w:bCs/>
                  <w:sz w:val="18"/>
                  <w:szCs w:val="18"/>
                </w:rPr>
                <w:delText>N/A</w:delText>
              </w:r>
            </w:del>
          </w:p>
        </w:tc>
      </w:tr>
      <w:tr w:rsidR="005D2761" w:rsidRPr="00C8138A" w14:paraId="22670B7B"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69AB0A46"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1B6069B"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F2846B8" w14:textId="7AF9C9C6"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2DD596" w14:textId="21844E48" w:rsidR="005D2761" w:rsidRPr="00D0469A" w:rsidRDefault="005D2761" w:rsidP="005D2761">
            <w:pPr>
              <w:spacing w:after="0"/>
              <w:jc w:val="left"/>
              <w:rPr>
                <w:rFonts w:asciiTheme="minorHAnsi" w:hAnsiTheme="minorHAnsi" w:cstheme="minorHAnsi"/>
                <w:bCs/>
                <w:sz w:val="18"/>
                <w:szCs w:val="18"/>
              </w:rPr>
            </w:pPr>
            <w:del w:id="957" w:author="Sam Dent" w:date="2020-06-23T06:05:00Z">
              <w:r w:rsidRPr="00D57FB7">
                <w:rPr>
                  <w:rFonts w:asciiTheme="minorHAnsi" w:hAnsiTheme="minorHAnsi" w:cstheme="minorHAnsi"/>
                  <w:bCs/>
                  <w:sz w:val="18"/>
                  <w:szCs w:val="18"/>
                </w:rPr>
                <w:delText>RS-HWE-HPWH-V09-</w:delText>
              </w:r>
              <w:bookmarkStart w:id="958" w:name="_Hlk514074254"/>
              <w:r w:rsidRPr="00D57FB7">
                <w:rPr>
                  <w:rFonts w:asciiTheme="minorHAnsi" w:hAnsiTheme="minorHAnsi" w:cstheme="minorHAnsi"/>
                  <w:bCs/>
                  <w:sz w:val="18"/>
                  <w:szCs w:val="18"/>
                </w:rPr>
                <w:delText>200101</w:delText>
              </w:r>
            </w:del>
            <w:bookmarkEnd w:id="958"/>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467C60A" w14:textId="70204858" w:rsidR="005D2761" w:rsidRPr="003E2421" w:rsidRDefault="005D2761" w:rsidP="005D2761">
            <w:pPr>
              <w:spacing w:after="0"/>
              <w:jc w:val="center"/>
              <w:rPr>
                <w:rFonts w:asciiTheme="minorHAnsi" w:hAnsiTheme="minorHAnsi" w:cstheme="minorHAnsi"/>
                <w:bCs/>
                <w:sz w:val="18"/>
                <w:szCs w:val="18"/>
              </w:rPr>
            </w:pPr>
            <w:del w:id="95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9DED54C" w14:textId="08DADDD1" w:rsidR="005D2761" w:rsidRDefault="005D2761" w:rsidP="005D2761">
            <w:pPr>
              <w:spacing w:after="0"/>
              <w:jc w:val="left"/>
              <w:rPr>
                <w:del w:id="960" w:author="Sam Dent" w:date="2020-06-23T06:05:00Z"/>
                <w:rFonts w:asciiTheme="minorHAnsi" w:hAnsiTheme="minorHAnsi" w:cstheme="minorHAnsi"/>
                <w:sz w:val="18"/>
                <w:szCs w:val="18"/>
              </w:rPr>
            </w:pPr>
            <w:del w:id="961" w:author="Sam Dent" w:date="2020-06-23T06:05:00Z">
              <w:r>
                <w:rPr>
                  <w:rFonts w:asciiTheme="minorHAnsi" w:hAnsiTheme="minorHAnsi" w:cstheme="minorHAnsi"/>
                  <w:sz w:val="18"/>
                  <w:szCs w:val="18"/>
                </w:rPr>
                <w:delText>Update to loadshape</w:delText>
              </w:r>
              <w:r w:rsidR="007772B4">
                <w:rPr>
                  <w:rFonts w:asciiTheme="minorHAnsi" w:hAnsiTheme="minorHAnsi" w:cstheme="minorHAnsi"/>
                  <w:sz w:val="18"/>
                  <w:szCs w:val="18"/>
                </w:rPr>
                <w:delText>.</w:delText>
              </w:r>
            </w:del>
          </w:p>
          <w:p w14:paraId="7C2552B5" w14:textId="4F7C56F1" w:rsidR="007772B4" w:rsidRPr="003E2421" w:rsidRDefault="007772B4" w:rsidP="005D2761">
            <w:pPr>
              <w:spacing w:after="0"/>
              <w:jc w:val="left"/>
              <w:rPr>
                <w:rFonts w:asciiTheme="minorHAnsi" w:hAnsiTheme="minorHAnsi" w:cstheme="minorHAnsi"/>
                <w:sz w:val="18"/>
                <w:szCs w:val="18"/>
              </w:rPr>
            </w:pPr>
            <w:del w:id="962" w:author="Sam Dent" w:date="2020-06-23T06:05:00Z">
              <w:r>
                <w:rPr>
                  <w:rFonts w:asciiTheme="minorHAnsi" w:hAnsiTheme="minorHAnsi" w:cstheme="minorHAnsi"/>
                  <w:sz w:val="18"/>
                  <w:szCs w:val="18"/>
                </w:rPr>
                <w:delText>Fixing baseline EF in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EE2EB3B" w14:textId="19780178" w:rsidR="005D2761" w:rsidRPr="003E2421" w:rsidRDefault="005D2761" w:rsidP="005D2761">
            <w:pPr>
              <w:spacing w:after="0"/>
              <w:jc w:val="center"/>
              <w:rPr>
                <w:rFonts w:asciiTheme="minorHAnsi" w:hAnsiTheme="minorHAnsi" w:cstheme="minorHAnsi"/>
                <w:bCs/>
                <w:sz w:val="18"/>
                <w:szCs w:val="18"/>
              </w:rPr>
            </w:pPr>
            <w:del w:id="963" w:author="Sam Dent" w:date="2020-06-23T06:05:00Z">
              <w:r>
                <w:rPr>
                  <w:rFonts w:asciiTheme="minorHAnsi" w:hAnsiTheme="minorHAnsi" w:cstheme="minorHAnsi"/>
                  <w:bCs/>
                  <w:sz w:val="18"/>
                  <w:szCs w:val="18"/>
                </w:rPr>
                <w:delText>N/A</w:delText>
              </w:r>
            </w:del>
          </w:p>
        </w:tc>
      </w:tr>
      <w:tr w:rsidR="005D2761" w:rsidRPr="00C8138A" w14:paraId="11B39D64"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66302760"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6388D5"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65852FFD" w14:textId="3DFD113D" w:rsidR="005D2761" w:rsidRPr="00D0469A" w:rsidRDefault="005D2761" w:rsidP="005D2761">
            <w:pPr>
              <w:spacing w:after="0"/>
              <w:jc w:val="left"/>
              <w:rPr>
                <w:rFonts w:asciiTheme="minorHAnsi" w:hAnsiTheme="minorHAnsi" w:cstheme="minorHAnsi"/>
                <w:bCs/>
                <w:sz w:val="18"/>
                <w:szCs w:val="18"/>
              </w:rPr>
            </w:pPr>
            <w:del w:id="964" w:author="Sam Dent" w:date="2020-06-23T06:05:00Z">
              <w:r>
                <w:rPr>
                  <w:rFonts w:asciiTheme="minorHAnsi" w:hAnsiTheme="minorHAnsi" w:cstheme="minorHAnsi"/>
                  <w:bCs/>
                  <w:sz w:val="18"/>
                  <w:szCs w:val="18"/>
                </w:rPr>
                <w:delText>5.4.4 Low Flow Aerators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8EEA3B" w14:textId="10BD01DC" w:rsidR="005D2761" w:rsidRPr="00D0469A" w:rsidRDefault="005D2761" w:rsidP="005D2761">
            <w:pPr>
              <w:spacing w:after="0"/>
              <w:jc w:val="left"/>
              <w:rPr>
                <w:rFonts w:asciiTheme="minorHAnsi" w:hAnsiTheme="minorHAnsi" w:cstheme="minorHAnsi"/>
                <w:bCs/>
                <w:sz w:val="18"/>
                <w:szCs w:val="18"/>
              </w:rPr>
            </w:pPr>
            <w:del w:id="965" w:author="Sam Dent" w:date="2020-06-23T06:05:00Z">
              <w:r w:rsidRPr="00D57FB7">
                <w:rPr>
                  <w:rFonts w:asciiTheme="minorHAnsi" w:hAnsiTheme="minorHAnsi" w:cstheme="minorHAnsi"/>
                  <w:bCs/>
                  <w:sz w:val="18"/>
                  <w:szCs w:val="18"/>
                </w:rPr>
                <w:delText>RS-HWE-LFFA-V08-190101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2BCB3CD" w14:textId="59D663BC" w:rsidR="005D2761" w:rsidRPr="003E2421" w:rsidRDefault="005D2761" w:rsidP="005D2761">
            <w:pPr>
              <w:spacing w:after="0"/>
              <w:jc w:val="center"/>
              <w:rPr>
                <w:rFonts w:asciiTheme="minorHAnsi" w:hAnsiTheme="minorHAnsi" w:cstheme="minorHAnsi"/>
                <w:bCs/>
                <w:sz w:val="18"/>
                <w:szCs w:val="18"/>
              </w:rPr>
            </w:pPr>
            <w:del w:id="96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4A7532" w14:textId="245E89BA" w:rsidR="005D2761" w:rsidRPr="003E2421" w:rsidRDefault="005D2761" w:rsidP="005D2761">
            <w:pPr>
              <w:spacing w:after="0"/>
              <w:jc w:val="left"/>
              <w:rPr>
                <w:rFonts w:asciiTheme="minorHAnsi" w:hAnsiTheme="minorHAnsi" w:cstheme="minorHAnsi"/>
                <w:sz w:val="18"/>
                <w:szCs w:val="18"/>
              </w:rPr>
            </w:pPr>
            <w:del w:id="967"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F7EE213" w14:textId="6BBBF2CD" w:rsidR="005D2761" w:rsidRPr="003E2421" w:rsidRDefault="005D2761" w:rsidP="005D2761">
            <w:pPr>
              <w:spacing w:after="0"/>
              <w:jc w:val="center"/>
              <w:rPr>
                <w:rFonts w:asciiTheme="minorHAnsi" w:hAnsiTheme="minorHAnsi" w:cstheme="minorHAnsi"/>
                <w:bCs/>
                <w:sz w:val="18"/>
                <w:szCs w:val="18"/>
              </w:rPr>
            </w:pPr>
            <w:del w:id="968" w:author="Sam Dent" w:date="2020-06-23T06:05:00Z">
              <w:r>
                <w:rPr>
                  <w:rFonts w:asciiTheme="minorHAnsi" w:hAnsiTheme="minorHAnsi" w:cstheme="minorHAnsi"/>
                  <w:bCs/>
                  <w:sz w:val="18"/>
                  <w:szCs w:val="18"/>
                </w:rPr>
                <w:delText>Decrease for select participants</w:delText>
              </w:r>
            </w:del>
          </w:p>
        </w:tc>
      </w:tr>
      <w:tr w:rsidR="005D2761" w:rsidRPr="00C8138A" w14:paraId="4F98678F"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32A9B86E"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415292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2AD8AB2A" w14:textId="04381033"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52B369C" w14:textId="682C7983" w:rsidR="005D2761" w:rsidRPr="00D0469A" w:rsidRDefault="005D2761" w:rsidP="005D2761">
            <w:pPr>
              <w:spacing w:after="0"/>
              <w:jc w:val="left"/>
              <w:rPr>
                <w:rFonts w:asciiTheme="minorHAnsi" w:hAnsiTheme="minorHAnsi" w:cstheme="minorHAnsi"/>
                <w:bCs/>
                <w:sz w:val="18"/>
                <w:szCs w:val="18"/>
              </w:rPr>
            </w:pPr>
            <w:del w:id="969" w:author="Sam Dent" w:date="2020-06-23T06:05:00Z">
              <w:r w:rsidRPr="00D57FB7">
                <w:rPr>
                  <w:rFonts w:asciiTheme="minorHAnsi" w:hAnsiTheme="minorHAnsi" w:cstheme="minorHAnsi"/>
                  <w:bCs/>
                  <w:sz w:val="18"/>
                  <w:szCs w:val="18"/>
                </w:rPr>
                <w:delText>RS-HWE-LFFA-V09-200101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5DADC08" w14:textId="73ED0D84" w:rsidR="005D2761" w:rsidRPr="003E2421" w:rsidRDefault="005D2761" w:rsidP="005D2761">
            <w:pPr>
              <w:spacing w:after="0"/>
              <w:jc w:val="center"/>
              <w:rPr>
                <w:rFonts w:asciiTheme="minorHAnsi" w:hAnsiTheme="minorHAnsi" w:cstheme="minorHAnsi"/>
                <w:bCs/>
                <w:sz w:val="18"/>
                <w:szCs w:val="18"/>
              </w:rPr>
            </w:pPr>
            <w:del w:id="97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838052E" w14:textId="6742420E" w:rsidR="005D2761" w:rsidRPr="003E2421" w:rsidRDefault="005D2761" w:rsidP="005D2761">
            <w:pPr>
              <w:spacing w:after="0"/>
              <w:jc w:val="left"/>
              <w:rPr>
                <w:rFonts w:asciiTheme="minorHAnsi" w:hAnsiTheme="minorHAnsi" w:cstheme="minorHAnsi"/>
                <w:sz w:val="18"/>
                <w:szCs w:val="18"/>
              </w:rPr>
            </w:pPr>
            <w:del w:id="971" w:author="Sam Dent" w:date="2020-06-23T06:05:00Z">
              <w:r>
                <w:rPr>
                  <w:rFonts w:asciiTheme="minorHAnsi" w:hAnsiTheme="minorHAnsi" w:cstheme="minorHAnsi"/>
                  <w:sz w:val="18"/>
                  <w:szCs w:val="18"/>
                </w:rPr>
                <w:delText>Addition of community distributed kit ISR and update to school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2BB3AA" w14:textId="308B3378" w:rsidR="005D2761" w:rsidRPr="003E2421" w:rsidRDefault="005D2761" w:rsidP="005D2761">
            <w:pPr>
              <w:spacing w:after="0"/>
              <w:jc w:val="center"/>
              <w:rPr>
                <w:rFonts w:asciiTheme="minorHAnsi" w:hAnsiTheme="minorHAnsi" w:cstheme="minorHAnsi"/>
                <w:bCs/>
                <w:sz w:val="18"/>
                <w:szCs w:val="18"/>
              </w:rPr>
            </w:pPr>
            <w:del w:id="972" w:author="Sam Dent" w:date="2020-06-23T06:05:00Z">
              <w:r>
                <w:rPr>
                  <w:rFonts w:asciiTheme="minorHAnsi" w:hAnsiTheme="minorHAnsi" w:cstheme="minorHAnsi"/>
                  <w:bCs/>
                  <w:sz w:val="18"/>
                  <w:szCs w:val="18"/>
                </w:rPr>
                <w:delText>Decreases dependent on program</w:delText>
              </w:r>
            </w:del>
          </w:p>
        </w:tc>
      </w:tr>
      <w:tr w:rsidR="005D2761" w:rsidRPr="00C8138A" w14:paraId="064521AD"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24C9BAE2"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A133316"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7D9BBBAA" w14:textId="3905D861" w:rsidR="005D2761" w:rsidRPr="00D0469A" w:rsidRDefault="005D2761" w:rsidP="005D2761">
            <w:pPr>
              <w:spacing w:after="0"/>
              <w:jc w:val="left"/>
              <w:rPr>
                <w:rFonts w:asciiTheme="minorHAnsi" w:hAnsiTheme="minorHAnsi" w:cstheme="minorHAnsi"/>
                <w:bCs/>
                <w:sz w:val="18"/>
                <w:szCs w:val="18"/>
              </w:rPr>
            </w:pPr>
            <w:del w:id="973" w:author="Sam Dent" w:date="2020-06-23T06:05:00Z">
              <w:r>
                <w:rPr>
                  <w:rFonts w:asciiTheme="minorHAnsi" w:hAnsiTheme="minorHAnsi" w:cstheme="minorHAnsi"/>
                  <w:bCs/>
                  <w:sz w:val="18"/>
                  <w:szCs w:val="18"/>
                </w:rPr>
                <w:delText>5.4.5 Low Flow Showerheads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7B5F71" w14:textId="1C7B15F3" w:rsidR="005D2761" w:rsidRPr="00D0469A" w:rsidRDefault="005D2761" w:rsidP="005D2761">
            <w:pPr>
              <w:spacing w:after="0"/>
              <w:jc w:val="left"/>
              <w:rPr>
                <w:rFonts w:asciiTheme="minorHAnsi" w:hAnsiTheme="minorHAnsi" w:cstheme="minorHAnsi"/>
                <w:bCs/>
                <w:sz w:val="18"/>
                <w:szCs w:val="18"/>
              </w:rPr>
            </w:pPr>
            <w:del w:id="974" w:author="Sam Dent" w:date="2020-06-23T06:05:00Z">
              <w:r w:rsidRPr="00D57FB7">
                <w:rPr>
                  <w:rFonts w:asciiTheme="minorHAnsi" w:hAnsiTheme="minorHAnsi" w:cstheme="minorHAnsi"/>
                  <w:bCs/>
                  <w:sz w:val="18"/>
                  <w:szCs w:val="18"/>
                </w:rPr>
                <w:delText>RS-HWE-LFSH-V07-190101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A096777" w14:textId="6CD758EB" w:rsidR="005D2761" w:rsidRPr="003E2421" w:rsidRDefault="005D2761" w:rsidP="005D2761">
            <w:pPr>
              <w:spacing w:after="0"/>
              <w:jc w:val="center"/>
              <w:rPr>
                <w:rFonts w:asciiTheme="minorHAnsi" w:hAnsiTheme="minorHAnsi" w:cstheme="minorHAnsi"/>
                <w:bCs/>
                <w:sz w:val="18"/>
                <w:szCs w:val="18"/>
              </w:rPr>
            </w:pPr>
            <w:del w:id="975"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5D30BE8" w14:textId="15C97698" w:rsidR="005D2761" w:rsidRPr="003E2421" w:rsidRDefault="005D2761" w:rsidP="005D2761">
            <w:pPr>
              <w:spacing w:after="0"/>
              <w:jc w:val="left"/>
              <w:rPr>
                <w:rFonts w:asciiTheme="minorHAnsi" w:hAnsiTheme="minorHAnsi" w:cstheme="minorHAnsi"/>
                <w:sz w:val="18"/>
                <w:szCs w:val="18"/>
              </w:rPr>
            </w:pPr>
            <w:del w:id="976"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C7CAEA7" w14:textId="0D3E7A79" w:rsidR="005D2761" w:rsidRPr="003E2421" w:rsidRDefault="005D2761" w:rsidP="005D2761">
            <w:pPr>
              <w:spacing w:after="0"/>
              <w:jc w:val="center"/>
              <w:rPr>
                <w:rFonts w:asciiTheme="minorHAnsi" w:hAnsiTheme="minorHAnsi" w:cstheme="minorHAnsi"/>
                <w:bCs/>
                <w:sz w:val="18"/>
                <w:szCs w:val="18"/>
              </w:rPr>
            </w:pPr>
            <w:del w:id="977" w:author="Sam Dent" w:date="2020-06-23T06:05:00Z">
              <w:r>
                <w:rPr>
                  <w:rFonts w:asciiTheme="minorHAnsi" w:hAnsiTheme="minorHAnsi" w:cstheme="minorHAnsi"/>
                  <w:bCs/>
                  <w:sz w:val="18"/>
                  <w:szCs w:val="18"/>
                </w:rPr>
                <w:delText>Decrease for select participants</w:delText>
              </w:r>
            </w:del>
          </w:p>
        </w:tc>
      </w:tr>
      <w:tr w:rsidR="005D2761" w:rsidRPr="00C8138A" w14:paraId="1AB7BD0E"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E843729"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1451FCC"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3E1B159" w14:textId="5599A396" w:rsidR="005D2761" w:rsidRPr="00D0469A" w:rsidRDefault="005D2761" w:rsidP="005D2761">
            <w:pPr>
              <w:spacing w:after="0"/>
              <w:jc w:val="left"/>
              <w:rPr>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5D6DD0" w14:textId="29446976" w:rsidR="005D2761" w:rsidRPr="00D0469A" w:rsidRDefault="005D2761" w:rsidP="005D2761">
            <w:pPr>
              <w:spacing w:after="0"/>
              <w:jc w:val="left"/>
              <w:rPr>
                <w:rFonts w:asciiTheme="minorHAnsi" w:hAnsiTheme="minorHAnsi" w:cstheme="minorHAnsi"/>
                <w:bCs/>
                <w:sz w:val="18"/>
                <w:szCs w:val="18"/>
              </w:rPr>
            </w:pPr>
            <w:del w:id="978" w:author="Sam Dent" w:date="2020-06-23T06:05:00Z">
              <w:r w:rsidRPr="00D57FB7">
                <w:rPr>
                  <w:rFonts w:asciiTheme="minorHAnsi" w:hAnsiTheme="minorHAnsi" w:cstheme="minorHAnsi"/>
                  <w:bCs/>
                  <w:sz w:val="18"/>
                  <w:szCs w:val="18"/>
                </w:rPr>
                <w:delText>RS-HWE-LFSH-V08-200101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F4A8D2B" w14:textId="1D56E2B8" w:rsidR="005D2761" w:rsidRPr="003E2421" w:rsidRDefault="005D2761" w:rsidP="005D2761">
            <w:pPr>
              <w:spacing w:after="0"/>
              <w:jc w:val="center"/>
              <w:rPr>
                <w:rFonts w:asciiTheme="minorHAnsi" w:hAnsiTheme="minorHAnsi" w:cstheme="minorHAnsi"/>
                <w:bCs/>
                <w:sz w:val="18"/>
                <w:szCs w:val="18"/>
              </w:rPr>
            </w:pPr>
            <w:del w:id="97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1684D5" w14:textId="423C4604" w:rsidR="005D2761" w:rsidRPr="003E2421" w:rsidRDefault="005D2761" w:rsidP="005D2761">
            <w:pPr>
              <w:spacing w:after="0"/>
              <w:jc w:val="left"/>
              <w:rPr>
                <w:rFonts w:asciiTheme="minorHAnsi" w:hAnsiTheme="minorHAnsi" w:cstheme="minorHAnsi"/>
                <w:color w:val="000000"/>
                <w:sz w:val="18"/>
                <w:szCs w:val="18"/>
              </w:rPr>
            </w:pPr>
            <w:del w:id="980" w:author="Sam Dent" w:date="2020-06-23T06:05:00Z">
              <w:r>
                <w:rPr>
                  <w:rFonts w:asciiTheme="minorHAnsi" w:hAnsiTheme="minorHAnsi" w:cstheme="minorHAnsi"/>
                  <w:sz w:val="18"/>
                  <w:szCs w:val="18"/>
                </w:rPr>
                <w:delText>Update to school and DI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CF2D3E4" w14:textId="304AD78F" w:rsidR="005D2761" w:rsidRPr="003E2421" w:rsidRDefault="005D2761" w:rsidP="005D2761">
            <w:pPr>
              <w:spacing w:after="0"/>
              <w:jc w:val="center"/>
              <w:rPr>
                <w:rFonts w:asciiTheme="minorHAnsi" w:hAnsiTheme="minorHAnsi" w:cstheme="minorHAnsi"/>
                <w:bCs/>
                <w:sz w:val="18"/>
                <w:szCs w:val="18"/>
              </w:rPr>
            </w:pPr>
            <w:del w:id="981" w:author="Sam Dent" w:date="2020-06-23T06:05:00Z">
              <w:r>
                <w:rPr>
                  <w:rFonts w:asciiTheme="minorHAnsi" w:hAnsiTheme="minorHAnsi" w:cstheme="minorHAnsi"/>
                  <w:bCs/>
                  <w:sz w:val="18"/>
                  <w:szCs w:val="18"/>
                </w:rPr>
                <w:delText>Decreases dependent on program</w:delText>
              </w:r>
            </w:del>
          </w:p>
        </w:tc>
      </w:tr>
      <w:tr w:rsidR="005D2761" w:rsidRPr="00C8138A" w14:paraId="69BF5C0E"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52997A1"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AAD4A7"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FACEA59" w14:textId="4C40A319" w:rsidR="005D2761" w:rsidRPr="00D0469A" w:rsidRDefault="005D2761" w:rsidP="005D2761">
            <w:pPr>
              <w:spacing w:after="0"/>
              <w:jc w:val="left"/>
              <w:rPr>
                <w:rFonts w:asciiTheme="minorHAnsi" w:hAnsiTheme="minorHAnsi" w:cstheme="minorHAnsi"/>
                <w:bCs/>
                <w:sz w:val="18"/>
                <w:szCs w:val="18"/>
              </w:rPr>
            </w:pPr>
            <w:del w:id="982" w:author="Sam Dent" w:date="2020-06-23T06:05:00Z">
              <w:r>
                <w:rPr>
                  <w:rFonts w:asciiTheme="minorHAnsi" w:hAnsiTheme="minorHAnsi" w:cstheme="minorHAnsi"/>
                  <w:bCs/>
                  <w:sz w:val="18"/>
                  <w:szCs w:val="18"/>
                </w:rPr>
                <w:delText>5.4.6 Water Heater Temperature Setback</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A756D0" w14:textId="12DD3B82" w:rsidR="005D2761" w:rsidRPr="00D0469A" w:rsidRDefault="005D2761" w:rsidP="005D2761">
            <w:pPr>
              <w:spacing w:after="0"/>
              <w:jc w:val="left"/>
              <w:rPr>
                <w:rFonts w:asciiTheme="minorHAnsi" w:hAnsiTheme="minorHAnsi" w:cstheme="minorHAnsi"/>
                <w:bCs/>
                <w:sz w:val="18"/>
                <w:szCs w:val="18"/>
              </w:rPr>
            </w:pPr>
            <w:del w:id="983" w:author="Sam Dent" w:date="2020-06-23T06:05:00Z">
              <w:r w:rsidRPr="00D57FB7">
                <w:rPr>
                  <w:rFonts w:asciiTheme="minorHAnsi" w:hAnsiTheme="minorHAnsi" w:cstheme="minorHAnsi"/>
                  <w:bCs/>
                  <w:sz w:val="18"/>
                  <w:szCs w:val="18"/>
                </w:rPr>
                <w:delText>RS-HWE-TMPS-V07-200101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9BA346A" w14:textId="5FCE92A9" w:rsidR="005D2761" w:rsidRPr="003E2421" w:rsidRDefault="005D2761" w:rsidP="005D2761">
            <w:pPr>
              <w:spacing w:after="0"/>
              <w:jc w:val="center"/>
              <w:rPr>
                <w:rFonts w:asciiTheme="minorHAnsi" w:hAnsiTheme="minorHAnsi" w:cstheme="minorHAnsi"/>
                <w:bCs/>
                <w:sz w:val="18"/>
                <w:szCs w:val="18"/>
              </w:rPr>
            </w:pPr>
            <w:del w:id="98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779B1F4" w14:textId="5DB765F0" w:rsidR="005D2761" w:rsidRPr="003E2421" w:rsidRDefault="005D2761" w:rsidP="005D2761">
            <w:pPr>
              <w:spacing w:after="0"/>
              <w:jc w:val="left"/>
              <w:rPr>
                <w:rFonts w:asciiTheme="minorHAnsi" w:hAnsiTheme="minorHAnsi" w:cstheme="minorHAnsi"/>
                <w:sz w:val="18"/>
                <w:szCs w:val="18"/>
              </w:rPr>
            </w:pPr>
            <w:del w:id="985" w:author="Sam Dent" w:date="2020-06-23T06:05:00Z">
              <w:r>
                <w:rPr>
                  <w:rFonts w:asciiTheme="minorHAnsi" w:hAnsiTheme="minorHAnsi" w:cstheme="minorHAnsi"/>
                  <w:sz w:val="18"/>
                  <w:szCs w:val="18"/>
                </w:rPr>
                <w:delText>Addition of school instructions kit ISRs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ACC99C" w14:textId="408EABAF" w:rsidR="005D2761" w:rsidRPr="003E2421" w:rsidRDefault="005D2761" w:rsidP="005D2761">
            <w:pPr>
              <w:spacing w:after="0"/>
              <w:jc w:val="center"/>
              <w:rPr>
                <w:rFonts w:asciiTheme="minorHAnsi" w:hAnsiTheme="minorHAnsi" w:cstheme="minorHAnsi"/>
                <w:bCs/>
                <w:sz w:val="18"/>
                <w:szCs w:val="18"/>
              </w:rPr>
            </w:pPr>
            <w:del w:id="986" w:author="Sam Dent" w:date="2020-06-23T06:05:00Z">
              <w:r>
                <w:rPr>
                  <w:rFonts w:asciiTheme="minorHAnsi" w:hAnsiTheme="minorHAnsi" w:cstheme="minorHAnsi"/>
                  <w:bCs/>
                  <w:sz w:val="18"/>
                  <w:szCs w:val="18"/>
                </w:rPr>
                <w:delText>N/A</w:delText>
              </w:r>
            </w:del>
          </w:p>
        </w:tc>
      </w:tr>
      <w:tr w:rsidR="005D2761" w:rsidRPr="00C8138A" w14:paraId="1181C4AD"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6D3B84FC"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F69BA13"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6142E90" w14:textId="56504BA2" w:rsidR="005D2761" w:rsidRPr="00D0469A" w:rsidRDefault="005D2761" w:rsidP="005D2761">
            <w:pPr>
              <w:spacing w:after="0"/>
              <w:jc w:val="left"/>
              <w:rPr>
                <w:rFonts w:asciiTheme="minorHAnsi" w:hAnsiTheme="minorHAnsi" w:cstheme="minorHAnsi"/>
                <w:bCs/>
                <w:sz w:val="18"/>
                <w:szCs w:val="18"/>
              </w:rPr>
            </w:pPr>
            <w:del w:id="987" w:author="Sam Dent" w:date="2020-06-23T06:05:00Z">
              <w:r>
                <w:rPr>
                  <w:rFonts w:asciiTheme="minorHAnsi" w:hAnsiTheme="minorHAnsi" w:cstheme="minorHAnsi"/>
                  <w:bCs/>
                  <w:sz w:val="18"/>
                  <w:szCs w:val="18"/>
                </w:rPr>
                <w:delText>5.4.8 Thermostat Restrictor Valve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F4B24FA" w14:textId="1A9EB9F2" w:rsidR="005D2761" w:rsidRPr="00D0469A" w:rsidRDefault="005D2761" w:rsidP="005D2761">
            <w:pPr>
              <w:spacing w:after="0"/>
              <w:jc w:val="left"/>
              <w:rPr>
                <w:rFonts w:asciiTheme="minorHAnsi" w:hAnsiTheme="minorHAnsi" w:cstheme="minorHAnsi"/>
                <w:bCs/>
                <w:sz w:val="18"/>
                <w:szCs w:val="18"/>
              </w:rPr>
            </w:pPr>
            <w:del w:id="988" w:author="Sam Dent" w:date="2020-06-23T06:05:00Z">
              <w:r w:rsidRPr="00D57FB7">
                <w:rPr>
                  <w:rFonts w:asciiTheme="minorHAnsi" w:hAnsiTheme="minorHAnsi" w:cstheme="minorHAnsi"/>
                  <w:bCs/>
                  <w:sz w:val="18"/>
                  <w:szCs w:val="18"/>
                </w:rPr>
                <w:delText>RS-HWE-TRVA-V05-190101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0D65C6B" w14:textId="2A18F5E9" w:rsidR="005D2761" w:rsidRPr="003E2421" w:rsidRDefault="005D2761" w:rsidP="005D2761">
            <w:pPr>
              <w:spacing w:after="0"/>
              <w:jc w:val="center"/>
              <w:rPr>
                <w:rFonts w:asciiTheme="minorHAnsi" w:hAnsiTheme="minorHAnsi" w:cstheme="minorHAnsi"/>
                <w:bCs/>
                <w:sz w:val="18"/>
                <w:szCs w:val="18"/>
              </w:rPr>
            </w:pPr>
            <w:del w:id="989"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0F913DB" w14:textId="27777EB7" w:rsidR="005D2761" w:rsidRDefault="005D2761" w:rsidP="005D2761">
            <w:pPr>
              <w:spacing w:after="0"/>
              <w:jc w:val="left"/>
              <w:rPr>
                <w:del w:id="990" w:author="Sam Dent" w:date="2020-06-23T06:05:00Z"/>
                <w:rFonts w:asciiTheme="minorHAnsi" w:hAnsiTheme="minorHAnsi" w:cstheme="minorHAnsi"/>
                <w:sz w:val="18"/>
                <w:szCs w:val="18"/>
              </w:rPr>
            </w:pPr>
            <w:del w:id="991" w:author="Sam Dent" w:date="2020-06-23T06:05:00Z">
              <w:r>
                <w:rPr>
                  <w:rFonts w:asciiTheme="minorHAnsi" w:hAnsiTheme="minorHAnsi" w:cstheme="minorHAnsi"/>
                  <w:sz w:val="18"/>
                  <w:szCs w:val="18"/>
                </w:rPr>
                <w:delText>Changes to secondary water savings for Cook county participants.</w:delText>
              </w:r>
            </w:del>
          </w:p>
          <w:p w14:paraId="7AA4474A" w14:textId="2E450D38" w:rsidR="005D2761" w:rsidRPr="003E2421" w:rsidRDefault="005D2761" w:rsidP="005D2761">
            <w:pPr>
              <w:spacing w:after="0"/>
              <w:jc w:val="left"/>
              <w:rPr>
                <w:rFonts w:asciiTheme="minorHAnsi" w:hAnsiTheme="minorHAnsi" w:cstheme="minorHAnsi"/>
                <w:sz w:val="18"/>
                <w:szCs w:val="18"/>
              </w:rPr>
            </w:pPr>
            <w:del w:id="992" w:author="Sam Dent" w:date="2020-06-23T06:05:00Z">
              <w:r>
                <w:rPr>
                  <w:rFonts w:asciiTheme="minorHAnsi" w:hAnsiTheme="minorHAnsi" w:cstheme="minorHAnsi"/>
                  <w:sz w:val="18"/>
                  <w:szCs w:val="18"/>
                </w:rPr>
                <w:delText>Change to DI GPM.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B4FDA99" w14:textId="66BDCAC0" w:rsidR="005D2761" w:rsidRPr="003E2421" w:rsidRDefault="005D2761" w:rsidP="005D2761">
            <w:pPr>
              <w:spacing w:after="0"/>
              <w:jc w:val="center"/>
              <w:rPr>
                <w:rFonts w:asciiTheme="minorHAnsi" w:hAnsiTheme="minorHAnsi" w:cstheme="minorHAnsi"/>
                <w:bCs/>
                <w:sz w:val="18"/>
                <w:szCs w:val="18"/>
              </w:rPr>
            </w:pPr>
            <w:del w:id="993" w:author="Sam Dent" w:date="2020-06-23T06:05:00Z">
              <w:r>
                <w:rPr>
                  <w:rFonts w:asciiTheme="minorHAnsi" w:hAnsiTheme="minorHAnsi" w:cstheme="minorHAnsi"/>
                  <w:bCs/>
                  <w:sz w:val="18"/>
                  <w:szCs w:val="18"/>
                </w:rPr>
                <w:delText>Decrease for select participants</w:delText>
              </w:r>
            </w:del>
          </w:p>
        </w:tc>
      </w:tr>
      <w:tr w:rsidR="005D2761" w:rsidRPr="00C8138A" w14:paraId="650217AC"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43C8EA7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DD746AD"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6BF08DB" w14:textId="24BC5971" w:rsidR="005D2761" w:rsidRDefault="005D2761" w:rsidP="005D2761">
            <w:pPr>
              <w:spacing w:after="0"/>
              <w:jc w:val="left"/>
              <w:rPr>
                <w:rFonts w:asciiTheme="minorHAnsi" w:hAnsiTheme="minorHAnsi" w:cstheme="minorHAnsi"/>
                <w:bCs/>
                <w:sz w:val="18"/>
                <w:szCs w:val="18"/>
              </w:rPr>
            </w:pPr>
            <w:del w:id="994" w:author="Sam Dent" w:date="2020-06-23T06:05:00Z">
              <w:r>
                <w:rPr>
                  <w:rFonts w:asciiTheme="minorHAnsi" w:hAnsiTheme="minorHAnsi" w:cstheme="minorHAnsi"/>
                  <w:bCs/>
                  <w:sz w:val="18"/>
                  <w:szCs w:val="18"/>
                </w:rPr>
                <w:delText>5.4.9 Shower Timer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C38144" w14:textId="44239949" w:rsidR="005D2761" w:rsidRPr="00D0469A" w:rsidRDefault="005D2761" w:rsidP="005D2761">
            <w:pPr>
              <w:spacing w:after="0"/>
              <w:jc w:val="left"/>
              <w:rPr>
                <w:rFonts w:asciiTheme="minorHAnsi" w:hAnsiTheme="minorHAnsi" w:cstheme="minorHAnsi"/>
                <w:bCs/>
                <w:sz w:val="18"/>
                <w:szCs w:val="18"/>
              </w:rPr>
            </w:pPr>
            <w:del w:id="995" w:author="Sam Dent" w:date="2020-06-23T06:05:00Z">
              <w:r w:rsidRPr="00D57FB7">
                <w:rPr>
                  <w:rFonts w:asciiTheme="minorHAnsi" w:hAnsiTheme="minorHAnsi" w:cstheme="minorHAnsi"/>
                  <w:bCs/>
                  <w:sz w:val="18"/>
                  <w:szCs w:val="18"/>
                </w:rPr>
                <w:delText>RS-DHW-SHTM-V03-190101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C42E107" w14:textId="4E26DE1B" w:rsidR="005D2761" w:rsidRDefault="005D2761" w:rsidP="005D2761">
            <w:pPr>
              <w:spacing w:after="0"/>
              <w:jc w:val="center"/>
              <w:rPr>
                <w:rFonts w:asciiTheme="minorHAnsi" w:hAnsiTheme="minorHAnsi" w:cstheme="minorHAnsi"/>
                <w:bCs/>
                <w:sz w:val="18"/>
                <w:szCs w:val="18"/>
              </w:rPr>
            </w:pPr>
            <w:del w:id="99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CBF7C6B" w14:textId="7EDBB7CB" w:rsidR="005D2761" w:rsidRDefault="005D2761" w:rsidP="005D2761">
            <w:pPr>
              <w:spacing w:after="0"/>
              <w:jc w:val="left"/>
              <w:rPr>
                <w:rFonts w:asciiTheme="minorHAnsi" w:hAnsiTheme="minorHAnsi" w:cstheme="minorHAnsi"/>
                <w:sz w:val="18"/>
                <w:szCs w:val="18"/>
              </w:rPr>
            </w:pPr>
            <w:del w:id="997"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14FB85" w14:textId="61727412" w:rsidR="005D2761" w:rsidRDefault="005D2761" w:rsidP="005D2761">
            <w:pPr>
              <w:spacing w:after="0"/>
              <w:jc w:val="center"/>
              <w:rPr>
                <w:rFonts w:asciiTheme="minorHAnsi" w:hAnsiTheme="minorHAnsi" w:cstheme="minorHAnsi"/>
                <w:bCs/>
                <w:sz w:val="18"/>
                <w:szCs w:val="18"/>
              </w:rPr>
            </w:pPr>
            <w:del w:id="998" w:author="Sam Dent" w:date="2020-06-23T06:05:00Z">
              <w:r>
                <w:rPr>
                  <w:rFonts w:asciiTheme="minorHAnsi" w:hAnsiTheme="minorHAnsi" w:cstheme="minorHAnsi"/>
                  <w:bCs/>
                  <w:sz w:val="18"/>
                  <w:szCs w:val="18"/>
                </w:rPr>
                <w:delText>Decrease for select participants</w:delText>
              </w:r>
            </w:del>
          </w:p>
        </w:tc>
      </w:tr>
      <w:tr w:rsidR="005D2761" w:rsidRPr="00C8138A" w14:paraId="5A78EC62"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A14C1C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95AD89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331461" w14:textId="0AC12792" w:rsidR="005D2761" w:rsidRDefault="005D2761" w:rsidP="005D2761">
            <w:pPr>
              <w:spacing w:after="0"/>
              <w:jc w:val="left"/>
              <w:rPr>
                <w:rFonts w:asciiTheme="minorHAnsi" w:hAnsiTheme="minorHAnsi" w:cstheme="minorHAnsi"/>
                <w:bCs/>
                <w:sz w:val="18"/>
                <w:szCs w:val="18"/>
              </w:rPr>
            </w:pPr>
            <w:del w:id="999" w:author="Sam Dent" w:date="2020-06-23T06:05:00Z">
              <w:r>
                <w:rPr>
                  <w:rFonts w:asciiTheme="minorHAnsi" w:hAnsiTheme="minorHAnsi" w:cstheme="minorHAnsi"/>
                  <w:bCs/>
                  <w:sz w:val="18"/>
                  <w:szCs w:val="18"/>
                </w:rPr>
                <w:delText>5.4.10 Pool Covers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BA1C80D" w14:textId="1659B6A9" w:rsidR="005D2761" w:rsidRPr="00D0469A" w:rsidRDefault="005D2761" w:rsidP="005D2761">
            <w:pPr>
              <w:spacing w:after="0"/>
              <w:jc w:val="left"/>
              <w:rPr>
                <w:rFonts w:asciiTheme="minorHAnsi" w:hAnsiTheme="minorHAnsi" w:cstheme="minorHAnsi"/>
                <w:bCs/>
                <w:sz w:val="18"/>
                <w:szCs w:val="18"/>
              </w:rPr>
            </w:pPr>
            <w:del w:id="1000" w:author="Sam Dent" w:date="2020-06-23T06:05:00Z">
              <w:r w:rsidRPr="00D57FB7">
                <w:rPr>
                  <w:rFonts w:asciiTheme="minorHAnsi" w:hAnsiTheme="minorHAnsi" w:cstheme="minorHAnsi"/>
                  <w:bCs/>
                  <w:sz w:val="18"/>
                  <w:szCs w:val="18"/>
                </w:rPr>
                <w:delText>RS-HWE-PLCV-V01-200101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8844308" w14:textId="1CA23862" w:rsidR="005D2761" w:rsidRDefault="005D2761" w:rsidP="005D2761">
            <w:pPr>
              <w:spacing w:after="0"/>
              <w:jc w:val="center"/>
              <w:rPr>
                <w:rFonts w:asciiTheme="minorHAnsi" w:hAnsiTheme="minorHAnsi" w:cstheme="minorHAnsi"/>
                <w:bCs/>
                <w:sz w:val="18"/>
                <w:szCs w:val="18"/>
              </w:rPr>
            </w:pPr>
            <w:del w:id="1001"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50C7F78" w14:textId="2A0BAABF" w:rsidR="005D2761" w:rsidRDefault="005D2761" w:rsidP="005D2761">
            <w:pPr>
              <w:spacing w:after="0"/>
              <w:jc w:val="left"/>
              <w:rPr>
                <w:rFonts w:asciiTheme="minorHAnsi" w:hAnsiTheme="minorHAnsi" w:cstheme="minorHAnsi"/>
                <w:sz w:val="18"/>
                <w:szCs w:val="18"/>
              </w:rPr>
            </w:pPr>
            <w:del w:id="1002" w:author="Sam Dent" w:date="2020-06-23T06:05:00Z">
              <w:r>
                <w:rPr>
                  <w:rFonts w:asciiTheme="minorHAnsi" w:hAnsiTheme="minorHAnsi" w:cstheme="minorHAnsi"/>
                  <w:sz w:val="18"/>
                  <w:szCs w:val="18"/>
                </w:rPr>
                <w:delText xml:space="preserve">New measure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82F836" w14:textId="68C0084F" w:rsidR="005D2761" w:rsidRDefault="005D2761" w:rsidP="005D2761">
            <w:pPr>
              <w:spacing w:after="0"/>
              <w:jc w:val="center"/>
              <w:rPr>
                <w:rFonts w:asciiTheme="minorHAnsi" w:hAnsiTheme="minorHAnsi" w:cstheme="minorHAnsi"/>
                <w:bCs/>
                <w:sz w:val="18"/>
                <w:szCs w:val="18"/>
              </w:rPr>
            </w:pPr>
            <w:del w:id="1003" w:author="Sam Dent" w:date="2020-06-23T06:05:00Z">
              <w:r>
                <w:rPr>
                  <w:rFonts w:asciiTheme="minorHAnsi" w:hAnsiTheme="minorHAnsi" w:cstheme="minorHAnsi"/>
                  <w:bCs/>
                  <w:sz w:val="18"/>
                  <w:szCs w:val="18"/>
                </w:rPr>
                <w:delText>N/A</w:delText>
              </w:r>
            </w:del>
          </w:p>
        </w:tc>
      </w:tr>
      <w:tr w:rsidR="005D2761" w:rsidRPr="00C8138A" w14:paraId="42DCA375"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A62D0F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BF6EBA4" w14:textId="516AD7BC" w:rsidR="005D2761" w:rsidRPr="00C8138A" w:rsidRDefault="005D2761" w:rsidP="005D2761">
            <w:pPr>
              <w:spacing w:after="0"/>
              <w:jc w:val="center"/>
              <w:rPr>
                <w:rFonts w:asciiTheme="minorHAnsi" w:hAnsiTheme="minorHAnsi" w:cstheme="minorHAnsi"/>
                <w:bCs/>
                <w:sz w:val="18"/>
                <w:szCs w:val="18"/>
              </w:rPr>
            </w:pPr>
            <w:del w:id="1004" w:author="Sam Dent" w:date="2020-06-23T06:05:00Z">
              <w:r>
                <w:rPr>
                  <w:rFonts w:asciiTheme="minorHAnsi" w:hAnsiTheme="minorHAnsi" w:cstheme="minorHAnsi"/>
                  <w:bCs/>
                  <w:sz w:val="18"/>
                  <w:szCs w:val="18"/>
                </w:rPr>
                <w:delText>5.5 Lighting</w:delText>
              </w:r>
            </w:del>
          </w:p>
        </w:tc>
        <w:tc>
          <w:tcPr>
            <w:tcW w:w="1889" w:type="dxa"/>
            <w:tcBorders>
              <w:top w:val="single" w:sz="4" w:space="0" w:color="auto"/>
              <w:left w:val="single" w:sz="4" w:space="0" w:color="auto"/>
              <w:right w:val="single" w:sz="4" w:space="0" w:color="auto"/>
            </w:tcBorders>
            <w:shd w:val="clear" w:color="auto" w:fill="auto"/>
            <w:vAlign w:val="center"/>
          </w:tcPr>
          <w:p w14:paraId="4ABAEBF6" w14:textId="06324417" w:rsidR="005D2761" w:rsidRPr="00D0469A" w:rsidRDefault="005D2761" w:rsidP="005D2761">
            <w:pPr>
              <w:spacing w:after="0"/>
              <w:jc w:val="left"/>
              <w:rPr>
                <w:rFonts w:asciiTheme="minorHAnsi" w:hAnsiTheme="minorHAnsi" w:cstheme="minorHAnsi"/>
                <w:bCs/>
                <w:sz w:val="18"/>
                <w:szCs w:val="18"/>
              </w:rPr>
            </w:pPr>
            <w:del w:id="1005" w:author="Sam Dent" w:date="2020-06-23T06:05:00Z">
              <w:r>
                <w:rPr>
                  <w:rFonts w:asciiTheme="minorHAnsi" w:hAnsiTheme="minorHAnsi" w:cstheme="minorHAnsi"/>
                  <w:bCs/>
                  <w:sz w:val="18"/>
                  <w:szCs w:val="18"/>
                </w:rPr>
                <w:delText>5.5.1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FB2018" w14:textId="7FD76B09" w:rsidR="005D2761" w:rsidRPr="00D0469A" w:rsidRDefault="005D2761" w:rsidP="005D2761">
            <w:pPr>
              <w:spacing w:after="0"/>
              <w:jc w:val="left"/>
              <w:rPr>
                <w:rFonts w:asciiTheme="minorHAnsi" w:hAnsiTheme="minorHAnsi" w:cstheme="minorHAnsi"/>
                <w:bCs/>
                <w:sz w:val="18"/>
                <w:szCs w:val="18"/>
              </w:rPr>
            </w:pPr>
            <w:del w:id="1006"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0B2FDA" w14:textId="3F497341" w:rsidR="005D2761" w:rsidRPr="003E2421" w:rsidRDefault="005D2761" w:rsidP="005D2761">
            <w:pPr>
              <w:spacing w:after="0"/>
              <w:jc w:val="center"/>
              <w:rPr>
                <w:rFonts w:asciiTheme="minorHAnsi" w:hAnsiTheme="minorHAnsi" w:cstheme="minorHAnsi"/>
                <w:bCs/>
                <w:sz w:val="18"/>
                <w:szCs w:val="18"/>
              </w:rPr>
            </w:pPr>
            <w:del w:id="1007"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837B735" w14:textId="3EFB0707" w:rsidR="005D2761" w:rsidRPr="003E2421" w:rsidRDefault="005D2761" w:rsidP="005D2761">
            <w:pPr>
              <w:spacing w:after="0"/>
              <w:jc w:val="left"/>
              <w:rPr>
                <w:rFonts w:asciiTheme="minorHAnsi" w:hAnsiTheme="minorHAnsi" w:cstheme="minorHAnsi"/>
                <w:sz w:val="18"/>
                <w:szCs w:val="18"/>
              </w:rPr>
            </w:pPr>
            <w:del w:id="1008"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7C2D23" w14:textId="2F17CC07" w:rsidR="005D2761" w:rsidRPr="003E2421" w:rsidRDefault="005D2761" w:rsidP="005D2761">
            <w:pPr>
              <w:spacing w:after="0"/>
              <w:jc w:val="center"/>
              <w:rPr>
                <w:rFonts w:asciiTheme="minorHAnsi" w:hAnsiTheme="minorHAnsi" w:cstheme="minorHAnsi"/>
                <w:bCs/>
                <w:sz w:val="18"/>
                <w:szCs w:val="18"/>
              </w:rPr>
            </w:pPr>
            <w:del w:id="1009" w:author="Sam Dent" w:date="2020-06-23T06:05:00Z">
              <w:r>
                <w:rPr>
                  <w:rFonts w:asciiTheme="minorHAnsi" w:hAnsiTheme="minorHAnsi" w:cstheme="minorHAnsi"/>
                  <w:bCs/>
                  <w:sz w:val="18"/>
                  <w:szCs w:val="18"/>
                </w:rPr>
                <w:delText>N/A</w:delText>
              </w:r>
            </w:del>
          </w:p>
        </w:tc>
      </w:tr>
      <w:tr w:rsidR="005D2761" w:rsidRPr="00C8138A" w14:paraId="44585F06"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1D5B1E4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A54297"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DF8688F" w14:textId="6DD6B9D0" w:rsidR="005D2761" w:rsidRPr="00D0469A" w:rsidRDefault="005D2761" w:rsidP="005D2761">
            <w:pPr>
              <w:spacing w:after="0"/>
              <w:jc w:val="left"/>
              <w:rPr>
                <w:color w:val="000000"/>
                <w:sz w:val="18"/>
                <w:szCs w:val="18"/>
              </w:rPr>
            </w:pPr>
            <w:del w:id="1010" w:author="Sam Dent" w:date="2020-06-23T06:05:00Z">
              <w:r>
                <w:rPr>
                  <w:color w:val="000000"/>
                  <w:sz w:val="18"/>
                  <w:szCs w:val="18"/>
                </w:rPr>
                <w:delText>5.5.2 Specialty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DCFF749" w14:textId="79BD4A42" w:rsidR="005D2761" w:rsidRPr="00D0469A" w:rsidRDefault="005D2761" w:rsidP="005D2761">
            <w:pPr>
              <w:spacing w:after="0"/>
              <w:jc w:val="left"/>
              <w:rPr>
                <w:rFonts w:asciiTheme="minorHAnsi" w:hAnsiTheme="minorHAnsi" w:cstheme="minorHAnsi"/>
                <w:bCs/>
                <w:sz w:val="18"/>
                <w:szCs w:val="18"/>
              </w:rPr>
            </w:pPr>
            <w:del w:id="1011"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4E9459" w14:textId="11A81F16" w:rsidR="005D2761" w:rsidRPr="003E2421" w:rsidRDefault="005D2761" w:rsidP="005D2761">
            <w:pPr>
              <w:spacing w:after="0"/>
              <w:jc w:val="center"/>
              <w:rPr>
                <w:rFonts w:asciiTheme="minorHAnsi" w:hAnsiTheme="minorHAnsi" w:cstheme="minorHAnsi"/>
                <w:bCs/>
                <w:sz w:val="18"/>
                <w:szCs w:val="18"/>
              </w:rPr>
            </w:pPr>
            <w:del w:id="1012"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9DD23A" w14:textId="44C3412C" w:rsidR="005D2761" w:rsidRPr="003E2421" w:rsidRDefault="005D2761" w:rsidP="005D2761">
            <w:pPr>
              <w:spacing w:after="0"/>
              <w:jc w:val="left"/>
              <w:rPr>
                <w:rFonts w:asciiTheme="minorHAnsi" w:hAnsiTheme="minorHAnsi" w:cstheme="minorHAnsi"/>
                <w:color w:val="000000"/>
                <w:sz w:val="18"/>
                <w:szCs w:val="18"/>
              </w:rPr>
            </w:pPr>
            <w:del w:id="1013"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96E83D" w14:textId="0AE315AD" w:rsidR="005D2761" w:rsidRPr="003E2421" w:rsidRDefault="005D2761" w:rsidP="005D2761">
            <w:pPr>
              <w:spacing w:after="0"/>
              <w:jc w:val="center"/>
              <w:rPr>
                <w:rFonts w:asciiTheme="minorHAnsi" w:hAnsiTheme="minorHAnsi" w:cstheme="minorHAnsi"/>
                <w:bCs/>
                <w:sz w:val="18"/>
                <w:szCs w:val="18"/>
              </w:rPr>
            </w:pPr>
            <w:del w:id="1014" w:author="Sam Dent" w:date="2020-06-23T06:05:00Z">
              <w:r>
                <w:rPr>
                  <w:rFonts w:asciiTheme="minorHAnsi" w:hAnsiTheme="minorHAnsi" w:cstheme="minorHAnsi"/>
                  <w:bCs/>
                  <w:sz w:val="18"/>
                  <w:szCs w:val="18"/>
                </w:rPr>
                <w:delText>N/A</w:delText>
              </w:r>
            </w:del>
          </w:p>
        </w:tc>
      </w:tr>
      <w:tr w:rsidR="005D2761" w:rsidRPr="00C8138A" w14:paraId="67A6AD30"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013247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96A4318"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C9CB81A" w14:textId="0EA414F9" w:rsidR="005D2761" w:rsidRPr="00D0469A" w:rsidRDefault="005D2761" w:rsidP="005D2761">
            <w:pPr>
              <w:spacing w:after="0"/>
              <w:jc w:val="left"/>
              <w:rPr>
                <w:rFonts w:asciiTheme="minorHAnsi" w:hAnsiTheme="minorHAnsi" w:cstheme="minorHAnsi"/>
                <w:bCs/>
                <w:sz w:val="18"/>
                <w:szCs w:val="18"/>
              </w:rPr>
            </w:pPr>
            <w:del w:id="1015" w:author="Sam Dent" w:date="2020-06-23T06:05:00Z">
              <w:r>
                <w:rPr>
                  <w:rFonts w:asciiTheme="minorHAnsi" w:hAnsiTheme="minorHAnsi" w:cstheme="minorHAnsi"/>
                  <w:bCs/>
                  <w:sz w:val="18"/>
                  <w:szCs w:val="18"/>
                </w:rPr>
                <w:delText>5.5.3 ENERGY STAR Torchiere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4F82C1" w14:textId="125CD6AB" w:rsidR="005D2761" w:rsidRPr="00D0469A" w:rsidRDefault="005D2761" w:rsidP="005D2761">
            <w:pPr>
              <w:spacing w:after="0"/>
              <w:jc w:val="left"/>
              <w:rPr>
                <w:rFonts w:asciiTheme="minorHAnsi" w:hAnsiTheme="minorHAnsi" w:cstheme="minorHAnsi"/>
                <w:bCs/>
                <w:sz w:val="18"/>
                <w:szCs w:val="18"/>
              </w:rPr>
            </w:pPr>
            <w:del w:id="1016"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C5800A0" w14:textId="027D0CB3" w:rsidR="005D2761" w:rsidRPr="003E2421" w:rsidRDefault="005D2761" w:rsidP="005D2761">
            <w:pPr>
              <w:spacing w:after="0"/>
              <w:jc w:val="center"/>
              <w:rPr>
                <w:rFonts w:asciiTheme="minorHAnsi" w:hAnsiTheme="minorHAnsi" w:cstheme="minorHAnsi"/>
                <w:bCs/>
                <w:sz w:val="18"/>
                <w:szCs w:val="18"/>
              </w:rPr>
            </w:pPr>
            <w:del w:id="1017"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71CE426" w14:textId="52BB9CD9" w:rsidR="005D2761" w:rsidRPr="003E2421" w:rsidRDefault="005D2761" w:rsidP="005D2761">
            <w:pPr>
              <w:spacing w:after="0"/>
              <w:jc w:val="left"/>
              <w:rPr>
                <w:rFonts w:asciiTheme="minorHAnsi" w:hAnsiTheme="minorHAnsi" w:cstheme="minorHAnsi"/>
                <w:sz w:val="18"/>
                <w:szCs w:val="18"/>
              </w:rPr>
            </w:pPr>
            <w:del w:id="1018"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A696077" w14:textId="61A359DF" w:rsidR="005D2761" w:rsidRPr="003E2421" w:rsidRDefault="005D2761" w:rsidP="005D2761">
            <w:pPr>
              <w:spacing w:after="0"/>
              <w:jc w:val="center"/>
              <w:rPr>
                <w:rFonts w:asciiTheme="minorHAnsi" w:hAnsiTheme="minorHAnsi" w:cstheme="minorHAnsi"/>
                <w:bCs/>
                <w:sz w:val="18"/>
                <w:szCs w:val="18"/>
              </w:rPr>
            </w:pPr>
            <w:del w:id="1019" w:author="Sam Dent" w:date="2020-06-23T06:05:00Z">
              <w:r>
                <w:rPr>
                  <w:rFonts w:asciiTheme="minorHAnsi" w:hAnsiTheme="minorHAnsi" w:cstheme="minorHAnsi"/>
                  <w:bCs/>
                  <w:sz w:val="18"/>
                  <w:szCs w:val="18"/>
                </w:rPr>
                <w:delText>N/A</w:delText>
              </w:r>
            </w:del>
          </w:p>
        </w:tc>
      </w:tr>
      <w:tr w:rsidR="005D2761" w:rsidRPr="00C8138A" w14:paraId="4F92A085"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004F033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23B740D"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DE00876" w14:textId="47F7AAEA" w:rsidR="005D2761" w:rsidRPr="00D0469A" w:rsidRDefault="005D2761" w:rsidP="005D2761">
            <w:pPr>
              <w:spacing w:after="0"/>
              <w:jc w:val="left"/>
              <w:rPr>
                <w:rFonts w:asciiTheme="minorHAnsi" w:hAnsiTheme="minorHAnsi" w:cstheme="minorHAnsi"/>
                <w:bCs/>
                <w:sz w:val="18"/>
                <w:szCs w:val="18"/>
              </w:rPr>
            </w:pPr>
            <w:del w:id="1020" w:author="Sam Dent" w:date="2020-06-23T06:05:00Z">
              <w:r>
                <w:rPr>
                  <w:rFonts w:asciiTheme="minorHAnsi" w:hAnsiTheme="minorHAnsi" w:cstheme="minorHAnsi"/>
                  <w:bCs/>
                  <w:sz w:val="18"/>
                  <w:szCs w:val="18"/>
                </w:rPr>
                <w:delText>5.5.4 Exterior Hard</w:delText>
              </w:r>
              <w:r w:rsidR="0063510F">
                <w:rPr>
                  <w:rFonts w:asciiTheme="minorHAnsi" w:hAnsiTheme="minorHAnsi" w:cstheme="minorHAnsi"/>
                  <w:bCs/>
                  <w:sz w:val="18"/>
                  <w:szCs w:val="18"/>
                </w:rPr>
                <w:delText>w</w:delText>
              </w:r>
              <w:r>
                <w:rPr>
                  <w:rFonts w:asciiTheme="minorHAnsi" w:hAnsiTheme="minorHAnsi" w:cstheme="minorHAnsi"/>
                  <w:bCs/>
                  <w:sz w:val="18"/>
                  <w:szCs w:val="18"/>
                </w:rPr>
                <w:delText>ired Compact Fluorescent Lamp Fixture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6B19B1E" w14:textId="0DC54577" w:rsidR="005D2761" w:rsidRPr="00D0469A" w:rsidRDefault="005D2761" w:rsidP="005D2761">
            <w:pPr>
              <w:spacing w:after="0"/>
              <w:jc w:val="left"/>
              <w:rPr>
                <w:rFonts w:asciiTheme="minorHAnsi" w:hAnsiTheme="minorHAnsi" w:cstheme="minorHAnsi"/>
                <w:bCs/>
                <w:sz w:val="18"/>
                <w:szCs w:val="18"/>
              </w:rPr>
            </w:pPr>
            <w:del w:id="1021"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698984E" w14:textId="4D173125" w:rsidR="005D2761" w:rsidRPr="003E2421" w:rsidRDefault="005D2761" w:rsidP="005D2761">
            <w:pPr>
              <w:spacing w:after="0"/>
              <w:jc w:val="center"/>
              <w:rPr>
                <w:rFonts w:asciiTheme="minorHAnsi" w:hAnsiTheme="minorHAnsi" w:cstheme="minorHAnsi"/>
                <w:bCs/>
                <w:sz w:val="18"/>
                <w:szCs w:val="18"/>
              </w:rPr>
            </w:pPr>
            <w:del w:id="1022"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717A9F9" w14:textId="799E6860" w:rsidR="005D2761" w:rsidRPr="003E2421" w:rsidRDefault="005D2761" w:rsidP="005D2761">
            <w:pPr>
              <w:spacing w:after="0"/>
              <w:jc w:val="left"/>
              <w:rPr>
                <w:rFonts w:asciiTheme="minorHAnsi" w:hAnsiTheme="minorHAnsi" w:cstheme="minorHAnsi"/>
                <w:sz w:val="18"/>
                <w:szCs w:val="18"/>
              </w:rPr>
            </w:pPr>
            <w:del w:id="1023"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1E093CA" w14:textId="47C55D70" w:rsidR="005D2761" w:rsidRPr="003E2421" w:rsidRDefault="005D2761" w:rsidP="005D2761">
            <w:pPr>
              <w:spacing w:after="0"/>
              <w:jc w:val="center"/>
              <w:rPr>
                <w:rFonts w:asciiTheme="minorHAnsi" w:hAnsiTheme="minorHAnsi" w:cstheme="minorHAnsi"/>
                <w:bCs/>
                <w:sz w:val="18"/>
                <w:szCs w:val="18"/>
              </w:rPr>
            </w:pPr>
            <w:del w:id="1024" w:author="Sam Dent" w:date="2020-06-23T06:05:00Z">
              <w:r>
                <w:rPr>
                  <w:rFonts w:asciiTheme="minorHAnsi" w:hAnsiTheme="minorHAnsi" w:cstheme="minorHAnsi"/>
                  <w:bCs/>
                  <w:sz w:val="18"/>
                  <w:szCs w:val="18"/>
                </w:rPr>
                <w:delText>N/A</w:delText>
              </w:r>
            </w:del>
          </w:p>
        </w:tc>
      </w:tr>
      <w:tr w:rsidR="005D2761" w:rsidRPr="00C8138A" w14:paraId="072394E7"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2F618A8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C0C1FE1"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2FD57B" w14:textId="0969EFF4" w:rsidR="005D2761" w:rsidRPr="00D0469A" w:rsidRDefault="005D2761" w:rsidP="005D2761">
            <w:pPr>
              <w:spacing w:after="0"/>
              <w:jc w:val="left"/>
              <w:rPr>
                <w:rFonts w:asciiTheme="minorHAnsi" w:hAnsiTheme="minorHAnsi" w:cstheme="minorHAnsi"/>
                <w:bCs/>
                <w:sz w:val="18"/>
                <w:szCs w:val="18"/>
              </w:rPr>
            </w:pPr>
            <w:del w:id="1025" w:author="Sam Dent" w:date="2020-06-23T06:05:00Z">
              <w:r w:rsidRPr="00D0469A">
                <w:rPr>
                  <w:color w:val="000000"/>
                  <w:sz w:val="18"/>
                  <w:szCs w:val="18"/>
                </w:rPr>
                <w:delText>5.5.5 Interior Hardwired Compact Fluorescent Lamp Fixture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1D81E3" w14:textId="114E71A1" w:rsidR="005D2761" w:rsidRPr="00D0469A" w:rsidRDefault="005D2761" w:rsidP="005D2761">
            <w:pPr>
              <w:spacing w:after="0"/>
              <w:jc w:val="left"/>
              <w:rPr>
                <w:rFonts w:asciiTheme="minorHAnsi" w:hAnsiTheme="minorHAnsi" w:cstheme="minorHAnsi"/>
                <w:bCs/>
                <w:sz w:val="18"/>
                <w:szCs w:val="18"/>
              </w:rPr>
            </w:pPr>
            <w:del w:id="1026"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D0CAFC4" w14:textId="511798D1" w:rsidR="005D2761" w:rsidRPr="003E2421" w:rsidRDefault="005D2761" w:rsidP="005D2761">
            <w:pPr>
              <w:spacing w:after="0"/>
              <w:jc w:val="center"/>
              <w:rPr>
                <w:rFonts w:asciiTheme="minorHAnsi" w:hAnsiTheme="minorHAnsi" w:cstheme="minorHAnsi"/>
                <w:bCs/>
                <w:sz w:val="18"/>
                <w:szCs w:val="18"/>
              </w:rPr>
            </w:pPr>
            <w:del w:id="1027"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ABFC4ED" w14:textId="490B49B6" w:rsidR="005D2761" w:rsidRPr="003E2421" w:rsidRDefault="005D2761" w:rsidP="005D2761">
            <w:pPr>
              <w:spacing w:after="0"/>
              <w:jc w:val="left"/>
              <w:rPr>
                <w:rFonts w:asciiTheme="minorHAnsi" w:hAnsiTheme="minorHAnsi" w:cstheme="minorHAnsi"/>
                <w:sz w:val="18"/>
                <w:szCs w:val="18"/>
              </w:rPr>
            </w:pPr>
            <w:del w:id="1028"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9F27FF5" w14:textId="0364B1F2" w:rsidR="005D2761" w:rsidRPr="003E2421" w:rsidRDefault="005D2761" w:rsidP="005D2761">
            <w:pPr>
              <w:spacing w:after="0"/>
              <w:jc w:val="center"/>
              <w:rPr>
                <w:rFonts w:asciiTheme="minorHAnsi" w:hAnsiTheme="minorHAnsi" w:cstheme="minorHAnsi"/>
                <w:bCs/>
                <w:sz w:val="18"/>
                <w:szCs w:val="18"/>
              </w:rPr>
            </w:pPr>
            <w:del w:id="1029" w:author="Sam Dent" w:date="2020-06-23T06:05:00Z">
              <w:r>
                <w:rPr>
                  <w:rFonts w:asciiTheme="minorHAnsi" w:hAnsiTheme="minorHAnsi" w:cstheme="minorHAnsi"/>
                  <w:bCs/>
                  <w:sz w:val="18"/>
                  <w:szCs w:val="18"/>
                </w:rPr>
                <w:delText>N/A</w:delText>
              </w:r>
            </w:del>
          </w:p>
        </w:tc>
      </w:tr>
      <w:tr w:rsidR="005D2761" w:rsidRPr="00C8138A" w14:paraId="450270C5"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5D25057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0506B0B"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8276EA5" w14:textId="0ADB20A2" w:rsidR="005D2761" w:rsidRPr="00D0469A" w:rsidRDefault="005D2761" w:rsidP="005D2761">
            <w:pPr>
              <w:spacing w:after="0"/>
              <w:jc w:val="left"/>
              <w:rPr>
                <w:color w:val="000000"/>
                <w:sz w:val="18"/>
                <w:szCs w:val="18"/>
              </w:rPr>
            </w:pPr>
            <w:del w:id="1030" w:author="Sam Dent" w:date="2020-06-23T06:05:00Z">
              <w:r w:rsidRPr="00D0469A">
                <w:rPr>
                  <w:color w:val="000000"/>
                  <w:sz w:val="18"/>
                  <w:szCs w:val="18"/>
                </w:rPr>
                <w:delText>5.5.6 LED Specialty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CC8E46" w14:textId="5DF13DC2" w:rsidR="005D2761" w:rsidRPr="00D0469A" w:rsidRDefault="005D2761" w:rsidP="005D2761">
            <w:pPr>
              <w:spacing w:after="0"/>
              <w:jc w:val="left"/>
              <w:rPr>
                <w:rFonts w:asciiTheme="minorHAnsi" w:hAnsiTheme="minorHAnsi" w:cstheme="minorHAnsi"/>
                <w:bCs/>
                <w:sz w:val="18"/>
                <w:szCs w:val="18"/>
              </w:rPr>
            </w:pPr>
            <w:del w:id="1031" w:author="Sam Dent" w:date="2020-06-23T06:05:00Z">
              <w:r w:rsidRPr="00D57FB7">
                <w:rPr>
                  <w:rFonts w:asciiTheme="minorHAnsi" w:hAnsiTheme="minorHAnsi" w:cstheme="minorHAnsi"/>
                  <w:bCs/>
                  <w:sz w:val="18"/>
                  <w:szCs w:val="18"/>
                </w:rPr>
                <w:delText>RS-LTG-LEDD-V10-200101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17B0791" w14:textId="63E832C9" w:rsidR="005D2761" w:rsidRDefault="005D2761" w:rsidP="005D2761">
            <w:pPr>
              <w:spacing w:after="0"/>
              <w:jc w:val="center"/>
              <w:rPr>
                <w:rFonts w:asciiTheme="minorHAnsi" w:hAnsiTheme="minorHAnsi" w:cstheme="minorHAnsi"/>
                <w:bCs/>
                <w:sz w:val="18"/>
                <w:szCs w:val="18"/>
              </w:rPr>
            </w:pPr>
            <w:del w:id="103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00D5793" w14:textId="503340FA" w:rsidR="005D2761" w:rsidRDefault="005D2761" w:rsidP="005D2761">
            <w:pPr>
              <w:spacing w:after="0"/>
              <w:jc w:val="left"/>
              <w:rPr>
                <w:del w:id="1033" w:author="Sam Dent" w:date="2020-06-23T06:05:00Z"/>
                <w:rFonts w:asciiTheme="minorHAnsi" w:hAnsiTheme="minorHAnsi" w:cstheme="minorHAnsi"/>
                <w:bCs/>
                <w:sz w:val="18"/>
                <w:szCs w:val="18"/>
              </w:rPr>
            </w:pPr>
            <w:del w:id="1034" w:author="Sam Dent" w:date="2020-06-23T06:05:00Z">
              <w:r>
                <w:rPr>
                  <w:rFonts w:asciiTheme="minorHAnsi" w:hAnsiTheme="minorHAnsi" w:cstheme="minorHAnsi"/>
                  <w:bCs/>
                  <w:sz w:val="18"/>
                  <w:szCs w:val="18"/>
                </w:rPr>
                <w:delText>Update to Res v C&amp;I split, ISR and leakage.</w:delText>
              </w:r>
            </w:del>
          </w:p>
          <w:p w14:paraId="17DE347F" w14:textId="01137E7D" w:rsidR="005D2761" w:rsidRDefault="005D2761" w:rsidP="005D2761">
            <w:pPr>
              <w:spacing w:after="0"/>
              <w:jc w:val="left"/>
              <w:rPr>
                <w:rFonts w:asciiTheme="minorHAnsi" w:hAnsiTheme="minorHAnsi" w:cstheme="minorHAnsi"/>
                <w:bCs/>
                <w:sz w:val="18"/>
                <w:szCs w:val="18"/>
              </w:rPr>
            </w:pPr>
            <w:del w:id="1035"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sidR="0063510F">
                <w:rPr>
                  <w:rFonts w:asciiTheme="minorHAnsi" w:hAnsiTheme="minorHAnsi" w:cstheme="minorHAnsi"/>
                  <w:sz w:val="18"/>
                  <w:szCs w:val="18"/>
                </w:rPr>
                <w:delText>, now 1/1/2025, although Utilities reserve the right to claim additional savings post backstop between Super-Efficient LED and baseline LED</w:delText>
              </w:r>
              <w:r w:rsidR="0063510F"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290B87D" w14:textId="40271B8A" w:rsidR="005D2761" w:rsidRDefault="005D2761" w:rsidP="005D2761">
            <w:pPr>
              <w:spacing w:after="0"/>
              <w:jc w:val="center"/>
              <w:rPr>
                <w:rFonts w:asciiTheme="minorHAnsi" w:hAnsiTheme="minorHAnsi" w:cstheme="minorHAnsi"/>
                <w:bCs/>
                <w:sz w:val="18"/>
                <w:szCs w:val="18"/>
              </w:rPr>
            </w:pPr>
            <w:del w:id="1036" w:author="Sam Dent" w:date="2020-06-23T06:05:00Z">
              <w:r>
                <w:rPr>
                  <w:rFonts w:asciiTheme="minorHAnsi" w:hAnsiTheme="minorHAnsi" w:cstheme="minorHAnsi"/>
                  <w:bCs/>
                  <w:sz w:val="18"/>
                  <w:szCs w:val="18"/>
                </w:rPr>
                <w:delText>Decrease lifetime savings</w:delText>
              </w:r>
            </w:del>
          </w:p>
        </w:tc>
      </w:tr>
      <w:tr w:rsidR="005D2761" w:rsidRPr="00C8138A" w14:paraId="09E121B7"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03541411"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928779"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F6408BF" w14:textId="35DBF367" w:rsidR="005D2761" w:rsidRPr="00D0469A" w:rsidRDefault="005D2761" w:rsidP="005D2761">
            <w:pPr>
              <w:spacing w:after="0"/>
              <w:jc w:val="left"/>
              <w:rPr>
                <w:color w:val="000000"/>
                <w:sz w:val="18"/>
                <w:szCs w:val="18"/>
              </w:rPr>
            </w:pPr>
            <w:del w:id="1037" w:author="Sam Dent" w:date="2020-06-23T06:05:00Z">
              <w:r w:rsidRPr="00D0469A">
                <w:rPr>
                  <w:color w:val="000000"/>
                  <w:sz w:val="18"/>
                  <w:szCs w:val="18"/>
                </w:rPr>
                <w:delText>5.5.8 LED Screw Based Omnidirectional Bulbs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B0656C" w14:textId="216B8BB9" w:rsidR="005D2761" w:rsidRPr="00D0469A" w:rsidRDefault="005D2761" w:rsidP="005D2761">
            <w:pPr>
              <w:spacing w:after="0"/>
              <w:jc w:val="left"/>
              <w:rPr>
                <w:rFonts w:asciiTheme="minorHAnsi" w:hAnsiTheme="minorHAnsi" w:cstheme="minorHAnsi"/>
                <w:bCs/>
                <w:sz w:val="18"/>
                <w:szCs w:val="18"/>
              </w:rPr>
            </w:pPr>
            <w:del w:id="1038" w:author="Sam Dent" w:date="2020-06-23T06:05:00Z">
              <w:r w:rsidRPr="00D57FB7">
                <w:rPr>
                  <w:rFonts w:asciiTheme="minorHAnsi" w:hAnsiTheme="minorHAnsi" w:cstheme="minorHAnsi"/>
                  <w:bCs/>
                  <w:sz w:val="18"/>
                  <w:szCs w:val="18"/>
                </w:rPr>
                <w:delText>RS-LTG-LEDA-V08-200101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92FB880" w14:textId="40ABFF3D" w:rsidR="005D2761" w:rsidRDefault="005D2761" w:rsidP="005D2761">
            <w:pPr>
              <w:spacing w:after="0"/>
              <w:jc w:val="center"/>
              <w:rPr>
                <w:rFonts w:asciiTheme="minorHAnsi" w:hAnsiTheme="minorHAnsi" w:cstheme="minorHAnsi"/>
                <w:bCs/>
                <w:sz w:val="18"/>
                <w:szCs w:val="18"/>
              </w:rPr>
            </w:pPr>
            <w:del w:id="103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55212F4" w14:textId="04E23CCE" w:rsidR="005D2761" w:rsidRDefault="005D2761" w:rsidP="005D2761">
            <w:pPr>
              <w:spacing w:after="0"/>
              <w:jc w:val="left"/>
              <w:rPr>
                <w:del w:id="1040" w:author="Sam Dent" w:date="2020-06-23T06:05:00Z"/>
                <w:rFonts w:asciiTheme="minorHAnsi" w:hAnsiTheme="minorHAnsi" w:cstheme="minorHAnsi"/>
                <w:bCs/>
                <w:sz w:val="18"/>
                <w:szCs w:val="18"/>
              </w:rPr>
            </w:pPr>
            <w:del w:id="1041" w:author="Sam Dent" w:date="2020-06-23T06:05:00Z">
              <w:r>
                <w:rPr>
                  <w:rFonts w:asciiTheme="minorHAnsi" w:hAnsiTheme="minorHAnsi" w:cstheme="minorHAnsi"/>
                  <w:bCs/>
                  <w:sz w:val="18"/>
                  <w:szCs w:val="18"/>
                </w:rPr>
                <w:delText>Update to Res v C&amp;I split, ISR and leakage.</w:delText>
              </w:r>
            </w:del>
          </w:p>
          <w:p w14:paraId="46C5DF4A" w14:textId="4B922541" w:rsidR="005D2761" w:rsidRDefault="005D2761" w:rsidP="005D2761">
            <w:pPr>
              <w:spacing w:after="0"/>
              <w:jc w:val="left"/>
              <w:rPr>
                <w:rFonts w:asciiTheme="minorHAnsi" w:hAnsiTheme="minorHAnsi" w:cstheme="minorHAnsi"/>
                <w:bCs/>
                <w:sz w:val="18"/>
                <w:szCs w:val="18"/>
              </w:rPr>
            </w:pPr>
            <w:del w:id="1042"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Pr>
                  <w:rFonts w:asciiTheme="minorHAnsi" w:hAnsiTheme="minorHAnsi" w:cstheme="minorHAnsi"/>
                  <w:sz w:val="18"/>
                  <w:szCs w:val="18"/>
                </w:rPr>
                <w:delText>, now 1/1/2022</w:delText>
              </w:r>
              <w:r w:rsidR="004846C2">
                <w:rPr>
                  <w:rFonts w:asciiTheme="minorHAnsi" w:hAnsiTheme="minorHAnsi" w:cstheme="minorHAnsi"/>
                  <w:sz w:val="18"/>
                  <w:szCs w:val="18"/>
                </w:rPr>
                <w:delText>, although Utilities reserve the right to claim additional savings post backstop between Super-Efficient LED and baseline LED</w:delText>
              </w:r>
              <w:r w:rsidR="004846C2"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xml:space="preserve">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013FD17" w14:textId="137FA293" w:rsidR="005D2761" w:rsidRDefault="005D2761" w:rsidP="005D2761">
            <w:pPr>
              <w:spacing w:after="0"/>
              <w:jc w:val="center"/>
              <w:rPr>
                <w:rFonts w:asciiTheme="minorHAnsi" w:hAnsiTheme="minorHAnsi" w:cstheme="minorHAnsi"/>
                <w:bCs/>
                <w:sz w:val="18"/>
                <w:szCs w:val="18"/>
              </w:rPr>
            </w:pPr>
            <w:del w:id="1043" w:author="Sam Dent" w:date="2020-06-23T06:05:00Z">
              <w:r>
                <w:rPr>
                  <w:rFonts w:asciiTheme="minorHAnsi" w:hAnsiTheme="minorHAnsi" w:cstheme="minorHAnsi"/>
                  <w:bCs/>
                  <w:sz w:val="18"/>
                  <w:szCs w:val="18"/>
                </w:rPr>
                <w:delText>Decrease lifetime savings</w:delText>
              </w:r>
            </w:del>
          </w:p>
        </w:tc>
      </w:tr>
      <w:tr w:rsidR="005D2761" w:rsidRPr="00C8138A" w14:paraId="74189649"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94FD1A5"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62A9BC2"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BA61BD9" w14:textId="27DF7DAA" w:rsidR="005D2761" w:rsidRPr="00D0469A" w:rsidRDefault="005D2761" w:rsidP="005D2761">
            <w:pPr>
              <w:spacing w:after="0"/>
              <w:jc w:val="left"/>
              <w:rPr>
                <w:color w:val="000000"/>
                <w:sz w:val="18"/>
                <w:szCs w:val="18"/>
              </w:rPr>
            </w:pPr>
            <w:del w:id="1044" w:author="Sam Dent" w:date="2020-06-23T06:05:00Z">
              <w:r w:rsidRPr="00D0469A">
                <w:rPr>
                  <w:color w:val="000000"/>
                  <w:sz w:val="18"/>
                  <w:szCs w:val="18"/>
                </w:rPr>
                <w:delText>5.5.9 LED Fixtures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E871A6B" w14:textId="73192CFB" w:rsidR="005D2761" w:rsidRPr="00D0469A" w:rsidRDefault="005D2761" w:rsidP="005D2761">
            <w:pPr>
              <w:spacing w:after="0"/>
              <w:jc w:val="left"/>
              <w:rPr>
                <w:rFonts w:asciiTheme="minorHAnsi" w:hAnsiTheme="minorHAnsi" w:cstheme="minorHAnsi"/>
                <w:bCs/>
                <w:sz w:val="18"/>
                <w:szCs w:val="18"/>
              </w:rPr>
            </w:pPr>
            <w:del w:id="1045" w:author="Sam Dent" w:date="2020-06-23T06:05:00Z">
              <w:r w:rsidRPr="00D57FB7">
                <w:rPr>
                  <w:rFonts w:asciiTheme="minorHAnsi" w:hAnsiTheme="minorHAnsi" w:cstheme="minorHAnsi"/>
                  <w:bCs/>
                  <w:sz w:val="18"/>
                  <w:szCs w:val="18"/>
                </w:rPr>
                <w:delText>RS-LTG-LDFX-V02-200101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00D3265" w14:textId="2054DFC4" w:rsidR="005D2761" w:rsidRDefault="005D2761" w:rsidP="005D2761">
            <w:pPr>
              <w:spacing w:after="0"/>
              <w:jc w:val="center"/>
              <w:rPr>
                <w:rFonts w:asciiTheme="minorHAnsi" w:hAnsiTheme="minorHAnsi" w:cstheme="minorHAnsi"/>
                <w:bCs/>
                <w:sz w:val="18"/>
                <w:szCs w:val="18"/>
              </w:rPr>
            </w:pPr>
            <w:del w:id="104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5531705" w14:textId="2445AEEF" w:rsidR="005D2761" w:rsidRDefault="005D2761" w:rsidP="005D2761">
            <w:pPr>
              <w:spacing w:after="0"/>
              <w:jc w:val="left"/>
              <w:rPr>
                <w:rFonts w:asciiTheme="minorHAnsi" w:hAnsiTheme="minorHAnsi" w:cstheme="minorHAnsi"/>
                <w:bCs/>
                <w:sz w:val="18"/>
                <w:szCs w:val="18"/>
              </w:rPr>
            </w:pPr>
            <w:del w:id="1047"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Pr>
                  <w:rFonts w:asciiTheme="minorHAnsi" w:hAnsiTheme="minorHAnsi" w:cstheme="minorHAnsi"/>
                  <w:sz w:val="18"/>
                  <w:szCs w:val="18"/>
                </w:rPr>
                <w:delText>, now 1/1/202</w:delText>
              </w:r>
              <w:r w:rsidR="004846C2">
                <w:rPr>
                  <w:rFonts w:asciiTheme="minorHAnsi" w:hAnsiTheme="minorHAnsi" w:cstheme="minorHAnsi"/>
                  <w:sz w:val="18"/>
                  <w:szCs w:val="18"/>
                </w:rPr>
                <w:delText>5</w:delText>
              </w:r>
              <w:r w:rsidR="00231153">
                <w:rPr>
                  <w:rFonts w:asciiTheme="minorHAnsi" w:hAnsiTheme="minorHAnsi" w:cstheme="minorHAnsi"/>
                  <w:sz w:val="18"/>
                  <w:szCs w:val="18"/>
                </w:rPr>
                <w:delText>, although Utilities reserve the right to claim additional savings post backstop between Super-Efficient LED and baseline LED</w:delText>
              </w:r>
              <w:r w:rsidR="00231153"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xml:space="preserve">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FA6FBD9" w14:textId="52157CED" w:rsidR="005D2761" w:rsidRDefault="005D2761" w:rsidP="005D2761">
            <w:pPr>
              <w:spacing w:after="0"/>
              <w:jc w:val="center"/>
              <w:rPr>
                <w:rFonts w:asciiTheme="minorHAnsi" w:hAnsiTheme="minorHAnsi" w:cstheme="minorHAnsi"/>
                <w:bCs/>
                <w:sz w:val="18"/>
                <w:szCs w:val="18"/>
              </w:rPr>
            </w:pPr>
            <w:del w:id="1048" w:author="Sam Dent" w:date="2020-06-23T06:05:00Z">
              <w:r>
                <w:rPr>
                  <w:rFonts w:asciiTheme="minorHAnsi" w:hAnsiTheme="minorHAnsi" w:cstheme="minorHAnsi"/>
                  <w:bCs/>
                  <w:sz w:val="18"/>
                  <w:szCs w:val="18"/>
                </w:rPr>
                <w:delText>Decrease lifetime savings</w:delText>
              </w:r>
            </w:del>
          </w:p>
        </w:tc>
      </w:tr>
      <w:tr w:rsidR="005D2761" w:rsidRPr="00C8138A" w14:paraId="242B76A2"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0FBF35A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57A63BF"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3515793" w14:textId="431FCDA5" w:rsidR="005D2761" w:rsidRPr="00D0469A" w:rsidRDefault="005D2761" w:rsidP="005D2761">
            <w:pPr>
              <w:spacing w:after="0"/>
              <w:jc w:val="left"/>
              <w:rPr>
                <w:color w:val="000000"/>
                <w:sz w:val="18"/>
                <w:szCs w:val="18"/>
              </w:rPr>
            </w:pPr>
            <w:del w:id="1049" w:author="Sam Dent" w:date="2020-06-23T06:05:00Z">
              <w:r w:rsidRPr="00D0469A">
                <w:rPr>
                  <w:color w:val="000000"/>
                  <w:sz w:val="18"/>
                  <w:szCs w:val="18"/>
                </w:rPr>
                <w:delText>5.5.10 Holiday String Lighting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2997D4A" w14:textId="394C6732" w:rsidR="005D2761" w:rsidRPr="00D0469A" w:rsidRDefault="005D2761" w:rsidP="005D2761">
            <w:pPr>
              <w:spacing w:after="0"/>
              <w:jc w:val="left"/>
              <w:rPr>
                <w:rFonts w:asciiTheme="minorHAnsi" w:hAnsiTheme="minorHAnsi" w:cstheme="minorHAnsi"/>
                <w:bCs/>
                <w:sz w:val="18"/>
                <w:szCs w:val="18"/>
              </w:rPr>
            </w:pPr>
            <w:del w:id="1050" w:author="Sam Dent" w:date="2020-06-23T06:05:00Z">
              <w:r w:rsidRPr="00D57FB7">
                <w:rPr>
                  <w:rFonts w:asciiTheme="minorHAnsi" w:hAnsiTheme="minorHAnsi" w:cstheme="minorHAnsi"/>
                  <w:bCs/>
                  <w:sz w:val="18"/>
                  <w:szCs w:val="18"/>
                </w:rPr>
                <w:delText>RS-LTG-LEDH-V02-200101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5686662" w14:textId="07F41168" w:rsidR="005D2761" w:rsidRDefault="005D2761" w:rsidP="005D2761">
            <w:pPr>
              <w:spacing w:after="0"/>
              <w:jc w:val="center"/>
              <w:rPr>
                <w:rFonts w:asciiTheme="minorHAnsi" w:hAnsiTheme="minorHAnsi" w:cstheme="minorHAnsi"/>
                <w:bCs/>
                <w:sz w:val="18"/>
                <w:szCs w:val="18"/>
              </w:rPr>
            </w:pPr>
            <w:del w:id="105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12CAA05" w14:textId="36BCE6EE" w:rsidR="005D2761" w:rsidRDefault="005D2761" w:rsidP="005D2761">
            <w:pPr>
              <w:spacing w:after="0"/>
              <w:jc w:val="left"/>
              <w:rPr>
                <w:rFonts w:asciiTheme="minorHAnsi" w:hAnsiTheme="minorHAnsi" w:cstheme="minorHAnsi"/>
                <w:bCs/>
                <w:sz w:val="18"/>
                <w:szCs w:val="18"/>
              </w:rPr>
            </w:pPr>
            <w:del w:id="1052" w:author="Sam Dent" w:date="2020-06-23T06:05:00Z">
              <w:r>
                <w:rPr>
                  <w:rFonts w:asciiTheme="minorHAnsi" w:hAnsiTheme="minorHAnsi" w:cstheme="minorHAnsi"/>
                  <w:bCs/>
                  <w:sz w:val="18"/>
                  <w:szCs w:val="18"/>
                </w:rPr>
                <w:delText>Update to leakage assumption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9837BA6" w14:textId="43E4AC90" w:rsidR="005D2761" w:rsidRDefault="005D2761" w:rsidP="005D2761">
            <w:pPr>
              <w:spacing w:after="0"/>
              <w:jc w:val="center"/>
              <w:rPr>
                <w:rFonts w:asciiTheme="minorHAnsi" w:hAnsiTheme="minorHAnsi" w:cstheme="minorHAnsi"/>
                <w:bCs/>
                <w:sz w:val="18"/>
                <w:szCs w:val="18"/>
              </w:rPr>
            </w:pPr>
            <w:del w:id="1053" w:author="Sam Dent" w:date="2020-06-23T06:05:00Z">
              <w:r>
                <w:rPr>
                  <w:rFonts w:asciiTheme="minorHAnsi" w:hAnsiTheme="minorHAnsi" w:cstheme="minorHAnsi"/>
                  <w:bCs/>
                  <w:sz w:val="18"/>
                  <w:szCs w:val="18"/>
                </w:rPr>
                <w:delText>Decrease</w:delText>
              </w:r>
            </w:del>
          </w:p>
        </w:tc>
      </w:tr>
      <w:tr w:rsidR="005D2761" w:rsidRPr="00C8138A" w14:paraId="763EA2F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54CD63F4"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68073C3"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E5DDCC" w14:textId="495F55A5" w:rsidR="005D2761" w:rsidRPr="00D0469A" w:rsidRDefault="005D2761" w:rsidP="005D2761">
            <w:pPr>
              <w:spacing w:after="0"/>
              <w:jc w:val="left"/>
              <w:rPr>
                <w:color w:val="000000"/>
                <w:sz w:val="18"/>
                <w:szCs w:val="18"/>
              </w:rPr>
            </w:pPr>
            <w:del w:id="1054" w:author="Sam Dent" w:date="2020-06-23T06:05:00Z">
              <w:r>
                <w:rPr>
                  <w:color w:val="000000"/>
                  <w:sz w:val="18"/>
                  <w:szCs w:val="18"/>
                </w:rPr>
                <w:delText>5.5.12 Connected LED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57AD2C5" w14:textId="5A8F5FE9" w:rsidR="005D2761" w:rsidRPr="00D0469A" w:rsidRDefault="005D2761" w:rsidP="005D2761">
            <w:pPr>
              <w:spacing w:after="0"/>
              <w:jc w:val="left"/>
              <w:rPr>
                <w:rFonts w:asciiTheme="minorHAnsi" w:hAnsiTheme="minorHAnsi" w:cstheme="minorHAnsi"/>
                <w:bCs/>
                <w:sz w:val="18"/>
                <w:szCs w:val="18"/>
              </w:rPr>
            </w:pPr>
            <w:del w:id="1055" w:author="Sam Dent" w:date="2020-06-23T06:05:00Z">
              <w:r w:rsidRPr="00D57FB7">
                <w:rPr>
                  <w:rFonts w:asciiTheme="minorHAnsi" w:hAnsiTheme="minorHAnsi" w:cstheme="minorHAnsi"/>
                  <w:bCs/>
                  <w:sz w:val="18"/>
                  <w:szCs w:val="18"/>
                </w:rPr>
                <w:delText>RS-LTG-LEDC-V01-200101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3F4AC7A" w14:textId="104C4F6A" w:rsidR="005D2761" w:rsidRDefault="005D2761" w:rsidP="005D2761">
            <w:pPr>
              <w:spacing w:after="0"/>
              <w:jc w:val="center"/>
              <w:rPr>
                <w:rFonts w:asciiTheme="minorHAnsi" w:hAnsiTheme="minorHAnsi" w:cstheme="minorHAnsi"/>
                <w:bCs/>
                <w:sz w:val="18"/>
                <w:szCs w:val="18"/>
              </w:rPr>
            </w:pPr>
            <w:del w:id="1056"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89A727" w14:textId="2A8A2223" w:rsidR="005D2761" w:rsidRDefault="005D2761" w:rsidP="005D2761">
            <w:pPr>
              <w:spacing w:after="0"/>
              <w:jc w:val="left"/>
              <w:rPr>
                <w:rFonts w:asciiTheme="minorHAnsi" w:hAnsiTheme="minorHAnsi" w:cstheme="minorHAnsi"/>
                <w:bCs/>
                <w:sz w:val="18"/>
                <w:szCs w:val="18"/>
              </w:rPr>
            </w:pPr>
            <w:del w:id="1057" w:author="Sam Dent" w:date="2020-06-23T06:05:00Z">
              <w:r>
                <w:rPr>
                  <w:rFonts w:asciiTheme="minorHAnsi" w:hAnsiTheme="minorHAnsi" w:cstheme="minorHAnsi"/>
                  <w:bCs/>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7DE4D0D" w14:textId="3620FCAC" w:rsidR="005D2761" w:rsidRDefault="005D2761" w:rsidP="005D2761">
            <w:pPr>
              <w:spacing w:after="0"/>
              <w:jc w:val="center"/>
              <w:rPr>
                <w:rFonts w:asciiTheme="minorHAnsi" w:hAnsiTheme="minorHAnsi" w:cstheme="minorHAnsi"/>
                <w:bCs/>
                <w:sz w:val="18"/>
                <w:szCs w:val="18"/>
              </w:rPr>
            </w:pPr>
            <w:del w:id="1058" w:author="Sam Dent" w:date="2020-06-23T06:05:00Z">
              <w:r>
                <w:rPr>
                  <w:rFonts w:asciiTheme="minorHAnsi" w:hAnsiTheme="minorHAnsi" w:cstheme="minorHAnsi"/>
                  <w:bCs/>
                  <w:sz w:val="18"/>
                  <w:szCs w:val="18"/>
                </w:rPr>
                <w:delText>N/A</w:delText>
              </w:r>
            </w:del>
          </w:p>
        </w:tc>
      </w:tr>
      <w:tr w:rsidR="005D2761" w:rsidRPr="00C8138A" w14:paraId="6B7664C3"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B140C8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4B3264A0" w14:textId="63C1FD2A" w:rsidR="005D2761" w:rsidRPr="00C8138A" w:rsidRDefault="005D2761" w:rsidP="005D2761">
            <w:pPr>
              <w:spacing w:after="0"/>
              <w:jc w:val="center"/>
              <w:rPr>
                <w:rFonts w:asciiTheme="minorHAnsi" w:hAnsiTheme="minorHAnsi" w:cstheme="minorHAnsi"/>
                <w:bCs/>
                <w:sz w:val="18"/>
                <w:szCs w:val="18"/>
              </w:rPr>
            </w:pPr>
            <w:del w:id="1059" w:author="Sam Dent" w:date="2020-06-23T06:05:00Z">
              <w:r>
                <w:rPr>
                  <w:rFonts w:asciiTheme="minorHAnsi" w:hAnsiTheme="minorHAnsi" w:cstheme="minorHAnsi"/>
                  <w:bCs/>
                  <w:sz w:val="18"/>
                  <w:szCs w:val="18"/>
                </w:rPr>
                <w:delText>5.6 Shell</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4B1B13" w14:textId="6957AE2E" w:rsidR="005D2761" w:rsidRPr="00D0469A" w:rsidRDefault="005D2761" w:rsidP="005D2761">
            <w:pPr>
              <w:spacing w:after="0"/>
              <w:jc w:val="left"/>
              <w:rPr>
                <w:rFonts w:asciiTheme="minorHAnsi" w:hAnsiTheme="minorHAnsi" w:cstheme="minorHAnsi"/>
                <w:bCs/>
                <w:sz w:val="18"/>
                <w:szCs w:val="18"/>
              </w:rPr>
            </w:pPr>
            <w:del w:id="1060" w:author="Sam Dent" w:date="2020-06-23T06:05:00Z">
              <w:r>
                <w:rPr>
                  <w:rFonts w:asciiTheme="minorHAnsi" w:hAnsiTheme="minorHAnsi" w:cstheme="minorHAnsi"/>
                  <w:bCs/>
                  <w:sz w:val="18"/>
                  <w:szCs w:val="18"/>
                </w:rPr>
                <w:delText>5.6.1 Airsealing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5A96A5" w14:textId="2116235F" w:rsidR="005D2761" w:rsidRPr="00D0469A" w:rsidRDefault="005D2761" w:rsidP="005D2761">
            <w:pPr>
              <w:spacing w:after="0"/>
              <w:jc w:val="left"/>
              <w:rPr>
                <w:rFonts w:asciiTheme="minorHAnsi" w:hAnsiTheme="minorHAnsi" w:cstheme="minorHAnsi"/>
                <w:bCs/>
                <w:sz w:val="18"/>
                <w:szCs w:val="18"/>
              </w:rPr>
            </w:pPr>
            <w:del w:id="1061" w:author="Sam Dent" w:date="2020-06-23T06:05:00Z">
              <w:r w:rsidRPr="00D57FB7">
                <w:rPr>
                  <w:rFonts w:asciiTheme="minorHAnsi" w:hAnsiTheme="minorHAnsi" w:cstheme="minorHAnsi"/>
                  <w:bCs/>
                  <w:sz w:val="18"/>
                  <w:szCs w:val="18"/>
                </w:rPr>
                <w:delText>RS-SHL-AIRS-V08-200101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52239C" w14:textId="5899D891" w:rsidR="005D2761" w:rsidRPr="003E2421" w:rsidRDefault="005D2761" w:rsidP="005D2761">
            <w:pPr>
              <w:spacing w:after="0"/>
              <w:jc w:val="center"/>
              <w:rPr>
                <w:rFonts w:asciiTheme="minorHAnsi" w:hAnsiTheme="minorHAnsi" w:cstheme="minorHAnsi"/>
                <w:bCs/>
                <w:sz w:val="18"/>
                <w:szCs w:val="18"/>
              </w:rPr>
            </w:pPr>
            <w:del w:id="106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8E0BECC" w14:textId="0F1F8FC0" w:rsidR="005D2761" w:rsidRDefault="009B61A4" w:rsidP="005D2761">
            <w:pPr>
              <w:spacing w:after="0"/>
              <w:jc w:val="left"/>
              <w:rPr>
                <w:del w:id="1063" w:author="Sam Dent" w:date="2020-06-23T06:05:00Z"/>
                <w:rFonts w:asciiTheme="minorHAnsi" w:hAnsiTheme="minorHAnsi" w:cstheme="minorHAnsi"/>
                <w:sz w:val="18"/>
                <w:szCs w:val="18"/>
              </w:rPr>
            </w:pPr>
            <w:del w:id="1064" w:author="Sam Dent" w:date="2020-06-23T06:05:00Z">
              <w:r>
                <w:rPr>
                  <w:rFonts w:asciiTheme="minorHAnsi" w:hAnsiTheme="minorHAnsi" w:cstheme="minorHAnsi"/>
                  <w:sz w:val="18"/>
                  <w:szCs w:val="18"/>
                </w:rPr>
                <w:delText>Addition</w:delText>
              </w:r>
              <w:r w:rsidR="005D2761">
                <w:rPr>
                  <w:rFonts w:asciiTheme="minorHAnsi" w:hAnsiTheme="minorHAnsi" w:cstheme="minorHAnsi"/>
                  <w:sz w:val="18"/>
                  <w:szCs w:val="18"/>
                </w:rPr>
                <w:delText xml:space="preserve"> of shrink fit window film to Rx section</w:delText>
              </w:r>
            </w:del>
          </w:p>
          <w:p w14:paraId="22134868" w14:textId="003A0A71" w:rsidR="005D2761" w:rsidRDefault="005D2761" w:rsidP="005D2761">
            <w:pPr>
              <w:spacing w:after="0"/>
              <w:jc w:val="left"/>
              <w:rPr>
                <w:del w:id="1065" w:author="Sam Dent" w:date="2020-06-23T06:05:00Z"/>
                <w:rFonts w:asciiTheme="minorHAnsi" w:hAnsiTheme="minorHAnsi" w:cstheme="minorHAnsi"/>
                <w:sz w:val="18"/>
                <w:szCs w:val="18"/>
              </w:rPr>
            </w:pPr>
            <w:del w:id="1066" w:author="Sam Dent" w:date="2020-06-23T06:05:00Z">
              <w:r>
                <w:rPr>
                  <w:rFonts w:asciiTheme="minorHAnsi" w:hAnsiTheme="minorHAnsi" w:cstheme="minorHAnsi"/>
                  <w:sz w:val="18"/>
                  <w:szCs w:val="18"/>
                </w:rPr>
                <w:delText>Addition of income eligible adjustment to offset net savings inherent in ADJ variable.</w:delText>
              </w:r>
            </w:del>
          </w:p>
          <w:p w14:paraId="5F2D188C" w14:textId="4DAF493F" w:rsidR="005D2761" w:rsidRPr="003E2421" w:rsidRDefault="005D2761" w:rsidP="005D2761">
            <w:pPr>
              <w:spacing w:after="0"/>
              <w:jc w:val="left"/>
              <w:rPr>
                <w:rFonts w:asciiTheme="minorHAnsi" w:hAnsiTheme="minorHAnsi" w:cstheme="minorHAnsi"/>
                <w:sz w:val="18"/>
                <w:szCs w:val="18"/>
              </w:rPr>
            </w:pPr>
            <w:del w:id="1067"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0139CE2" w14:textId="69657946" w:rsidR="005D2761" w:rsidRPr="003E2421" w:rsidRDefault="005D2761" w:rsidP="005D2761">
            <w:pPr>
              <w:spacing w:after="0"/>
              <w:jc w:val="center"/>
              <w:rPr>
                <w:rFonts w:asciiTheme="minorHAnsi" w:hAnsiTheme="minorHAnsi" w:cstheme="minorHAnsi"/>
                <w:bCs/>
                <w:sz w:val="18"/>
                <w:szCs w:val="18"/>
              </w:rPr>
            </w:pPr>
            <w:del w:id="1068" w:author="Sam Dent" w:date="2020-06-23T06:05:00Z">
              <w:r>
                <w:rPr>
                  <w:rFonts w:asciiTheme="minorHAnsi" w:hAnsiTheme="minorHAnsi" w:cstheme="minorHAnsi"/>
                  <w:bCs/>
                  <w:sz w:val="18"/>
                  <w:szCs w:val="18"/>
                </w:rPr>
                <w:delText>N/A</w:delText>
              </w:r>
            </w:del>
          </w:p>
        </w:tc>
      </w:tr>
      <w:tr w:rsidR="005D2761" w:rsidRPr="00C8138A" w14:paraId="5CAE96EB"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80484CD"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0677EF9"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D7EC969" w14:textId="3248F5EE" w:rsidR="005D2761" w:rsidRPr="00D0469A" w:rsidRDefault="005D2761" w:rsidP="005D2761">
            <w:pPr>
              <w:spacing w:after="0"/>
              <w:jc w:val="left"/>
              <w:rPr>
                <w:rFonts w:asciiTheme="minorHAnsi" w:hAnsiTheme="minorHAnsi" w:cstheme="minorHAnsi"/>
                <w:bCs/>
                <w:sz w:val="18"/>
                <w:szCs w:val="18"/>
              </w:rPr>
            </w:pPr>
            <w:del w:id="1069" w:author="Sam Dent" w:date="2020-06-23T06:05:00Z">
              <w:r>
                <w:rPr>
                  <w:rFonts w:asciiTheme="minorHAnsi" w:hAnsiTheme="minorHAnsi" w:cstheme="minorHAnsi"/>
                  <w:bCs/>
                  <w:sz w:val="18"/>
                  <w:szCs w:val="18"/>
                </w:rPr>
                <w:delText>5.6.2 Basement Sidewall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018867" w14:textId="2572703F" w:rsidR="005D2761" w:rsidRPr="00D0469A" w:rsidRDefault="005D2761" w:rsidP="005D2761">
            <w:pPr>
              <w:spacing w:after="0"/>
              <w:jc w:val="left"/>
              <w:rPr>
                <w:rFonts w:asciiTheme="minorHAnsi" w:hAnsiTheme="minorHAnsi" w:cstheme="minorHAnsi"/>
                <w:bCs/>
                <w:sz w:val="18"/>
                <w:szCs w:val="18"/>
              </w:rPr>
            </w:pPr>
            <w:del w:id="1070" w:author="Sam Dent" w:date="2020-06-23T06:05:00Z">
              <w:r w:rsidRPr="00D57FB7">
                <w:rPr>
                  <w:rFonts w:asciiTheme="minorHAnsi" w:hAnsiTheme="minorHAnsi" w:cstheme="minorHAnsi"/>
                  <w:bCs/>
                  <w:sz w:val="18"/>
                  <w:szCs w:val="18"/>
                </w:rPr>
                <w:delText>RS-SHL-BINS-V10-200101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9DAA74C" w14:textId="778431AB" w:rsidR="005D2761" w:rsidRPr="003E2421" w:rsidRDefault="005D2761" w:rsidP="005D2761">
            <w:pPr>
              <w:spacing w:after="0"/>
              <w:jc w:val="center"/>
              <w:rPr>
                <w:rFonts w:asciiTheme="minorHAnsi" w:hAnsiTheme="minorHAnsi" w:cstheme="minorHAnsi"/>
                <w:bCs/>
                <w:sz w:val="18"/>
                <w:szCs w:val="18"/>
              </w:rPr>
            </w:pPr>
            <w:del w:id="107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450B3DA" w14:textId="1A7E3A02" w:rsidR="005D2761" w:rsidRPr="0028042F" w:rsidRDefault="005D2761" w:rsidP="005D2761">
            <w:pPr>
              <w:spacing w:after="0"/>
              <w:jc w:val="left"/>
              <w:rPr>
                <w:rFonts w:asciiTheme="minorHAnsi" w:hAnsiTheme="minorHAnsi" w:cstheme="minorHAnsi"/>
                <w:color w:val="000000"/>
                <w:sz w:val="18"/>
                <w:szCs w:val="18"/>
              </w:rPr>
            </w:pPr>
            <w:del w:id="1072"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710703C" w14:textId="241A2806" w:rsidR="005D2761" w:rsidRPr="003E2421" w:rsidRDefault="005D2761" w:rsidP="005D2761">
            <w:pPr>
              <w:spacing w:after="0"/>
              <w:jc w:val="center"/>
              <w:rPr>
                <w:rFonts w:asciiTheme="minorHAnsi" w:hAnsiTheme="minorHAnsi" w:cstheme="minorHAnsi"/>
                <w:bCs/>
                <w:sz w:val="18"/>
                <w:szCs w:val="18"/>
              </w:rPr>
            </w:pPr>
            <w:del w:id="1073" w:author="Sam Dent" w:date="2020-06-23T06:05:00Z">
              <w:r>
                <w:rPr>
                  <w:rFonts w:asciiTheme="minorHAnsi" w:hAnsiTheme="minorHAnsi" w:cstheme="minorHAnsi"/>
                  <w:bCs/>
                  <w:sz w:val="18"/>
                  <w:szCs w:val="18"/>
                </w:rPr>
                <w:delText>N/A</w:delText>
              </w:r>
            </w:del>
          </w:p>
        </w:tc>
      </w:tr>
      <w:tr w:rsidR="005D2761" w:rsidRPr="00C8138A" w14:paraId="48F1B8B1"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30E0AF81"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6B9C48D"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FB62327" w14:textId="0DE7F131" w:rsidR="005D2761" w:rsidRPr="00D0469A" w:rsidRDefault="005D2761" w:rsidP="005D2761">
            <w:pPr>
              <w:spacing w:after="0"/>
              <w:jc w:val="left"/>
              <w:rPr>
                <w:rFonts w:asciiTheme="minorHAnsi" w:hAnsiTheme="minorHAnsi" w:cstheme="minorHAnsi"/>
                <w:bCs/>
                <w:sz w:val="18"/>
                <w:szCs w:val="18"/>
              </w:rPr>
            </w:pPr>
            <w:del w:id="1074" w:author="Sam Dent" w:date="2020-06-23T06:05:00Z">
              <w:r>
                <w:rPr>
                  <w:rFonts w:asciiTheme="minorHAnsi" w:hAnsiTheme="minorHAnsi" w:cstheme="minorHAnsi"/>
                  <w:bCs/>
                  <w:sz w:val="18"/>
                  <w:szCs w:val="18"/>
                </w:rPr>
                <w:delText>5.6.3 Floor Insulation Above Crawlspace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6F3F0C" w14:textId="06D3FEF0" w:rsidR="005D2761" w:rsidRPr="00D0469A" w:rsidRDefault="005D2761" w:rsidP="005D2761">
            <w:pPr>
              <w:spacing w:after="0"/>
              <w:jc w:val="left"/>
              <w:rPr>
                <w:rFonts w:asciiTheme="minorHAnsi" w:hAnsiTheme="minorHAnsi" w:cstheme="minorHAnsi"/>
                <w:bCs/>
                <w:sz w:val="18"/>
                <w:szCs w:val="18"/>
              </w:rPr>
            </w:pPr>
            <w:del w:id="1075" w:author="Sam Dent" w:date="2020-06-23T06:05:00Z">
              <w:r w:rsidRPr="00D57FB7">
                <w:rPr>
                  <w:rFonts w:asciiTheme="minorHAnsi" w:hAnsiTheme="minorHAnsi" w:cstheme="minorHAnsi"/>
                  <w:bCs/>
                  <w:sz w:val="18"/>
                  <w:szCs w:val="18"/>
                </w:rPr>
                <w:delText>RS-SHL-FINS-V10-190101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D28BD3" w14:textId="61B56441" w:rsidR="005D2761" w:rsidRPr="003E2421" w:rsidRDefault="005D2761" w:rsidP="005D2761">
            <w:pPr>
              <w:spacing w:after="0"/>
              <w:jc w:val="center"/>
              <w:rPr>
                <w:rFonts w:asciiTheme="minorHAnsi" w:hAnsiTheme="minorHAnsi" w:cstheme="minorHAnsi"/>
                <w:bCs/>
                <w:sz w:val="18"/>
                <w:szCs w:val="18"/>
              </w:rPr>
            </w:pPr>
            <w:del w:id="107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4AD6AB" w14:textId="536841E9" w:rsidR="005D2761" w:rsidRPr="003E2421" w:rsidRDefault="005D2761" w:rsidP="005D2761">
            <w:pPr>
              <w:spacing w:after="0"/>
              <w:jc w:val="left"/>
              <w:rPr>
                <w:rFonts w:asciiTheme="minorHAnsi" w:hAnsiTheme="minorHAnsi" w:cstheme="minorHAnsi"/>
                <w:sz w:val="18"/>
                <w:szCs w:val="18"/>
              </w:rPr>
            </w:pPr>
            <w:del w:id="1077" w:author="Sam Dent" w:date="2020-06-23T06:05:00Z">
              <w:r>
                <w:rPr>
                  <w:rFonts w:asciiTheme="minorHAnsi" w:hAnsiTheme="minorHAnsi" w:cstheme="minorHAnsi"/>
                  <w:sz w:val="18"/>
                  <w:szCs w:val="18"/>
                </w:rPr>
                <w:delText>Update to default for uninsulated floor.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1A6718" w14:textId="340F8B85" w:rsidR="005D2761" w:rsidRPr="003E2421" w:rsidRDefault="005D2761" w:rsidP="005D2761">
            <w:pPr>
              <w:spacing w:after="0"/>
              <w:jc w:val="center"/>
              <w:rPr>
                <w:rFonts w:asciiTheme="minorHAnsi" w:hAnsiTheme="minorHAnsi" w:cstheme="minorHAnsi"/>
                <w:bCs/>
                <w:sz w:val="18"/>
                <w:szCs w:val="18"/>
              </w:rPr>
            </w:pPr>
            <w:del w:id="1078" w:author="Sam Dent" w:date="2020-06-23T06:05:00Z">
              <w:r>
                <w:rPr>
                  <w:rFonts w:asciiTheme="minorHAnsi" w:hAnsiTheme="minorHAnsi" w:cstheme="minorHAnsi"/>
                  <w:bCs/>
                  <w:sz w:val="18"/>
                  <w:szCs w:val="18"/>
                </w:rPr>
                <w:delText>Increase</w:delText>
              </w:r>
            </w:del>
          </w:p>
        </w:tc>
      </w:tr>
      <w:tr w:rsidR="005D2761" w:rsidRPr="00C8138A" w14:paraId="2EAB61BC"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7C47483F"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5AB92F2" w14:textId="77777777" w:rsidR="005D2761" w:rsidRPr="00C8138A" w:rsidRDefault="005D2761" w:rsidP="005D2761">
            <w:pPr>
              <w:spacing w:after="0"/>
              <w:jc w:val="center"/>
              <w:rPr>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323123B5" w14:textId="24C298B4" w:rsidR="005D2761" w:rsidRPr="00D0469A" w:rsidRDefault="005D2761" w:rsidP="005D2761">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33AFC5" w14:textId="552A1312" w:rsidR="005D2761" w:rsidRPr="00D0469A" w:rsidRDefault="005D2761" w:rsidP="005D2761">
            <w:pPr>
              <w:spacing w:after="0"/>
              <w:jc w:val="left"/>
              <w:rPr>
                <w:rFonts w:asciiTheme="minorHAnsi" w:hAnsiTheme="minorHAnsi" w:cstheme="minorHAnsi"/>
                <w:bCs/>
                <w:sz w:val="18"/>
                <w:szCs w:val="18"/>
              </w:rPr>
            </w:pPr>
            <w:del w:id="1079" w:author="Sam Dent" w:date="2020-06-23T06:05:00Z">
              <w:r w:rsidRPr="00D57FB7">
                <w:rPr>
                  <w:rFonts w:asciiTheme="minorHAnsi" w:hAnsiTheme="minorHAnsi" w:cstheme="minorHAnsi"/>
                  <w:bCs/>
                  <w:sz w:val="18"/>
                  <w:szCs w:val="18"/>
                </w:rPr>
                <w:delText>RS-SHL-FINS-V11-200101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3EAEA50" w14:textId="3AEDF057" w:rsidR="005D2761" w:rsidRPr="003E2421" w:rsidRDefault="005D2761" w:rsidP="005D2761">
            <w:pPr>
              <w:spacing w:after="0"/>
              <w:jc w:val="center"/>
              <w:rPr>
                <w:rFonts w:asciiTheme="minorHAnsi" w:hAnsiTheme="minorHAnsi" w:cstheme="minorHAnsi"/>
                <w:bCs/>
                <w:sz w:val="18"/>
                <w:szCs w:val="18"/>
              </w:rPr>
            </w:pPr>
            <w:del w:id="108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BDF6B" w14:textId="6260E995" w:rsidR="005D2761" w:rsidRPr="003E2421" w:rsidRDefault="005D2761" w:rsidP="005D2761">
            <w:pPr>
              <w:spacing w:after="0"/>
              <w:jc w:val="left"/>
              <w:rPr>
                <w:rFonts w:asciiTheme="minorHAnsi" w:hAnsiTheme="minorHAnsi" w:cstheme="minorHAnsi"/>
                <w:sz w:val="18"/>
                <w:szCs w:val="18"/>
              </w:rPr>
            </w:pPr>
            <w:del w:id="1081"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C26FC56" w14:textId="161C9A87" w:rsidR="005D2761" w:rsidRPr="003E2421" w:rsidRDefault="005D2761" w:rsidP="005D2761">
            <w:pPr>
              <w:spacing w:after="0"/>
              <w:jc w:val="center"/>
              <w:rPr>
                <w:rFonts w:asciiTheme="minorHAnsi" w:hAnsiTheme="minorHAnsi" w:cstheme="minorHAnsi"/>
                <w:bCs/>
                <w:sz w:val="18"/>
                <w:szCs w:val="18"/>
              </w:rPr>
            </w:pPr>
            <w:del w:id="1082" w:author="Sam Dent" w:date="2020-06-23T06:05:00Z">
              <w:r>
                <w:rPr>
                  <w:rFonts w:asciiTheme="minorHAnsi" w:hAnsiTheme="minorHAnsi" w:cstheme="minorHAnsi"/>
                  <w:bCs/>
                  <w:sz w:val="18"/>
                  <w:szCs w:val="18"/>
                </w:rPr>
                <w:delText>N/A</w:delText>
              </w:r>
            </w:del>
          </w:p>
        </w:tc>
      </w:tr>
      <w:tr w:rsidR="005D2761" w:rsidRPr="00C8138A" w14:paraId="20EA4BEF"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7FD131C0"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6E8565"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0023E0" w14:textId="5B145F03" w:rsidR="005D2761" w:rsidRPr="00D0469A" w:rsidRDefault="005D2761" w:rsidP="005D2761">
            <w:pPr>
              <w:spacing w:after="0"/>
              <w:jc w:val="left"/>
              <w:rPr>
                <w:rFonts w:asciiTheme="minorHAnsi" w:hAnsiTheme="minorHAnsi" w:cstheme="minorHAnsi"/>
                <w:bCs/>
                <w:sz w:val="18"/>
                <w:szCs w:val="18"/>
              </w:rPr>
            </w:pPr>
            <w:del w:id="1083" w:author="Sam Dent" w:date="2020-06-23T06:05:00Z">
              <w:r>
                <w:rPr>
                  <w:rFonts w:asciiTheme="minorHAnsi" w:hAnsiTheme="minorHAnsi" w:cstheme="minorHAnsi"/>
                  <w:bCs/>
                  <w:sz w:val="18"/>
                  <w:szCs w:val="18"/>
                </w:rPr>
                <w:delText>5.6.4 Wall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E6CF3FC" w14:textId="4B9CD7EC" w:rsidR="005D2761" w:rsidRPr="00D0469A" w:rsidRDefault="005D2761" w:rsidP="005D2761">
            <w:pPr>
              <w:spacing w:after="0"/>
              <w:jc w:val="left"/>
              <w:rPr>
                <w:rFonts w:asciiTheme="minorHAnsi" w:hAnsiTheme="minorHAnsi" w:cstheme="minorHAnsi"/>
                <w:bCs/>
                <w:sz w:val="18"/>
                <w:szCs w:val="18"/>
              </w:rPr>
            </w:pPr>
            <w:del w:id="1084" w:author="Sam Dent" w:date="2020-06-23T06:05:00Z">
              <w:r w:rsidRPr="00D57FB7">
                <w:rPr>
                  <w:rFonts w:asciiTheme="minorHAnsi" w:hAnsiTheme="minorHAnsi" w:cstheme="minorHAnsi"/>
                  <w:bCs/>
                  <w:sz w:val="18"/>
                  <w:szCs w:val="18"/>
                </w:rPr>
                <w:delText>RS-SHL-WINS-V09-200101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4D8D972" w14:textId="2DA91BD0" w:rsidR="005D2761" w:rsidRPr="003E2421" w:rsidRDefault="005D2761" w:rsidP="005D2761">
            <w:pPr>
              <w:spacing w:after="0"/>
              <w:jc w:val="center"/>
              <w:rPr>
                <w:rFonts w:asciiTheme="minorHAnsi" w:hAnsiTheme="minorHAnsi" w:cstheme="minorHAnsi"/>
                <w:bCs/>
                <w:sz w:val="18"/>
                <w:szCs w:val="18"/>
              </w:rPr>
            </w:pPr>
            <w:del w:id="108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E1ACE85" w14:textId="58E6E9ED" w:rsidR="005D2761" w:rsidRPr="003E2421" w:rsidRDefault="005D2761" w:rsidP="005D2761">
            <w:pPr>
              <w:spacing w:after="0"/>
              <w:jc w:val="left"/>
              <w:rPr>
                <w:rFonts w:asciiTheme="minorHAnsi" w:hAnsiTheme="minorHAnsi" w:cstheme="minorHAnsi"/>
                <w:sz w:val="18"/>
                <w:szCs w:val="18"/>
              </w:rPr>
            </w:pPr>
            <w:del w:id="1086"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719191" w14:textId="4A2A6EBB" w:rsidR="005D2761" w:rsidRPr="003E2421" w:rsidRDefault="005D2761" w:rsidP="005D2761">
            <w:pPr>
              <w:spacing w:after="0"/>
              <w:jc w:val="center"/>
              <w:rPr>
                <w:rFonts w:asciiTheme="minorHAnsi" w:hAnsiTheme="minorHAnsi" w:cstheme="minorHAnsi"/>
                <w:bCs/>
                <w:sz w:val="18"/>
                <w:szCs w:val="18"/>
              </w:rPr>
            </w:pPr>
            <w:del w:id="1087" w:author="Sam Dent" w:date="2020-06-23T06:05:00Z">
              <w:r>
                <w:rPr>
                  <w:rFonts w:asciiTheme="minorHAnsi" w:hAnsiTheme="minorHAnsi" w:cstheme="minorHAnsi"/>
                  <w:bCs/>
                  <w:sz w:val="18"/>
                  <w:szCs w:val="18"/>
                </w:rPr>
                <w:delText>N/A</w:delText>
              </w:r>
            </w:del>
          </w:p>
        </w:tc>
      </w:tr>
      <w:tr w:rsidR="005D2761" w:rsidRPr="00C8138A" w14:paraId="62BA4F8D" w14:textId="77777777" w:rsidTr="00B43A19">
        <w:trPr>
          <w:trHeight w:val="20"/>
          <w:jc w:val="center"/>
        </w:trPr>
        <w:tc>
          <w:tcPr>
            <w:tcW w:w="1157" w:type="dxa"/>
            <w:vMerge/>
            <w:tcBorders>
              <w:left w:val="single" w:sz="4" w:space="0" w:color="auto"/>
              <w:right w:val="single" w:sz="4" w:space="0" w:color="auto"/>
            </w:tcBorders>
            <w:shd w:val="clear" w:color="auto" w:fill="auto"/>
            <w:noWrap/>
            <w:vAlign w:val="center"/>
          </w:tcPr>
          <w:p w14:paraId="576FC4CC"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5DDB00E"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4B80325" w14:textId="604A1C4F" w:rsidR="005D2761" w:rsidRPr="00D0469A" w:rsidRDefault="005D2761" w:rsidP="005D2761">
            <w:pPr>
              <w:spacing w:after="0"/>
              <w:jc w:val="left"/>
              <w:rPr>
                <w:rFonts w:asciiTheme="minorHAnsi" w:hAnsiTheme="minorHAnsi" w:cstheme="minorHAnsi"/>
                <w:bCs/>
                <w:sz w:val="18"/>
                <w:szCs w:val="18"/>
              </w:rPr>
            </w:pPr>
            <w:del w:id="1088" w:author="Sam Dent" w:date="2020-06-23T06:05:00Z">
              <w:r>
                <w:rPr>
                  <w:rFonts w:asciiTheme="minorHAnsi" w:hAnsiTheme="minorHAnsi" w:cstheme="minorHAnsi"/>
                  <w:bCs/>
                  <w:sz w:val="18"/>
                  <w:szCs w:val="18"/>
                </w:rPr>
                <w:delText>5.6.5 Ceiling/Attic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5D783C" w14:textId="29D6C8DB" w:rsidR="005D2761" w:rsidRPr="00D0469A" w:rsidRDefault="005D2761" w:rsidP="005D2761">
            <w:pPr>
              <w:spacing w:after="0"/>
              <w:jc w:val="left"/>
              <w:rPr>
                <w:rFonts w:asciiTheme="minorHAnsi" w:hAnsiTheme="minorHAnsi" w:cstheme="minorHAnsi"/>
                <w:bCs/>
                <w:sz w:val="18"/>
                <w:szCs w:val="18"/>
              </w:rPr>
            </w:pPr>
            <w:del w:id="1089" w:author="Sam Dent" w:date="2020-06-23T06:05:00Z">
              <w:r w:rsidRPr="00D57FB7">
                <w:rPr>
                  <w:rFonts w:asciiTheme="minorHAnsi" w:hAnsiTheme="minorHAnsi" w:cstheme="minorHAnsi"/>
                  <w:bCs/>
                  <w:sz w:val="18"/>
                  <w:szCs w:val="18"/>
                </w:rPr>
                <w:delText>RS-SHL-AINS-V02-200101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6DA6ED0" w14:textId="18C071B4" w:rsidR="005D2761" w:rsidRPr="003E2421" w:rsidRDefault="005D2761" w:rsidP="005D2761">
            <w:pPr>
              <w:spacing w:after="0"/>
              <w:jc w:val="center"/>
              <w:rPr>
                <w:rFonts w:asciiTheme="minorHAnsi" w:hAnsiTheme="minorHAnsi" w:cstheme="minorHAnsi"/>
                <w:bCs/>
                <w:sz w:val="18"/>
                <w:szCs w:val="18"/>
              </w:rPr>
            </w:pPr>
            <w:del w:id="109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55D237" w14:textId="14BAB222" w:rsidR="005D2761" w:rsidRDefault="005D2761" w:rsidP="005D2761">
            <w:pPr>
              <w:spacing w:after="0"/>
              <w:jc w:val="left"/>
              <w:rPr>
                <w:del w:id="1091" w:author="Sam Dent" w:date="2020-06-23T06:05:00Z"/>
                <w:rFonts w:asciiTheme="minorHAnsi" w:hAnsiTheme="minorHAnsi" w:cstheme="minorHAnsi"/>
                <w:sz w:val="18"/>
                <w:szCs w:val="18"/>
              </w:rPr>
            </w:pPr>
            <w:del w:id="1092" w:author="Sam Dent" w:date="2020-06-23T06:05:00Z">
              <w:r>
                <w:rPr>
                  <w:rFonts w:asciiTheme="minorHAnsi" w:hAnsiTheme="minorHAnsi" w:cstheme="minorHAnsi"/>
                  <w:sz w:val="18"/>
                  <w:szCs w:val="18"/>
                </w:rPr>
                <w:delText>Addition of income eligible adjustment to offset net savings inherent in ADJ variable.</w:delText>
              </w:r>
            </w:del>
          </w:p>
          <w:p w14:paraId="6D46D832" w14:textId="0109BD91" w:rsidR="005D2761" w:rsidRDefault="005D2761" w:rsidP="005D2761">
            <w:pPr>
              <w:spacing w:after="0"/>
              <w:jc w:val="left"/>
              <w:rPr>
                <w:del w:id="1093" w:author="Sam Dent" w:date="2020-06-23T06:05:00Z"/>
                <w:rFonts w:asciiTheme="minorHAnsi" w:hAnsiTheme="minorHAnsi" w:cstheme="minorHAnsi"/>
                <w:sz w:val="18"/>
                <w:szCs w:val="18"/>
              </w:rPr>
            </w:pPr>
            <w:del w:id="1094" w:author="Sam Dent" w:date="2020-06-23T06:05:00Z">
              <w:r>
                <w:rPr>
                  <w:rFonts w:asciiTheme="minorHAnsi" w:hAnsiTheme="minorHAnsi" w:cstheme="minorHAnsi"/>
                  <w:sz w:val="18"/>
                  <w:szCs w:val="18"/>
                </w:rPr>
                <w:delText>Update to uninsulated R-value assumption.</w:delText>
              </w:r>
            </w:del>
          </w:p>
          <w:p w14:paraId="44D9F34F" w14:textId="6DBA223D" w:rsidR="005D2761" w:rsidRPr="003E2421" w:rsidRDefault="005D2761" w:rsidP="005D2761">
            <w:pPr>
              <w:spacing w:after="0"/>
              <w:jc w:val="left"/>
              <w:rPr>
                <w:rFonts w:asciiTheme="minorHAnsi" w:hAnsiTheme="minorHAnsi" w:cstheme="minorHAnsi"/>
                <w:sz w:val="18"/>
                <w:szCs w:val="18"/>
              </w:rPr>
            </w:pPr>
            <w:del w:id="1095"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57FE0E" w14:textId="378DCD9B" w:rsidR="005D2761" w:rsidRPr="003E2421" w:rsidRDefault="005D2761" w:rsidP="005D2761">
            <w:pPr>
              <w:spacing w:after="0"/>
              <w:jc w:val="center"/>
              <w:rPr>
                <w:rFonts w:asciiTheme="minorHAnsi" w:hAnsiTheme="minorHAnsi" w:cstheme="minorHAnsi"/>
                <w:bCs/>
                <w:sz w:val="18"/>
                <w:szCs w:val="18"/>
              </w:rPr>
            </w:pPr>
            <w:del w:id="1096" w:author="Sam Dent" w:date="2020-06-23T06:05:00Z">
              <w:r>
                <w:rPr>
                  <w:rFonts w:asciiTheme="minorHAnsi" w:hAnsiTheme="minorHAnsi" w:cstheme="minorHAnsi"/>
                  <w:bCs/>
                  <w:sz w:val="18"/>
                  <w:szCs w:val="18"/>
                </w:rPr>
                <w:delText>Increase</w:delText>
              </w:r>
            </w:del>
          </w:p>
        </w:tc>
      </w:tr>
      <w:tr w:rsidR="005D2761" w:rsidRPr="00C8138A" w14:paraId="1546F611"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3F640007" w14:textId="77777777" w:rsidR="005D2761" w:rsidRPr="00C8138A" w:rsidRDefault="005D2761" w:rsidP="005D2761">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7A61F5AA" w14:textId="77777777" w:rsidR="005D2761" w:rsidRPr="00C8138A" w:rsidRDefault="005D2761" w:rsidP="005D2761">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B1A74E5" w14:textId="73AA809B" w:rsidR="005D2761" w:rsidRDefault="005D2761" w:rsidP="005D2761">
            <w:pPr>
              <w:spacing w:after="0"/>
              <w:jc w:val="left"/>
              <w:rPr>
                <w:rFonts w:asciiTheme="minorHAnsi" w:hAnsiTheme="minorHAnsi" w:cstheme="minorHAnsi"/>
                <w:bCs/>
                <w:sz w:val="18"/>
                <w:szCs w:val="18"/>
              </w:rPr>
            </w:pPr>
            <w:del w:id="1097" w:author="Sam Dent" w:date="2020-06-23T06:05:00Z">
              <w:r>
                <w:rPr>
                  <w:rFonts w:asciiTheme="minorHAnsi" w:hAnsiTheme="minorHAnsi" w:cstheme="minorHAnsi"/>
                  <w:bCs/>
                  <w:sz w:val="18"/>
                  <w:szCs w:val="18"/>
                </w:rPr>
                <w:delText>5.6.6 Rim/Band Joist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032BAA" w14:textId="595BADD1" w:rsidR="005D2761" w:rsidRPr="00D0469A" w:rsidRDefault="005D2761" w:rsidP="005D2761">
            <w:pPr>
              <w:spacing w:after="0"/>
              <w:jc w:val="left"/>
              <w:rPr>
                <w:rFonts w:asciiTheme="minorHAnsi" w:hAnsiTheme="minorHAnsi" w:cstheme="minorHAnsi"/>
                <w:bCs/>
                <w:sz w:val="18"/>
                <w:szCs w:val="18"/>
              </w:rPr>
            </w:pPr>
            <w:del w:id="1098" w:author="Sam Dent" w:date="2020-06-23T06:05:00Z">
              <w:r w:rsidRPr="00D57FB7">
                <w:rPr>
                  <w:rFonts w:asciiTheme="minorHAnsi" w:hAnsiTheme="minorHAnsi" w:cstheme="minorHAnsi"/>
                  <w:bCs/>
                  <w:sz w:val="18"/>
                  <w:szCs w:val="18"/>
                </w:rPr>
                <w:delText>RS-SHL-RINS-V02-200101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1AEF49F" w14:textId="0C6D54D2" w:rsidR="005D2761" w:rsidRDefault="005D2761" w:rsidP="005D2761">
            <w:pPr>
              <w:spacing w:after="0"/>
              <w:jc w:val="center"/>
              <w:rPr>
                <w:rFonts w:asciiTheme="minorHAnsi" w:hAnsiTheme="minorHAnsi" w:cstheme="minorHAnsi"/>
                <w:bCs/>
                <w:sz w:val="18"/>
                <w:szCs w:val="18"/>
              </w:rPr>
            </w:pPr>
            <w:del w:id="109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FEB45C3" w14:textId="55D2A0BD" w:rsidR="005D2761" w:rsidRDefault="005D2761" w:rsidP="005D2761">
            <w:pPr>
              <w:spacing w:after="0"/>
              <w:jc w:val="left"/>
              <w:rPr>
                <w:rFonts w:asciiTheme="minorHAnsi" w:hAnsiTheme="minorHAnsi" w:cstheme="minorHAnsi"/>
                <w:sz w:val="18"/>
                <w:szCs w:val="18"/>
              </w:rPr>
            </w:pPr>
            <w:del w:id="1100"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FE0270D" w14:textId="162CF57E" w:rsidR="005D2761" w:rsidRDefault="005D2761" w:rsidP="005D2761">
            <w:pPr>
              <w:spacing w:after="0"/>
              <w:jc w:val="center"/>
              <w:rPr>
                <w:rFonts w:asciiTheme="minorHAnsi" w:hAnsiTheme="minorHAnsi" w:cstheme="minorHAnsi"/>
                <w:bCs/>
                <w:sz w:val="18"/>
                <w:szCs w:val="18"/>
              </w:rPr>
            </w:pPr>
            <w:del w:id="1101" w:author="Sam Dent" w:date="2020-06-23T06:05:00Z">
              <w:r>
                <w:rPr>
                  <w:rFonts w:asciiTheme="minorHAnsi" w:hAnsiTheme="minorHAnsi" w:cstheme="minorHAnsi"/>
                  <w:bCs/>
                  <w:sz w:val="18"/>
                  <w:szCs w:val="18"/>
                </w:rPr>
                <w:delText>N/A</w:delText>
              </w:r>
            </w:del>
          </w:p>
        </w:tc>
      </w:tr>
      <w:tr w:rsidR="005D2761" w:rsidRPr="00C8138A" w14:paraId="2B3C4D58" w14:textId="77777777" w:rsidTr="00405FFB">
        <w:trPr>
          <w:trHeight w:val="20"/>
          <w:jc w:val="center"/>
        </w:trPr>
        <w:tc>
          <w:tcPr>
            <w:tcW w:w="1157" w:type="dxa"/>
            <w:vMerge/>
            <w:tcBorders>
              <w:left w:val="single" w:sz="4" w:space="0" w:color="auto"/>
              <w:right w:val="single" w:sz="4" w:space="0" w:color="auto"/>
            </w:tcBorders>
            <w:shd w:val="clear" w:color="auto" w:fill="auto"/>
            <w:noWrap/>
            <w:vAlign w:val="center"/>
          </w:tcPr>
          <w:p w14:paraId="208AC6CA" w14:textId="77777777" w:rsidR="005D2761" w:rsidRPr="00C8138A" w:rsidRDefault="005D2761" w:rsidP="005D2761">
            <w:pPr>
              <w:spacing w:after="0"/>
              <w:jc w:val="center"/>
              <w:rPr>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902D0" w14:textId="37C62033" w:rsidR="005D2761" w:rsidRPr="00C8138A" w:rsidRDefault="005D2761" w:rsidP="005D2761">
            <w:pPr>
              <w:spacing w:after="0"/>
              <w:jc w:val="center"/>
              <w:rPr>
                <w:rFonts w:asciiTheme="minorHAnsi" w:hAnsiTheme="minorHAnsi" w:cstheme="minorHAnsi"/>
                <w:bCs/>
                <w:sz w:val="18"/>
                <w:szCs w:val="18"/>
              </w:rPr>
            </w:pPr>
            <w:del w:id="1102" w:author="Sam Dent" w:date="2020-06-23T06:05:00Z">
              <w:r>
                <w:rPr>
                  <w:rFonts w:asciiTheme="minorHAnsi" w:hAnsiTheme="minorHAnsi" w:cstheme="minorHAnsi"/>
                  <w:bCs/>
                  <w:sz w:val="18"/>
                  <w:szCs w:val="18"/>
                </w:rPr>
                <w:delText>5.7 Miscellaneous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9ED875C" w14:textId="6B4456E3" w:rsidR="005D2761" w:rsidRPr="00D0469A" w:rsidRDefault="005D2761" w:rsidP="005D2761">
            <w:pPr>
              <w:spacing w:after="0"/>
              <w:jc w:val="left"/>
              <w:rPr>
                <w:rFonts w:asciiTheme="minorHAnsi" w:hAnsiTheme="minorHAnsi" w:cstheme="minorHAnsi"/>
                <w:bCs/>
                <w:sz w:val="18"/>
                <w:szCs w:val="18"/>
              </w:rPr>
            </w:pPr>
            <w:del w:id="1103" w:author="Sam Dent" w:date="2020-06-23T06:05:00Z">
              <w:r>
                <w:rPr>
                  <w:rFonts w:asciiTheme="minorHAnsi" w:hAnsiTheme="minorHAnsi" w:cstheme="minorHAnsi"/>
                  <w:bCs/>
                  <w:sz w:val="18"/>
                  <w:szCs w:val="18"/>
                </w:rPr>
                <w:delText>5.7.2 Low Flow Toilets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6F9A8C8" w14:textId="14FA8EC8" w:rsidR="005D2761" w:rsidRPr="00D57FB7" w:rsidRDefault="005D2761" w:rsidP="005D2761">
            <w:pPr>
              <w:spacing w:after="0"/>
              <w:jc w:val="left"/>
              <w:rPr>
                <w:del w:id="1104" w:author="Sam Dent" w:date="2020-06-23T06:05:00Z"/>
                <w:rFonts w:asciiTheme="minorHAnsi" w:hAnsiTheme="minorHAnsi" w:cstheme="minorHAnsi"/>
                <w:bCs/>
                <w:sz w:val="18"/>
                <w:szCs w:val="18"/>
              </w:rPr>
            </w:pPr>
            <w:del w:id="1105" w:author="Sam Dent" w:date="2020-06-23T06:05:00Z">
              <w:r w:rsidRPr="00D57FB7">
                <w:rPr>
                  <w:rFonts w:asciiTheme="minorHAnsi" w:hAnsiTheme="minorHAnsi" w:cstheme="minorHAnsi"/>
                  <w:bCs/>
                  <w:sz w:val="18"/>
                  <w:szCs w:val="18"/>
                </w:rPr>
                <w:delText>RS-MSC-LFTU-V01-200101</w:delText>
              </w:r>
            </w:del>
          </w:p>
          <w:p w14:paraId="486E84D3" w14:textId="0459E54B" w:rsidR="005D2761" w:rsidRPr="00D0469A" w:rsidRDefault="005D2761" w:rsidP="005D2761">
            <w:pPr>
              <w:spacing w:after="0"/>
              <w:jc w:val="left"/>
              <w:rPr>
                <w:rFonts w:asciiTheme="minorHAnsi" w:hAnsiTheme="minorHAnsi" w:cstheme="minorHAnsi"/>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2EA7987" w14:textId="4D2C91B5" w:rsidR="005D2761" w:rsidRPr="003E2421" w:rsidRDefault="005D2761" w:rsidP="005D2761">
            <w:pPr>
              <w:spacing w:after="0"/>
              <w:jc w:val="center"/>
              <w:rPr>
                <w:rFonts w:asciiTheme="minorHAnsi" w:hAnsiTheme="minorHAnsi" w:cstheme="minorHAnsi"/>
                <w:bCs/>
                <w:sz w:val="18"/>
                <w:szCs w:val="18"/>
              </w:rPr>
            </w:pPr>
            <w:del w:id="1106"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84518F2" w14:textId="0610CA46" w:rsidR="005D2761" w:rsidRPr="003E2421" w:rsidRDefault="005D2761" w:rsidP="005D2761">
            <w:pPr>
              <w:spacing w:after="0"/>
              <w:jc w:val="left"/>
              <w:rPr>
                <w:rFonts w:asciiTheme="minorHAnsi" w:hAnsiTheme="minorHAnsi" w:cstheme="minorHAnsi"/>
                <w:sz w:val="18"/>
                <w:szCs w:val="18"/>
              </w:rPr>
            </w:pPr>
            <w:del w:id="1107"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DDABAC7" w14:textId="6F14A527" w:rsidR="005D2761" w:rsidRPr="003E2421" w:rsidRDefault="005D2761" w:rsidP="005D2761">
            <w:pPr>
              <w:spacing w:after="0"/>
              <w:jc w:val="center"/>
              <w:rPr>
                <w:rFonts w:asciiTheme="minorHAnsi" w:hAnsiTheme="minorHAnsi" w:cstheme="minorHAnsi"/>
                <w:bCs/>
                <w:sz w:val="18"/>
                <w:szCs w:val="18"/>
              </w:rPr>
            </w:pPr>
            <w:del w:id="1108" w:author="Sam Dent" w:date="2020-06-23T06:05:00Z">
              <w:r>
                <w:rPr>
                  <w:rFonts w:asciiTheme="minorHAnsi" w:hAnsiTheme="minorHAnsi" w:cstheme="minorHAnsi"/>
                  <w:bCs/>
                  <w:sz w:val="18"/>
                  <w:szCs w:val="18"/>
                </w:rPr>
                <w:delText>N/A</w:delText>
              </w:r>
            </w:del>
          </w:p>
        </w:tc>
      </w:tr>
      <w:tr w:rsidR="005D2761" w:rsidRPr="00C8138A" w14:paraId="55BCBC20" w14:textId="77777777" w:rsidTr="0028042F">
        <w:trPr>
          <w:trHeight w:val="20"/>
          <w:jc w:val="center"/>
        </w:trPr>
        <w:tc>
          <w:tcPr>
            <w:tcW w:w="12685" w:type="dxa"/>
            <w:gridSpan w:val="7"/>
            <w:tcBorders>
              <w:left w:val="single" w:sz="4" w:space="0" w:color="auto"/>
              <w:right w:val="single" w:sz="4" w:space="0" w:color="auto"/>
            </w:tcBorders>
            <w:shd w:val="clear" w:color="auto" w:fill="7F7F7F" w:themeFill="text1" w:themeFillTint="80"/>
            <w:noWrap/>
            <w:vAlign w:val="center"/>
          </w:tcPr>
          <w:p w14:paraId="0D60CD9D" w14:textId="77777777" w:rsidR="005D2761" w:rsidRPr="003E2421" w:rsidRDefault="005D2761" w:rsidP="005D2761">
            <w:pPr>
              <w:spacing w:after="0"/>
              <w:jc w:val="center"/>
              <w:rPr>
                <w:rFonts w:asciiTheme="minorHAnsi" w:hAnsiTheme="minorHAnsi" w:cstheme="minorHAnsi"/>
                <w:bCs/>
                <w:sz w:val="18"/>
                <w:szCs w:val="18"/>
              </w:rPr>
            </w:pPr>
          </w:p>
        </w:tc>
      </w:tr>
      <w:tr w:rsidR="005D2761" w:rsidRPr="00C8138A" w14:paraId="2699E7EB" w14:textId="77777777" w:rsidTr="00405FFB">
        <w:trPr>
          <w:trHeight w:val="20"/>
          <w:jc w:val="center"/>
        </w:trPr>
        <w:tc>
          <w:tcPr>
            <w:tcW w:w="1157" w:type="dxa"/>
            <w:vMerge w:val="restart"/>
            <w:tcBorders>
              <w:left w:val="single" w:sz="4" w:space="0" w:color="auto"/>
              <w:right w:val="single" w:sz="4" w:space="0" w:color="auto"/>
            </w:tcBorders>
            <w:shd w:val="clear" w:color="auto" w:fill="auto"/>
            <w:noWrap/>
            <w:vAlign w:val="center"/>
          </w:tcPr>
          <w:p w14:paraId="2BA217B7" w14:textId="5A81A515" w:rsidR="005D2761" w:rsidRPr="00C8138A" w:rsidRDefault="005D2761" w:rsidP="005D2761">
            <w:pPr>
              <w:spacing w:after="0"/>
              <w:jc w:val="center"/>
              <w:rPr>
                <w:rFonts w:asciiTheme="minorHAnsi" w:hAnsiTheme="minorHAnsi" w:cstheme="minorHAnsi"/>
                <w:bCs/>
                <w:sz w:val="18"/>
                <w:szCs w:val="18"/>
              </w:rPr>
            </w:pPr>
            <w:del w:id="1109" w:author="Sam Dent" w:date="2020-06-23T06:05:00Z">
              <w:r>
                <w:rPr>
                  <w:rFonts w:asciiTheme="minorHAnsi" w:hAnsiTheme="minorHAnsi" w:cstheme="minorHAnsi"/>
                  <w:bCs/>
                  <w:sz w:val="18"/>
                  <w:szCs w:val="18"/>
                </w:rPr>
                <w:delText>Volume 4: Cross Cutting Measures and Attachments</w:delText>
              </w:r>
            </w:del>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481A1" w14:textId="6F7471A5" w:rsidR="005D2761" w:rsidRDefault="005D2761" w:rsidP="005D2761">
            <w:pPr>
              <w:spacing w:after="0"/>
              <w:jc w:val="center"/>
              <w:rPr>
                <w:rFonts w:asciiTheme="minorHAnsi" w:hAnsiTheme="minorHAnsi" w:cstheme="minorHAnsi"/>
                <w:bCs/>
                <w:sz w:val="18"/>
                <w:szCs w:val="18"/>
              </w:rPr>
            </w:pPr>
            <w:del w:id="1110" w:author="Sam Dent" w:date="2020-06-23T06:05:00Z">
              <w:r>
                <w:rPr>
                  <w:rFonts w:asciiTheme="minorHAnsi" w:hAnsiTheme="minorHAnsi" w:cstheme="minorHAnsi"/>
                  <w:bCs/>
                  <w:sz w:val="18"/>
                  <w:szCs w:val="18"/>
                </w:rPr>
                <w:delText>Attachment B</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49DAF2B" w14:textId="03EB2844" w:rsidR="005D2761" w:rsidRPr="00D0469A" w:rsidRDefault="005D2761" w:rsidP="005D2761">
            <w:pPr>
              <w:spacing w:after="0"/>
              <w:jc w:val="left"/>
              <w:rPr>
                <w:color w:val="000000"/>
                <w:sz w:val="18"/>
                <w:szCs w:val="18"/>
              </w:rPr>
            </w:pPr>
            <w:del w:id="1111" w:author="Sam Dent" w:date="2020-06-23T06:05:00Z">
              <w:r>
                <w:rPr>
                  <w:color w:val="000000"/>
                  <w:sz w:val="18"/>
                  <w:szCs w:val="18"/>
                </w:rPr>
                <w:delText>Effective Useful Life for Custom Measure Guidelines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55C882" w14:textId="37319342" w:rsidR="005D2761" w:rsidRPr="00D0469A" w:rsidRDefault="005D2761" w:rsidP="005D2761">
            <w:pPr>
              <w:spacing w:after="0"/>
              <w:jc w:val="left"/>
              <w:rPr>
                <w:rFonts w:asciiTheme="minorHAnsi" w:eastAsiaTheme="majorEastAsia" w:hAnsiTheme="minorHAnsi" w:cstheme="minorHAnsi"/>
                <w:iCs/>
                <w:smallCaps/>
                <w:sz w:val="18"/>
                <w:szCs w:val="18"/>
              </w:rPr>
            </w:pPr>
            <w:del w:id="1112" w:author="Sam Dent" w:date="2020-06-23T06:05:00Z">
              <w:r>
                <w:rPr>
                  <w:rFonts w:asciiTheme="minorHAnsi" w:eastAsiaTheme="majorEastAsia" w:hAnsiTheme="minorHAnsi" w:cstheme="minorHAnsi"/>
                  <w:iCs/>
                  <w:smallCap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5F9EC6E" w14:textId="727CC229" w:rsidR="005D2761" w:rsidRPr="003E2421" w:rsidRDefault="005D2761" w:rsidP="005D2761">
            <w:pPr>
              <w:spacing w:after="0"/>
              <w:jc w:val="center"/>
              <w:rPr>
                <w:rFonts w:asciiTheme="minorHAnsi" w:hAnsiTheme="minorHAnsi" w:cstheme="minorHAnsi"/>
                <w:bCs/>
                <w:sz w:val="18"/>
                <w:szCs w:val="18"/>
              </w:rPr>
            </w:pPr>
            <w:del w:id="111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92B31D" w14:textId="49396D8F" w:rsidR="005D2761" w:rsidRDefault="005D2761" w:rsidP="005D2761">
            <w:pPr>
              <w:spacing w:after="0"/>
              <w:jc w:val="left"/>
              <w:rPr>
                <w:del w:id="1114" w:author="Sam Dent" w:date="2020-06-23T06:05:00Z"/>
                <w:rFonts w:asciiTheme="minorHAnsi" w:hAnsiTheme="minorHAnsi" w:cstheme="minorHAnsi"/>
                <w:color w:val="000000"/>
                <w:sz w:val="18"/>
                <w:szCs w:val="18"/>
              </w:rPr>
            </w:pPr>
            <w:del w:id="1115" w:author="Sam Dent" w:date="2020-06-23T06:05:00Z">
              <w:r>
                <w:rPr>
                  <w:rFonts w:asciiTheme="minorHAnsi" w:hAnsiTheme="minorHAnsi" w:cstheme="minorHAnsi"/>
                  <w:color w:val="000000"/>
                  <w:sz w:val="18"/>
                  <w:szCs w:val="18"/>
                </w:rPr>
                <w:delText xml:space="preserve">Addition of Thermostat Optimization EUL assumption. </w:delText>
              </w:r>
            </w:del>
          </w:p>
          <w:p w14:paraId="30F95B19" w14:textId="42FABF97" w:rsidR="005D2761" w:rsidRDefault="005D2761" w:rsidP="005D2761">
            <w:pPr>
              <w:spacing w:after="0"/>
              <w:jc w:val="left"/>
              <w:rPr>
                <w:del w:id="1116" w:author="Sam Dent" w:date="2020-06-23T06:05:00Z"/>
                <w:rFonts w:asciiTheme="minorHAnsi" w:hAnsiTheme="minorHAnsi" w:cstheme="minorHAnsi"/>
                <w:color w:val="000000"/>
                <w:sz w:val="18"/>
                <w:szCs w:val="18"/>
              </w:rPr>
            </w:pPr>
            <w:del w:id="1117" w:author="Sam Dent" w:date="2020-06-23T06:05:00Z">
              <w:r>
                <w:rPr>
                  <w:rFonts w:asciiTheme="minorHAnsi" w:hAnsiTheme="minorHAnsi" w:cstheme="minorHAnsi"/>
                  <w:color w:val="000000"/>
                  <w:sz w:val="18"/>
                  <w:szCs w:val="18"/>
                </w:rPr>
                <w:delText xml:space="preserve">Split C&amp;I and RES measures. </w:delText>
              </w:r>
            </w:del>
          </w:p>
          <w:p w14:paraId="3FF0238F" w14:textId="2894E0B2" w:rsidR="005D2761" w:rsidRPr="003E2421" w:rsidRDefault="005D2761" w:rsidP="005D2761">
            <w:pPr>
              <w:spacing w:after="0"/>
              <w:jc w:val="left"/>
              <w:rPr>
                <w:rFonts w:asciiTheme="minorHAnsi" w:hAnsiTheme="minorHAnsi" w:cstheme="minorHAnsi"/>
                <w:color w:val="000000"/>
                <w:sz w:val="18"/>
                <w:szCs w:val="18"/>
              </w:rPr>
            </w:pPr>
            <w:del w:id="1118" w:author="Sam Dent" w:date="2020-06-23T06:05:00Z">
              <w:r>
                <w:rPr>
                  <w:rFonts w:asciiTheme="minorHAnsi" w:hAnsiTheme="minorHAnsi" w:cstheme="minorHAnsi"/>
                  <w:color w:val="000000"/>
                  <w:sz w:val="18"/>
                  <w:szCs w:val="18"/>
                </w:rPr>
                <w:delText>Update to Retrocommissioning EUL.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A90F87E" w14:textId="46CE275C" w:rsidR="005D2761" w:rsidRPr="003E2421" w:rsidRDefault="005D2761" w:rsidP="005D2761">
            <w:pPr>
              <w:spacing w:after="0"/>
              <w:jc w:val="center"/>
              <w:rPr>
                <w:rFonts w:asciiTheme="minorHAnsi" w:hAnsiTheme="minorHAnsi" w:cstheme="minorHAnsi"/>
                <w:bCs/>
                <w:sz w:val="18"/>
                <w:szCs w:val="18"/>
              </w:rPr>
            </w:pPr>
            <w:del w:id="1119" w:author="Sam Dent" w:date="2020-06-23T06:05:00Z">
              <w:r>
                <w:rPr>
                  <w:rFonts w:asciiTheme="minorHAnsi" w:hAnsiTheme="minorHAnsi" w:cstheme="minorHAnsi"/>
                  <w:bCs/>
                  <w:sz w:val="18"/>
                  <w:szCs w:val="18"/>
                </w:rPr>
                <w:delText>N/A</w:delText>
              </w:r>
            </w:del>
          </w:p>
        </w:tc>
      </w:tr>
      <w:tr w:rsidR="005D2761" w:rsidRPr="00C8138A" w14:paraId="4587A40A" w14:textId="77777777" w:rsidTr="00405FFB">
        <w:trPr>
          <w:trHeight w:val="20"/>
          <w:jc w:val="center"/>
        </w:trPr>
        <w:tc>
          <w:tcPr>
            <w:tcW w:w="1157" w:type="dxa"/>
            <w:vMerge/>
            <w:tcBorders>
              <w:left w:val="single" w:sz="4" w:space="0" w:color="auto"/>
              <w:bottom w:val="single" w:sz="4" w:space="0" w:color="auto"/>
              <w:right w:val="single" w:sz="4" w:space="0" w:color="auto"/>
            </w:tcBorders>
            <w:shd w:val="clear" w:color="auto" w:fill="auto"/>
            <w:noWrap/>
            <w:vAlign w:val="center"/>
          </w:tcPr>
          <w:p w14:paraId="743F3BF9" w14:textId="77777777" w:rsidR="005D2761" w:rsidRDefault="005D2761" w:rsidP="005D2761">
            <w:pPr>
              <w:spacing w:after="0"/>
              <w:jc w:val="center"/>
              <w:rPr>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AA75" w14:textId="456972C4" w:rsidR="005D2761" w:rsidRDefault="005D2761" w:rsidP="005D2761">
            <w:pPr>
              <w:spacing w:after="0"/>
              <w:jc w:val="center"/>
              <w:rPr>
                <w:rFonts w:asciiTheme="minorHAnsi" w:hAnsiTheme="minorHAnsi" w:cstheme="minorHAnsi"/>
                <w:bCs/>
                <w:sz w:val="18"/>
                <w:szCs w:val="18"/>
              </w:rPr>
            </w:pPr>
            <w:del w:id="1120" w:author="Sam Dent" w:date="2020-06-23T06:05:00Z">
              <w:r>
                <w:rPr>
                  <w:rFonts w:asciiTheme="minorHAnsi" w:hAnsiTheme="minorHAnsi" w:cstheme="minorHAnsi"/>
                  <w:bCs/>
                  <w:sz w:val="18"/>
                  <w:szCs w:val="18"/>
                </w:rPr>
                <w:delText>Attachment 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A540CAA" w14:textId="5D19E4C0" w:rsidR="005D2761" w:rsidRPr="00D0469A" w:rsidRDefault="005D2761" w:rsidP="005D2761">
            <w:pPr>
              <w:spacing w:after="0"/>
              <w:jc w:val="left"/>
              <w:rPr>
                <w:color w:val="000000"/>
                <w:sz w:val="18"/>
                <w:szCs w:val="18"/>
              </w:rPr>
            </w:pPr>
            <w:del w:id="1121" w:author="Sam Dent" w:date="2020-06-23T06:05:00Z">
              <w:r>
                <w:rPr>
                  <w:color w:val="000000"/>
                  <w:sz w:val="18"/>
                  <w:szCs w:val="18"/>
                </w:rPr>
                <w:delText>Framework for Counting Market Transformation Savings in Illinois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6BE82" w14:textId="21889B62" w:rsidR="005D2761" w:rsidRPr="00D0469A" w:rsidRDefault="005D2761" w:rsidP="005D2761">
            <w:pPr>
              <w:spacing w:after="0"/>
              <w:jc w:val="left"/>
              <w:rPr>
                <w:rFonts w:asciiTheme="minorHAnsi" w:eastAsiaTheme="majorEastAsia" w:hAnsiTheme="minorHAnsi" w:cstheme="minorHAnsi"/>
                <w:iCs/>
                <w:smallCaps/>
                <w:sz w:val="18"/>
                <w:szCs w:val="18"/>
              </w:rPr>
            </w:pPr>
            <w:del w:id="1122" w:author="Sam Dent" w:date="2020-06-23T06:05:00Z">
              <w:r>
                <w:rPr>
                  <w:rFonts w:asciiTheme="minorHAnsi" w:eastAsiaTheme="majorEastAsia" w:hAnsiTheme="minorHAnsi" w:cstheme="minorHAnsi"/>
                  <w:iCs/>
                  <w:smallCap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7775885" w14:textId="694F47F6" w:rsidR="005D2761" w:rsidRPr="003E2421" w:rsidRDefault="005D2761" w:rsidP="005D2761">
            <w:pPr>
              <w:spacing w:after="0"/>
              <w:jc w:val="center"/>
              <w:rPr>
                <w:rFonts w:asciiTheme="minorHAnsi" w:hAnsiTheme="minorHAnsi" w:cstheme="minorHAnsi"/>
                <w:bCs/>
                <w:sz w:val="18"/>
                <w:szCs w:val="18"/>
              </w:rPr>
            </w:pPr>
            <w:del w:id="1123"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88BB13F" w14:textId="34CAF615" w:rsidR="005D2761" w:rsidRPr="003E2421" w:rsidRDefault="005D2761" w:rsidP="005D2761">
            <w:pPr>
              <w:spacing w:after="0"/>
              <w:jc w:val="left"/>
              <w:rPr>
                <w:rFonts w:asciiTheme="minorHAnsi" w:hAnsiTheme="minorHAnsi" w:cstheme="minorHAnsi"/>
                <w:color w:val="000000"/>
                <w:sz w:val="18"/>
                <w:szCs w:val="18"/>
              </w:rPr>
            </w:pPr>
            <w:del w:id="1124" w:author="Sam Dent" w:date="2020-06-23T06:05:00Z">
              <w:r>
                <w:rPr>
                  <w:rFonts w:asciiTheme="minorHAnsi" w:hAnsiTheme="minorHAnsi" w:cstheme="minorHAnsi"/>
                  <w:color w:val="000000"/>
                  <w:sz w:val="18"/>
                  <w:szCs w:val="18"/>
                </w:rPr>
                <w:delText>New section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21B89F1" w14:textId="3AA7072C" w:rsidR="005D2761" w:rsidRPr="003E2421" w:rsidRDefault="005D2761" w:rsidP="005D2761">
            <w:pPr>
              <w:spacing w:after="0"/>
              <w:jc w:val="center"/>
              <w:rPr>
                <w:rFonts w:asciiTheme="minorHAnsi" w:hAnsiTheme="minorHAnsi" w:cstheme="minorHAnsi"/>
                <w:bCs/>
                <w:sz w:val="18"/>
                <w:szCs w:val="18"/>
              </w:rPr>
            </w:pPr>
            <w:del w:id="1125" w:author="Sam Dent" w:date="2020-06-23T06:05:00Z">
              <w:r>
                <w:rPr>
                  <w:rFonts w:asciiTheme="minorHAnsi" w:hAnsiTheme="minorHAnsi" w:cstheme="minorHAnsi"/>
                  <w:bCs/>
                  <w:sz w:val="18"/>
                  <w:szCs w:val="18"/>
                </w:rPr>
                <w:delText>N/A</w:delText>
              </w:r>
            </w:del>
          </w:p>
        </w:tc>
      </w:tr>
    </w:tbl>
    <w:p w14:paraId="115C6240" w14:textId="77777777" w:rsidR="00E36959" w:rsidRPr="00DE3F13" w:rsidRDefault="00E36959" w:rsidP="00E36959">
      <w:pPr>
        <w:spacing w:after="0"/>
        <w:jc w:val="left"/>
        <w:rPr>
          <w:rFonts w:asciiTheme="minorHAnsi" w:hAnsiTheme="minorHAnsi" w:cstheme="minorHAnsi"/>
          <w:bCs/>
          <w:sz w:val="18"/>
          <w:szCs w:val="18"/>
        </w:rPr>
      </w:pPr>
    </w:p>
    <w:p w14:paraId="025EEA7E" w14:textId="77777777" w:rsidR="00415A53" w:rsidRDefault="00415A53" w:rsidP="00514253">
      <w:pPr>
        <w:spacing w:after="0"/>
        <w:jc w:val="left"/>
      </w:pPr>
    </w:p>
    <w:p w14:paraId="0E5684F8" w14:textId="6F208564" w:rsidR="00514253" w:rsidRDefault="00514253" w:rsidP="00B55FE0">
      <w:pPr>
        <w:jc w:val="left"/>
      </w:pPr>
      <w:r>
        <w:br w:type="page"/>
      </w:r>
    </w:p>
    <w:p w14:paraId="0E34304E" w14:textId="77777777" w:rsidR="005F5E9C" w:rsidRPr="00CE54F0" w:rsidRDefault="005F5E9C" w:rsidP="00514253">
      <w:pPr>
        <w:pStyle w:val="Captions"/>
      </w:pPr>
      <w:bookmarkStart w:id="1126" w:name="_Toc11833144"/>
      <w:r w:rsidRPr="00CE54F0">
        <w:lastRenderedPageBreak/>
        <w:t xml:space="preserve">Table </w:t>
      </w:r>
      <w:r w:rsidRPr="00447701">
        <w:t xml:space="preserve">1.4: Summary of Attachment A: IL-NTG Methods </w:t>
      </w:r>
      <w:r w:rsidRPr="00CE54F0">
        <w:t>Revisions</w:t>
      </w:r>
      <w:bookmarkEnd w:id="1126"/>
    </w:p>
    <w:tbl>
      <w:tblPr>
        <w:tblW w:w="5000" w:type="pct"/>
        <w:jc w:val="center"/>
        <w:tblLayout w:type="fixed"/>
        <w:tblCellMar>
          <w:left w:w="0" w:type="dxa"/>
          <w:right w:w="0" w:type="dxa"/>
        </w:tblCellMar>
        <w:tblLook w:val="04A0" w:firstRow="1" w:lastRow="0" w:firstColumn="1" w:lastColumn="0" w:noHBand="0" w:noVBand="1"/>
      </w:tblPr>
      <w:tblGrid>
        <w:gridCol w:w="890"/>
        <w:gridCol w:w="1530"/>
        <w:gridCol w:w="3421"/>
        <w:gridCol w:w="1170"/>
        <w:gridCol w:w="5929"/>
      </w:tblGrid>
      <w:tr w:rsidR="00B5416E" w:rsidRPr="004E3748" w14:paraId="0FBCE109" w14:textId="77777777" w:rsidTr="00600AA0">
        <w:trPr>
          <w:trHeight w:val="20"/>
          <w:tblHeader/>
          <w:jc w:val="center"/>
        </w:trPr>
        <w:tc>
          <w:tcPr>
            <w:tcW w:w="344" w:type="pct"/>
            <w:tcBorders>
              <w:top w:val="single" w:sz="8" w:space="0" w:color="auto"/>
              <w:left w:val="single" w:sz="8" w:space="0" w:color="auto"/>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49C7C26C" w14:textId="77777777" w:rsidR="00B5416E" w:rsidRPr="004E3748" w:rsidRDefault="00B5416E" w:rsidP="00600AA0">
            <w:pPr>
              <w:keepNext/>
              <w:spacing w:after="0"/>
              <w:jc w:val="center"/>
              <w:rPr>
                <w:b/>
                <w:bCs/>
                <w:color w:val="FFFFFF"/>
              </w:rPr>
            </w:pPr>
            <w:r w:rsidRPr="004E3748">
              <w:rPr>
                <w:b/>
                <w:bCs/>
                <w:color w:val="FFFFFF"/>
              </w:rPr>
              <w:t>IL-TRM Volume</w:t>
            </w:r>
          </w:p>
        </w:tc>
        <w:tc>
          <w:tcPr>
            <w:tcW w:w="591"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0F7A7298" w14:textId="77777777" w:rsidR="00B5416E" w:rsidRPr="004E3748" w:rsidRDefault="00B5416E" w:rsidP="00600AA0">
            <w:pPr>
              <w:keepNext/>
              <w:spacing w:after="0"/>
              <w:jc w:val="center"/>
              <w:rPr>
                <w:b/>
                <w:bCs/>
                <w:color w:val="FFFFFF"/>
              </w:rPr>
            </w:pPr>
            <w:r w:rsidRPr="004E3748">
              <w:rPr>
                <w:b/>
                <w:bCs/>
                <w:color w:val="FFFFFF"/>
              </w:rPr>
              <w:t>Sectors</w:t>
            </w:r>
          </w:p>
        </w:tc>
        <w:tc>
          <w:tcPr>
            <w:tcW w:w="1322"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678ADE06" w14:textId="77777777" w:rsidR="00B5416E" w:rsidRPr="004E3748" w:rsidRDefault="00B5416E" w:rsidP="00600AA0">
            <w:pPr>
              <w:keepNext/>
              <w:spacing w:after="0"/>
              <w:jc w:val="center"/>
              <w:rPr>
                <w:b/>
                <w:bCs/>
                <w:color w:val="FFFFFF"/>
              </w:rPr>
            </w:pPr>
            <w:r w:rsidRPr="004E3748">
              <w:rPr>
                <w:b/>
                <w:bCs/>
                <w:color w:val="FFFFFF"/>
              </w:rPr>
              <w:t>Protocol Name</w:t>
            </w:r>
          </w:p>
        </w:tc>
        <w:tc>
          <w:tcPr>
            <w:tcW w:w="452"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55747DD8" w14:textId="77777777" w:rsidR="00B5416E" w:rsidRPr="004E3748" w:rsidRDefault="00B5416E" w:rsidP="00600AA0">
            <w:pPr>
              <w:keepNext/>
              <w:spacing w:after="0"/>
              <w:jc w:val="center"/>
              <w:rPr>
                <w:b/>
                <w:bCs/>
                <w:color w:val="FFFFFF"/>
              </w:rPr>
            </w:pPr>
            <w:r w:rsidRPr="004E3748">
              <w:rPr>
                <w:b/>
                <w:bCs/>
                <w:color w:val="FFFFFF"/>
              </w:rPr>
              <w:t>Change Type</w:t>
            </w:r>
          </w:p>
        </w:tc>
        <w:tc>
          <w:tcPr>
            <w:tcW w:w="2291"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710CB65C" w14:textId="77777777" w:rsidR="00B5416E" w:rsidRPr="004E3748" w:rsidRDefault="00B5416E" w:rsidP="00600AA0">
            <w:pPr>
              <w:keepNext/>
              <w:spacing w:after="0"/>
              <w:jc w:val="center"/>
              <w:rPr>
                <w:b/>
                <w:bCs/>
                <w:color w:val="FFFFFF"/>
              </w:rPr>
            </w:pPr>
            <w:r w:rsidRPr="004E3748">
              <w:rPr>
                <w:b/>
                <w:bCs/>
                <w:color w:val="FFFFFF"/>
              </w:rPr>
              <w:t>Explanation</w:t>
            </w:r>
          </w:p>
        </w:tc>
      </w:tr>
      <w:tr w:rsidR="00D57425" w:rsidRPr="004E3748" w14:paraId="6C68C39E"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11C240" w14:textId="5EDA8B0E"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5602FE" w14:textId="01157587"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All Sectors</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4E88A7" w14:textId="2F4A5C90"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Non-Consensus protocol (from policy manual), 1.5</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D6578" w14:textId="52CDD3B5"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A72F4" w14:textId="3D3FB277"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Added procedure for addressing non-consensus items regarding IL-NTG Methods</w:t>
            </w:r>
          </w:p>
        </w:tc>
      </w:tr>
      <w:tr w:rsidR="00D57425" w:rsidRPr="004E3748" w14:paraId="08B9A5D8"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819A17" w14:textId="4FAE4A02"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162FC" w14:textId="6C5A1334"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Residential, Commercial and Industrial</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3F367C" w14:textId="569FA1FB"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No-Program Score Questions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A2430" w14:textId="45161032"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EB2A10" w14:textId="7A782B39"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Updated language of No-Program questions from “exactly the same equipment” to “equipment of the same high level of efficiency”</w:t>
            </w:r>
          </w:p>
        </w:tc>
      </w:tr>
      <w:tr w:rsidR="00D57425" w:rsidRPr="004E3748" w14:paraId="14F01DD6"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FE71F7" w14:textId="6F1F1A79"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671B45" w14:textId="17477C09"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Commercial, Industrial and Public Sector Programs</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8E20B9" w14:textId="2C6E2449"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Core Non-Residential Protocol</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A4062" w14:textId="1872D525"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2003E" w14:textId="72EC8F53" w:rsidR="0021173C" w:rsidRDefault="0021173C" w:rsidP="00D57425">
            <w:pPr>
              <w:spacing w:after="0"/>
              <w:jc w:val="left"/>
              <w:rPr>
                <w:rFonts w:asciiTheme="minorHAnsi" w:hAnsiTheme="minorHAnsi" w:cstheme="minorHAnsi"/>
                <w:szCs w:val="20"/>
              </w:rPr>
            </w:pPr>
            <w:r>
              <w:rPr>
                <w:rFonts w:asciiTheme="minorHAnsi" w:hAnsiTheme="minorHAnsi" w:cstheme="minorHAnsi"/>
                <w:szCs w:val="20"/>
              </w:rPr>
              <w:t xml:space="preserve">Updated language of </w:t>
            </w:r>
            <w:r w:rsidR="003A0D9A" w:rsidRPr="003A0D9A">
              <w:rPr>
                <w:rFonts w:asciiTheme="minorHAnsi" w:hAnsiTheme="minorHAnsi" w:cstheme="minorHAnsi"/>
                <w:szCs w:val="20"/>
              </w:rPr>
              <w:t xml:space="preserve">Core Free Ridership Scoring Algorithm </w:t>
            </w:r>
            <w:r>
              <w:rPr>
                <w:rFonts w:asciiTheme="minorHAnsi" w:hAnsiTheme="minorHAnsi" w:cstheme="minorHAnsi"/>
                <w:szCs w:val="20"/>
              </w:rPr>
              <w:t>in section 3.1.1.1</w:t>
            </w:r>
          </w:p>
          <w:p w14:paraId="0ED4CE04" w14:textId="754C53A6"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Updated language of Program Influence question in section 3.1.1.1.2 to require naming top two ranking program and non-program factors</w:t>
            </w:r>
          </w:p>
        </w:tc>
      </w:tr>
      <w:tr w:rsidR="00D57425" w:rsidRPr="004E3748" w14:paraId="479B2088"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CDA6DA" w14:textId="0CFE2E8F"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86F80D" w14:textId="0E4CEA76"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Residential and Low Income</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E6D221" w14:textId="37CB616C"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Residential and Low Income Programs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819CD" w14:textId="10653AB0"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290D6" w14:textId="16892C3C"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Added table footnote to Table 4-1 regarding Low Income NTG research</w:t>
            </w:r>
          </w:p>
        </w:tc>
      </w:tr>
      <w:tr w:rsidR="00D57425" w:rsidRPr="004E3748" w14:paraId="77EEC3A8"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90B1C7" w14:textId="2772B96A"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01062B" w14:textId="773FD326"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Residential and Low Income</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568885" w14:textId="6694491F"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Residential and Low Income Programs</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C03B8C" w14:textId="61C60EE4"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92C8C" w14:textId="06361880"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Added language to section 4.1.1 on how to address respondents’ misperception of the No-Program question as a satisfaction question</w:t>
            </w:r>
          </w:p>
        </w:tc>
      </w:tr>
      <w:tr w:rsidR="00D57425" w:rsidRPr="004E3748" w14:paraId="714E5104"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49B3ED9" w14:textId="6456878B"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C70078" w14:textId="669ABD4E"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Cross-Sectors</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69DC2E" w14:textId="595D430F"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Code Compliance Protocol</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0895C" w14:textId="69E27B9A"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24E2F" w14:textId="30ACA507"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Deleted original Protocol 5.4 Code Compliance</w:t>
            </w:r>
          </w:p>
        </w:tc>
      </w:tr>
      <w:tr w:rsidR="00D57425" w:rsidRPr="004E3748" w14:paraId="4E236C22"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679AD37" w14:textId="6A43CE77"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F6EF66" w14:textId="46548BAA"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Cross-Sectors</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4ADC6B" w14:textId="347EC9D5"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Midstream Free-Ridership Protocol</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F6CFD6" w14:textId="7F11B862"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900BD9" w14:textId="65DB76CB"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Added new Protocol 5.4 which addresses NTG for midstream programs</w:t>
            </w:r>
          </w:p>
        </w:tc>
      </w:tr>
      <w:tr w:rsidR="00D57425" w:rsidRPr="004E3748" w14:paraId="6152EF97" w14:textId="77777777" w:rsidTr="0028042F">
        <w:trPr>
          <w:trHeight w:val="20"/>
          <w:jc w:val="center"/>
        </w:trPr>
        <w:tc>
          <w:tcPr>
            <w:tcW w:w="3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63CBDB" w14:textId="2F6938DE"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Vol. 4</w:t>
            </w:r>
          </w:p>
        </w:tc>
        <w:tc>
          <w:tcPr>
            <w:tcW w:w="59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904EAD" w14:textId="72B75E6F"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Residential and Low Income</w:t>
            </w:r>
          </w:p>
        </w:tc>
        <w:tc>
          <w:tcPr>
            <w:tcW w:w="13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270C94" w14:textId="7FAEB498"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Appendix B</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1A5969" w14:textId="6C531730" w:rsidR="00D57425" w:rsidRPr="0028042F" w:rsidRDefault="00D57425" w:rsidP="00D57425">
            <w:pPr>
              <w:spacing w:after="0"/>
              <w:jc w:val="center"/>
              <w:rPr>
                <w:rFonts w:asciiTheme="minorHAnsi" w:hAnsiTheme="minorHAnsi" w:cstheme="minorHAnsi"/>
                <w:szCs w:val="20"/>
              </w:rPr>
            </w:pPr>
            <w:r>
              <w:rPr>
                <w:rFonts w:asciiTheme="minorHAnsi" w:hAnsiTheme="minorHAnsi" w:cstheme="minorHAnsi"/>
                <w:szCs w:val="20"/>
              </w:rPr>
              <w:t>Revision</w:t>
            </w:r>
          </w:p>
        </w:tc>
        <w:tc>
          <w:tcPr>
            <w:tcW w:w="2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51492" w14:textId="4AAD82E6" w:rsidR="00D57425" w:rsidRPr="0028042F" w:rsidRDefault="00D57425" w:rsidP="00D57425">
            <w:pPr>
              <w:spacing w:after="0"/>
              <w:jc w:val="left"/>
              <w:rPr>
                <w:rFonts w:asciiTheme="minorHAnsi" w:hAnsiTheme="minorHAnsi" w:cstheme="minorHAnsi"/>
                <w:szCs w:val="20"/>
              </w:rPr>
            </w:pPr>
            <w:r>
              <w:rPr>
                <w:rFonts w:asciiTheme="minorHAnsi" w:hAnsiTheme="minorHAnsi" w:cstheme="minorHAnsi"/>
                <w:szCs w:val="20"/>
              </w:rPr>
              <w:t>Add new citations to reference section</w:t>
            </w:r>
          </w:p>
        </w:tc>
      </w:tr>
    </w:tbl>
    <w:p w14:paraId="6F7144C8" w14:textId="77777777" w:rsidR="002E498E" w:rsidRDefault="002E498E" w:rsidP="00B55FE0">
      <w:pPr>
        <w:jc w:val="left"/>
      </w:pPr>
    </w:p>
    <w:p w14:paraId="6768A776" w14:textId="77777777" w:rsidR="002E498E" w:rsidRDefault="002E498E" w:rsidP="00B55FE0">
      <w:pPr>
        <w:jc w:val="left"/>
        <w:sectPr w:rsidR="002E498E"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D96C8D">
      <w:pPr>
        <w:pStyle w:val="Heading2"/>
      </w:pPr>
      <w:bookmarkStart w:id="1127" w:name="_Toc437856290"/>
      <w:bookmarkStart w:id="1128" w:name="_Toc437957188"/>
      <w:bookmarkStart w:id="1129" w:name="_Toc438040351"/>
      <w:bookmarkStart w:id="1130" w:name="_Toc44080207"/>
      <w:bookmarkStart w:id="1131" w:name="_Toc315354077"/>
      <w:bookmarkStart w:id="1132" w:name="_Toc319585390"/>
      <w:bookmarkStart w:id="1133" w:name="_Toc315447626"/>
      <w:bookmarkEnd w:id="246"/>
      <w:r w:rsidRPr="00280744">
        <w:lastRenderedPageBreak/>
        <w:t>Enabling ICC Policy</w:t>
      </w:r>
      <w:bookmarkEnd w:id="1127"/>
      <w:bookmarkEnd w:id="1128"/>
      <w:bookmarkEnd w:id="1129"/>
      <w:bookmarkEnd w:id="1130"/>
    </w:p>
    <w:p w14:paraId="4C7E36AC" w14:textId="0E3E53D6"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Pr="00280744">
        <w:rPr>
          <w:rFonts w:ascii="Arial" w:hAnsi="Arial"/>
          <w:vertAlign w:val="superscript"/>
        </w:rPr>
        <w:footnoteReference w:id="7"/>
      </w:r>
      <w:r w:rsidRPr="00280744">
        <w:t xml:space="preserve"> Energy Efficiency Plan dockets.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1344A9">
        <w:t>See, e.g.,</w:t>
      </w:r>
      <w:r w:rsidRPr="00280744">
        <w:rPr>
          <w:i/>
        </w:rPr>
        <w:t xml:space="preserve"> </w:t>
      </w:r>
      <w:r w:rsidRPr="00280744">
        <w:t xml:space="preserve">ComEd’s Final Order </w:t>
      </w:r>
      <w:r w:rsidRPr="00280744">
        <w:rPr>
          <w:i/>
        </w:rPr>
        <w:t>(Docket No. 10-0570, Final Order</w:t>
      </w:r>
      <w:r w:rsidRPr="00280744">
        <w:rPr>
          <w:rFonts w:ascii="Arial" w:hAnsi="Arial"/>
          <w:i/>
          <w:vertAlign w:val="superscript"/>
        </w:rPr>
        <w:footnoteReference w:id="8"/>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9"/>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10"/>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1"/>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986C87">
      <w:pPr>
        <w:numPr>
          <w:ilvl w:val="0"/>
          <w:numId w:val="9"/>
        </w:numPr>
        <w:spacing w:after="60"/>
      </w:pPr>
      <w:r w:rsidRPr="00280744">
        <w:t xml:space="preserve">the </w:t>
      </w:r>
      <w:r>
        <w:t>Utilities</w:t>
      </w:r>
      <w:r w:rsidRPr="00280744">
        <w:t xml:space="preserve"> (ComEd, Ameren IL, Nicor Gas, Peoples Gas/North Shore Gas), </w:t>
      </w:r>
    </w:p>
    <w:p w14:paraId="27F96663" w14:textId="325C61E1" w:rsidR="00DA676C" w:rsidRPr="00280744" w:rsidRDefault="00DA676C" w:rsidP="00986C87">
      <w:pPr>
        <w:numPr>
          <w:ilvl w:val="0"/>
          <w:numId w:val="9"/>
        </w:numPr>
        <w:spacing w:after="60"/>
      </w:pPr>
      <w:r w:rsidRPr="00280744">
        <w:t>Implementation contractors (CLEAResult, Conservation Services Group, Elevate Energy, Franklin Energy, GDS Associates, PECI, 360 Energy Group),</w:t>
      </w:r>
    </w:p>
    <w:p w14:paraId="25D9BD22" w14:textId="77777777" w:rsidR="00DA676C" w:rsidRPr="00280744" w:rsidRDefault="00DA676C" w:rsidP="00986C87">
      <w:pPr>
        <w:numPr>
          <w:ilvl w:val="0"/>
          <w:numId w:val="9"/>
        </w:numPr>
        <w:spacing w:after="60"/>
      </w:pPr>
      <w:r w:rsidRPr="00280744">
        <w:t xml:space="preserve">Illinois Department of Commerce and Economic Opportunity (DCEO), </w:t>
      </w:r>
    </w:p>
    <w:p w14:paraId="2D397AAC" w14:textId="6F34D3D2" w:rsidR="00DA676C" w:rsidRPr="00280744" w:rsidRDefault="00DA676C" w:rsidP="00986C87">
      <w:pPr>
        <w:numPr>
          <w:ilvl w:val="0"/>
          <w:numId w:val="9"/>
        </w:numPr>
        <w:spacing w:after="60"/>
      </w:pPr>
      <w:r w:rsidRPr="00280744">
        <w:t xml:space="preserve">the independent evaluators (ADM Associates, The Cadmus Group, Itron, </w:t>
      </w:r>
      <w:del w:id="1134" w:author="Cheryl Jenkins" w:date="2020-06-08T10:36:00Z">
        <w:r w:rsidRPr="00280744">
          <w:delText xml:space="preserve">Navigant </w:delText>
        </w:r>
      </w:del>
      <w:ins w:id="1135" w:author="Cheryl Jenkins" w:date="2020-06-08T10:36:00Z">
        <w:r w:rsidR="00FB19BC">
          <w:t>Guidehouse</w:t>
        </w:r>
        <w:r w:rsidR="00FB19BC" w:rsidRPr="00280744">
          <w:t xml:space="preserve"> </w:t>
        </w:r>
      </w:ins>
      <w:r w:rsidRPr="00280744">
        <w:t>Consulting, Michael’s Engineering, Opinion Dynamics Corporation),</w:t>
      </w:r>
    </w:p>
    <w:p w14:paraId="1123F09A" w14:textId="77777777" w:rsidR="00DA676C" w:rsidRPr="00280744" w:rsidRDefault="00DA676C" w:rsidP="00986C87">
      <w:pPr>
        <w:numPr>
          <w:ilvl w:val="0"/>
          <w:numId w:val="9"/>
        </w:numPr>
        <w:spacing w:after="60"/>
      </w:pPr>
      <w:r w:rsidRPr="00280744">
        <w:t xml:space="preserve">ICC Staff,  </w:t>
      </w:r>
    </w:p>
    <w:p w14:paraId="2AD20ECD" w14:textId="77777777" w:rsidR="00DA676C" w:rsidRPr="00280744" w:rsidRDefault="00DA676C" w:rsidP="00986C87">
      <w:pPr>
        <w:numPr>
          <w:ilvl w:val="0"/>
          <w:numId w:val="9"/>
        </w:numPr>
        <w:spacing w:after="60"/>
      </w:pPr>
      <w:r w:rsidRPr="00280744">
        <w:t xml:space="preserve">the Illinois Attorney General’s Office (AG), </w:t>
      </w:r>
    </w:p>
    <w:p w14:paraId="578E938E" w14:textId="77777777" w:rsidR="00DA676C" w:rsidRPr="00280744" w:rsidRDefault="00DA676C" w:rsidP="00986C87">
      <w:pPr>
        <w:numPr>
          <w:ilvl w:val="0"/>
          <w:numId w:val="9"/>
        </w:numPr>
        <w:spacing w:after="60"/>
      </w:pPr>
      <w:r w:rsidRPr="00280744">
        <w:t xml:space="preserve">Natural Resources Defense Council (NRDC), </w:t>
      </w:r>
    </w:p>
    <w:p w14:paraId="13BF9A90" w14:textId="77777777" w:rsidR="00DA676C" w:rsidRPr="00280744" w:rsidRDefault="00DA676C" w:rsidP="00986C87">
      <w:pPr>
        <w:numPr>
          <w:ilvl w:val="0"/>
          <w:numId w:val="9"/>
        </w:numPr>
        <w:spacing w:after="60"/>
      </w:pPr>
      <w:r w:rsidRPr="00280744">
        <w:t xml:space="preserve">the Environmental Law and Policy Center (ELPC), </w:t>
      </w:r>
    </w:p>
    <w:p w14:paraId="38992FF9" w14:textId="77777777" w:rsidR="00DA676C" w:rsidRPr="00280744" w:rsidRDefault="00DA676C" w:rsidP="00986C87">
      <w:pPr>
        <w:numPr>
          <w:ilvl w:val="0"/>
          <w:numId w:val="9"/>
        </w:numPr>
        <w:spacing w:after="60"/>
      </w:pPr>
      <w:r w:rsidRPr="00280744">
        <w:t xml:space="preserve">the Citizen’s Utility Board (CUB), </w:t>
      </w:r>
    </w:p>
    <w:p w14:paraId="67D23CFF" w14:textId="77777777" w:rsidR="00DA676C" w:rsidRPr="00280744" w:rsidRDefault="00DA676C" w:rsidP="00986C87">
      <w:pPr>
        <w:numPr>
          <w:ilvl w:val="0"/>
          <w:numId w:val="9"/>
        </w:numPr>
        <w:spacing w:after="60"/>
      </w:pPr>
      <w:r w:rsidRPr="00280744">
        <w:t xml:space="preserve">The University of Illinois at Chicago, </w:t>
      </w:r>
    </w:p>
    <w:p w14:paraId="077ADECD" w14:textId="77777777" w:rsidR="00DA676C" w:rsidRPr="00280744" w:rsidRDefault="00DA676C" w:rsidP="00986C87">
      <w:pPr>
        <w:numPr>
          <w:ilvl w:val="0"/>
          <w:numId w:val="9"/>
        </w:numPr>
        <w:spacing w:after="60"/>
      </w:pPr>
      <w:r w:rsidRPr="00280744">
        <w:t>Future Energy Enterprises,</w:t>
      </w:r>
    </w:p>
    <w:p w14:paraId="7A2C7595" w14:textId="11396C58" w:rsidR="00035F88" w:rsidRDefault="003C5949" w:rsidP="00D96C8D">
      <w:pPr>
        <w:numPr>
          <w:ilvl w:val="0"/>
          <w:numId w:val="9"/>
        </w:numPr>
        <w:spacing w:after="240"/>
      </w:pPr>
      <w:r>
        <w:t xml:space="preserve">Issue-specific invited </w:t>
      </w:r>
      <w:r w:rsidR="00DA676C">
        <w:t>participants</w:t>
      </w:r>
      <w:ins w:id="1136" w:author="Cheryl Jenkins" w:date="2020-06-08T10:35:00Z">
        <w:r w:rsidR="00FC7854">
          <w:t>,</w:t>
        </w:r>
      </w:ins>
      <w:r w:rsidR="00DA676C">
        <w:t xml:space="preserve"> including; </w:t>
      </w:r>
      <w:r w:rsidR="00DA676C" w:rsidRPr="00280744">
        <w:t>Geothermal Alliance of Illinois,</w:t>
      </w:r>
      <w:r w:rsidR="00DA676C">
        <w:t xml:space="preserve"> t</w:t>
      </w:r>
      <w:r w:rsidR="00DA676C" w:rsidRPr="00280744">
        <w:t>he Geothermal Exchange Organization</w:t>
      </w:r>
      <w:r w:rsidR="00DA676C">
        <w:t>, Embertec</w:t>
      </w:r>
      <w:r>
        <w:t>,</w:t>
      </w:r>
      <w:r w:rsidR="00DA676C">
        <w:t xml:space="preserve"> TrickleStar</w:t>
      </w:r>
      <w:r w:rsidR="00D0704C">
        <w:t>, Google Nest, Ecobee</w:t>
      </w:r>
      <w:r w:rsidR="00A03A7A">
        <w:t>, and US EPA ENERGY STAR</w:t>
      </w:r>
      <w:r w:rsidR="00DA676C">
        <w:t>.</w:t>
      </w:r>
    </w:p>
    <w:p w14:paraId="1D51C40D" w14:textId="77777777" w:rsidR="00B55FE0" w:rsidRPr="00D96C8D" w:rsidRDefault="00B55FE0" w:rsidP="00D96C8D">
      <w:pPr>
        <w:pStyle w:val="Heading2"/>
      </w:pPr>
      <w:bookmarkStart w:id="1137" w:name="_Toc442974675"/>
      <w:bookmarkStart w:id="1138" w:name="_Toc442974790"/>
      <w:bookmarkStart w:id="1139" w:name="_Toc333218980"/>
      <w:bookmarkStart w:id="1140" w:name="_Toc437856291"/>
      <w:bookmarkStart w:id="1141" w:name="_Toc437957189"/>
      <w:bookmarkStart w:id="1142" w:name="_Toc438040352"/>
      <w:bookmarkStart w:id="1143" w:name="_Toc44080208"/>
      <w:bookmarkEnd w:id="1137"/>
      <w:bookmarkEnd w:id="1138"/>
      <w:r w:rsidRPr="00D96C8D">
        <w:t>Development Process</w:t>
      </w:r>
      <w:bookmarkEnd w:id="1139"/>
      <w:bookmarkEnd w:id="1140"/>
      <w:bookmarkEnd w:id="1141"/>
      <w:bookmarkEnd w:id="1142"/>
      <w:bookmarkEnd w:id="1143"/>
    </w:p>
    <w:p w14:paraId="44786D16" w14:textId="0692C0E1" w:rsidR="00414133" w:rsidRPr="00C435FF" w:rsidRDefault="00414133" w:rsidP="008601D3">
      <w:pPr>
        <w:widowControl/>
        <w:rPr>
          <w:szCs w:val="20"/>
        </w:rPr>
      </w:pPr>
      <w:r>
        <w:rPr>
          <w:szCs w:val="20"/>
        </w:rPr>
        <w:t>E</w:t>
      </w:r>
      <w:r w:rsidR="00434511">
        <w:rPr>
          <w:szCs w:val="20"/>
        </w:rPr>
        <w:t xml:space="preserve">ach </w:t>
      </w:r>
      <w:r w:rsidR="00530290">
        <w:rPr>
          <w:szCs w:val="20"/>
        </w:rPr>
        <w:t>version</w:t>
      </w:r>
      <w:r w:rsidR="00434511">
        <w:rPr>
          <w:szCs w:val="20"/>
        </w:rPr>
        <w:t xml:space="preserve"> of the IL-TRM is approved by the Commission in the ICC Dockets listed below, and can all be found on the </w:t>
      </w:r>
      <w:r w:rsidR="00F43C36">
        <w:rPr>
          <w:szCs w:val="20"/>
        </w:rPr>
        <w:t xml:space="preserve">ICC </w:t>
      </w:r>
      <w:r w:rsidR="00F43C36" w:rsidRPr="000776DF">
        <w:rPr>
          <w:szCs w:val="20"/>
        </w:rPr>
        <w:t>webpage</w:t>
      </w:r>
      <w:r w:rsidR="00A6780B" w:rsidRPr="000776DF">
        <w:rPr>
          <w:szCs w:val="20"/>
        </w:rPr>
        <w:t xml:space="preserve">; </w:t>
      </w:r>
      <w:hyperlink r:id="rId19" w:history="1">
        <w:r w:rsidR="00A6780B" w:rsidRPr="00C435FF">
          <w:rPr>
            <w:rStyle w:val="Hyperlink"/>
            <w:szCs w:val="20"/>
          </w:rPr>
          <w:t>https://www.icc.illinois.gov/programs/illinois-statewide-technical-reference-manual-for-energy-efficiency</w:t>
        </w:r>
      </w:hyperlink>
      <w:r w:rsidR="00A6780B" w:rsidRPr="00C435FF">
        <w:rPr>
          <w:szCs w:val="20"/>
        </w:rPr>
        <w:t>.</w:t>
      </w:r>
      <w:r w:rsidR="00E3229D" w:rsidRPr="00E3229D">
        <w:rPr>
          <w:szCs w:val="20"/>
        </w:rPr>
        <w:t xml:space="preserve"> </w:t>
      </w:r>
      <w:r w:rsidR="00E3229D">
        <w:rPr>
          <w:szCs w:val="20"/>
        </w:rPr>
        <w:t>Errata to the IL-TRM versions may also be found on that ICC IL-TRM webpage.</w:t>
      </w:r>
    </w:p>
    <w:tbl>
      <w:tblPr>
        <w:tblStyle w:val="TableGrid"/>
        <w:tblW w:w="0" w:type="auto"/>
        <w:jc w:val="center"/>
        <w:tblLook w:val="04A0" w:firstRow="1" w:lastRow="0" w:firstColumn="1" w:lastColumn="0" w:noHBand="0" w:noVBand="1"/>
      </w:tblPr>
      <w:tblGrid>
        <w:gridCol w:w="2245"/>
        <w:gridCol w:w="2340"/>
      </w:tblGrid>
      <w:tr w:rsidR="00A6780B" w:rsidRPr="00A6780B" w14:paraId="2E68BFA8" w14:textId="77777777" w:rsidTr="00C435FF">
        <w:trPr>
          <w:tblHeader/>
          <w:jc w:val="center"/>
        </w:trPr>
        <w:tc>
          <w:tcPr>
            <w:tcW w:w="2245" w:type="dxa"/>
            <w:shd w:val="clear" w:color="auto" w:fill="7F7F7F" w:themeFill="text1" w:themeFillTint="80"/>
            <w:vAlign w:val="center"/>
          </w:tcPr>
          <w:p w14:paraId="4DC8E0C1" w14:textId="46FE30FC" w:rsidR="00A6780B" w:rsidRPr="00C435FF" w:rsidRDefault="00A6780B" w:rsidP="00C435FF">
            <w:pPr>
              <w:widowControl/>
              <w:spacing w:after="0"/>
              <w:jc w:val="center"/>
              <w:rPr>
                <w:b/>
                <w:color w:val="FFFFFF" w:themeColor="background1"/>
              </w:rPr>
            </w:pPr>
            <w:r w:rsidRPr="00C435FF">
              <w:rPr>
                <w:b/>
                <w:color w:val="FFFFFF" w:themeColor="background1"/>
              </w:rPr>
              <w:t xml:space="preserve">TRM </w:t>
            </w:r>
            <w:r w:rsidR="00E3229D">
              <w:rPr>
                <w:b/>
                <w:color w:val="FFFFFF" w:themeColor="background1"/>
              </w:rPr>
              <w:t>Version</w:t>
            </w:r>
          </w:p>
        </w:tc>
        <w:tc>
          <w:tcPr>
            <w:tcW w:w="2340" w:type="dxa"/>
            <w:shd w:val="clear" w:color="auto" w:fill="7F7F7F" w:themeFill="text1" w:themeFillTint="80"/>
            <w:vAlign w:val="center"/>
          </w:tcPr>
          <w:p w14:paraId="2E633158" w14:textId="7E764AAA" w:rsidR="00A6780B" w:rsidRPr="00C435FF" w:rsidRDefault="00A6780B" w:rsidP="00C435FF">
            <w:pPr>
              <w:widowControl/>
              <w:spacing w:after="0"/>
              <w:jc w:val="center"/>
              <w:rPr>
                <w:b/>
                <w:color w:val="FFFFFF" w:themeColor="background1"/>
              </w:rPr>
            </w:pPr>
            <w:r w:rsidRPr="00C435FF">
              <w:rPr>
                <w:b/>
                <w:color w:val="FFFFFF" w:themeColor="background1"/>
              </w:rPr>
              <w:t>ICC Docket Number</w:t>
            </w:r>
          </w:p>
        </w:tc>
      </w:tr>
      <w:tr w:rsidR="00111AD4" w14:paraId="6B8B56FC" w14:textId="77777777" w:rsidTr="00C435FF">
        <w:trPr>
          <w:jc w:val="center"/>
        </w:trPr>
        <w:tc>
          <w:tcPr>
            <w:tcW w:w="2245" w:type="dxa"/>
            <w:vAlign w:val="center"/>
          </w:tcPr>
          <w:p w14:paraId="038D5CD6" w14:textId="20AA04B2" w:rsidR="00111AD4" w:rsidRDefault="00111AD4" w:rsidP="00111AD4">
            <w:pPr>
              <w:widowControl/>
              <w:spacing w:after="0"/>
              <w:jc w:val="center"/>
            </w:pPr>
            <w:r>
              <w:t>Version 1.0</w:t>
            </w:r>
          </w:p>
        </w:tc>
        <w:tc>
          <w:tcPr>
            <w:tcW w:w="2340" w:type="dxa"/>
            <w:vAlign w:val="center"/>
          </w:tcPr>
          <w:p w14:paraId="612F382F" w14:textId="6898B707" w:rsidR="00111AD4" w:rsidRDefault="00111AD4" w:rsidP="00111AD4">
            <w:pPr>
              <w:widowControl/>
              <w:spacing w:after="0"/>
              <w:jc w:val="center"/>
            </w:pPr>
            <w:r w:rsidRPr="00280744">
              <w:t>12-0528</w:t>
            </w:r>
          </w:p>
        </w:tc>
      </w:tr>
      <w:tr w:rsidR="00111AD4" w14:paraId="601D0279" w14:textId="77777777" w:rsidTr="00C435FF">
        <w:trPr>
          <w:jc w:val="center"/>
        </w:trPr>
        <w:tc>
          <w:tcPr>
            <w:tcW w:w="2245" w:type="dxa"/>
            <w:vAlign w:val="center"/>
          </w:tcPr>
          <w:p w14:paraId="5B9501AC" w14:textId="7B302B49" w:rsidR="00111AD4" w:rsidRDefault="00111AD4" w:rsidP="00111AD4">
            <w:pPr>
              <w:widowControl/>
              <w:spacing w:after="0"/>
              <w:jc w:val="center"/>
            </w:pPr>
            <w:r>
              <w:t>Version 2.0</w:t>
            </w:r>
          </w:p>
        </w:tc>
        <w:tc>
          <w:tcPr>
            <w:tcW w:w="2340" w:type="dxa"/>
            <w:vAlign w:val="center"/>
          </w:tcPr>
          <w:p w14:paraId="7E6E14B3" w14:textId="315A14AA" w:rsidR="00111AD4" w:rsidRDefault="00111AD4" w:rsidP="00111AD4">
            <w:pPr>
              <w:widowControl/>
              <w:spacing w:after="0"/>
              <w:jc w:val="center"/>
            </w:pPr>
            <w:r w:rsidRPr="00280744">
              <w:t>13-0437</w:t>
            </w:r>
          </w:p>
        </w:tc>
      </w:tr>
      <w:tr w:rsidR="00111AD4" w14:paraId="257FD35F" w14:textId="77777777" w:rsidTr="00C435FF">
        <w:trPr>
          <w:jc w:val="center"/>
        </w:trPr>
        <w:tc>
          <w:tcPr>
            <w:tcW w:w="2245" w:type="dxa"/>
            <w:vAlign w:val="center"/>
          </w:tcPr>
          <w:p w14:paraId="53F4C814" w14:textId="5B8A7AB8" w:rsidR="00111AD4" w:rsidRDefault="00111AD4" w:rsidP="00111AD4">
            <w:pPr>
              <w:widowControl/>
              <w:spacing w:after="0"/>
              <w:jc w:val="center"/>
            </w:pPr>
            <w:r>
              <w:t>Version 3.0</w:t>
            </w:r>
          </w:p>
        </w:tc>
        <w:tc>
          <w:tcPr>
            <w:tcW w:w="2340" w:type="dxa"/>
            <w:vAlign w:val="center"/>
          </w:tcPr>
          <w:p w14:paraId="70AC8539" w14:textId="34CE032D" w:rsidR="00111AD4" w:rsidRDefault="00111AD4" w:rsidP="00111AD4">
            <w:pPr>
              <w:widowControl/>
              <w:spacing w:after="0"/>
              <w:jc w:val="center"/>
            </w:pPr>
            <w:r w:rsidRPr="00280744">
              <w:t>14-0189</w:t>
            </w:r>
          </w:p>
        </w:tc>
      </w:tr>
      <w:tr w:rsidR="00111AD4" w14:paraId="18D041EE" w14:textId="77777777" w:rsidTr="00C435FF">
        <w:trPr>
          <w:jc w:val="center"/>
        </w:trPr>
        <w:tc>
          <w:tcPr>
            <w:tcW w:w="2245" w:type="dxa"/>
            <w:vAlign w:val="center"/>
          </w:tcPr>
          <w:p w14:paraId="33DC9A23" w14:textId="0EDCF0BF" w:rsidR="00111AD4" w:rsidRDefault="00111AD4" w:rsidP="00111AD4">
            <w:pPr>
              <w:widowControl/>
              <w:spacing w:after="0"/>
              <w:jc w:val="center"/>
            </w:pPr>
            <w:r>
              <w:lastRenderedPageBreak/>
              <w:t>Version 4.0</w:t>
            </w:r>
          </w:p>
        </w:tc>
        <w:tc>
          <w:tcPr>
            <w:tcW w:w="2340" w:type="dxa"/>
            <w:vAlign w:val="center"/>
          </w:tcPr>
          <w:p w14:paraId="3111F427" w14:textId="1C40CF61" w:rsidR="00111AD4" w:rsidRDefault="00111AD4" w:rsidP="00111AD4">
            <w:pPr>
              <w:widowControl/>
              <w:spacing w:after="0"/>
              <w:jc w:val="center"/>
            </w:pPr>
            <w:r w:rsidRPr="00280744">
              <w:t>1</w:t>
            </w:r>
            <w:r>
              <w:t>5-0187</w:t>
            </w:r>
          </w:p>
        </w:tc>
      </w:tr>
      <w:tr w:rsidR="00111AD4" w14:paraId="1D32834D" w14:textId="77777777" w:rsidTr="00C435FF">
        <w:trPr>
          <w:jc w:val="center"/>
        </w:trPr>
        <w:tc>
          <w:tcPr>
            <w:tcW w:w="2245" w:type="dxa"/>
            <w:vAlign w:val="center"/>
          </w:tcPr>
          <w:p w14:paraId="087DFF10" w14:textId="147DB304" w:rsidR="00111AD4" w:rsidRDefault="00111AD4" w:rsidP="00111AD4">
            <w:pPr>
              <w:widowControl/>
              <w:spacing w:after="0"/>
              <w:jc w:val="center"/>
            </w:pPr>
            <w:r>
              <w:t>Version 5.0</w:t>
            </w:r>
          </w:p>
        </w:tc>
        <w:tc>
          <w:tcPr>
            <w:tcW w:w="2340" w:type="dxa"/>
            <w:vAlign w:val="center"/>
          </w:tcPr>
          <w:p w14:paraId="64AEB3BF" w14:textId="346E9EA6" w:rsidR="00111AD4" w:rsidRDefault="00111AD4" w:rsidP="00111AD4">
            <w:pPr>
              <w:widowControl/>
              <w:spacing w:after="0"/>
              <w:jc w:val="center"/>
            </w:pPr>
            <w:r w:rsidRPr="00280744">
              <w:t>1</w:t>
            </w:r>
            <w:r>
              <w:t>6-0171</w:t>
            </w:r>
          </w:p>
        </w:tc>
      </w:tr>
      <w:tr w:rsidR="00111AD4" w14:paraId="4B5DE50C" w14:textId="77777777" w:rsidTr="00C435FF">
        <w:trPr>
          <w:jc w:val="center"/>
        </w:trPr>
        <w:tc>
          <w:tcPr>
            <w:tcW w:w="2245" w:type="dxa"/>
            <w:vAlign w:val="center"/>
          </w:tcPr>
          <w:p w14:paraId="35E3DD71" w14:textId="2C43C246" w:rsidR="00111AD4" w:rsidRDefault="00111AD4" w:rsidP="00111AD4">
            <w:pPr>
              <w:widowControl/>
              <w:spacing w:after="0"/>
              <w:jc w:val="center"/>
            </w:pPr>
            <w:r>
              <w:t>Version 6.0</w:t>
            </w:r>
          </w:p>
        </w:tc>
        <w:tc>
          <w:tcPr>
            <w:tcW w:w="2340" w:type="dxa"/>
            <w:vAlign w:val="center"/>
          </w:tcPr>
          <w:p w14:paraId="01B301EF" w14:textId="0AAA1FAA" w:rsidR="00111AD4" w:rsidRDefault="00111AD4" w:rsidP="00111AD4">
            <w:pPr>
              <w:widowControl/>
              <w:spacing w:after="0"/>
              <w:jc w:val="center"/>
            </w:pPr>
            <w:r>
              <w:t>17-0106</w:t>
            </w:r>
          </w:p>
        </w:tc>
      </w:tr>
      <w:tr w:rsidR="00111AD4" w14:paraId="1DD7ECB1" w14:textId="77777777" w:rsidTr="00C435FF">
        <w:trPr>
          <w:jc w:val="center"/>
        </w:trPr>
        <w:tc>
          <w:tcPr>
            <w:tcW w:w="2245" w:type="dxa"/>
            <w:vAlign w:val="center"/>
          </w:tcPr>
          <w:p w14:paraId="6C28D22E" w14:textId="6C14CD54" w:rsidR="00111AD4" w:rsidRDefault="00111AD4" w:rsidP="00111AD4">
            <w:pPr>
              <w:widowControl/>
              <w:spacing w:after="0"/>
              <w:jc w:val="center"/>
            </w:pPr>
            <w:r>
              <w:t>Version 7.0</w:t>
            </w:r>
          </w:p>
        </w:tc>
        <w:tc>
          <w:tcPr>
            <w:tcW w:w="2340" w:type="dxa"/>
            <w:vAlign w:val="center"/>
          </w:tcPr>
          <w:p w14:paraId="751410DD" w14:textId="75B4A6C3" w:rsidR="00111AD4" w:rsidRDefault="00111AD4" w:rsidP="00111AD4">
            <w:pPr>
              <w:widowControl/>
              <w:spacing w:after="0"/>
              <w:jc w:val="center"/>
            </w:pPr>
            <w:r>
              <w:t>18-1605</w:t>
            </w:r>
          </w:p>
        </w:tc>
      </w:tr>
      <w:tr w:rsidR="00926A28" w14:paraId="6ADEE345" w14:textId="77777777" w:rsidTr="00C435FF">
        <w:trPr>
          <w:jc w:val="center"/>
          <w:ins w:id="1144" w:author="Cheryl Jenkins" w:date="2020-06-08T10:33:00Z"/>
        </w:trPr>
        <w:tc>
          <w:tcPr>
            <w:tcW w:w="2245" w:type="dxa"/>
            <w:vAlign w:val="center"/>
          </w:tcPr>
          <w:p w14:paraId="633AFC47" w14:textId="00D9B692" w:rsidR="00926A28" w:rsidRDefault="00926A28" w:rsidP="00111AD4">
            <w:pPr>
              <w:widowControl/>
              <w:spacing w:after="0"/>
              <w:jc w:val="center"/>
              <w:rPr>
                <w:ins w:id="1145" w:author="Cheryl Jenkins" w:date="2020-06-08T10:33:00Z"/>
              </w:rPr>
            </w:pPr>
            <w:ins w:id="1146" w:author="Cheryl Jenkins" w:date="2020-06-08T10:33:00Z">
              <w:r>
                <w:t>Version 8.0</w:t>
              </w:r>
            </w:ins>
          </w:p>
        </w:tc>
        <w:tc>
          <w:tcPr>
            <w:tcW w:w="2340" w:type="dxa"/>
            <w:vAlign w:val="center"/>
          </w:tcPr>
          <w:p w14:paraId="68ED18D7" w14:textId="5AF55F3F" w:rsidR="00926A28" w:rsidRDefault="00DF195E" w:rsidP="00111AD4">
            <w:pPr>
              <w:widowControl/>
              <w:spacing w:after="0"/>
              <w:jc w:val="center"/>
              <w:rPr>
                <w:ins w:id="1147" w:author="Cheryl Jenkins" w:date="2020-06-08T10:33:00Z"/>
              </w:rPr>
            </w:pPr>
            <w:ins w:id="1148" w:author="Cheryl Jenkins" w:date="2020-06-10T14:48:00Z">
              <w:r>
                <w:t>19-0954</w:t>
              </w:r>
            </w:ins>
          </w:p>
        </w:tc>
      </w:tr>
    </w:tbl>
    <w:p w14:paraId="3A5CFE24" w14:textId="77777777" w:rsidR="00F43C36" w:rsidRDefault="00F43C36" w:rsidP="00D7414D">
      <w:pPr>
        <w:widowControl/>
        <w:jc w:val="left"/>
        <w:rPr>
          <w:szCs w:val="20"/>
        </w:rPr>
      </w:pPr>
    </w:p>
    <w:p w14:paraId="7623A4A1" w14:textId="3114452F" w:rsidR="004E016D" w:rsidRDefault="00DA676C" w:rsidP="00944E68">
      <w:pPr>
        <w:widowControl/>
        <w:rPr>
          <w:rFonts w:ascii="Times New Roman" w:eastAsiaTheme="minorHAnsi" w:hAnsi="Times New Roman"/>
          <w:sz w:val="24"/>
          <w:szCs w:val="24"/>
        </w:rPr>
      </w:pPr>
      <w:r w:rsidRPr="00280744">
        <w:rPr>
          <w:szCs w:val="20"/>
        </w:rPr>
        <w:t>The policies surrounding the applicability and use of the IL-TRM in planning, implementation, and evaluation were</w:t>
      </w:r>
      <w:r w:rsidR="004E016D">
        <w:rPr>
          <w:szCs w:val="20"/>
        </w:rPr>
        <w:t xml:space="preserve"> originally</w:t>
      </w:r>
      <w:r w:rsidRPr="00280744">
        <w:rPr>
          <w:szCs w:val="20"/>
        </w:rPr>
        <w:t xml:space="preserve"> established by the Commission in ICC Docket No. 13-0077</w:t>
      </w:r>
      <w:r w:rsidRPr="00280744">
        <w:rPr>
          <w:rFonts w:ascii="Arial" w:hAnsi="Arial"/>
          <w:szCs w:val="20"/>
          <w:vertAlign w:val="superscript"/>
        </w:rPr>
        <w:footnoteReference w:id="12"/>
      </w:r>
      <w:r w:rsidR="004E016D">
        <w:rPr>
          <w:szCs w:val="20"/>
        </w:rPr>
        <w:t>, and most recently in ICC Docket No</w:t>
      </w:r>
      <w:ins w:id="1149" w:author="Cheryl Jenkins" w:date="2020-06-10T14:48:00Z">
        <w:r w:rsidR="00B41AD3">
          <w:rPr>
            <w:szCs w:val="20"/>
          </w:rPr>
          <w:t>s</w:t>
        </w:r>
      </w:ins>
      <w:r w:rsidR="004E016D">
        <w:rPr>
          <w:szCs w:val="20"/>
        </w:rPr>
        <w:t>. 17-0270</w:t>
      </w:r>
      <w:r w:rsidR="004E016D">
        <w:rPr>
          <w:rStyle w:val="FootnoteReference"/>
          <w:szCs w:val="20"/>
        </w:rPr>
        <w:footnoteReference w:id="13"/>
      </w:r>
      <w:ins w:id="1153" w:author="Cheryl Jenkins" w:date="2020-06-10T14:49:00Z">
        <w:r w:rsidR="00E8650C">
          <w:rPr>
            <w:szCs w:val="20"/>
          </w:rPr>
          <w:t xml:space="preserve"> and</w:t>
        </w:r>
        <w:r w:rsidR="00223169">
          <w:rPr>
            <w:szCs w:val="20"/>
          </w:rPr>
          <w:t xml:space="preserve"> 19-0983</w:t>
        </w:r>
      </w:ins>
      <w:ins w:id="1154" w:author="Cheryl Jenkins" w:date="2020-06-10T14:50:00Z">
        <w:r w:rsidR="00362074">
          <w:rPr>
            <w:rStyle w:val="FootnoteReference"/>
            <w:szCs w:val="20"/>
          </w:rPr>
          <w:footnoteReference w:id="14"/>
        </w:r>
      </w:ins>
      <w:del w:id="1160" w:author="Cheryl Jenkins" w:date="2020-06-10T14:49:00Z">
        <w:r w:rsidR="004E016D" w:rsidDel="00E8650C">
          <w:rPr>
            <w:szCs w:val="20"/>
          </w:rPr>
          <w:delText xml:space="preserve">. </w:delText>
        </w:r>
      </w:del>
    </w:p>
    <w:p w14:paraId="64DAF4F2" w14:textId="52E6DB72" w:rsidR="00DA676C" w:rsidRPr="00280744" w:rsidRDefault="00DA676C" w:rsidP="00944E68">
      <w:pPr>
        <w:widowControl/>
        <w:rPr>
          <w:rFonts w:cs="Calibri"/>
          <w:szCs w:val="20"/>
        </w:rPr>
      </w:pPr>
      <w:r w:rsidRPr="00280744">
        <w:rPr>
          <w:szCs w:val="20"/>
        </w:rPr>
        <w:t xml:space="preserve">This document represents the </w:t>
      </w:r>
      <w:del w:id="1161" w:author="Cheryl Jenkins" w:date="2020-06-10T14:56:00Z">
        <w:r w:rsidR="00D95D36">
          <w:rPr>
            <w:szCs w:val="20"/>
          </w:rPr>
          <w:delText>eighth</w:delText>
        </w:r>
        <w:r w:rsidR="00D95D36" w:rsidRPr="00280744">
          <w:rPr>
            <w:szCs w:val="20"/>
          </w:rPr>
          <w:delText xml:space="preserve"> </w:delText>
        </w:r>
      </w:del>
      <w:ins w:id="1162" w:author="Cheryl Jenkins" w:date="2020-06-10T14:56:00Z">
        <w:r w:rsidR="00337106">
          <w:rPr>
            <w:szCs w:val="20"/>
          </w:rPr>
          <w:t>ninth</w:t>
        </w:r>
        <w:r w:rsidR="00337106" w:rsidRPr="00280744">
          <w:rPr>
            <w:szCs w:val="20"/>
          </w:rPr>
          <w:t xml:space="preserve"> </w:t>
        </w:r>
      </w:ins>
      <w:r w:rsidR="004B02E7">
        <w:rPr>
          <w:szCs w:val="20"/>
        </w:rPr>
        <w:t>version</w:t>
      </w:r>
      <w:r w:rsidR="004B02E7" w:rsidRPr="00280744">
        <w:rPr>
          <w:szCs w:val="20"/>
        </w:rPr>
        <w:t xml:space="preserve"> </w:t>
      </w:r>
      <w:r w:rsidRPr="00280744">
        <w:rPr>
          <w:szCs w:val="20"/>
        </w:rPr>
        <w:t>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5"/>
      </w:r>
      <w:r w:rsidRPr="00280744">
        <w:rPr>
          <w:szCs w:val="20"/>
        </w:rPr>
        <w:t xml:space="preserve"> and updates to existing measures that were already present in the first</w:t>
      </w:r>
      <w:r>
        <w:rPr>
          <w:szCs w:val="20"/>
        </w:rPr>
        <w:t xml:space="preserve"> </w:t>
      </w:r>
      <w:del w:id="1163" w:author="Cheryl Jenkins" w:date="2020-06-10T14:57:00Z">
        <w:r w:rsidR="004E016D">
          <w:rPr>
            <w:szCs w:val="20"/>
          </w:rPr>
          <w:delText>s</w:delText>
        </w:r>
        <w:r w:rsidR="00D95D36">
          <w:rPr>
            <w:szCs w:val="20"/>
          </w:rPr>
          <w:delText>even</w:delText>
        </w:r>
        <w:r w:rsidR="004E016D" w:rsidRPr="00280744">
          <w:rPr>
            <w:szCs w:val="20"/>
          </w:rPr>
          <w:delText xml:space="preserve"> </w:delText>
        </w:r>
      </w:del>
      <w:ins w:id="1164" w:author="Cheryl Jenkins" w:date="2020-06-10T14:57:00Z">
        <w:r w:rsidR="00337106">
          <w:rPr>
            <w:szCs w:val="20"/>
          </w:rPr>
          <w:t>eight</w:t>
        </w:r>
        <w:r w:rsidR="00337106" w:rsidRPr="00280744">
          <w:rPr>
            <w:szCs w:val="20"/>
          </w:rPr>
          <w:t xml:space="preserve"> </w:t>
        </w:r>
      </w:ins>
      <w:r w:rsidR="004B02E7">
        <w:rPr>
          <w:szCs w:val="20"/>
        </w:rPr>
        <w:t>versions</w:t>
      </w:r>
      <w:r w:rsidRPr="00280744">
        <w:rPr>
          <w:szCs w:val="20"/>
        </w:rPr>
        <w:t xml:space="preserve">. </w:t>
      </w:r>
      <w:r w:rsidRPr="00280744">
        <w:t xml:space="preserve">Like the previous </w:t>
      </w:r>
      <w:r w:rsidR="004B02E7">
        <w:t>versions</w:t>
      </w:r>
      <w:r w:rsidRPr="00280744">
        <w:t xml:space="preserve">,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944E68">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High Priority  </w:t>
      </w:r>
    </w:p>
    <w:p w14:paraId="061F6125"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Medium Priority</w:t>
      </w:r>
    </w:p>
    <w:p w14:paraId="59BCD53C"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Low Priority</w:t>
      </w:r>
    </w:p>
    <w:p w14:paraId="75B12C08"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27A505C2" w:rsidR="00DA676C" w:rsidRPr="00280744" w:rsidRDefault="00DA676C" w:rsidP="00447701">
      <w:pPr>
        <w:widowControl/>
        <w:rPr>
          <w:rFonts w:cs="Calibri"/>
          <w:szCs w:val="20"/>
        </w:rPr>
      </w:pPr>
      <w:r w:rsidRPr="00280744">
        <w:rPr>
          <w:rFonts w:cs="Calibri"/>
          <w:szCs w:val="20"/>
        </w:rPr>
        <w:t>These rankings are used to align budget and schedule constraints with desired updates from the TRM.</w:t>
      </w:r>
    </w:p>
    <w:p w14:paraId="5D64F17A" w14:textId="287100C0" w:rsidR="00DA676C" w:rsidRPr="00280744" w:rsidRDefault="00DA676C" w:rsidP="00447701">
      <w:pPr>
        <w:widowControl/>
        <w:rPr>
          <w:rFonts w:cs="Calibri"/>
          <w:szCs w:val="20"/>
        </w:rPr>
      </w:pPr>
      <w:r w:rsidRPr="00280744">
        <w:rPr>
          <w:rFonts w:cs="Calibri"/>
          <w:szCs w:val="20"/>
        </w:rPr>
        <w:t xml:space="preserve">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As a result, this TRM represents a broad consensus amongst the SAG and TAC participants.  In keeping with the goal of transparency, all of the comments and their status to‐date are available through the TAC SharePoint web site, </w:t>
      </w:r>
      <w:r w:rsidRPr="00ED28EE">
        <w:rPr>
          <w:rFonts w:asciiTheme="minorHAnsi" w:hAnsiTheme="minorHAnsi" w:cstheme="minorHAnsi"/>
          <w:color w:val="0000FF"/>
          <w:szCs w:val="20"/>
          <w:u w:val="single"/>
        </w:rPr>
        <w:t>https://portal.veic.org</w:t>
      </w:r>
      <w:r w:rsidRPr="00ED28EE">
        <w:rPr>
          <w:rFonts w:asciiTheme="minorHAnsi" w:hAnsiTheme="minorHAnsi" w:cstheme="minorHAns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w:t>
      </w:r>
      <w:r w:rsidRPr="00280744">
        <w:lastRenderedPageBreak/>
        <w:t xml:space="preserve">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16"/>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986C87">
      <w:pPr>
        <w:widowControl/>
        <w:numPr>
          <w:ilvl w:val="0"/>
          <w:numId w:val="11"/>
        </w:numPr>
        <w:spacing w:after="60"/>
      </w:pPr>
      <w:r w:rsidRPr="00280744">
        <w:t>Gross annual electric energy savings (kWh)</w:t>
      </w:r>
    </w:p>
    <w:p w14:paraId="4781CAEF" w14:textId="77777777" w:rsidR="00DA676C" w:rsidRPr="00280744" w:rsidRDefault="00DA676C" w:rsidP="00986C87">
      <w:pPr>
        <w:widowControl/>
        <w:numPr>
          <w:ilvl w:val="0"/>
          <w:numId w:val="11"/>
        </w:numPr>
        <w:spacing w:after="60"/>
      </w:pPr>
      <w:r w:rsidRPr="00280744">
        <w:t>Gross annual natural gas energy savings (therms)</w:t>
      </w:r>
    </w:p>
    <w:p w14:paraId="59530F5C" w14:textId="77777777" w:rsidR="00DA676C" w:rsidRPr="00280744" w:rsidRDefault="00DA676C" w:rsidP="002E498E">
      <w:pPr>
        <w:widowControl/>
        <w:numPr>
          <w:ilvl w:val="0"/>
          <w:numId w:val="11"/>
        </w:numPr>
      </w:pPr>
      <w:r w:rsidRPr="00280744">
        <w:t>Gross electric summer coincident peak demand savings (kW)</w:t>
      </w:r>
    </w:p>
    <w:p w14:paraId="628122C6" w14:textId="77777777" w:rsidR="00DA676C" w:rsidRPr="00280744" w:rsidRDefault="00DA676C" w:rsidP="002E498E">
      <w:r w:rsidRPr="00280744">
        <w:t>To support cost-effectiveness calculations, parameter values are also included for:</w:t>
      </w:r>
    </w:p>
    <w:p w14:paraId="0F1FE46B" w14:textId="77777777" w:rsidR="00DA676C" w:rsidRPr="00280744" w:rsidRDefault="00DA676C" w:rsidP="00986C87">
      <w:pPr>
        <w:widowControl/>
        <w:numPr>
          <w:ilvl w:val="0"/>
          <w:numId w:val="4"/>
        </w:numPr>
        <w:spacing w:after="60"/>
      </w:pPr>
      <w:r w:rsidRPr="00280744">
        <w:t>Incremental costs ($)</w:t>
      </w:r>
    </w:p>
    <w:p w14:paraId="558A9238" w14:textId="77777777" w:rsidR="00DA676C" w:rsidRPr="00280744" w:rsidRDefault="00DA676C" w:rsidP="00986C87">
      <w:pPr>
        <w:widowControl/>
        <w:numPr>
          <w:ilvl w:val="0"/>
          <w:numId w:val="11"/>
        </w:numPr>
        <w:spacing w:after="60"/>
      </w:pPr>
      <w:r w:rsidRPr="00280744">
        <w:t>Measure life (years)</w:t>
      </w:r>
    </w:p>
    <w:p w14:paraId="401854C5" w14:textId="77777777" w:rsidR="00DA676C" w:rsidRPr="00280744" w:rsidRDefault="00DA676C" w:rsidP="00986C87">
      <w:pPr>
        <w:widowControl/>
        <w:numPr>
          <w:ilvl w:val="0"/>
          <w:numId w:val="11"/>
        </w:numPr>
        <w:spacing w:after="60"/>
      </w:pPr>
      <w:r w:rsidRPr="00280744">
        <w:t>Operation and maintenance costs ($)</w:t>
      </w:r>
    </w:p>
    <w:p w14:paraId="3A766A69" w14:textId="02D82E5B" w:rsidR="00DA676C" w:rsidRDefault="00DA676C" w:rsidP="00D96C8D">
      <w:pPr>
        <w:widowControl/>
        <w:numPr>
          <w:ilvl w:val="0"/>
          <w:numId w:val="11"/>
        </w:numPr>
        <w:spacing w:after="240"/>
      </w:pPr>
      <w:r w:rsidRPr="00280744">
        <w:t>Water (gal) and other resource savings where appropriate.</w:t>
      </w:r>
    </w:p>
    <w:p w14:paraId="1F5B300D" w14:textId="04199BFB" w:rsidR="001247D2" w:rsidRPr="00D96C8D" w:rsidRDefault="001247D2" w:rsidP="00D96C8D">
      <w:pPr>
        <w:pStyle w:val="Heading3"/>
      </w:pPr>
      <w:bookmarkStart w:id="1165" w:name="_Toc44080209"/>
      <w:bookmarkStart w:id="1166" w:name="_Toc319585391"/>
      <w:bookmarkStart w:id="1167" w:name="_Toc315354078"/>
      <w:bookmarkStart w:id="1168" w:name="_Toc333218982"/>
      <w:bookmarkStart w:id="1169" w:name="_Toc333218990"/>
      <w:bookmarkStart w:id="1170" w:name="_Ref350149078"/>
      <w:bookmarkStart w:id="1171" w:name="_Ref350149084"/>
      <w:bookmarkStart w:id="1172" w:name="_Ref350149466"/>
      <w:bookmarkStart w:id="1173" w:name="_Ref350149704"/>
      <w:bookmarkStart w:id="1174" w:name="_Toc319585409"/>
      <w:bookmarkStart w:id="1175" w:name="_Toc318118096"/>
      <w:bookmarkStart w:id="1176" w:name="_Toc315354085"/>
      <w:bookmarkEnd w:id="1131"/>
      <w:bookmarkEnd w:id="1132"/>
      <w:r w:rsidRPr="00D96C8D">
        <w:t>Reliability Review</w:t>
      </w:r>
      <w:bookmarkEnd w:id="1165"/>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6988CEC9" w14:textId="1771C46D" w:rsidR="00ED28EE"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For example, a Re</w:t>
      </w:r>
      <w:commentRangeStart w:id="1177"/>
      <w:r w:rsidR="00780281">
        <w:t xml:space="preserve">view Deadline specified as </w:t>
      </w:r>
      <w:r w:rsidR="00CD7B1C">
        <w:t>1</w:t>
      </w:r>
      <w:r w:rsidR="00780281">
        <w:t>/1/201</w:t>
      </w:r>
      <w:r w:rsidR="00CD7B1C">
        <w:t>9</w:t>
      </w:r>
      <w:r w:rsidR="00780281">
        <w:t xml:space="preserve"> means that the measure will be reviewed no later than the annual IL-TRM update process that </w:t>
      </w:r>
      <w:r w:rsidR="00CD7B1C">
        <w:t>occurs in</w:t>
      </w:r>
      <w:r w:rsidR="00780281">
        <w:t xml:space="preserve"> 201</w:t>
      </w:r>
      <w:r w:rsidR="00CD7B1C">
        <w:t>8,</w:t>
      </w:r>
      <w:r w:rsidR="00780281">
        <w:t xml:space="preserve"> in advance of the </w:t>
      </w:r>
      <w:r w:rsidR="00CD7B1C">
        <w:t>1</w:t>
      </w:r>
      <w:r w:rsidR="00780281">
        <w:t>/1/201</w:t>
      </w:r>
      <w:r w:rsidR="00CD7B1C">
        <w:t>9</w:t>
      </w:r>
      <w:r w:rsidR="00780281">
        <w:t xml:space="preserve"> Review Deadline.  </w:t>
      </w:r>
      <w:commentRangeEnd w:id="1177"/>
      <w:r w:rsidR="007B2B49">
        <w:rPr>
          <w:rStyle w:val="CommentReference"/>
        </w:rPr>
        <w:commentReference w:id="1177"/>
      </w:r>
      <w:r w:rsidR="00B835A2">
        <w:t xml:space="preserve">Following a review and/or update, a new Review Deadline will be assigned to that </w:t>
      </w:r>
      <w:r w:rsidR="00B835A2">
        <w:lastRenderedPageBreak/>
        <w:t>measure.</w:t>
      </w:r>
    </w:p>
    <w:p w14:paraId="5E429E61" w14:textId="77777777" w:rsidR="001247D2" w:rsidRDefault="001247D2" w:rsidP="00415A53">
      <w:pPr>
        <w:sectPr w:rsidR="001247D2">
          <w:headerReference w:type="default" r:id="rId20"/>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1178" w:name="_Ref409689599"/>
      <w:bookmarkStart w:id="1179" w:name="_Ref409689600"/>
      <w:bookmarkStart w:id="1180" w:name="_Ref409689628"/>
      <w:bookmarkStart w:id="1181" w:name="_Toc437594084"/>
      <w:bookmarkStart w:id="1182" w:name="_Toc437856292"/>
      <w:bookmarkStart w:id="1183" w:name="_Toc437957190"/>
      <w:bookmarkStart w:id="1184" w:name="_Toc438040353"/>
      <w:bookmarkStart w:id="1185" w:name="_Toc44080210"/>
      <w:r w:rsidRPr="00F432E6">
        <w:lastRenderedPageBreak/>
        <w:t>Organizational Structure</w:t>
      </w:r>
      <w:bookmarkEnd w:id="1166"/>
      <w:bookmarkEnd w:id="1167"/>
      <w:bookmarkEnd w:id="1168"/>
      <w:bookmarkEnd w:id="1178"/>
      <w:bookmarkEnd w:id="1179"/>
      <w:bookmarkEnd w:id="1180"/>
      <w:bookmarkEnd w:id="1181"/>
      <w:bookmarkEnd w:id="1182"/>
      <w:bookmarkEnd w:id="1183"/>
      <w:bookmarkEnd w:id="1184"/>
      <w:bookmarkEnd w:id="1185"/>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17"/>
      </w:r>
      <w:r w:rsidRPr="00280744">
        <w:rPr>
          <w:b/>
        </w:rPr>
        <w:t xml:space="preserve"> </w:t>
      </w:r>
    </w:p>
    <w:p w14:paraId="3DF1DCBD" w14:textId="61BA8850" w:rsidR="00616983" w:rsidRPr="00280744" w:rsidRDefault="00616983" w:rsidP="00986C87">
      <w:pPr>
        <w:widowControl/>
        <w:numPr>
          <w:ilvl w:val="1"/>
          <w:numId w:val="12"/>
        </w:numPr>
        <w:spacing w:after="60"/>
      </w:pPr>
      <w:r w:rsidRPr="00280744">
        <w:t>This level of organization specifies the type of customer the measure</w:t>
      </w:r>
      <w:r w:rsidR="008F28EB">
        <w:t>s</w:t>
      </w:r>
      <w:r w:rsidRPr="00280744">
        <w:t xml:space="preserve"> </w:t>
      </w:r>
      <w:r w:rsidR="008F28EB" w:rsidRPr="00280744">
        <w:t>appl</w:t>
      </w:r>
      <w:r w:rsidR="008F28EB">
        <w:t>y</w:t>
      </w:r>
      <w:r w:rsidR="008F28EB" w:rsidRPr="00280744">
        <w:t xml:space="preserve"> </w:t>
      </w:r>
      <w:r w:rsidRPr="00280744">
        <w:t>to, either Commercial and Industrial</w:t>
      </w:r>
      <w:r w:rsidR="008F28EB">
        <w:t xml:space="preserve"> (provided in Volume 2),</w:t>
      </w:r>
      <w:r w:rsidRPr="00280744">
        <w:t xml:space="preserve"> Residential</w:t>
      </w:r>
      <w:r w:rsidR="008F28EB">
        <w:t xml:space="preserve"> (provided in Volume 3)</w:t>
      </w:r>
      <w:r w:rsidR="0077028A">
        <w:t>,</w:t>
      </w:r>
      <w:r w:rsidR="008F28EB">
        <w:t xml:space="preserve">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w:t>
      </w:r>
      <w:r w:rsidR="00417D5F">
        <w:t>M</w:t>
      </w:r>
      <w:r w:rsidR="008F28EB">
        <w:t>ethodologies</w:t>
      </w:r>
      <w:r w:rsidR="00B73DBC">
        <w:t xml:space="preserve">, Guidelines for EULs for Custom Measures, and </w:t>
      </w:r>
      <w:r w:rsidR="000C08AC" w:rsidRPr="000C08AC">
        <w:t>Framework for Counting Market Transformation Savings in Illinois</w:t>
      </w:r>
      <w:r w:rsidR="008F28EB">
        <w:t>)</w:t>
      </w:r>
      <w:r w:rsidRPr="00280744">
        <w:t>.</w:t>
      </w:r>
    </w:p>
    <w:p w14:paraId="02AE16A1" w14:textId="77777777" w:rsidR="00616983" w:rsidRPr="00280744" w:rsidRDefault="00616983" w:rsidP="00514253">
      <w:pPr>
        <w:widowControl/>
        <w:numPr>
          <w:ilvl w:val="1"/>
          <w:numId w:val="12"/>
        </w:numPr>
      </w:pPr>
      <w:r w:rsidRPr="00280744">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54C1AE6F" w:rsidR="00616983" w:rsidRPr="00280744" w:rsidRDefault="00616983" w:rsidP="00986C87">
      <w:pPr>
        <w:widowControl/>
        <w:numPr>
          <w:ilvl w:val="1"/>
          <w:numId w:val="12"/>
        </w:numPr>
        <w:spacing w:after="60"/>
      </w:pPr>
      <w:r w:rsidRPr="00280744">
        <w:t>This level of organization represents most of the major end-use categories for which an</w:t>
      </w:r>
      <w:r w:rsidR="0077028A">
        <w:t xml:space="preserve"> efficient alternative exists. </w:t>
      </w:r>
      <w:r w:rsidRPr="00280744">
        <w:t>The following table lists all of the end-use categories in this version of the TRM.</w:t>
      </w:r>
    </w:p>
    <w:p w14:paraId="45C3F81C" w14:textId="77777777" w:rsidR="00616983" w:rsidRPr="00280744" w:rsidRDefault="00616983" w:rsidP="00514253">
      <w:pPr>
        <w:widowControl/>
        <w:numPr>
          <w:ilvl w:val="1"/>
          <w:numId w:val="12"/>
        </w:numPr>
      </w:pPr>
      <w:r w:rsidRPr="00280744">
        <w:t>Answers the question, “To what end-use category does the measure apply?”</w:t>
      </w:r>
    </w:p>
    <w:p w14:paraId="0A121F38" w14:textId="77777777" w:rsidR="00616983" w:rsidRPr="009C362B" w:rsidRDefault="00616983" w:rsidP="00514253">
      <w:pPr>
        <w:pStyle w:val="Captions"/>
      </w:pPr>
      <w:bookmarkStart w:id="1186" w:name="_Toc411599456"/>
      <w:bookmarkStart w:id="1187" w:name="_Toc11833145"/>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18"/>
      </w:r>
      <w:bookmarkEnd w:id="1186"/>
      <w:bookmarkEnd w:id="1187"/>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5AD6BA35" w:rsidR="00780281" w:rsidRPr="00AD487C" w:rsidRDefault="00780281" w:rsidP="00514253">
            <w:pPr>
              <w:spacing w:after="0"/>
              <w:jc w:val="left"/>
            </w:pPr>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986C87">
      <w:pPr>
        <w:widowControl/>
        <w:numPr>
          <w:ilvl w:val="1"/>
          <w:numId w:val="12"/>
        </w:numPr>
        <w:spacing w:after="60"/>
      </w:pPr>
      <w:r w:rsidRPr="00280744">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rsidRPr="00280744">
        <w:t>Answers the question, “What technology defines the measure?”</w:t>
      </w:r>
    </w:p>
    <w:p w14:paraId="401F5843" w14:textId="51192765" w:rsidR="00415A53" w:rsidRDefault="00616983" w:rsidP="00514253">
      <w:pPr>
        <w:jc w:val="left"/>
      </w:pPr>
      <w:r w:rsidRPr="00280744">
        <w:t>This organizational structure is silent on which fuel the measure is designed to save; electricity or natural gas.  By organizing the TRM this way, measures that save on both fuels do not need to be repeated.  As a result, the TRM will be easier to use and to maintain</w:t>
      </w:r>
      <w:r w:rsidR="00B55FE0" w:rsidRPr="00280744">
        <w:t>.</w:t>
      </w:r>
      <w:bookmarkStart w:id="1188" w:name="_Toc319585392"/>
    </w:p>
    <w:p w14:paraId="0D89D716" w14:textId="410F0B15" w:rsidR="00B55FE0" w:rsidRPr="00280744" w:rsidRDefault="00B55FE0" w:rsidP="00D96C8D">
      <w:pPr>
        <w:pStyle w:val="Heading2"/>
      </w:pPr>
      <w:bookmarkStart w:id="1189" w:name="_Toc333218983"/>
      <w:bookmarkStart w:id="1190" w:name="_Toc437856293"/>
      <w:bookmarkStart w:id="1191" w:name="_Toc437957191"/>
      <w:bookmarkStart w:id="1192" w:name="_Toc438040354"/>
      <w:bookmarkStart w:id="1193" w:name="_Toc44080211"/>
      <w:r w:rsidRPr="00280744">
        <w:t>Measure Code Specification</w:t>
      </w:r>
      <w:bookmarkEnd w:id="1188"/>
      <w:bookmarkEnd w:id="1189"/>
      <w:bookmarkEnd w:id="1190"/>
      <w:bookmarkEnd w:id="1191"/>
      <w:bookmarkEnd w:id="1192"/>
      <w:bookmarkEnd w:id="1193"/>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1BE489C0" w:rsidR="00616983" w:rsidRPr="00280744" w:rsidRDefault="00616983" w:rsidP="00514253">
      <w:pPr>
        <w:jc w:val="center"/>
        <w:rPr>
          <w:b/>
        </w:rPr>
      </w:pPr>
      <w:r w:rsidRPr="00280744">
        <w:rPr>
          <w:b/>
        </w:rPr>
        <w:lastRenderedPageBreak/>
        <w:t xml:space="preserve">Code Structure = Market + End-use Category + Measure + </w:t>
      </w:r>
      <w:ins w:id="1194" w:author="Cheryl Jenkins" w:date="2020-06-22T15:18:00Z">
        <w:r w:rsidR="001B1B08">
          <w:rPr>
            <w:b/>
          </w:rPr>
          <w:t xml:space="preserve">Measure </w:t>
        </w:r>
      </w:ins>
      <w:r w:rsidRPr="00280744">
        <w:rPr>
          <w:b/>
        </w:rPr>
        <w:t>Version # + Effective Date</w:t>
      </w:r>
    </w:p>
    <w:p w14:paraId="00E95C8A" w14:textId="77777777" w:rsidR="00616983" w:rsidRPr="00280744" w:rsidRDefault="00616983" w:rsidP="00514253">
      <w:r w:rsidRPr="00280744">
        <w:t>For example, the commercial boiler measure is coded: “CI-HVC-BLR_-V01-120601”</w:t>
      </w:r>
    </w:p>
    <w:p w14:paraId="138FBC9A" w14:textId="77777777" w:rsidR="00616983" w:rsidRPr="009C362B" w:rsidRDefault="00616983" w:rsidP="00514253">
      <w:pPr>
        <w:pStyle w:val="Captions"/>
      </w:pPr>
      <w:bookmarkStart w:id="1195" w:name="_Toc335377224"/>
      <w:bookmarkStart w:id="1196" w:name="_Toc411514770"/>
      <w:bookmarkStart w:id="1197" w:name="_Toc411515470"/>
      <w:bookmarkStart w:id="1198" w:name="_Toc411599457"/>
      <w:bookmarkStart w:id="1199" w:name="_Toc11833146"/>
      <w:r w:rsidRPr="00BB7B08">
        <w:t xml:space="preserve">Table </w:t>
      </w:r>
      <w:r>
        <w:rPr>
          <w:noProof/>
        </w:rPr>
        <w:t>2</w:t>
      </w:r>
      <w:r>
        <w:t>.</w:t>
      </w:r>
      <w:r>
        <w:rPr>
          <w:noProof/>
        </w:rPr>
        <w:t>2</w:t>
      </w:r>
      <w:r w:rsidRPr="009C362B">
        <w:t>: Measure Code Specification Key</w:t>
      </w:r>
      <w:bookmarkEnd w:id="1195"/>
      <w:bookmarkEnd w:id="1196"/>
      <w:bookmarkEnd w:id="1197"/>
      <w:bookmarkEnd w:id="1198"/>
      <w:bookmarkEnd w:id="1199"/>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bl>
    <w:p w14:paraId="23812AA4" w14:textId="354463D7" w:rsidR="00B55FE0" w:rsidRPr="00447701" w:rsidRDefault="00B55FE0" w:rsidP="00D96C8D">
      <w:pPr>
        <w:pStyle w:val="Heading2"/>
      </w:pPr>
      <w:bookmarkStart w:id="1200" w:name="_Toc442974678"/>
      <w:bookmarkStart w:id="1201" w:name="_Toc442974794"/>
      <w:bookmarkStart w:id="1202" w:name="_Toc324539920"/>
      <w:bookmarkStart w:id="1203" w:name="_Toc333218984"/>
      <w:bookmarkStart w:id="1204" w:name="_Toc437856294"/>
      <w:bookmarkStart w:id="1205" w:name="_Toc437957192"/>
      <w:bookmarkStart w:id="1206" w:name="_Toc438040355"/>
      <w:bookmarkStart w:id="1207" w:name="_Toc44080212"/>
      <w:bookmarkEnd w:id="1200"/>
      <w:bookmarkEnd w:id="1201"/>
      <w:r w:rsidRPr="00447701">
        <w:t>Components of TRM Measure Characterizations</w:t>
      </w:r>
      <w:bookmarkEnd w:id="1202"/>
      <w:bookmarkEnd w:id="1203"/>
      <w:bookmarkEnd w:id="1204"/>
      <w:bookmarkEnd w:id="1205"/>
      <w:bookmarkEnd w:id="1206"/>
      <w:bookmarkEnd w:id="1207"/>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55DDFF1F" w14:textId="7C1DC9B7" w:rsidR="00276A17" w:rsidRDefault="00272BF2" w:rsidP="00272BF2">
      <w:r w:rsidRPr="00280744">
        <w:t xml:space="preserve">The expected duration in years (or hours) of the savings. </w:t>
      </w:r>
      <w:r w:rsidR="0092645A">
        <w:t>This</w:t>
      </w:r>
      <w:r w:rsidR="00276A17" w:rsidRPr="00276A17">
        <w:t xml:space="preserve"> is often based on the rated engineering life of the equipment</w:t>
      </w:r>
      <w:r w:rsidR="0092645A">
        <w:t xml:space="preserve"> </w:t>
      </w:r>
      <w:del w:id="1208" w:author="Kalee Whitehouse" w:date="2020-06-25T09:31:00Z">
        <w:r w:rsidR="0092645A" w:rsidDel="00FA5377">
          <w:delText>involved</w:delText>
        </w:r>
        <w:r w:rsidR="00276A17" w:rsidRPr="00276A17" w:rsidDel="00FA5377">
          <w:delText>, but</w:delText>
        </w:r>
      </w:del>
      <w:ins w:id="1209" w:author="Kalee Whitehouse" w:date="2020-06-25T09:31:00Z">
        <w:r w:rsidR="00FA5377">
          <w:t>involved</w:t>
        </w:r>
        <w:r w:rsidR="00FA5377" w:rsidRPr="00276A17">
          <w:t xml:space="preserve"> but</w:t>
        </w:r>
      </w:ins>
      <w:r w:rsidR="00276A17" w:rsidRPr="00276A17">
        <w:t xml:space="preserve"> </w:t>
      </w:r>
      <w:r w:rsidR="0092645A">
        <w:t>may also be</w:t>
      </w:r>
      <w:r w:rsidR="00276A17" w:rsidRPr="00276A17">
        <w:t xml:space="preserve"> adjusted based on the expected </w:t>
      </w:r>
      <w:r w:rsidR="00276A17" w:rsidRPr="00276A17">
        <w:rPr>
          <w:i/>
          <w:iCs/>
        </w:rPr>
        <w:t>Persistence</w:t>
      </w:r>
      <w:r w:rsidR="00276A17" w:rsidRPr="00276A17">
        <w:t xml:space="preserve"> of the savings. Persistence represents the fraction of </w:t>
      </w:r>
      <w:r w:rsidR="0066562F">
        <w:t xml:space="preserve">first year </w:t>
      </w:r>
      <w:r w:rsidR="00276A17" w:rsidRPr="00276A17">
        <w:t xml:space="preserve">gross measure savings obtained </w:t>
      </w:r>
      <w:r w:rsidR="0066562F">
        <w:t>throughout</w:t>
      </w:r>
      <w:r w:rsidR="00276A17" w:rsidRPr="00276A17">
        <w:t xml:space="preserve"> the measure life.  For measures where equipment </w:t>
      </w:r>
      <w:r w:rsidR="0066562F">
        <w:t>may</w:t>
      </w:r>
      <w:r w:rsidR="00276A17" w:rsidRPr="00276A17">
        <w:t xml:space="preserve"> be removed, made inoperative, overridden</w:t>
      </w:r>
      <w:r w:rsidR="00AE3EB3">
        <w:t>, reduced in effectiveness</w:t>
      </w:r>
      <w:r w:rsidR="00276A17" w:rsidRPr="00276A17">
        <w:t xml:space="preserve"> </w:t>
      </w:r>
      <w:r w:rsidR="00A60F0D">
        <w:t>and/</w:t>
      </w:r>
      <w:r w:rsidR="00276A17" w:rsidRPr="00276A17">
        <w:t xml:space="preserve">or </w:t>
      </w:r>
      <w:r w:rsidR="00A60F0D">
        <w:t xml:space="preserve">be </w:t>
      </w:r>
      <w:r w:rsidR="00276A17" w:rsidRPr="00276A17">
        <w:t>poorly maintained</w:t>
      </w:r>
      <w:r w:rsidR="00170980">
        <w:t>,</w:t>
      </w:r>
      <w:r w:rsidR="00276A17" w:rsidRPr="00276A17">
        <w:t xml:space="preserve"> applying a persistence factor to adjust the measure life may be necessary.  </w:t>
      </w:r>
    </w:p>
    <w:p w14:paraId="7C436FDB" w14:textId="4EEC2F43" w:rsidR="00272BF2" w:rsidRPr="00280744" w:rsidRDefault="00272BF2" w:rsidP="00272BF2">
      <w:r w:rsidRPr="00280744">
        <w:t>If</w:t>
      </w:r>
      <w:r>
        <w:t xml:space="preserve"> an early replacement measure, </w:t>
      </w:r>
      <w:r w:rsidRPr="00280744">
        <w:t xml:space="preserve">the assumed life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0F9081A2"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w:t>
      </w:r>
      <w:r w:rsidRPr="00280744">
        <w:lastRenderedPageBreak/>
        <w:t>cost of the efficient installation is provided in addition to the full deferred hypothetical baseline replacement cost.</w:t>
      </w:r>
      <w:r w:rsidR="0014784D">
        <w:t xml:space="preserve"> See </w:t>
      </w:r>
      <w:r w:rsidR="00CF44F0">
        <w:t>‘</w:t>
      </w:r>
      <w:r w:rsidR="0014784D">
        <w:t>3.</w:t>
      </w:r>
      <w:r w:rsidR="0033140E">
        <w:t>9</w:t>
      </w:r>
      <w:r w:rsidR="0014784D">
        <w:t xml:space="preserve"> </w:t>
      </w:r>
      <w:r w:rsidR="00AF0C7D">
        <w:t>Measure Incremental Cost Definition’</w:t>
      </w:r>
      <w:r w:rsidR="0014784D">
        <w:t xml:space="preserve"> for </w:t>
      </w:r>
      <w:r w:rsidR="0033140E">
        <w:t xml:space="preserve">more detailed </w:t>
      </w:r>
      <w:r w:rsidR="00CF44F0">
        <w:t xml:space="preserve">information </w:t>
      </w:r>
      <w:r w:rsidR="00466212">
        <w:t>concerning incremental cost calculations</w:t>
      </w:r>
      <w:r w:rsidR="00CF44F0">
        <w: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Loadshape</w:t>
      </w:r>
    </w:p>
    <w:p w14:paraId="36E4474B" w14:textId="77777777" w:rsidR="00272BF2" w:rsidRPr="00280744" w:rsidRDefault="00272BF2" w:rsidP="00272BF2">
      <w:r w:rsidRPr="00280744">
        <w:t xml:space="preserve">The appropriate loadshape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Natural Gas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35C9CAE4" w:rsidR="00272BF2" w:rsidRDefault="00272BF2" w:rsidP="00272BF2">
      <w:r w:rsidRPr="00280744">
        <w:t>Only required if the operation and maintenance cost for the efficient case is different to the baseline</w:t>
      </w:r>
      <w:r>
        <w:t>.</w:t>
      </w:r>
      <w:r w:rsidR="00CF44F0">
        <w:t xml:space="preserve"> See </w:t>
      </w:r>
      <w:r w:rsidR="005F3B73">
        <w:t>‘</w:t>
      </w:r>
      <w:r w:rsidR="00F17057">
        <w:t>3.</w:t>
      </w:r>
      <w:r w:rsidR="00E64B30">
        <w:t>9</w:t>
      </w:r>
      <w:r w:rsidR="00F17057">
        <w:t xml:space="preserve"> Measure Incremental Cost Definition</w:t>
      </w:r>
      <w:r w:rsidR="005F3B73">
        <w:t>’</w:t>
      </w:r>
      <w:r w:rsidR="00CF44F0">
        <w:t xml:space="preserve"> for information on the appropriate treatment of O&amp;M costs.</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592C6E95" w:rsidR="00872E8B"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D96C8D">
      <w:pPr>
        <w:pStyle w:val="Heading2"/>
      </w:pPr>
      <w:bookmarkStart w:id="1210" w:name="_Toc442974796"/>
      <w:bookmarkStart w:id="1211" w:name="_Toc333218985"/>
      <w:bookmarkStart w:id="1212" w:name="_Toc319585394"/>
      <w:bookmarkStart w:id="1213" w:name="_Toc437856295"/>
      <w:bookmarkStart w:id="1214" w:name="_Toc437957193"/>
      <w:bookmarkStart w:id="1215" w:name="_Toc438040356"/>
      <w:bookmarkStart w:id="1216" w:name="_Toc44080213"/>
      <w:bookmarkEnd w:id="1210"/>
      <w:r w:rsidRPr="00280744">
        <w:t>Variable Input Tables</w:t>
      </w:r>
      <w:bookmarkEnd w:id="1211"/>
      <w:bookmarkEnd w:id="1212"/>
      <w:bookmarkEnd w:id="1213"/>
      <w:bookmarkEnd w:id="1214"/>
      <w:bookmarkEnd w:id="1215"/>
      <w:bookmarkEnd w:id="1216"/>
    </w:p>
    <w:p w14:paraId="4CE4E49C" w14:textId="77777777" w:rsidR="00272BF2" w:rsidRPr="00280744" w:rsidRDefault="00272BF2" w:rsidP="00514253">
      <w:bookmarkStart w:id="1217" w:name="_Toc333218986"/>
      <w:bookmarkStart w:id="1218" w:name="_Ref329779213"/>
      <w:bookmarkStart w:id="1219" w:name="_Ref329779212"/>
      <w:bookmarkStart w:id="1220" w:name="_Toc437856296"/>
      <w:bookmarkStart w:id="1221"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rsidP="00D96C8D">
      <w:pPr>
        <w:pStyle w:val="Heading3"/>
      </w:pPr>
      <w:bookmarkStart w:id="1222" w:name="_Toc438040357"/>
      <w:bookmarkStart w:id="1223" w:name="_Toc44080214"/>
      <w:r w:rsidRPr="00280744">
        <w:t>C&amp;I Custom Value Use in Measure Implementation</w:t>
      </w:r>
      <w:bookmarkEnd w:id="1217"/>
      <w:bookmarkEnd w:id="1218"/>
      <w:bookmarkEnd w:id="1219"/>
      <w:bookmarkEnd w:id="1220"/>
      <w:bookmarkEnd w:id="1221"/>
      <w:bookmarkEnd w:id="1222"/>
      <w:bookmarkEnd w:id="1223"/>
    </w:p>
    <w:p w14:paraId="12E8504C" w14:textId="7C638871" w:rsidR="00272BF2" w:rsidRPr="00280744" w:rsidRDefault="00272BF2" w:rsidP="00514253">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w:t>
      </w:r>
      <w:r w:rsidRPr="00280744">
        <w:lastRenderedPageBreak/>
        <w:t xml:space="preserve">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w:t>
      </w:r>
      <w:del w:id="1224" w:author="Kalee Whitehouse" w:date="2020-06-25T09:42:00Z">
        <w:r w:rsidRPr="00280744" w:rsidDel="00F067A6">
          <w:delText>number</w:delText>
        </w:r>
      </w:del>
      <w:ins w:id="1225" w:author="Kalee Whitehouse" w:date="2020-06-25T09:42:00Z">
        <w:r w:rsidR="00F067A6" w:rsidRPr="00280744">
          <w:t>number,</w:t>
        </w:r>
      </w:ins>
      <w:r w:rsidRPr="00280744">
        <w:t xml:space="preserve"> or the </w:t>
      </w:r>
      <w:r w:rsidR="0016646F">
        <w:t xml:space="preserve">value is measured at the site. </w:t>
      </w:r>
      <w:r w:rsidRPr="00280744">
        <w:t xml:space="preserve"> Custom values can also be supplied from product data of t</w:t>
      </w:r>
      <w:r w:rsidR="0016646F">
        <w:t xml:space="preserve">he measure installed. </w:t>
      </w:r>
      <w:r w:rsidRPr="00280744">
        <w:t xml:space="preserve">In certain </w:t>
      </w:r>
      <w:del w:id="1226" w:author="Kalee Whitehouse" w:date="2020-06-25T09:42:00Z">
        <w:r w:rsidRPr="00280744" w:rsidDel="00F067A6">
          <w:delText>cases</w:delText>
        </w:r>
      </w:del>
      <w:ins w:id="1227" w:author="Kalee Whitehouse" w:date="2020-06-25T09:42:00Z">
        <w:r w:rsidR="00F067A6" w:rsidRPr="00280744">
          <w:t>cases,</w:t>
        </w:r>
      </w:ins>
      <w:r w:rsidRPr="00280744">
        <w:t xml:space="preserve"> the custom data can be provided from a documented study or report that is applicable to the measure.  Custom variables and potential sources are clearly defined in the specific measures where “Actual” or “Custom” is noted.</w:t>
      </w:r>
    </w:p>
    <w:p w14:paraId="755D1CF8" w14:textId="12367BA0" w:rsidR="00272BF2" w:rsidRDefault="00272BF2" w:rsidP="00514253">
      <w:pPr>
        <w:ind w:right="43"/>
        <w:rPr>
          <w:rFonts w:cs="Arial"/>
        </w:rPr>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w:t>
      </w:r>
      <w:r w:rsidR="004E016D">
        <w:rPr>
          <w:rFonts w:cs="Arial"/>
        </w:rPr>
        <w:t>17-0270</w:t>
      </w:r>
      <w:r w:rsidRPr="009C362B">
        <w:rPr>
          <w:rFonts w:cs="Arial"/>
        </w:rPr>
        <w:t xml:space="preserve">, Program Administrators are subject to retrospective evaluation risk (retroactive adjustments to savings based on ex post evaluation findings) for such projects </w:t>
      </w:r>
      <w:r w:rsidR="0016646F">
        <w:rPr>
          <w:rFonts w:cs="Arial"/>
        </w:rPr>
        <w:t>using</w:t>
      </w:r>
      <w:r w:rsidRPr="009C362B">
        <w:rPr>
          <w:rFonts w:cs="Arial"/>
        </w:rPr>
        <w:t xml:space="preserve"> customized savings calculations.  </w:t>
      </w:r>
    </w:p>
    <w:p w14:paraId="42D1894A" w14:textId="77777777" w:rsidR="00B55FE0" w:rsidRPr="00280744" w:rsidRDefault="00B55FE0" w:rsidP="00D96C8D">
      <w:pPr>
        <w:pStyle w:val="Heading2"/>
      </w:pPr>
      <w:bookmarkStart w:id="1228" w:name="_Toc442974798"/>
      <w:bookmarkStart w:id="1229" w:name="_Toc333218988"/>
      <w:bookmarkStart w:id="1230" w:name="_Toc437856297"/>
      <w:bookmarkStart w:id="1231" w:name="_Toc437957195"/>
      <w:bookmarkStart w:id="1232" w:name="_Toc438040358"/>
      <w:bookmarkStart w:id="1233" w:name="_Toc44080215"/>
      <w:bookmarkEnd w:id="1228"/>
      <w:r w:rsidRPr="00280744">
        <w:t>Program Delivery &amp; Baseline Definitions</w:t>
      </w:r>
      <w:bookmarkEnd w:id="1229"/>
      <w:bookmarkEnd w:id="1230"/>
      <w:bookmarkEnd w:id="1231"/>
      <w:bookmarkEnd w:id="1232"/>
      <w:bookmarkEnd w:id="1233"/>
    </w:p>
    <w:p w14:paraId="4AFB3AE2" w14:textId="77777777" w:rsidR="00A24242" w:rsidRPr="00280744" w:rsidRDefault="00A24242" w:rsidP="00514253">
      <w:bookmarkStart w:id="1234" w:name="_Toc437856298"/>
      <w:bookmarkStart w:id="1235" w:name="_Toc437957196"/>
      <w:bookmarkStart w:id="1236" w:name="_Ref350150594"/>
      <w:bookmarkStart w:id="1237"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197958A9" w:rsidR="00A24242" w:rsidRDefault="00A24242" w:rsidP="00514253">
      <w:r w:rsidRPr="00280744">
        <w:t>Care has been taken to clearly define in the measure’s description the types of program delivery that the measure characteri</w:t>
      </w:r>
      <w:r w:rsidR="0016646F">
        <w:t xml:space="preserve">zation is designed to support. </w:t>
      </w:r>
      <w:r w:rsidRPr="00280744">
        <w:t xml:space="preserve">However, there are no universally accepted definitions for a particular program type, and the description of the program </w:t>
      </w:r>
      <w:r w:rsidR="0016646F">
        <w:t xml:space="preserve">type(s) may differ by measure. </w:t>
      </w:r>
      <w:r w:rsidRPr="00280744">
        <w:t>Nevertheless, program delivery types can be generally defined acc</w:t>
      </w:r>
      <w:r w:rsidR="0016646F">
        <w:t xml:space="preserve">ording to the following </w:t>
      </w:r>
      <w:r w:rsidR="009C20A4">
        <w:t xml:space="preserve">baseline </w:t>
      </w:r>
      <w:r w:rsidR="00F91F13">
        <w:t>definitions</w:t>
      </w:r>
      <w:r w:rsidR="0016646F">
        <w:t xml:space="preserve">. </w:t>
      </w:r>
      <w:r w:rsidRPr="00280744">
        <w:t>These are the definitions used in the measure descriptions, and, when necessary, individual measure descriptions may further refine and clarify these definitions of program delivery type.</w:t>
      </w:r>
    </w:p>
    <w:p w14:paraId="23866047" w14:textId="3F9FCF66" w:rsidR="009C20A4" w:rsidRPr="008E6810" w:rsidRDefault="009C20A4" w:rsidP="009C20A4">
      <w:pPr>
        <w:rPr>
          <w:b/>
        </w:rPr>
      </w:pPr>
      <w:r w:rsidRPr="008E6810">
        <w:rPr>
          <w:b/>
        </w:rPr>
        <w:t>Baseline Definition</w:t>
      </w:r>
      <w:r w:rsidR="00563303">
        <w:rPr>
          <w:b/>
        </w:rPr>
        <w:t>s</w:t>
      </w:r>
    </w:p>
    <w:p w14:paraId="75285B3B" w14:textId="77777777" w:rsidR="009C20A4" w:rsidRPr="008E6810" w:rsidRDefault="009C20A4" w:rsidP="009C20A4">
      <w:r w:rsidRPr="008E6810">
        <w:t>The energy savings for an efficiency measure is derived, in significant part, by estimating the difference between baseline efficiency and the efficiency of the measure in question.  Baselines are the standard practices regarding investment in efficiency (whether measures or operations) that efficiency programs are designed to change.  They address the first (gross savings) component of the question “what would have occurred absent the efficiency program?”  The answer to that question is completed when making net-to-gross adjustments.</w:t>
      </w:r>
    </w:p>
    <w:p w14:paraId="2840E5AA" w14:textId="77777777" w:rsidR="009C20A4" w:rsidRPr="008E6810" w:rsidRDefault="009C20A4" w:rsidP="009C20A4">
      <w:r w:rsidRPr="008E6810">
        <w:t xml:space="preserve">Specific measure baselines are to be covered in the TRM; however, general descriptions and guidance regarding baselines are included here.   </w:t>
      </w:r>
    </w:p>
    <w:p w14:paraId="5CB76EB7" w14:textId="77777777" w:rsidR="009C20A4" w:rsidRPr="008E6810" w:rsidRDefault="009C20A4" w:rsidP="009C20A4">
      <w:r w:rsidRPr="008E6810">
        <w:t>Baselines for calculating gross savings can differ depending on the type of efficiency initiative:</w:t>
      </w:r>
      <w:r w:rsidRPr="008E6810">
        <w:rPr>
          <w:rStyle w:val="FootnoteReference"/>
        </w:rPr>
        <w:footnoteReference w:id="19"/>
      </w:r>
    </w:p>
    <w:p w14:paraId="3823B2AF" w14:textId="77777777" w:rsidR="005237EB" w:rsidRDefault="009C20A4" w:rsidP="008601D3">
      <w:pPr>
        <w:pStyle w:val="ListParagraph"/>
        <w:widowControl/>
        <w:numPr>
          <w:ilvl w:val="0"/>
          <w:numId w:val="31"/>
        </w:numPr>
        <w:spacing w:after="60" w:line="259" w:lineRule="auto"/>
        <w:contextualSpacing w:val="0"/>
      </w:pPr>
      <w:r w:rsidRPr="008E6810">
        <w:rPr>
          <w:b/>
        </w:rPr>
        <w:t>Time of Sale</w:t>
      </w:r>
      <w:r w:rsidR="005237EB">
        <w:rPr>
          <w:b/>
        </w:rPr>
        <w:t xml:space="preserve"> (TOS)</w:t>
      </w:r>
      <w:r w:rsidRPr="008E6810">
        <w:t xml:space="preserve">  </w:t>
      </w:r>
    </w:p>
    <w:p w14:paraId="041F5905" w14:textId="67F43F05" w:rsidR="009C20A4" w:rsidRDefault="009C20A4" w:rsidP="008601D3">
      <w:pPr>
        <w:pStyle w:val="ListParagraph"/>
        <w:widowControl/>
        <w:spacing w:after="60" w:line="259" w:lineRule="auto"/>
        <w:contextualSpacing w:val="0"/>
      </w:pPr>
      <w:r w:rsidRPr="008E6810">
        <w:t xml:space="preserve">This type of initiative is designed to influence the decision of a customer who is going to purchase a new product independent of an efficiency program, with the program only influencing the </w:t>
      </w:r>
      <w:r w:rsidRPr="008E6810">
        <w:rPr>
          <w:i/>
        </w:rPr>
        <w:t>efficiency level</w:t>
      </w:r>
      <w:r w:rsidRPr="008E6810">
        <w:t xml:space="preserve"> of the product purchased (not whether a product would be purchased).  In most cases, the baseline for time of sale initiatives is the least efficient product the customer is permitted to purchase by law (i.e. complies with state and federal product efficiency standards).  However, when there is no equipment available at those legal minimums the baseline shall be adjusted to the </w:t>
      </w:r>
      <w:r w:rsidR="009D43E9" w:rsidRPr="009D43E9">
        <w:t xml:space="preserve">TAC agreed efficiency that represents the least </w:t>
      </w:r>
      <w:r w:rsidR="009D43E9" w:rsidRPr="009D43E9">
        <w:lastRenderedPageBreak/>
        <w:t>efficient products that would</w:t>
      </w:r>
      <w:r w:rsidR="009D43E9">
        <w:t xml:space="preserve"> be commonly purchased in the Illinois market absent efficiency programs</w:t>
      </w:r>
      <w:r w:rsidR="00DA56DE">
        <w:t>.</w:t>
      </w:r>
      <w:r w:rsidRPr="008E6810">
        <w:t xml:space="preserve"> For products for which there are no legal minimum efficiency requirements, the baseline should be the </w:t>
      </w:r>
      <w:r w:rsidR="00DA56DE" w:rsidRPr="009D43E9">
        <w:t>TAC agreed efficiency that represents the least efficient products that would</w:t>
      </w:r>
      <w:r w:rsidR="00DA56DE">
        <w:t xml:space="preserve"> be commonly purchased in the Illinois market absent efficiency programs.</w:t>
      </w:r>
      <w:r w:rsidRPr="008E6810">
        <w:t xml:space="preserve"> </w:t>
      </w:r>
    </w:p>
    <w:p w14:paraId="7B7359AE" w14:textId="77777777" w:rsidR="005237EB" w:rsidRDefault="009C20A4" w:rsidP="008601D3">
      <w:pPr>
        <w:pStyle w:val="ListParagraph"/>
        <w:widowControl/>
        <w:numPr>
          <w:ilvl w:val="0"/>
          <w:numId w:val="31"/>
        </w:numPr>
        <w:spacing w:after="60" w:line="259" w:lineRule="auto"/>
        <w:contextualSpacing w:val="0"/>
      </w:pPr>
      <w:r w:rsidRPr="008E6810">
        <w:rPr>
          <w:b/>
        </w:rPr>
        <w:t>New Construction</w:t>
      </w:r>
      <w:r w:rsidR="005237EB">
        <w:rPr>
          <w:b/>
        </w:rPr>
        <w:t xml:space="preserve"> (NC)</w:t>
      </w:r>
      <w:r w:rsidRPr="008E6810">
        <w:t xml:space="preserve">  </w:t>
      </w:r>
    </w:p>
    <w:p w14:paraId="41A6D5EE" w14:textId="4BA10DD0" w:rsidR="009C20A4" w:rsidRDefault="009C20A4" w:rsidP="008601D3">
      <w:pPr>
        <w:pStyle w:val="ListParagraph"/>
        <w:widowControl/>
        <w:spacing w:after="160" w:line="259" w:lineRule="auto"/>
        <w:contextualSpacing w:val="0"/>
      </w:pPr>
      <w:r w:rsidRPr="008E6810">
        <w:t xml:space="preserve">This type of initiative is designed to influence the design and construction of new buildings and major renovations to existing buildings, including decisions regarding which products will be installed in such buildings.  Note that it only covers cases in which the independent evaluator concludes that the customer was planning the new construction or major renovation project independent of an efficiency program; cases in which an efficiency program was what triggered a customer to renovate an existing building are treated under the Retrofit or Early Replacement program discussions below.  The default baseline for new construction initiatives shall be the applicable </w:t>
      </w:r>
      <w:r>
        <w:t xml:space="preserve">efficiency </w:t>
      </w:r>
      <w:r w:rsidRPr="008E6810">
        <w:t xml:space="preserve">codes </w:t>
      </w:r>
      <w:r w:rsidR="00C548E4" w:rsidRPr="008E6810">
        <w:t>(including state or local building codes)</w:t>
      </w:r>
      <w:r w:rsidR="00C548E4">
        <w:t xml:space="preserve"> </w:t>
      </w:r>
      <w:r w:rsidRPr="008E6810">
        <w:t>and</w:t>
      </w:r>
      <w:r w:rsidR="00C548E4">
        <w:t>/or</w:t>
      </w:r>
      <w:r w:rsidR="001841B9">
        <w:t xml:space="preserve"> product efficiency</w:t>
      </w:r>
      <w:r w:rsidRPr="008E6810">
        <w:t xml:space="preserve"> standards in effect at the time a permit was issued</w:t>
      </w:r>
      <w:r w:rsidR="003C2A2E" w:rsidRPr="00F641CB">
        <w:t>.</w:t>
      </w:r>
      <w:r w:rsidRPr="008E6810">
        <w:t xml:space="preserve">  However, if and when the TAC accepts an assessment of baseline construction practices documenting typical construction practice different than code, whether lower or higher, the results of such study will become the baseline for estimating new construction project savings</w:t>
      </w:r>
      <w:r w:rsidRPr="008E6810">
        <w:rPr>
          <w:rStyle w:val="FootnoteReference"/>
        </w:rPr>
        <w:footnoteReference w:id="20"/>
      </w:r>
      <w:r w:rsidRPr="008E6810">
        <w:t>. A baseline that is lower than code can be estimated and used only when the TAC accepts study results demonstrating that the typical industry practice in some geographic regions or market segments is for construction or renovation at a level of efficiency below code.</w:t>
      </w:r>
      <w:r w:rsidRPr="008E6810">
        <w:rPr>
          <w:rStyle w:val="FootnoteReference"/>
        </w:rPr>
        <w:footnoteReference w:id="21"/>
      </w:r>
      <w:r w:rsidRPr="008E6810">
        <w:t xml:space="preserve">  </w:t>
      </w:r>
    </w:p>
    <w:p w14:paraId="641FE4C9" w14:textId="77777777" w:rsidR="005237EB" w:rsidRDefault="009C20A4" w:rsidP="008601D3">
      <w:pPr>
        <w:pStyle w:val="ListParagraph"/>
        <w:widowControl/>
        <w:numPr>
          <w:ilvl w:val="0"/>
          <w:numId w:val="31"/>
        </w:numPr>
        <w:spacing w:after="60" w:line="259" w:lineRule="auto"/>
        <w:contextualSpacing w:val="0"/>
      </w:pPr>
      <w:r w:rsidRPr="008E6810">
        <w:rPr>
          <w:b/>
        </w:rPr>
        <w:t xml:space="preserve">Early </w:t>
      </w:r>
      <w:r w:rsidRPr="005237EB">
        <w:rPr>
          <w:b/>
        </w:rPr>
        <w:t>Replacement</w:t>
      </w:r>
      <w:r w:rsidR="005237EB" w:rsidRPr="00C045DD">
        <w:rPr>
          <w:b/>
        </w:rPr>
        <w:t xml:space="preserve"> (EREP)</w:t>
      </w:r>
      <w:r w:rsidRPr="008E6810">
        <w:t xml:space="preserve"> </w:t>
      </w:r>
    </w:p>
    <w:p w14:paraId="796BEA06" w14:textId="7C9BC1D8" w:rsidR="00AF1FFB" w:rsidRDefault="009C20A4" w:rsidP="008601D3">
      <w:pPr>
        <w:pStyle w:val="ListParagraph"/>
        <w:widowControl/>
        <w:spacing w:after="60" w:line="259" w:lineRule="auto"/>
        <w:contextualSpacing w:val="0"/>
      </w:pPr>
      <w:r w:rsidRPr="008E6810">
        <w:t>This type of initiative is designed to convince customers to replace functional equipment earlier than they otherwise would.  In such cases there shall be a dual baseline, with the existing equipment efficiency (i.e.</w:t>
      </w:r>
      <w:r w:rsidR="008B0230">
        <w:t>,</w:t>
      </w:r>
      <w:r w:rsidRPr="008E6810">
        <w:t xml:space="preserve"> the efficiency of the equipment being replaced) being the baseline for the remaining useful life of the equipment and a potentially different (typically higher) efficiency for standard </w:t>
      </w:r>
      <w:r w:rsidRPr="008E6810">
        <w:rPr>
          <w:i/>
        </w:rPr>
        <w:t xml:space="preserve">new </w:t>
      </w:r>
      <w:r w:rsidRPr="008E6810">
        <w:t xml:space="preserve">products (consistent with the time of sale baselines, as adjusted for any known changes to future codes or standards) being used as baseline for the remaining life of the efficiency measure.  Note that for a measure to be treated as “early replacement” </w:t>
      </w:r>
      <w:r w:rsidR="00534BD2">
        <w:t>each</w:t>
      </w:r>
      <w:r w:rsidRPr="008E6810">
        <w:t xml:space="preserve"> of the following conditions must be met: </w:t>
      </w:r>
    </w:p>
    <w:p w14:paraId="50AB76DC" w14:textId="10F6863E" w:rsidR="009C20A4" w:rsidRDefault="00AF1FFB" w:rsidP="008601D3">
      <w:pPr>
        <w:pStyle w:val="ListParagraph"/>
        <w:widowControl/>
        <w:spacing w:after="60" w:line="259" w:lineRule="auto"/>
        <w:ind w:left="1080"/>
        <w:contextualSpacing w:val="0"/>
      </w:pPr>
      <w:r>
        <w:t xml:space="preserve">1) </w:t>
      </w:r>
      <w:r w:rsidR="009C20A4">
        <w:t>the existing equipment being replaced early must be in good functioning condition or require minimal repair (i.e., it is reasonable to conclude that it would have continued to be used in the absence of the program)</w:t>
      </w:r>
    </w:p>
    <w:p w14:paraId="5CFBC1F8" w14:textId="77777777" w:rsidR="009C20A4" w:rsidRPr="005B6FA6" w:rsidRDefault="009C20A4" w:rsidP="00675F95">
      <w:pPr>
        <w:pStyle w:val="ListParagraph"/>
        <w:ind w:left="1080"/>
        <w:contextualSpacing w:val="0"/>
      </w:pPr>
      <w:r w:rsidRPr="005B6FA6">
        <w:t xml:space="preserve">2) </w:t>
      </w:r>
      <w:r w:rsidRPr="008E6810">
        <w:t xml:space="preserve">the independent evaluator must conclude </w:t>
      </w:r>
      <w:r>
        <w:t>t</w:t>
      </w:r>
      <w:r w:rsidRPr="005B6FA6">
        <w:t>hat the program caused the customer to replace their existing equipment before the end of its useful life.</w:t>
      </w:r>
    </w:p>
    <w:p w14:paraId="414D1E16" w14:textId="0A2F1DB8" w:rsidR="009C20A4" w:rsidRDefault="009A4294" w:rsidP="00675F95">
      <w:pPr>
        <w:ind w:left="720"/>
      </w:pPr>
      <w:r>
        <w:t xml:space="preserve">Additional requirements may be developed by the TAC and applied to certain measures to ensure appropriate use of early replacement assumptions, such as a maximum existing unit age, and/or to </w:t>
      </w:r>
      <w:r w:rsidR="00254EB4">
        <w:t>help ensure</w:t>
      </w:r>
      <w:r>
        <w:t xml:space="preserve"> a positive cost effectiveness result</w:t>
      </w:r>
      <w:r w:rsidR="00254EB4">
        <w:t xml:space="preserve"> is achieved</w:t>
      </w:r>
      <w:r>
        <w:t xml:space="preserve">, such as </w:t>
      </w:r>
      <w:r w:rsidR="00254EB4">
        <w:t xml:space="preserve">requiring </w:t>
      </w:r>
      <w:r>
        <w:t>m</w:t>
      </w:r>
      <w:r w:rsidR="004741A3">
        <w:t>axi</w:t>
      </w:r>
      <w:r>
        <w:t>mum existing unit efficiency</w:t>
      </w:r>
      <w:r w:rsidR="004741A3">
        <w:t xml:space="preserve"> eligible for early replacement</w:t>
      </w:r>
      <w:r>
        <w:t>.</w:t>
      </w:r>
    </w:p>
    <w:p w14:paraId="52913FC4" w14:textId="77777777" w:rsidR="00970BC1" w:rsidRDefault="009C20A4" w:rsidP="00361249">
      <w:pPr>
        <w:pStyle w:val="ListParagraph"/>
        <w:numPr>
          <w:ilvl w:val="0"/>
          <w:numId w:val="31"/>
        </w:numPr>
        <w:spacing w:after="60"/>
        <w:contextualSpacing w:val="0"/>
      </w:pPr>
      <w:r w:rsidRPr="004503F5">
        <w:rPr>
          <w:b/>
        </w:rPr>
        <w:t>Early Retirement</w:t>
      </w:r>
      <w:r w:rsidR="005237EB" w:rsidRPr="004503F5">
        <w:rPr>
          <w:b/>
        </w:rPr>
        <w:t xml:space="preserve"> (ERET)</w:t>
      </w:r>
      <w:r w:rsidRPr="008E6810">
        <w:t xml:space="preserve">  </w:t>
      </w:r>
    </w:p>
    <w:p w14:paraId="739E4ADA" w14:textId="14A9D65C" w:rsidR="004503F5" w:rsidRDefault="009C20A4" w:rsidP="00F641CB">
      <w:pPr>
        <w:pStyle w:val="ListParagraph"/>
        <w:spacing w:after="60"/>
        <w:contextualSpacing w:val="0"/>
      </w:pPr>
      <w:r w:rsidRPr="008E6810">
        <w:t>This type of initiative is designed to convince customers to remove (and not replace) equipment that would otherwise continue to remain functional (and consume energy).  In such cases, the baseline is the existing efficiency of the equipment being removed.  Note that for a measure to be treated as “early retirement”,</w:t>
      </w:r>
      <w:r>
        <w:t xml:space="preserve"> </w:t>
      </w:r>
      <w:r>
        <w:lastRenderedPageBreak/>
        <w:t>the existing equipment being removed must be in good functioning condition.</w:t>
      </w:r>
      <w:r w:rsidRPr="008E6810">
        <w:t xml:space="preserve"> </w:t>
      </w:r>
    </w:p>
    <w:p w14:paraId="18AC5167" w14:textId="77777777" w:rsidR="00E21260" w:rsidRDefault="009C20A4" w:rsidP="00361249">
      <w:pPr>
        <w:pStyle w:val="ListParagraph"/>
        <w:numPr>
          <w:ilvl w:val="0"/>
          <w:numId w:val="31"/>
        </w:numPr>
        <w:spacing w:after="60"/>
        <w:contextualSpacing w:val="0"/>
      </w:pPr>
      <w:r w:rsidRPr="004503F5">
        <w:rPr>
          <w:b/>
        </w:rPr>
        <w:t>Retrofit</w:t>
      </w:r>
      <w:r w:rsidR="005237EB" w:rsidRPr="004503F5">
        <w:rPr>
          <w:b/>
        </w:rPr>
        <w:t xml:space="preserve"> (RF)</w:t>
      </w:r>
      <w:r w:rsidRPr="008E6810">
        <w:t xml:space="preserve"> </w:t>
      </w:r>
    </w:p>
    <w:p w14:paraId="6B9123AE" w14:textId="4A0764A1" w:rsidR="009C20A4" w:rsidRDefault="009C20A4" w:rsidP="00F641CB">
      <w:pPr>
        <w:pStyle w:val="ListParagraph"/>
        <w:spacing w:after="60"/>
        <w:contextualSpacing w:val="0"/>
      </w:pPr>
      <w:r w:rsidRPr="008E6810">
        <w:t xml:space="preserve">This type of initiative is designed to convince customers to add efficiency features and/or practices to energy consuming products, systems or buildings.  For such measures, the baseline is the existing level of efficiency of the products, systems or buildings to which efficiency features are being added.  This is the case even if the act of adding efficiency features and/or practices triggers application of a state or local code because such a trigger would not have occurred absent the efficiency program.  </w:t>
      </w:r>
    </w:p>
    <w:p w14:paraId="0321FA4B" w14:textId="68955DDB" w:rsidR="00534BD2" w:rsidRDefault="00534BD2" w:rsidP="00534BD2">
      <w:pPr>
        <w:spacing w:after="60"/>
      </w:pPr>
    </w:p>
    <w:p w14:paraId="0D06450D" w14:textId="77777777" w:rsidR="007C2A0C" w:rsidRPr="00280744" w:rsidRDefault="007C2A0C" w:rsidP="007C2A0C">
      <w:pPr>
        <w:rPr>
          <w:rFonts w:cstheme="minorBidi"/>
          <w:sz w:val="22"/>
        </w:rPr>
      </w:pPr>
      <w:r>
        <w:rPr>
          <w:b/>
        </w:rPr>
        <w:t>Other Program Delivery Types</w:t>
      </w:r>
    </w:p>
    <w:p w14:paraId="3013658D" w14:textId="4C93D503" w:rsidR="00534BD2" w:rsidRDefault="007C2A0C" w:rsidP="00361249">
      <w:pPr>
        <w:spacing w:after="60"/>
      </w:pPr>
      <w:r>
        <w:t>Additional program delivery types</w:t>
      </w:r>
      <w:r w:rsidR="00534BD2">
        <w:t xml:space="preserve"> may have their own distinct assumptions (e.g. In Service Rates) provided within a measure characterization</w:t>
      </w:r>
      <w:r w:rsidR="00462249">
        <w:t>, for example</w:t>
      </w:r>
      <w:r w:rsidR="00534BD2">
        <w:t>:</w:t>
      </w:r>
    </w:p>
    <w:p w14:paraId="2DD0B0AF" w14:textId="1B074DF3" w:rsidR="00462249" w:rsidRPr="00361249" w:rsidRDefault="00534BD2" w:rsidP="005353F3">
      <w:pPr>
        <w:pStyle w:val="ListParagraph"/>
        <w:numPr>
          <w:ilvl w:val="1"/>
          <w:numId w:val="35"/>
        </w:numPr>
        <w:spacing w:after="60"/>
        <w:ind w:left="720"/>
        <w:contextualSpacing w:val="0"/>
      </w:pPr>
      <w:r w:rsidRPr="00462249">
        <w:rPr>
          <w:b/>
        </w:rPr>
        <w:t>Direct Install (DI)</w:t>
      </w:r>
      <w:r w:rsidRPr="00424B3D">
        <w:t xml:space="preserve"> - A program where measures are installed by a program representative during a site visit. </w:t>
      </w:r>
    </w:p>
    <w:p w14:paraId="1DF3E135" w14:textId="567809FE" w:rsidR="00534BD2" w:rsidRDefault="00534BD2" w:rsidP="005353F3">
      <w:pPr>
        <w:pStyle w:val="ListParagraph"/>
        <w:numPr>
          <w:ilvl w:val="1"/>
          <w:numId w:val="35"/>
        </w:numPr>
        <w:spacing w:after="60"/>
        <w:ind w:left="720"/>
        <w:contextualSpacing w:val="0"/>
      </w:pPr>
      <w:r w:rsidRPr="00462249">
        <w:rPr>
          <w:b/>
        </w:rPr>
        <w:t>Efficiency Kits (KITS)</w:t>
      </w:r>
      <w:r>
        <w:t xml:space="preserve"> - </w:t>
      </w:r>
      <w:r w:rsidRPr="00AD487C">
        <w:t>A program where measures are provided to customer</w:t>
      </w:r>
      <w:r w:rsidR="00F327AE">
        <w:t>s</w:t>
      </w:r>
      <w:r>
        <w:t xml:space="preserve"> and</w:t>
      </w:r>
      <w:r w:rsidRPr="00AD487C">
        <w:t xml:space="preserve"> in an Efficiency Kit</w:t>
      </w:r>
      <w:r>
        <w:t xml:space="preserve"> and may be distributed through a number of channels (e.g. </w:t>
      </w:r>
      <w:r w:rsidR="00F327AE">
        <w:t xml:space="preserve">online ordering, </w:t>
      </w:r>
      <w:r>
        <w:t>schools, community events, trade shows</w:t>
      </w:r>
      <w:r w:rsidR="000A45F8">
        <w:t>,</w:t>
      </w:r>
      <w:r>
        <w:t xml:space="preserve"> etc</w:t>
      </w:r>
      <w:r w:rsidR="000A45F8">
        <w:t>.</w:t>
      </w:r>
      <w:r>
        <w:t>)</w:t>
      </w:r>
      <w:r w:rsidRPr="00AD487C">
        <w:t>.</w:t>
      </w:r>
    </w:p>
    <w:p w14:paraId="67296736" w14:textId="77777777" w:rsidR="00462249" w:rsidRPr="008E6810" w:rsidRDefault="00462249" w:rsidP="00361249">
      <w:pPr>
        <w:pStyle w:val="ListParagraph"/>
        <w:spacing w:after="60"/>
        <w:ind w:left="1440"/>
        <w:contextualSpacing w:val="0"/>
      </w:pPr>
    </w:p>
    <w:p w14:paraId="08828D89" w14:textId="77777777" w:rsidR="0071483B" w:rsidRDefault="000025D7" w:rsidP="00361249">
      <w:pPr>
        <w:pStyle w:val="Heading3"/>
      </w:pPr>
      <w:bookmarkStart w:id="1238" w:name="_Toc15467755"/>
      <w:bookmarkStart w:id="1239" w:name="_Toc11833073"/>
      <w:bookmarkStart w:id="1240" w:name="_Toc15467756"/>
      <w:bookmarkStart w:id="1241" w:name="_Toc11833119"/>
      <w:bookmarkStart w:id="1242" w:name="_Toc15467802"/>
      <w:bookmarkStart w:id="1243" w:name="_Toc11833120"/>
      <w:bookmarkStart w:id="1244" w:name="_Toc15467803"/>
      <w:bookmarkStart w:id="1245" w:name="_Toc11833121"/>
      <w:bookmarkStart w:id="1246" w:name="_Toc15467804"/>
      <w:bookmarkStart w:id="1247" w:name="_Toc11833122"/>
      <w:bookmarkStart w:id="1248" w:name="_Toc15467805"/>
      <w:bookmarkStart w:id="1249" w:name="_Toc11833123"/>
      <w:bookmarkStart w:id="1250" w:name="_Toc15467806"/>
      <w:bookmarkStart w:id="1251" w:name="_Toc11833124"/>
      <w:bookmarkStart w:id="1252" w:name="_Toc15467807"/>
      <w:bookmarkStart w:id="1253" w:name="_Toc4408021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t>D</w:t>
      </w:r>
      <w:r w:rsidR="009F3603">
        <w:t>efault Measure Type for Program Delivery Methods</w:t>
      </w:r>
      <w:bookmarkEnd w:id="1253"/>
    </w:p>
    <w:p w14:paraId="50947743" w14:textId="77777777" w:rsidR="002A1AFB" w:rsidRPr="00F641C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decision as to whether a measure is a Time of Sale or Early Replacement measure is critical to ensure the appropriate baseline is used to calculate the measure savings and the appropriate costs are applied. This decision could include consideration of:</w:t>
      </w:r>
    </w:p>
    <w:p w14:paraId="6AB03056"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functionality of or required repair cost of the existing equipment</w:t>
      </w:r>
    </w:p>
    <w:p w14:paraId="043B3BC5"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age of the existing equipment and it’s estimated remaining useful life</w:t>
      </w:r>
    </w:p>
    <w:p w14:paraId="6F70B6F3" w14:textId="77777777" w:rsidR="002A1AFB" w:rsidRPr="00F641CB" w:rsidRDefault="002A1AFB" w:rsidP="002A1AFB">
      <w:pPr>
        <w:widowControl/>
        <w:numPr>
          <w:ilvl w:val="0"/>
          <w:numId w:val="32"/>
        </w:numPr>
        <w:tabs>
          <w:tab w:val="left" w:pos="1080"/>
        </w:tabs>
        <w:spacing w:before="100" w:beforeAutospacing="1" w:after="100" w:afterAutospacing="1"/>
        <w:ind w:left="1080"/>
        <w:jc w:val="left"/>
        <w:rPr>
          <w:rFonts w:asciiTheme="minorHAnsi" w:hAnsiTheme="minorHAnsi" w:cstheme="minorHAnsi"/>
          <w:szCs w:val="20"/>
        </w:rPr>
      </w:pPr>
      <w:r w:rsidRPr="00F641CB">
        <w:rPr>
          <w:rFonts w:asciiTheme="minorHAnsi" w:hAnsiTheme="minorHAnsi" w:cstheme="minorHAnsi"/>
          <w:szCs w:val="20"/>
        </w:rPr>
        <w:t>The role of the Program Administrator or a representative / contractor (referred herein as PA) in the decision to replace the equipment</w:t>
      </w:r>
    </w:p>
    <w:p w14:paraId="522785EE" w14:textId="11956D86"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importance of the incentive and/</w:t>
      </w:r>
      <w:r w:rsidR="00BE2113">
        <w:rPr>
          <w:rFonts w:asciiTheme="minorHAnsi" w:hAnsiTheme="minorHAnsi" w:cstheme="minorHAnsi"/>
          <w:szCs w:val="20"/>
        </w:rPr>
        <w:t xml:space="preserve">or </w:t>
      </w:r>
      <w:r w:rsidRPr="00F641CB">
        <w:rPr>
          <w:rFonts w:asciiTheme="minorHAnsi" w:hAnsiTheme="minorHAnsi" w:cstheme="minorHAnsi"/>
          <w:szCs w:val="20"/>
        </w:rPr>
        <w:t>contact with the PA in the decision to replace the equipment</w:t>
      </w:r>
    </w:p>
    <w:p w14:paraId="5149ECD4"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timing of replacement in relation to regular maintenance or recapitalization upgrade schedules</w:t>
      </w:r>
    </w:p>
    <w:p w14:paraId="1C0F540A" w14:textId="2AE9CF2E" w:rsidR="002A1AF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default position for measures in some common program designs are provided below, however diverging from this default is possible.</w:t>
      </w:r>
    </w:p>
    <w:p w14:paraId="66BDDBD2" w14:textId="77777777" w:rsidR="00986811" w:rsidRPr="00F641CB" w:rsidRDefault="00986811" w:rsidP="002A1AFB">
      <w:pPr>
        <w:spacing w:before="150" w:after="0"/>
        <w:rPr>
          <w:rFonts w:asciiTheme="minorHAnsi" w:hAnsiTheme="minorHAnsi" w:cstheme="minorHAnsi"/>
          <w:szCs w:val="20"/>
        </w:rPr>
      </w:pPr>
    </w:p>
    <w:tbl>
      <w:tblPr>
        <w:tblStyle w:val="TableGrid"/>
        <w:tblW w:w="6295" w:type="dxa"/>
        <w:jc w:val="center"/>
        <w:tblLook w:val="04A0" w:firstRow="1" w:lastRow="0" w:firstColumn="1" w:lastColumn="0" w:noHBand="0" w:noVBand="1"/>
      </w:tblPr>
      <w:tblGrid>
        <w:gridCol w:w="3415"/>
        <w:gridCol w:w="2880"/>
      </w:tblGrid>
      <w:tr w:rsidR="00B43438" w:rsidRPr="00B43438" w14:paraId="5BD5976D" w14:textId="77777777" w:rsidTr="005353F3">
        <w:trPr>
          <w:jc w:val="center"/>
        </w:trPr>
        <w:tc>
          <w:tcPr>
            <w:tcW w:w="3415" w:type="dxa"/>
            <w:shd w:val="clear" w:color="auto" w:fill="7F7F7F" w:themeFill="text1" w:themeFillTint="80"/>
          </w:tcPr>
          <w:p w14:paraId="1317C101"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Program Type</w:t>
            </w:r>
          </w:p>
        </w:tc>
        <w:tc>
          <w:tcPr>
            <w:tcW w:w="2880" w:type="dxa"/>
            <w:shd w:val="clear" w:color="auto" w:fill="7F7F7F" w:themeFill="text1" w:themeFillTint="80"/>
          </w:tcPr>
          <w:p w14:paraId="1153EDC7"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Default Measure Type</w:t>
            </w:r>
          </w:p>
        </w:tc>
      </w:tr>
      <w:tr w:rsidR="00B43438" w:rsidRPr="00B43438" w14:paraId="5A8B8993" w14:textId="77777777" w:rsidTr="005353F3">
        <w:trPr>
          <w:jc w:val="center"/>
        </w:trPr>
        <w:tc>
          <w:tcPr>
            <w:tcW w:w="3415" w:type="dxa"/>
          </w:tcPr>
          <w:p w14:paraId="2C1F09EA" w14:textId="4C40CDF1"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Direct Install</w:t>
            </w:r>
          </w:p>
        </w:tc>
        <w:tc>
          <w:tcPr>
            <w:tcW w:w="2880" w:type="dxa"/>
          </w:tcPr>
          <w:p w14:paraId="3DCC1D44"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 xml:space="preserve">Early Replacement </w:t>
            </w:r>
          </w:p>
        </w:tc>
      </w:tr>
      <w:tr w:rsidR="00B43438" w:rsidRPr="00B43438" w14:paraId="0F170A5A" w14:textId="77777777" w:rsidTr="005353F3">
        <w:trPr>
          <w:jc w:val="center"/>
        </w:trPr>
        <w:tc>
          <w:tcPr>
            <w:tcW w:w="3415" w:type="dxa"/>
          </w:tcPr>
          <w:p w14:paraId="3629BE5F"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Audits</w:t>
            </w:r>
          </w:p>
        </w:tc>
        <w:tc>
          <w:tcPr>
            <w:tcW w:w="2880" w:type="dxa"/>
          </w:tcPr>
          <w:p w14:paraId="7A79008D"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Early Replacement if results in replacing functioning equipment</w:t>
            </w:r>
          </w:p>
        </w:tc>
      </w:tr>
      <w:tr w:rsidR="00B43438" w:rsidRPr="00B43438" w14:paraId="530AF62B" w14:textId="77777777" w:rsidTr="005353F3">
        <w:trPr>
          <w:jc w:val="center"/>
        </w:trPr>
        <w:tc>
          <w:tcPr>
            <w:tcW w:w="3415" w:type="dxa"/>
          </w:tcPr>
          <w:p w14:paraId="01F4CC2E" w14:textId="7CE42D36" w:rsidR="002A1AFB" w:rsidRPr="00706DCB" w:rsidRDefault="002A1AFB" w:rsidP="000A45F8">
            <w:pPr>
              <w:spacing w:after="0"/>
              <w:rPr>
                <w:rFonts w:asciiTheme="minorHAnsi" w:hAnsiTheme="minorHAnsi" w:cstheme="minorHAnsi"/>
              </w:rPr>
            </w:pPr>
            <w:r w:rsidRPr="00706DCB">
              <w:rPr>
                <w:rFonts w:asciiTheme="minorHAnsi" w:hAnsiTheme="minorHAnsi" w:cstheme="minorHAnsi"/>
              </w:rPr>
              <w:t>Standard Rx</w:t>
            </w:r>
            <w:r w:rsidR="00BE2113">
              <w:rPr>
                <w:rFonts w:asciiTheme="minorHAnsi" w:hAnsiTheme="minorHAnsi" w:cstheme="minorHAnsi"/>
              </w:rPr>
              <w:t xml:space="preserve"> Lighting</w:t>
            </w:r>
            <w:r w:rsidRPr="00706DCB">
              <w:rPr>
                <w:rFonts w:asciiTheme="minorHAnsi" w:hAnsiTheme="minorHAnsi" w:cstheme="minorHAnsi"/>
              </w:rPr>
              <w:t xml:space="preserve"> Program</w:t>
            </w:r>
            <w:r w:rsidR="00F357B6">
              <w:rPr>
                <w:rFonts w:asciiTheme="minorHAnsi" w:hAnsiTheme="minorHAnsi" w:cstheme="minorHAnsi"/>
              </w:rPr>
              <w:t xml:space="preserve"> (one to one fixture replacement)</w:t>
            </w:r>
          </w:p>
        </w:tc>
        <w:tc>
          <w:tcPr>
            <w:tcW w:w="2880" w:type="dxa"/>
          </w:tcPr>
          <w:p w14:paraId="2749BE01" w14:textId="5396399A" w:rsidR="002A1AFB" w:rsidRPr="00706DCB" w:rsidRDefault="007F6DEB" w:rsidP="000A45F8">
            <w:pPr>
              <w:spacing w:after="0"/>
              <w:rPr>
                <w:rFonts w:asciiTheme="minorHAnsi" w:hAnsiTheme="minorHAnsi" w:cstheme="minorHAnsi"/>
              </w:rPr>
            </w:pPr>
            <w:r>
              <w:rPr>
                <w:rFonts w:asciiTheme="minorHAnsi" w:hAnsiTheme="minorHAnsi" w:cstheme="minorHAnsi"/>
              </w:rPr>
              <w:t>Time of Sale</w:t>
            </w:r>
          </w:p>
        </w:tc>
      </w:tr>
      <w:tr w:rsidR="008F7936" w:rsidRPr="00B43438" w14:paraId="384ADA61" w14:textId="77777777" w:rsidTr="005353F3">
        <w:trPr>
          <w:jc w:val="center"/>
        </w:trPr>
        <w:tc>
          <w:tcPr>
            <w:tcW w:w="3415" w:type="dxa"/>
          </w:tcPr>
          <w:p w14:paraId="568645D7" w14:textId="1EB55FF0" w:rsidR="008F7936" w:rsidRPr="00706DCB" w:rsidRDefault="008F7936" w:rsidP="008F7936">
            <w:pPr>
              <w:spacing w:after="0"/>
              <w:jc w:val="left"/>
              <w:rPr>
                <w:rFonts w:asciiTheme="minorHAnsi" w:hAnsiTheme="minorHAnsi" w:cstheme="minorHAnsi"/>
              </w:rPr>
            </w:pPr>
            <w:r w:rsidRPr="008F7936">
              <w:rPr>
                <w:rFonts w:asciiTheme="minorHAnsi" w:hAnsiTheme="minorHAnsi" w:cstheme="minorHAnsi"/>
              </w:rPr>
              <w:t>Standard Rx Lighting Program (lighting system redesign</w:t>
            </w:r>
            <w:r w:rsidR="005167E4">
              <w:rPr>
                <w:rFonts w:asciiTheme="minorHAnsi" w:hAnsiTheme="minorHAnsi" w:cstheme="minorHAnsi"/>
              </w:rPr>
              <w:t xml:space="preserve"> or delamping</w:t>
            </w:r>
            <w:r w:rsidRPr="008F7936">
              <w:rPr>
                <w:rFonts w:asciiTheme="minorHAnsi" w:hAnsiTheme="minorHAnsi" w:cstheme="minorHAnsi"/>
              </w:rPr>
              <w:t>)</w:t>
            </w:r>
          </w:p>
        </w:tc>
        <w:tc>
          <w:tcPr>
            <w:tcW w:w="2880" w:type="dxa"/>
          </w:tcPr>
          <w:p w14:paraId="78322F3B" w14:textId="6A021F71" w:rsidR="008F7936" w:rsidRDefault="005167E4" w:rsidP="008F7936">
            <w:pPr>
              <w:spacing w:after="0"/>
              <w:jc w:val="left"/>
              <w:rPr>
                <w:rFonts w:asciiTheme="minorHAnsi" w:hAnsiTheme="minorHAnsi" w:cstheme="minorHAnsi"/>
              </w:rPr>
            </w:pPr>
            <w:r w:rsidRPr="008F7936">
              <w:rPr>
                <w:rFonts w:asciiTheme="minorHAnsi" w:hAnsiTheme="minorHAnsi" w:cstheme="minorHAnsi"/>
              </w:rPr>
              <w:t xml:space="preserve">Early Replacement </w:t>
            </w:r>
            <w:r>
              <w:rPr>
                <w:rFonts w:asciiTheme="minorHAnsi" w:hAnsiTheme="minorHAnsi" w:cstheme="minorHAnsi"/>
              </w:rPr>
              <w:t xml:space="preserve">or </w:t>
            </w:r>
            <w:r w:rsidR="008F7936" w:rsidRPr="008F7936">
              <w:rPr>
                <w:rFonts w:asciiTheme="minorHAnsi" w:hAnsiTheme="minorHAnsi" w:cstheme="minorHAnsi"/>
              </w:rPr>
              <w:t xml:space="preserve">Early Retirement </w:t>
            </w:r>
          </w:p>
        </w:tc>
      </w:tr>
      <w:tr w:rsidR="008F7936" w:rsidRPr="00B43438" w14:paraId="1BBEEBA9" w14:textId="77777777" w:rsidTr="005353F3">
        <w:trPr>
          <w:jc w:val="center"/>
        </w:trPr>
        <w:tc>
          <w:tcPr>
            <w:tcW w:w="3415" w:type="dxa"/>
          </w:tcPr>
          <w:p w14:paraId="6692BD3D" w14:textId="68F4EB5D" w:rsidR="008F7936" w:rsidRPr="00706DCB" w:rsidRDefault="008F7936" w:rsidP="008F7936">
            <w:pPr>
              <w:spacing w:after="0"/>
              <w:rPr>
                <w:rFonts w:asciiTheme="minorHAnsi" w:hAnsiTheme="minorHAnsi" w:cstheme="minorHAnsi"/>
              </w:rPr>
            </w:pPr>
            <w:r>
              <w:rPr>
                <w:rFonts w:asciiTheme="minorHAnsi" w:hAnsiTheme="minorHAnsi" w:cstheme="minorHAnsi"/>
              </w:rPr>
              <w:t>Other Standard Rx Programs</w:t>
            </w:r>
          </w:p>
        </w:tc>
        <w:tc>
          <w:tcPr>
            <w:tcW w:w="2880" w:type="dxa"/>
          </w:tcPr>
          <w:p w14:paraId="2672C366" w14:textId="21786AC5"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r>
              <w:rPr>
                <w:rFonts w:asciiTheme="minorHAnsi" w:hAnsiTheme="minorHAnsi" w:cstheme="minorHAnsi"/>
              </w:rPr>
              <w:t xml:space="preserve"> or Retrofit</w:t>
            </w:r>
          </w:p>
        </w:tc>
      </w:tr>
      <w:tr w:rsidR="008F7936" w:rsidRPr="00B43438" w14:paraId="5C80CBFA" w14:textId="77777777" w:rsidTr="005353F3">
        <w:trPr>
          <w:jc w:val="center"/>
        </w:trPr>
        <w:tc>
          <w:tcPr>
            <w:tcW w:w="3415" w:type="dxa"/>
          </w:tcPr>
          <w:p w14:paraId="6598477F" w14:textId="7C8BDF58" w:rsidR="008F7936" w:rsidRPr="00706DCB" w:rsidRDefault="008F7936" w:rsidP="008F7936">
            <w:pPr>
              <w:spacing w:after="0"/>
              <w:rPr>
                <w:rFonts w:asciiTheme="minorHAnsi" w:hAnsiTheme="minorHAnsi" w:cstheme="minorHAnsi"/>
              </w:rPr>
            </w:pPr>
            <w:r>
              <w:rPr>
                <w:rFonts w:asciiTheme="minorHAnsi" w:hAnsiTheme="minorHAnsi" w:cstheme="minorHAnsi"/>
              </w:rPr>
              <w:t>Downstream</w:t>
            </w:r>
          </w:p>
        </w:tc>
        <w:tc>
          <w:tcPr>
            <w:tcW w:w="2880" w:type="dxa"/>
          </w:tcPr>
          <w:p w14:paraId="1DFBB5F9" w14:textId="7F978A89" w:rsidR="008F7936" w:rsidRPr="00706DCB" w:rsidRDefault="008F7936" w:rsidP="008F7936">
            <w:pPr>
              <w:spacing w:after="0"/>
              <w:rPr>
                <w:rFonts w:asciiTheme="minorHAnsi" w:hAnsiTheme="minorHAnsi" w:cstheme="minorHAnsi"/>
              </w:rPr>
            </w:pPr>
            <w:r>
              <w:rPr>
                <w:rFonts w:asciiTheme="minorHAnsi" w:hAnsiTheme="minorHAnsi" w:cstheme="minorHAnsi"/>
              </w:rPr>
              <w:t>Time of Sale</w:t>
            </w:r>
          </w:p>
        </w:tc>
      </w:tr>
      <w:tr w:rsidR="008F7936" w:rsidRPr="00B43438" w14:paraId="553E7E8C" w14:textId="77777777" w:rsidTr="005353F3">
        <w:trPr>
          <w:jc w:val="center"/>
        </w:trPr>
        <w:tc>
          <w:tcPr>
            <w:tcW w:w="3415" w:type="dxa"/>
          </w:tcPr>
          <w:p w14:paraId="06637070"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Midstream</w:t>
            </w:r>
          </w:p>
        </w:tc>
        <w:tc>
          <w:tcPr>
            <w:tcW w:w="2880" w:type="dxa"/>
          </w:tcPr>
          <w:p w14:paraId="2FDD3B73"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r w:rsidR="008F7936" w:rsidRPr="00B43438" w14:paraId="0315E244" w14:textId="77777777" w:rsidTr="005353F3">
        <w:trPr>
          <w:jc w:val="center"/>
        </w:trPr>
        <w:tc>
          <w:tcPr>
            <w:tcW w:w="3415" w:type="dxa"/>
          </w:tcPr>
          <w:p w14:paraId="59899D8B"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Upstream</w:t>
            </w:r>
          </w:p>
        </w:tc>
        <w:tc>
          <w:tcPr>
            <w:tcW w:w="2880" w:type="dxa"/>
          </w:tcPr>
          <w:p w14:paraId="0F6DD1CA"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bl>
    <w:p w14:paraId="331B032A" w14:textId="77777777" w:rsidR="00673474" w:rsidRPr="00B43438" w:rsidRDefault="00673474" w:rsidP="00673474"/>
    <w:p w14:paraId="50914175" w14:textId="32286EC3" w:rsidR="0049496F" w:rsidRPr="00B43438" w:rsidRDefault="00673474" w:rsidP="00673474">
      <w:r w:rsidRPr="00B43438">
        <w:t xml:space="preserve">Diverging from the default could be based </w:t>
      </w:r>
      <w:r w:rsidR="0049496F" w:rsidRPr="00B43438">
        <w:t>up</w:t>
      </w:r>
      <w:r w:rsidRPr="00B43438">
        <w:t>on</w:t>
      </w:r>
      <w:r w:rsidR="0049496F" w:rsidRPr="00B43438">
        <w:t xml:space="preserve"> either:</w:t>
      </w:r>
    </w:p>
    <w:p w14:paraId="1A400A7F" w14:textId="39B329F5" w:rsidR="0049496F" w:rsidRPr="00B43438" w:rsidRDefault="006B5523" w:rsidP="000A45F8">
      <w:pPr>
        <w:pStyle w:val="CommentText"/>
        <w:numPr>
          <w:ilvl w:val="0"/>
          <w:numId w:val="34"/>
        </w:numPr>
      </w:pPr>
      <w:r w:rsidRPr="00B43438">
        <w:t>A</w:t>
      </w:r>
      <w:r w:rsidR="00673474" w:rsidRPr="00B43438">
        <w:t xml:space="preserve"> unit by unit site specific basis as governed by guidance established</w:t>
      </w:r>
      <w:r w:rsidR="00510D04" w:rsidRPr="00B43438">
        <w:t xml:space="preserve"> by the TAC and clearly documented</w:t>
      </w:r>
      <w:r w:rsidR="00673474" w:rsidRPr="00B43438">
        <w:t xml:space="preserve"> in </w:t>
      </w:r>
      <w:r w:rsidR="00673474" w:rsidRPr="00B43438">
        <w:lastRenderedPageBreak/>
        <w:t xml:space="preserve">the TRM, </w:t>
      </w:r>
      <w:r w:rsidR="0049496F" w:rsidRPr="00B43438">
        <w:t xml:space="preserve">for example </w:t>
      </w:r>
      <w:r w:rsidR="008F59D9" w:rsidRPr="00B43438">
        <w:t xml:space="preserve">Residential HVAC early replacement </w:t>
      </w:r>
      <w:r w:rsidRPr="00B43438">
        <w:t xml:space="preserve">measures </w:t>
      </w:r>
      <w:r w:rsidR="008F59D9" w:rsidRPr="00B43438">
        <w:t>require</w:t>
      </w:r>
      <w:r w:rsidRPr="00B43438">
        <w:t xml:space="preserve"> </w:t>
      </w:r>
      <w:r w:rsidR="0049496F" w:rsidRPr="00B43438">
        <w:t>verifying the unit is functional or</w:t>
      </w:r>
      <w:r w:rsidRPr="00B43438">
        <w:t xml:space="preserve"> that</w:t>
      </w:r>
      <w:r w:rsidR="0049496F" w:rsidRPr="00B43438">
        <w:t xml:space="preserve"> </w:t>
      </w:r>
      <w:r w:rsidRPr="00B43438">
        <w:t xml:space="preserve">required </w:t>
      </w:r>
      <w:r w:rsidR="0049496F" w:rsidRPr="00B43438">
        <w:t>repairs cost less than 20% of the cost of a new baseline unit.</w:t>
      </w:r>
    </w:p>
    <w:p w14:paraId="27617BEE" w14:textId="397EC8CE" w:rsidR="00510D04" w:rsidRPr="00B43438" w:rsidRDefault="006B5523" w:rsidP="007F7330">
      <w:pPr>
        <w:pStyle w:val="ListParagraph"/>
        <w:numPr>
          <w:ilvl w:val="0"/>
          <w:numId w:val="33"/>
        </w:numPr>
      </w:pPr>
      <w:r w:rsidRPr="00B43438">
        <w:t xml:space="preserve">A </w:t>
      </w:r>
      <w:r w:rsidR="00673474" w:rsidRPr="00B43438">
        <w:t xml:space="preserve">TAC agreed divergence could be established on a program/measure level </w:t>
      </w:r>
      <w:r w:rsidR="00510D04" w:rsidRPr="00706DCB">
        <w:rPr>
          <w:rFonts w:asciiTheme="minorHAnsi" w:hAnsiTheme="minorHAnsi" w:cstheme="minorHAnsi"/>
          <w:szCs w:val="20"/>
        </w:rPr>
        <w:t>supported by an independent evaluation to demonstrate that the presence of the incentive and/or contact with the Program (for example via targeted marketing material), was significant enough to result in the participants replacing functioning equipment that they would not otherwise have done.</w:t>
      </w:r>
    </w:p>
    <w:p w14:paraId="3066ACB8" w14:textId="1AD17A9C" w:rsidR="00510D04" w:rsidRPr="00706DCB" w:rsidRDefault="00510D04" w:rsidP="00510D04">
      <w:pPr>
        <w:spacing w:before="150" w:after="0"/>
        <w:rPr>
          <w:rFonts w:asciiTheme="minorHAnsi" w:hAnsiTheme="minorHAnsi" w:cstheme="minorHAnsi"/>
          <w:szCs w:val="20"/>
        </w:rPr>
      </w:pPr>
      <w:r w:rsidRPr="00706DCB">
        <w:rPr>
          <w:rFonts w:asciiTheme="minorHAnsi" w:hAnsiTheme="minorHAnsi" w:cstheme="minorHAnsi"/>
          <w:szCs w:val="20"/>
        </w:rPr>
        <w:t>It may be appropriate to apply a deemed percent split of Time of Sale and Early Replacement assumptions based on these evaluation results, noting that it may be observed that different markets or participant groups have very different deemed percentages of early replacements (e.g.</w:t>
      </w:r>
      <w:r w:rsidR="000A45F8" w:rsidRPr="00706DCB">
        <w:rPr>
          <w:rFonts w:asciiTheme="minorHAnsi" w:hAnsiTheme="minorHAnsi" w:cstheme="minorHAnsi"/>
          <w:szCs w:val="20"/>
        </w:rPr>
        <w:t>,</w:t>
      </w:r>
      <w:r w:rsidRPr="00706DCB">
        <w:rPr>
          <w:rFonts w:asciiTheme="minorHAnsi" w:hAnsiTheme="minorHAnsi" w:cstheme="minorHAnsi"/>
          <w:szCs w:val="20"/>
        </w:rPr>
        <w:t xml:space="preserve"> low income populations are less likely to replace functioning units early without program involvement).</w:t>
      </w:r>
    </w:p>
    <w:p w14:paraId="6DFCEE26" w14:textId="77777777" w:rsidR="00510D04" w:rsidRPr="00FE75E3" w:rsidRDefault="00510D04" w:rsidP="00510D04">
      <w:pPr>
        <w:spacing w:before="150" w:after="0"/>
        <w:rPr>
          <w:rFonts w:asciiTheme="minorHAnsi" w:hAnsiTheme="minorHAnsi" w:cstheme="minorHAnsi"/>
          <w:color w:val="172B4D"/>
          <w:szCs w:val="20"/>
        </w:rPr>
      </w:pPr>
      <w:r w:rsidRPr="00706DCB">
        <w:rPr>
          <w:rFonts w:asciiTheme="minorHAnsi" w:hAnsiTheme="minorHAnsi" w:cstheme="minorHAnsi"/>
          <w:szCs w:val="20"/>
        </w:rPr>
        <w:t xml:space="preserve">It is also possible that a project within a property may include both Early Replacement </w:t>
      </w:r>
      <w:r w:rsidRPr="00706DCB">
        <w:rPr>
          <w:rFonts w:asciiTheme="minorHAnsi" w:hAnsiTheme="minorHAnsi" w:cstheme="minorHAnsi"/>
          <w:i/>
          <w:iCs/>
          <w:szCs w:val="20"/>
        </w:rPr>
        <w:t>and</w:t>
      </w:r>
      <w:r w:rsidRPr="00706DCB">
        <w:rPr>
          <w:rFonts w:asciiTheme="minorHAnsi" w:hAnsiTheme="minorHAnsi" w:cstheme="minorHAnsi"/>
          <w:szCs w:val="20"/>
        </w:rPr>
        <w:t xml:space="preserve"> Time of Sale measures.  Classification of part of a project as Early Replacement, as defined above, does not preclude classification of another portion of the project as Time of Sale and vice versa.  </w:t>
      </w:r>
    </w:p>
    <w:p w14:paraId="7377F555" w14:textId="61DC1B19" w:rsidR="00510D04" w:rsidRDefault="00510D04">
      <w:pPr>
        <w:sectPr w:rsidR="00510D04">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1254" w:name="_Toc438040359"/>
      <w:bookmarkStart w:id="1255" w:name="_Toc44080217"/>
      <w:r w:rsidRPr="00F432E6">
        <w:lastRenderedPageBreak/>
        <w:t>Assumptions</w:t>
      </w:r>
      <w:bookmarkEnd w:id="1169"/>
      <w:bookmarkEnd w:id="1170"/>
      <w:bookmarkEnd w:id="1171"/>
      <w:bookmarkEnd w:id="1172"/>
      <w:bookmarkEnd w:id="1173"/>
      <w:bookmarkEnd w:id="1234"/>
      <w:bookmarkEnd w:id="1235"/>
      <w:bookmarkEnd w:id="1236"/>
      <w:bookmarkEnd w:id="1237"/>
      <w:bookmarkEnd w:id="1254"/>
      <w:bookmarkEnd w:id="1255"/>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25575A3E"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rsidR="0016646F">
        <w:t xml:space="preserve"> were</w:t>
      </w:r>
      <w:r>
        <w:t xml:space="preserve"> used</w:t>
      </w:r>
      <w:r w:rsidRPr="002102CC">
        <w:t>, often from west</w:t>
      </w:r>
      <w:r w:rsidR="0016646F">
        <w:t>-</w:t>
      </w:r>
      <w:r w:rsidRPr="002102CC">
        <w:t xml:space="preserve">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rsidR="0016646F">
        <w:t>-</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D96C8D">
      <w:pPr>
        <w:pStyle w:val="Heading2"/>
      </w:pPr>
      <w:bookmarkStart w:id="1256" w:name="_Toc319585405"/>
      <w:bookmarkStart w:id="1257" w:name="_Toc333218991"/>
      <w:bookmarkStart w:id="1258" w:name="_Toc437594086"/>
      <w:bookmarkStart w:id="1259" w:name="_Toc437856299"/>
      <w:bookmarkStart w:id="1260" w:name="_Toc437957197"/>
      <w:bookmarkStart w:id="1261" w:name="_Toc438040360"/>
      <w:bookmarkStart w:id="1262" w:name="_Toc44080218"/>
      <w:bookmarkStart w:id="1263" w:name="_Toc315354082"/>
      <w:r>
        <w:t>Footnotes &amp; Documentation of Sources</w:t>
      </w:r>
      <w:bookmarkEnd w:id="1256"/>
      <w:bookmarkEnd w:id="1257"/>
      <w:bookmarkEnd w:id="1258"/>
      <w:bookmarkEnd w:id="1259"/>
      <w:bookmarkEnd w:id="1260"/>
      <w:bookmarkEnd w:id="1261"/>
      <w:bookmarkEnd w:id="1262"/>
    </w:p>
    <w:p w14:paraId="5597E559" w14:textId="7A572483"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2"/>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w:t>
      </w:r>
      <w:r w:rsidR="003C5949">
        <w:t>SharePoint</w:t>
      </w:r>
      <w:r>
        <w:t xml:space="preserve"> website.  These files can be found in the ‘Sources and Reference Documents’ folder in the main directory, and are also posted to the SAG’s public web site </w:t>
      </w:r>
      <w:r w:rsidRPr="00AA3E74">
        <w:t>(</w:t>
      </w:r>
      <w:hyperlink r:id="rId21" w:history="1">
        <w:r w:rsidRPr="00376599">
          <w:rPr>
            <w:rStyle w:val="Hyperlink"/>
          </w:rPr>
          <w:t>http://www.ilsag.info/technical-reference-manual.html</w:t>
        </w:r>
      </w:hyperlink>
      <w:r w:rsidRPr="00AA3E74">
        <w:t>)</w:t>
      </w:r>
      <w:r>
        <w:t>.</w:t>
      </w:r>
    </w:p>
    <w:p w14:paraId="14258203" w14:textId="77777777" w:rsidR="00B55FE0" w:rsidRDefault="00B55FE0" w:rsidP="00D96C8D">
      <w:pPr>
        <w:pStyle w:val="Heading2"/>
      </w:pPr>
      <w:bookmarkStart w:id="1264" w:name="_Toc319585406"/>
      <w:bookmarkStart w:id="1265" w:name="_Toc333218992"/>
      <w:bookmarkStart w:id="1266" w:name="_Toc437594087"/>
      <w:bookmarkStart w:id="1267" w:name="_Toc437856300"/>
      <w:bookmarkStart w:id="1268" w:name="_Toc437957198"/>
      <w:bookmarkStart w:id="1269" w:name="_Toc438040361"/>
      <w:bookmarkStart w:id="1270" w:name="_Toc44080219"/>
      <w:r>
        <w:t>General Savings Assumptions</w:t>
      </w:r>
      <w:bookmarkEnd w:id="1263"/>
      <w:bookmarkEnd w:id="1264"/>
      <w:bookmarkEnd w:id="1265"/>
      <w:bookmarkEnd w:id="1266"/>
      <w:bookmarkEnd w:id="1267"/>
      <w:bookmarkEnd w:id="1268"/>
      <w:bookmarkEnd w:id="1269"/>
      <w:bookmarkEnd w:id="1270"/>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77777777" w:rsidR="00A24242" w:rsidRDefault="00A24242" w:rsidP="00986C87">
      <w:pPr>
        <w:pStyle w:val="ListParagraph"/>
        <w:widowControl/>
        <w:numPr>
          <w:ilvl w:val="0"/>
          <w:numId w:val="2"/>
        </w:numPr>
        <w:spacing w:after="60"/>
        <w:contextualSpacing w:val="0"/>
      </w:pPr>
      <w:r>
        <w:t>All estimates of energy (kWh or therms) and peak (kW) savings are for first-year savings, not lifetime savings.</w:t>
      </w:r>
    </w:p>
    <w:p w14:paraId="71A09360" w14:textId="77777777" w:rsidR="00A24242" w:rsidRPr="00F117B2" w:rsidRDefault="00A24242" w:rsidP="00986C87">
      <w:pPr>
        <w:pStyle w:val="ListParagraph"/>
        <w:widowControl/>
        <w:numPr>
          <w:ilvl w:val="0"/>
          <w:numId w:val="2"/>
        </w:numPr>
        <w:spacing w:after="60"/>
        <w:contextualSpacing w:val="0"/>
      </w:pPr>
      <w:r w:rsidRPr="00F117B2">
        <w:t>Unless otherwise noted, measur</w:t>
      </w:r>
      <w:r>
        <w:t>e life is defined to be t</w:t>
      </w:r>
      <w:r w:rsidRPr="00F117B2">
        <w:t xml:space="preserve">he life of an energy consuming measure, including its equipment life and measure persistence. </w:t>
      </w:r>
    </w:p>
    <w:p w14:paraId="75AB2EDF" w14:textId="77777777" w:rsidR="00A24242" w:rsidRPr="00F117B2" w:rsidRDefault="00A24242" w:rsidP="00986C87">
      <w:pPr>
        <w:pStyle w:val="ListParagraph"/>
        <w:widowControl/>
        <w:numPr>
          <w:ilvl w:val="0"/>
          <w:numId w:val="2"/>
        </w:numPr>
        <w:spacing w:after="60"/>
        <w:contextualSpacing w:val="0"/>
      </w:pPr>
      <w:r w:rsidRPr="00F117B2">
        <w:t>Where deemed values for savings are provided</w:t>
      </w:r>
      <w:r>
        <w:t>, t</w:t>
      </w:r>
      <w:r w:rsidRPr="00F117B2">
        <w:t>he</w:t>
      </w:r>
      <w:r>
        <w:t>y</w:t>
      </w:r>
      <w:r w:rsidRPr="00F117B2">
        <w:t xml:space="preserve"> represent </w:t>
      </w:r>
      <w:r>
        <w:t xml:space="preserve">the </w:t>
      </w:r>
      <w:r w:rsidRPr="00F117B2">
        <w:t xml:space="preserve">average </w:t>
      </w:r>
      <w:r>
        <w:t xml:space="preserve">energy (kWh or therms) or peak (kW) </w:t>
      </w:r>
      <w:r w:rsidRPr="00F117B2">
        <w:t xml:space="preserve">savings that could be expected from the average </w:t>
      </w:r>
      <w:r>
        <w:t xml:space="preserve">of all </w:t>
      </w:r>
      <w:r w:rsidRPr="00F117B2">
        <w:t xml:space="preserve">measures that might be installed in </w:t>
      </w:r>
      <w:r>
        <w:t>Illinois</w:t>
      </w:r>
      <w:r w:rsidRPr="00F117B2">
        <w:t xml:space="preserve"> in </w:t>
      </w:r>
      <w:r>
        <w:t xml:space="preserve">the program year.  </w:t>
      </w:r>
      <w:r w:rsidRPr="00F117B2">
        <w:t xml:space="preserve">  </w:t>
      </w:r>
    </w:p>
    <w:p w14:paraId="73A73E84" w14:textId="77777777" w:rsidR="00A24242" w:rsidRDefault="00A24242" w:rsidP="00F613D9">
      <w:pPr>
        <w:pStyle w:val="ListParagraph"/>
        <w:widowControl/>
        <w:numPr>
          <w:ilvl w:val="0"/>
          <w:numId w:val="2"/>
        </w:numPr>
        <w:contextualSpacing w:val="0"/>
      </w:pPr>
      <w:r w:rsidRPr="00F117B2">
        <w:t xml:space="preserve">In general, the baselines included in the TRM are intended to represent average conditions in </w:t>
      </w:r>
      <w:r>
        <w:t>Illinois</w:t>
      </w:r>
      <w:r w:rsidRPr="00F117B2">
        <w:t xml:space="preserve">.  Some are based on data from </w:t>
      </w:r>
      <w:r>
        <w:t>the state</w:t>
      </w:r>
      <w:r w:rsidRPr="00F117B2">
        <w:t xml:space="preserve">, such as household consumption characteristics provided by the Energy Information Administration.  Some are extrapolated from other areas, when </w:t>
      </w:r>
      <w:r>
        <w:t xml:space="preserve">Illinois data are not available. </w:t>
      </w:r>
    </w:p>
    <w:p w14:paraId="726C296F" w14:textId="77777777" w:rsidR="00B55FE0" w:rsidRDefault="00B55FE0" w:rsidP="00D96C8D">
      <w:pPr>
        <w:pStyle w:val="Heading2"/>
      </w:pPr>
      <w:bookmarkStart w:id="1271" w:name="_Toc319585407"/>
      <w:bookmarkStart w:id="1272" w:name="_Toc333218993"/>
      <w:bookmarkStart w:id="1273" w:name="_Toc437594088"/>
      <w:bookmarkStart w:id="1274" w:name="_Toc437856301"/>
      <w:bookmarkStart w:id="1275" w:name="_Toc437957199"/>
      <w:bookmarkStart w:id="1276" w:name="_Toc438040362"/>
      <w:bookmarkStart w:id="1277" w:name="_Toc44080220"/>
      <w:r>
        <w:t>Shifting Baseline Assumptions</w:t>
      </w:r>
      <w:bookmarkEnd w:id="1271"/>
      <w:bookmarkEnd w:id="1272"/>
      <w:bookmarkEnd w:id="1273"/>
      <w:bookmarkEnd w:id="1274"/>
      <w:bookmarkEnd w:id="1275"/>
      <w:bookmarkEnd w:id="1276"/>
      <w:bookmarkEnd w:id="1277"/>
    </w:p>
    <w:p w14:paraId="218A30F9" w14:textId="02E8AC26" w:rsidR="00A24242" w:rsidRDefault="00A24242" w:rsidP="00A24242">
      <w:bookmarkStart w:id="1278" w:name="_Toc319585408"/>
      <w:bookmarkStart w:id="1279" w:name="_Toc315354083"/>
      <w:r w:rsidRPr="00F117B2">
        <w:t xml:space="preserve">The TRM anticipates the effects of changes in efficiency </w:t>
      </w:r>
      <w:r>
        <w:t xml:space="preserve">codes and </w:t>
      </w:r>
      <w:r w:rsidRPr="00F117B2">
        <w:t xml:space="preserve">standards </w:t>
      </w:r>
      <w:r>
        <w:t xml:space="preserve">on affected measures.  When these changes take effect, a shift in the baseline is usually required. </w:t>
      </w:r>
      <w:del w:id="1280" w:author="Kalee Whitehouse" w:date="2020-06-25T09:32:00Z">
        <w:r w:rsidDel="00AB1902">
          <w:delText xml:space="preserve"> </w:delText>
        </w:r>
      </w:del>
      <w:r>
        <w:t xml:space="preserve">This complicates the measure savings estimation </w:t>
      </w:r>
      <w:del w:id="1281" w:author="Kalee Whitehouse" w:date="2020-06-25T09:32:00Z">
        <w:r w:rsidDel="00AB1902">
          <w:delText>somewhat, and</w:delText>
        </w:r>
      </w:del>
      <w:ins w:id="1282" w:author="Kalee Whitehouse" w:date="2020-06-25T09:32:00Z">
        <w:r w:rsidR="00AB1902">
          <w:t>somewhat and</w:t>
        </w:r>
      </w:ins>
      <w:r>
        <w:t xml:space="preserve"> will be handled in future versions of the TRM by describing the choice of and reasoning behind a shifting baseline assumption.  In this version of the TRM, this applies to CFLs and T5/T8 Linear Fluorescents, Furnaces and Early Replacement Measures.</w:t>
      </w:r>
    </w:p>
    <w:p w14:paraId="0584E027" w14:textId="5271A7FD" w:rsidR="00B55FE0" w:rsidRDefault="00D41031" w:rsidP="00D96C8D">
      <w:pPr>
        <w:pStyle w:val="Heading3"/>
      </w:pPr>
      <w:bookmarkStart w:id="1283" w:name="_Toc333218994"/>
      <w:bookmarkStart w:id="1284" w:name="_Toc437594089"/>
      <w:bookmarkStart w:id="1285" w:name="_Toc437856302"/>
      <w:bookmarkStart w:id="1286" w:name="_Toc437957200"/>
      <w:bookmarkStart w:id="1287" w:name="_Toc438040363"/>
      <w:bookmarkStart w:id="1288" w:name="_Toc44080221"/>
      <w:r>
        <w:lastRenderedPageBreak/>
        <w:t xml:space="preserve">LED </w:t>
      </w:r>
      <w:r w:rsidR="000D05D9">
        <w:t xml:space="preserve">Lamp </w:t>
      </w:r>
      <w:r w:rsidR="00B55FE0">
        <w:t xml:space="preserve">and Linear </w:t>
      </w:r>
      <w:del w:id="1289" w:author="Sam Dent" w:date="2020-06-23T06:13:00Z">
        <w:r w:rsidR="00B55FE0">
          <w:delText>Fluorescents</w:delText>
        </w:r>
        <w:bookmarkEnd w:id="1283"/>
        <w:r w:rsidR="00DC5FE6">
          <w:delText xml:space="preserve"> </w:delText>
        </w:r>
      </w:del>
      <w:ins w:id="1290" w:author="Sam Dent" w:date="2020-06-23T06:13:00Z">
        <w:r w:rsidR="00A03E11">
          <w:t xml:space="preserve">Fixture </w:t>
        </w:r>
      </w:ins>
      <w:r w:rsidR="00B55FE0">
        <w:t>Baseline Assumptions</w:t>
      </w:r>
      <w:bookmarkEnd w:id="1284"/>
      <w:bookmarkEnd w:id="1285"/>
      <w:bookmarkEnd w:id="1286"/>
      <w:bookmarkEnd w:id="1287"/>
      <w:bookmarkEnd w:id="1288"/>
    </w:p>
    <w:p w14:paraId="7E9E952F" w14:textId="14CEF485" w:rsidR="00A03E11" w:rsidRPr="00A03E11" w:rsidRDefault="00A03E11" w:rsidP="00A24242">
      <w:pPr>
        <w:rPr>
          <w:ins w:id="1291" w:author="Sam Dent" w:date="2020-06-23T06:12:00Z"/>
          <w:u w:val="single"/>
          <w:rPrChange w:id="1292" w:author="Sam Dent" w:date="2020-06-23T06:13:00Z">
            <w:rPr>
              <w:ins w:id="1293" w:author="Sam Dent" w:date="2020-06-23T06:12:00Z"/>
            </w:rPr>
          </w:rPrChange>
        </w:rPr>
      </w:pPr>
      <w:ins w:id="1294" w:author="Sam Dent" w:date="2020-06-23T06:13:00Z">
        <w:r w:rsidRPr="00A03E11">
          <w:rPr>
            <w:u w:val="single"/>
            <w:rPrChange w:id="1295" w:author="Sam Dent" w:date="2020-06-23T06:13:00Z">
              <w:rPr/>
            </w:rPrChange>
          </w:rPr>
          <w:t>LED Lamps</w:t>
        </w:r>
      </w:ins>
    </w:p>
    <w:p w14:paraId="3147F873" w14:textId="4490B5E3" w:rsidR="00731D97" w:rsidRDefault="00A24242" w:rsidP="00A24242">
      <w:r>
        <w:t>Specific reductions in savings</w:t>
      </w:r>
      <w:r w:rsidRPr="00F12DA6">
        <w:t xml:space="preserve"> have</w:t>
      </w:r>
      <w:r>
        <w:t xml:space="preserve"> been</w:t>
      </w:r>
      <w:r w:rsidRPr="00F12DA6">
        <w:t xml:space="preserve"> incorporated for </w:t>
      </w:r>
      <w:r w:rsidR="0007145B">
        <w:t xml:space="preserve">LED </w:t>
      </w:r>
      <w:r w:rsidRPr="00F12DA6">
        <w:t xml:space="preserve">measures that relate to the shift in appropriate baseline due to changes in Federal Standards for lighting products. Federal legislation (stemming from the </w:t>
      </w:r>
      <w:r w:rsidRPr="0035028A">
        <w:t xml:space="preserve">Energy Independence and Security Act of 2007) </w:t>
      </w:r>
      <w:r>
        <w:t>mandate</w:t>
      </w:r>
      <w:r w:rsidR="004E016D">
        <w:t>d</w:t>
      </w:r>
      <w:r>
        <w:t xml:space="preserve"> a phase-in process </w:t>
      </w:r>
      <w:r w:rsidR="0007145B">
        <w:t xml:space="preserve">that began </w:t>
      </w:r>
      <w:r>
        <w:t xml:space="preserve">in 2012 for </w:t>
      </w:r>
      <w:r w:rsidRPr="0035028A">
        <w:t xml:space="preserve">all general-purpose light bulbs </w:t>
      </w:r>
      <w:r w:rsidR="00D0704C">
        <w:t xml:space="preserve">(defined as omnidirectional or A-lamps) </w:t>
      </w:r>
      <w:r w:rsidRPr="0035028A">
        <w:t>between 40</w:t>
      </w:r>
      <w:r>
        <w:t>W</w:t>
      </w:r>
      <w:r w:rsidRPr="0035028A">
        <w:t xml:space="preserve"> and 100W to be approximately 30% more energy efficient than current incandescent bulbs, in essence beginning the phase-out of the current style, or “standard”, incandescent bulbs. </w:t>
      </w:r>
      <w:r w:rsidR="0007145B">
        <w:t>From</w:t>
      </w:r>
      <w:r w:rsidRPr="0035028A">
        <w:t xml:space="preserve"> 2012, standard 100W incandescent bulbs </w:t>
      </w:r>
      <w:r w:rsidR="0007145B">
        <w:t>could</w:t>
      </w:r>
      <w:r w:rsidR="0007145B" w:rsidRPr="0035028A">
        <w:t xml:space="preserve"> </w:t>
      </w:r>
      <w:r w:rsidRPr="0035028A">
        <w:t xml:space="preserve">no longer be manufactured, followed by restrictions on standard 75W bulbs in 2013 and 60W </w:t>
      </w:r>
      <w:r>
        <w:t xml:space="preserve">and 40W </w:t>
      </w:r>
      <w:r w:rsidRPr="0035028A">
        <w:t xml:space="preserve">bulbs in 2014. The baseline for the CFL </w:t>
      </w:r>
      <w:r w:rsidR="0007145B">
        <w:t>and LED</w:t>
      </w:r>
      <w:r w:rsidR="00D0704C">
        <w:t xml:space="preserve"> Omnidirectional Lamp</w:t>
      </w:r>
      <w:r w:rsidR="0007145B">
        <w:t xml:space="preserve"> </w:t>
      </w:r>
      <w:r w:rsidRPr="0035028A">
        <w:t>measure in th</w:t>
      </w:r>
      <w:r>
        <w:t>e</w:t>
      </w:r>
      <w:r w:rsidRPr="0035028A">
        <w:t xml:space="preserve"> </w:t>
      </w:r>
      <w:r>
        <w:t xml:space="preserve">corresponding program </w:t>
      </w:r>
      <w:r w:rsidRPr="0035028A">
        <w:t>years</w:t>
      </w:r>
      <w:r>
        <w:t xml:space="preserve"> </w:t>
      </w:r>
      <w:r w:rsidRPr="0035028A">
        <w:t>therefore bec</w:t>
      </w:r>
      <w:r w:rsidR="004E016D">
        <w:t>a</w:t>
      </w:r>
      <w:r w:rsidRPr="0035028A">
        <w:t>me bulbs (improved or “efficient” incandescent, or halogen) that met the new standard</w:t>
      </w:r>
      <w:r>
        <w:t xml:space="preserve"> and have the same lumen equivalency. </w:t>
      </w:r>
    </w:p>
    <w:p w14:paraId="2E188FEC" w14:textId="0D13C5E3" w:rsidR="005D21D1" w:rsidRDefault="0007145B" w:rsidP="005D21D1">
      <w:pPr>
        <w:rPr>
          <w:ins w:id="1296" w:author="Sam Dent" w:date="2020-06-23T06:08:00Z"/>
          <w:rFonts w:cstheme="minorHAnsi"/>
        </w:rPr>
      </w:pPr>
      <w:r>
        <w:t>In addition</w:t>
      </w:r>
      <w:r w:rsidR="00D0704C">
        <w:t>,</w:t>
      </w:r>
      <w:r>
        <w:t xml:space="preserve"> a backstop provision </w:t>
      </w:r>
      <w:ins w:id="1297" w:author="Sam Dent" w:date="2020-06-23T06:08:00Z">
        <w:r w:rsidR="005D21D1">
          <w:t xml:space="preserve">was included that would require replacement baseline lamps to meet an efficacy requirement of 45 lumens/watt or higher beginning on 1/1/2020. </w:t>
        </w:r>
        <w:r w:rsidR="005D21D1">
          <w:rPr>
            <w:rFonts w:cstheme="minorHAnsi"/>
          </w:rPr>
          <w:t xml:space="preserve">However, in December 2019, DOE issued a final determination for General Service Incandescent Lamps (GSILs), finding that this more stringent standard was not economically justified. </w:t>
        </w:r>
      </w:ins>
    </w:p>
    <w:p w14:paraId="7F561F2E" w14:textId="77777777" w:rsidR="005D21D1" w:rsidRDefault="005D21D1" w:rsidP="005D21D1">
      <w:pPr>
        <w:rPr>
          <w:ins w:id="1298" w:author="Sam Dent" w:date="2020-06-23T06:08:00Z"/>
          <w:rFonts w:cstheme="minorHAnsi"/>
        </w:rPr>
      </w:pPr>
      <w:ins w:id="1299" w:author="Sam Dent" w:date="2020-06-23T06:08: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r>
          <w:rPr>
            <w:rStyle w:val="FootnoteReference"/>
          </w:rPr>
          <w:footnoteReference w:id="23"/>
        </w:r>
        <w:r>
          <w:rPr>
            <w:rFonts w:cstheme="minorHAnsi"/>
          </w:rPr>
          <w:t>.</w:t>
        </w:r>
      </w:ins>
    </w:p>
    <w:p w14:paraId="25F72EBC" w14:textId="77777777" w:rsidR="005D21D1" w:rsidRDefault="005D21D1" w:rsidP="005D21D1">
      <w:pPr>
        <w:rPr>
          <w:ins w:id="1302" w:author="Sam Dent" w:date="2020-06-23T06:08:00Z"/>
        </w:rPr>
      </w:pPr>
      <w:ins w:id="1303" w:author="Sam Dent" w:date="2020-06-23T06:08: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0B591A59" w14:textId="29175D08" w:rsidR="00A24242" w:rsidRDefault="0007145B" w:rsidP="00A24242">
      <w:pPr>
        <w:rPr>
          <w:del w:id="1304" w:author="Sam Dent" w:date="2020-06-23T06:08:00Z"/>
        </w:rPr>
      </w:pPr>
      <w:del w:id="1305" w:author="Sam Dent" w:date="2020-06-23T06:08:00Z">
        <w:r>
          <w:delText>requires</w:delText>
        </w:r>
        <w:r>
          <w:rPr>
            <w:rFonts w:cstheme="minorHAnsi"/>
          </w:rPr>
          <w:delText xml:space="preserve"> replacement baseline lamps meet 45 lumens/watt</w:delText>
        </w:r>
        <w:r w:rsidRPr="00F12DA6">
          <w:delText xml:space="preserve"> </w:delText>
        </w:r>
        <w:r>
          <w:delText xml:space="preserve">from 2020. </w:delText>
        </w:r>
      </w:del>
    </w:p>
    <w:p w14:paraId="76516F10" w14:textId="7F7B0916" w:rsidR="00DC1F70" w:rsidRDefault="00F34043" w:rsidP="00A24242">
      <w:pPr>
        <w:rPr>
          <w:del w:id="1306" w:author="Sam Dent" w:date="2020-06-23T06:08:00Z"/>
        </w:rPr>
      </w:pPr>
      <w:del w:id="1307" w:author="Sam Dent" w:date="2020-06-23T06:08:00Z">
        <w:r>
          <w:delText>For Standard LED Lamps, d</w:delText>
        </w:r>
        <w:r w:rsidR="00DC1F70" w:rsidRPr="00D34B16">
          <w:delText xml:space="preserve">ue to </w:delText>
        </w:r>
        <w:r>
          <w:delText xml:space="preserve">the </w:delText>
        </w:r>
        <w:r w:rsidR="00DC1F70" w:rsidRPr="00D34B16">
          <w:delText>expected delay in clearing retail inventory, this shift under the EISA backstop provision is assumed to not to occur until 1/1/2022</w:delText>
        </w:r>
        <w:r w:rsidR="0024392E">
          <w:delText xml:space="preserve"> </w:delText>
        </w:r>
        <w:r w:rsidR="0024392E" w:rsidRPr="00E01684">
          <w:delText>for all but programs serving income eligible populations (see Income Eligible Program Adjustments below)</w:delText>
        </w:r>
        <w:r w:rsidR="0024392E" w:rsidRPr="0024392E">
          <w:delText>.</w:delText>
        </w:r>
        <w:r w:rsidR="00DC1F70" w:rsidRPr="0024392E">
          <w:delText xml:space="preserve"> After 12</w:delText>
        </w:r>
        <w:r w:rsidR="00DC1F70" w:rsidRPr="00D34B16">
          <w:delText xml:space="preserve">/31/2021, CFLs are assumed to no longer be available in the market, and thus the savings from standard LEDs will go to zero starting 1/1/2022. However, </w:delText>
        </w:r>
        <w:r w:rsidR="00DC1F70" w:rsidRPr="00D34B16">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04A068EA" w14:textId="78AED40D" w:rsidR="00D0704C" w:rsidRDefault="00D0704C" w:rsidP="005D21D1">
      <w:bookmarkStart w:id="1308" w:name="_Hlk524505915"/>
      <w:r>
        <w:t>Specialty and Directional lamps were not included in the original definition of General Service Lamps in the Energy Independence and Security Act of 2007 (EISA). Therefore, the initial baseline is an incandescent / halogen lamp described in that measure.</w:t>
      </w:r>
    </w:p>
    <w:p w14:paraId="2024F720" w14:textId="3D330448" w:rsidR="00DA3FBB" w:rsidRDefault="002A59D3" w:rsidP="00397188">
      <w:pPr>
        <w:rPr>
          <w:del w:id="1309" w:author="Sam Dent" w:date="2020-06-23T06:09:00Z"/>
          <w:iCs/>
        </w:rPr>
      </w:pPr>
      <w:r>
        <w:t>A</w:t>
      </w:r>
      <w:r w:rsidR="00D0704C">
        <w:t xml:space="preserve"> DOE Final Rule released on 1/19/2017 updated the EISA regulations to remove the exemption for these lamp types such that they become subject to the backstop provision defined within the original legislation. </w:t>
      </w:r>
      <w:r>
        <w:t>H</w:t>
      </w:r>
      <w:r w:rsidR="00D0704C">
        <w:t>owever,</w:t>
      </w:r>
      <w:r>
        <w:t xml:space="preserve"> in September 2019 this decision was revoked</w:t>
      </w:r>
      <w:r w:rsidR="00CC085E">
        <w:t xml:space="preserve"> in a DOE Final Rule. </w:t>
      </w:r>
      <w:ins w:id="1310" w:author="Sam Dent" w:date="2020-06-23T06:09:00Z">
        <w:r w:rsidR="001957F4">
          <w:t xml:space="preserve">The </w:t>
        </w:r>
        <w:r w:rsidR="001957F4">
          <w:rPr>
            <w:rFonts w:cstheme="minorHAnsi"/>
          </w:rPr>
          <w:t xml:space="preserve">Lamp Forecast Working Group </w:t>
        </w:r>
      </w:ins>
      <w:ins w:id="1311" w:author="Sam Dent" w:date="2020-06-23T06:10:00Z">
        <w:r w:rsidR="001957F4">
          <w:rPr>
            <w:rFonts w:cstheme="minorHAnsi"/>
          </w:rPr>
          <w:t xml:space="preserve">also </w:t>
        </w:r>
      </w:ins>
      <w:ins w:id="1312" w:author="Sam Dent" w:date="2020-06-23T06:09:00Z">
        <w:r w:rsidR="001957F4">
          <w:rPr>
            <w:rFonts w:cstheme="minorHAnsi"/>
          </w:rPr>
          <w:t>developed</w:t>
        </w:r>
      </w:ins>
      <w:ins w:id="1313" w:author="Sam Dent" w:date="2020-06-23T06:10:00Z">
        <w:r w:rsidR="001957F4">
          <w:rPr>
            <w:rFonts w:cstheme="minorHAnsi"/>
          </w:rPr>
          <w:t xml:space="preserve"> forecasts for specialty and directional lamps and apply adjustments to account for the natural growth of LED market share.</w:t>
        </w:r>
      </w:ins>
      <w:del w:id="1314" w:author="Sam Dent" w:date="2020-06-23T06:09:00Z">
        <w:r w:rsidR="00CC085E">
          <w:delText>There remains however significant</w:delText>
        </w:r>
        <w:r w:rsidR="00D0704C">
          <w:delText xml:space="preserve"> uncertainty around </w:delText>
        </w:r>
        <w:r w:rsidR="00CC085E">
          <w:delText>the impact of potential legal challenges</w:delText>
        </w:r>
        <w:r w:rsidR="00D0704C">
          <w:delText>, as well as uncertainty regarding how the market for these products would change absent the backstop</w:delText>
        </w:r>
        <w:r w:rsidR="00E71173">
          <w:rPr>
            <w:rStyle w:val="FootnoteReference"/>
          </w:rPr>
          <w:footnoteReference w:id="24"/>
        </w:r>
        <w:r w:rsidR="00D0704C">
          <w:delText>.</w:delText>
        </w:r>
        <w:r w:rsidR="001A0729">
          <w:delText xml:space="preserve"> </w:delText>
        </w:r>
        <w:r w:rsidR="00D0704C">
          <w:delText>Therefore</w:delText>
        </w:r>
        <w:r w:rsidR="001A0729">
          <w:delText>,</w:delText>
        </w:r>
        <w:r w:rsidR="00D0704C">
          <w:delText xml:space="preserve"> the 20</w:delText>
        </w:r>
        <w:r w:rsidR="00592EB1">
          <w:delText>20</w:delText>
        </w:r>
        <w:r w:rsidR="00D0704C">
          <w:delText xml:space="preserve"> version of the LED Specialty Lamp measure delays application of the backstop provision to 1/1/202</w:delText>
        </w:r>
        <w:r w:rsidR="00592EB1">
          <w:delText>5</w:delText>
        </w:r>
        <w:r w:rsidR="0024392E">
          <w:delText xml:space="preserve"> </w:delText>
        </w:r>
        <w:r w:rsidR="0024392E" w:rsidRPr="00E01684">
          <w:delText>for all but programs serving income eligible populations (see Income Eligible Program Adjustments below)</w:delText>
        </w:r>
        <w:r w:rsidR="0024392E">
          <w:delText>.</w:delText>
        </w:r>
        <w:r w:rsidR="00D0704C">
          <w:delText xml:space="preserve"> </w:delText>
        </w:r>
        <w:r w:rsidR="008835B5" w:rsidRPr="00D34B16">
          <w:delText>After 12/31/202</w:delText>
        </w:r>
        <w:r w:rsidR="008835B5">
          <w:delText>4</w:delText>
        </w:r>
        <w:r w:rsidR="008835B5" w:rsidRPr="00D34B16">
          <w:delText xml:space="preserve">, CFLs are assumed to no longer be available in the market, and thus the savings from </w:delText>
        </w:r>
        <w:r w:rsidR="008835B5">
          <w:delText>specialty</w:delText>
        </w:r>
        <w:r w:rsidR="008835B5" w:rsidRPr="00D34B16">
          <w:delText xml:space="preserve"> LEDs will go to zero starting 1/1/202</w:delText>
        </w:r>
        <w:r w:rsidR="008835B5">
          <w:delText>5</w:delText>
        </w:r>
        <w:r w:rsidR="008835B5" w:rsidRPr="00D34B16">
          <w:delText xml:space="preserve">. However, </w:delText>
        </w:r>
        <w:r w:rsidR="008835B5">
          <w:delText xml:space="preserve">as </w:delText>
        </w:r>
        <w:r w:rsidR="00F77EEE">
          <w:delText xml:space="preserve">per Standard lamps, </w:delText>
        </w:r>
        <w:r w:rsidR="008835B5" w:rsidRPr="00D34B16">
          <w:rPr>
            <w:iCs/>
          </w:rPr>
          <w:delText>Utilities reserve the right to propose Super-Efficient LEDs that will accrue persisting savings beyond 1/1/202</w:delText>
        </w:r>
        <w:r w:rsidR="008835B5">
          <w:rPr>
            <w:iCs/>
          </w:rPr>
          <w:delText>5</w:delText>
        </w:r>
        <w:r w:rsidR="008835B5" w:rsidRPr="00D34B16">
          <w:rPr>
            <w:iCs/>
          </w:rPr>
          <w:delText xml:space="preserve">, evaluated against a less efficient LED baseline.  </w:delText>
        </w:r>
      </w:del>
    </w:p>
    <w:p w14:paraId="28FE25D3" w14:textId="5BEDD5B6" w:rsidR="00912EA2" w:rsidRDefault="00912EA2" w:rsidP="00397188">
      <w:del w:id="1317" w:author="Sam Dent" w:date="2020-06-23T06:09:00Z">
        <w:r w:rsidRPr="00912EA2">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delText>.</w:delText>
        </w:r>
      </w:del>
    </w:p>
    <w:p w14:paraId="091A258E" w14:textId="77777777" w:rsidR="00B22AB5" w:rsidRPr="00B22AB5" w:rsidRDefault="00B22AB5" w:rsidP="00B22AB5">
      <w:pPr>
        <w:rPr>
          <w:iCs/>
          <w:u w:val="single"/>
        </w:rPr>
      </w:pPr>
      <w:r w:rsidRPr="00B22AB5">
        <w:rPr>
          <w:iCs/>
          <w:u w:val="single"/>
        </w:rPr>
        <w:t>Income Eligible Program Adjustments</w:t>
      </w:r>
    </w:p>
    <w:p w14:paraId="47E00D84" w14:textId="1E9615C4" w:rsidR="0050459F" w:rsidRDefault="0050459F" w:rsidP="0050459F">
      <w:pPr>
        <w:rPr>
          <w:ins w:id="1318" w:author="Sam Dent" w:date="2020-06-23T06:12:00Z"/>
        </w:rPr>
      </w:pPr>
      <w:ins w:id="1319" w:author="Sam Dent" w:date="2020-06-23T06:10: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p>
    <w:p w14:paraId="5783B3FD" w14:textId="77777777" w:rsidR="00A03E11" w:rsidRPr="009D3E66" w:rsidRDefault="00A03E11" w:rsidP="00A03E11">
      <w:pPr>
        <w:rPr>
          <w:ins w:id="1320" w:author="Sam Dent" w:date="2020-06-23T06:12:00Z"/>
          <w:i/>
          <w:u w:val="single"/>
        </w:rPr>
      </w:pPr>
      <w:ins w:id="1321" w:author="Sam Dent" w:date="2020-06-23T06:12:00Z">
        <w:r w:rsidRPr="009D3E66">
          <w:rPr>
            <w:u w:val="single"/>
          </w:rPr>
          <w:t>New Construction Programs</w:t>
        </w:r>
      </w:ins>
    </w:p>
    <w:p w14:paraId="729CE6EB" w14:textId="3DB1ED21" w:rsidR="00A03E11" w:rsidRDefault="00A03E11" w:rsidP="00A03E11">
      <w:pPr>
        <w:rPr>
          <w:ins w:id="1322" w:author="Sam Dent" w:date="2020-06-23T06:12:00Z"/>
          <w:szCs w:val="20"/>
        </w:rPr>
      </w:pPr>
      <w:ins w:id="1323" w:author="Sam Dent" w:date="2020-06-23T06:12:00Z">
        <w:r>
          <w:rPr>
            <w:szCs w:val="20"/>
          </w:rPr>
          <w:t xml:space="preserve">IECC 2015 has the following mandatory requirements for residential lighting in New Construction: </w:t>
        </w:r>
        <w:r w:rsidRPr="009D3E66">
          <w:rPr>
            <w:i/>
            <w:iCs/>
            <w:szCs w:val="20"/>
          </w:rPr>
          <w:t>“</w:t>
        </w:r>
        <w:r w:rsidRPr="009D3E66">
          <w:rPr>
            <w:rFonts w:asciiTheme="minorHAnsi" w:hAnsiTheme="minorHAnsi"/>
            <w:i/>
            <w:iCs/>
            <w:szCs w:val="20"/>
          </w:rPr>
          <w:t>Not less than 75 percent of the lamps in permanently installed lighting fixtures shall be high-efficacy lamps or not less than 75 percent 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of the New Construction baseline is an LED and therefore savings are reduced by 75% for bulbs provided in New Construction projects.</w:t>
        </w:r>
      </w:ins>
    </w:p>
    <w:p w14:paraId="7ECDB52D" w14:textId="665D6DC3" w:rsidR="00A03E11" w:rsidRDefault="00A03E11" w:rsidP="0050459F">
      <w:pPr>
        <w:rPr>
          <w:ins w:id="1324" w:author="Sam Dent" w:date="2020-06-23T06:13:00Z"/>
        </w:rPr>
      </w:pPr>
    </w:p>
    <w:p w14:paraId="2948C9A7" w14:textId="4A51748A" w:rsidR="00A03E11" w:rsidRPr="00A03E11" w:rsidRDefault="00A03E11" w:rsidP="0050459F">
      <w:pPr>
        <w:rPr>
          <w:ins w:id="1325" w:author="Sam Dent" w:date="2020-06-23T06:10:00Z"/>
          <w:u w:val="single"/>
          <w:rPrChange w:id="1326" w:author="Sam Dent" w:date="2020-06-23T06:13:00Z">
            <w:rPr>
              <w:ins w:id="1327" w:author="Sam Dent" w:date="2020-06-23T06:10:00Z"/>
            </w:rPr>
          </w:rPrChange>
        </w:rPr>
      </w:pPr>
      <w:ins w:id="1328" w:author="Sam Dent" w:date="2020-06-23T06:13:00Z">
        <w:r w:rsidRPr="00A03E11">
          <w:rPr>
            <w:u w:val="single"/>
            <w:rPrChange w:id="1329" w:author="Sam Dent" w:date="2020-06-23T06:13:00Z">
              <w:rPr/>
            </w:rPrChange>
          </w:rPr>
          <w:lastRenderedPageBreak/>
          <w:t>Linear LED Fixtures</w:t>
        </w:r>
      </w:ins>
    </w:p>
    <w:p w14:paraId="7785CA15" w14:textId="5941AEE9" w:rsidR="00773E3D" w:rsidRDefault="00B22AB5" w:rsidP="00424720">
      <w:pPr>
        <w:pStyle w:val="ListParagraph"/>
        <w:ind w:left="0"/>
        <w:rPr>
          <w:del w:id="1330" w:author="Sam Dent" w:date="2020-06-23T06:10:00Z"/>
        </w:rPr>
      </w:pPr>
      <w:del w:id="1331" w:author="Sam Dent" w:date="2020-06-23T06:10:00Z">
        <w:r w:rsidRPr="00B22AB5">
          <w:delText xml:space="preserve">For both Standard and Specialty LEDs, savings are assumed not to go to zero until January 1, 2026 for all income eligible programs, except for DIY, Warehouse, and Big Box stores in Income Eligible Upstream Lighting programs. 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 </w:delText>
        </w:r>
        <w:bookmarkEnd w:id="1308"/>
      </w:del>
    </w:p>
    <w:p w14:paraId="74547044" w14:textId="45FBDA89" w:rsidR="00A24242" w:rsidRDefault="00A24242" w:rsidP="00A24242">
      <w:r>
        <w:t>In</w:t>
      </w:r>
      <w:r w:rsidRPr="00F12DA6">
        <w:t xml:space="preserve"> July 14, 2012, Federal </w:t>
      </w:r>
      <w:r>
        <w:t>S</w:t>
      </w:r>
      <w:r w:rsidRPr="00F12DA6">
        <w:t>tandards w</w:t>
      </w:r>
      <w:r>
        <w:t>ere enacted that</w:t>
      </w:r>
      <w:r w:rsidRPr="00F12DA6">
        <w:t xml:space="preserve"> </w:t>
      </w:r>
      <w:r>
        <w:t>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w:t>
      </w:r>
      <w:r w:rsidR="001A0729">
        <w:t>,</w:t>
      </w:r>
      <w:r>
        <w:t xml:space="preserve"> and in Illinois T-12s continue to hold a significant share of the existing market. </w:t>
      </w:r>
      <w:r w:rsidR="00012399">
        <w:t>Therefore,</w:t>
      </w:r>
      <w:r w:rsidR="00AF0E16">
        <w:t xml:space="preserve"> measures allow T12 as an existing fixture for early replacements, with a midlife adjustment</w:t>
      </w:r>
      <w:r w:rsidR="009560F3">
        <w:t xml:space="preserve"> to a</w:t>
      </w:r>
      <w:r w:rsidR="004A3B7D">
        <w:t>n assumed</w:t>
      </w:r>
      <w:r w:rsidR="00821381">
        <w:t xml:space="preserve"> new</w:t>
      </w:r>
      <w:r w:rsidR="004A3B7D">
        <w:t xml:space="preserve"> baseline </w:t>
      </w:r>
      <w:r w:rsidR="00821381">
        <w:t xml:space="preserve">fixture </w:t>
      </w:r>
      <w:r w:rsidR="009560F3">
        <w:t>after the assumed burn out of the existing fixture.</w:t>
      </w:r>
      <w:r w:rsidR="00AF0E16">
        <w:t xml:space="preserve"> </w:t>
      </w:r>
      <w:r>
        <w:t xml:space="preserve"> </w:t>
      </w:r>
      <w:bookmarkStart w:id="1332" w:name="_Toc517864220"/>
      <w:bookmarkStart w:id="1333" w:name="_Toc517864356"/>
      <w:bookmarkEnd w:id="1332"/>
      <w:bookmarkEnd w:id="1333"/>
    </w:p>
    <w:p w14:paraId="273CBDD3" w14:textId="77777777" w:rsidR="00B55FE0" w:rsidRDefault="00B55FE0" w:rsidP="00D96C8D">
      <w:pPr>
        <w:pStyle w:val="Heading3"/>
      </w:pPr>
      <w:bookmarkStart w:id="1334" w:name="_Toc437594090"/>
      <w:bookmarkStart w:id="1335" w:name="_Toc437856303"/>
      <w:bookmarkStart w:id="1336" w:name="_Toc437957201"/>
      <w:bookmarkStart w:id="1337" w:name="_Toc438040364"/>
      <w:bookmarkStart w:id="1338" w:name="_Toc44080222"/>
      <w:r>
        <w:t>Early Replacement Baseline Assumptions</w:t>
      </w:r>
      <w:bookmarkEnd w:id="1334"/>
      <w:bookmarkEnd w:id="1335"/>
      <w:bookmarkEnd w:id="1336"/>
      <w:bookmarkEnd w:id="1337"/>
      <w:bookmarkEnd w:id="1338"/>
    </w:p>
    <w:p w14:paraId="7C4255A4" w14:textId="77777777" w:rsidR="00230497" w:rsidRDefault="00230497" w:rsidP="00A70047">
      <w:pPr>
        <w:spacing w:after="60"/>
      </w:pPr>
      <w:r>
        <w:t>A series of measures have an option to choose an Early Replacement Baseline if the following conditions are met:</w:t>
      </w:r>
    </w:p>
    <w:p w14:paraId="17DC6A71" w14:textId="77777777" w:rsidR="00230497" w:rsidRPr="006E4195" w:rsidRDefault="00230497" w:rsidP="006E4195">
      <w:pPr>
        <w:spacing w:after="60"/>
        <w:ind w:firstLine="720"/>
        <w:rPr>
          <w:rFonts w:cstheme="minorHAnsi"/>
        </w:rPr>
      </w:pPr>
      <w:r w:rsidRPr="006E4195">
        <w:rPr>
          <w:rFonts w:cstheme="minorHAnsi"/>
        </w:rPr>
        <w:t>Early Replacement determination will be based on meeting the following conditions:</w:t>
      </w:r>
    </w:p>
    <w:p w14:paraId="7DEC403F" w14:textId="77777777" w:rsidR="00230497" w:rsidRPr="00EC337A" w:rsidRDefault="00230497" w:rsidP="006E4195">
      <w:pPr>
        <w:pStyle w:val="ListParagraph"/>
        <w:numPr>
          <w:ilvl w:val="1"/>
          <w:numId w:val="20"/>
        </w:numPr>
        <w:spacing w:after="60"/>
        <w:contextualSpacing w:val="0"/>
        <w:rPr>
          <w:rFonts w:cstheme="minorHAnsi"/>
        </w:rPr>
      </w:pPr>
      <w:r w:rsidRPr="00EC337A">
        <w:rPr>
          <w:rFonts w:cstheme="minorHAnsi"/>
        </w:rPr>
        <w:t>The existing unit is operational when replaced, or</w:t>
      </w:r>
    </w:p>
    <w:p w14:paraId="6B69B0DD" w14:textId="77777777" w:rsidR="00230497" w:rsidRDefault="00230497" w:rsidP="006E4195">
      <w:pPr>
        <w:pStyle w:val="ListParagraph"/>
        <w:numPr>
          <w:ilvl w:val="1"/>
          <w:numId w:val="20"/>
        </w:numPr>
        <w:spacing w:after="60"/>
        <w:contextualSpacing w:val="0"/>
        <w:rPr>
          <w:rFonts w:cstheme="minorHAnsi"/>
        </w:rPr>
      </w:pPr>
      <w:r w:rsidRPr="00EC337A">
        <w:rPr>
          <w:rFonts w:cstheme="minorHAnsi"/>
        </w:rPr>
        <w:t>The existin</w:t>
      </w:r>
      <w:r>
        <w:rPr>
          <w:rFonts w:cstheme="minorHAnsi"/>
        </w:rPr>
        <w:t>g unit requires minor repairs (see table below</w:t>
      </w:r>
      <w:r w:rsidRPr="00EC337A">
        <w:rPr>
          <w:rFonts w:cstheme="minorHAnsi"/>
        </w:rPr>
        <w:t>)</w:t>
      </w:r>
      <w:r w:rsidRPr="00AD701A">
        <w:rPr>
          <w:rStyle w:val="Heading4Char"/>
        </w:rPr>
        <w:t xml:space="preserve"> </w:t>
      </w:r>
      <w:r>
        <w:rPr>
          <w:rStyle w:val="FootnoteReference"/>
          <w:rFonts w:eastAsiaTheme="minorEastAsia"/>
        </w:rPr>
        <w:footnoteReference w:id="25"/>
      </w:r>
      <w:r w:rsidRPr="00EC337A">
        <w:rPr>
          <w:rFonts w:cstheme="minorHAnsi"/>
        </w:rPr>
        <w:t xml:space="preserve">. </w:t>
      </w:r>
    </w:p>
    <w:tbl>
      <w:tblPr>
        <w:tblW w:w="4779" w:type="dxa"/>
        <w:jc w:val="center"/>
        <w:tblCellMar>
          <w:left w:w="0" w:type="dxa"/>
          <w:right w:w="0" w:type="dxa"/>
        </w:tblCellMar>
        <w:tblLook w:val="04A0" w:firstRow="1" w:lastRow="0" w:firstColumn="1" w:lastColumn="0" w:noHBand="0" w:noVBand="1"/>
      </w:tblPr>
      <w:tblGrid>
        <w:gridCol w:w="2718"/>
        <w:gridCol w:w="2061"/>
      </w:tblGrid>
      <w:tr w:rsidR="00230497" w:rsidRPr="00FD1AF1" w14:paraId="01AA9851" w14:textId="77777777" w:rsidTr="00986C87">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0B2F16A" w14:textId="77777777" w:rsidR="00230497" w:rsidRPr="00FD1AF1" w:rsidRDefault="00230497" w:rsidP="00A70047">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7BE45555" w14:textId="77777777" w:rsidR="00230497" w:rsidRPr="00FD1AF1" w:rsidRDefault="00230497" w:rsidP="00A70047">
            <w:pPr>
              <w:spacing w:after="0"/>
              <w:jc w:val="center"/>
              <w:rPr>
                <w:b/>
                <w:color w:val="FFFFFF" w:themeColor="background1"/>
              </w:rPr>
            </w:pPr>
            <w:r>
              <w:rPr>
                <w:b/>
                <w:color w:val="FFFFFF" w:themeColor="background1"/>
              </w:rPr>
              <w:t>Maximum repair cost</w:t>
            </w:r>
          </w:p>
        </w:tc>
      </w:tr>
      <w:tr w:rsidR="00230497" w:rsidRPr="00FD1AF1" w14:paraId="4FEA852C"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A2076A" w14:textId="77777777" w:rsidR="00230497" w:rsidRPr="00FD1AF1" w:rsidRDefault="00230497" w:rsidP="00A70047">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031286" w14:textId="77777777" w:rsidR="00230497" w:rsidRPr="00FD1AF1" w:rsidRDefault="00230497" w:rsidP="00A70047">
            <w:pPr>
              <w:spacing w:after="0"/>
              <w:jc w:val="center"/>
            </w:pPr>
            <w:r>
              <w:t>$918</w:t>
            </w:r>
          </w:p>
        </w:tc>
      </w:tr>
      <w:tr w:rsidR="00230497" w:rsidRPr="00FD1AF1" w14:paraId="59257EE1"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03C61E" w14:textId="77777777" w:rsidR="00230497" w:rsidRPr="00FD1AF1" w:rsidRDefault="00230497" w:rsidP="00A70047">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D464A2" w14:textId="77777777" w:rsidR="00230497" w:rsidRPr="00FD1AF1" w:rsidRDefault="00230497" w:rsidP="00A70047">
            <w:pPr>
              <w:spacing w:after="0"/>
              <w:jc w:val="center"/>
            </w:pPr>
            <w:r>
              <w:t>$734</w:t>
            </w:r>
          </w:p>
        </w:tc>
      </w:tr>
      <w:tr w:rsidR="00230497" w:rsidRPr="00FD1AF1" w14:paraId="7FC6D085"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816A76" w14:textId="77777777" w:rsidR="00230497" w:rsidRPr="00FD1AF1" w:rsidRDefault="00230497" w:rsidP="00A70047">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DF9DA" w14:textId="77777777" w:rsidR="00230497" w:rsidRPr="00FD1AF1" w:rsidRDefault="00230497" w:rsidP="00A70047">
            <w:pPr>
              <w:spacing w:after="0"/>
              <w:jc w:val="center"/>
            </w:pPr>
            <w:r w:rsidRPr="00FD1AF1">
              <w:t>$709</w:t>
            </w:r>
          </w:p>
        </w:tc>
      </w:tr>
      <w:tr w:rsidR="00230497" w:rsidRPr="00FD1AF1" w14:paraId="26AC9572"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A8497" w14:textId="77777777" w:rsidR="00230497" w:rsidRPr="00FD1AF1" w:rsidRDefault="00230497" w:rsidP="00A70047">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D5B84" w14:textId="77777777" w:rsidR="00230497" w:rsidRPr="00FD1AF1" w:rsidRDefault="00230497" w:rsidP="00A70047">
            <w:pPr>
              <w:spacing w:after="0"/>
              <w:jc w:val="center"/>
            </w:pPr>
            <w:r w:rsidRPr="00FD1AF1">
              <w:t>$528</w:t>
            </w:r>
          </w:p>
        </w:tc>
      </w:tr>
      <w:tr w:rsidR="00230497" w:rsidRPr="00FD1AF1" w14:paraId="092DED8F"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EDFC9F" w14:textId="77777777" w:rsidR="00230497" w:rsidRPr="00FD1AF1" w:rsidRDefault="00230497" w:rsidP="00A70047">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01412B" w14:textId="77777777" w:rsidR="00230497" w:rsidRPr="00FD1AF1" w:rsidRDefault="00230497" w:rsidP="00A70047">
            <w:pPr>
              <w:spacing w:after="0"/>
              <w:jc w:val="center"/>
            </w:pPr>
            <w:r w:rsidRPr="00FD1AF1">
              <w:t>&lt;$249 per ton</w:t>
            </w:r>
          </w:p>
        </w:tc>
      </w:tr>
    </w:tbl>
    <w:p w14:paraId="41FF3FBF" w14:textId="77777777" w:rsidR="00230497" w:rsidRPr="00EC337A" w:rsidRDefault="00230497" w:rsidP="00986C87">
      <w:pPr>
        <w:pStyle w:val="ListParagraph"/>
        <w:ind w:left="2160"/>
        <w:contextualSpacing w:val="0"/>
        <w:rPr>
          <w:rFonts w:cstheme="minorHAnsi"/>
        </w:rPr>
      </w:pPr>
    </w:p>
    <w:p w14:paraId="783D5016" w14:textId="77777777" w:rsidR="00230497" w:rsidRPr="00EC337A" w:rsidRDefault="00230497" w:rsidP="006E4195">
      <w:pPr>
        <w:pStyle w:val="ListParagraph"/>
        <w:numPr>
          <w:ilvl w:val="1"/>
          <w:numId w:val="20"/>
        </w:numPr>
        <w:contextualSpacing w:val="0"/>
        <w:rPr>
          <w:rFonts w:cstheme="minorHAnsi"/>
        </w:rPr>
      </w:pPr>
      <w:r w:rsidRPr="00EC337A">
        <w:rPr>
          <w:rFonts w:cstheme="minorHAnsi"/>
        </w:rPr>
        <w:t>All other conditions will be considered Time of Sale.</w:t>
      </w:r>
    </w:p>
    <w:p w14:paraId="33CFC620" w14:textId="77777777" w:rsidR="00230497" w:rsidRPr="006E4195" w:rsidRDefault="00230497" w:rsidP="006E4195">
      <w:pPr>
        <w:ind w:firstLine="720"/>
        <w:rPr>
          <w:rFonts w:cstheme="minorHAnsi"/>
        </w:rPr>
      </w:pPr>
      <w:r w:rsidRPr="006E4195">
        <w:rPr>
          <w:rFonts w:cstheme="minorHAnsi"/>
        </w:rPr>
        <w:t>The Baseline efficiency of the existing unit replaced:</w:t>
      </w:r>
    </w:p>
    <w:p w14:paraId="44F097E3" w14:textId="77777777" w:rsidR="00230497" w:rsidRDefault="00230497" w:rsidP="006E4195">
      <w:pPr>
        <w:pStyle w:val="ListParagraph"/>
        <w:numPr>
          <w:ilvl w:val="1"/>
          <w:numId w:val="21"/>
        </w:numPr>
        <w:contextualSpacing w:val="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6840" w:type="dxa"/>
        <w:jc w:val="center"/>
        <w:tblCellMar>
          <w:left w:w="0" w:type="dxa"/>
          <w:right w:w="0" w:type="dxa"/>
        </w:tblCellMar>
        <w:tblLook w:val="04A0" w:firstRow="1" w:lastRow="0" w:firstColumn="1" w:lastColumn="0" w:noHBand="0" w:noVBand="1"/>
      </w:tblPr>
      <w:tblGrid>
        <w:gridCol w:w="2718"/>
        <w:gridCol w:w="2061"/>
        <w:gridCol w:w="2061"/>
      </w:tblGrid>
      <w:tr w:rsidR="00230497" w:rsidRPr="00FD1AF1" w14:paraId="0D8336A0" w14:textId="77777777" w:rsidTr="00986C87">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CFFA645" w14:textId="77777777" w:rsidR="00230497" w:rsidRPr="00FD1AF1" w:rsidRDefault="00230497" w:rsidP="00F613D9">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69A97DB" w14:textId="77777777" w:rsidR="00230497" w:rsidRPr="00FD1AF1" w:rsidRDefault="00230497" w:rsidP="00F613D9">
            <w:pPr>
              <w:spacing w:after="0"/>
              <w:jc w:val="center"/>
              <w:rPr>
                <w:b/>
                <w:color w:val="FFFFFF" w:themeColor="background1"/>
              </w:rPr>
            </w:pPr>
            <w:r>
              <w:rPr>
                <w:b/>
                <w:color w:val="FFFFFF" w:themeColor="background1"/>
              </w:rPr>
              <w:t>Maximum efficiency for Actual</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03C090E4" w14:textId="77777777" w:rsidR="00230497" w:rsidRDefault="00230497" w:rsidP="00F613D9">
            <w:pPr>
              <w:spacing w:after="0"/>
              <w:jc w:val="center"/>
              <w:rPr>
                <w:b/>
                <w:color w:val="FFFFFF" w:themeColor="background1"/>
              </w:rPr>
            </w:pPr>
            <w:r>
              <w:rPr>
                <w:b/>
                <w:color w:val="FFFFFF" w:themeColor="background1"/>
              </w:rPr>
              <w:t>New Baseline</w:t>
            </w:r>
          </w:p>
        </w:tc>
      </w:tr>
      <w:tr w:rsidR="00230497" w:rsidRPr="00FD1AF1" w14:paraId="108BE057"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D349A6" w14:textId="77777777" w:rsidR="00230497" w:rsidRPr="00FD1AF1" w:rsidRDefault="00230497" w:rsidP="00F613D9">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D67FB"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564AD9A1" w14:textId="77777777" w:rsidR="00230497" w:rsidRDefault="00230497" w:rsidP="00F613D9">
            <w:pPr>
              <w:spacing w:after="0"/>
              <w:jc w:val="center"/>
            </w:pPr>
            <w:r>
              <w:t>14 SEER</w:t>
            </w:r>
          </w:p>
        </w:tc>
      </w:tr>
      <w:tr w:rsidR="00230497" w:rsidRPr="00FD1AF1" w14:paraId="3802570A"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2A1DD4" w14:textId="77777777" w:rsidR="00230497" w:rsidRPr="00FD1AF1" w:rsidRDefault="00230497" w:rsidP="00F613D9">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C73F02"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21C90645" w14:textId="77777777" w:rsidR="00230497" w:rsidRDefault="00230497" w:rsidP="00F613D9">
            <w:pPr>
              <w:spacing w:after="0"/>
              <w:jc w:val="center"/>
            </w:pPr>
            <w:r>
              <w:t>13 SEER</w:t>
            </w:r>
          </w:p>
        </w:tc>
      </w:tr>
      <w:tr w:rsidR="00230497" w:rsidRPr="00FD1AF1" w14:paraId="277ACC5D"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D1E988" w14:textId="77777777" w:rsidR="00230497" w:rsidRPr="00FD1AF1" w:rsidRDefault="00230497" w:rsidP="00F613D9">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F8EA83"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074970D8" w14:textId="77777777" w:rsidR="00230497" w:rsidRDefault="00230497" w:rsidP="00F613D9">
            <w:pPr>
              <w:spacing w:after="0"/>
              <w:jc w:val="center"/>
            </w:pPr>
            <w:r>
              <w:t>82% AFUE</w:t>
            </w:r>
          </w:p>
        </w:tc>
      </w:tr>
      <w:tr w:rsidR="00230497" w:rsidRPr="00FD1AF1" w14:paraId="4029F38F"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FEC09C" w14:textId="77777777" w:rsidR="00230497" w:rsidRPr="00FD1AF1" w:rsidRDefault="00230497" w:rsidP="00F613D9">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2FFCAF"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7FFDA182" w14:textId="77777777" w:rsidR="00230497" w:rsidRDefault="00230497" w:rsidP="00F613D9">
            <w:pPr>
              <w:spacing w:after="0"/>
              <w:jc w:val="center"/>
            </w:pPr>
            <w:r>
              <w:t>80% AFUE</w:t>
            </w:r>
          </w:p>
        </w:tc>
      </w:tr>
      <w:tr w:rsidR="00230497" w:rsidRPr="00FD1AF1" w14:paraId="520E53EC"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718E31" w14:textId="77777777" w:rsidR="00230497" w:rsidRPr="00FD1AF1" w:rsidRDefault="00230497" w:rsidP="00F613D9">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8AE17"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51EB7C59" w14:textId="77777777" w:rsidR="00230497" w:rsidRDefault="00230497" w:rsidP="00F613D9">
            <w:pPr>
              <w:spacing w:after="0"/>
              <w:jc w:val="center"/>
            </w:pPr>
            <w:r>
              <w:t>13 SEER</w:t>
            </w:r>
          </w:p>
        </w:tc>
      </w:tr>
    </w:tbl>
    <w:p w14:paraId="0AB66CAA" w14:textId="77777777" w:rsidR="00230497" w:rsidRDefault="00230497" w:rsidP="00F613D9">
      <w:pPr>
        <w:pStyle w:val="ListParagraph"/>
        <w:ind w:left="2160"/>
        <w:rPr>
          <w:rFonts w:cstheme="minorHAnsi"/>
        </w:rPr>
      </w:pPr>
    </w:p>
    <w:p w14:paraId="137366C4" w14:textId="77777777" w:rsidR="00230497" w:rsidRPr="00EC337A" w:rsidRDefault="00230497" w:rsidP="006E4195">
      <w:pPr>
        <w:pStyle w:val="ListParagraph"/>
        <w:numPr>
          <w:ilvl w:val="1"/>
          <w:numId w:val="21"/>
        </w:numPr>
        <w:rPr>
          <w:rFonts w:cstheme="minorHAnsi"/>
        </w:rPr>
      </w:pPr>
      <w:r w:rsidRPr="00EC337A">
        <w:rPr>
          <w:rFonts w:cstheme="minorHAnsi"/>
        </w:rPr>
        <w:t xml:space="preserve">If the operational status, repair cost or </w:t>
      </w:r>
      <w:r>
        <w:rPr>
          <w:rFonts w:cstheme="minorHAnsi"/>
        </w:rPr>
        <w:t>efficiency</w:t>
      </w:r>
      <w:r w:rsidRPr="00EC337A">
        <w:rPr>
          <w:rFonts w:cstheme="minorHAnsi"/>
        </w:rPr>
        <w:t xml:space="preserve"> of the existing unit is unknown, the Baseline </w:t>
      </w:r>
      <w:r>
        <w:rPr>
          <w:rFonts w:cstheme="minorHAnsi"/>
        </w:rPr>
        <w:t xml:space="preserve">efficiency is the “New Baseline” column above. </w:t>
      </w:r>
      <w:r w:rsidRPr="00EC337A">
        <w:rPr>
          <w:rFonts w:cstheme="minorHAnsi"/>
        </w:rPr>
        <w:t xml:space="preserve"> </w:t>
      </w:r>
    </w:p>
    <w:p w14:paraId="3A30F8A6" w14:textId="77777777" w:rsidR="00B55FE0" w:rsidRPr="00931B9F" w:rsidRDefault="00B55FE0" w:rsidP="00D96C8D">
      <w:pPr>
        <w:pStyle w:val="Heading3"/>
      </w:pPr>
      <w:bookmarkStart w:id="1339" w:name="_Toc437594091"/>
      <w:bookmarkStart w:id="1340" w:name="_Toc437856304"/>
      <w:bookmarkStart w:id="1341" w:name="_Toc437957202"/>
      <w:bookmarkStart w:id="1342" w:name="_Toc438040365"/>
      <w:bookmarkStart w:id="1343" w:name="_Toc44080223"/>
      <w:r>
        <w:t>Furnace Baseline</w:t>
      </w:r>
      <w:bookmarkEnd w:id="1339"/>
      <w:bookmarkEnd w:id="1340"/>
      <w:bookmarkEnd w:id="1341"/>
      <w:bookmarkEnd w:id="1342"/>
      <w:bookmarkEnd w:id="1343"/>
    </w:p>
    <w:p w14:paraId="147DBFD6" w14:textId="40F2D767" w:rsidR="00230497" w:rsidRPr="009D4A5F" w:rsidRDefault="00230497" w:rsidP="004459FF">
      <w:pPr>
        <w:widowControl/>
        <w:shd w:val="clear" w:color="auto" w:fill="FFFFFF"/>
        <w:rPr>
          <w:rFonts w:cstheme="minorHAnsi"/>
          <w:color w:val="000000"/>
          <w:szCs w:val="20"/>
        </w:rPr>
      </w:pPr>
      <w:r w:rsidRPr="009D4A5F">
        <w:rPr>
          <w:rFonts w:cstheme="minorHAnsi"/>
          <w:color w:val="000000"/>
          <w:szCs w:val="20"/>
        </w:rPr>
        <w:t xml:space="preserve">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w:t>
      </w:r>
      <w:r w:rsidRPr="009D4A5F">
        <w:rPr>
          <w:rFonts w:cstheme="minorHAnsi"/>
          <w:color w:val="000000"/>
          <w:szCs w:val="20"/>
        </w:rPr>
        <w:lastRenderedPageBreak/>
        <w:t>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3735406C" w14:textId="63671502" w:rsidR="00230497" w:rsidRDefault="00230497" w:rsidP="004459FF">
      <w:pPr>
        <w:widowControl/>
        <w:shd w:val="clear" w:color="auto" w:fill="FFFFFF"/>
        <w:rPr>
          <w:rFonts w:cstheme="minorHAnsi"/>
          <w:color w:val="000000"/>
          <w:szCs w:val="20"/>
        </w:rPr>
      </w:pPr>
      <w:r w:rsidRPr="009D4A5F">
        <w:rPr>
          <w:rFonts w:cstheme="minorHAnsi"/>
          <w:color w:val="000000"/>
          <w:szCs w:val="20"/>
          <w:u w:val="single"/>
        </w:rPr>
        <w:t>Updat</w:t>
      </w:r>
      <w:r w:rsidRPr="009D4A5F">
        <w:rPr>
          <w:rFonts w:cstheme="minorHAnsi"/>
          <w:i/>
          <w:iCs/>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del w:id="1344" w:author="Kalee Whitehouse" w:date="2020-06-25T09:34:00Z">
        <w:r w:rsidDel="00AB1902">
          <w:rPr>
            <w:rFonts w:cstheme="minorHAnsi"/>
            <w:color w:val="000000"/>
            <w:szCs w:val="20"/>
          </w:rPr>
          <w:delText xml:space="preserve"> 2013</w:delText>
        </w:r>
      </w:del>
      <w:ins w:id="1345" w:author="Kalee Whitehouse" w:date="2020-06-25T09:34:00Z">
        <w:r w:rsidR="00AB1902">
          <w:rPr>
            <w:rFonts w:cstheme="minorHAnsi"/>
            <w:color w:val="000000"/>
            <w:szCs w:val="20"/>
          </w:rPr>
          <w:t>, 2013</w:t>
        </w:r>
      </w:ins>
      <w:r w:rsidRPr="009D4A5F">
        <w:rPr>
          <w:rFonts w:cstheme="minorHAnsi"/>
          <w:color w:val="000000"/>
          <w:szCs w:val="20"/>
        </w:rPr>
        <w:t>,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Even if DOE completes a new rulemaking in two years, it's unlikely to take effect before 2020.</w:t>
      </w:r>
      <w:r>
        <w:rPr>
          <w:rStyle w:val="FootnoteReference"/>
          <w:color w:val="000000"/>
          <w:szCs w:val="20"/>
        </w:rPr>
        <w:footnoteReference w:id="26"/>
      </w:r>
    </w:p>
    <w:p w14:paraId="10F5343F" w14:textId="77777777" w:rsidR="00230497" w:rsidRPr="00713628" w:rsidRDefault="00230497" w:rsidP="004459FF">
      <w:pPr>
        <w:tabs>
          <w:tab w:val="left" w:pos="2330"/>
        </w:tabs>
        <w:rPr>
          <w:rFonts w:cstheme="minorHAnsi"/>
          <w:szCs w:val="20"/>
        </w:rPr>
      </w:pPr>
      <w:r>
        <w:rPr>
          <w:rFonts w:cstheme="minorHAnsi"/>
          <w:szCs w:val="20"/>
        </w:rPr>
        <w:t>As a result, each of the furnace measures contains the following language describing the baseline assumption:</w:t>
      </w:r>
      <w:r w:rsidRPr="00713628">
        <w:rPr>
          <w:rFonts w:cstheme="minorHAnsi"/>
          <w:szCs w:val="20"/>
        </w:rPr>
        <w:tab/>
      </w:r>
    </w:p>
    <w:p w14:paraId="29E21387" w14:textId="77777777" w:rsidR="00230497" w:rsidRDefault="00230497" w:rsidP="004459FF">
      <w:pPr>
        <w:rPr>
          <w:rFonts w:cstheme="minorHAnsi"/>
          <w:szCs w:val="20"/>
        </w:rPr>
      </w:pPr>
      <w:r>
        <w:rPr>
          <w:rFonts w:cstheme="minorHAnsi"/>
          <w:szCs w:val="20"/>
        </w:rPr>
        <w:t>“</w:t>
      </w:r>
      <w:r w:rsidRPr="00A05FC2">
        <w:rPr>
          <w:rFonts w:cstheme="minorHAnsi"/>
          <w:szCs w:val="20"/>
        </w:rPr>
        <w:t>Although the current Federal Standard for gas furnaces is an AFUE rating of 78%, based upon review of available product in the AHRI database, the baseline efficiency for this characterization is assumed to be 80%</w:t>
      </w:r>
      <w:r>
        <w:rPr>
          <w:rFonts w:cstheme="minorHAnsi"/>
          <w:szCs w:val="20"/>
        </w:rPr>
        <w:t>.</w:t>
      </w:r>
      <w:r w:rsidRPr="00C770B7">
        <w:rPr>
          <w:rFonts w:cstheme="minorHAnsi"/>
          <w:szCs w:val="20"/>
        </w:rPr>
        <w:t xml:space="preserve"> </w:t>
      </w:r>
      <w:r>
        <w:rPr>
          <w:rFonts w:cstheme="minorHAnsi"/>
          <w:szCs w:val="20"/>
        </w:rPr>
        <w:t>The baseline will be adjusted when the Federal Standard is updated.”</w:t>
      </w:r>
    </w:p>
    <w:p w14:paraId="3619544E" w14:textId="22547A32" w:rsidR="00946397" w:rsidRDefault="001C6EC9" w:rsidP="00946397">
      <w:pPr>
        <w:pStyle w:val="Heading2"/>
      </w:pPr>
      <w:bookmarkStart w:id="1346" w:name="_Toc442974687"/>
      <w:bookmarkStart w:id="1347" w:name="_Toc442974807"/>
      <w:bookmarkStart w:id="1348" w:name="_Toc44080224"/>
      <w:bookmarkStart w:id="1349" w:name="_Toc333218995"/>
      <w:bookmarkStart w:id="1350" w:name="_Toc437594092"/>
      <w:bookmarkStart w:id="1351" w:name="_Toc437856305"/>
      <w:bookmarkStart w:id="1352" w:name="_Toc437957203"/>
      <w:bookmarkStart w:id="1353" w:name="_Toc438040366"/>
      <w:bookmarkEnd w:id="1278"/>
      <w:bookmarkEnd w:id="1279"/>
      <w:bookmarkEnd w:id="1346"/>
      <w:bookmarkEnd w:id="1347"/>
      <w:r>
        <w:t>P</w:t>
      </w:r>
      <w:r w:rsidR="000D2DF3">
        <w:t>rovisional</w:t>
      </w:r>
      <w:r w:rsidR="00946397">
        <w:t xml:space="preserve"> </w:t>
      </w:r>
      <w:r w:rsidR="00903CEC">
        <w:t>Measure</w:t>
      </w:r>
      <w:r w:rsidR="00B921B5">
        <w:t>s</w:t>
      </w:r>
      <w:r w:rsidR="00946397">
        <w:t xml:space="preserve"> Savings Assumptions</w:t>
      </w:r>
      <w:bookmarkEnd w:id="1348"/>
    </w:p>
    <w:p w14:paraId="1B258D50" w14:textId="3FCB25C9" w:rsidR="000A3E53" w:rsidRDefault="00946397" w:rsidP="00946397">
      <w:r>
        <w:t xml:space="preserve">As defined in the Glossary below, </w:t>
      </w:r>
      <w:r w:rsidR="000D2DF3">
        <w:t xml:space="preserve">the term Provisional </w:t>
      </w:r>
      <w:r w:rsidR="00903CEC">
        <w:t>Measure</w:t>
      </w:r>
      <w:r w:rsidR="00B921B5">
        <w:t>s</w:t>
      </w:r>
      <w:r w:rsidRPr="00024B1E">
        <w:t xml:space="preserve"> </w:t>
      </w:r>
      <w:r w:rsidR="000D2DF3">
        <w:t>refers to</w:t>
      </w:r>
      <w:r w:rsidRPr="00024B1E">
        <w:t xml:space="preserve"> energy-efficient technologies, </w:t>
      </w:r>
      <w:r w:rsidR="000D2DF3">
        <w:t>m</w:t>
      </w:r>
      <w:r w:rsidRPr="00024B1E">
        <w:t xml:space="preserve">easures, projects, </w:t>
      </w:r>
      <w:r w:rsidR="006908B7">
        <w:t>p</w:t>
      </w:r>
      <w:r w:rsidRPr="00024B1E">
        <w:t>rograms, and/or services that are generally nascent in Illinois or nationally, for which energy savings have not been validated through robust evaluation, measurement and verification (EM&amp;V) efforts</w:t>
      </w:r>
      <w:r>
        <w:t>,</w:t>
      </w:r>
      <w:r w:rsidRPr="00024B1E">
        <w:t xml:space="preserve"> and/or for which there is substantial uncertainty about their </w:t>
      </w:r>
      <w:r w:rsidR="00575B6B">
        <w:t>c</w:t>
      </w:r>
      <w:r w:rsidRPr="00024B1E">
        <w:t>ost-</w:t>
      </w:r>
      <w:r w:rsidR="00575B6B">
        <w:t>e</w:t>
      </w:r>
      <w:r w:rsidRPr="00024B1E">
        <w:t xml:space="preserve">ffectiveness, performance, and/or </w:t>
      </w:r>
      <w:r w:rsidR="00575B6B">
        <w:t>c</w:t>
      </w:r>
      <w:r w:rsidRPr="00024B1E">
        <w:t>ustomer acceptance.</w:t>
      </w:r>
      <w:r>
        <w:t xml:space="preserve"> </w:t>
      </w:r>
      <w:r w:rsidR="00F214BA">
        <w:t xml:space="preserve">Because, by definition, information on savings for such </w:t>
      </w:r>
      <w:r w:rsidR="00F214BA" w:rsidRPr="003054E2">
        <w:t xml:space="preserve">measures or services </w:t>
      </w:r>
      <w:r w:rsidR="00F214BA">
        <w:t>is lacking, is based on limited information, or is currently subject to uncertainties, the development of robust assumptions for the TRM challenging. In order to provide calculations for use as the final applicability of these measures is being determined, the TRM can include such measures on a provisional basis, with savings estimates based on the best currently available data or approach, as determined by the IL-TRM Administrator in consultation with the TAC.</w:t>
      </w:r>
      <w:r w:rsidR="006F1148">
        <w:t xml:space="preserve"> In such a case, the identifying tag “</w:t>
      </w:r>
      <w:r w:rsidR="00903CEC">
        <w:t>Provisional Measure</w:t>
      </w:r>
      <w:r w:rsidR="006F1148">
        <w:t xml:space="preserve">” will be added to the TRM measure name. </w:t>
      </w:r>
      <w:r w:rsidR="00936DFE">
        <w:t xml:space="preserve">Provisional </w:t>
      </w:r>
      <w:r w:rsidR="006F1148">
        <w:t xml:space="preserve">Measures will be given a one-year Review Deadline, meaning that </w:t>
      </w:r>
      <w:r w:rsidR="006F1148" w:rsidRPr="00CB4543">
        <w:t xml:space="preserve">the measure will undergo a review for reasonableness, continued program relevancy, and update of material assumptions during the </w:t>
      </w:r>
      <w:r w:rsidR="006F1148">
        <w:t xml:space="preserve">following </w:t>
      </w:r>
      <w:r w:rsidR="00936DFE">
        <w:t xml:space="preserve">TRM </w:t>
      </w:r>
      <w:r w:rsidR="006F1148" w:rsidRPr="00CB4543">
        <w:t>update cycle.</w:t>
      </w:r>
      <w:r w:rsidR="00D56A47">
        <w:t xml:space="preserve"> The tagging of </w:t>
      </w:r>
      <w:r w:rsidR="00E21D2F">
        <w:t xml:space="preserve">a </w:t>
      </w:r>
      <w:r w:rsidR="00D56A47">
        <w:t>measure in the TRM as “</w:t>
      </w:r>
      <w:r w:rsidR="00E21D2F">
        <w:t>Provisional Measure</w:t>
      </w:r>
      <w:r w:rsidR="00D56A47">
        <w:t>” will ultimately be a TAC decision, and any TRM measure which the TAC determines falls into this category may be assigned.</w:t>
      </w:r>
    </w:p>
    <w:p w14:paraId="1D7814E3" w14:textId="1480D31D" w:rsidR="00C6580A" w:rsidRDefault="00D8515C" w:rsidP="00946397">
      <w:r w:rsidRPr="00D8515C">
        <w:t>Expectations are that the Program Administrator will work with evaluators and the TRM Administrator to design and undertake pilot studies, evaluations, or other relevant activities on an appropriate number of installations</w:t>
      </w:r>
      <w:r w:rsidR="004177BC">
        <w:t xml:space="preserve"> of the Provisional Measure</w:t>
      </w:r>
      <w:r w:rsidRPr="00D8515C">
        <w:t xml:space="preserve"> within that year</w:t>
      </w:r>
      <w:r w:rsidR="004177BC">
        <w:t>,</w:t>
      </w:r>
      <w:r w:rsidRPr="00D8515C">
        <w:t xml:space="preserve"> with the goal of informing the development of more</w:t>
      </w:r>
      <w:r w:rsidR="009B2F86">
        <w:t>-</w:t>
      </w:r>
      <w:r w:rsidRPr="00D8515C">
        <w:t>robust and I</w:t>
      </w:r>
      <w:r w:rsidR="009B2F86">
        <w:t>llinois</w:t>
      </w:r>
      <w:r w:rsidRPr="00D8515C">
        <w:t>-specific savings assumptions.</w:t>
      </w:r>
      <w:r w:rsidR="004177BC">
        <w:t xml:space="preserve"> </w:t>
      </w:r>
      <w:r w:rsidR="00946397">
        <w:t>Including</w:t>
      </w:r>
      <w:r w:rsidR="00946397" w:rsidRPr="002F1988">
        <w:t xml:space="preserve"> savings estimates </w:t>
      </w:r>
      <w:r w:rsidR="00946397">
        <w:t xml:space="preserve">in the TRM for such </w:t>
      </w:r>
      <w:r w:rsidR="009B2F86">
        <w:t>Provisional Measures</w:t>
      </w:r>
      <w:r w:rsidR="00946397">
        <w:t xml:space="preserve"> provides a benchmark to assess effectiveness and allows for tracking and reporting on their value to the programs and customers, even as they are being studied. </w:t>
      </w:r>
      <w:r w:rsidR="005E158F" w:rsidRPr="005E158F">
        <w:t xml:space="preserve">Savings from any Provisional Measure will be verified by the evaluators as per the characterization included in the TRM for up to 1% of a Program Administrator’s portfolio of savings. If savings for any single Provisional Measure rises above 1% of portfolio savings, the additional savings above 1% would be subject to retroactive evaluation risk.  </w:t>
      </w:r>
    </w:p>
    <w:p w14:paraId="757CB273" w14:textId="77777777" w:rsidR="00B55FE0" w:rsidRDefault="00B55FE0" w:rsidP="00D96C8D">
      <w:pPr>
        <w:pStyle w:val="Heading2"/>
      </w:pPr>
      <w:bookmarkStart w:id="1354" w:name="_Toc44080225"/>
      <w:r>
        <w:t>Glossary</w:t>
      </w:r>
      <w:bookmarkEnd w:id="1349"/>
      <w:bookmarkEnd w:id="1350"/>
      <w:bookmarkEnd w:id="1351"/>
      <w:bookmarkEnd w:id="1352"/>
      <w:bookmarkEnd w:id="1353"/>
      <w:bookmarkEnd w:id="1354"/>
    </w:p>
    <w:p w14:paraId="4C866F9E" w14:textId="77777777" w:rsidR="00230497" w:rsidRPr="00AA7271" w:rsidRDefault="00230497" w:rsidP="00FE0970">
      <w:pPr>
        <w:rPr>
          <w:szCs w:val="20"/>
        </w:rPr>
      </w:pPr>
      <w:r w:rsidRPr="00AA7271">
        <w:rPr>
          <w:b/>
          <w:szCs w:val="20"/>
        </w:rPr>
        <w:t xml:space="preserve">Baseline Efficiency: </w:t>
      </w:r>
      <w:r w:rsidRPr="00AA7271">
        <w:rPr>
          <w:szCs w:val="20"/>
        </w:rPr>
        <w:t>The assumed standard efficiency of equipment, absent an efficiency program.</w:t>
      </w:r>
    </w:p>
    <w:p w14:paraId="5C74DD9C" w14:textId="4C77BC7F" w:rsidR="00230497" w:rsidRDefault="00230497" w:rsidP="00F613D9">
      <w:pPr>
        <w:rPr>
          <w:b/>
          <w:szCs w:val="20"/>
        </w:rPr>
      </w:pPr>
      <w:r w:rsidRPr="00AA7271">
        <w:rPr>
          <w:b/>
          <w:szCs w:val="20"/>
        </w:rPr>
        <w:t>Building Types</w:t>
      </w:r>
      <w:r w:rsidRPr="00AA7271">
        <w:rPr>
          <w:rFonts w:ascii="Arial" w:hAnsi="Arial"/>
          <w:b/>
          <w:vertAlign w:val="superscript"/>
        </w:rPr>
        <w:footnoteReference w:id="27"/>
      </w:r>
      <w:r w:rsidRPr="00AA7271">
        <w:rPr>
          <w:b/>
          <w:szCs w:val="20"/>
        </w:rPr>
        <w:t>:</w:t>
      </w:r>
    </w:p>
    <w:p w14:paraId="71A0F2AD" w14:textId="2B192F8C" w:rsidR="008E4D75" w:rsidRDefault="008E4D75" w:rsidP="00F613D9">
      <w:r>
        <w:t xml:space="preserve">Note where a measure installation is within a building or application that does not fit with any of the defined building </w:t>
      </w:r>
      <w:r>
        <w:lastRenderedPageBreak/>
        <w:t xml:space="preserve">types below, the user should apply custom assumptions where it is reasonable to estimate them, else the building of best fit should be </w:t>
      </w:r>
      <w:r w:rsidR="00CF3522">
        <w:t>used</w:t>
      </w:r>
      <w: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77777777" w:rsidR="00230497" w:rsidRPr="00AA7271" w:rsidRDefault="00230497" w:rsidP="00F613D9">
            <w:pPr>
              <w:spacing w:after="0"/>
              <w:jc w:val="left"/>
            </w:pPr>
            <w:r w:rsidRPr="00AA7271">
              <w:t>Assisted Living MultiFamily</w:t>
            </w:r>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C85A1E" w:rsidRPr="00AA7271" w14:paraId="1ADFBEF6" w14:textId="77777777" w:rsidTr="00447701">
        <w:trPr>
          <w:trHeight w:val="285"/>
          <w:jc w:val="center"/>
          <w:ins w:id="1355" w:author="Sam Dent" w:date="2020-06-15T06:05:00Z"/>
        </w:trPr>
        <w:tc>
          <w:tcPr>
            <w:tcW w:w="1991" w:type="dxa"/>
            <w:tcBorders>
              <w:top w:val="single" w:sz="4" w:space="0" w:color="auto"/>
              <w:left w:val="single" w:sz="4" w:space="0" w:color="auto"/>
              <w:bottom w:val="single" w:sz="4" w:space="0" w:color="auto"/>
              <w:right w:val="single" w:sz="4" w:space="0" w:color="auto"/>
            </w:tcBorders>
            <w:noWrap/>
            <w:vAlign w:val="center"/>
          </w:tcPr>
          <w:p w14:paraId="10092DD8" w14:textId="66369706" w:rsidR="00C85A1E" w:rsidRPr="00AA7271" w:rsidRDefault="00C85A1E" w:rsidP="00F613D9">
            <w:pPr>
              <w:spacing w:after="0"/>
              <w:jc w:val="left"/>
              <w:rPr>
                <w:ins w:id="1356" w:author="Sam Dent" w:date="2020-06-15T06:05:00Z"/>
              </w:rPr>
            </w:pPr>
            <w:ins w:id="1357" w:author="Sam Dent" w:date="2020-06-15T06:05:00Z">
              <w:r>
                <w:t>Drug Store</w:t>
              </w:r>
            </w:ins>
          </w:p>
        </w:tc>
        <w:tc>
          <w:tcPr>
            <w:tcW w:w="7359" w:type="dxa"/>
            <w:tcBorders>
              <w:top w:val="single" w:sz="4" w:space="0" w:color="auto"/>
              <w:left w:val="single" w:sz="4" w:space="0" w:color="auto"/>
              <w:bottom w:val="single" w:sz="4" w:space="0" w:color="auto"/>
              <w:right w:val="single" w:sz="4" w:space="0" w:color="auto"/>
            </w:tcBorders>
          </w:tcPr>
          <w:p w14:paraId="4B3066AC" w14:textId="45CF9D18" w:rsidR="00C85A1E" w:rsidRPr="00C85A1E" w:rsidRDefault="00C85A1E" w:rsidP="00C85A1E">
            <w:pPr>
              <w:spacing w:after="0"/>
              <w:rPr>
                <w:ins w:id="1358" w:author="Sam Dent" w:date="2020-06-15T06:05:00Z"/>
              </w:rPr>
            </w:pPr>
            <w:ins w:id="1359" w:author="Sam Dent" w:date="2020-06-15T06:05:00Z">
              <w:r w:rsidRPr="00147A76">
                <w:t>Applies to facility space used for the retail sale of a pharmaceutical products, toiletries</w:t>
              </w:r>
            </w:ins>
            <w:ins w:id="1360" w:author="Cheryl Jenkins" w:date="2020-06-22T15:11:00Z">
              <w:r w:rsidR="00147A76">
                <w:t>,</w:t>
              </w:r>
            </w:ins>
            <w:ins w:id="1361" w:author="Sam Dent" w:date="2020-06-15T06:05:00Z">
              <w:r w:rsidRPr="00147A76">
                <w:t xml:space="preserve"> and a limited selection of food and beverage products. The total gross floor area should include all supporting functions such as kitchens and break rooms used by staff, storage areas (refrigerated and non-refrigerated), and administrative areas.</w:t>
              </w:r>
            </w:ins>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049DE9A9" w:rsidR="00230497" w:rsidRPr="00AA7271" w:rsidRDefault="00230497" w:rsidP="00F613D9">
            <w:pPr>
              <w:spacing w:after="0"/>
              <w:rPr>
                <w:szCs w:val="16"/>
              </w:rPr>
            </w:pPr>
            <w:r w:rsidRPr="00AA7271">
              <w:t xml:space="preserve">Applies to a school serving children </w:t>
            </w:r>
            <w:ins w:id="1362" w:author="Kalee Whitehouse" w:date="2020-06-25T09:34:00Z">
              <w:r w:rsidR="00AB1902">
                <w:t>i</w:t>
              </w:r>
            </w:ins>
            <w:del w:id="1363" w:author="Kalee Whitehouse" w:date="2020-06-25T09:34:00Z">
              <w:r w:rsidRPr="00AA7271" w:rsidDel="00AB1902">
                <w:delText>I</w:delText>
              </w:r>
            </w:del>
            <w:r w:rsidRPr="00AA7271">
              <w:t>n any grades from Kindergarten through sixth grade. The total gross floor area should include all supporting functions such as administrative space, conference rooms, kitchens used by staff, lobbies, cafeterias, gymnasiums, auditoria, laboratory classrooms, portable classrooms,</w:t>
            </w:r>
            <w:del w:id="1364" w:author="Kalee Whitehouse" w:date="2020-06-25T09:34:00Z">
              <w:r w:rsidRPr="00AA7271" w:rsidDel="00AB1902">
                <w:delText xml:space="preserve"> </w:delText>
              </w:r>
            </w:del>
            <w:r w:rsidRPr="00AA7271">
              <w:t> greenhouses, stairways, atria, elevator shafts, small landscaping sheds, storage areas, etc.</w:t>
            </w:r>
          </w:p>
        </w:tc>
      </w:tr>
      <w:tr w:rsidR="00230497"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230497" w:rsidRPr="00AA7271" w:rsidRDefault="00230497" w:rsidP="00F613D9">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230497" w:rsidRPr="00AA7271" w:rsidRDefault="00230497" w:rsidP="00F613D9">
            <w:pPr>
              <w:spacing w:after="0"/>
              <w:rPr>
                <w:szCs w:val="16"/>
              </w:rPr>
            </w:pPr>
            <w:r w:rsidRPr="00AA7271">
              <w:t>Applies to unconditioned spaces that are outside of the building envelope.</w:t>
            </w:r>
          </w:p>
        </w:tc>
      </w:tr>
      <w:tr w:rsidR="00230497"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230497" w:rsidRPr="00AA7271" w:rsidRDefault="00230497" w:rsidP="00F613D9">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230497" w:rsidRPr="00AA7271" w:rsidRDefault="00230497" w:rsidP="00F613D9">
            <w:pPr>
              <w:spacing w:after="0"/>
              <w:rPr>
                <w:szCs w:val="16"/>
              </w:rPr>
            </w:pPr>
            <w:r w:rsidRPr="00AA7271">
              <w:t>Applies to unconditioned spaces either attached or detached from the primary building envelope that are not used for living space.</w:t>
            </w:r>
          </w:p>
        </w:tc>
      </w:tr>
      <w:tr w:rsidR="00230497"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230497" w:rsidRPr="00AA7271" w:rsidRDefault="00230497" w:rsidP="00F613D9">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230497" w:rsidRPr="00AA7271" w:rsidRDefault="00230497" w:rsidP="00F613D9">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230497"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230497" w:rsidRPr="00AA7271" w:rsidRDefault="00230497" w:rsidP="00F613D9">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230497" w:rsidRPr="00AA7271" w:rsidRDefault="00230497" w:rsidP="00F613D9">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230497"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230497" w:rsidRPr="00AA7271" w:rsidRDefault="00230497" w:rsidP="00F613D9">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77777777" w:rsidR="00230497" w:rsidRPr="00AA7271" w:rsidRDefault="00230497" w:rsidP="00F613D9">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w:t>
            </w:r>
            <w:del w:id="1365" w:author="Kalee Whitehouse" w:date="2020-06-25T09:34:00Z">
              <w:r w:rsidRPr="00AA7271" w:rsidDel="00AB1902">
                <w:delText> </w:delText>
              </w:r>
            </w:del>
            <w:r w:rsidRPr="00AA7271">
              <w:t xml:space="preserve">greenhouses, stairways, atria, elevator shafts, small landscaping sheds, storage areas, etc.   </w:t>
            </w:r>
          </w:p>
        </w:tc>
      </w:tr>
      <w:tr w:rsidR="00230497"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230497" w:rsidRPr="00AA7271" w:rsidRDefault="00230497" w:rsidP="00F613D9">
            <w:pPr>
              <w:spacing w:after="0"/>
              <w:jc w:val="left"/>
            </w:pPr>
            <w:r w:rsidRPr="00AA7271">
              <w:lastRenderedPageBreak/>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230497" w:rsidRPr="00AA7271" w:rsidRDefault="00230497" w:rsidP="00F613D9">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230497" w:rsidRPr="00AA7271" w:rsidRDefault="00230497" w:rsidP="00F613D9">
            <w:pPr>
              <w:spacing w:after="0"/>
              <w:rPr>
                <w:szCs w:val="16"/>
              </w:rPr>
            </w:pPr>
            <w:r w:rsidRPr="00AA7271">
              <w:t>The definition of Hospital accounts for all space types that are located within the Hospital 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230497"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230497" w:rsidRPr="00AA7271" w:rsidRDefault="00230497" w:rsidP="00F613D9">
            <w:pPr>
              <w:spacing w:after="0"/>
              <w:jc w:val="left"/>
              <w:rPr>
                <w:szCs w:val="16"/>
              </w:rPr>
            </w:pPr>
            <w:r w:rsidRPr="00AA7271">
              <w:t xml:space="preserve">Hotel/Motel Combined </w:t>
            </w:r>
          </w:p>
          <w:p w14:paraId="00091FF5"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230497" w:rsidRDefault="00230497" w:rsidP="00F613D9">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230497" w:rsidRDefault="00230497" w:rsidP="00F613D9">
            <w:pPr>
              <w:spacing w:after="0"/>
            </w:pPr>
            <w:r>
              <w:t>Where distinction between Hotel and Motel is necessary:</w:t>
            </w:r>
          </w:p>
          <w:p w14:paraId="1BA306B6" w14:textId="77777777" w:rsidR="00230497" w:rsidRDefault="00230497" w:rsidP="00F613D9">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230497" w:rsidRPr="003A7007" w:rsidRDefault="00230497" w:rsidP="00F613D9">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230497"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230497" w:rsidRPr="00AA7271" w:rsidRDefault="00230497" w:rsidP="00F613D9">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230497" w:rsidRPr="00AA7271" w:rsidRDefault="00230497" w:rsidP="00F613D9">
            <w:pPr>
              <w:spacing w:after="0"/>
              <w:rPr>
                <w:szCs w:val="16"/>
              </w:rPr>
            </w:pPr>
            <w:r w:rsidRPr="00AA7271">
              <w:t>All the common areas open to guests of the hotel such as the lobby, corridors and stairways, and other spaces that may have continuous or large lighting and HVAC hours.</w:t>
            </w:r>
          </w:p>
        </w:tc>
      </w:tr>
      <w:tr w:rsidR="00230497"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230497" w:rsidRPr="00AA7271" w:rsidRDefault="00230497" w:rsidP="00F613D9">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230497" w:rsidRPr="00AA7271" w:rsidRDefault="00230497" w:rsidP="00F613D9">
            <w:pPr>
              <w:spacing w:after="0"/>
              <w:rPr>
                <w:szCs w:val="16"/>
              </w:rPr>
            </w:pPr>
            <w:r w:rsidRPr="00AA7271">
              <w:t>Applies to the guest rooms of the hotel or motel. These spaces are occupied intermitt</w:t>
            </w:r>
            <w:r w:rsidR="008E4D75">
              <w:t>e</w:t>
            </w:r>
            <w:r w:rsidRPr="00AA7271">
              <w:t xml:space="preserve">ntly. </w:t>
            </w:r>
          </w:p>
        </w:tc>
      </w:tr>
      <w:tr w:rsidR="00230497"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230497" w:rsidRPr="00AA7271" w:rsidRDefault="00230497" w:rsidP="00F613D9">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230497" w:rsidRPr="00AA7271" w:rsidRDefault="00230497" w:rsidP="00F613D9">
            <w:pPr>
              <w:spacing w:after="0"/>
            </w:pPr>
            <w:r>
              <w:t>Any business type with low (&lt;3000) operating hours (provided as option in lighting measures).</w:t>
            </w:r>
          </w:p>
        </w:tc>
      </w:tr>
      <w:tr w:rsidR="000249A3"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0249A3" w:rsidRPr="00AA7271" w:rsidRDefault="000249A3" w:rsidP="00F613D9">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0249A3" w:rsidRPr="00AA7271" w:rsidRDefault="000249A3" w:rsidP="00F613D9">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230497"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230497" w:rsidRPr="00AA7271" w:rsidRDefault="00230497" w:rsidP="00F613D9">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230497" w:rsidRPr="00AA7271" w:rsidRDefault="00230497" w:rsidP="00F613D9">
            <w:pPr>
              <w:spacing w:after="0"/>
              <w:rPr>
                <w:szCs w:val="16"/>
              </w:rPr>
            </w:pPr>
            <w:r w:rsidRPr="00AA7271">
              <w:t>Applies to spaces that do not fit clearly within any available categories should be designated as “miscellaneous”.</w:t>
            </w:r>
          </w:p>
        </w:tc>
      </w:tr>
      <w:tr w:rsidR="00A25AD7" w:rsidRPr="00AA7271" w14:paraId="1C88359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65F251C3" w14:textId="4217E1A1" w:rsidR="00A25AD7" w:rsidRPr="00AA7271" w:rsidRDefault="00A25AD7" w:rsidP="00F613D9">
            <w:pPr>
              <w:spacing w:after="0"/>
              <w:jc w:val="left"/>
            </w:pPr>
            <w:r>
              <w:t>Mobile Home</w:t>
            </w:r>
          </w:p>
        </w:tc>
        <w:tc>
          <w:tcPr>
            <w:tcW w:w="7359" w:type="dxa"/>
            <w:tcBorders>
              <w:top w:val="single" w:sz="4" w:space="0" w:color="auto"/>
              <w:left w:val="single" w:sz="4" w:space="0" w:color="auto"/>
              <w:bottom w:val="single" w:sz="4" w:space="0" w:color="auto"/>
              <w:right w:val="single" w:sz="4" w:space="0" w:color="auto"/>
            </w:tcBorders>
          </w:tcPr>
          <w:p w14:paraId="6A4F6425" w14:textId="77777777" w:rsidR="00A25AD7" w:rsidRDefault="00A25AD7" w:rsidP="00F613D9">
            <w:pPr>
              <w:spacing w:after="0"/>
            </w:pPr>
            <w:r w:rsidRPr="0028042F">
              <w:t xml:space="preserve">A mobile home is a prefabricated structure, built in a factory on a permanently attached chassis before being transported to site. </w:t>
            </w:r>
          </w:p>
          <w:p w14:paraId="1C379CD4" w14:textId="7877DA58" w:rsidR="00A25AD7" w:rsidRDefault="00A25AD7" w:rsidP="00F613D9">
            <w:pPr>
              <w:spacing w:after="0"/>
            </w:pPr>
            <w:r>
              <w:t>Use single family assumptions throughout the TRM unless otherwise specified.</w:t>
            </w:r>
          </w:p>
        </w:tc>
      </w:tr>
      <w:tr w:rsidR="00A25AD7" w:rsidRPr="00AA7271" w14:paraId="66AEA6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D733B50" w14:textId="7638F0AC" w:rsidR="00A25AD7" w:rsidRPr="00AA7271" w:rsidRDefault="00A25AD7" w:rsidP="00A25AD7">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tcPr>
          <w:p w14:paraId="38B72FB9" w14:textId="0175F4AB" w:rsidR="00A25AD7" w:rsidRDefault="00A25AD7" w:rsidP="00A25AD7">
            <w:pPr>
              <w:spacing w:after="0"/>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Gross Floor Area should include all space within the building(s), including seating areas, lobbies, concession stands, bathrooms, administrative/office space, mechanical rooms, storage areas, elevator shafts, and stairwells.</w:t>
            </w:r>
          </w:p>
        </w:tc>
      </w:tr>
      <w:tr w:rsidR="00230497"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230497" w:rsidRPr="00AA7271" w:rsidRDefault="00230497" w:rsidP="00F613D9">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230497" w:rsidRPr="00AA7271" w:rsidRDefault="00230497" w:rsidP="00F613D9">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230497"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230497" w:rsidRPr="00AA7271" w:rsidRDefault="00230497" w:rsidP="00F613D9">
            <w:pPr>
              <w:spacing w:after="0"/>
              <w:jc w:val="left"/>
              <w:rPr>
                <w:szCs w:val="16"/>
              </w:rPr>
            </w:pPr>
            <w:r w:rsidRPr="00AA7271">
              <w:t xml:space="preserve">Multifamily-High Rise Combined </w:t>
            </w:r>
          </w:p>
          <w:p w14:paraId="62EAAA21"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230497" w:rsidRPr="00AA7271" w:rsidRDefault="00230497" w:rsidP="00F613D9">
            <w:pPr>
              <w:spacing w:after="0"/>
              <w:rPr>
                <w:szCs w:val="16"/>
              </w:rPr>
            </w:pPr>
            <w:r w:rsidRPr="00AA7271">
              <w:t xml:space="preserve">Applies to residential buildings with five or more floors, including all public and multiuse spaces within the building envelope. Gross Floor Area should include all fully-enclosed space within the exterior walls of the building(s) including living space in each unit </w:t>
            </w:r>
            <w:r w:rsidRPr="00AA7271">
              <w:lastRenderedPageBreak/>
              <w:t>(including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230497"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230497" w:rsidRPr="00AA7271" w:rsidRDefault="00230497" w:rsidP="00F613D9">
            <w:pPr>
              <w:spacing w:after="0"/>
              <w:jc w:val="left"/>
            </w:pPr>
            <w:r w:rsidRPr="00AA7271">
              <w:lastRenderedPageBreak/>
              <w:t>Multifamily-High Rise</w:t>
            </w:r>
          </w:p>
          <w:p w14:paraId="5860BB86" w14:textId="77777777" w:rsidR="00230497" w:rsidRPr="00AA7271" w:rsidRDefault="00230497" w:rsidP="00F613D9">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230497" w:rsidRPr="00AA7271" w:rsidRDefault="00230497" w:rsidP="00F613D9">
            <w:pPr>
              <w:spacing w:after="0"/>
              <w:rPr>
                <w:szCs w:val="16"/>
              </w:rPr>
            </w:pPr>
            <w:r w:rsidRPr="00AA7271">
              <w:t>All the common areas open to occupants of the building such as the lobby, corridors and stairways, and other spaces that may have continuous or high lighting and HVAC hours.</w:t>
            </w:r>
          </w:p>
        </w:tc>
      </w:tr>
      <w:tr w:rsidR="00230497"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230497" w:rsidRPr="00AA7271" w:rsidRDefault="00230497" w:rsidP="00F613D9">
            <w:pPr>
              <w:spacing w:after="0"/>
              <w:jc w:val="left"/>
            </w:pPr>
            <w:r w:rsidRPr="00AA7271">
              <w:t>Multifamily-High Rise</w:t>
            </w:r>
          </w:p>
          <w:p w14:paraId="1B3CC293" w14:textId="77777777" w:rsidR="00230497" w:rsidRPr="00AA7271" w:rsidRDefault="00230497" w:rsidP="00F613D9">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230497" w:rsidRPr="00AA7271" w:rsidRDefault="00230497" w:rsidP="00F613D9">
            <w:pPr>
              <w:spacing w:after="0"/>
              <w:rPr>
                <w:szCs w:val="16"/>
              </w:rPr>
            </w:pPr>
            <w:r w:rsidRPr="00AA7271">
              <w:t>Applies to the residential units in the building only.</w:t>
            </w:r>
          </w:p>
        </w:tc>
      </w:tr>
      <w:tr w:rsidR="00230497"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230497" w:rsidRPr="00AA7271" w:rsidRDefault="00230497" w:rsidP="00F613D9">
            <w:pPr>
              <w:spacing w:after="0"/>
              <w:jc w:val="left"/>
            </w:pPr>
            <w:r w:rsidRPr="00AA7271">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230497" w:rsidRPr="00AA7271" w:rsidRDefault="00230497" w:rsidP="00F613D9">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230497" w:rsidRPr="00AA7271" w:rsidRDefault="00230497" w:rsidP="00F613D9">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230497" w:rsidRPr="00AA7271" w:rsidRDefault="00230497" w:rsidP="00F613D9">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230497" w:rsidRPr="00AA7271" w:rsidRDefault="00230497" w:rsidP="00F613D9">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230497" w:rsidRPr="00AA7271" w:rsidRDefault="00230497" w:rsidP="00F613D9">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C85A1E" w:rsidRPr="00AA7271" w14:paraId="05BD1324" w14:textId="77777777" w:rsidTr="00447701">
        <w:trPr>
          <w:trHeight w:val="285"/>
          <w:jc w:val="center"/>
          <w:ins w:id="1366" w:author="Sam Dent" w:date="2020-06-15T06:06:00Z"/>
        </w:trPr>
        <w:tc>
          <w:tcPr>
            <w:tcW w:w="1991" w:type="dxa"/>
            <w:tcBorders>
              <w:top w:val="single" w:sz="4" w:space="0" w:color="auto"/>
              <w:left w:val="single" w:sz="4" w:space="0" w:color="auto"/>
              <w:bottom w:val="single" w:sz="4" w:space="0" w:color="auto"/>
              <w:right w:val="single" w:sz="4" w:space="0" w:color="auto"/>
            </w:tcBorders>
            <w:noWrap/>
            <w:vAlign w:val="center"/>
          </w:tcPr>
          <w:p w14:paraId="2B89BACB" w14:textId="0878299A" w:rsidR="00C85A1E" w:rsidRPr="00AA7271" w:rsidRDefault="00C85A1E" w:rsidP="00F613D9">
            <w:pPr>
              <w:spacing w:after="0"/>
              <w:jc w:val="left"/>
              <w:rPr>
                <w:ins w:id="1367" w:author="Sam Dent" w:date="2020-06-15T06:06:00Z"/>
              </w:rPr>
            </w:pPr>
            <w:ins w:id="1368" w:author="Sam Dent" w:date="2020-06-15T06:06:00Z">
              <w:r>
                <w:t>Public Sector</w:t>
              </w:r>
            </w:ins>
          </w:p>
        </w:tc>
        <w:tc>
          <w:tcPr>
            <w:tcW w:w="7359" w:type="dxa"/>
            <w:tcBorders>
              <w:top w:val="single" w:sz="4" w:space="0" w:color="auto"/>
              <w:left w:val="single" w:sz="4" w:space="0" w:color="auto"/>
              <w:bottom w:val="single" w:sz="4" w:space="0" w:color="auto"/>
              <w:right w:val="single" w:sz="4" w:space="0" w:color="auto"/>
            </w:tcBorders>
          </w:tcPr>
          <w:p w14:paraId="5DCFBE1C" w14:textId="48CA7AF5" w:rsidR="00C85A1E" w:rsidRPr="00AA7271" w:rsidRDefault="009B0016" w:rsidP="009B0016">
            <w:pPr>
              <w:spacing w:after="0"/>
              <w:rPr>
                <w:ins w:id="1369" w:author="Sam Dent" w:date="2020-06-15T06:06:00Z"/>
              </w:rPr>
            </w:pPr>
            <w:ins w:id="1370" w:author="Sam Dent" w:date="2020-06-15T06:07:00Z">
              <w:r w:rsidRPr="00147A76">
                <w:t>Applies to a building representing office, administrative</w:t>
              </w:r>
            </w:ins>
            <w:ins w:id="1371" w:author="Cheryl Jenkins" w:date="2020-06-22T15:12:00Z">
              <w:r w:rsidR="00147A76" w:rsidRPr="00147A76">
                <w:t>,</w:t>
              </w:r>
            </w:ins>
            <w:ins w:id="1372" w:author="Sam Dent" w:date="2020-06-15T06:07:00Z">
              <w:r w:rsidRPr="00147A76">
                <w:t xml:space="preserve"> and functional space for Police/Fire/EMT style buildings.  The building borrows many elements from the </w:t>
              </w:r>
            </w:ins>
            <w:ins w:id="1373" w:author="Sam Dent" w:date="2020-06-15T06:08:00Z">
              <w:r w:rsidRPr="00147A76">
                <w:t>Low Rise</w:t>
              </w:r>
            </w:ins>
            <w:ins w:id="1374" w:author="Sam Dent" w:date="2020-06-15T06:07:00Z">
              <w:r w:rsidRPr="00147A76">
                <w:t xml:space="preserve"> Office definitions for size, envelope, occupant density, etc</w:t>
              </w:r>
            </w:ins>
            <w:ins w:id="1375" w:author="Sam Dent" w:date="2020-06-15T06:08:00Z">
              <w:r w:rsidRPr="00147A76">
                <w:t>.,</w:t>
              </w:r>
            </w:ins>
            <w:ins w:id="1376" w:author="Sam Dent" w:date="2020-06-15T06:07:00Z">
              <w:r w:rsidRPr="00147A76">
                <w:t xml:space="preserve"> but includes expanded occupancy schedules and increased equipment loads.</w:t>
              </w:r>
            </w:ins>
          </w:p>
        </w:tc>
      </w:tr>
      <w:tr w:rsidR="00230497"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77777777" w:rsidR="00230497" w:rsidRPr="00AA7271" w:rsidRDefault="00230497" w:rsidP="00F613D9">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230497" w:rsidRPr="00AA7271" w:rsidRDefault="00230497" w:rsidP="00F613D9">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230497"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230497" w:rsidRPr="00AA7271" w:rsidRDefault="00230497" w:rsidP="00F613D9">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230497" w:rsidRPr="00AA7271" w:rsidRDefault="00230497" w:rsidP="00F613D9">
            <w:pPr>
              <w:spacing w:after="0"/>
              <w:rPr>
                <w:szCs w:val="16"/>
              </w:rPr>
            </w:pPr>
            <w:r w:rsidRPr="00AA7271">
              <w:t>Applies to a subcategory of Retail/Service space that is used to provide commercial food services to individual customers, and includes kitchen, dining, and common areas.</w:t>
            </w:r>
          </w:p>
        </w:tc>
      </w:tr>
      <w:tr w:rsidR="00230497"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230497" w:rsidRPr="00AA7271" w:rsidRDefault="00230497" w:rsidP="00F613D9">
            <w:pPr>
              <w:spacing w:after="0"/>
              <w:jc w:val="left"/>
              <w:rPr>
                <w:szCs w:val="16"/>
              </w:rPr>
            </w:pPr>
            <w:r w:rsidRPr="00AA7271">
              <w:t>Retail/Service-</w:t>
            </w:r>
          </w:p>
          <w:p w14:paraId="0874FE51" w14:textId="77777777" w:rsidR="00230497" w:rsidRPr="00AA7271" w:rsidRDefault="00230497" w:rsidP="00F613D9">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301481EA" w:rsidR="00230497" w:rsidRPr="00AA7271" w:rsidRDefault="00230497" w:rsidP="00F613D9">
            <w:pPr>
              <w:spacing w:after="0"/>
              <w:rPr>
                <w:szCs w:val="16"/>
              </w:rPr>
            </w:pPr>
            <w:r w:rsidRPr="00AA7271">
              <w:t xml:space="preserve">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w:t>
            </w:r>
            <w:del w:id="1377" w:author="Sam Dent" w:date="2020-06-15T05:59:00Z">
              <w:r w:rsidRPr="00AA7271">
                <w:delText xml:space="preserve">Drug Stores, </w:delText>
              </w:r>
            </w:del>
            <w:r w:rsidRPr="00AA7271">
              <w:t xml:space="preserve">Dollar Stores, Home Center/Hardware Stores, and Apparel/Hard Line Specialty Stores (e.g., books, clothing, office products, toys, home goods, electronics). Retail segments excluded under this definition are: Grocery, </w:t>
            </w:r>
            <w:ins w:id="1378" w:author="Sam Dent" w:date="2020-06-15T06:00:00Z">
              <w:r w:rsidR="00506861">
                <w:t xml:space="preserve">Drug Stores, </w:t>
              </w:r>
            </w:ins>
            <w:r w:rsidRPr="00AA7271">
              <w:t>Convenience Stores, Automobile Dealerships, and Restaurants.</w:t>
            </w:r>
          </w:p>
        </w:tc>
      </w:tr>
      <w:tr w:rsidR="00230497"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0943723" w14:textId="70E09590" w:rsidR="00230497" w:rsidRPr="00986C87" w:rsidRDefault="00230497" w:rsidP="00F613D9">
            <w:pPr>
              <w:spacing w:after="0"/>
              <w:jc w:val="left"/>
              <w:rPr>
                <w:szCs w:val="16"/>
              </w:rPr>
            </w:pPr>
            <w:r w:rsidRPr="00AA7271">
              <w:t>Retail/Service- Strip Mall</w:t>
            </w:r>
          </w:p>
        </w:tc>
        <w:tc>
          <w:tcPr>
            <w:tcW w:w="7359" w:type="dxa"/>
            <w:tcBorders>
              <w:top w:val="single" w:sz="4" w:space="0" w:color="auto"/>
              <w:left w:val="single" w:sz="4" w:space="0" w:color="auto"/>
              <w:bottom w:val="single" w:sz="4" w:space="0" w:color="auto"/>
              <w:right w:val="single" w:sz="4" w:space="0" w:color="auto"/>
            </w:tcBorders>
            <w:hideMark/>
          </w:tcPr>
          <w:p w14:paraId="711400AB" w14:textId="603769ED" w:rsidR="00230497" w:rsidRPr="00AA7271" w:rsidRDefault="00230497" w:rsidP="00F613D9">
            <w:pPr>
              <w:spacing w:after="0"/>
              <w:rPr>
                <w:szCs w:val="16"/>
              </w:rPr>
            </w:pPr>
            <w:r w:rsidRPr="00AA7271">
              <w:t xml:space="preserve">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w:t>
            </w:r>
            <w:ins w:id="1379" w:author="Sam Dent" w:date="2020-06-15T06:00:00Z">
              <w:r w:rsidR="00506861">
                <w:t xml:space="preserve">Drug Stores, </w:t>
              </w:r>
            </w:ins>
            <w:r w:rsidRPr="00AA7271">
              <w:t>Convenience Stores, Automobile Dealerships, and Restaurants.</w:t>
            </w:r>
          </w:p>
        </w:tc>
      </w:tr>
      <w:tr w:rsidR="00230497"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230497" w:rsidRPr="00AA7271" w:rsidRDefault="00230497" w:rsidP="00F613D9">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2B617EFA" w:rsidR="00230497" w:rsidRPr="00AA7271" w:rsidRDefault="00230497" w:rsidP="00F613D9">
            <w:pPr>
              <w:spacing w:after="0"/>
              <w:rPr>
                <w:szCs w:val="16"/>
              </w:rPr>
            </w:pPr>
            <w:r w:rsidRPr="00AA7271">
              <w:t xml:space="preserve">Applies to unrefrigerated or refrigerated buildings that are used to store goods, manufactured products, merchandise or raw materials. The total gross floor area of </w:t>
            </w:r>
            <w:r w:rsidRPr="00AA7271">
              <w:lastRenderedPageBreak/>
              <w:t xml:space="preserve">Refrigerated Warehouses should include all </w:t>
            </w:r>
            <w:del w:id="1380" w:author="Kalee Whitehouse" w:date="2020-06-25T09:35:00Z">
              <w:r w:rsidRPr="00AA7271" w:rsidDel="00AB1902">
                <w:delText>temperature controlled</w:delText>
              </w:r>
            </w:del>
            <w:ins w:id="1381" w:author="Kalee Whitehouse" w:date="2020-06-25T09:35:00Z">
              <w:r w:rsidR="00AB1902" w:rsidRPr="00AA7271">
                <w:t>temperature-controlled</w:t>
              </w:r>
            </w:ins>
            <w:r w:rsidRPr="00AA7271">
              <w:t xml:space="preserve">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56660823" w14:textId="77777777" w:rsidR="00087188" w:rsidRDefault="00087188" w:rsidP="00F613D9">
      <w:pPr>
        <w:rPr>
          <w:b/>
          <w:szCs w:val="20"/>
        </w:rPr>
      </w:pPr>
    </w:p>
    <w:p w14:paraId="3C46D8EE" w14:textId="08DE6219" w:rsidR="00230497" w:rsidRPr="00AA7271" w:rsidRDefault="00230497" w:rsidP="00F613D9">
      <w:pPr>
        <w:rPr>
          <w:szCs w:val="20"/>
        </w:rPr>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77777777"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Pr="00AA7271">
        <w:rPr>
          <w:rFonts w:ascii="Arial" w:hAnsi="Arial"/>
          <w:vertAlign w:val="superscript"/>
        </w:rPr>
        <w:footnoteReference w:id="28"/>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7AEE5BF7" w:rsidR="00230497" w:rsidRPr="00AA7271" w:rsidRDefault="00230497" w:rsidP="00F613D9">
      <w:pPr>
        <w:rPr>
          <w:szCs w:val="20"/>
        </w:rPr>
      </w:pPr>
      <w:r w:rsidRPr="00AA7271">
        <w:rPr>
          <w:b/>
          <w:szCs w:val="20"/>
        </w:rPr>
        <w:t>Default Value</w:t>
      </w:r>
      <w:r w:rsidRPr="00AA7271">
        <w:rPr>
          <w:szCs w:val="20"/>
        </w:rPr>
        <w:t xml:space="preserve">: When a measure indicates that an input to a prescriptive saving algorithm may take on a range of values, an average value is also provided in many cases.  This value is considered the default input to the </w:t>
      </w:r>
      <w:del w:id="1382" w:author="Kalee Whitehouse" w:date="2020-06-25T09:35:00Z">
        <w:r w:rsidRPr="00AA7271" w:rsidDel="00AB1902">
          <w:rPr>
            <w:szCs w:val="20"/>
          </w:rPr>
          <w:delText>algorithm, and</w:delText>
        </w:r>
      </w:del>
      <w:ins w:id="1383" w:author="Kalee Whitehouse" w:date="2020-06-25T09:35:00Z">
        <w:r w:rsidR="00AB1902" w:rsidRPr="00AA7271">
          <w:rPr>
            <w:szCs w:val="20"/>
          </w:rPr>
          <w:t>algorithm and</w:t>
        </w:r>
      </w:ins>
      <w:r w:rsidRPr="00AA7271">
        <w:rPr>
          <w:szCs w:val="20"/>
        </w:rPr>
        <w:t xml:space="preserve"> should be used when the other alternatives listed in the measure are not applicable.</w:t>
      </w:r>
    </w:p>
    <w:p w14:paraId="1DF4DDE0" w14:textId="417940F7" w:rsidR="00230497" w:rsidRPr="00AA7271" w:rsidRDefault="00230497" w:rsidP="00F613D9">
      <w:pPr>
        <w:rPr>
          <w:szCs w:val="20"/>
        </w:rPr>
      </w:pPr>
      <w:r w:rsidRPr="00AA7271">
        <w:rPr>
          <w:b/>
          <w:szCs w:val="20"/>
        </w:rPr>
        <w:t xml:space="preserve">End-use Category: </w:t>
      </w:r>
      <w:r w:rsidRPr="00AA7271">
        <w:rPr>
          <w:szCs w:val="20"/>
        </w:rPr>
        <w:t xml:space="preserve">A general term used to describe the categories of equipment that provide a service to an individual or building.  See </w:t>
      </w:r>
      <w:r w:rsidR="00CA4ECD" w:rsidRPr="00CA4ECD">
        <w:rPr>
          <w:szCs w:val="20"/>
        </w:rPr>
        <w:t>Table 2.1</w:t>
      </w:r>
      <w:r w:rsidRPr="00AA7271">
        <w:rPr>
          <w:szCs w:val="20"/>
        </w:rPr>
        <w:t xml:space="preserve">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"Energy efficiency" also includes measures that reduce the total Btus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needed to meet the end use or uses (20 ILCS 3855/1-10).  For purposes of this Section, "energy efficiency" means measures that reduce the amount of energy required to achieve a given end use. "Energy efficiency" also includes measures that reduce the total Btus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therms.</w:t>
      </w:r>
    </w:p>
    <w:p w14:paraId="6BD7D354" w14:textId="77777777" w:rsidR="00230497" w:rsidRPr="00AA7271" w:rsidRDefault="00230497" w:rsidP="00F613D9">
      <w:pPr>
        <w:rPr>
          <w:szCs w:val="20"/>
        </w:rPr>
      </w:pPr>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604CF315" w14:textId="77777777" w:rsidR="00C5509B" w:rsidRPr="00C5509B" w:rsidRDefault="00C5509B" w:rsidP="004B756B">
      <w:pPr>
        <w:rPr>
          <w:ins w:id="1384" w:author="Sam Dent" w:date="2020-06-18T07:17:00Z"/>
          <w:b/>
          <w:szCs w:val="20"/>
        </w:rPr>
      </w:pPr>
      <w:ins w:id="1385" w:author="Sam Dent" w:date="2020-06-18T07:17:00Z">
        <w:r w:rsidRPr="00C5509B">
          <w:rPr>
            <w:b/>
            <w:bCs/>
            <w:szCs w:val="20"/>
          </w:rPr>
          <w:t xml:space="preserve">Technical </w:t>
        </w:r>
        <w:r w:rsidR="00230497" w:rsidRPr="00AA7271">
          <w:rPr>
            <w:b/>
            <w:szCs w:val="20"/>
          </w:rPr>
          <w:t>Lifetime</w:t>
        </w:r>
        <w:r w:rsidR="00230497" w:rsidRPr="00C5509B">
          <w:rPr>
            <w:b/>
            <w:szCs w:val="20"/>
          </w:rPr>
          <w:t xml:space="preserve">:  </w:t>
        </w:r>
        <w:r w:rsidR="00230497" w:rsidRPr="00AA7271">
          <w:rPr>
            <w:szCs w:val="20"/>
          </w:rPr>
          <w:t>The number of years (or hours) that the new high efficiency equipment is expected to function.</w:t>
        </w:r>
        <w:r w:rsidR="00230497" w:rsidRPr="00C5509B">
          <w:rPr>
            <w:b/>
            <w:szCs w:val="20"/>
          </w:rPr>
          <w:t xml:space="preserve"> </w:t>
        </w:r>
      </w:ins>
    </w:p>
    <w:p w14:paraId="4A52215D" w14:textId="41E94709" w:rsidR="00D838B6" w:rsidRPr="00D838B6" w:rsidRDefault="00C5509B" w:rsidP="004B756B">
      <w:pPr>
        <w:rPr>
          <w:ins w:id="1386" w:author="Sam Dent" w:date="2020-06-18T07:18:00Z"/>
          <w:szCs w:val="20"/>
        </w:rPr>
      </w:pPr>
      <w:ins w:id="1387" w:author="Sam Dent" w:date="2020-06-18T07:17:00Z">
        <w:r>
          <w:rPr>
            <w:b/>
            <w:szCs w:val="20"/>
          </w:rPr>
          <w:t xml:space="preserve">Measure </w:t>
        </w:r>
      </w:ins>
      <w:r w:rsidR="00230497" w:rsidRPr="00AA7271">
        <w:rPr>
          <w:b/>
          <w:szCs w:val="20"/>
        </w:rPr>
        <w:t>Lifetime</w:t>
      </w:r>
      <w:r w:rsidR="00230497" w:rsidRPr="00AA7271">
        <w:rPr>
          <w:szCs w:val="20"/>
        </w:rPr>
        <w:t xml:space="preserve">: </w:t>
      </w:r>
      <w:ins w:id="1388" w:author="Sam Dent" w:date="2020-06-18T07:46:00Z">
        <w:r w:rsidR="00CB6A95">
          <w:rPr>
            <w:szCs w:val="20"/>
          </w:rPr>
          <w:t xml:space="preserve"> </w:t>
        </w:r>
        <w:r w:rsidR="00CB6A95" w:rsidRPr="00922D4C">
          <w:rPr>
            <w:bCs/>
            <w:szCs w:val="20"/>
          </w:rPr>
          <w:t xml:space="preserve">The number of years (or hours) that the new high efficiency equipment is expected to </w:t>
        </w:r>
        <w:r w:rsidR="00CB6A95">
          <w:rPr>
            <w:bCs/>
            <w:szCs w:val="20"/>
          </w:rPr>
          <w:t>provide</w:t>
        </w:r>
      </w:ins>
      <w:ins w:id="1389" w:author="Sam Dent" w:date="2020-06-18T07:50:00Z">
        <w:r w:rsidR="000B6F59">
          <w:rPr>
            <w:bCs/>
            <w:szCs w:val="20"/>
          </w:rPr>
          <w:t xml:space="preserve"> the</w:t>
        </w:r>
      </w:ins>
      <w:ins w:id="1390" w:author="Sam Dent" w:date="2020-06-18T07:46:00Z">
        <w:r w:rsidR="00CB6A95">
          <w:rPr>
            <w:bCs/>
            <w:szCs w:val="20"/>
          </w:rPr>
          <w:t xml:space="preserve"> saving</w:t>
        </w:r>
      </w:ins>
      <w:ins w:id="1391" w:author="Sam Dent" w:date="2020-06-18T07:47:00Z">
        <w:r w:rsidR="00CB6A95">
          <w:rPr>
            <w:bCs/>
            <w:szCs w:val="20"/>
          </w:rPr>
          <w:t>s characterized in the measure</w:t>
        </w:r>
      </w:ins>
      <w:ins w:id="1392" w:author="Sam Dent" w:date="2020-06-18T07:46:00Z">
        <w:r w:rsidR="00CB6A95" w:rsidRPr="00922D4C">
          <w:rPr>
            <w:bCs/>
            <w:szCs w:val="20"/>
          </w:rPr>
          <w:t>.</w:t>
        </w:r>
      </w:ins>
      <w:ins w:id="1393" w:author="Sam Dent" w:date="2020-06-18T07:50:00Z">
        <w:r w:rsidR="000B6F59">
          <w:rPr>
            <w:bCs/>
            <w:szCs w:val="20"/>
          </w:rPr>
          <w:t xml:space="preserve"> This is the value provided </w:t>
        </w:r>
        <w:r w:rsidR="0059082B">
          <w:rPr>
            <w:bCs/>
            <w:szCs w:val="20"/>
          </w:rPr>
          <w:t>in the</w:t>
        </w:r>
      </w:ins>
      <w:ins w:id="1394" w:author="Sam Dent" w:date="2020-06-18T07:51:00Z">
        <w:r w:rsidR="0059082B">
          <w:rPr>
            <w:bCs/>
            <w:szCs w:val="20"/>
          </w:rPr>
          <w:t xml:space="preserve"> “Deemed Lifetime of Efficient Equipment” section of each characterization.</w:t>
        </w:r>
      </w:ins>
      <w:ins w:id="1395" w:author="Sam Dent" w:date="2020-06-18T07:50:00Z">
        <w:r w:rsidR="0059082B">
          <w:rPr>
            <w:bCs/>
            <w:szCs w:val="20"/>
          </w:rPr>
          <w:t xml:space="preserve"> </w:t>
        </w:r>
      </w:ins>
      <w:del w:id="1396" w:author="Sam Dent" w:date="2020-06-18T07:46:00Z">
        <w:r w:rsidR="00230497" w:rsidRPr="00AA7271" w:rsidDel="00CB6A95">
          <w:rPr>
            <w:szCs w:val="20"/>
          </w:rPr>
          <w:delText xml:space="preserve"> </w:delText>
        </w:r>
      </w:del>
      <w:ins w:id="1397" w:author="Sam Dent" w:date="2020-06-18T07:51:00Z">
        <w:r w:rsidR="0059082B">
          <w:rPr>
            <w:szCs w:val="20"/>
          </w:rPr>
          <w:t>The measure lifetime is</w:t>
        </w:r>
      </w:ins>
      <w:ins w:id="1398" w:author="Sam Dent" w:date="2020-06-18T07:18:00Z">
        <w:r w:rsidR="00D838B6" w:rsidRPr="00D838B6">
          <w:rPr>
            <w:szCs w:val="20"/>
          </w:rPr>
          <w:t xml:space="preserve"> generally based on </w:t>
        </w:r>
      </w:ins>
      <w:ins w:id="1399" w:author="Sam Dent" w:date="2020-06-18T07:47:00Z">
        <w:r w:rsidR="00CB6A95">
          <w:rPr>
            <w:szCs w:val="20"/>
          </w:rPr>
          <w:t xml:space="preserve">the </w:t>
        </w:r>
      </w:ins>
      <w:ins w:id="1400" w:author="Sam Dent" w:date="2020-06-18T07:18:00Z">
        <w:r w:rsidR="00D838B6" w:rsidRPr="00D838B6">
          <w:rPr>
            <w:szCs w:val="20"/>
          </w:rPr>
          <w:t xml:space="preserve">technical </w:t>
        </w:r>
      </w:ins>
      <w:ins w:id="1401" w:author="Sam Dent" w:date="2020-06-18T07:47:00Z">
        <w:r w:rsidR="00CB6A95">
          <w:rPr>
            <w:szCs w:val="20"/>
          </w:rPr>
          <w:t>lifetime</w:t>
        </w:r>
      </w:ins>
      <w:ins w:id="1402" w:author="Sam Dent" w:date="2020-06-18T07:56:00Z">
        <w:r w:rsidR="00E6066C">
          <w:rPr>
            <w:szCs w:val="20"/>
          </w:rPr>
          <w:t xml:space="preserve"> but should represent a</w:t>
        </w:r>
        <w:r w:rsidR="00E6066C" w:rsidRPr="00AA7271">
          <w:t>n estimate of the median number of years that the measures installed under a program are still in place and operable.</w:t>
        </w:r>
      </w:ins>
      <w:ins w:id="1403" w:author="Sam Dent" w:date="2020-06-18T07:44:00Z">
        <w:r w:rsidR="0005283C">
          <w:rPr>
            <w:szCs w:val="20"/>
          </w:rPr>
          <w:t xml:space="preserve"> </w:t>
        </w:r>
      </w:ins>
      <w:ins w:id="1404" w:author="Sam Dent" w:date="2020-06-18T07:56:00Z">
        <w:r w:rsidR="00AB716E">
          <w:rPr>
            <w:szCs w:val="20"/>
          </w:rPr>
          <w:t>This</w:t>
        </w:r>
      </w:ins>
      <w:ins w:id="1405" w:author="Sam Dent" w:date="2020-06-18T07:44:00Z">
        <w:r w:rsidR="0005283C">
          <w:rPr>
            <w:szCs w:val="20"/>
          </w:rPr>
          <w:t xml:space="preserve"> m</w:t>
        </w:r>
      </w:ins>
      <w:ins w:id="1406" w:author="Sam Dent" w:date="2020-06-18T07:45:00Z">
        <w:r w:rsidR="0005283C">
          <w:rPr>
            <w:szCs w:val="20"/>
          </w:rPr>
          <w:t xml:space="preserve">ay include consideration of </w:t>
        </w:r>
      </w:ins>
      <w:ins w:id="1407" w:author="Sam Dent" w:date="2020-06-18T07:47:00Z">
        <w:r w:rsidR="00CB6A95">
          <w:rPr>
            <w:szCs w:val="20"/>
          </w:rPr>
          <w:t>the potential for</w:t>
        </w:r>
      </w:ins>
      <w:ins w:id="1408" w:author="Sam Dent" w:date="2020-06-18T07:45:00Z">
        <w:r w:rsidR="004C26D4">
          <w:rPr>
            <w:szCs w:val="20"/>
          </w:rPr>
          <w:t xml:space="preserve"> users </w:t>
        </w:r>
      </w:ins>
      <w:ins w:id="1409" w:author="Sam Dent" w:date="2020-06-18T07:47:00Z">
        <w:r w:rsidR="00CB6A95">
          <w:rPr>
            <w:szCs w:val="20"/>
          </w:rPr>
          <w:t xml:space="preserve">to </w:t>
        </w:r>
      </w:ins>
      <w:ins w:id="1410" w:author="Sam Dent" w:date="2020-06-18T07:45:00Z">
        <w:r w:rsidR="004C26D4">
          <w:rPr>
            <w:szCs w:val="20"/>
          </w:rPr>
          <w:t>remov</w:t>
        </w:r>
      </w:ins>
      <w:ins w:id="1411" w:author="Sam Dent" w:date="2020-06-18T07:47:00Z">
        <w:r w:rsidR="00CB6A95">
          <w:rPr>
            <w:szCs w:val="20"/>
          </w:rPr>
          <w:t>e</w:t>
        </w:r>
      </w:ins>
      <w:ins w:id="1412" w:author="Sam Dent" w:date="2020-06-18T07:45:00Z">
        <w:r w:rsidR="004C26D4">
          <w:rPr>
            <w:szCs w:val="20"/>
          </w:rPr>
          <w:t xml:space="preserve"> or remodel</w:t>
        </w:r>
      </w:ins>
      <w:ins w:id="1413" w:author="Sam Dent" w:date="2020-06-18T07:48:00Z">
        <w:r w:rsidR="00327A7B">
          <w:rPr>
            <w:szCs w:val="20"/>
          </w:rPr>
          <w:t xml:space="preserve"> and </w:t>
        </w:r>
      </w:ins>
      <w:ins w:id="1414" w:author="Sam Dent" w:date="2020-06-18T07:51:00Z">
        <w:r w:rsidR="00820DA2">
          <w:rPr>
            <w:szCs w:val="20"/>
          </w:rPr>
          <w:t xml:space="preserve">to </w:t>
        </w:r>
      </w:ins>
      <w:ins w:id="1415" w:author="Sam Dent" w:date="2020-06-18T07:48:00Z">
        <w:r w:rsidR="0055088B">
          <w:rPr>
            <w:szCs w:val="20"/>
          </w:rPr>
          <w:t xml:space="preserve">allow </w:t>
        </w:r>
        <w:r w:rsidR="00327A7B">
          <w:rPr>
            <w:szCs w:val="20"/>
          </w:rPr>
          <w:t>for breakages</w:t>
        </w:r>
      </w:ins>
      <w:ins w:id="1416" w:author="Sam Dent" w:date="2020-06-18T07:53:00Z">
        <w:r w:rsidR="00A95D9F">
          <w:rPr>
            <w:szCs w:val="20"/>
          </w:rPr>
          <w:t xml:space="preserve"> or </w:t>
        </w:r>
      </w:ins>
      <w:ins w:id="1417" w:author="Sam Dent" w:date="2020-06-18T07:54:00Z">
        <w:r w:rsidR="006042A5">
          <w:rPr>
            <w:szCs w:val="20"/>
          </w:rPr>
          <w:t>imperfect</w:t>
        </w:r>
      </w:ins>
      <w:ins w:id="1418" w:author="Sam Dent" w:date="2020-06-18T07:53:00Z">
        <w:r w:rsidR="00F47FDA">
          <w:rPr>
            <w:szCs w:val="20"/>
          </w:rPr>
          <w:t xml:space="preserve"> operation</w:t>
        </w:r>
      </w:ins>
      <w:ins w:id="1419" w:author="Sam Dent" w:date="2020-06-18T07:49:00Z">
        <w:r w:rsidR="0055088B">
          <w:rPr>
            <w:szCs w:val="20"/>
          </w:rPr>
          <w:t>,</w:t>
        </w:r>
      </w:ins>
      <w:ins w:id="1420" w:author="Sam Dent" w:date="2020-06-18T07:45:00Z">
        <w:r w:rsidR="004C26D4">
          <w:rPr>
            <w:szCs w:val="20"/>
          </w:rPr>
          <w:t xml:space="preserve"> resulting in a shorter measure life</w:t>
        </w:r>
      </w:ins>
      <w:ins w:id="1421" w:author="Sam Dent" w:date="2020-06-18T07:24:00Z">
        <w:r w:rsidR="009F6E6E">
          <w:rPr>
            <w:szCs w:val="20"/>
          </w:rPr>
          <w:t>.</w:t>
        </w:r>
      </w:ins>
      <w:ins w:id="1422" w:author="Sam Dent" w:date="2020-06-18T07:18:00Z">
        <w:r w:rsidR="00D838B6" w:rsidRPr="00D838B6">
          <w:rPr>
            <w:szCs w:val="20"/>
          </w:rPr>
          <w:t xml:space="preserve"> </w:t>
        </w:r>
      </w:ins>
      <w:ins w:id="1423" w:author="Sam Dent" w:date="2020-06-18T07:56:00Z">
        <w:r w:rsidR="00AB716E">
          <w:rPr>
            <w:szCs w:val="20"/>
          </w:rPr>
          <w:t>However, i</w:t>
        </w:r>
      </w:ins>
      <w:ins w:id="1424" w:author="Sam Dent" w:date="2020-06-18T07:19:00Z">
        <w:r w:rsidR="00D838B6">
          <w:rPr>
            <w:szCs w:val="20"/>
          </w:rPr>
          <w:t xml:space="preserve">f the savings of a population is </w:t>
        </w:r>
        <w:r w:rsidR="00D838B6">
          <w:rPr>
            <w:szCs w:val="20"/>
          </w:rPr>
          <w:lastRenderedPageBreak/>
          <w:t xml:space="preserve">expected to </w:t>
        </w:r>
        <w:r w:rsidR="00D838B6" w:rsidRPr="004B756B">
          <w:rPr>
            <w:i/>
            <w:iCs/>
            <w:szCs w:val="20"/>
          </w:rPr>
          <w:t>decline</w:t>
        </w:r>
        <w:r w:rsidR="00D838B6">
          <w:rPr>
            <w:szCs w:val="20"/>
          </w:rPr>
          <w:t xml:space="preserve"> due to</w:t>
        </w:r>
        <w:r w:rsidR="00D838B6" w:rsidRPr="00D838B6">
          <w:rPr>
            <w:szCs w:val="20"/>
          </w:rPr>
          <w:t xml:space="preserve"> </w:t>
        </w:r>
      </w:ins>
      <w:ins w:id="1425" w:author="Sam Dent" w:date="2020-06-18T07:23:00Z">
        <w:r w:rsidR="00603033">
          <w:rPr>
            <w:szCs w:val="20"/>
          </w:rPr>
          <w:t xml:space="preserve">issues such as the </w:t>
        </w:r>
      </w:ins>
      <w:ins w:id="1426" w:author="Sam Dent" w:date="2020-06-18T07:46:00Z">
        <w:r w:rsidR="004C26D4">
          <w:rPr>
            <w:szCs w:val="20"/>
          </w:rPr>
          <w:t>overriding</w:t>
        </w:r>
      </w:ins>
      <w:ins w:id="1427" w:author="Sam Dent" w:date="2020-06-18T07:23:00Z">
        <w:r w:rsidR="00F67B63">
          <w:rPr>
            <w:szCs w:val="20"/>
          </w:rPr>
          <w:t xml:space="preserve"> </w:t>
        </w:r>
      </w:ins>
      <w:ins w:id="1428" w:author="Sam Dent" w:date="2020-06-18T07:46:00Z">
        <w:r w:rsidR="004C26D4">
          <w:rPr>
            <w:szCs w:val="20"/>
          </w:rPr>
          <w:t xml:space="preserve">of </w:t>
        </w:r>
      </w:ins>
      <w:ins w:id="1429" w:author="Sam Dent" w:date="2020-06-18T07:23:00Z">
        <w:r w:rsidR="00F67B63">
          <w:rPr>
            <w:szCs w:val="20"/>
          </w:rPr>
          <w:t xml:space="preserve">settings or </w:t>
        </w:r>
      </w:ins>
      <w:ins w:id="1430" w:author="Sam Dent" w:date="2020-06-18T07:21:00Z">
        <w:r w:rsidR="00CB587D" w:rsidRPr="004B756B">
          <w:rPr>
            <w:szCs w:val="20"/>
          </w:rPr>
          <w:t>poorly maintain</w:t>
        </w:r>
      </w:ins>
      <w:ins w:id="1431" w:author="Sam Dent" w:date="2020-06-18T07:24:00Z">
        <w:r w:rsidR="00603033" w:rsidRPr="004B756B">
          <w:rPr>
            <w:szCs w:val="20"/>
          </w:rPr>
          <w:t>ing equipment, a midlife adjustment should be used to reduce the lifetime savings</w:t>
        </w:r>
      </w:ins>
      <w:ins w:id="1432" w:author="Cheryl Jenkins" w:date="2020-06-22T15:15:00Z">
        <w:r w:rsidR="00293092">
          <w:rPr>
            <w:szCs w:val="20"/>
          </w:rPr>
          <w:t>;</w:t>
        </w:r>
      </w:ins>
      <w:ins w:id="1433" w:author="Sam Dent" w:date="2020-06-18T07:24:00Z">
        <w:del w:id="1434" w:author="Cheryl Jenkins" w:date="2020-06-22T15:15:00Z">
          <w:r w:rsidR="009F6E6E" w:rsidRPr="004B756B" w:rsidDel="00293092">
            <w:rPr>
              <w:szCs w:val="20"/>
            </w:rPr>
            <w:delText>,</w:delText>
          </w:r>
        </w:del>
        <w:r w:rsidR="009F6E6E" w:rsidRPr="004B756B">
          <w:rPr>
            <w:szCs w:val="20"/>
          </w:rPr>
          <w:t xml:space="preserve"> however</w:t>
        </w:r>
      </w:ins>
      <w:ins w:id="1435" w:author="Cheryl Jenkins" w:date="2020-06-22T15:15:00Z">
        <w:r w:rsidR="00293092">
          <w:rPr>
            <w:szCs w:val="20"/>
          </w:rPr>
          <w:t>,</w:t>
        </w:r>
      </w:ins>
      <w:ins w:id="1436" w:author="Sam Dent" w:date="2020-06-18T07:25:00Z">
        <w:r w:rsidR="009F6E6E" w:rsidRPr="004B756B">
          <w:rPr>
            <w:szCs w:val="20"/>
          </w:rPr>
          <w:t xml:space="preserve"> the measure lifetime should still reflect the </w:t>
        </w:r>
        <w:r w:rsidR="00974AD0" w:rsidRPr="004B756B">
          <w:rPr>
            <w:szCs w:val="20"/>
          </w:rPr>
          <w:t>technical lifetime</w:t>
        </w:r>
      </w:ins>
      <w:ins w:id="1437" w:author="Sam Dent" w:date="2020-06-18T07:46:00Z">
        <w:r w:rsidR="004C26D4" w:rsidRPr="004B756B">
          <w:rPr>
            <w:szCs w:val="20"/>
          </w:rPr>
          <w:t>.</w:t>
        </w:r>
      </w:ins>
      <w:ins w:id="1438" w:author="Sam Dent" w:date="2020-06-18T07:18:00Z">
        <w:r w:rsidR="00D838B6" w:rsidRPr="00D838B6">
          <w:rPr>
            <w:szCs w:val="20"/>
          </w:rPr>
          <w:t xml:space="preserve"> The Measure Lifetime should be used in lifetime savings and cost benefit calculations as well as in Weighted Average Measure Life (WAML) calculations.</w:t>
        </w:r>
      </w:ins>
    </w:p>
    <w:p w14:paraId="51D32BA9" w14:textId="6CEB3005" w:rsidR="00230497" w:rsidRPr="00AA7271" w:rsidRDefault="00230497" w:rsidP="00F613D9">
      <w:del w:id="1439" w:author="Sam Dent" w:date="2020-06-18T07:50:00Z">
        <w:r w:rsidRPr="00AA7271" w:rsidDel="00134A87">
          <w:rPr>
            <w:szCs w:val="20"/>
          </w:rPr>
          <w:delText xml:space="preserve">The number of years (or hours) that the new high efficiency equipment is expected to function. </w:delText>
        </w:r>
        <w:r w:rsidRPr="00AA7271">
          <w:rPr>
            <w:szCs w:val="20"/>
          </w:rPr>
          <w:delText xml:space="preserve">These are generally based on engineering lives, but sometimes adjusted based on expectations about frequency of removal, remodeling or demolition.  </w:delText>
        </w:r>
      </w:del>
      <w:r w:rsidRPr="00AA7271">
        <w:rPr>
          <w:szCs w:val="20"/>
        </w:rPr>
        <w:t>Two important distinctions fall under this definition</w:t>
      </w:r>
      <w:ins w:id="1440" w:author="Cheryl Jenkins" w:date="2020-06-22T15:14:00Z">
        <w:r w:rsidR="00205E71">
          <w:rPr>
            <w:szCs w:val="20"/>
          </w:rPr>
          <w:t>:</w:t>
        </w:r>
      </w:ins>
      <w:del w:id="1441" w:author="Cheryl Jenkins" w:date="2020-06-22T15:14:00Z">
        <w:r w:rsidRPr="00AA7271">
          <w:rPr>
            <w:szCs w:val="20"/>
          </w:rPr>
          <w:delText>;</w:delText>
        </w:r>
      </w:del>
      <w:r w:rsidRPr="00AA7271">
        <w:rPr>
          <w:szCs w:val="20"/>
        </w:rPr>
        <w:t xml:space="preserve"> </w:t>
      </w:r>
      <w:r w:rsidRPr="00AA7271">
        <w:t>Effective Useful Life (EUL) and Remaining Useful Life (RUL).</w:t>
      </w:r>
    </w:p>
    <w:p w14:paraId="2D3ECCD6" w14:textId="2E419021" w:rsidR="00230497" w:rsidRPr="00AA7271" w:rsidRDefault="00230497" w:rsidP="00986C87">
      <w:pPr>
        <w:spacing w:after="60"/>
        <w:ind w:left="720"/>
      </w:pPr>
      <w:r w:rsidRPr="00AA7271">
        <w:rPr>
          <w:b/>
        </w:rPr>
        <w:t>EUL</w:t>
      </w:r>
      <w:r w:rsidRPr="00AA7271">
        <w:t xml:space="preserve"> – EUL </w:t>
      </w:r>
      <w:del w:id="1442" w:author="Sam Dent" w:date="2020-06-18T07:57:00Z">
        <w:r w:rsidRPr="00AA7271">
          <w:delText>is based on the manufacturers rating of the effective useful life; how long the equipment will last.  For example, a CFL that operates x hours per year will typically have an EUL of y.  A house boiler may have a lifetime of 20 years but the EUL is only 15 years since after that time it may be operating at a non-efficient point. An estimate of the median number of years that the measures installed under a program are still in place and operable.</w:delText>
        </w:r>
      </w:del>
      <w:ins w:id="1443" w:author="Sam Dent" w:date="2020-06-18T07:57:00Z">
        <w:r w:rsidR="002744E1">
          <w:t xml:space="preserve">is </w:t>
        </w:r>
      </w:ins>
      <w:ins w:id="1444" w:author="Sam Dent" w:date="2020-06-18T07:58:00Z">
        <w:r w:rsidR="002744E1">
          <w:t xml:space="preserve">consistent with </w:t>
        </w:r>
      </w:ins>
      <w:ins w:id="1445" w:author="Sam Dent" w:date="2020-06-18T07:57:00Z">
        <w:r w:rsidR="002744E1">
          <w:t>the Measure Lifetime described above.</w:t>
        </w:r>
      </w:ins>
    </w:p>
    <w:p w14:paraId="5D44EA6F" w14:textId="7E959E3A" w:rsidR="00230497" w:rsidRPr="00AA7271" w:rsidRDefault="00230497" w:rsidP="00F613D9">
      <w:pPr>
        <w:ind w:left="720"/>
      </w:pPr>
      <w:r w:rsidRPr="00AA7271">
        <w:rPr>
          <w:b/>
        </w:rPr>
        <w:t>RUL</w:t>
      </w:r>
      <w:r w:rsidRPr="00AA7271">
        <w:t xml:space="preserve"> – Applies to retrofit or replacement measures.  For example, if an existing working refrigerator is replaced with a high efficiency unit, the RUL is an assumption of how many more years the existing unit would have lasted. As a general rule</w:t>
      </w:r>
      <w:ins w:id="1446" w:author="Cheryl Jenkins" w:date="2020-06-22T15:14:00Z">
        <w:r w:rsidR="00294BF3">
          <w:t>,</w:t>
        </w:r>
      </w:ins>
      <w:r w:rsidRPr="00AA7271">
        <w:t xml:space="preserv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393BE021" w14:textId="5E3B5455" w:rsidR="00302B87" w:rsidRDefault="00740C45" w:rsidP="00F613D9">
      <w:pPr>
        <w:rPr>
          <w:b/>
          <w:szCs w:val="20"/>
        </w:rPr>
      </w:pPr>
      <w:r w:rsidRPr="00740C45">
        <w:rPr>
          <w:b/>
          <w:szCs w:val="20"/>
        </w:rPr>
        <w:t xml:space="preserve">Provisional Measures: </w:t>
      </w:r>
      <w:r w:rsidRPr="00740C45">
        <w:rPr>
          <w:szCs w:val="20"/>
        </w:rPr>
        <w:t>Energy-efficient technologies, measures, projects, programs, and/or services that are 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Pr>
          <w:szCs w:val="20"/>
        </w:rPr>
        <w:t>.</w:t>
      </w:r>
    </w:p>
    <w:p w14:paraId="7D7E11C6" w14:textId="1CAD239C" w:rsidR="00230497" w:rsidRPr="00AA7271" w:rsidRDefault="00230497" w:rsidP="00F613D9">
      <w:pPr>
        <w:rPr>
          <w:szCs w:val="20"/>
        </w:rPr>
      </w:pPr>
      <w:r w:rsidRPr="00AA7271">
        <w:rPr>
          <w:b/>
          <w:szCs w:val="20"/>
        </w:rPr>
        <w:t xml:space="preserve">Program: </w:t>
      </w:r>
      <w:r w:rsidRPr="00AA7271">
        <w:rPr>
          <w:szCs w:val="20"/>
        </w:rPr>
        <w:t>The mode of delivering a particular measure or set of measures to customers.  See Table 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9"/>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54AD299E" w14:textId="2147A164" w:rsidR="00B55FE0" w:rsidRDefault="00B55FE0" w:rsidP="00514253">
      <w:pPr>
        <w:pStyle w:val="Captions"/>
      </w:pPr>
      <w:bookmarkStart w:id="1447" w:name="_Toc411599460"/>
      <w:bookmarkStart w:id="1448" w:name="_Toc11833147"/>
      <w:r>
        <w:t xml:space="preserve">Table </w:t>
      </w:r>
      <w:r>
        <w:rPr>
          <w:noProof/>
        </w:rPr>
        <w:t>3</w:t>
      </w:r>
      <w:r>
        <w:t>.</w:t>
      </w:r>
      <w:bookmarkStart w:id="1449" w:name="_Toc437856306"/>
      <w:bookmarkEnd w:id="1447"/>
      <w:r w:rsidR="0026285F">
        <w:rPr>
          <w:noProof/>
        </w:rPr>
        <w:t>1</w:t>
      </w:r>
      <w:r w:rsidRPr="00AA7271">
        <w:t>: Degree-Day Zones and Values by Market Sector</w:t>
      </w:r>
      <w:bookmarkEnd w:id="1448"/>
      <w:bookmarkEnd w:id="1449"/>
    </w:p>
    <w:tbl>
      <w:tblPr>
        <w:tblW w:w="4350" w:type="pct"/>
        <w:jc w:val="center"/>
        <w:tblLayout w:type="fixed"/>
        <w:tblLook w:val="04A0" w:firstRow="1" w:lastRow="0" w:firstColumn="1" w:lastColumn="0" w:noHBand="0" w:noVBand="1"/>
      </w:tblPr>
      <w:tblGrid>
        <w:gridCol w:w="1319"/>
        <w:gridCol w:w="915"/>
        <w:gridCol w:w="915"/>
        <w:gridCol w:w="915"/>
        <w:gridCol w:w="915"/>
        <w:gridCol w:w="3164"/>
      </w:tblGrid>
      <w:tr w:rsidR="00B55FE0" w:rsidRPr="00AA7271" w14:paraId="12A97CCC" w14:textId="77777777" w:rsidTr="0028042F">
        <w:trPr>
          <w:trHeight w:hRule="exact" w:val="360"/>
          <w:tblHeader/>
          <w:jc w:val="center"/>
        </w:trPr>
        <w:tc>
          <w:tcPr>
            <w:tcW w:w="1319" w:type="dxa"/>
            <w:tcBorders>
              <w:top w:val="nil"/>
              <w:left w:val="nil"/>
              <w:bottom w:val="single" w:sz="4" w:space="0" w:color="auto"/>
              <w:right w:val="single" w:sz="4" w:space="0" w:color="auto"/>
            </w:tcBorders>
            <w:vAlign w:val="center"/>
          </w:tcPr>
          <w:p w14:paraId="1222705D" w14:textId="77777777" w:rsidR="00B55FE0" w:rsidRPr="00AA7271" w:rsidRDefault="00B55FE0" w:rsidP="0028614A">
            <w:pPr>
              <w:spacing w:after="0"/>
              <w:jc w:val="center"/>
              <w:rPr>
                <w:b/>
                <w:color w:val="FFFFFF" w:themeColor="background1"/>
              </w:rPr>
            </w:pPr>
          </w:p>
        </w:tc>
        <w:tc>
          <w:tcPr>
            <w:tcW w:w="1830"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hideMark/>
          </w:tcPr>
          <w:p w14:paraId="4E3D4AB8" w14:textId="77777777" w:rsidR="00B55FE0" w:rsidRPr="00AA7271" w:rsidRDefault="00B55FE0" w:rsidP="0028614A">
            <w:pPr>
              <w:spacing w:after="0"/>
              <w:jc w:val="center"/>
              <w:rPr>
                <w:b/>
                <w:color w:val="FFFFFF" w:themeColor="background1"/>
              </w:rPr>
            </w:pPr>
            <w:r w:rsidRPr="00AA7271">
              <w:rPr>
                <w:b/>
                <w:color w:val="FFFFFF" w:themeColor="background1"/>
              </w:rPr>
              <w:t>Residential</w:t>
            </w:r>
          </w:p>
        </w:tc>
        <w:tc>
          <w:tcPr>
            <w:tcW w:w="1830"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hideMark/>
          </w:tcPr>
          <w:p w14:paraId="206851C2" w14:textId="77777777" w:rsidR="00B55FE0" w:rsidRPr="00AA7271" w:rsidRDefault="00B55FE0" w:rsidP="0028614A">
            <w:pPr>
              <w:spacing w:after="0"/>
              <w:jc w:val="center"/>
              <w:rPr>
                <w:b/>
                <w:color w:val="FFFFFF" w:themeColor="background1"/>
              </w:rPr>
            </w:pPr>
            <w:r w:rsidRPr="00AA7271">
              <w:rPr>
                <w:b/>
                <w:color w:val="FFFFFF" w:themeColor="background1"/>
              </w:rPr>
              <w:t>C&amp;I</w:t>
            </w:r>
          </w:p>
        </w:tc>
        <w:tc>
          <w:tcPr>
            <w:tcW w:w="3164" w:type="dxa"/>
            <w:tcBorders>
              <w:top w:val="nil"/>
              <w:left w:val="single" w:sz="4" w:space="0" w:color="auto"/>
              <w:bottom w:val="single" w:sz="8" w:space="0" w:color="auto"/>
              <w:right w:val="nil"/>
            </w:tcBorders>
            <w:noWrap/>
            <w:vAlign w:val="center"/>
          </w:tcPr>
          <w:p w14:paraId="5D153BF1" w14:textId="77777777" w:rsidR="00B55FE0" w:rsidRPr="00AA7271" w:rsidRDefault="00B55FE0" w:rsidP="0028614A">
            <w:pPr>
              <w:spacing w:after="0"/>
              <w:jc w:val="center"/>
              <w:rPr>
                <w:b/>
                <w:color w:val="FFFFFF" w:themeColor="background1"/>
              </w:rPr>
            </w:pPr>
          </w:p>
        </w:tc>
      </w:tr>
      <w:tr w:rsidR="00B55FE0" w:rsidRPr="00AA7271" w14:paraId="664A3B65" w14:textId="77777777" w:rsidTr="0028042F">
        <w:trPr>
          <w:trHeight w:hRule="exact" w:val="360"/>
          <w:tblHeader/>
          <w:jc w:val="center"/>
        </w:trPr>
        <w:tc>
          <w:tcPr>
            <w:tcW w:w="13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255556" w14:textId="77777777" w:rsidR="00B55FE0" w:rsidRPr="00AA7271" w:rsidRDefault="00B55FE0" w:rsidP="0028614A">
            <w:pPr>
              <w:spacing w:after="0"/>
              <w:jc w:val="center"/>
              <w:rPr>
                <w:b/>
                <w:color w:val="FFFFFF" w:themeColor="background1"/>
              </w:rPr>
            </w:pPr>
            <w:r w:rsidRPr="00AA7271">
              <w:rPr>
                <w:b/>
                <w:color w:val="FFFFFF" w:themeColor="background1"/>
              </w:rPr>
              <w:t>Zone</w:t>
            </w:r>
          </w:p>
        </w:tc>
        <w:tc>
          <w:tcPr>
            <w:tcW w:w="915"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324772B3"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A08082D"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915"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212EADAC"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C954C3"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3164"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44C575EF" w14:textId="77777777" w:rsidR="00B55FE0" w:rsidRPr="00AA7271" w:rsidRDefault="00B55FE0" w:rsidP="0028614A">
            <w:pPr>
              <w:spacing w:after="0"/>
              <w:jc w:val="center"/>
              <w:rPr>
                <w:b/>
                <w:color w:val="FFFFFF" w:themeColor="background1"/>
              </w:rPr>
            </w:pPr>
            <w:r w:rsidRPr="00AA7271">
              <w:rPr>
                <w:b/>
                <w:color w:val="FFFFFF" w:themeColor="background1"/>
              </w:rPr>
              <w:t>Weather Station / City</w:t>
            </w:r>
          </w:p>
        </w:tc>
      </w:tr>
      <w:tr w:rsidR="00B55FE0" w:rsidRPr="00AA7271" w14:paraId="31A17C18"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8D58F45" w14:textId="77777777" w:rsidR="00B55FE0" w:rsidRPr="00AA7271" w:rsidRDefault="00B55FE0" w:rsidP="0028614A">
            <w:pPr>
              <w:spacing w:after="0"/>
              <w:jc w:val="center"/>
            </w:pPr>
            <w:r w:rsidRPr="00AA7271">
              <w:t>1</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3E63464" w14:textId="77777777" w:rsidR="00B55FE0" w:rsidRPr="00AA7271" w:rsidRDefault="00B55FE0" w:rsidP="0028614A">
            <w:pPr>
              <w:spacing w:after="0"/>
              <w:jc w:val="center"/>
            </w:pPr>
            <w:r w:rsidRPr="00AA7271">
              <w:t>5,352</w:t>
            </w:r>
          </w:p>
        </w:tc>
        <w:tc>
          <w:tcPr>
            <w:tcW w:w="915" w:type="dxa"/>
            <w:tcBorders>
              <w:top w:val="single" w:sz="4" w:space="0" w:color="auto"/>
              <w:left w:val="nil"/>
              <w:bottom w:val="single" w:sz="4" w:space="0" w:color="auto"/>
              <w:right w:val="single" w:sz="4" w:space="0" w:color="auto"/>
            </w:tcBorders>
            <w:noWrap/>
            <w:vAlign w:val="center"/>
            <w:hideMark/>
          </w:tcPr>
          <w:p w14:paraId="7174B080" w14:textId="77777777" w:rsidR="00B55FE0" w:rsidRPr="00AA7271" w:rsidRDefault="00B55FE0" w:rsidP="0028614A">
            <w:pPr>
              <w:spacing w:after="0"/>
              <w:jc w:val="center"/>
            </w:pPr>
            <w:r w:rsidRPr="00AA7271">
              <w:t>820</w:t>
            </w:r>
          </w:p>
        </w:tc>
        <w:tc>
          <w:tcPr>
            <w:tcW w:w="915" w:type="dxa"/>
            <w:tcBorders>
              <w:top w:val="single" w:sz="4" w:space="0" w:color="auto"/>
              <w:left w:val="nil"/>
              <w:bottom w:val="single" w:sz="4" w:space="0" w:color="auto"/>
              <w:right w:val="single" w:sz="4" w:space="0" w:color="auto"/>
            </w:tcBorders>
            <w:vAlign w:val="center"/>
            <w:hideMark/>
          </w:tcPr>
          <w:p w14:paraId="24A405FA" w14:textId="77777777" w:rsidR="00B55FE0" w:rsidRPr="00AA7271" w:rsidRDefault="00B55FE0" w:rsidP="0028614A">
            <w:pPr>
              <w:spacing w:after="0"/>
              <w:jc w:val="center"/>
            </w:pPr>
            <w:r w:rsidRPr="00AA7271">
              <w:t>4,272</w:t>
            </w:r>
          </w:p>
        </w:tc>
        <w:tc>
          <w:tcPr>
            <w:tcW w:w="915" w:type="dxa"/>
            <w:tcBorders>
              <w:top w:val="single" w:sz="4" w:space="0" w:color="auto"/>
              <w:left w:val="nil"/>
              <w:bottom w:val="single" w:sz="4" w:space="0" w:color="auto"/>
              <w:right w:val="single" w:sz="4" w:space="0" w:color="auto"/>
            </w:tcBorders>
            <w:vAlign w:val="center"/>
            <w:hideMark/>
          </w:tcPr>
          <w:p w14:paraId="43861BD1" w14:textId="77777777" w:rsidR="00B55FE0" w:rsidRPr="00AA7271" w:rsidRDefault="00B55FE0" w:rsidP="0028614A">
            <w:pPr>
              <w:spacing w:after="0"/>
              <w:jc w:val="center"/>
            </w:pPr>
            <w:r w:rsidRPr="00AA7271">
              <w:t>2,173</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0AE5EC28" w14:textId="77777777" w:rsidR="00B55FE0" w:rsidRPr="00AA7271" w:rsidRDefault="00B55FE0" w:rsidP="0028614A">
            <w:pPr>
              <w:spacing w:after="0"/>
              <w:jc w:val="center"/>
            </w:pPr>
            <w:r w:rsidRPr="00AA7271">
              <w:t>Rockford AP / Rockford</w:t>
            </w:r>
          </w:p>
        </w:tc>
      </w:tr>
      <w:tr w:rsidR="00B55FE0" w:rsidRPr="00AA7271" w14:paraId="2FA3CF1D"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1B227C16" w14:textId="77777777" w:rsidR="00B55FE0" w:rsidRPr="00AA7271" w:rsidRDefault="00B55FE0" w:rsidP="0028614A">
            <w:pPr>
              <w:spacing w:after="0"/>
              <w:jc w:val="center"/>
            </w:pPr>
            <w:r w:rsidRPr="00AA7271">
              <w:lastRenderedPageBreak/>
              <w:t>2</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14FF29E4" w14:textId="77777777" w:rsidR="00B55FE0" w:rsidRPr="00AA7271" w:rsidRDefault="00B55FE0" w:rsidP="0028614A">
            <w:pPr>
              <w:spacing w:after="0"/>
              <w:jc w:val="center"/>
            </w:pPr>
            <w:r w:rsidRPr="00AA7271">
              <w:t>5,113</w:t>
            </w:r>
          </w:p>
        </w:tc>
        <w:tc>
          <w:tcPr>
            <w:tcW w:w="915" w:type="dxa"/>
            <w:tcBorders>
              <w:top w:val="single" w:sz="4" w:space="0" w:color="auto"/>
              <w:left w:val="nil"/>
              <w:bottom w:val="single" w:sz="4" w:space="0" w:color="auto"/>
              <w:right w:val="single" w:sz="4" w:space="0" w:color="auto"/>
            </w:tcBorders>
            <w:noWrap/>
            <w:vAlign w:val="center"/>
            <w:hideMark/>
          </w:tcPr>
          <w:p w14:paraId="1BF6D7C3" w14:textId="77777777" w:rsidR="00B55FE0" w:rsidRPr="00AA7271" w:rsidRDefault="00B55FE0" w:rsidP="0028614A">
            <w:pPr>
              <w:spacing w:after="0"/>
              <w:jc w:val="center"/>
            </w:pPr>
            <w:r w:rsidRPr="00AA7271">
              <w:t>842</w:t>
            </w:r>
          </w:p>
        </w:tc>
        <w:tc>
          <w:tcPr>
            <w:tcW w:w="915" w:type="dxa"/>
            <w:tcBorders>
              <w:top w:val="single" w:sz="4" w:space="0" w:color="auto"/>
              <w:left w:val="nil"/>
              <w:bottom w:val="single" w:sz="4" w:space="0" w:color="auto"/>
              <w:right w:val="single" w:sz="4" w:space="0" w:color="auto"/>
            </w:tcBorders>
            <w:vAlign w:val="center"/>
            <w:hideMark/>
          </w:tcPr>
          <w:p w14:paraId="67C015B3" w14:textId="77777777" w:rsidR="00B55FE0" w:rsidRPr="00AA7271" w:rsidRDefault="00B55FE0" w:rsidP="0028614A">
            <w:pPr>
              <w:spacing w:after="0"/>
              <w:jc w:val="center"/>
            </w:pPr>
            <w:r w:rsidRPr="00AA7271">
              <w:t>4,029</w:t>
            </w:r>
          </w:p>
        </w:tc>
        <w:tc>
          <w:tcPr>
            <w:tcW w:w="915" w:type="dxa"/>
            <w:tcBorders>
              <w:top w:val="single" w:sz="4" w:space="0" w:color="auto"/>
              <w:left w:val="nil"/>
              <w:bottom w:val="single" w:sz="4" w:space="0" w:color="auto"/>
              <w:right w:val="single" w:sz="4" w:space="0" w:color="auto"/>
            </w:tcBorders>
            <w:vAlign w:val="center"/>
            <w:hideMark/>
          </w:tcPr>
          <w:p w14:paraId="4F0D6744" w14:textId="77777777" w:rsidR="00B55FE0" w:rsidRPr="00AA7271" w:rsidRDefault="00B55FE0" w:rsidP="0028614A">
            <w:pPr>
              <w:spacing w:after="0"/>
              <w:jc w:val="center"/>
            </w:pPr>
            <w:r w:rsidRPr="00AA7271">
              <w:t>2,181</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503F837A" w14:textId="77777777" w:rsidR="00B55FE0" w:rsidRPr="00AA7271" w:rsidRDefault="00B55FE0" w:rsidP="0028614A">
            <w:pPr>
              <w:spacing w:after="0"/>
              <w:jc w:val="center"/>
            </w:pPr>
            <w:r w:rsidRPr="00AA7271">
              <w:t>Chicago O'Hare AP / Chicago</w:t>
            </w:r>
          </w:p>
        </w:tc>
      </w:tr>
      <w:tr w:rsidR="00B55FE0" w:rsidRPr="00AA7271" w14:paraId="56F2EF3D"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3A4D65AD" w14:textId="77777777" w:rsidR="00B55FE0" w:rsidRPr="00AA7271" w:rsidRDefault="00B55FE0" w:rsidP="0028614A">
            <w:pPr>
              <w:spacing w:after="0"/>
              <w:jc w:val="center"/>
            </w:pPr>
            <w:r w:rsidRPr="00AA7271">
              <w:t>3</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6426508" w14:textId="77777777" w:rsidR="00B55FE0" w:rsidRPr="00AA7271" w:rsidRDefault="00B55FE0" w:rsidP="0028614A">
            <w:pPr>
              <w:spacing w:after="0"/>
              <w:jc w:val="center"/>
            </w:pPr>
            <w:r w:rsidRPr="00AA7271">
              <w:t>4,379</w:t>
            </w:r>
          </w:p>
        </w:tc>
        <w:tc>
          <w:tcPr>
            <w:tcW w:w="915" w:type="dxa"/>
            <w:tcBorders>
              <w:top w:val="single" w:sz="4" w:space="0" w:color="auto"/>
              <w:left w:val="nil"/>
              <w:bottom w:val="single" w:sz="4" w:space="0" w:color="auto"/>
              <w:right w:val="single" w:sz="4" w:space="0" w:color="auto"/>
            </w:tcBorders>
            <w:noWrap/>
            <w:vAlign w:val="center"/>
            <w:hideMark/>
          </w:tcPr>
          <w:p w14:paraId="7C2AACCF" w14:textId="77777777" w:rsidR="00B55FE0" w:rsidRPr="00AA7271" w:rsidRDefault="00B55FE0" w:rsidP="0028614A">
            <w:pPr>
              <w:spacing w:after="0"/>
              <w:jc w:val="center"/>
            </w:pPr>
            <w:r w:rsidRPr="00AA7271">
              <w:t>1,108</w:t>
            </w:r>
          </w:p>
        </w:tc>
        <w:tc>
          <w:tcPr>
            <w:tcW w:w="915" w:type="dxa"/>
            <w:tcBorders>
              <w:top w:val="single" w:sz="4" w:space="0" w:color="auto"/>
              <w:left w:val="nil"/>
              <w:bottom w:val="single" w:sz="4" w:space="0" w:color="auto"/>
              <w:right w:val="single" w:sz="4" w:space="0" w:color="auto"/>
            </w:tcBorders>
            <w:vAlign w:val="center"/>
            <w:hideMark/>
          </w:tcPr>
          <w:p w14:paraId="0C34774A" w14:textId="77777777" w:rsidR="00B55FE0" w:rsidRPr="00AA7271" w:rsidRDefault="00B55FE0" w:rsidP="0028614A">
            <w:pPr>
              <w:spacing w:after="0"/>
              <w:jc w:val="center"/>
            </w:pPr>
            <w:r w:rsidRPr="00AA7271">
              <w:t>3,406</w:t>
            </w:r>
          </w:p>
        </w:tc>
        <w:tc>
          <w:tcPr>
            <w:tcW w:w="915" w:type="dxa"/>
            <w:tcBorders>
              <w:top w:val="single" w:sz="4" w:space="0" w:color="auto"/>
              <w:left w:val="nil"/>
              <w:bottom w:val="single" w:sz="4" w:space="0" w:color="auto"/>
              <w:right w:val="single" w:sz="4" w:space="0" w:color="auto"/>
            </w:tcBorders>
            <w:vAlign w:val="center"/>
            <w:hideMark/>
          </w:tcPr>
          <w:p w14:paraId="53D10F8C" w14:textId="77777777" w:rsidR="00B55FE0" w:rsidRPr="00AA7271" w:rsidRDefault="00B55FE0" w:rsidP="0028614A">
            <w:pPr>
              <w:spacing w:after="0"/>
              <w:jc w:val="center"/>
            </w:pPr>
            <w:r w:rsidRPr="00AA7271">
              <w:t>2,666</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164E5A82" w14:textId="77777777" w:rsidR="00B55FE0" w:rsidRPr="00AA7271" w:rsidRDefault="00B55FE0" w:rsidP="0028614A">
            <w:pPr>
              <w:spacing w:after="0"/>
              <w:jc w:val="center"/>
            </w:pPr>
            <w:r w:rsidRPr="00AA7271">
              <w:t>Springfield #2 / Springfield</w:t>
            </w:r>
          </w:p>
        </w:tc>
      </w:tr>
      <w:tr w:rsidR="00B55FE0" w:rsidRPr="00AA7271" w14:paraId="6D5B9D24"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0D0D1F9" w14:textId="77777777" w:rsidR="00B55FE0" w:rsidRPr="00AA7271" w:rsidRDefault="00B55FE0" w:rsidP="0028614A">
            <w:pPr>
              <w:spacing w:after="0"/>
              <w:jc w:val="center"/>
            </w:pPr>
            <w:r w:rsidRPr="00AA7271">
              <w:t>4</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26141CFE" w14:textId="77777777" w:rsidR="00B55FE0" w:rsidRPr="00AA7271" w:rsidRDefault="00B55FE0" w:rsidP="0028614A">
            <w:pPr>
              <w:spacing w:after="0"/>
              <w:jc w:val="center"/>
            </w:pPr>
            <w:r w:rsidRPr="00AA7271">
              <w:t>3,378</w:t>
            </w:r>
          </w:p>
        </w:tc>
        <w:tc>
          <w:tcPr>
            <w:tcW w:w="915" w:type="dxa"/>
            <w:tcBorders>
              <w:top w:val="single" w:sz="4" w:space="0" w:color="auto"/>
              <w:left w:val="nil"/>
              <w:bottom w:val="single" w:sz="4" w:space="0" w:color="auto"/>
              <w:right w:val="single" w:sz="4" w:space="0" w:color="auto"/>
            </w:tcBorders>
            <w:noWrap/>
            <w:vAlign w:val="center"/>
            <w:hideMark/>
          </w:tcPr>
          <w:p w14:paraId="6CA90673" w14:textId="77777777" w:rsidR="00B55FE0" w:rsidRPr="00AA7271" w:rsidRDefault="00B55FE0" w:rsidP="0028614A">
            <w:pPr>
              <w:spacing w:after="0"/>
              <w:jc w:val="center"/>
            </w:pPr>
            <w:r w:rsidRPr="00AA7271">
              <w:t>1,570</w:t>
            </w:r>
          </w:p>
        </w:tc>
        <w:tc>
          <w:tcPr>
            <w:tcW w:w="915" w:type="dxa"/>
            <w:tcBorders>
              <w:top w:val="single" w:sz="4" w:space="0" w:color="auto"/>
              <w:left w:val="nil"/>
              <w:bottom w:val="single" w:sz="4" w:space="0" w:color="auto"/>
              <w:right w:val="single" w:sz="4" w:space="0" w:color="auto"/>
            </w:tcBorders>
            <w:vAlign w:val="center"/>
            <w:hideMark/>
          </w:tcPr>
          <w:p w14:paraId="2B69633D" w14:textId="77777777" w:rsidR="00B55FE0" w:rsidRPr="00AA7271" w:rsidRDefault="00B55FE0" w:rsidP="0028614A">
            <w:pPr>
              <w:spacing w:after="0"/>
              <w:jc w:val="center"/>
            </w:pPr>
            <w:r w:rsidRPr="00AA7271">
              <w:t>2,515</w:t>
            </w:r>
          </w:p>
        </w:tc>
        <w:tc>
          <w:tcPr>
            <w:tcW w:w="915" w:type="dxa"/>
            <w:tcBorders>
              <w:top w:val="single" w:sz="4" w:space="0" w:color="auto"/>
              <w:left w:val="nil"/>
              <w:bottom w:val="single" w:sz="4" w:space="0" w:color="auto"/>
              <w:right w:val="single" w:sz="4" w:space="0" w:color="auto"/>
            </w:tcBorders>
            <w:vAlign w:val="center"/>
            <w:hideMark/>
          </w:tcPr>
          <w:p w14:paraId="0510DF93" w14:textId="77777777" w:rsidR="00B55FE0" w:rsidRPr="00AA7271" w:rsidRDefault="00B55FE0" w:rsidP="0028614A">
            <w:pPr>
              <w:spacing w:after="0"/>
              <w:jc w:val="center"/>
            </w:pPr>
            <w:r w:rsidRPr="00AA7271">
              <w:t>3,358</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735DB7A8" w14:textId="77777777" w:rsidR="00B55FE0" w:rsidRPr="00AA7271" w:rsidRDefault="00B55FE0" w:rsidP="0028614A">
            <w:pPr>
              <w:spacing w:after="0"/>
              <w:jc w:val="center"/>
            </w:pPr>
            <w:r w:rsidRPr="00AA7271">
              <w:t>Belleville SIU RSCH / Belleville</w:t>
            </w:r>
          </w:p>
        </w:tc>
      </w:tr>
      <w:tr w:rsidR="00B55FE0" w:rsidRPr="00AA7271" w14:paraId="3A6B6024"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6EA86AAE" w14:textId="77777777" w:rsidR="00B55FE0" w:rsidRPr="00AA7271" w:rsidRDefault="00B55FE0" w:rsidP="0028614A">
            <w:pPr>
              <w:spacing w:after="0"/>
              <w:jc w:val="center"/>
            </w:pPr>
            <w:r w:rsidRPr="00AA7271">
              <w:t>5</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E11981C" w14:textId="77777777" w:rsidR="00B55FE0" w:rsidRPr="00AA7271" w:rsidRDefault="00B55FE0" w:rsidP="0028614A">
            <w:pPr>
              <w:spacing w:after="0"/>
              <w:jc w:val="center"/>
            </w:pPr>
            <w:r w:rsidRPr="00AA7271">
              <w:t>3,438</w:t>
            </w:r>
          </w:p>
        </w:tc>
        <w:tc>
          <w:tcPr>
            <w:tcW w:w="915" w:type="dxa"/>
            <w:tcBorders>
              <w:top w:val="single" w:sz="4" w:space="0" w:color="auto"/>
              <w:left w:val="nil"/>
              <w:bottom w:val="single" w:sz="4" w:space="0" w:color="auto"/>
              <w:right w:val="single" w:sz="4" w:space="0" w:color="auto"/>
            </w:tcBorders>
            <w:vAlign w:val="center"/>
            <w:hideMark/>
          </w:tcPr>
          <w:p w14:paraId="1405509A" w14:textId="77777777" w:rsidR="00B55FE0" w:rsidRPr="00AA7271" w:rsidRDefault="00B55FE0" w:rsidP="0028614A">
            <w:pPr>
              <w:spacing w:after="0"/>
              <w:jc w:val="center"/>
            </w:pPr>
            <w:r w:rsidRPr="00AA7271">
              <w:t>1,370</w:t>
            </w:r>
          </w:p>
        </w:tc>
        <w:tc>
          <w:tcPr>
            <w:tcW w:w="915" w:type="dxa"/>
            <w:tcBorders>
              <w:top w:val="single" w:sz="4" w:space="0" w:color="auto"/>
              <w:left w:val="nil"/>
              <w:bottom w:val="single" w:sz="4" w:space="0" w:color="auto"/>
              <w:right w:val="single" w:sz="4" w:space="0" w:color="auto"/>
            </w:tcBorders>
            <w:vAlign w:val="center"/>
            <w:hideMark/>
          </w:tcPr>
          <w:p w14:paraId="2AF1E309" w14:textId="77777777" w:rsidR="00B55FE0" w:rsidRPr="00AA7271" w:rsidRDefault="00B55FE0" w:rsidP="0028614A">
            <w:pPr>
              <w:spacing w:after="0"/>
              <w:jc w:val="center"/>
            </w:pPr>
            <w:r w:rsidRPr="00AA7271">
              <w:t>2,546</w:t>
            </w:r>
          </w:p>
        </w:tc>
        <w:tc>
          <w:tcPr>
            <w:tcW w:w="915" w:type="dxa"/>
            <w:tcBorders>
              <w:top w:val="single" w:sz="4" w:space="0" w:color="auto"/>
              <w:left w:val="nil"/>
              <w:bottom w:val="single" w:sz="4" w:space="0" w:color="auto"/>
              <w:right w:val="single" w:sz="4" w:space="0" w:color="auto"/>
            </w:tcBorders>
            <w:vAlign w:val="center"/>
            <w:hideMark/>
          </w:tcPr>
          <w:p w14:paraId="1C9FA7DD" w14:textId="77777777" w:rsidR="00B55FE0" w:rsidRPr="00AA7271" w:rsidRDefault="00B55FE0" w:rsidP="0028614A">
            <w:pPr>
              <w:spacing w:after="0"/>
              <w:jc w:val="center"/>
            </w:pPr>
            <w:r w:rsidRPr="00AA7271">
              <w:t>3,090</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33F789B9" w14:textId="77777777" w:rsidR="00B55FE0" w:rsidRPr="00AA7271" w:rsidRDefault="00B55FE0" w:rsidP="0028614A">
            <w:pPr>
              <w:spacing w:after="0"/>
              <w:jc w:val="center"/>
            </w:pPr>
            <w:r w:rsidRPr="00AA7271">
              <w:t>Carbondale Southern IL AP / Marion</w:t>
            </w:r>
          </w:p>
        </w:tc>
      </w:tr>
      <w:tr w:rsidR="00B55FE0" w:rsidRPr="00AA7271" w14:paraId="618CCDD3"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4540810" w14:textId="77777777" w:rsidR="00B55FE0" w:rsidRPr="00AA7271" w:rsidRDefault="00B55FE0" w:rsidP="0028614A">
            <w:pPr>
              <w:spacing w:after="0"/>
              <w:jc w:val="center"/>
            </w:pPr>
            <w:r w:rsidRPr="00AA7271">
              <w:t>Average</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66C6367C" w14:textId="77777777" w:rsidR="00B55FE0" w:rsidRPr="00AA7271" w:rsidRDefault="00B55FE0" w:rsidP="0028614A">
            <w:pPr>
              <w:spacing w:after="0"/>
              <w:jc w:val="center"/>
            </w:pPr>
            <w:r w:rsidRPr="00AA7271">
              <w:t>4,860</w:t>
            </w:r>
          </w:p>
        </w:tc>
        <w:tc>
          <w:tcPr>
            <w:tcW w:w="915" w:type="dxa"/>
            <w:tcBorders>
              <w:top w:val="single" w:sz="4" w:space="0" w:color="auto"/>
              <w:left w:val="nil"/>
              <w:bottom w:val="single" w:sz="4" w:space="0" w:color="auto"/>
              <w:right w:val="single" w:sz="4" w:space="0" w:color="auto"/>
            </w:tcBorders>
            <w:noWrap/>
            <w:vAlign w:val="center"/>
            <w:hideMark/>
          </w:tcPr>
          <w:p w14:paraId="5D2529BB" w14:textId="77777777" w:rsidR="00B55FE0" w:rsidRPr="00AA7271" w:rsidRDefault="00B55FE0" w:rsidP="0028614A">
            <w:pPr>
              <w:spacing w:after="0"/>
              <w:jc w:val="center"/>
            </w:pPr>
            <w:r w:rsidRPr="00AA7271">
              <w:t>947</w:t>
            </w:r>
          </w:p>
        </w:tc>
        <w:tc>
          <w:tcPr>
            <w:tcW w:w="915" w:type="dxa"/>
            <w:tcBorders>
              <w:top w:val="single" w:sz="4" w:space="0" w:color="auto"/>
              <w:left w:val="nil"/>
              <w:bottom w:val="single" w:sz="4" w:space="0" w:color="auto"/>
              <w:right w:val="single" w:sz="4" w:space="0" w:color="auto"/>
            </w:tcBorders>
            <w:vAlign w:val="center"/>
            <w:hideMark/>
          </w:tcPr>
          <w:p w14:paraId="75BEE058" w14:textId="77777777" w:rsidR="00B55FE0" w:rsidRPr="00AA7271" w:rsidRDefault="00B55FE0" w:rsidP="0028614A">
            <w:pPr>
              <w:spacing w:after="0"/>
              <w:jc w:val="center"/>
            </w:pPr>
            <w:r w:rsidRPr="00AA7271">
              <w:t>3,812</w:t>
            </w:r>
          </w:p>
        </w:tc>
        <w:tc>
          <w:tcPr>
            <w:tcW w:w="915" w:type="dxa"/>
            <w:tcBorders>
              <w:top w:val="single" w:sz="4" w:space="0" w:color="auto"/>
              <w:left w:val="single" w:sz="4" w:space="0" w:color="auto"/>
              <w:bottom w:val="single" w:sz="4" w:space="0" w:color="auto"/>
              <w:right w:val="single" w:sz="4" w:space="0" w:color="auto"/>
            </w:tcBorders>
            <w:vAlign w:val="center"/>
            <w:hideMark/>
          </w:tcPr>
          <w:p w14:paraId="36B18203" w14:textId="77777777" w:rsidR="00B55FE0" w:rsidRPr="00AA7271" w:rsidRDefault="00B55FE0" w:rsidP="0028614A">
            <w:pPr>
              <w:spacing w:after="0"/>
              <w:jc w:val="center"/>
            </w:pPr>
            <w:r w:rsidRPr="00AA7271">
              <w:t>2,362</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52D5723F" w14:textId="77777777" w:rsidR="00B55FE0" w:rsidRPr="00AA7271" w:rsidRDefault="00B55FE0" w:rsidP="0028614A">
            <w:pPr>
              <w:spacing w:after="0"/>
              <w:jc w:val="center"/>
            </w:pPr>
            <w:r w:rsidRPr="00AA7271">
              <w:t>Weighted by occupied housing units</w:t>
            </w:r>
          </w:p>
        </w:tc>
      </w:tr>
      <w:tr w:rsidR="00B55FE0" w:rsidRPr="00AA7271" w14:paraId="26C68FC7"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71C109EA" w14:textId="77777777" w:rsidR="00B55FE0" w:rsidRPr="00AA7271" w:rsidRDefault="00B55FE0" w:rsidP="0028614A">
            <w:pPr>
              <w:spacing w:after="0"/>
              <w:jc w:val="center"/>
            </w:pPr>
            <w:r w:rsidRPr="00AA7271">
              <w:t>Base Temp</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15A6564A" w14:textId="77777777" w:rsidR="00B55FE0" w:rsidRPr="00AA7271" w:rsidRDefault="00B55FE0" w:rsidP="0028614A">
            <w:pPr>
              <w:spacing w:after="0"/>
              <w:jc w:val="center"/>
            </w:pPr>
            <w:r w:rsidRPr="00AA7271">
              <w:t>60F</w:t>
            </w:r>
          </w:p>
        </w:tc>
        <w:tc>
          <w:tcPr>
            <w:tcW w:w="915" w:type="dxa"/>
            <w:tcBorders>
              <w:top w:val="single" w:sz="4" w:space="0" w:color="auto"/>
              <w:left w:val="nil"/>
              <w:bottom w:val="single" w:sz="4" w:space="0" w:color="auto"/>
              <w:right w:val="single" w:sz="4" w:space="0" w:color="auto"/>
            </w:tcBorders>
            <w:noWrap/>
            <w:vAlign w:val="center"/>
            <w:hideMark/>
          </w:tcPr>
          <w:p w14:paraId="29490729" w14:textId="77777777" w:rsidR="00B55FE0" w:rsidRPr="00AA7271" w:rsidRDefault="00B55FE0" w:rsidP="0028614A">
            <w:pPr>
              <w:spacing w:after="0"/>
              <w:jc w:val="center"/>
            </w:pPr>
            <w:r w:rsidRPr="00AA7271">
              <w:t>65F</w:t>
            </w:r>
          </w:p>
        </w:tc>
        <w:tc>
          <w:tcPr>
            <w:tcW w:w="915" w:type="dxa"/>
            <w:tcBorders>
              <w:top w:val="single" w:sz="4" w:space="0" w:color="auto"/>
              <w:left w:val="nil"/>
              <w:bottom w:val="single" w:sz="4" w:space="0" w:color="auto"/>
              <w:right w:val="single" w:sz="4" w:space="0" w:color="auto"/>
            </w:tcBorders>
            <w:vAlign w:val="center"/>
            <w:hideMark/>
          </w:tcPr>
          <w:p w14:paraId="71A48529" w14:textId="77777777" w:rsidR="00B55FE0" w:rsidRPr="00AA7271" w:rsidRDefault="00B55FE0" w:rsidP="0028614A">
            <w:pPr>
              <w:spacing w:after="0"/>
              <w:jc w:val="center"/>
            </w:pPr>
            <w:r w:rsidRPr="00AA7271">
              <w:t>55F</w:t>
            </w:r>
          </w:p>
        </w:tc>
        <w:tc>
          <w:tcPr>
            <w:tcW w:w="915" w:type="dxa"/>
            <w:tcBorders>
              <w:top w:val="single" w:sz="4" w:space="0" w:color="auto"/>
              <w:left w:val="nil"/>
              <w:bottom w:val="single" w:sz="4" w:space="0" w:color="auto"/>
              <w:right w:val="single" w:sz="4" w:space="0" w:color="auto"/>
            </w:tcBorders>
            <w:vAlign w:val="center"/>
            <w:hideMark/>
          </w:tcPr>
          <w:p w14:paraId="4F956ADB" w14:textId="77777777" w:rsidR="00B55FE0" w:rsidRPr="00AA7271" w:rsidRDefault="00B55FE0" w:rsidP="0028614A">
            <w:pPr>
              <w:spacing w:after="0"/>
              <w:jc w:val="center"/>
            </w:pPr>
            <w:r w:rsidRPr="00AA7271">
              <w:t>55F</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3231423B" w14:textId="77777777" w:rsidR="00B55FE0" w:rsidRPr="00AA7271" w:rsidRDefault="00B55FE0" w:rsidP="0028614A">
            <w:pPr>
              <w:spacing w:after="0"/>
              <w:jc w:val="center"/>
            </w:pPr>
            <w:r>
              <w:t>Y</w:t>
            </w:r>
            <w:r w:rsidRPr="00AA7271">
              <w:t>ear climate normals, 1981-2010</w:t>
            </w:r>
          </w:p>
        </w:tc>
      </w:tr>
    </w:tbl>
    <w:p w14:paraId="048BE6F7" w14:textId="77777777" w:rsidR="00B55FE0" w:rsidRDefault="00B55FE0" w:rsidP="00D96C8D">
      <w:pPr>
        <w:pStyle w:val="Heading2"/>
      </w:pPr>
      <w:bookmarkStart w:id="1450" w:name="_Toc333218996"/>
      <w:bookmarkStart w:id="1451" w:name="_Toc437594093"/>
      <w:bookmarkStart w:id="1452" w:name="_Toc437856307"/>
      <w:bookmarkStart w:id="1453" w:name="_Toc437957204"/>
      <w:bookmarkStart w:id="1454" w:name="_Toc438040367"/>
      <w:bookmarkStart w:id="1455" w:name="_Toc44080226"/>
      <w:r w:rsidRPr="007334E1">
        <w:t>Electrical Loadshapes (kWh)</w:t>
      </w:r>
      <w:bookmarkEnd w:id="1174"/>
      <w:bookmarkEnd w:id="1450"/>
      <w:bookmarkEnd w:id="1451"/>
      <w:bookmarkEnd w:id="1452"/>
      <w:bookmarkEnd w:id="1453"/>
      <w:bookmarkEnd w:id="1454"/>
      <w:bookmarkEnd w:id="1455"/>
      <w:r w:rsidRPr="007334E1">
        <w:t xml:space="preserve"> </w:t>
      </w:r>
      <w:bookmarkEnd w:id="1175"/>
    </w:p>
    <w:p w14:paraId="529A8C6D" w14:textId="77777777" w:rsidR="00B55FE0" w:rsidRPr="007334E1" w:rsidRDefault="00B55FE0" w:rsidP="00B55FE0">
      <w:pPr>
        <w:rPr>
          <w:rFonts w:cstheme="minorHAnsi"/>
          <w:szCs w:val="20"/>
        </w:rPr>
      </w:pPr>
      <w:bookmarkStart w:id="1456" w:name="_Toc316461820"/>
      <w:bookmarkEnd w:id="1456"/>
      <w:r w:rsidRPr="007334E1">
        <w:rPr>
          <w:rFonts w:cstheme="minorHAnsi"/>
          <w:szCs w:val="20"/>
        </w:rPr>
        <w:t xml:space="preserve">Loadshapes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0E0A0226" w14:textId="77777777" w:rsidR="00B55FE0" w:rsidDel="00F11197" w:rsidRDefault="00B55FE0" w:rsidP="00B55FE0">
      <w:pPr>
        <w:rPr>
          <w:del w:id="1457" w:author="Kalee Whitehouse" w:date="2020-06-25T09:36:00Z"/>
          <w:rFonts w:cstheme="minorHAnsi"/>
          <w:szCs w:val="20"/>
        </w:rPr>
      </w:pPr>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p>
    <w:p w14:paraId="4E0FD14A" w14:textId="77777777" w:rsidR="006F1C82" w:rsidRDefault="006F1C82">
      <w:pPr>
        <w:pPrChange w:id="1458" w:author="Kalee Whitehouse" w:date="2020-06-25T09:36:00Z">
          <w:pPr>
            <w:pStyle w:val="Captions"/>
          </w:pPr>
        </w:pPrChange>
      </w:pPr>
      <w:bookmarkStart w:id="1459" w:name="_Toc335377230"/>
      <w:bookmarkStart w:id="1460" w:name="_Toc411514772"/>
      <w:bookmarkStart w:id="1461" w:name="_Toc411515472"/>
      <w:bookmarkStart w:id="1462" w:name="_Toc411599461"/>
      <w:bookmarkStart w:id="1463" w:name="_Toc11833148"/>
    </w:p>
    <w:p w14:paraId="149DED5F" w14:textId="6ECED1EC" w:rsidR="00B55FE0" w:rsidRPr="007334E1" w:rsidRDefault="00B55FE0" w:rsidP="00514253">
      <w:pPr>
        <w:pStyle w:val="Captions"/>
      </w:pPr>
      <w:r>
        <w:t xml:space="preserve">Table </w:t>
      </w:r>
      <w:r>
        <w:rPr>
          <w:noProof/>
        </w:rPr>
        <w:t>3</w:t>
      </w:r>
      <w:r>
        <w:t>.</w:t>
      </w:r>
      <w:r w:rsidR="0026285F">
        <w:rPr>
          <w:noProof/>
        </w:rPr>
        <w:t>2</w:t>
      </w:r>
      <w:r w:rsidRPr="007334E1">
        <w:t>: On</w:t>
      </w:r>
      <w:r w:rsidR="00F47564">
        <w:t>-</w:t>
      </w:r>
      <w:r w:rsidRPr="007334E1">
        <w:t xml:space="preserve"> and Off</w:t>
      </w:r>
      <w:r w:rsidR="00F47564">
        <w:t>-</w:t>
      </w:r>
      <w:r w:rsidRPr="007334E1">
        <w:t>Peak Energy Definitions</w:t>
      </w:r>
      <w:bookmarkEnd w:id="1459"/>
      <w:bookmarkEnd w:id="1460"/>
      <w:bookmarkEnd w:id="1461"/>
      <w:bookmarkEnd w:id="1462"/>
      <w:bookmarkEnd w:id="1463"/>
    </w:p>
    <w:tbl>
      <w:tblPr>
        <w:tblW w:w="9468" w:type="dxa"/>
        <w:tblInd w:w="108" w:type="dxa"/>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0A45F8">
        <w:trPr>
          <w:trHeight w:hRule="exact" w:val="288"/>
          <w:tblHeader/>
        </w:trPr>
        <w:tc>
          <w:tcPr>
            <w:tcW w:w="3725"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3C1308" w14:textId="77777777" w:rsidR="00B55FE0" w:rsidRPr="00AA7271" w:rsidRDefault="00B55FE0" w:rsidP="000A45F8">
            <w:pPr>
              <w:spacing w:after="0"/>
              <w:jc w:val="left"/>
            </w:pPr>
            <w:r w:rsidRPr="00AA7271">
              <w:t>Winter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2EB20" w14:textId="77777777" w:rsidR="00B55FE0" w:rsidRPr="00AA7271" w:rsidRDefault="00B55FE0" w:rsidP="000A45F8">
            <w:pPr>
              <w:spacing w:after="0"/>
              <w:jc w:val="left"/>
            </w:pPr>
            <w:r w:rsidRPr="00AA7271">
              <w:t>8AM - 11PM, weekdays, Oct – Apr, No NERC holidays</w:t>
            </w:r>
          </w:p>
        </w:tc>
      </w:tr>
      <w:tr w:rsidR="00B55FE0" w:rsidRPr="00AA7271" w14:paraId="3DA426F0"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295F6A" w14:textId="77777777" w:rsidR="00B55FE0" w:rsidRPr="00AA7271" w:rsidRDefault="00B55FE0" w:rsidP="000A45F8">
            <w:pPr>
              <w:spacing w:after="0"/>
              <w:jc w:val="left"/>
            </w:pPr>
            <w:r w:rsidRPr="00AA7271">
              <w:t>Winter Off-Peak Energy</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3E2F2B" w14:textId="77777777" w:rsidR="00B55FE0" w:rsidRPr="00AA7271" w:rsidRDefault="00B55FE0" w:rsidP="000A45F8">
            <w:pPr>
              <w:spacing w:after="0"/>
              <w:jc w:val="left"/>
            </w:pPr>
            <w:r w:rsidRPr="00AA7271">
              <w:t>All other hours</w:t>
            </w:r>
          </w:p>
        </w:tc>
      </w:tr>
      <w:tr w:rsidR="00B55FE0" w:rsidRPr="00AA7271" w14:paraId="4B8D1DA8"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76A65E" w14:textId="77777777" w:rsidR="00B55FE0" w:rsidRPr="00AA7271" w:rsidRDefault="00B55FE0" w:rsidP="000A45F8">
            <w:pPr>
              <w:spacing w:after="0"/>
              <w:jc w:val="left"/>
            </w:pPr>
            <w:r w:rsidRPr="00AA7271">
              <w:t xml:space="preserve">Summer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D9548B" w14:textId="77777777" w:rsidR="00B55FE0" w:rsidRPr="00AA7271" w:rsidRDefault="00B55FE0" w:rsidP="000A45F8">
            <w:pPr>
              <w:spacing w:after="0"/>
              <w:jc w:val="left"/>
            </w:pPr>
            <w:r w:rsidRPr="00AA7271">
              <w:t>8AM - 11PM, weekdays, May – Sept, No NERC holidays</w:t>
            </w:r>
          </w:p>
        </w:tc>
      </w:tr>
      <w:tr w:rsidR="00B55FE0" w:rsidRPr="00AA7271" w14:paraId="15DDEF65"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B7829B" w14:textId="77777777" w:rsidR="00B55FE0" w:rsidRPr="00AA7271" w:rsidRDefault="00B55FE0" w:rsidP="000A45F8">
            <w:pPr>
              <w:spacing w:after="0"/>
              <w:jc w:val="left"/>
            </w:pPr>
            <w:r w:rsidRPr="00AA7271">
              <w:t>Summer Off-Peak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1A6693" w14:textId="77777777" w:rsidR="00B55FE0" w:rsidRPr="00AA7271" w:rsidRDefault="00B55FE0" w:rsidP="000A45F8">
            <w:pPr>
              <w:spacing w:after="0"/>
              <w:jc w:val="left"/>
            </w:pPr>
            <w:r w:rsidRPr="00AA7271">
              <w:t>All other hours</w:t>
            </w:r>
          </w:p>
        </w:tc>
      </w:tr>
    </w:tbl>
    <w:p w14:paraId="6C84FE55" w14:textId="1C0ED0E1" w:rsidR="00B55FE0" w:rsidRDefault="00B55FE0" w:rsidP="00B55FE0">
      <w:pPr>
        <w:rPr>
          <w:rFonts w:cstheme="minorHAnsi"/>
          <w:szCs w:val="20"/>
        </w:rPr>
      </w:pPr>
      <w:r w:rsidRPr="007334E1">
        <w:rPr>
          <w:rFonts w:cstheme="minorHAnsi"/>
          <w:szCs w:val="20"/>
        </w:rPr>
        <w:t xml:space="preserve">Loadshapes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 xml:space="preserve">percentages to each of the four periods above. </w:t>
      </w:r>
      <w:r w:rsidR="002F3E80">
        <w:rPr>
          <w:rFonts w:cstheme="minorHAnsi"/>
          <w:szCs w:val="20"/>
        </w:rPr>
        <w:t>Three</w:t>
      </w:r>
      <w:r w:rsidR="002F3E80" w:rsidRPr="007334E1">
        <w:rPr>
          <w:rFonts w:cstheme="minorHAnsi"/>
          <w:szCs w:val="20"/>
        </w:rPr>
        <w:t xml:space="preserve"> </w:t>
      </w:r>
      <w:r w:rsidRPr="007334E1">
        <w:rPr>
          <w:rFonts w:cstheme="minorHAnsi"/>
          <w:szCs w:val="20"/>
        </w:rPr>
        <w:t>methodologies were used:</w:t>
      </w:r>
    </w:p>
    <w:p w14:paraId="451DF84B" w14:textId="46A08E64" w:rsidR="00B55FE0" w:rsidRPr="007334E1"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Itron eShapes data for Missouri, </w:t>
      </w:r>
      <w:r w:rsidR="00E65DB0" w:rsidRPr="007334E1">
        <w:rPr>
          <w:rFonts w:cstheme="minorHAnsi"/>
          <w:szCs w:val="20"/>
        </w:rPr>
        <w:t xml:space="preserve">provided by Ameren </w:t>
      </w:r>
      <w:r w:rsidR="00E65DB0">
        <w:rPr>
          <w:rFonts w:cstheme="minorHAnsi"/>
          <w:szCs w:val="20"/>
        </w:rPr>
        <w:t>and reconciled to Illinois loads</w:t>
      </w:r>
      <w:r w:rsidRPr="007334E1">
        <w:rPr>
          <w:rFonts w:cstheme="minorHAnsi"/>
          <w:szCs w:val="20"/>
        </w:rPr>
        <w:t xml:space="preserve">, were used to </w:t>
      </w:r>
      <w:r>
        <w:rPr>
          <w:rFonts w:cstheme="minorHAnsi"/>
          <w:szCs w:val="20"/>
        </w:rPr>
        <w:t>calculate</w:t>
      </w:r>
      <w:r w:rsidRPr="007334E1">
        <w:rPr>
          <w:rFonts w:cstheme="minorHAnsi"/>
          <w:szCs w:val="20"/>
        </w:rPr>
        <w:t xml:space="preserve"> the percentage of load in to the four categories above.</w:t>
      </w:r>
    </w:p>
    <w:p w14:paraId="70BDC8FA" w14:textId="6375C638" w:rsidR="00B55FE0"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Where the Itron eShapes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loadshapes that have been developed over many years by Efficiency Vermont and that have </w:t>
      </w:r>
      <w:r>
        <w:rPr>
          <w:rFonts w:cstheme="minorHAnsi"/>
          <w:szCs w:val="20"/>
        </w:rPr>
        <w:t>been reviewed</w:t>
      </w:r>
      <w:r w:rsidRPr="007334E1">
        <w:rPr>
          <w:rFonts w:cstheme="minorHAnsi"/>
          <w:szCs w:val="20"/>
        </w:rPr>
        <w:t xml:space="preserve"> by the Vermont </w:t>
      </w:r>
      <w:r w:rsidR="00E65DB0">
        <w:rPr>
          <w:rFonts w:cstheme="minorHAnsi"/>
          <w:szCs w:val="20"/>
        </w:rPr>
        <w:t>Department of Public Service</w:t>
      </w:r>
      <w:r w:rsidRPr="007334E1">
        <w:rPr>
          <w:rFonts w:cstheme="minorHAnsi"/>
          <w:szCs w:val="20"/>
        </w:rPr>
        <w:t xml:space="preserv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loadshapes were based on this method. Any of these load profiles that relate to High Impact Measures should be an area of future evaluation.</w:t>
      </w:r>
    </w:p>
    <w:p w14:paraId="0CF21F69" w14:textId="33A6CC8C" w:rsidR="002F3E80" w:rsidRPr="006A1863" w:rsidRDefault="002F3E80" w:rsidP="002F3E80">
      <w:pPr>
        <w:pStyle w:val="ListParagraph"/>
        <w:widowControl/>
        <w:numPr>
          <w:ilvl w:val="0"/>
          <w:numId w:val="5"/>
        </w:numPr>
        <w:contextualSpacing w:val="0"/>
        <w:rPr>
          <w:rFonts w:cstheme="minorHAnsi"/>
          <w:szCs w:val="20"/>
        </w:rPr>
      </w:pPr>
      <w:r w:rsidRPr="006A1863">
        <w:rPr>
          <w:rFonts w:cstheme="minorHAnsi"/>
          <w:szCs w:val="20"/>
        </w:rPr>
        <w:t>Loadshapes have also been developed from primary research studies conducted in Illinois</w:t>
      </w:r>
      <w:r w:rsidR="00865813">
        <w:rPr>
          <w:rFonts w:cstheme="minorHAnsi"/>
          <w:szCs w:val="20"/>
        </w:rPr>
        <w:t xml:space="preserve"> or other jurisdictions</w:t>
      </w:r>
      <w:r>
        <w:rPr>
          <w:rFonts w:cstheme="minorHAnsi"/>
          <w:szCs w:val="20"/>
        </w:rPr>
        <w:t xml:space="preserve"> if robust datasets were available to support hourly analysis of end use consumption.</w:t>
      </w:r>
    </w:p>
    <w:p w14:paraId="3BD3FFB4" w14:textId="115A459E"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loadshape values for </w:t>
      </w:r>
      <w:r>
        <w:rPr>
          <w:rFonts w:cstheme="minorHAnsi"/>
          <w:szCs w:val="20"/>
        </w:rPr>
        <w:t>most</w:t>
      </w:r>
      <w:r w:rsidRPr="007334E1">
        <w:rPr>
          <w:rFonts w:cstheme="minorHAnsi"/>
          <w:szCs w:val="20"/>
        </w:rPr>
        <w:t xml:space="preserve"> measures provided in the T</w:t>
      </w:r>
      <w:r>
        <w:rPr>
          <w:rFonts w:cstheme="minorHAnsi"/>
          <w:szCs w:val="20"/>
        </w:rPr>
        <w:t>RM</w:t>
      </w:r>
      <w:r>
        <w:rPr>
          <w:rStyle w:val="FootnoteReference"/>
          <w:szCs w:val="20"/>
        </w:rPr>
        <w:footnoteReference w:id="30"/>
      </w:r>
      <w:r w:rsidRPr="007334E1">
        <w:rPr>
          <w:rFonts w:cstheme="minorHAnsi"/>
          <w:szCs w:val="20"/>
        </w:rPr>
        <w:t xml:space="preserve">. </w:t>
      </w:r>
      <w:bookmarkStart w:id="1466" w:name="_Hlk517957962"/>
      <w:r w:rsidR="002F3E80">
        <w:rPr>
          <w:rFonts w:cstheme="minorHAnsi"/>
          <w:szCs w:val="20"/>
        </w:rPr>
        <w:t>T</w:t>
      </w:r>
      <w:r w:rsidRPr="007334E1">
        <w:rPr>
          <w:rFonts w:cstheme="minorHAnsi"/>
          <w:szCs w:val="20"/>
        </w:rPr>
        <w:t>he source of the loadshape</w:t>
      </w:r>
      <w:r w:rsidR="002F3E80">
        <w:rPr>
          <w:rFonts w:cstheme="minorHAnsi"/>
          <w:szCs w:val="20"/>
        </w:rPr>
        <w:t xml:space="preserve"> is also provided</w:t>
      </w:r>
      <w:bookmarkEnd w:id="1466"/>
      <w:r w:rsidR="002F3E80">
        <w:rPr>
          <w:rFonts w:cstheme="minorHAnsi"/>
          <w:szCs w:val="20"/>
        </w:rPr>
        <w:t xml:space="preserve">. </w:t>
      </w:r>
    </w:p>
    <w:p w14:paraId="4F0570FC" w14:textId="77777777" w:rsidR="00B55FE0" w:rsidRDefault="00B55FE0" w:rsidP="00B55FE0">
      <w:pPr>
        <w:rPr>
          <w:szCs w:val="20"/>
        </w:rPr>
      </w:pPr>
      <w:r>
        <w:rPr>
          <w:rFonts w:cstheme="minorHAnsi"/>
          <w:szCs w:val="20"/>
        </w:rPr>
        <w:t>ComEd</w:t>
      </w:r>
      <w:r w:rsidRPr="007334E1">
        <w:rPr>
          <w:szCs w:val="20"/>
        </w:rPr>
        <w:t xml:space="preserve"> use</w:t>
      </w:r>
      <w:r>
        <w:rPr>
          <w:szCs w:val="20"/>
        </w:rPr>
        <w:t>s</w:t>
      </w:r>
      <w:r w:rsidRPr="007334E1">
        <w:rPr>
          <w:szCs w:val="20"/>
        </w:rPr>
        <w:t xml:space="preserve"> the </w:t>
      </w:r>
      <w:r w:rsidRPr="002F5D35">
        <w:rPr>
          <w:szCs w:val="20"/>
        </w:rPr>
        <w:t xml:space="preserve">DSMore™ (Integral Analytics DSMore™ Demand Side Management Option/Risk Evaluator) software </w:t>
      </w:r>
      <w:r w:rsidRPr="007334E1">
        <w:rPr>
          <w:szCs w:val="20"/>
        </w:rPr>
        <w:t xml:space="preserve">to screen the efficiency measures </w:t>
      </w:r>
      <w:r>
        <w:rPr>
          <w:szCs w:val="20"/>
        </w:rPr>
        <w:t>for cost effectiveness. S</w:t>
      </w:r>
      <w:r w:rsidRPr="007334E1">
        <w:rPr>
          <w:szCs w:val="20"/>
        </w:rPr>
        <w:t xml:space="preserve">ince this tool requires a loadshape value for weekdays and </w:t>
      </w:r>
      <w:r w:rsidRPr="007334E1">
        <w:rPr>
          <w:szCs w:val="20"/>
        </w:rPr>
        <w:lastRenderedPageBreak/>
        <w:t>weekends in each month (i.e.</w:t>
      </w:r>
      <w:r>
        <w:rPr>
          <w:szCs w:val="20"/>
        </w:rPr>
        <w:t>,</w:t>
      </w:r>
      <w:r w:rsidRPr="007334E1">
        <w:rPr>
          <w:szCs w:val="20"/>
        </w:rPr>
        <w:t xml:space="preserve"> 24 inputs), the percentages for the four perio</w:t>
      </w:r>
      <w:r>
        <w:rPr>
          <w:szCs w:val="20"/>
        </w:rPr>
        <w:t>d categories above were calculated by</w:t>
      </w:r>
      <w:r w:rsidRPr="007334E1">
        <w:rPr>
          <w:szCs w:val="20"/>
        </w:rPr>
        <w:t xml:space="preserve"> weight</w:t>
      </w:r>
      <w:r>
        <w:rPr>
          <w:szCs w:val="20"/>
        </w:rPr>
        <w:t>ing</w:t>
      </w:r>
      <w:r w:rsidRPr="007334E1">
        <w:rPr>
          <w:szCs w:val="20"/>
        </w:rPr>
        <w:t xml:space="preserve"> the proportion of weekdays/weekends in each month</w:t>
      </w:r>
      <w:r>
        <w:rPr>
          <w:szCs w:val="20"/>
        </w:rPr>
        <w:t xml:space="preserve"> to the total within each period</w:t>
      </w:r>
      <w:r w:rsidRPr="007334E1">
        <w:rPr>
          <w:szCs w:val="20"/>
        </w:rPr>
        <w:t xml:space="preserve">. The results of </w:t>
      </w:r>
      <w:r>
        <w:rPr>
          <w:szCs w:val="20"/>
        </w:rPr>
        <w:t>these</w:t>
      </w:r>
      <w:r w:rsidRPr="007334E1">
        <w:rPr>
          <w:szCs w:val="20"/>
        </w:rPr>
        <w:t xml:space="preserve"> calculation</w:t>
      </w:r>
      <w:r>
        <w:rPr>
          <w:szCs w:val="20"/>
        </w:rPr>
        <w:t>s</w:t>
      </w:r>
      <w:r w:rsidRPr="007334E1">
        <w:rPr>
          <w:szCs w:val="20"/>
        </w:rPr>
        <w:t xml:space="preserve"> are </w:t>
      </w:r>
      <w:r>
        <w:rPr>
          <w:szCs w:val="20"/>
        </w:rPr>
        <w:t xml:space="preserve">also </w:t>
      </w:r>
      <w:r w:rsidRPr="007334E1">
        <w:rPr>
          <w:szCs w:val="20"/>
        </w:rPr>
        <w:t>provided below.</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22"/>
          <w:pgSz w:w="12240" w:h="15840"/>
          <w:pgMar w:top="1440" w:right="1440" w:bottom="1440" w:left="1440" w:header="720" w:footer="720" w:gutter="0"/>
          <w:cols w:space="720"/>
          <w:docGrid w:linePitch="360"/>
        </w:sectPr>
      </w:pPr>
    </w:p>
    <w:p w14:paraId="7569B48E" w14:textId="5A4A07FC" w:rsidR="00B55FE0" w:rsidRPr="00716A5A" w:rsidRDefault="00B55FE0" w:rsidP="00514253">
      <w:pPr>
        <w:pStyle w:val="Captions"/>
      </w:pPr>
      <w:bookmarkStart w:id="1467" w:name="_Toc335377231"/>
      <w:bookmarkStart w:id="1468" w:name="_Toc411514773"/>
      <w:bookmarkStart w:id="1469" w:name="_Toc411515473"/>
      <w:bookmarkStart w:id="1470" w:name="_Toc411599462"/>
      <w:bookmarkStart w:id="1471" w:name="_Toc11833149"/>
      <w:r>
        <w:lastRenderedPageBreak/>
        <w:t xml:space="preserve">Table </w:t>
      </w:r>
      <w:r>
        <w:rPr>
          <w:noProof/>
        </w:rPr>
        <w:t>3</w:t>
      </w:r>
      <w:r>
        <w:t>.</w:t>
      </w:r>
      <w:r w:rsidR="0026285F">
        <w:rPr>
          <w:noProof/>
        </w:rPr>
        <w:t>3</w:t>
      </w:r>
      <w:r w:rsidRPr="00716A5A">
        <w:t>: Loadshapes by Season</w:t>
      </w:r>
      <w:bookmarkEnd w:id="1467"/>
      <w:bookmarkEnd w:id="1468"/>
      <w:bookmarkEnd w:id="1469"/>
      <w:bookmarkEnd w:id="1470"/>
      <w:bookmarkEnd w:id="1471"/>
    </w:p>
    <w:tbl>
      <w:tblPr>
        <w:tblW w:w="13860" w:type="dxa"/>
        <w:jc w:val="center"/>
        <w:tblLayout w:type="fixed"/>
        <w:tblCellMar>
          <w:left w:w="30" w:type="dxa"/>
          <w:right w:w="30" w:type="dxa"/>
        </w:tblCellMar>
        <w:tblLook w:val="0000" w:firstRow="0" w:lastRow="0" w:firstColumn="0" w:lastColumn="0" w:noHBand="0" w:noVBand="0"/>
      </w:tblPr>
      <w:tblGrid>
        <w:gridCol w:w="3960"/>
        <w:gridCol w:w="990"/>
        <w:gridCol w:w="1800"/>
        <w:gridCol w:w="1350"/>
        <w:gridCol w:w="1710"/>
        <w:gridCol w:w="1440"/>
        <w:gridCol w:w="2610"/>
      </w:tblGrid>
      <w:tr w:rsidR="0028042F" w:rsidRPr="007334E1" w14:paraId="2BB2669C" w14:textId="1C7BE2C4" w:rsidTr="000A45F8">
        <w:trPr>
          <w:trHeight w:val="20"/>
          <w:tblHeader/>
          <w:jc w:val="center"/>
        </w:trPr>
        <w:tc>
          <w:tcPr>
            <w:tcW w:w="3960" w:type="dxa"/>
            <w:tcBorders>
              <w:top w:val="nil"/>
              <w:left w:val="nil"/>
              <w:bottom w:val="nil"/>
            </w:tcBorders>
            <w:vAlign w:val="center"/>
          </w:tcPr>
          <w:p w14:paraId="7340AE09" w14:textId="77777777" w:rsidR="002F3E80" w:rsidRPr="007334E1" w:rsidRDefault="002F3E80" w:rsidP="00986C87">
            <w:pPr>
              <w:pStyle w:val="TableText"/>
            </w:pPr>
          </w:p>
        </w:tc>
        <w:tc>
          <w:tcPr>
            <w:tcW w:w="990" w:type="dxa"/>
            <w:tcBorders>
              <w:bottom w:val="single" w:sz="4" w:space="0" w:color="auto"/>
              <w:right w:val="single" w:sz="4" w:space="0" w:color="auto"/>
            </w:tcBorders>
            <w:shd w:val="clear" w:color="auto" w:fill="auto"/>
            <w:vAlign w:val="center"/>
          </w:tcPr>
          <w:p w14:paraId="13617241"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2F3E80" w:rsidRPr="007334E1" w:rsidRDefault="002F3E80" w:rsidP="0028042F">
            <w:pPr>
              <w:pStyle w:val="TableHeading"/>
              <w:jc w:val="center"/>
            </w:pPr>
            <w:r w:rsidRPr="007334E1">
              <w:t>Winter Peak</w:t>
            </w:r>
          </w:p>
        </w:tc>
        <w:tc>
          <w:tcPr>
            <w:tcW w:w="135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D5F1663" w14:textId="77777777" w:rsidR="002F3E80" w:rsidRPr="007334E1" w:rsidRDefault="002F3E80" w:rsidP="00986C87">
            <w:pPr>
              <w:pStyle w:val="TableHeading"/>
              <w:jc w:val="center"/>
            </w:pPr>
            <w:r w:rsidRPr="007334E1">
              <w:t>Winter</w:t>
            </w:r>
          </w:p>
          <w:p w14:paraId="43EACBC6" w14:textId="77777777" w:rsidR="002F3E80" w:rsidRPr="007334E1" w:rsidRDefault="002F3E80" w:rsidP="00986C87">
            <w:pPr>
              <w:pStyle w:val="TableHeading"/>
              <w:jc w:val="center"/>
            </w:pPr>
            <w:r w:rsidRPr="007334E1">
              <w:t>Off-peak</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19855DB" w14:textId="77777777" w:rsidR="002F3E80" w:rsidRPr="007334E1" w:rsidRDefault="002F3E80" w:rsidP="00986C87">
            <w:pPr>
              <w:pStyle w:val="TableHeading"/>
              <w:jc w:val="center"/>
            </w:pPr>
            <w:r w:rsidRPr="007334E1">
              <w:t>Summer</w:t>
            </w:r>
          </w:p>
          <w:p w14:paraId="6C226DC0" w14:textId="77777777" w:rsidR="002F3E80" w:rsidRPr="007334E1" w:rsidRDefault="002F3E80" w:rsidP="00986C87">
            <w:pPr>
              <w:pStyle w:val="TableHeading"/>
              <w:jc w:val="center"/>
            </w:pPr>
            <w:r w:rsidRPr="007334E1">
              <w:t>Peak</w:t>
            </w:r>
          </w:p>
        </w:tc>
        <w:tc>
          <w:tcPr>
            <w:tcW w:w="1440" w:type="dxa"/>
            <w:tcBorders>
              <w:top w:val="single" w:sz="6" w:space="0" w:color="auto"/>
              <w:left w:val="single" w:sz="6" w:space="0" w:color="auto"/>
              <w:bottom w:val="single" w:sz="6" w:space="0" w:color="auto"/>
              <w:right w:val="single" w:sz="4" w:space="0" w:color="auto"/>
            </w:tcBorders>
            <w:shd w:val="clear" w:color="auto" w:fill="7F7F7F" w:themeFill="text1" w:themeFillTint="80"/>
            <w:vAlign w:val="center"/>
          </w:tcPr>
          <w:p w14:paraId="7FD94B9E" w14:textId="77777777" w:rsidR="002F3E80" w:rsidRPr="007334E1" w:rsidRDefault="002F3E80" w:rsidP="00986C87">
            <w:pPr>
              <w:pStyle w:val="TableHeading"/>
              <w:jc w:val="center"/>
            </w:pPr>
            <w:r w:rsidRPr="007334E1">
              <w:t>Summer</w:t>
            </w:r>
          </w:p>
          <w:p w14:paraId="4E36E9C1" w14:textId="77777777" w:rsidR="002F3E80" w:rsidRPr="007334E1" w:rsidRDefault="002F3E80" w:rsidP="00986C87">
            <w:pPr>
              <w:pStyle w:val="TableHeading"/>
              <w:jc w:val="center"/>
            </w:pPr>
            <w:r w:rsidRPr="007334E1">
              <w:t>Off-peak</w:t>
            </w:r>
          </w:p>
        </w:tc>
        <w:tc>
          <w:tcPr>
            <w:tcW w:w="2610" w:type="dxa"/>
            <w:tcBorders>
              <w:left w:val="single" w:sz="4" w:space="0" w:color="auto"/>
              <w:bottom w:val="single" w:sz="4" w:space="0" w:color="auto"/>
            </w:tcBorders>
            <w:shd w:val="clear" w:color="auto" w:fill="FFFFFF" w:themeFill="background1"/>
            <w:vAlign w:val="center"/>
          </w:tcPr>
          <w:p w14:paraId="57B72CFA" w14:textId="77777777" w:rsidR="002F3E80" w:rsidRPr="002F3E80" w:rsidRDefault="002F3E80" w:rsidP="00986C87">
            <w:pPr>
              <w:pStyle w:val="TableHeading"/>
              <w:jc w:val="center"/>
            </w:pPr>
          </w:p>
        </w:tc>
      </w:tr>
      <w:tr w:rsidR="0028042F" w:rsidRPr="007334E1" w14:paraId="033AA359" w14:textId="2945605E" w:rsidTr="000A45F8">
        <w:trPr>
          <w:trHeight w:val="20"/>
          <w:tblHeader/>
          <w:jc w:val="center"/>
        </w:trPr>
        <w:tc>
          <w:tcPr>
            <w:tcW w:w="3960" w:type="dxa"/>
            <w:tcBorders>
              <w:top w:val="nil"/>
              <w:left w:val="nil"/>
              <w:bottom w:val="nil"/>
              <w:right w:val="single" w:sz="4" w:space="0" w:color="auto"/>
            </w:tcBorders>
            <w:vAlign w:val="center"/>
          </w:tcPr>
          <w:p w14:paraId="76172BCF"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2F3E80" w:rsidRPr="007334E1" w:rsidRDefault="002F3E80" w:rsidP="0028042F">
            <w:pPr>
              <w:pStyle w:val="TableHeading"/>
              <w:jc w:val="center"/>
            </w:pPr>
            <w:r>
              <w:t>Loadshape Reference Number</w:t>
            </w:r>
          </w:p>
        </w:tc>
        <w:tc>
          <w:tcPr>
            <w:tcW w:w="1800" w:type="dxa"/>
            <w:tcBorders>
              <w:top w:val="single" w:sz="4" w:space="0" w:color="auto"/>
              <w:left w:val="single" w:sz="4" w:space="0" w:color="auto"/>
              <w:bottom w:val="single" w:sz="6" w:space="0" w:color="auto"/>
              <w:right w:val="single" w:sz="6" w:space="0" w:color="auto"/>
            </w:tcBorders>
            <w:shd w:val="clear" w:color="auto" w:fill="7F7F7F" w:themeFill="text1" w:themeFillTint="80"/>
            <w:vAlign w:val="center"/>
          </w:tcPr>
          <w:p w14:paraId="6C09C6AE" w14:textId="77777777" w:rsidR="002F3E80" w:rsidRPr="007334E1" w:rsidRDefault="002F3E80" w:rsidP="00986C87">
            <w:pPr>
              <w:pStyle w:val="TableHeading"/>
              <w:jc w:val="center"/>
            </w:pPr>
            <w:r w:rsidRPr="007334E1">
              <w:t>Oct-Apr, M-F, non-holiday, 8AM - 11PM</w:t>
            </w:r>
          </w:p>
        </w:tc>
        <w:tc>
          <w:tcPr>
            <w:tcW w:w="135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E17E072" w14:textId="77777777" w:rsidR="002F3E80" w:rsidRPr="007334E1" w:rsidRDefault="002F3E80" w:rsidP="00986C87">
            <w:pPr>
              <w:pStyle w:val="TableHeading"/>
              <w:jc w:val="center"/>
            </w:pPr>
            <w:r w:rsidRPr="007334E1">
              <w:t>Oct-Apr, All other time</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0A4A29" w14:textId="77777777" w:rsidR="002F3E80" w:rsidRPr="007334E1" w:rsidRDefault="002F3E80" w:rsidP="00986C87">
            <w:pPr>
              <w:pStyle w:val="TableHeading"/>
              <w:jc w:val="center"/>
            </w:pPr>
            <w:r w:rsidRPr="007334E1">
              <w:t>May-Sept, M-F, non-holiday, 8AM - 11PM</w:t>
            </w:r>
          </w:p>
        </w:tc>
        <w:tc>
          <w:tcPr>
            <w:tcW w:w="144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CBCB14" w14:textId="77777777" w:rsidR="002F3E80" w:rsidRPr="007334E1" w:rsidRDefault="002F3E80" w:rsidP="00986C87">
            <w:pPr>
              <w:pStyle w:val="TableHeading"/>
              <w:jc w:val="center"/>
            </w:pPr>
            <w:r w:rsidRPr="007334E1">
              <w:t>May- Sept, All other time</w:t>
            </w:r>
          </w:p>
        </w:tc>
        <w:tc>
          <w:tcPr>
            <w:tcW w:w="2610" w:type="dxa"/>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658EBF0D" w14:textId="05167EEA" w:rsidR="002F3E80" w:rsidRPr="002F3E80" w:rsidRDefault="002F3E80" w:rsidP="00986C87">
            <w:pPr>
              <w:pStyle w:val="TableHeading"/>
              <w:jc w:val="center"/>
            </w:pPr>
            <w:r w:rsidRPr="002F3E80">
              <w:t>Loadshape Source</w:t>
            </w:r>
          </w:p>
        </w:tc>
      </w:tr>
      <w:tr w:rsidR="00B95F09" w:rsidRPr="007334E1" w14:paraId="02F62CE5" w14:textId="30444BD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vAlign w:val="center"/>
          </w:tcPr>
          <w:p w14:paraId="7B994227" w14:textId="77777777" w:rsidR="00B95F09" w:rsidRPr="007334E1" w:rsidRDefault="00B95F09" w:rsidP="00B95F09">
            <w:pPr>
              <w:pStyle w:val="TableText"/>
            </w:pPr>
            <w:r w:rsidRPr="007334E1">
              <w:t>Residential Clothes Washer</w:t>
            </w:r>
          </w:p>
        </w:tc>
        <w:tc>
          <w:tcPr>
            <w:tcW w:w="990" w:type="dxa"/>
            <w:tcBorders>
              <w:top w:val="single" w:sz="4" w:space="0" w:color="auto"/>
              <w:left w:val="single" w:sz="6" w:space="0" w:color="auto"/>
              <w:bottom w:val="single" w:sz="6" w:space="0" w:color="auto"/>
              <w:right w:val="single" w:sz="6" w:space="0" w:color="auto"/>
            </w:tcBorders>
            <w:vAlign w:val="center"/>
          </w:tcPr>
          <w:p w14:paraId="418BD48C" w14:textId="77777777" w:rsidR="00B95F09" w:rsidRPr="007334E1" w:rsidRDefault="00B95F09" w:rsidP="00B95F09">
            <w:pPr>
              <w:pStyle w:val="TableText"/>
              <w:jc w:val="center"/>
            </w:pPr>
            <w:r>
              <w:t>R01</w:t>
            </w:r>
          </w:p>
        </w:tc>
        <w:tc>
          <w:tcPr>
            <w:tcW w:w="1800" w:type="dxa"/>
            <w:tcBorders>
              <w:top w:val="single" w:sz="6" w:space="0" w:color="auto"/>
              <w:left w:val="single" w:sz="6" w:space="0" w:color="auto"/>
              <w:bottom w:val="single" w:sz="6" w:space="0" w:color="auto"/>
              <w:right w:val="single" w:sz="6" w:space="0" w:color="auto"/>
            </w:tcBorders>
            <w:vAlign w:val="center"/>
          </w:tcPr>
          <w:p w14:paraId="2C65CB83" w14:textId="0F584EB0" w:rsidR="00B95F09" w:rsidRPr="007334E1" w:rsidRDefault="00B95F09" w:rsidP="00B95F09">
            <w:pPr>
              <w:pStyle w:val="TableText"/>
              <w:jc w:val="center"/>
            </w:pPr>
            <w:r w:rsidRPr="00BA1DF1">
              <w:rPr>
                <w:rFonts w:asciiTheme="minorHAnsi" w:hAnsiTheme="minorHAnsi" w:cstheme="minorHAnsi"/>
                <w:color w:val="000000"/>
                <w:szCs w:val="20"/>
              </w:rPr>
              <w:t>30.1%</w:t>
            </w:r>
          </w:p>
        </w:tc>
        <w:tc>
          <w:tcPr>
            <w:tcW w:w="1350" w:type="dxa"/>
            <w:tcBorders>
              <w:top w:val="single" w:sz="6" w:space="0" w:color="auto"/>
              <w:left w:val="single" w:sz="6" w:space="0" w:color="auto"/>
              <w:bottom w:val="single" w:sz="6" w:space="0" w:color="auto"/>
              <w:right w:val="single" w:sz="6" w:space="0" w:color="auto"/>
            </w:tcBorders>
            <w:vAlign w:val="center"/>
          </w:tcPr>
          <w:p w14:paraId="583D3376" w14:textId="49CF6478" w:rsidR="00B95F09" w:rsidRPr="007334E1" w:rsidRDefault="00B95F09" w:rsidP="00B95F09">
            <w:pPr>
              <w:pStyle w:val="TableText"/>
              <w:jc w:val="center"/>
            </w:pPr>
            <w:r w:rsidRPr="00BA1DF1">
              <w:rPr>
                <w:rFonts w:asciiTheme="minorHAnsi" w:hAnsiTheme="minorHAnsi" w:cstheme="minorHAnsi"/>
                <w:color w:val="000000"/>
                <w:szCs w:val="20"/>
              </w:rPr>
              <w:t>27.1%</w:t>
            </w:r>
          </w:p>
        </w:tc>
        <w:tc>
          <w:tcPr>
            <w:tcW w:w="1710" w:type="dxa"/>
            <w:tcBorders>
              <w:top w:val="single" w:sz="6" w:space="0" w:color="auto"/>
              <w:left w:val="single" w:sz="6" w:space="0" w:color="auto"/>
              <w:bottom w:val="single" w:sz="6" w:space="0" w:color="auto"/>
              <w:right w:val="single" w:sz="6" w:space="0" w:color="auto"/>
            </w:tcBorders>
            <w:vAlign w:val="center"/>
          </w:tcPr>
          <w:p w14:paraId="3EEC0BA9" w14:textId="344E21B7" w:rsidR="00B95F09" w:rsidRPr="007334E1" w:rsidRDefault="00B95F09" w:rsidP="00B95F09">
            <w:pPr>
              <w:pStyle w:val="TableText"/>
              <w:jc w:val="center"/>
            </w:pPr>
            <w:r w:rsidRPr="00BA1DF1">
              <w:rPr>
                <w:rFonts w:asciiTheme="minorHAnsi" w:hAnsiTheme="minorHAnsi" w:cstheme="minorHAnsi"/>
                <w:color w:val="000000"/>
                <w:szCs w:val="20"/>
              </w:rPr>
              <w:t>23.1%</w:t>
            </w:r>
          </w:p>
        </w:tc>
        <w:tc>
          <w:tcPr>
            <w:tcW w:w="1440" w:type="dxa"/>
            <w:tcBorders>
              <w:top w:val="single" w:sz="6" w:space="0" w:color="auto"/>
              <w:left w:val="single" w:sz="6" w:space="0" w:color="auto"/>
              <w:bottom w:val="single" w:sz="6" w:space="0" w:color="auto"/>
              <w:right w:val="single" w:sz="6" w:space="0" w:color="auto"/>
            </w:tcBorders>
            <w:vAlign w:val="center"/>
          </w:tcPr>
          <w:p w14:paraId="00882B6A" w14:textId="34704651" w:rsidR="00B95F09" w:rsidRPr="007334E1" w:rsidRDefault="00B95F09" w:rsidP="00B95F09">
            <w:pPr>
              <w:pStyle w:val="TableText"/>
              <w:jc w:val="center"/>
            </w:pPr>
            <w:r w:rsidRPr="00BA1DF1">
              <w:rPr>
                <w:rFonts w:asciiTheme="minorHAnsi" w:hAnsiTheme="minorHAnsi" w:cstheme="minorHAnsi"/>
                <w:color w:val="000000"/>
                <w:szCs w:val="20"/>
              </w:rPr>
              <w:t>19.7%</w:t>
            </w:r>
          </w:p>
        </w:tc>
        <w:tc>
          <w:tcPr>
            <w:tcW w:w="2610" w:type="dxa"/>
            <w:tcBorders>
              <w:top w:val="single" w:sz="6" w:space="0" w:color="auto"/>
              <w:left w:val="single" w:sz="6" w:space="0" w:color="auto"/>
              <w:bottom w:val="single" w:sz="6" w:space="0" w:color="auto"/>
              <w:right w:val="single" w:sz="6" w:space="0" w:color="auto"/>
            </w:tcBorders>
            <w:vAlign w:val="center"/>
          </w:tcPr>
          <w:p w14:paraId="471D283A" w14:textId="52466D49" w:rsidR="00B95F09" w:rsidRPr="007334E1" w:rsidRDefault="00B95F09" w:rsidP="00B95F09">
            <w:pPr>
              <w:pStyle w:val="TableText"/>
            </w:pPr>
            <w:r w:rsidRPr="00BA1DF1">
              <w:rPr>
                <w:rFonts w:asciiTheme="minorHAnsi" w:hAnsiTheme="minorHAnsi" w:cstheme="minorHAnsi"/>
              </w:rPr>
              <w:t>Navigant MA Baseline Study</w:t>
            </w:r>
            <w:r w:rsidRPr="00BA1DF1">
              <w:rPr>
                <w:rStyle w:val="FootnoteReference"/>
                <w:rFonts w:asciiTheme="minorHAnsi" w:hAnsiTheme="minorHAnsi" w:cstheme="minorHAnsi"/>
              </w:rPr>
              <w:footnoteReference w:id="31"/>
            </w:r>
          </w:p>
        </w:tc>
      </w:tr>
      <w:tr w:rsidR="00B95F09" w:rsidRPr="007334E1" w14:paraId="3B9E99ED" w14:textId="449D25B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50730" w14:textId="77777777" w:rsidR="00B95F09" w:rsidRPr="007334E1" w:rsidRDefault="00B95F09" w:rsidP="00B95F09">
            <w:pPr>
              <w:pStyle w:val="TableText"/>
            </w:pPr>
            <w:r w:rsidRPr="007334E1">
              <w:t>Residential Dish Washer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1920A" w14:textId="77777777" w:rsidR="00B95F09" w:rsidRPr="007334E1" w:rsidRDefault="00B95F09" w:rsidP="00B95F09">
            <w:pPr>
              <w:pStyle w:val="TableText"/>
              <w:jc w:val="center"/>
            </w:pPr>
            <w:r>
              <w:t>R</w:t>
            </w:r>
            <w:r w:rsidRPr="00131549">
              <w:t>0</w:t>
            </w:r>
            <w:r>
              <w:t>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9C73CE" w14:textId="72DB7DE1" w:rsidR="00B95F09" w:rsidRPr="007334E1" w:rsidRDefault="00B95F09" w:rsidP="00B95F09">
            <w:pPr>
              <w:pStyle w:val="TableText"/>
              <w:jc w:val="center"/>
            </w:pPr>
            <w:r w:rsidRPr="00BA1DF1">
              <w:rPr>
                <w:rFonts w:asciiTheme="minorHAnsi" w:hAnsiTheme="minorHAnsi" w:cstheme="minorHAnsi"/>
                <w:color w:val="000000"/>
                <w:szCs w:val="20"/>
              </w:rPr>
              <w:t>32.2%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38E70" w14:textId="6979244F" w:rsidR="00B95F09" w:rsidRPr="007334E1" w:rsidRDefault="00B95F09" w:rsidP="00B95F09">
            <w:pPr>
              <w:pStyle w:val="TableText"/>
              <w:jc w:val="center"/>
            </w:pPr>
            <w:r w:rsidRPr="00BA1DF1">
              <w:rPr>
                <w:rFonts w:asciiTheme="minorHAnsi" w:hAnsiTheme="minorHAnsi" w:cstheme="minorHAnsi"/>
                <w:color w:val="000000"/>
                <w:szCs w:val="20"/>
              </w:rPr>
              <w:t>28.5%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4C280C" w14:textId="6772E967" w:rsidR="00B95F09" w:rsidRPr="007334E1" w:rsidRDefault="00B95F09" w:rsidP="00B95F09">
            <w:pPr>
              <w:pStyle w:val="TableText"/>
              <w:jc w:val="center"/>
            </w:pPr>
            <w:r w:rsidRPr="00BA1DF1">
              <w:rPr>
                <w:rFonts w:asciiTheme="minorHAnsi" w:hAnsiTheme="minorHAnsi" w:cstheme="minorHAnsi"/>
                <w:color w:val="000000"/>
                <w:szCs w:val="20"/>
              </w:rPr>
              <w:t>20.6%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9012B" w14:textId="3E70F42D" w:rsidR="00B95F09" w:rsidRPr="007334E1" w:rsidRDefault="00B95F09" w:rsidP="00B95F09">
            <w:pPr>
              <w:pStyle w:val="TableText"/>
              <w:jc w:val="center"/>
            </w:pPr>
            <w:r w:rsidRPr="00BA1DF1">
              <w:rPr>
                <w:rFonts w:asciiTheme="minorHAnsi" w:hAnsiTheme="minorHAnsi" w:cstheme="minorHAnsi"/>
                <w:color w:val="000000"/>
                <w:szCs w:val="20"/>
              </w:rPr>
              <w:t>18.7%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CC5DB" w14:textId="0E54416F" w:rsidR="00B95F09" w:rsidRPr="007334E1" w:rsidRDefault="00B95F09" w:rsidP="00B95F09">
            <w:pPr>
              <w:pStyle w:val="TableText"/>
            </w:pPr>
            <w:r w:rsidRPr="00BA1DF1">
              <w:rPr>
                <w:rFonts w:asciiTheme="minorHAnsi" w:hAnsiTheme="minorHAnsi" w:cstheme="minorHAnsi"/>
              </w:rPr>
              <w:t>Navigant MA Baseline Study</w:t>
            </w:r>
          </w:p>
        </w:tc>
      </w:tr>
      <w:tr w:rsidR="00B95F09" w:rsidRPr="007334E1" w14:paraId="730F5E00" w14:textId="73FF3D5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3E1A1" w14:textId="77777777" w:rsidR="00B95F09" w:rsidRPr="007334E1" w:rsidRDefault="00B95F09" w:rsidP="00B95F09">
            <w:pPr>
              <w:pStyle w:val="TableText"/>
            </w:pPr>
            <w:r w:rsidRPr="007334E1">
              <w:t>Residential Electric DHW</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73B0BC" w14:textId="77777777" w:rsidR="00B95F09" w:rsidRPr="007334E1" w:rsidRDefault="00B95F09" w:rsidP="00B95F09">
            <w:pPr>
              <w:pStyle w:val="TableText"/>
              <w:jc w:val="center"/>
            </w:pPr>
            <w:r>
              <w:t>R</w:t>
            </w:r>
            <w:r w:rsidRPr="00131549">
              <w:t>0</w:t>
            </w:r>
            <w:r>
              <w:t>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4FEE91" w14:textId="515F060E" w:rsidR="00B95F09" w:rsidRPr="007334E1" w:rsidRDefault="00B95F09" w:rsidP="00B95F09">
            <w:pPr>
              <w:pStyle w:val="TableText"/>
              <w:jc w:val="center"/>
            </w:pPr>
            <w:r w:rsidRPr="00BA1DF1">
              <w:rPr>
                <w:rFonts w:asciiTheme="minorHAnsi" w:hAnsiTheme="minorHAnsi" w:cstheme="minorHAnsi"/>
                <w:color w:val="000000"/>
                <w:szCs w:val="20"/>
              </w:rPr>
              <w:t>33.8%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01B72" w14:textId="457832E8" w:rsidR="00B95F09" w:rsidRPr="007334E1" w:rsidRDefault="00B95F09" w:rsidP="00B95F09">
            <w:pPr>
              <w:pStyle w:val="TableText"/>
              <w:jc w:val="center"/>
            </w:pPr>
            <w:r w:rsidRPr="00BA1DF1">
              <w:rPr>
                <w:rFonts w:asciiTheme="minorHAnsi" w:hAnsiTheme="minorHAnsi" w:cstheme="minorHAnsi"/>
                <w:color w:val="000000"/>
                <w:szCs w:val="20"/>
              </w:rPr>
              <w:t>31.0%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9DE66" w14:textId="2F45D6BC" w:rsidR="00B95F09" w:rsidRPr="007334E1" w:rsidRDefault="00B95F09" w:rsidP="00B95F09">
            <w:pPr>
              <w:pStyle w:val="TableText"/>
              <w:jc w:val="center"/>
            </w:pPr>
            <w:r w:rsidRPr="00BA1DF1">
              <w:rPr>
                <w:rFonts w:asciiTheme="minorHAnsi" w:hAnsiTheme="minorHAnsi" w:cstheme="minorHAnsi"/>
                <w:color w:val="000000"/>
                <w:szCs w:val="20"/>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C5BDCE" w14:textId="254BA5B8" w:rsidR="00B95F09" w:rsidRPr="007334E1" w:rsidRDefault="00B95F09" w:rsidP="00B95F09">
            <w:pPr>
              <w:pStyle w:val="TableText"/>
              <w:jc w:val="center"/>
            </w:pPr>
            <w:r w:rsidRPr="00BA1DF1">
              <w:rPr>
                <w:rFonts w:asciiTheme="minorHAnsi" w:hAnsiTheme="minorHAnsi" w:cstheme="minorHAnsi"/>
                <w:color w:val="000000"/>
                <w:szCs w:val="20"/>
              </w:rPr>
              <w:t>17.1%</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2450C" w14:textId="622138E4" w:rsidR="00B95F09" w:rsidRPr="007334E1" w:rsidRDefault="00B95F09" w:rsidP="00B95F09">
            <w:pPr>
              <w:pStyle w:val="TableText"/>
            </w:pPr>
            <w:r w:rsidRPr="00BA1DF1">
              <w:rPr>
                <w:rFonts w:asciiTheme="minorHAnsi" w:hAnsiTheme="minorHAnsi" w:cstheme="minorHAnsi"/>
              </w:rPr>
              <w:t>Navigant MA Baseline Study</w:t>
            </w:r>
          </w:p>
        </w:tc>
      </w:tr>
      <w:tr w:rsidR="00B95F09" w:rsidRPr="007334E1" w14:paraId="7F3DBD45" w14:textId="007FA79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621DC" w14:textId="77777777" w:rsidR="00B95F09" w:rsidRPr="007334E1" w:rsidRDefault="00B95F09" w:rsidP="00B95F09">
            <w:pPr>
              <w:pStyle w:val="TableText"/>
            </w:pPr>
            <w:r w:rsidRPr="007334E1">
              <w:t>Residential Freezer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DB224" w14:textId="77777777" w:rsidR="00B95F09" w:rsidRPr="007334E1" w:rsidRDefault="00B95F09" w:rsidP="00B95F09">
            <w:pPr>
              <w:pStyle w:val="TableText"/>
              <w:jc w:val="center"/>
            </w:pPr>
            <w:r>
              <w:t>R</w:t>
            </w:r>
            <w:r w:rsidRPr="00131549">
              <w:t>0</w:t>
            </w:r>
            <w:r>
              <w:t>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C7D1EB" w14:textId="2F9073BF" w:rsidR="00B95F09" w:rsidRPr="007334E1" w:rsidRDefault="00B95F09" w:rsidP="00B95F09">
            <w:pPr>
              <w:pStyle w:val="TableText"/>
              <w:jc w:val="center"/>
            </w:pPr>
            <w:r w:rsidRPr="00BA1DF1">
              <w:rPr>
                <w:rFonts w:asciiTheme="minorHAnsi" w:hAnsiTheme="minorHAnsi" w:cstheme="minorHAnsi"/>
                <w:color w:val="000000"/>
                <w:szCs w:val="20"/>
              </w:rPr>
              <w:t>23.3%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CCD8BF" w14:textId="53B535F6" w:rsidR="00B95F09" w:rsidRPr="007334E1" w:rsidRDefault="00B95F09" w:rsidP="00B95F09">
            <w:pPr>
              <w:pStyle w:val="TableText"/>
              <w:jc w:val="center"/>
            </w:pPr>
            <w:r w:rsidRPr="00BA1DF1">
              <w:rPr>
                <w:rFonts w:asciiTheme="minorHAnsi" w:hAnsiTheme="minorHAnsi" w:cstheme="minorHAnsi"/>
                <w:color w:val="000000"/>
                <w:szCs w:val="20"/>
              </w:rPr>
              <w:t>30.2%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3EFF4" w14:textId="69E3F475" w:rsidR="00B95F09" w:rsidRPr="007334E1" w:rsidRDefault="00B95F09" w:rsidP="00B95F09">
            <w:pPr>
              <w:pStyle w:val="TableText"/>
              <w:jc w:val="center"/>
            </w:pPr>
            <w:r w:rsidRPr="00BA1DF1">
              <w:rPr>
                <w:rFonts w:asciiTheme="minorHAnsi" w:hAnsiTheme="minorHAnsi" w:cstheme="minorHAnsi"/>
                <w:color w:val="000000"/>
                <w:szCs w:val="20"/>
              </w:rPr>
              <w:t>20.4%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931F0" w14:textId="69262164" w:rsidR="00B95F09" w:rsidRPr="007334E1" w:rsidRDefault="00B95F09" w:rsidP="00B95F09">
            <w:pPr>
              <w:pStyle w:val="TableText"/>
              <w:jc w:val="center"/>
            </w:pPr>
            <w:r w:rsidRPr="00BA1DF1">
              <w:rPr>
                <w:rFonts w:asciiTheme="minorHAnsi" w:hAnsiTheme="minorHAnsi" w:cstheme="minorHAnsi"/>
                <w:color w:val="000000"/>
                <w:szCs w:val="20"/>
              </w:rPr>
              <w:t>26.0%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4E0C19" w14:textId="76DBE0F3" w:rsidR="00B95F09" w:rsidRPr="007334E1" w:rsidRDefault="00B95F09" w:rsidP="00B95F09">
            <w:pPr>
              <w:pStyle w:val="TableText"/>
            </w:pPr>
            <w:r w:rsidRPr="00BA1DF1">
              <w:rPr>
                <w:rFonts w:asciiTheme="minorHAnsi" w:hAnsiTheme="minorHAnsi" w:cstheme="minorHAnsi"/>
              </w:rPr>
              <w:t>Navigant MA Baseline Study</w:t>
            </w:r>
          </w:p>
        </w:tc>
      </w:tr>
      <w:tr w:rsidR="00B95F09" w:rsidRPr="007334E1" w14:paraId="03D4F424" w14:textId="193301AA"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2EE48" w14:textId="77777777" w:rsidR="00B95F09" w:rsidRPr="007334E1" w:rsidRDefault="00B95F09" w:rsidP="00B95F09">
            <w:pPr>
              <w:pStyle w:val="TableText"/>
            </w:pPr>
            <w:r w:rsidRPr="007334E1">
              <w:t>Residential Refrigerator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C47D9" w14:textId="77777777" w:rsidR="00B95F09" w:rsidRPr="007334E1" w:rsidRDefault="00B95F09" w:rsidP="00B95F09">
            <w:pPr>
              <w:pStyle w:val="TableText"/>
              <w:jc w:val="center"/>
            </w:pPr>
            <w:r>
              <w:t>R05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ED4E3C" w14:textId="6C51D27F" w:rsidR="00B95F09" w:rsidRPr="007334E1" w:rsidRDefault="00B95F09" w:rsidP="00B95F09">
            <w:pPr>
              <w:pStyle w:val="TableText"/>
              <w:jc w:val="center"/>
            </w:pPr>
            <w:r w:rsidRPr="00BA1DF1">
              <w:rPr>
                <w:rFonts w:asciiTheme="minorHAnsi" w:hAnsiTheme="minorHAnsi" w:cstheme="minorHAnsi"/>
                <w:color w:val="000000"/>
                <w:szCs w:val="20"/>
              </w:rPr>
              <w:t>23.7%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DF3E0B" w14:textId="1A0534AC" w:rsidR="00B95F09" w:rsidRPr="007334E1" w:rsidRDefault="00B95F09" w:rsidP="00B95F09">
            <w:pPr>
              <w:pStyle w:val="TableText"/>
              <w:jc w:val="center"/>
            </w:pPr>
            <w:r w:rsidRPr="00BA1DF1">
              <w:rPr>
                <w:rFonts w:asciiTheme="minorHAnsi" w:hAnsiTheme="minorHAnsi" w:cstheme="minorHAnsi"/>
                <w:color w:val="000000"/>
                <w:szCs w:val="20"/>
              </w:rPr>
              <w:t>28.7%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C1B90" w14:textId="54C25890" w:rsidR="00B95F09" w:rsidRPr="007334E1" w:rsidRDefault="00B95F09" w:rsidP="00B95F09">
            <w:pPr>
              <w:pStyle w:val="TableText"/>
              <w:jc w:val="center"/>
            </w:pPr>
            <w:r w:rsidRPr="00BA1DF1">
              <w:rPr>
                <w:rFonts w:asciiTheme="minorHAnsi" w:hAnsiTheme="minorHAnsi" w:cstheme="minorHAnsi"/>
                <w:color w:val="000000"/>
                <w:szCs w:val="20"/>
              </w:rPr>
              <w:t>21.7%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A4EFC" w14:textId="3ECC815A" w:rsidR="00B95F09" w:rsidRPr="007334E1" w:rsidRDefault="00B95F09" w:rsidP="00B95F09">
            <w:pPr>
              <w:pStyle w:val="TableText"/>
              <w:jc w:val="center"/>
            </w:pPr>
            <w:r w:rsidRPr="00BA1DF1">
              <w:rPr>
                <w:rFonts w:asciiTheme="minorHAnsi" w:hAnsiTheme="minorHAnsi" w:cstheme="minorHAnsi"/>
                <w:color w:val="000000"/>
                <w:szCs w:val="20"/>
              </w:rPr>
              <w:t>25.9%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D388E2" w14:textId="468B28E5" w:rsidR="00B95F09" w:rsidRPr="007334E1" w:rsidRDefault="00B95F09" w:rsidP="00B95F09">
            <w:pPr>
              <w:pStyle w:val="TableText"/>
            </w:pPr>
            <w:r w:rsidRPr="00BA1DF1">
              <w:rPr>
                <w:rFonts w:asciiTheme="minorHAnsi" w:hAnsiTheme="minorHAnsi" w:cstheme="minorHAnsi"/>
              </w:rPr>
              <w:t>Navigant MA Baseline Study</w:t>
            </w:r>
          </w:p>
        </w:tc>
      </w:tr>
      <w:tr w:rsidR="002145B2" w:rsidRPr="007334E1" w14:paraId="5CA072C2" w14:textId="523733C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A6AD59" w14:textId="77777777" w:rsidR="002145B2" w:rsidRPr="007334E1" w:rsidRDefault="002145B2" w:rsidP="00986C87">
            <w:pPr>
              <w:pStyle w:val="TableText"/>
            </w:pPr>
            <w:r w:rsidRPr="007334E1">
              <w:t>Residential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4DF82" w14:textId="77777777" w:rsidR="002145B2" w:rsidRPr="007334E1" w:rsidRDefault="002145B2" w:rsidP="00986C87">
            <w:pPr>
              <w:pStyle w:val="TableText"/>
              <w:jc w:val="center"/>
            </w:pPr>
            <w:r>
              <w:t>R06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F7690" w14:textId="4F2D72EC" w:rsidR="002145B2" w:rsidRPr="007334E1" w:rsidRDefault="002145B2" w:rsidP="00986C87">
            <w:pPr>
              <w:pStyle w:val="TableText"/>
              <w:jc w:val="center"/>
            </w:pPr>
            <w:r>
              <w:rPr>
                <w:color w:val="000000"/>
                <w:szCs w:val="20"/>
              </w:rPr>
              <w:t>35.1%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44137" w14:textId="1D9EAE3D" w:rsidR="002145B2" w:rsidRPr="007334E1" w:rsidRDefault="002145B2" w:rsidP="00986C87">
            <w:pPr>
              <w:pStyle w:val="TableText"/>
              <w:jc w:val="center"/>
            </w:pPr>
            <w:r>
              <w:rPr>
                <w:color w:val="000000"/>
                <w:szCs w:val="20"/>
              </w:rPr>
              <w:t>26.1%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8698B9" w14:textId="6B8F2037" w:rsidR="002145B2" w:rsidRPr="007334E1" w:rsidRDefault="002145B2" w:rsidP="00986C87">
            <w:pPr>
              <w:pStyle w:val="TableText"/>
              <w:jc w:val="center"/>
            </w:pPr>
            <w:r>
              <w:rPr>
                <w:color w:val="000000"/>
                <w:szCs w:val="20"/>
              </w:rPr>
              <w:t>22.0%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DBE76" w14:textId="6CD3D7D0" w:rsidR="002145B2" w:rsidRPr="007334E1" w:rsidRDefault="002145B2" w:rsidP="00986C87">
            <w:pPr>
              <w:pStyle w:val="TableText"/>
              <w:jc w:val="center"/>
            </w:pPr>
            <w:r>
              <w:rPr>
                <w:color w:val="000000"/>
                <w:szCs w:val="20"/>
              </w:rPr>
              <w:t>16.8%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AEFF4" w14:textId="5CA2B76D" w:rsidR="002145B2" w:rsidRPr="007334E1" w:rsidRDefault="002145B2" w:rsidP="00986C87">
            <w:pPr>
              <w:pStyle w:val="TableText"/>
            </w:pPr>
            <w:r>
              <w:t xml:space="preserve">Opinion Dynamics </w:t>
            </w:r>
            <w:r w:rsidR="004E016D">
              <w:t xml:space="preserve">IL </w:t>
            </w:r>
            <w:r>
              <w:t>Metering Study</w:t>
            </w:r>
            <w:r w:rsidR="00EE13AD">
              <w:rPr>
                <w:rStyle w:val="FootnoteReference"/>
              </w:rPr>
              <w:footnoteReference w:id="32"/>
            </w:r>
          </w:p>
        </w:tc>
      </w:tr>
      <w:tr w:rsidR="002F3E80" w:rsidRPr="007334E1" w14:paraId="7C1B1936" w14:textId="46642B1F"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F57AB" w14:textId="77777777" w:rsidR="002F3E80" w:rsidRPr="007334E1" w:rsidRDefault="002F3E80" w:rsidP="00986C87">
            <w:pPr>
              <w:pStyle w:val="TableText"/>
            </w:pPr>
            <w:r w:rsidRPr="007334E1">
              <w:t>Residential 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2F0C4" w14:textId="77777777" w:rsidR="002F3E80" w:rsidRPr="007334E1" w:rsidRDefault="002F3E80" w:rsidP="00986C87">
            <w:pPr>
              <w:pStyle w:val="TableText"/>
              <w:jc w:val="center"/>
            </w:pPr>
            <w:r>
              <w:t>R07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9180" w14:textId="77777777" w:rsidR="002F3E80" w:rsidRPr="007334E1" w:rsidRDefault="002F3E80" w:rsidP="00986C87">
            <w:pPr>
              <w:pStyle w:val="TableText"/>
              <w:jc w:val="center"/>
            </w:pPr>
            <w:r w:rsidRPr="007334E1">
              <w:t>18.0%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9D6E8" w14:textId="77777777" w:rsidR="002F3E80" w:rsidRPr="007334E1" w:rsidRDefault="002F3E80" w:rsidP="00986C87">
            <w:pPr>
              <w:pStyle w:val="TableText"/>
              <w:jc w:val="center"/>
            </w:pPr>
            <w:r w:rsidRPr="007334E1">
              <w:t>44.1%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D66256" w14:textId="77777777" w:rsidR="002F3E80" w:rsidRPr="007334E1" w:rsidRDefault="002F3E80" w:rsidP="00986C87">
            <w:pPr>
              <w:pStyle w:val="TableText"/>
              <w:jc w:val="center"/>
            </w:pPr>
            <w:r w:rsidRPr="007334E1">
              <w:t>9.4%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77834" w14:textId="77777777" w:rsidR="002F3E80" w:rsidRPr="007334E1" w:rsidRDefault="002F3E80" w:rsidP="00986C87">
            <w:pPr>
              <w:pStyle w:val="TableText"/>
              <w:jc w:val="center"/>
            </w:pPr>
            <w:r w:rsidRPr="007334E1">
              <w:t>28.4%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7290B" w14:textId="4EE5B08C" w:rsidR="002F3E80" w:rsidRPr="007334E1" w:rsidRDefault="002F3E80" w:rsidP="00986C87">
            <w:pPr>
              <w:pStyle w:val="TableText"/>
            </w:pPr>
            <w:r>
              <w:t>Efficiency Vermont</w:t>
            </w:r>
          </w:p>
        </w:tc>
      </w:tr>
      <w:tr w:rsidR="002F3E80" w:rsidRPr="007334E1" w14:paraId="4563B045" w14:textId="584E4A3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320E8" w14:textId="77777777" w:rsidR="002F3E80" w:rsidRPr="007334E1" w:rsidRDefault="002F3E80" w:rsidP="00986C87">
            <w:pPr>
              <w:pStyle w:val="TableText"/>
            </w:pPr>
            <w:r w:rsidRPr="007334E1">
              <w:t>Residential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323A86" w14:textId="77777777" w:rsidR="002F3E80" w:rsidRPr="007334E1" w:rsidRDefault="002F3E80" w:rsidP="00986C87">
            <w:pPr>
              <w:pStyle w:val="TableText"/>
              <w:jc w:val="center"/>
            </w:pPr>
            <w:r>
              <w:t>R08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C0324" w14:textId="77777777" w:rsidR="002F3E80" w:rsidRPr="007334E1" w:rsidRDefault="002F3E80" w:rsidP="00986C87">
            <w:pPr>
              <w:pStyle w:val="TableText"/>
              <w:jc w:val="center"/>
            </w:pPr>
            <w:r w:rsidRPr="007334E1">
              <w:t>4.1%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15B77" w14:textId="77777777" w:rsidR="002F3E80" w:rsidRPr="007334E1" w:rsidRDefault="002F3E80" w:rsidP="00986C87">
            <w:pPr>
              <w:pStyle w:val="TableText"/>
              <w:jc w:val="center"/>
            </w:pPr>
            <w:r w:rsidRPr="007334E1">
              <w:t>0.7%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EEA078" w14:textId="77777777" w:rsidR="002F3E80" w:rsidRPr="007334E1" w:rsidRDefault="002F3E80" w:rsidP="00986C87">
            <w:pPr>
              <w:pStyle w:val="TableText"/>
              <w:jc w:val="center"/>
            </w:pPr>
            <w:r w:rsidRPr="007334E1">
              <w:t>71.3%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8F1D4C" w14:textId="77777777" w:rsidR="002F3E80" w:rsidRPr="007334E1" w:rsidRDefault="002F3E80" w:rsidP="00986C87">
            <w:pPr>
              <w:pStyle w:val="TableText"/>
              <w:jc w:val="center"/>
            </w:pPr>
            <w:r w:rsidRPr="007334E1">
              <w:t>23.9%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2C553" w14:textId="3E134E7B" w:rsidR="002F3E80" w:rsidRPr="007334E1" w:rsidRDefault="002F3E80" w:rsidP="00986C87">
            <w:pPr>
              <w:pStyle w:val="TableText"/>
            </w:pPr>
            <w:r w:rsidRPr="00344C36">
              <w:t>Itron eShapes</w:t>
            </w:r>
          </w:p>
        </w:tc>
      </w:tr>
      <w:tr w:rsidR="002F3E80" w:rsidRPr="007334E1" w14:paraId="2FBD009A" w14:textId="09D8DFB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E21BB" w14:textId="77777777" w:rsidR="002F3E80" w:rsidRPr="007334E1" w:rsidRDefault="002F3E80" w:rsidP="00986C87">
            <w:pPr>
              <w:pStyle w:val="TableText"/>
            </w:pPr>
            <w:r w:rsidRPr="007334E1">
              <w:t>Residential Electric Space Heat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10D488" w14:textId="77777777" w:rsidR="002F3E80" w:rsidRPr="007334E1" w:rsidRDefault="002F3E80" w:rsidP="00986C87">
            <w:pPr>
              <w:pStyle w:val="TableText"/>
              <w:jc w:val="center"/>
            </w:pPr>
            <w:r>
              <w:t>R09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637D4" w14:textId="77777777" w:rsidR="002F3E80" w:rsidRPr="007334E1" w:rsidRDefault="002F3E80" w:rsidP="00986C87">
            <w:pPr>
              <w:pStyle w:val="TableText"/>
              <w:jc w:val="center"/>
            </w:pPr>
            <w:r w:rsidRPr="007334E1">
              <w:t>57.8%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8925D" w14:textId="77777777" w:rsidR="002F3E80" w:rsidRPr="007334E1" w:rsidRDefault="002F3E80" w:rsidP="00986C87">
            <w:pPr>
              <w:pStyle w:val="TableText"/>
              <w:jc w:val="center"/>
            </w:pPr>
            <w:r w:rsidRPr="007334E1">
              <w:t>38.8%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3C52A" w14:textId="77777777" w:rsidR="002F3E80" w:rsidRPr="007334E1" w:rsidRDefault="002F3E80" w:rsidP="00986C87">
            <w:pPr>
              <w:pStyle w:val="TableText"/>
              <w:jc w:val="center"/>
            </w:pPr>
            <w:r w:rsidRPr="007334E1">
              <w:t>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8FABC1" w14:textId="77777777" w:rsidR="002F3E80" w:rsidRPr="007334E1" w:rsidRDefault="002F3E80" w:rsidP="00986C87">
            <w:pPr>
              <w:pStyle w:val="TableText"/>
              <w:jc w:val="center"/>
            </w:pPr>
            <w:r w:rsidRPr="007334E1">
              <w:t>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B2BCC" w14:textId="05B695FC" w:rsidR="002F3E80" w:rsidRPr="007334E1" w:rsidRDefault="002F3E80" w:rsidP="00986C87">
            <w:pPr>
              <w:pStyle w:val="TableText"/>
            </w:pPr>
            <w:r w:rsidRPr="00344C36">
              <w:t>Itron eShapes</w:t>
            </w:r>
          </w:p>
        </w:tc>
      </w:tr>
      <w:tr w:rsidR="002F3E80" w:rsidRPr="007334E1" w14:paraId="474A7112" w14:textId="279C136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CE698" w14:textId="77777777" w:rsidR="002F3E80" w:rsidRPr="007334E1" w:rsidRDefault="002F3E80" w:rsidP="00986C87">
            <w:pPr>
              <w:pStyle w:val="TableText"/>
            </w:pPr>
            <w:r w:rsidRPr="007334E1">
              <w:t xml:space="preserve">Residential Electric Heating and Cooling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B7161B" w14:textId="77777777" w:rsidR="002F3E80" w:rsidRPr="007334E1" w:rsidRDefault="002F3E80" w:rsidP="00986C87">
            <w:pPr>
              <w:pStyle w:val="TableText"/>
              <w:jc w:val="center"/>
            </w:pPr>
            <w:r>
              <w:t>R10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7EF30" w14:textId="77777777" w:rsidR="002F3E80" w:rsidRPr="007334E1" w:rsidRDefault="002F3E80" w:rsidP="00986C87">
            <w:pPr>
              <w:pStyle w:val="TableText"/>
              <w:jc w:val="center"/>
            </w:pPr>
            <w:r w:rsidRPr="007334E1">
              <w:t>35.2%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FE087" w14:textId="77777777" w:rsidR="002F3E80" w:rsidRPr="007334E1" w:rsidRDefault="002F3E80" w:rsidP="00986C87">
            <w:pPr>
              <w:pStyle w:val="TableText"/>
              <w:jc w:val="center"/>
            </w:pPr>
            <w:r w:rsidRPr="007334E1">
              <w:t>22.8%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55796" w14:textId="77777777" w:rsidR="002F3E80" w:rsidRPr="007334E1" w:rsidRDefault="002F3E80" w:rsidP="00986C87">
            <w:pPr>
              <w:pStyle w:val="TableText"/>
              <w:jc w:val="center"/>
            </w:pPr>
            <w:r w:rsidRPr="007334E1">
              <w:t>31.0%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0DE658" w14:textId="77777777" w:rsidR="002F3E80" w:rsidRPr="007334E1" w:rsidRDefault="002F3E80" w:rsidP="00986C87">
            <w:pPr>
              <w:pStyle w:val="TableText"/>
              <w:jc w:val="center"/>
            </w:pPr>
            <w:r w:rsidRPr="007334E1">
              <w:t>11.0%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A1AF56" w14:textId="48A49B18" w:rsidR="002F3E80" w:rsidRPr="007334E1" w:rsidRDefault="002F3E80" w:rsidP="00986C87">
            <w:pPr>
              <w:pStyle w:val="TableText"/>
            </w:pPr>
            <w:r w:rsidRPr="00344C36">
              <w:t>Itron eShapes</w:t>
            </w:r>
          </w:p>
        </w:tc>
      </w:tr>
      <w:tr w:rsidR="002F3E80" w:rsidRPr="007334E1" w14:paraId="08FFE592" w14:textId="3AD04A5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094BD" w14:textId="77777777" w:rsidR="002F3E80" w:rsidRPr="007334E1" w:rsidRDefault="002F3E80" w:rsidP="00986C87">
            <w:pPr>
              <w:pStyle w:val="TableText"/>
            </w:pPr>
            <w:r w:rsidRPr="007334E1">
              <w:t>Residential Ventilation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6CEEE" w14:textId="77777777" w:rsidR="002F3E80" w:rsidRPr="007334E1" w:rsidRDefault="002F3E80" w:rsidP="00986C87">
            <w:pPr>
              <w:pStyle w:val="TableText"/>
              <w:jc w:val="center"/>
            </w:pPr>
            <w:r>
              <w:t>R11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2D6A1C"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C928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D5301"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615D2"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BFB142" w14:textId="16F5B864" w:rsidR="002F3E80" w:rsidRPr="007334E1" w:rsidRDefault="002F3E80" w:rsidP="00986C87">
            <w:pPr>
              <w:pStyle w:val="TableText"/>
            </w:pPr>
            <w:r w:rsidRPr="001A6BB4">
              <w:t>Efficiency Vermont</w:t>
            </w:r>
          </w:p>
        </w:tc>
      </w:tr>
      <w:tr w:rsidR="002F3E80" w:rsidRPr="007334E1" w14:paraId="5DAD5B3C" w14:textId="4C0014C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16C211" w14:textId="77777777" w:rsidR="002F3E80" w:rsidRPr="007334E1" w:rsidRDefault="002F3E80" w:rsidP="00986C87">
            <w:pPr>
              <w:pStyle w:val="TableText"/>
            </w:pPr>
            <w:r w:rsidRPr="007334E1">
              <w:t>Residential - Dehumidifier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FF092" w14:textId="77777777" w:rsidR="002F3E80" w:rsidRPr="007334E1" w:rsidRDefault="002F3E80" w:rsidP="00986C87">
            <w:pPr>
              <w:pStyle w:val="TableText"/>
              <w:jc w:val="center"/>
            </w:pPr>
            <w:r>
              <w:t>R12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D0E8C" w14:textId="77777777" w:rsidR="002F3E80" w:rsidRPr="007334E1" w:rsidRDefault="002F3E80" w:rsidP="00986C87">
            <w:pPr>
              <w:pStyle w:val="TableText"/>
              <w:jc w:val="center"/>
            </w:pPr>
            <w:r w:rsidRPr="007334E1">
              <w:t>12.9%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03CDED" w14:textId="77777777" w:rsidR="002F3E80" w:rsidRPr="007334E1" w:rsidRDefault="002F3E80" w:rsidP="00986C87">
            <w:pPr>
              <w:pStyle w:val="TableText"/>
              <w:jc w:val="center"/>
            </w:pPr>
            <w:r w:rsidRPr="007334E1">
              <w:t>16.2%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FD85D" w14:textId="77777777" w:rsidR="002F3E80" w:rsidRPr="007334E1" w:rsidRDefault="002F3E80" w:rsidP="00986C87">
            <w:pPr>
              <w:pStyle w:val="TableText"/>
              <w:jc w:val="center"/>
            </w:pPr>
            <w:r w:rsidRPr="007334E1">
              <w:t>31.7%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C2468" w14:textId="77777777" w:rsidR="002F3E80" w:rsidRPr="007334E1" w:rsidRDefault="002F3E80" w:rsidP="00986C87">
            <w:pPr>
              <w:pStyle w:val="TableText"/>
              <w:jc w:val="center"/>
            </w:pPr>
            <w:r w:rsidRPr="007334E1">
              <w:t>39.2%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2A1466" w14:textId="6BAF9DC1" w:rsidR="002F3E80" w:rsidRPr="007334E1" w:rsidRDefault="002F3E80" w:rsidP="00986C87">
            <w:pPr>
              <w:pStyle w:val="TableText"/>
            </w:pPr>
            <w:r w:rsidRPr="001A6BB4">
              <w:t>Efficiency Vermont</w:t>
            </w:r>
          </w:p>
        </w:tc>
      </w:tr>
      <w:tr w:rsidR="003046AC" w:rsidRPr="007334E1" w14:paraId="5148F4E5" w14:textId="7B5D5B6D"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91E223" w14:textId="77777777" w:rsidR="003046AC" w:rsidRPr="007334E1" w:rsidRDefault="003046AC" w:rsidP="003046AC">
            <w:pPr>
              <w:pStyle w:val="TableText"/>
            </w:pPr>
            <w:r w:rsidRPr="007334E1">
              <w:t>Residential Standby Losses - Entertainment Center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9D54A6" w14:textId="77777777" w:rsidR="003046AC" w:rsidRPr="007334E1" w:rsidRDefault="003046AC" w:rsidP="003046AC">
            <w:pPr>
              <w:pStyle w:val="TableText"/>
              <w:jc w:val="center"/>
            </w:pPr>
            <w:r>
              <w:t>R13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C5286A" w14:textId="63ACB2CE"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AC489F" w14:textId="73546BF7" w:rsidR="003046AC" w:rsidRPr="007334E1" w:rsidRDefault="003046AC" w:rsidP="003046AC">
            <w:pPr>
              <w:pStyle w:val="TableText"/>
              <w:jc w:val="center"/>
            </w:pPr>
            <w:r w:rsidRPr="00BA1DF1">
              <w:rPr>
                <w:rFonts w:asciiTheme="minorHAnsi" w:hAnsiTheme="minorHAnsi" w:cstheme="minorHAnsi"/>
                <w:color w:val="000000"/>
                <w:szCs w:val="20"/>
              </w:rPr>
              <w:t>30.3%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AB4A1" w14:textId="08BEC87D" w:rsidR="003046AC" w:rsidRPr="007334E1" w:rsidRDefault="003046AC" w:rsidP="003046AC">
            <w:pPr>
              <w:pStyle w:val="TableText"/>
              <w:jc w:val="center"/>
            </w:pPr>
            <w:r w:rsidRPr="00BA1DF1">
              <w:rPr>
                <w:rFonts w:asciiTheme="minorHAnsi" w:hAnsiTheme="minorHAnsi" w:cstheme="minorHAnsi"/>
                <w:color w:val="000000"/>
                <w:szCs w:val="20"/>
              </w:rPr>
              <w:t>19.7%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07F85" w14:textId="1A1E0A4D" w:rsidR="003046AC" w:rsidRPr="007334E1" w:rsidRDefault="003046AC" w:rsidP="003046AC">
            <w:pPr>
              <w:pStyle w:val="TableText"/>
              <w:jc w:val="center"/>
            </w:pPr>
            <w:r w:rsidRPr="00BA1DF1">
              <w:rPr>
                <w:rFonts w:asciiTheme="minorHAnsi" w:hAnsiTheme="minorHAnsi" w:cstheme="minorHAnsi"/>
                <w:color w:val="000000"/>
                <w:szCs w:val="20"/>
              </w:rPr>
              <w:t>21.7%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8964A6" w14:textId="0D7DE9DE" w:rsidR="003046AC" w:rsidRPr="007334E1" w:rsidRDefault="003046AC" w:rsidP="003046AC">
            <w:pPr>
              <w:pStyle w:val="TableText"/>
            </w:pPr>
            <w:r>
              <w:t>Navigant MA Baseline Study</w:t>
            </w:r>
          </w:p>
        </w:tc>
      </w:tr>
      <w:tr w:rsidR="003046AC" w:rsidRPr="007334E1" w14:paraId="26137710" w14:textId="7CE71E7A"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6E7DE63" w14:textId="77777777" w:rsidR="003046AC" w:rsidRPr="007334E1" w:rsidRDefault="003046AC" w:rsidP="003046AC">
            <w:pPr>
              <w:pStyle w:val="TableText"/>
            </w:pPr>
            <w:r w:rsidRPr="007334E1">
              <w:t>Residential Standby Losses - Home Office</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84B7D11" w14:textId="77777777" w:rsidR="003046AC" w:rsidRPr="007334E1" w:rsidRDefault="003046AC" w:rsidP="003046AC">
            <w:pPr>
              <w:pStyle w:val="TableText"/>
              <w:jc w:val="center"/>
            </w:pPr>
            <w:r>
              <w:t>R14</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309CDD1" w14:textId="32819E79" w:rsidR="003046AC" w:rsidRPr="007334E1" w:rsidRDefault="003046AC" w:rsidP="003046AC">
            <w:pPr>
              <w:pStyle w:val="TableText"/>
              <w:jc w:val="center"/>
            </w:pPr>
            <w:r w:rsidRPr="00BA1DF1">
              <w:rPr>
                <w:rFonts w:asciiTheme="minorHAnsi" w:hAnsiTheme="minorHAnsi" w:cstheme="minorHAnsi"/>
                <w:color w:val="000000"/>
                <w:szCs w:val="20"/>
              </w:rPr>
              <w:t>28.8%</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A29A031" w14:textId="31A963F8"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F36CC3" w14:textId="4A6CFD08"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AA0636F" w14:textId="5233F0E0"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8916EC" w14:textId="2DAC9A77" w:rsidR="003046AC" w:rsidRPr="007334E1" w:rsidRDefault="003046AC" w:rsidP="003046AC">
            <w:pPr>
              <w:pStyle w:val="TableText"/>
            </w:pPr>
            <w:r>
              <w:t>Navigant MA Baseline Study</w:t>
            </w:r>
          </w:p>
        </w:tc>
      </w:tr>
      <w:tr w:rsidR="0028042F" w:rsidRPr="007334E1" w14:paraId="6FB2E82E" w14:textId="2B412517"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FAA3ADB" w14:textId="0BC18E78" w:rsidR="002F3E80" w:rsidRPr="007334E1" w:rsidRDefault="002F3E80" w:rsidP="00986C87">
            <w:pPr>
              <w:pStyle w:val="TableText"/>
            </w:pPr>
            <w:r>
              <w:t>Residential Pool Pumps</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A0CB1C" w14:textId="1B834380" w:rsidR="002F3E80" w:rsidRDefault="002F3E80" w:rsidP="00986C87">
            <w:pPr>
              <w:pStyle w:val="TableText"/>
              <w:jc w:val="center"/>
            </w:pPr>
            <w:r>
              <w:t>R15</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39CCC0F" w14:textId="256F6381" w:rsidR="002F3E80" w:rsidRPr="007334E1" w:rsidRDefault="002F3E80" w:rsidP="00986C87">
            <w:pPr>
              <w:pStyle w:val="TableText"/>
              <w:jc w:val="center"/>
            </w:pPr>
            <w:r>
              <w:t>0%</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14D41F3" w14:textId="361C2B66" w:rsidR="002F3E80" w:rsidRPr="007334E1" w:rsidRDefault="002F3E80" w:rsidP="00986C87">
            <w:pPr>
              <w:pStyle w:val="TableText"/>
              <w:jc w:val="center"/>
            </w:pPr>
            <w:r>
              <w:t>0%</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E7F3B3" w14:textId="0DC399C0" w:rsidR="002F3E80" w:rsidRPr="007334E1" w:rsidRDefault="002F3E80" w:rsidP="00986C87">
            <w:pPr>
              <w:pStyle w:val="TableText"/>
              <w:jc w:val="center"/>
            </w:pPr>
            <w:r>
              <w:t>58.9%</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7CED92" w14:textId="23EE24B5" w:rsidR="002F3E80" w:rsidRPr="007334E1" w:rsidRDefault="002F3E80" w:rsidP="00986C87">
            <w:pPr>
              <w:pStyle w:val="TableText"/>
              <w:jc w:val="center"/>
            </w:pPr>
            <w:r>
              <w:t>41.1%</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D38B686" w14:textId="6FD87DE7" w:rsidR="002F3E80" w:rsidRDefault="002F3E80" w:rsidP="00986C87">
            <w:pPr>
              <w:pStyle w:val="TableText"/>
            </w:pPr>
            <w:r w:rsidRPr="001A6BB4">
              <w:t>Efficiency Vermont</w:t>
            </w:r>
          </w:p>
        </w:tc>
      </w:tr>
      <w:tr w:rsidR="0028042F" w:rsidRPr="007334E1" w14:paraId="6C142397" w14:textId="77777777"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1E88C58" w14:textId="20B6A74A" w:rsidR="00595F41" w:rsidRDefault="00595F41" w:rsidP="00986C87">
            <w:pPr>
              <w:pStyle w:val="TableText"/>
            </w:pPr>
            <w:r>
              <w:t>Residential Holiday String Lighting</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15CE2F7" w14:textId="1A3C859F" w:rsidR="00595F41" w:rsidRDefault="00595F41" w:rsidP="00986C87">
            <w:pPr>
              <w:pStyle w:val="TableText"/>
              <w:jc w:val="center"/>
            </w:pPr>
            <w:r>
              <w:t>R16</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37BCCC9" w14:textId="6B8F6265" w:rsidR="00595F41" w:rsidRDefault="00595F41" w:rsidP="00986C87">
            <w:pPr>
              <w:pStyle w:val="TableText"/>
              <w:jc w:val="center"/>
            </w:pPr>
            <w:r>
              <w:t>43.1%</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F6C178F" w14:textId="67456061" w:rsidR="00595F41" w:rsidRDefault="00595F41" w:rsidP="00986C87">
            <w:pPr>
              <w:pStyle w:val="TableText"/>
              <w:jc w:val="center"/>
            </w:pPr>
            <w:r>
              <w:t>56.9%</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0D088F0" w14:textId="76BEB1E0" w:rsidR="00595F41" w:rsidRDefault="00595F41" w:rsidP="00986C87">
            <w:pPr>
              <w:pStyle w:val="TableText"/>
              <w:jc w:val="center"/>
            </w:pPr>
            <w:r>
              <w:t>0%</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223DAC" w14:textId="0CBAE1E1" w:rsidR="00595F41" w:rsidRDefault="00595F41" w:rsidP="00986C87">
            <w:pPr>
              <w:pStyle w:val="TableText"/>
              <w:jc w:val="center"/>
            </w:pPr>
            <w:r>
              <w:t>0%</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BA4CB33" w14:textId="3369A623" w:rsidR="00595F41" w:rsidRPr="001A6BB4" w:rsidRDefault="00595F41" w:rsidP="00986C87">
            <w:pPr>
              <w:pStyle w:val="TableText"/>
            </w:pPr>
            <w:r>
              <w:t>Estimate</w:t>
            </w:r>
            <w:r>
              <w:rPr>
                <w:rStyle w:val="FootnoteReference"/>
              </w:rPr>
              <w:footnoteReference w:id="33"/>
            </w:r>
          </w:p>
        </w:tc>
      </w:tr>
      <w:tr w:rsidR="00E55A75" w:rsidRPr="007334E1" w14:paraId="2E73A5F9" w14:textId="77777777" w:rsidTr="00237022">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C092703" w14:textId="60DCBD39" w:rsidR="00E55A75" w:rsidRDefault="00E55A75" w:rsidP="00E55A75">
            <w:pPr>
              <w:pStyle w:val="TableText"/>
            </w:pPr>
            <w:r w:rsidRPr="003A2D79">
              <w:rPr>
                <w:rFonts w:asciiTheme="minorHAnsi" w:hAnsiTheme="minorHAnsi" w:cstheme="minorHAnsi"/>
              </w:rPr>
              <w:t>Residential Electric Dryer</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2A9933" w14:textId="0F540CA6" w:rsidR="00E55A75" w:rsidRDefault="00E55A75" w:rsidP="00E55A75">
            <w:pPr>
              <w:pStyle w:val="TableText"/>
              <w:jc w:val="center"/>
            </w:pPr>
            <w:r w:rsidRPr="00BA1DF1">
              <w:rPr>
                <w:rFonts w:asciiTheme="minorHAnsi" w:hAnsiTheme="minorHAnsi" w:cstheme="minorHAnsi"/>
              </w:rPr>
              <w:t>R17</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B43FDCA" w14:textId="26760716" w:rsidR="00E55A75" w:rsidRDefault="00E55A75" w:rsidP="00E55A75">
            <w:pPr>
              <w:pStyle w:val="TableText"/>
              <w:jc w:val="center"/>
            </w:pPr>
            <w:r w:rsidRPr="00BA1DF1">
              <w:rPr>
                <w:rFonts w:asciiTheme="minorHAnsi" w:hAnsiTheme="minorHAnsi" w:cstheme="minorHAnsi"/>
                <w:color w:val="000000"/>
                <w:szCs w:val="20"/>
              </w:rPr>
              <w:t>34.0%</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A6BF412" w14:textId="18FA951C" w:rsidR="00E55A75" w:rsidRDefault="00E55A75" w:rsidP="00E55A75">
            <w:pPr>
              <w:pStyle w:val="TableText"/>
              <w:jc w:val="center"/>
            </w:pPr>
            <w:r w:rsidRPr="00BA1DF1">
              <w:rPr>
                <w:rFonts w:asciiTheme="minorHAnsi" w:hAnsiTheme="minorHAnsi" w:cstheme="minorHAnsi"/>
                <w:color w:val="000000"/>
                <w:szCs w:val="20"/>
              </w:rPr>
              <w:t>26.0%</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A7F072B" w14:textId="60371CE6" w:rsidR="00E55A75" w:rsidRDefault="00E55A75" w:rsidP="00E55A75">
            <w:pPr>
              <w:pStyle w:val="TableText"/>
              <w:jc w:val="center"/>
            </w:pPr>
            <w:r w:rsidRPr="00BA1DF1">
              <w:rPr>
                <w:rFonts w:asciiTheme="minorHAnsi" w:hAnsiTheme="minorHAnsi" w:cstheme="minorHAnsi"/>
                <w:color w:val="000000"/>
                <w:szCs w:val="20"/>
              </w:rPr>
              <w:t>22.3%</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42D20A" w14:textId="3D5C9991" w:rsidR="00E55A75" w:rsidRDefault="00E55A75" w:rsidP="00E55A75">
            <w:pPr>
              <w:pStyle w:val="TableText"/>
              <w:jc w:val="center"/>
            </w:pPr>
            <w:r w:rsidRPr="00BA1DF1">
              <w:rPr>
                <w:rFonts w:asciiTheme="minorHAnsi" w:hAnsiTheme="minorHAnsi" w:cstheme="minorHAnsi"/>
                <w:color w:val="000000"/>
                <w:szCs w:val="20"/>
              </w:rPr>
              <w:t>17.7%</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C80A62B" w14:textId="247C2CBD" w:rsidR="00E55A75" w:rsidRDefault="00E55A75" w:rsidP="00E55A75">
            <w:pPr>
              <w:pStyle w:val="TableText"/>
            </w:pPr>
            <w:r w:rsidRPr="00BA1DF1">
              <w:rPr>
                <w:rFonts w:asciiTheme="minorHAnsi" w:hAnsiTheme="minorHAnsi" w:cstheme="minorHAnsi"/>
              </w:rPr>
              <w:t>Navigant MA Baseline Study</w:t>
            </w:r>
          </w:p>
        </w:tc>
      </w:tr>
      <w:tr w:rsidR="00E55A75" w:rsidRPr="007334E1" w14:paraId="428EAB6D" w14:textId="77777777" w:rsidTr="00237022">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D9BFE0" w14:textId="4ACD1910" w:rsidR="00E55A75" w:rsidRDefault="00E55A75" w:rsidP="00E55A75">
            <w:pPr>
              <w:pStyle w:val="TableText"/>
            </w:pPr>
            <w:r w:rsidRPr="003A2D79">
              <w:rPr>
                <w:rFonts w:asciiTheme="minorHAnsi" w:hAnsiTheme="minorHAnsi" w:cstheme="minorHAnsi"/>
              </w:rPr>
              <w:t>Residential Heat Pump DHW</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AA2B6D6" w14:textId="394762D0" w:rsidR="00E55A75" w:rsidRDefault="00E55A75" w:rsidP="00E55A75">
            <w:pPr>
              <w:pStyle w:val="TableText"/>
              <w:jc w:val="center"/>
            </w:pPr>
            <w:r w:rsidRPr="00BA1DF1">
              <w:rPr>
                <w:rFonts w:asciiTheme="minorHAnsi" w:hAnsiTheme="minorHAnsi" w:cstheme="minorHAnsi"/>
              </w:rPr>
              <w:t>R18</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F4D0E01" w14:textId="02A6A3E7" w:rsidR="00E55A75" w:rsidRDefault="00E55A75" w:rsidP="00E55A75">
            <w:pPr>
              <w:pStyle w:val="TableText"/>
              <w:jc w:val="center"/>
            </w:pPr>
            <w:r w:rsidRPr="00BA1DF1">
              <w:rPr>
                <w:rFonts w:asciiTheme="minorHAnsi" w:hAnsiTheme="minorHAnsi" w:cstheme="minorHAnsi"/>
                <w:color w:val="000000"/>
                <w:szCs w:val="20"/>
              </w:rPr>
              <w:t>32.8%</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A1F032C" w14:textId="4DEA7C54" w:rsidR="00E55A75" w:rsidRDefault="00E55A75" w:rsidP="00E55A75">
            <w:pPr>
              <w:pStyle w:val="TableText"/>
              <w:jc w:val="center"/>
            </w:pPr>
            <w:r w:rsidRPr="00BA1DF1">
              <w:rPr>
                <w:rFonts w:asciiTheme="minorHAnsi" w:hAnsiTheme="minorHAnsi" w:cstheme="minorHAnsi"/>
                <w:color w:val="000000"/>
                <w:szCs w:val="20"/>
              </w:rPr>
              <w:t>31.1%</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2C97B69" w14:textId="37B09130" w:rsidR="00E55A75" w:rsidRDefault="00E55A75" w:rsidP="00E55A75">
            <w:pPr>
              <w:pStyle w:val="TableText"/>
              <w:jc w:val="center"/>
            </w:pPr>
            <w:r w:rsidRPr="00BA1DF1">
              <w:rPr>
                <w:rFonts w:asciiTheme="minorHAnsi" w:hAnsiTheme="minorHAnsi" w:cstheme="minorHAnsi"/>
                <w:color w:val="000000"/>
                <w:szCs w:val="20"/>
              </w:rPr>
              <w:t>18.2%</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904F7A" w14:textId="0BBEB3C9" w:rsidR="00E55A75" w:rsidRDefault="00E55A75" w:rsidP="00E55A75">
            <w:pPr>
              <w:pStyle w:val="TableText"/>
              <w:jc w:val="center"/>
            </w:pPr>
            <w:r w:rsidRPr="00BA1DF1">
              <w:rPr>
                <w:rFonts w:asciiTheme="minorHAnsi" w:hAnsiTheme="minorHAnsi" w:cstheme="minorHAnsi"/>
                <w:color w:val="000000"/>
                <w:szCs w:val="20"/>
              </w:rPr>
              <w:t>17.9%</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945B71D" w14:textId="2E03D53A" w:rsidR="00E55A75" w:rsidRDefault="00E55A75" w:rsidP="00E55A75">
            <w:pPr>
              <w:pStyle w:val="TableText"/>
            </w:pPr>
            <w:r w:rsidRPr="00BA1DF1">
              <w:rPr>
                <w:rFonts w:asciiTheme="minorHAnsi" w:hAnsiTheme="minorHAnsi" w:cstheme="minorHAnsi"/>
              </w:rPr>
              <w:t>Navigant MA Baseline Study</w:t>
            </w:r>
          </w:p>
        </w:tc>
      </w:tr>
      <w:tr w:rsidR="0028042F" w:rsidRPr="007334E1" w14:paraId="0841B5DB" w14:textId="03BF245A" w:rsidTr="000A45F8">
        <w:trPr>
          <w:trHeight w:val="20"/>
          <w:jc w:val="center"/>
        </w:trPr>
        <w:tc>
          <w:tcPr>
            <w:tcW w:w="396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CB5D34" w14:textId="77777777" w:rsidR="002F3E80" w:rsidRPr="007334E1" w:rsidRDefault="002F3E80" w:rsidP="00986C87">
            <w:pPr>
              <w:pStyle w:val="TableText"/>
            </w:pPr>
          </w:p>
        </w:tc>
        <w:tc>
          <w:tcPr>
            <w:tcW w:w="990" w:type="dxa"/>
            <w:tcBorders>
              <w:top w:val="single" w:sz="4" w:space="0" w:color="auto"/>
              <w:left w:val="nil"/>
              <w:bottom w:val="single" w:sz="4" w:space="0" w:color="auto"/>
              <w:right w:val="nil"/>
            </w:tcBorders>
            <w:shd w:val="clear" w:color="auto" w:fill="D9D9D9" w:themeFill="background1" w:themeFillShade="D9"/>
            <w:vAlign w:val="center"/>
          </w:tcPr>
          <w:p w14:paraId="3BC37D2A" w14:textId="77777777" w:rsidR="002F3E80" w:rsidRPr="007334E1" w:rsidRDefault="002F3E80" w:rsidP="00986C87">
            <w:pPr>
              <w:pStyle w:val="TableText"/>
              <w:jc w:val="center"/>
            </w:pPr>
          </w:p>
        </w:tc>
        <w:tc>
          <w:tcPr>
            <w:tcW w:w="1800" w:type="dxa"/>
            <w:tcBorders>
              <w:top w:val="single" w:sz="4" w:space="0" w:color="auto"/>
              <w:left w:val="nil"/>
              <w:bottom w:val="single" w:sz="4" w:space="0" w:color="auto"/>
              <w:right w:val="nil"/>
            </w:tcBorders>
            <w:shd w:val="clear" w:color="auto" w:fill="D9D9D9" w:themeFill="background1" w:themeFillShade="D9"/>
            <w:vAlign w:val="center"/>
          </w:tcPr>
          <w:p w14:paraId="55A595F7" w14:textId="77777777" w:rsidR="002F3E80" w:rsidRPr="007334E1" w:rsidRDefault="002F3E80" w:rsidP="00986C87">
            <w:pPr>
              <w:pStyle w:val="TableText"/>
              <w:jc w:val="center"/>
            </w:pP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4C76F92D" w14:textId="77777777" w:rsidR="002F3E80" w:rsidRPr="007334E1" w:rsidRDefault="002F3E80" w:rsidP="00986C87">
            <w:pPr>
              <w:pStyle w:val="TableText"/>
              <w:jc w:val="center"/>
            </w:pPr>
          </w:p>
        </w:tc>
        <w:tc>
          <w:tcPr>
            <w:tcW w:w="1710" w:type="dxa"/>
            <w:tcBorders>
              <w:top w:val="single" w:sz="4" w:space="0" w:color="auto"/>
              <w:left w:val="nil"/>
              <w:bottom w:val="single" w:sz="4" w:space="0" w:color="auto"/>
              <w:right w:val="nil"/>
            </w:tcBorders>
            <w:shd w:val="clear" w:color="auto" w:fill="D9D9D9" w:themeFill="background1" w:themeFillShade="D9"/>
            <w:vAlign w:val="center"/>
          </w:tcPr>
          <w:p w14:paraId="0B420207" w14:textId="77777777" w:rsidR="002F3E80" w:rsidRPr="007334E1" w:rsidRDefault="002F3E80" w:rsidP="00986C87">
            <w:pPr>
              <w:pStyle w:val="TableText"/>
              <w:jc w:val="cente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46F60" w14:textId="77777777" w:rsidR="002F3E80" w:rsidRPr="007334E1" w:rsidRDefault="002F3E80" w:rsidP="00986C87">
            <w:pPr>
              <w:pStyle w:val="TableText"/>
              <w:jc w:val="center"/>
            </w:pP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232F0" w14:textId="77777777" w:rsidR="002F3E80" w:rsidRPr="007334E1" w:rsidRDefault="002F3E80" w:rsidP="00986C87">
            <w:pPr>
              <w:pStyle w:val="TableText"/>
            </w:pPr>
          </w:p>
        </w:tc>
      </w:tr>
      <w:tr w:rsidR="0028042F" w:rsidRPr="007334E1" w14:paraId="2B554247" w14:textId="3EC8FB67" w:rsidTr="000A45F8">
        <w:trPr>
          <w:trHeight w:val="20"/>
          <w:jc w:val="center"/>
        </w:trPr>
        <w:tc>
          <w:tcPr>
            <w:tcW w:w="396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BEA4F53" w14:textId="77777777" w:rsidR="002F3E80" w:rsidRPr="007334E1" w:rsidRDefault="002F3E80" w:rsidP="00986C87">
            <w:pPr>
              <w:pStyle w:val="TableText"/>
            </w:pPr>
            <w:r>
              <w:t>Commercial</w:t>
            </w:r>
            <w:r w:rsidRPr="007334E1">
              <w:t xml:space="preserve"> Electric Cooking</w:t>
            </w:r>
          </w:p>
        </w:tc>
        <w:tc>
          <w:tcPr>
            <w:tcW w:w="99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6F208E8" w14:textId="77777777" w:rsidR="002F3E80" w:rsidRPr="007334E1" w:rsidRDefault="002F3E80" w:rsidP="00986C87">
            <w:pPr>
              <w:pStyle w:val="TableText"/>
              <w:jc w:val="center"/>
            </w:pPr>
            <w:r>
              <w:t>C01</w:t>
            </w:r>
          </w:p>
        </w:tc>
        <w:tc>
          <w:tcPr>
            <w:tcW w:w="180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4C7962" w14:textId="77777777" w:rsidR="002F3E80" w:rsidRPr="007334E1" w:rsidRDefault="002F3E80" w:rsidP="00986C87">
            <w:pPr>
              <w:pStyle w:val="TableText"/>
              <w:jc w:val="center"/>
            </w:pPr>
            <w:r w:rsidRPr="007334E1">
              <w:t>40.6%</w:t>
            </w:r>
          </w:p>
        </w:tc>
        <w:tc>
          <w:tcPr>
            <w:tcW w:w="135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6D97AEB" w14:textId="77777777" w:rsidR="002F3E80" w:rsidRPr="007334E1" w:rsidRDefault="002F3E80" w:rsidP="00986C87">
            <w:pPr>
              <w:pStyle w:val="TableText"/>
              <w:jc w:val="center"/>
            </w:pPr>
            <w:r w:rsidRPr="007334E1">
              <w:t>18.2%</w:t>
            </w:r>
          </w:p>
        </w:tc>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04D6CCD" w14:textId="77777777" w:rsidR="002F3E80" w:rsidRPr="007334E1" w:rsidRDefault="002F3E80" w:rsidP="00986C87">
            <w:pPr>
              <w:pStyle w:val="TableText"/>
              <w:jc w:val="center"/>
            </w:pPr>
            <w:r w:rsidRPr="007334E1">
              <w:t>28.7%</w:t>
            </w:r>
          </w:p>
        </w:tc>
        <w:tc>
          <w:tcPr>
            <w:tcW w:w="144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553CFBB" w14:textId="77777777" w:rsidR="002F3E80" w:rsidRPr="007334E1" w:rsidRDefault="002F3E80" w:rsidP="00986C87">
            <w:pPr>
              <w:pStyle w:val="TableText"/>
              <w:jc w:val="center"/>
            </w:pPr>
            <w:r w:rsidRPr="007334E1">
              <w:t>12.6%</w:t>
            </w:r>
          </w:p>
        </w:tc>
        <w:tc>
          <w:tcPr>
            <w:tcW w:w="261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3F616C92" w14:textId="6F04E40A" w:rsidR="002F3E80" w:rsidRPr="007334E1" w:rsidRDefault="002F3E80" w:rsidP="00986C87">
            <w:pPr>
              <w:pStyle w:val="TableText"/>
            </w:pPr>
            <w:r w:rsidRPr="00524B66">
              <w:t>Itron eShapes</w:t>
            </w:r>
          </w:p>
        </w:tc>
      </w:tr>
      <w:tr w:rsidR="002F3E80" w:rsidRPr="007334E1" w14:paraId="1304FEFE" w14:textId="178EE1D3"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C75B0" w14:textId="77777777" w:rsidR="002F3E80" w:rsidRPr="007334E1" w:rsidRDefault="002F3E80" w:rsidP="00986C87">
            <w:pPr>
              <w:pStyle w:val="TableText"/>
            </w:pPr>
            <w:r>
              <w:t>Commercial</w:t>
            </w:r>
            <w:r w:rsidRPr="007334E1">
              <w:t xml:space="preserve"> Electric DHW</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9B96E3" w14:textId="77777777" w:rsidR="002F3E80" w:rsidRPr="007334E1" w:rsidRDefault="002F3E80" w:rsidP="00986C87">
            <w:pPr>
              <w:pStyle w:val="TableText"/>
              <w:jc w:val="center"/>
            </w:pPr>
            <w:r>
              <w:t>C02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853E9" w14:textId="77777777" w:rsidR="002F3E80" w:rsidRPr="007334E1" w:rsidRDefault="002F3E80" w:rsidP="00986C87">
            <w:pPr>
              <w:pStyle w:val="TableText"/>
              <w:jc w:val="center"/>
            </w:pPr>
            <w:r w:rsidRPr="007334E1">
              <w:t>40.5%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B807FE" w14:textId="77777777" w:rsidR="002F3E80" w:rsidRPr="007334E1" w:rsidRDefault="002F3E80" w:rsidP="00986C87">
            <w:pPr>
              <w:pStyle w:val="TableText"/>
              <w:jc w:val="center"/>
            </w:pPr>
            <w:r w:rsidRPr="007334E1">
              <w:t>18.2%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7848C" w14:textId="77777777" w:rsidR="002F3E80" w:rsidRPr="007334E1" w:rsidRDefault="002F3E80" w:rsidP="00986C87">
            <w:pPr>
              <w:pStyle w:val="TableText"/>
              <w:jc w:val="center"/>
            </w:pPr>
            <w:r w:rsidRPr="007334E1">
              <w:t>28.5%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4D0A4" w14:textId="77777777" w:rsidR="002F3E80" w:rsidRPr="007334E1" w:rsidRDefault="002F3E80" w:rsidP="00986C87">
            <w:pPr>
              <w:pStyle w:val="TableText"/>
              <w:jc w:val="center"/>
            </w:pPr>
            <w:r w:rsidRPr="007334E1">
              <w:t>12.8%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7A2BC0" w14:textId="29AD435A" w:rsidR="002F3E80" w:rsidRPr="007334E1" w:rsidRDefault="002F3E80" w:rsidP="00986C87">
            <w:pPr>
              <w:pStyle w:val="TableText"/>
            </w:pPr>
            <w:r w:rsidRPr="00524B66">
              <w:t>Itron eShapes</w:t>
            </w:r>
          </w:p>
        </w:tc>
      </w:tr>
      <w:tr w:rsidR="002F3E80" w:rsidRPr="007334E1" w14:paraId="74562BB7" w14:textId="6CED454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720D4" w14:textId="77777777" w:rsidR="002F3E80" w:rsidRPr="007334E1" w:rsidRDefault="002F3E80" w:rsidP="00986C87">
            <w:pPr>
              <w:pStyle w:val="TableText"/>
            </w:pPr>
            <w:r>
              <w:t>Commercial</w:t>
            </w:r>
            <w:r w:rsidRPr="007334E1">
              <w:t xml:space="preserve">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33497" w14:textId="77777777" w:rsidR="002F3E80" w:rsidRPr="007334E1" w:rsidRDefault="002F3E80" w:rsidP="00986C87">
            <w:pPr>
              <w:pStyle w:val="TableText"/>
              <w:jc w:val="center"/>
            </w:pPr>
            <w:r>
              <w:t>C03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55AF3" w14:textId="77777777" w:rsidR="002F3E80" w:rsidRPr="007334E1" w:rsidRDefault="002F3E80" w:rsidP="00986C87">
            <w:pPr>
              <w:pStyle w:val="TableText"/>
              <w:jc w:val="center"/>
            </w:pPr>
            <w:r w:rsidRPr="007334E1">
              <w:t>4.9%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EEACE" w14:textId="77777777" w:rsidR="002F3E80" w:rsidRPr="007334E1" w:rsidRDefault="002F3E80" w:rsidP="00986C87">
            <w:pPr>
              <w:pStyle w:val="TableText"/>
              <w:jc w:val="center"/>
            </w:pPr>
            <w:r w:rsidRPr="007334E1">
              <w:t>0.8%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2A218" w14:textId="77777777" w:rsidR="002F3E80" w:rsidRPr="007334E1" w:rsidRDefault="002F3E80" w:rsidP="00986C87">
            <w:pPr>
              <w:pStyle w:val="TableText"/>
              <w:jc w:val="center"/>
            </w:pPr>
            <w:r w:rsidRPr="007334E1">
              <w:t>66.4%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17AF1" w14:textId="77777777" w:rsidR="002F3E80" w:rsidRPr="007334E1" w:rsidRDefault="002F3E80" w:rsidP="00986C87">
            <w:pPr>
              <w:pStyle w:val="TableText"/>
              <w:jc w:val="center"/>
            </w:pPr>
            <w:r w:rsidRPr="007334E1">
              <w:t>27.9%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86CD04" w14:textId="76FDA6F0" w:rsidR="002F3E80" w:rsidRPr="007334E1" w:rsidRDefault="002F3E80" w:rsidP="00986C87">
            <w:pPr>
              <w:pStyle w:val="TableText"/>
            </w:pPr>
            <w:r w:rsidRPr="00524B66">
              <w:t>Itron eShapes</w:t>
            </w:r>
          </w:p>
        </w:tc>
      </w:tr>
      <w:tr w:rsidR="002F3E80" w:rsidRPr="007334E1" w14:paraId="6EA8134E" w14:textId="7F73FCC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D80637" w14:textId="77777777" w:rsidR="002F3E80" w:rsidRPr="007334E1" w:rsidRDefault="002F3E80" w:rsidP="00986C87">
            <w:pPr>
              <w:pStyle w:val="TableText"/>
            </w:pPr>
            <w:r>
              <w:t>Commercial</w:t>
            </w:r>
            <w:r w:rsidRPr="007334E1">
              <w:t xml:space="preserve"> Electric Heating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7333D7" w14:textId="77777777" w:rsidR="002F3E80" w:rsidRPr="007334E1" w:rsidRDefault="002F3E80" w:rsidP="00986C87">
            <w:pPr>
              <w:pStyle w:val="TableText"/>
              <w:jc w:val="center"/>
            </w:pPr>
            <w:r>
              <w:t>C04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987A00" w14:textId="77777777" w:rsidR="002F3E80" w:rsidRPr="007334E1" w:rsidRDefault="002F3E80" w:rsidP="00986C87">
            <w:pPr>
              <w:pStyle w:val="TableText"/>
              <w:jc w:val="center"/>
            </w:pPr>
            <w:r w:rsidRPr="007334E1">
              <w:t>53.5%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D2300" w14:textId="77777777" w:rsidR="002F3E80" w:rsidRPr="007334E1" w:rsidRDefault="002F3E80" w:rsidP="00986C87">
            <w:pPr>
              <w:pStyle w:val="TableText"/>
              <w:jc w:val="center"/>
            </w:pPr>
            <w:r w:rsidRPr="007334E1">
              <w:t>43.2%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48F0B" w14:textId="77777777" w:rsidR="002F3E80" w:rsidRPr="007334E1" w:rsidRDefault="002F3E80" w:rsidP="00986C87">
            <w:pPr>
              <w:pStyle w:val="TableText"/>
              <w:jc w:val="center"/>
            </w:pPr>
            <w:r w:rsidRPr="007334E1">
              <w:t>1.9%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05CE2" w14:textId="77777777" w:rsidR="002F3E80" w:rsidRPr="007334E1" w:rsidRDefault="002F3E80" w:rsidP="00986C87">
            <w:pPr>
              <w:pStyle w:val="TableText"/>
              <w:jc w:val="center"/>
            </w:pPr>
            <w:r w:rsidRPr="007334E1">
              <w:t>1.4%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52E78" w14:textId="7BFA3DD2" w:rsidR="002F3E80" w:rsidRPr="007334E1" w:rsidRDefault="002F3E80" w:rsidP="00986C87">
            <w:pPr>
              <w:pStyle w:val="TableText"/>
            </w:pPr>
            <w:r w:rsidRPr="00524B66">
              <w:t>Itron eShapes</w:t>
            </w:r>
          </w:p>
        </w:tc>
      </w:tr>
      <w:tr w:rsidR="002F3E80" w:rsidRPr="007334E1" w14:paraId="3903D402" w14:textId="04C472D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982EF" w14:textId="77777777" w:rsidR="002F3E80" w:rsidRPr="007334E1" w:rsidRDefault="002F3E80" w:rsidP="00986C87">
            <w:pPr>
              <w:pStyle w:val="TableText"/>
            </w:pPr>
            <w:r>
              <w:lastRenderedPageBreak/>
              <w:t>Commercial</w:t>
            </w:r>
            <w:r w:rsidRPr="007334E1">
              <w:t xml:space="preserve"> Electric Heating and Cooling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0DE5F" w14:textId="77777777" w:rsidR="002F3E80" w:rsidRPr="007334E1" w:rsidRDefault="002F3E80" w:rsidP="00986C87">
            <w:pPr>
              <w:pStyle w:val="TableText"/>
              <w:jc w:val="center"/>
            </w:pPr>
            <w:r>
              <w:t>C05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FFAA4A" w14:textId="77777777" w:rsidR="002F3E80" w:rsidRPr="007334E1" w:rsidRDefault="002F3E80" w:rsidP="00986C87">
            <w:pPr>
              <w:pStyle w:val="TableText"/>
              <w:jc w:val="center"/>
            </w:pPr>
            <w:r w:rsidRPr="007334E1">
              <w:t>19.4%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34D988" w14:textId="77777777" w:rsidR="002F3E80" w:rsidRPr="007334E1" w:rsidRDefault="002F3E80" w:rsidP="00986C87">
            <w:pPr>
              <w:pStyle w:val="TableText"/>
              <w:jc w:val="center"/>
            </w:pPr>
            <w:r w:rsidRPr="007334E1">
              <w:t>13.5%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A31F7" w14:textId="77777777" w:rsidR="002F3E80" w:rsidRPr="007334E1" w:rsidRDefault="002F3E80" w:rsidP="00986C87">
            <w:pPr>
              <w:pStyle w:val="TableText"/>
              <w:jc w:val="center"/>
            </w:pPr>
            <w:r w:rsidRPr="007334E1">
              <w:t>47.1%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AB9871" w14:textId="77777777" w:rsidR="002F3E80" w:rsidRPr="007334E1" w:rsidRDefault="002F3E80" w:rsidP="00986C87">
            <w:pPr>
              <w:pStyle w:val="TableText"/>
              <w:jc w:val="center"/>
            </w:pPr>
            <w:r w:rsidRPr="007334E1">
              <w:t>19.9%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71D69" w14:textId="4A228C36" w:rsidR="002F3E80" w:rsidRPr="007334E1" w:rsidRDefault="002F3E80" w:rsidP="00986C87">
            <w:pPr>
              <w:pStyle w:val="TableText"/>
            </w:pPr>
            <w:r w:rsidRPr="00524B66">
              <w:t>Itron eShapes</w:t>
            </w:r>
          </w:p>
        </w:tc>
      </w:tr>
      <w:tr w:rsidR="00D709A1" w:rsidRPr="007334E1" w14:paraId="17DCFF2C" w14:textId="17B04DE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929F7" w14:textId="77777777" w:rsidR="00D709A1" w:rsidRPr="007334E1" w:rsidRDefault="00D709A1" w:rsidP="00D709A1">
            <w:pPr>
              <w:pStyle w:val="TableText"/>
            </w:pPr>
            <w:r>
              <w:t>Commercial</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BCF62" w14:textId="77777777" w:rsidR="00D709A1" w:rsidRPr="007334E1" w:rsidRDefault="00D709A1" w:rsidP="00D709A1">
            <w:pPr>
              <w:pStyle w:val="TableText"/>
              <w:jc w:val="center"/>
            </w:pPr>
            <w:r>
              <w:t>C06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FB699" w14:textId="45EC49E3" w:rsidR="00D709A1" w:rsidRPr="007334E1" w:rsidRDefault="00D709A1" w:rsidP="00D709A1">
            <w:pPr>
              <w:pStyle w:val="TableText"/>
              <w:jc w:val="center"/>
            </w:pPr>
            <w:r w:rsidRPr="00021135">
              <w:rPr>
                <w:rFonts w:cstheme="minorHAnsi"/>
                <w:color w:val="000000"/>
                <w:szCs w:val="20"/>
                <w:lang w:eastAsia="zh-CN"/>
              </w:rPr>
              <w:t>30.1%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CD6D0" w14:textId="3E892400" w:rsidR="00D709A1" w:rsidRPr="007334E1" w:rsidRDefault="00D709A1" w:rsidP="00D709A1">
            <w:pPr>
              <w:pStyle w:val="TableText"/>
              <w:jc w:val="center"/>
            </w:pPr>
            <w:r w:rsidRPr="00021135">
              <w:rPr>
                <w:rFonts w:cstheme="minorHAnsi"/>
                <w:color w:val="000000"/>
                <w:szCs w:val="20"/>
                <w:lang w:eastAsia="zh-CN"/>
              </w:rPr>
              <w:t>27.5%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9AB20" w14:textId="0CFE7AE4" w:rsidR="00D709A1" w:rsidRPr="007334E1" w:rsidRDefault="00D709A1" w:rsidP="00D709A1">
            <w:pPr>
              <w:pStyle w:val="TableText"/>
              <w:jc w:val="center"/>
            </w:pPr>
            <w:r w:rsidRPr="00021135">
              <w:rPr>
                <w:rFonts w:cstheme="minorHAnsi"/>
                <w:color w:val="000000"/>
                <w:szCs w:val="20"/>
                <w:lang w:eastAsia="zh-CN"/>
              </w:rPr>
              <w:t>22.8%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6C1FE" w14:textId="0C73F52C" w:rsidR="00D709A1" w:rsidRPr="007334E1" w:rsidRDefault="00D709A1" w:rsidP="00D709A1">
            <w:pPr>
              <w:pStyle w:val="TableText"/>
              <w:jc w:val="center"/>
            </w:pPr>
            <w:r w:rsidRPr="00021135">
              <w:rPr>
                <w:rFonts w:cstheme="minorHAnsi"/>
                <w:color w:val="000000"/>
                <w:szCs w:val="20"/>
                <w:lang w:eastAsia="zh-CN"/>
              </w:rPr>
              <w:t>19.7%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8EA55" w14:textId="7C43C885" w:rsidR="00D709A1" w:rsidRPr="007334E1" w:rsidRDefault="00D709A1" w:rsidP="00D709A1">
            <w:pPr>
              <w:pStyle w:val="TableText"/>
            </w:pPr>
            <w:r>
              <w:t>Navigant EmPOWER study</w:t>
            </w:r>
            <w:r w:rsidR="00EE13AD">
              <w:rPr>
                <w:rStyle w:val="FootnoteReference"/>
              </w:rPr>
              <w:footnoteReference w:id="34"/>
            </w:r>
          </w:p>
        </w:tc>
      </w:tr>
      <w:tr w:rsidR="00D709A1" w:rsidRPr="007334E1" w14:paraId="29E47C29" w14:textId="2832BC2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602EB" w14:textId="77777777" w:rsidR="00D709A1" w:rsidRPr="007334E1" w:rsidRDefault="00D709A1" w:rsidP="00D709A1">
            <w:pPr>
              <w:pStyle w:val="TableText"/>
            </w:pPr>
            <w:r w:rsidRPr="007334E1">
              <w:t>Grocery/Conv. Store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AB33B" w14:textId="77777777" w:rsidR="00D709A1" w:rsidRPr="007334E1" w:rsidRDefault="00D709A1" w:rsidP="00D709A1">
            <w:pPr>
              <w:pStyle w:val="TableText"/>
              <w:jc w:val="center"/>
            </w:pPr>
            <w:r>
              <w:t>C07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AD1AC" w14:textId="7C5FFA56" w:rsidR="00D709A1" w:rsidRPr="007334E1" w:rsidRDefault="00D709A1" w:rsidP="00D709A1">
            <w:pPr>
              <w:pStyle w:val="TableText"/>
              <w:jc w:val="center"/>
            </w:pPr>
            <w:r w:rsidRPr="00021135">
              <w:rPr>
                <w:rFonts w:cstheme="minorHAnsi"/>
                <w:color w:val="000000"/>
                <w:szCs w:val="20"/>
                <w:lang w:eastAsia="zh-CN"/>
              </w:rPr>
              <w:t>28.0%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A9B68" w14:textId="55133D80" w:rsidR="00D709A1" w:rsidRPr="007334E1" w:rsidRDefault="00D709A1" w:rsidP="00D709A1">
            <w:pPr>
              <w:pStyle w:val="TableText"/>
              <w:jc w:val="center"/>
            </w:pPr>
            <w:r w:rsidRPr="00021135">
              <w:rPr>
                <w:rFonts w:cstheme="minorHAnsi"/>
                <w:color w:val="000000"/>
                <w:szCs w:val="20"/>
                <w:lang w:eastAsia="zh-CN"/>
              </w:rPr>
              <w:t>30.2%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8E282" w14:textId="3C91AB70" w:rsidR="00D709A1" w:rsidRPr="007334E1" w:rsidRDefault="00D709A1" w:rsidP="00D709A1">
            <w:pPr>
              <w:pStyle w:val="TableText"/>
              <w:jc w:val="center"/>
            </w:pPr>
            <w:r w:rsidRPr="00021135">
              <w:rPr>
                <w:rFonts w:cstheme="minorHAnsi"/>
                <w:color w:val="000000"/>
                <w:szCs w:val="20"/>
                <w:lang w:eastAsia="zh-CN"/>
              </w:rPr>
              <w:t>20.3%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68DA3" w14:textId="09C00785" w:rsidR="00D709A1" w:rsidRPr="007334E1" w:rsidRDefault="00D709A1" w:rsidP="00D709A1">
            <w:pPr>
              <w:pStyle w:val="TableText"/>
              <w:jc w:val="center"/>
            </w:pPr>
            <w:r w:rsidRPr="00021135">
              <w:rPr>
                <w:rFonts w:cstheme="minorHAnsi"/>
                <w:color w:val="000000"/>
                <w:szCs w:val="20"/>
                <w:lang w:eastAsia="zh-CN"/>
              </w:rPr>
              <w:t>21.5%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693F58" w14:textId="16F0D378" w:rsidR="00D709A1" w:rsidRPr="007334E1" w:rsidRDefault="00D709A1" w:rsidP="00D709A1">
            <w:pPr>
              <w:pStyle w:val="TableText"/>
            </w:pPr>
            <w:r>
              <w:t>Navigant EmPOWER study</w:t>
            </w:r>
          </w:p>
        </w:tc>
      </w:tr>
      <w:tr w:rsidR="00D709A1" w:rsidRPr="007334E1" w14:paraId="5303E08D" w14:textId="09AFF3A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BF17C" w14:textId="26ED3303" w:rsidR="00D709A1" w:rsidRPr="007334E1" w:rsidRDefault="00D709A1" w:rsidP="00D709A1">
            <w:pPr>
              <w:pStyle w:val="TableText"/>
            </w:pPr>
            <w:r>
              <w:t>Health</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BEB8D" w14:textId="77777777" w:rsidR="00D709A1" w:rsidRPr="007334E1" w:rsidRDefault="00D709A1" w:rsidP="00D709A1">
            <w:pPr>
              <w:pStyle w:val="TableText"/>
              <w:jc w:val="center"/>
            </w:pPr>
            <w:r>
              <w:t>C08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B86155" w14:textId="2367EC30" w:rsidR="00D709A1" w:rsidRPr="007334E1" w:rsidRDefault="00D709A1" w:rsidP="00D709A1">
            <w:pPr>
              <w:pStyle w:val="TableText"/>
              <w:jc w:val="center"/>
            </w:pPr>
            <w:r w:rsidRPr="00021135">
              <w:rPr>
                <w:rFonts w:cstheme="minorHAnsi"/>
                <w:color w:val="000000"/>
                <w:szCs w:val="20"/>
                <w:lang w:eastAsia="zh-CN"/>
              </w:rPr>
              <w:t>29.1%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ABCF1" w14:textId="0201610F" w:rsidR="00D709A1" w:rsidRPr="007334E1" w:rsidRDefault="00D709A1" w:rsidP="00D709A1">
            <w:pPr>
              <w:pStyle w:val="TableText"/>
              <w:jc w:val="center"/>
            </w:pPr>
            <w:r w:rsidRPr="00021135">
              <w:rPr>
                <w:rFonts w:cstheme="minorHAnsi"/>
                <w:color w:val="000000"/>
                <w:szCs w:val="20"/>
                <w:lang w:eastAsia="zh-CN"/>
              </w:rPr>
              <w:t>28.9%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F32D4" w14:textId="1E92A4E5" w:rsidR="00D709A1" w:rsidRPr="007334E1" w:rsidRDefault="00D709A1" w:rsidP="00D709A1">
            <w:pPr>
              <w:pStyle w:val="TableText"/>
              <w:jc w:val="center"/>
            </w:pPr>
            <w:r w:rsidRPr="00021135">
              <w:rPr>
                <w:rFonts w:cstheme="minorHAnsi"/>
                <w:color w:val="000000"/>
                <w:szCs w:val="20"/>
                <w:lang w:eastAsia="zh-CN"/>
              </w:rPr>
              <w:t>21.6%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DE195" w14:textId="1822D5A3" w:rsidR="00D709A1" w:rsidRPr="007334E1" w:rsidRDefault="00D709A1" w:rsidP="00D709A1">
            <w:pPr>
              <w:pStyle w:val="TableText"/>
              <w:jc w:val="center"/>
            </w:pPr>
            <w:r w:rsidRPr="00021135">
              <w:rPr>
                <w:rFonts w:cstheme="minorHAnsi"/>
                <w:color w:val="000000"/>
                <w:szCs w:val="20"/>
                <w:lang w:eastAsia="zh-CN"/>
              </w:rPr>
              <w:t>20.3%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2271A" w14:textId="21447A9D" w:rsidR="00D709A1" w:rsidRPr="007334E1" w:rsidRDefault="00D709A1" w:rsidP="00D709A1">
            <w:pPr>
              <w:pStyle w:val="TableText"/>
            </w:pPr>
            <w:r>
              <w:t>Navigant EmPOWER study</w:t>
            </w:r>
          </w:p>
        </w:tc>
      </w:tr>
      <w:tr w:rsidR="00D709A1" w:rsidRPr="007334E1" w14:paraId="5144F762" w14:textId="3F42F27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A6FBE" w14:textId="77777777" w:rsidR="00D709A1" w:rsidRPr="007334E1" w:rsidRDefault="00D709A1" w:rsidP="00D709A1">
            <w:pPr>
              <w:pStyle w:val="TableText"/>
            </w:pPr>
            <w:r w:rsidRPr="007334E1">
              <w:t>Office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2DA2CB" w14:textId="77777777" w:rsidR="00D709A1" w:rsidRPr="007334E1" w:rsidRDefault="00D709A1" w:rsidP="00D709A1">
            <w:pPr>
              <w:pStyle w:val="TableText"/>
              <w:jc w:val="center"/>
            </w:pPr>
            <w:r>
              <w:t>C09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CB0643" w14:textId="12821802" w:rsidR="00D709A1" w:rsidRPr="007334E1" w:rsidRDefault="00D709A1" w:rsidP="00D709A1">
            <w:pPr>
              <w:pStyle w:val="TableText"/>
              <w:jc w:val="center"/>
            </w:pPr>
            <w:r w:rsidRPr="00021135">
              <w:rPr>
                <w:rFonts w:cstheme="minorHAnsi"/>
                <w:color w:val="000000"/>
                <w:szCs w:val="20"/>
                <w:lang w:eastAsia="zh-CN"/>
              </w:rPr>
              <w:t>29.9%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BFADF" w14:textId="583D397A" w:rsidR="00D709A1" w:rsidRPr="007334E1" w:rsidRDefault="00D709A1" w:rsidP="00D709A1">
            <w:pPr>
              <w:pStyle w:val="TableText"/>
              <w:jc w:val="center"/>
            </w:pPr>
            <w:r w:rsidRPr="00021135">
              <w:rPr>
                <w:rFonts w:cstheme="minorHAnsi"/>
                <w:color w:val="000000"/>
                <w:szCs w:val="20"/>
                <w:lang w:eastAsia="zh-CN"/>
              </w:rPr>
              <w:t>28.2%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4489A" w14:textId="16FC8CEA" w:rsidR="00D709A1" w:rsidRPr="007334E1" w:rsidRDefault="00D709A1" w:rsidP="00D709A1">
            <w:pPr>
              <w:pStyle w:val="TableText"/>
              <w:jc w:val="center"/>
            </w:pPr>
            <w:r w:rsidRPr="00021135">
              <w:rPr>
                <w:rFonts w:cstheme="minorHAnsi"/>
                <w:color w:val="000000"/>
                <w:szCs w:val="20"/>
                <w:lang w:eastAsia="zh-CN"/>
              </w:rPr>
              <w:t>22.3%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B22512" w14:textId="06E9BEB4" w:rsidR="00D709A1" w:rsidRPr="007334E1" w:rsidRDefault="00D709A1" w:rsidP="00D709A1">
            <w:pPr>
              <w:pStyle w:val="TableText"/>
              <w:jc w:val="center"/>
            </w:pPr>
            <w:r w:rsidRPr="00021135">
              <w:rPr>
                <w:rFonts w:cstheme="minorHAnsi"/>
                <w:color w:val="000000"/>
                <w:szCs w:val="20"/>
                <w:lang w:eastAsia="zh-CN"/>
              </w:rPr>
              <w:t>19.6%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5C1619" w14:textId="3DB954CE" w:rsidR="00D709A1" w:rsidRPr="007334E1" w:rsidRDefault="00D709A1" w:rsidP="00D709A1">
            <w:pPr>
              <w:pStyle w:val="TableText"/>
            </w:pPr>
            <w:r>
              <w:t>Navigant EmPOWER study</w:t>
            </w:r>
          </w:p>
        </w:tc>
      </w:tr>
      <w:tr w:rsidR="00D709A1" w:rsidRPr="007334E1" w14:paraId="1363DB98" w14:textId="15C87B4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34E41" w14:textId="77777777" w:rsidR="00D709A1" w:rsidRPr="007334E1" w:rsidRDefault="00D709A1" w:rsidP="00D709A1">
            <w:pPr>
              <w:pStyle w:val="TableText"/>
            </w:pPr>
            <w:r w:rsidRPr="007334E1">
              <w:t>Restaurant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6E03C9" w14:textId="77777777" w:rsidR="00D709A1" w:rsidRPr="007334E1" w:rsidRDefault="00D709A1" w:rsidP="00D709A1">
            <w:pPr>
              <w:pStyle w:val="TableText"/>
              <w:jc w:val="center"/>
            </w:pPr>
            <w:r>
              <w:t>C10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3E646" w14:textId="5F771DD3" w:rsidR="00D709A1" w:rsidRPr="007334E1" w:rsidRDefault="00D709A1" w:rsidP="00D709A1">
            <w:pPr>
              <w:pStyle w:val="TableText"/>
              <w:jc w:val="center"/>
            </w:pPr>
            <w:r w:rsidRPr="007334E1">
              <w:t>32.1%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5E45F" w14:textId="20A65B2A" w:rsidR="00D709A1" w:rsidRPr="007334E1" w:rsidRDefault="00D709A1" w:rsidP="00D709A1">
            <w:pPr>
              <w:pStyle w:val="TableText"/>
              <w:jc w:val="center"/>
            </w:pPr>
            <w:r w:rsidRPr="007334E1">
              <w:t>25.7%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6DB49" w14:textId="1FC88658" w:rsidR="00D709A1" w:rsidRPr="007334E1" w:rsidRDefault="00D709A1" w:rsidP="00D709A1">
            <w:pPr>
              <w:pStyle w:val="TableText"/>
              <w:jc w:val="center"/>
            </w:pPr>
            <w:r w:rsidRPr="007334E1">
              <w:t>23.4%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78A5D" w14:textId="48062C83" w:rsidR="00D709A1" w:rsidRPr="007334E1" w:rsidRDefault="00D709A1" w:rsidP="00D709A1">
            <w:pPr>
              <w:pStyle w:val="TableText"/>
              <w:jc w:val="center"/>
            </w:pPr>
            <w:r w:rsidRPr="007334E1">
              <w:t>18.8%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DFD21" w14:textId="757657B1" w:rsidR="00D709A1" w:rsidRPr="007334E1" w:rsidRDefault="00D709A1" w:rsidP="00D709A1">
            <w:pPr>
              <w:pStyle w:val="TableText"/>
            </w:pPr>
            <w:r w:rsidRPr="004A59FA">
              <w:t>Efficiency Vermont</w:t>
            </w:r>
          </w:p>
        </w:tc>
      </w:tr>
      <w:tr w:rsidR="00D709A1" w:rsidRPr="007334E1" w14:paraId="7E5F2B5A" w14:textId="4A54A68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C0678" w14:textId="77777777" w:rsidR="00D709A1" w:rsidRPr="007334E1" w:rsidRDefault="00D709A1" w:rsidP="00D709A1">
            <w:pPr>
              <w:pStyle w:val="TableText"/>
            </w:pPr>
            <w:r w:rsidRPr="007334E1">
              <w:t>Retail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128E6" w14:textId="77777777" w:rsidR="00D709A1" w:rsidRPr="007334E1" w:rsidRDefault="00D709A1" w:rsidP="00D709A1">
            <w:pPr>
              <w:pStyle w:val="TableText"/>
              <w:jc w:val="center"/>
            </w:pPr>
            <w:r>
              <w:t>C11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4ACA69" w14:textId="1ECEAA99" w:rsidR="00D709A1" w:rsidRPr="007334E1" w:rsidRDefault="00D709A1" w:rsidP="00D709A1">
            <w:pPr>
              <w:pStyle w:val="TableText"/>
              <w:jc w:val="center"/>
            </w:pPr>
            <w:r w:rsidRPr="00021135">
              <w:rPr>
                <w:rFonts w:cstheme="minorHAnsi"/>
                <w:color w:val="000000"/>
                <w:szCs w:val="20"/>
                <w:lang w:eastAsia="zh-CN"/>
              </w:rPr>
              <w:t>32.6%</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3E33A" w14:textId="5A55CC00" w:rsidR="00D709A1" w:rsidRPr="007334E1" w:rsidRDefault="00D709A1" w:rsidP="00D709A1">
            <w:pPr>
              <w:pStyle w:val="TableText"/>
              <w:jc w:val="center"/>
            </w:pPr>
            <w:r w:rsidRPr="00021135">
              <w:rPr>
                <w:rFonts w:cstheme="minorHAnsi"/>
                <w:color w:val="000000"/>
                <w:szCs w:val="20"/>
                <w:lang w:eastAsia="zh-CN"/>
              </w:rPr>
              <w:t>25.4%</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1140A" w14:textId="513D7CCF" w:rsidR="00D709A1" w:rsidRPr="007334E1" w:rsidRDefault="00D709A1" w:rsidP="00D709A1">
            <w:pPr>
              <w:pStyle w:val="TableText"/>
              <w:jc w:val="center"/>
            </w:pPr>
            <w:r w:rsidRPr="00021135">
              <w:rPr>
                <w:rFonts w:cstheme="minorHAnsi"/>
                <w:color w:val="000000"/>
                <w:szCs w:val="20"/>
                <w:lang w:eastAsia="zh-CN"/>
              </w:rPr>
              <w:t>24.2%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1ABA05" w14:textId="3123D6B3" w:rsidR="00D709A1" w:rsidRPr="007334E1" w:rsidRDefault="00D709A1" w:rsidP="00D709A1">
            <w:pPr>
              <w:pStyle w:val="TableText"/>
              <w:jc w:val="center"/>
            </w:pPr>
            <w:r w:rsidRPr="00021135">
              <w:rPr>
                <w:rFonts w:cstheme="minorHAnsi"/>
                <w:color w:val="000000"/>
                <w:szCs w:val="20"/>
                <w:lang w:eastAsia="zh-CN"/>
              </w:rPr>
              <w:t>17.9%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4F364" w14:textId="5886DCFD" w:rsidR="00D709A1" w:rsidRPr="007334E1" w:rsidRDefault="00D709A1" w:rsidP="00D709A1">
            <w:pPr>
              <w:pStyle w:val="TableText"/>
            </w:pPr>
            <w:r>
              <w:t>Navigant EmPOWER study</w:t>
            </w:r>
          </w:p>
        </w:tc>
      </w:tr>
      <w:tr w:rsidR="00D709A1" w:rsidRPr="007334E1" w14:paraId="2BA476C1" w14:textId="037A0A3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0F1E39" w14:textId="77777777" w:rsidR="00D709A1" w:rsidRPr="007334E1" w:rsidRDefault="00D709A1" w:rsidP="00D709A1">
            <w:pPr>
              <w:pStyle w:val="TableText"/>
            </w:pPr>
            <w:r w:rsidRPr="007334E1">
              <w:t>Warehouse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7345D" w14:textId="77777777" w:rsidR="00D709A1" w:rsidRPr="007334E1" w:rsidRDefault="00D709A1" w:rsidP="00D709A1">
            <w:pPr>
              <w:pStyle w:val="TableText"/>
              <w:jc w:val="center"/>
            </w:pPr>
            <w:r>
              <w:t>C12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0D4CF" w14:textId="0EA2AAF2" w:rsidR="00D709A1" w:rsidRPr="007334E1" w:rsidRDefault="00D709A1" w:rsidP="00D709A1">
            <w:pPr>
              <w:pStyle w:val="TableText"/>
              <w:jc w:val="center"/>
            </w:pPr>
            <w:r w:rsidRPr="00021135">
              <w:rPr>
                <w:rFonts w:cstheme="minorHAnsi"/>
                <w:color w:val="000000"/>
                <w:szCs w:val="20"/>
                <w:lang w:eastAsia="zh-CN"/>
              </w:rPr>
              <w:t>26.0%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1014F" w14:textId="2E69A4BD" w:rsidR="00D709A1" w:rsidRPr="007334E1" w:rsidRDefault="00D709A1" w:rsidP="00D709A1">
            <w:pPr>
              <w:pStyle w:val="TableText"/>
              <w:jc w:val="center"/>
            </w:pPr>
            <w:r w:rsidRPr="00021135">
              <w:rPr>
                <w:rFonts w:cstheme="minorHAnsi"/>
                <w:color w:val="000000"/>
                <w:szCs w:val="20"/>
                <w:lang w:eastAsia="zh-CN"/>
              </w:rPr>
              <w:t>29.0%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C1421" w14:textId="5FC84A00" w:rsidR="00D709A1" w:rsidRPr="007334E1" w:rsidRDefault="00D709A1" w:rsidP="00D709A1">
            <w:pPr>
              <w:pStyle w:val="TableText"/>
              <w:jc w:val="center"/>
            </w:pPr>
            <w:r w:rsidRPr="00021135">
              <w:rPr>
                <w:rFonts w:cstheme="minorHAnsi"/>
                <w:color w:val="000000"/>
                <w:szCs w:val="20"/>
                <w:lang w:eastAsia="zh-CN"/>
              </w:rPr>
              <w:t>22.4%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D2D6C" w14:textId="20D22EB1" w:rsidR="00D709A1" w:rsidRPr="007334E1" w:rsidRDefault="00D709A1" w:rsidP="00D709A1">
            <w:pPr>
              <w:pStyle w:val="TableText"/>
              <w:jc w:val="center"/>
            </w:pPr>
            <w:r w:rsidRPr="00021135">
              <w:rPr>
                <w:rFonts w:cstheme="minorHAnsi"/>
                <w:color w:val="000000"/>
                <w:szCs w:val="20"/>
                <w:lang w:eastAsia="zh-CN"/>
              </w:rPr>
              <w:t>22.6%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68D02" w14:textId="780B9ADF" w:rsidR="00D709A1" w:rsidRPr="007334E1" w:rsidRDefault="00D709A1" w:rsidP="00D709A1">
            <w:pPr>
              <w:pStyle w:val="TableText"/>
            </w:pPr>
            <w:r>
              <w:t>Navigant EmPOWER study</w:t>
            </w:r>
          </w:p>
        </w:tc>
      </w:tr>
      <w:tr w:rsidR="00D709A1" w:rsidRPr="007334E1" w14:paraId="2A1684BE" w14:textId="56BC8C4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CA0E1" w14:textId="3A560728" w:rsidR="00D709A1" w:rsidRPr="007334E1" w:rsidRDefault="00D709A1" w:rsidP="00D709A1">
            <w:pPr>
              <w:pStyle w:val="TableText"/>
            </w:pPr>
            <w:r>
              <w:t>Education</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64BE9D" w14:textId="77777777" w:rsidR="00D709A1" w:rsidRPr="007334E1" w:rsidRDefault="00D709A1" w:rsidP="00D709A1">
            <w:pPr>
              <w:pStyle w:val="TableText"/>
              <w:jc w:val="center"/>
            </w:pPr>
            <w:r>
              <w:t>C13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F175EF" w14:textId="439DC902" w:rsidR="00D709A1" w:rsidRPr="007334E1" w:rsidRDefault="00D709A1" w:rsidP="00D709A1">
            <w:pPr>
              <w:pStyle w:val="TableText"/>
              <w:jc w:val="center"/>
            </w:pPr>
            <w:r w:rsidRPr="00FB043D">
              <w:rPr>
                <w:rFonts w:cstheme="minorHAnsi"/>
                <w:color w:val="000000"/>
                <w:szCs w:val="20"/>
                <w:lang w:eastAsia="zh-CN"/>
              </w:rPr>
              <w:t>34.7%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46370E" w14:textId="6C5C9C49" w:rsidR="00D709A1" w:rsidRPr="007334E1" w:rsidRDefault="00D709A1" w:rsidP="00D709A1">
            <w:pPr>
              <w:pStyle w:val="TableText"/>
              <w:jc w:val="center"/>
            </w:pPr>
            <w:r w:rsidRPr="00FB043D">
              <w:rPr>
                <w:rFonts w:cstheme="minorHAnsi"/>
                <w:color w:val="000000"/>
                <w:szCs w:val="20"/>
                <w:lang w:eastAsia="zh-CN"/>
              </w:rPr>
              <w:t>26.2%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AD6C7" w14:textId="58B65305" w:rsidR="00D709A1" w:rsidRPr="007334E1" w:rsidRDefault="00D709A1" w:rsidP="00D709A1">
            <w:pPr>
              <w:pStyle w:val="TableText"/>
              <w:jc w:val="center"/>
            </w:pPr>
            <w:r w:rsidRPr="00FB043D">
              <w:rPr>
                <w:rFonts w:cstheme="minorHAnsi"/>
                <w:color w:val="000000"/>
                <w:szCs w:val="20"/>
                <w:lang w:eastAsia="zh-CN"/>
              </w:rPr>
              <w:t>23.6%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E36BB" w14:textId="235A5D48" w:rsidR="00D709A1" w:rsidRPr="007334E1" w:rsidRDefault="00D709A1" w:rsidP="00D709A1">
            <w:pPr>
              <w:pStyle w:val="TableText"/>
              <w:jc w:val="center"/>
            </w:pPr>
            <w:r w:rsidRPr="00FB043D">
              <w:rPr>
                <w:rFonts w:cstheme="minorHAnsi"/>
                <w:color w:val="000000"/>
                <w:szCs w:val="20"/>
                <w:lang w:eastAsia="zh-CN"/>
              </w:rPr>
              <w:t>15.5%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F2225" w14:textId="47B2F0F4" w:rsidR="00D709A1" w:rsidRPr="007334E1" w:rsidRDefault="00D709A1" w:rsidP="00D709A1">
            <w:pPr>
              <w:pStyle w:val="TableText"/>
            </w:pPr>
            <w:r>
              <w:t>Navigant EmPOWER study</w:t>
            </w:r>
          </w:p>
        </w:tc>
      </w:tr>
      <w:tr w:rsidR="00D709A1" w:rsidRPr="007334E1" w14:paraId="1C4A6A80" w14:textId="4EAD937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F3A93" w14:textId="77777777" w:rsidR="00D709A1" w:rsidRPr="007334E1" w:rsidRDefault="00D709A1" w:rsidP="00D709A1">
            <w:pPr>
              <w:pStyle w:val="TableText"/>
            </w:pPr>
            <w:r w:rsidRPr="007334E1">
              <w:t>Indust. 1-shift (8/5)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6F32B" w14:textId="77777777" w:rsidR="00D709A1" w:rsidRPr="007334E1" w:rsidRDefault="00D709A1" w:rsidP="00D709A1">
            <w:pPr>
              <w:pStyle w:val="TableText"/>
              <w:jc w:val="center"/>
            </w:pPr>
            <w:r>
              <w:t>C14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B8353" w14:textId="1A8AD6D0" w:rsidR="00D709A1" w:rsidRPr="007334E1" w:rsidRDefault="00D709A1" w:rsidP="00D709A1">
            <w:pPr>
              <w:pStyle w:val="TableText"/>
              <w:jc w:val="center"/>
            </w:pPr>
            <w:r w:rsidRPr="007334E1">
              <w:t>50.5%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E4AA" w14:textId="00881E3F" w:rsidR="00D709A1" w:rsidRPr="007334E1" w:rsidRDefault="00D709A1" w:rsidP="00D709A1">
            <w:pPr>
              <w:pStyle w:val="TableText"/>
              <w:jc w:val="center"/>
            </w:pPr>
            <w:r w:rsidRPr="007334E1">
              <w:t>7.2%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461B9B" w14:textId="04A918CD" w:rsidR="00D709A1" w:rsidRPr="007334E1" w:rsidRDefault="00D709A1" w:rsidP="00D709A1">
            <w:pPr>
              <w:pStyle w:val="TableText"/>
              <w:jc w:val="center"/>
            </w:pPr>
            <w:r w:rsidRPr="007334E1">
              <w:t>37.0%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9DFEF2" w14:textId="53678B1D" w:rsidR="00D709A1" w:rsidRPr="007334E1" w:rsidRDefault="00D709A1" w:rsidP="00D709A1">
            <w:pPr>
              <w:pStyle w:val="TableText"/>
              <w:jc w:val="center"/>
            </w:pPr>
            <w:r w:rsidRPr="007334E1">
              <w:t>5.3%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E6A7B" w14:textId="01DEA9C3" w:rsidR="00D709A1" w:rsidRPr="007334E1" w:rsidRDefault="00D709A1" w:rsidP="00D709A1">
            <w:pPr>
              <w:pStyle w:val="TableText"/>
            </w:pPr>
            <w:r w:rsidRPr="004A59FA">
              <w:t>Efficiency Vermont</w:t>
            </w:r>
          </w:p>
        </w:tc>
      </w:tr>
      <w:tr w:rsidR="00D709A1" w:rsidRPr="007334E1" w14:paraId="460C27A6" w14:textId="0247EA5F"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46925" w14:textId="77777777" w:rsidR="00D709A1" w:rsidRPr="007334E1" w:rsidRDefault="00D709A1" w:rsidP="00D709A1">
            <w:pPr>
              <w:pStyle w:val="TableText"/>
            </w:pPr>
            <w:r w:rsidRPr="007334E1">
              <w:t>Indust. 2-shift (16/5)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A29691" w14:textId="77777777" w:rsidR="00D709A1" w:rsidRPr="007334E1" w:rsidRDefault="00D709A1" w:rsidP="00D709A1">
            <w:pPr>
              <w:pStyle w:val="TableText"/>
              <w:jc w:val="center"/>
            </w:pPr>
            <w:r>
              <w:t>C15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7728B1" w14:textId="2321457C" w:rsidR="00D709A1" w:rsidRPr="007334E1" w:rsidRDefault="00D709A1" w:rsidP="00D709A1">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60FD6B" w14:textId="3E23AE7A" w:rsidR="00D709A1" w:rsidRPr="007334E1" w:rsidRDefault="00D709A1" w:rsidP="00D709A1">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6DA18" w14:textId="06416195" w:rsidR="00D709A1" w:rsidRPr="007334E1" w:rsidRDefault="00D709A1" w:rsidP="00D709A1">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9BE09" w14:textId="3597CE77" w:rsidR="00D709A1" w:rsidRPr="007334E1" w:rsidRDefault="00D709A1" w:rsidP="00D709A1">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6F164" w14:textId="56234F97" w:rsidR="00D709A1" w:rsidRPr="007334E1" w:rsidRDefault="00D709A1" w:rsidP="00D709A1">
            <w:pPr>
              <w:pStyle w:val="TableText"/>
            </w:pPr>
            <w:r w:rsidRPr="004A59FA">
              <w:t>Efficiency Vermont</w:t>
            </w:r>
          </w:p>
        </w:tc>
      </w:tr>
      <w:tr w:rsidR="00D709A1" w:rsidRPr="007334E1" w14:paraId="174C1D9F" w14:textId="6B97499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9F6FA" w14:textId="77777777" w:rsidR="00D709A1" w:rsidRPr="007334E1" w:rsidRDefault="00D709A1" w:rsidP="00D709A1">
            <w:pPr>
              <w:pStyle w:val="TableText"/>
            </w:pPr>
            <w:r w:rsidRPr="007334E1">
              <w:t>Indust. 3-shift (24/5)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4AF56" w14:textId="77777777" w:rsidR="00D709A1" w:rsidRPr="007334E1" w:rsidRDefault="00D709A1" w:rsidP="00D709A1">
            <w:pPr>
              <w:pStyle w:val="TableText"/>
              <w:jc w:val="center"/>
            </w:pPr>
            <w:r>
              <w:t>C16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739E8" w14:textId="5C9293EB" w:rsidR="00D709A1" w:rsidRPr="007334E1" w:rsidRDefault="00D709A1" w:rsidP="00D709A1">
            <w:pPr>
              <w:pStyle w:val="TableText"/>
              <w:jc w:val="center"/>
            </w:pPr>
            <w:r w:rsidRPr="007334E1">
              <w:t>34.8%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652D96" w14:textId="302F06FB" w:rsidR="00D709A1" w:rsidRPr="007334E1" w:rsidRDefault="00D709A1" w:rsidP="00D709A1">
            <w:pPr>
              <w:pStyle w:val="TableText"/>
              <w:jc w:val="center"/>
            </w:pPr>
            <w:r w:rsidRPr="007334E1">
              <w:t>23.2%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27EBA" w14:textId="7EC8BB79" w:rsidR="00D709A1" w:rsidRPr="007334E1" w:rsidRDefault="00D709A1" w:rsidP="00D709A1">
            <w:pPr>
              <w:pStyle w:val="TableText"/>
              <w:jc w:val="center"/>
            </w:pPr>
            <w:r w:rsidRPr="007334E1">
              <w:t>25.5%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1477FD" w14:textId="53F90798" w:rsidR="00D709A1" w:rsidRPr="007334E1" w:rsidRDefault="00D709A1" w:rsidP="00D709A1">
            <w:pPr>
              <w:pStyle w:val="TableText"/>
              <w:jc w:val="center"/>
            </w:pPr>
            <w:r w:rsidRPr="007334E1">
              <w:t>16.6%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01D66" w14:textId="23B14514" w:rsidR="00D709A1" w:rsidRPr="007334E1" w:rsidRDefault="00D709A1" w:rsidP="00D709A1">
            <w:pPr>
              <w:pStyle w:val="TableText"/>
            </w:pPr>
            <w:r w:rsidRPr="004A59FA">
              <w:t>Efficiency Vermont</w:t>
            </w:r>
          </w:p>
        </w:tc>
      </w:tr>
      <w:tr w:rsidR="00D709A1" w:rsidRPr="007334E1" w14:paraId="124A095E" w14:textId="07A4943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192823" w14:textId="77777777" w:rsidR="00D709A1" w:rsidRPr="007334E1" w:rsidRDefault="00D709A1" w:rsidP="00D709A1">
            <w:pPr>
              <w:pStyle w:val="TableText"/>
            </w:pPr>
            <w:r w:rsidRPr="007334E1">
              <w:t>Indust. 4-shift (24/7)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25BC95" w14:textId="77777777" w:rsidR="00D709A1" w:rsidRPr="007334E1" w:rsidRDefault="00D709A1" w:rsidP="00D709A1">
            <w:pPr>
              <w:pStyle w:val="TableText"/>
              <w:jc w:val="center"/>
            </w:pPr>
            <w:r>
              <w:t>C17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048E3" w14:textId="42CBCACB" w:rsidR="00D709A1" w:rsidRPr="007334E1" w:rsidRDefault="00D709A1" w:rsidP="00D709A1">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B9257A" w14:textId="028D738C" w:rsidR="00D709A1" w:rsidRPr="007334E1" w:rsidRDefault="00D709A1" w:rsidP="00D709A1">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DF7A49" w14:textId="32037736" w:rsidR="00D709A1" w:rsidRPr="007334E1" w:rsidRDefault="00D709A1" w:rsidP="00D709A1">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630881" w14:textId="2821B094" w:rsidR="00D709A1" w:rsidRPr="007334E1" w:rsidRDefault="00D709A1" w:rsidP="00D709A1">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EABB" w14:textId="62B3C5FD" w:rsidR="00D709A1" w:rsidRPr="007334E1" w:rsidRDefault="00D709A1" w:rsidP="00D709A1">
            <w:pPr>
              <w:pStyle w:val="TableText"/>
            </w:pPr>
            <w:r w:rsidRPr="004A59FA">
              <w:t>Efficiency Vermont</w:t>
            </w:r>
          </w:p>
        </w:tc>
      </w:tr>
      <w:tr w:rsidR="00D709A1" w:rsidRPr="007334E1" w14:paraId="2265C3C0" w14:textId="02F7DF3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62015" w14:textId="77777777" w:rsidR="00D709A1" w:rsidRPr="007334E1" w:rsidRDefault="00D709A1" w:rsidP="00D709A1">
            <w:pPr>
              <w:pStyle w:val="TableText"/>
            </w:pPr>
            <w:r w:rsidRPr="007334E1">
              <w:t>Industrial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9A3AA" w14:textId="77777777" w:rsidR="00D709A1" w:rsidRPr="007334E1" w:rsidRDefault="00D709A1" w:rsidP="00D709A1">
            <w:pPr>
              <w:pStyle w:val="TableText"/>
              <w:jc w:val="center"/>
            </w:pPr>
            <w:r>
              <w:t>C18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A88905" w14:textId="56292215" w:rsidR="00D709A1" w:rsidRPr="007334E1" w:rsidRDefault="00D709A1" w:rsidP="00D709A1">
            <w:pPr>
              <w:pStyle w:val="TableText"/>
              <w:jc w:val="center"/>
            </w:pPr>
            <w:r w:rsidRPr="007334E1">
              <w:t>44.3%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9D83F8" w14:textId="32A3FCF7" w:rsidR="00D709A1" w:rsidRPr="007334E1" w:rsidRDefault="00D709A1" w:rsidP="00D709A1">
            <w:pPr>
              <w:pStyle w:val="TableText"/>
              <w:jc w:val="center"/>
            </w:pPr>
            <w:r w:rsidRPr="007334E1">
              <w:t>13.6%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DCA45F" w14:textId="3876AA43" w:rsidR="00D709A1" w:rsidRPr="007334E1" w:rsidRDefault="00D709A1" w:rsidP="00D709A1">
            <w:pPr>
              <w:pStyle w:val="TableText"/>
              <w:jc w:val="center"/>
            </w:pPr>
            <w:r w:rsidRPr="007334E1">
              <w:t>32.4%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AC433" w14:textId="1CCD9CB3" w:rsidR="00D709A1" w:rsidRPr="007334E1" w:rsidRDefault="00D709A1" w:rsidP="00D709A1">
            <w:pPr>
              <w:pStyle w:val="TableText"/>
              <w:jc w:val="center"/>
            </w:pPr>
            <w:r w:rsidRPr="007334E1">
              <w:t>9.8%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B7EFF" w14:textId="25BF5DD1" w:rsidR="00D709A1" w:rsidRPr="007334E1" w:rsidRDefault="00D709A1" w:rsidP="00D709A1">
            <w:pPr>
              <w:pStyle w:val="TableText"/>
            </w:pPr>
            <w:r w:rsidRPr="004A59FA">
              <w:t>Efficiency Vermont</w:t>
            </w:r>
          </w:p>
        </w:tc>
      </w:tr>
      <w:tr w:rsidR="00D709A1" w:rsidRPr="007334E1" w14:paraId="518D4704" w14:textId="5783EF0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373D1" w14:textId="77777777" w:rsidR="00D709A1" w:rsidRPr="007334E1" w:rsidRDefault="00D709A1" w:rsidP="00D709A1">
            <w:pPr>
              <w:pStyle w:val="TableText"/>
            </w:pPr>
            <w:r w:rsidRPr="007334E1">
              <w:t>Industrial 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4EF550" w14:textId="77777777" w:rsidR="00D709A1" w:rsidRPr="007334E1" w:rsidRDefault="00D709A1" w:rsidP="00D709A1">
            <w:pPr>
              <w:pStyle w:val="TableText"/>
              <w:jc w:val="center"/>
            </w:pPr>
            <w:r>
              <w:t>C19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5D67A" w14:textId="25098461" w:rsidR="00D709A1" w:rsidRPr="007334E1" w:rsidRDefault="00D709A1" w:rsidP="00D709A1">
            <w:pPr>
              <w:pStyle w:val="TableText"/>
              <w:jc w:val="center"/>
            </w:pPr>
            <w:r w:rsidRPr="007334E1">
              <w:t>18.0%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1ED0B" w14:textId="1B00732F" w:rsidR="00D709A1" w:rsidRPr="007334E1" w:rsidRDefault="00D709A1" w:rsidP="00D709A1">
            <w:pPr>
              <w:pStyle w:val="TableText"/>
              <w:jc w:val="center"/>
            </w:pPr>
            <w:r w:rsidRPr="007334E1">
              <w:t>44.1%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0FC053" w14:textId="34CEC361" w:rsidR="00D709A1" w:rsidRPr="007334E1" w:rsidRDefault="00D709A1" w:rsidP="00D709A1">
            <w:pPr>
              <w:pStyle w:val="TableText"/>
              <w:jc w:val="center"/>
            </w:pPr>
            <w:r w:rsidRPr="007334E1">
              <w:t>9.4%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1F769" w14:textId="1B7EFFE9" w:rsidR="00D709A1" w:rsidRPr="007334E1" w:rsidRDefault="00D709A1" w:rsidP="00D709A1">
            <w:pPr>
              <w:pStyle w:val="TableText"/>
              <w:jc w:val="center"/>
            </w:pPr>
            <w:r w:rsidRPr="007334E1">
              <w:t>28.4%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6C493" w14:textId="397EEBC6" w:rsidR="00D709A1" w:rsidRPr="007334E1" w:rsidRDefault="00D709A1" w:rsidP="00D709A1">
            <w:pPr>
              <w:pStyle w:val="TableText"/>
            </w:pPr>
            <w:r w:rsidRPr="004A59FA">
              <w:t>Efficiency Vermont</w:t>
            </w:r>
          </w:p>
        </w:tc>
      </w:tr>
      <w:tr w:rsidR="00D709A1" w:rsidRPr="007334E1" w14:paraId="0160BF4F" w14:textId="1660291A"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EA566C" w14:textId="77777777" w:rsidR="00D709A1" w:rsidRPr="00B57AE6" w:rsidRDefault="00D709A1" w:rsidP="00D709A1">
            <w:pPr>
              <w:pStyle w:val="TableText"/>
            </w:pPr>
            <w:r>
              <w:t>Commercial</w:t>
            </w:r>
            <w:r w:rsidRPr="007334E1">
              <w:t xml:space="preserve"> </w:t>
            </w:r>
            <w:r w:rsidRPr="00B57AE6">
              <w:t>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22B46" w14:textId="77777777" w:rsidR="00D709A1" w:rsidRPr="00B57AE6" w:rsidRDefault="00D709A1" w:rsidP="00D709A1">
            <w:pPr>
              <w:pStyle w:val="TableText"/>
              <w:jc w:val="center"/>
            </w:pPr>
            <w:r w:rsidRPr="00B57AE6">
              <w:t>C2</w:t>
            </w:r>
            <w:r>
              <w:t>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3058E" w14:textId="4F7AB11C" w:rsidR="00D709A1" w:rsidRPr="00B57AE6" w:rsidRDefault="00D709A1" w:rsidP="00D709A1">
            <w:pPr>
              <w:pStyle w:val="TableText"/>
              <w:jc w:val="center"/>
            </w:pPr>
            <w:r w:rsidRPr="00021135">
              <w:rPr>
                <w:rFonts w:cstheme="minorHAnsi"/>
                <w:color w:val="000000"/>
                <w:szCs w:val="20"/>
                <w:lang w:eastAsia="zh-CN"/>
              </w:rPr>
              <w:t>16.8%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8EC5B" w14:textId="069D9083" w:rsidR="00D709A1" w:rsidRPr="00B57AE6" w:rsidRDefault="00D709A1" w:rsidP="00D709A1">
            <w:pPr>
              <w:pStyle w:val="TableText"/>
              <w:jc w:val="center"/>
            </w:pPr>
            <w:r w:rsidRPr="00021135">
              <w:rPr>
                <w:rFonts w:cstheme="minorHAnsi"/>
                <w:color w:val="000000"/>
                <w:szCs w:val="20"/>
                <w:lang w:eastAsia="zh-CN"/>
              </w:rPr>
              <w:t>44.6%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D03BC0" w14:textId="35D74158" w:rsidR="00D709A1" w:rsidRPr="00B57AE6" w:rsidRDefault="00D709A1" w:rsidP="00D709A1">
            <w:pPr>
              <w:pStyle w:val="TableText"/>
              <w:jc w:val="center"/>
            </w:pPr>
            <w:r w:rsidRPr="00021135">
              <w:rPr>
                <w:rFonts w:cstheme="minorHAnsi"/>
                <w:color w:val="000000"/>
                <w:szCs w:val="20"/>
                <w:lang w:eastAsia="zh-CN"/>
              </w:rPr>
              <w:t>9.3%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0DC4F" w14:textId="7D38EFEF" w:rsidR="00D709A1" w:rsidRPr="00B57AE6" w:rsidRDefault="00D709A1" w:rsidP="00D709A1">
            <w:pPr>
              <w:pStyle w:val="TableText"/>
              <w:jc w:val="center"/>
            </w:pPr>
            <w:r w:rsidRPr="00021135">
              <w:rPr>
                <w:rFonts w:cstheme="minorHAnsi"/>
                <w:color w:val="000000"/>
                <w:szCs w:val="20"/>
                <w:lang w:eastAsia="zh-CN"/>
              </w:rPr>
              <w:t>29.3%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57AEE" w14:textId="5C637D53" w:rsidR="00D709A1" w:rsidRPr="00B57AE6" w:rsidRDefault="00D709A1" w:rsidP="00D709A1">
            <w:pPr>
              <w:pStyle w:val="TableText"/>
            </w:pPr>
            <w:r>
              <w:t>Navigant EmPOWER study</w:t>
            </w:r>
          </w:p>
        </w:tc>
      </w:tr>
      <w:tr w:rsidR="002F3E80" w:rsidRPr="007334E1" w14:paraId="35F76D3E" w14:textId="0D199D9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7EFCB" w14:textId="77777777" w:rsidR="002F3E80" w:rsidRPr="007334E1" w:rsidRDefault="002F3E80" w:rsidP="00986C87">
            <w:pPr>
              <w:pStyle w:val="TableText"/>
            </w:pPr>
            <w:r>
              <w:t>Commercial</w:t>
            </w:r>
            <w:r w:rsidRPr="007334E1">
              <w:t xml:space="preserve"> Office Equipment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D7447F" w14:textId="77777777" w:rsidR="002F3E80" w:rsidRPr="007334E1" w:rsidRDefault="002F3E80" w:rsidP="00986C87">
            <w:pPr>
              <w:pStyle w:val="TableText"/>
              <w:jc w:val="center"/>
            </w:pPr>
            <w:r w:rsidRPr="00B57AE6">
              <w:t>C21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B83FE" w14:textId="77777777" w:rsidR="002F3E80" w:rsidRPr="007334E1" w:rsidRDefault="002F3E80" w:rsidP="00986C87">
            <w:pPr>
              <w:pStyle w:val="TableText"/>
              <w:jc w:val="center"/>
            </w:pPr>
            <w:r w:rsidRPr="007334E1">
              <w:t>37.7%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38887"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899A68" w14:textId="77777777" w:rsidR="002F3E80" w:rsidRPr="007334E1" w:rsidRDefault="002F3E80" w:rsidP="00986C87">
            <w:pPr>
              <w:pStyle w:val="TableText"/>
              <w:jc w:val="center"/>
            </w:pPr>
            <w:r w:rsidRPr="007334E1">
              <w:t>26.7%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548D2" w14:textId="77777777" w:rsidR="002F3E80" w:rsidRPr="007334E1" w:rsidRDefault="002F3E80" w:rsidP="00986C87">
            <w:pPr>
              <w:pStyle w:val="TableText"/>
              <w:jc w:val="center"/>
            </w:pPr>
            <w:r w:rsidRPr="007334E1">
              <w:t>14.7%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F1B8C" w14:textId="558A1358" w:rsidR="002F3E80" w:rsidRPr="007334E1" w:rsidRDefault="002F3E80" w:rsidP="00986C87">
            <w:pPr>
              <w:pStyle w:val="TableText"/>
            </w:pPr>
            <w:r w:rsidRPr="003064D5">
              <w:t>Itron eShapes</w:t>
            </w:r>
          </w:p>
        </w:tc>
      </w:tr>
      <w:tr w:rsidR="002F3E80" w:rsidRPr="007334E1" w14:paraId="178609B6" w14:textId="0090A01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26ABE7" w14:textId="77777777" w:rsidR="002F3E80" w:rsidRPr="007334E1" w:rsidRDefault="002F3E80" w:rsidP="00986C87">
            <w:pPr>
              <w:pStyle w:val="TableText"/>
            </w:pPr>
            <w:r>
              <w:t>Commercial</w:t>
            </w:r>
            <w:r w:rsidRPr="007334E1">
              <w:t xml:space="preserve"> Refrigeration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9DA898" w14:textId="77777777" w:rsidR="002F3E80" w:rsidRPr="007334E1" w:rsidRDefault="002F3E80" w:rsidP="00986C87">
            <w:pPr>
              <w:pStyle w:val="TableText"/>
              <w:jc w:val="center"/>
            </w:pPr>
            <w:r>
              <w:t>C22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598372" w14:textId="77777777" w:rsidR="002F3E80" w:rsidRPr="007334E1" w:rsidRDefault="002F3E80" w:rsidP="00986C87">
            <w:pPr>
              <w:pStyle w:val="TableText"/>
              <w:jc w:val="center"/>
            </w:pPr>
            <w:r w:rsidRPr="007334E1">
              <w:t>38.5%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4770B"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7B78A" w14:textId="77777777" w:rsidR="002F3E80" w:rsidRPr="007334E1" w:rsidRDefault="002F3E80" w:rsidP="00986C87">
            <w:pPr>
              <w:pStyle w:val="TableText"/>
              <w:jc w:val="center"/>
            </w:pPr>
            <w:r w:rsidRPr="007334E1">
              <w:t>26.7%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8FB1B" w14:textId="77777777" w:rsidR="002F3E80" w:rsidRPr="007334E1" w:rsidRDefault="002F3E80" w:rsidP="00986C87">
            <w:pPr>
              <w:pStyle w:val="TableText"/>
              <w:jc w:val="center"/>
            </w:pPr>
            <w:r w:rsidRPr="007334E1">
              <w:t>14.2%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A85EF" w14:textId="2D14EE30" w:rsidR="002F3E80" w:rsidRPr="007334E1" w:rsidRDefault="002F3E80" w:rsidP="00986C87">
            <w:pPr>
              <w:pStyle w:val="TableText"/>
            </w:pPr>
            <w:r w:rsidRPr="003064D5">
              <w:t>Itron eShapes</w:t>
            </w:r>
          </w:p>
        </w:tc>
      </w:tr>
      <w:tr w:rsidR="002F3E80" w:rsidRPr="007334E1" w14:paraId="30A7C404" w14:textId="76D0EF6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F48DD" w14:textId="77777777" w:rsidR="002F3E80" w:rsidRPr="007334E1" w:rsidRDefault="002F3E80" w:rsidP="00986C87">
            <w:pPr>
              <w:pStyle w:val="TableText"/>
            </w:pPr>
            <w:r>
              <w:t>Commercial</w:t>
            </w:r>
            <w:r w:rsidRPr="007334E1">
              <w:t xml:space="preserve"> Ventilation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0AED2D" w14:textId="77777777" w:rsidR="002F3E80" w:rsidRPr="007334E1" w:rsidRDefault="002F3E80" w:rsidP="00986C87">
            <w:pPr>
              <w:pStyle w:val="TableText"/>
              <w:jc w:val="center"/>
            </w:pPr>
            <w:r>
              <w:t>C23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39953C" w14:textId="77777777" w:rsidR="002F3E80" w:rsidRPr="007334E1" w:rsidRDefault="002F3E80" w:rsidP="00986C87">
            <w:pPr>
              <w:pStyle w:val="TableText"/>
              <w:jc w:val="center"/>
            </w:pPr>
            <w:r w:rsidRPr="007334E1">
              <w:t>38.1%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F2058"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28D26C" w14:textId="77777777" w:rsidR="002F3E80" w:rsidRPr="007334E1" w:rsidRDefault="002F3E80" w:rsidP="00986C87">
            <w:pPr>
              <w:pStyle w:val="TableText"/>
              <w:jc w:val="center"/>
            </w:pPr>
            <w:r w:rsidRPr="007334E1">
              <w:t>29.7%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1D35DA" w14:textId="77777777" w:rsidR="002F3E80" w:rsidRPr="007334E1" w:rsidRDefault="002F3E80" w:rsidP="00986C87">
            <w:pPr>
              <w:pStyle w:val="TableText"/>
              <w:jc w:val="center"/>
            </w:pPr>
            <w:r w:rsidRPr="007334E1">
              <w:t>11.6%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7D8B13" w14:textId="17026B66" w:rsidR="002F3E80" w:rsidRPr="007334E1" w:rsidRDefault="002F3E80" w:rsidP="00986C87">
            <w:pPr>
              <w:pStyle w:val="TableText"/>
            </w:pPr>
            <w:r w:rsidRPr="003064D5">
              <w:t>Itron eShapes</w:t>
            </w:r>
          </w:p>
        </w:tc>
      </w:tr>
      <w:tr w:rsidR="002F3E80" w:rsidRPr="007334E1" w14:paraId="783913DF" w14:textId="134D428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78AD2" w14:textId="77777777" w:rsidR="002F3E80" w:rsidRPr="007334E1" w:rsidRDefault="002F3E80" w:rsidP="00986C87">
            <w:pPr>
              <w:pStyle w:val="TableText"/>
            </w:pPr>
            <w:r w:rsidRPr="007334E1">
              <w:t>Traffic Signal - Red Balls, always changing or flashing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56B10" w14:textId="77777777" w:rsidR="002F3E80" w:rsidRPr="007334E1" w:rsidRDefault="002F3E80" w:rsidP="00986C87">
            <w:pPr>
              <w:pStyle w:val="TableText"/>
              <w:jc w:val="center"/>
            </w:pPr>
            <w:r>
              <w:t>C24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9174F"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E00B04"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135FB5"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B98FE"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DFABB" w14:textId="04E79969" w:rsidR="002F3E80" w:rsidRPr="007334E1" w:rsidRDefault="002F3E80" w:rsidP="00986C87">
            <w:pPr>
              <w:pStyle w:val="TableText"/>
            </w:pPr>
            <w:r w:rsidRPr="00A7648F">
              <w:t>Efficiency Vermont</w:t>
            </w:r>
          </w:p>
        </w:tc>
      </w:tr>
      <w:tr w:rsidR="002F3E80" w:rsidRPr="007334E1" w14:paraId="56049578" w14:textId="4B88889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C5CC7" w14:textId="77777777" w:rsidR="002F3E80" w:rsidRPr="007334E1" w:rsidRDefault="002F3E80" w:rsidP="00986C87">
            <w:pPr>
              <w:pStyle w:val="TableText"/>
            </w:pPr>
            <w:r w:rsidRPr="007334E1">
              <w:t>Traffic Signal - Red Balls, changing day, off night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0276C" w14:textId="77777777" w:rsidR="002F3E80" w:rsidRPr="007334E1" w:rsidRDefault="002F3E80" w:rsidP="00986C87">
            <w:pPr>
              <w:pStyle w:val="TableText"/>
              <w:jc w:val="center"/>
            </w:pPr>
            <w:r>
              <w:t>C25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3507A4"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2FB43"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E2DA0" w14:textId="77777777" w:rsidR="002F3E80" w:rsidRPr="007334E1" w:rsidRDefault="002F3E80" w:rsidP="00986C87">
            <w:pPr>
              <w:pStyle w:val="TableText"/>
              <w:jc w:val="center"/>
            </w:pPr>
            <w:r w:rsidRPr="007334E1">
              <w:t>27.1%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94FBB" w14:textId="77777777" w:rsidR="002F3E80" w:rsidRPr="007334E1" w:rsidRDefault="002F3E80" w:rsidP="00986C87">
            <w:pPr>
              <w:pStyle w:val="TableText"/>
              <w:jc w:val="center"/>
            </w:pPr>
            <w:r w:rsidRPr="007334E1">
              <w:t>14.9%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BD1BB" w14:textId="43F5031F" w:rsidR="002F3E80" w:rsidRPr="007334E1" w:rsidRDefault="002F3E80" w:rsidP="00986C87">
            <w:pPr>
              <w:pStyle w:val="TableText"/>
            </w:pPr>
            <w:r w:rsidRPr="00A7648F">
              <w:t>Efficiency Vermont</w:t>
            </w:r>
          </w:p>
        </w:tc>
      </w:tr>
      <w:tr w:rsidR="002F3E80" w:rsidRPr="007334E1" w14:paraId="78D5629E" w14:textId="24D9CF7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702F3" w14:textId="77777777" w:rsidR="002F3E80" w:rsidRPr="007334E1" w:rsidRDefault="002F3E80" w:rsidP="00986C87">
            <w:pPr>
              <w:pStyle w:val="TableText"/>
            </w:pPr>
            <w:r w:rsidRPr="007334E1">
              <w:t>Traffic Signal - Green Balls, always changing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8DC67" w14:textId="77777777" w:rsidR="002F3E80" w:rsidRPr="007334E1" w:rsidRDefault="002F3E80" w:rsidP="00986C87">
            <w:pPr>
              <w:pStyle w:val="TableText"/>
              <w:jc w:val="center"/>
            </w:pPr>
            <w:r>
              <w:t>C26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DC10C4"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7C15A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6A6F2"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F434B"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914F2" w14:textId="29859C06" w:rsidR="002F3E80" w:rsidRPr="007334E1" w:rsidRDefault="002F3E80" w:rsidP="00986C87">
            <w:pPr>
              <w:pStyle w:val="TableText"/>
            </w:pPr>
            <w:r w:rsidRPr="00A7648F">
              <w:t>Efficiency Vermont</w:t>
            </w:r>
          </w:p>
        </w:tc>
      </w:tr>
      <w:tr w:rsidR="002F3E80" w:rsidRPr="007334E1" w14:paraId="1D78A8A0" w14:textId="38A5666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54774" w14:textId="77777777" w:rsidR="002F3E80" w:rsidRPr="007334E1" w:rsidRDefault="002F3E80" w:rsidP="00986C87">
            <w:pPr>
              <w:pStyle w:val="TableText"/>
            </w:pPr>
            <w:r w:rsidRPr="007334E1">
              <w:t>Traffic Signal - Green Balls, changing day, off night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02F0F3" w14:textId="77777777" w:rsidR="002F3E80" w:rsidRPr="007334E1" w:rsidRDefault="002F3E80" w:rsidP="00986C87">
            <w:pPr>
              <w:pStyle w:val="TableText"/>
              <w:jc w:val="center"/>
            </w:pPr>
            <w:r>
              <w:t>C27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282E1"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3BB17"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D5AE4" w14:textId="77777777" w:rsidR="002F3E80" w:rsidRPr="007334E1" w:rsidRDefault="002F3E80" w:rsidP="00986C87">
            <w:pPr>
              <w:pStyle w:val="TableText"/>
              <w:jc w:val="center"/>
            </w:pPr>
            <w:r w:rsidRPr="007334E1">
              <w:t>27.1%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4A849" w14:textId="77777777" w:rsidR="002F3E80" w:rsidRPr="007334E1" w:rsidRDefault="002F3E80" w:rsidP="00986C87">
            <w:pPr>
              <w:pStyle w:val="TableText"/>
              <w:jc w:val="center"/>
            </w:pPr>
            <w:r w:rsidRPr="007334E1">
              <w:t>14.9%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632C4" w14:textId="05BF4AE7" w:rsidR="002F3E80" w:rsidRPr="007334E1" w:rsidRDefault="002F3E80" w:rsidP="00986C87">
            <w:pPr>
              <w:pStyle w:val="TableText"/>
            </w:pPr>
            <w:r w:rsidRPr="00A7648F">
              <w:t>Efficiency Vermont</w:t>
            </w:r>
          </w:p>
        </w:tc>
      </w:tr>
      <w:tr w:rsidR="002F3E80" w:rsidRPr="007334E1" w14:paraId="29FAA4BB" w14:textId="51E66FA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9CD21" w14:textId="77777777" w:rsidR="002F3E80" w:rsidRPr="007334E1" w:rsidRDefault="002F3E80" w:rsidP="00986C87">
            <w:pPr>
              <w:pStyle w:val="TableText"/>
            </w:pPr>
            <w:r w:rsidRPr="007334E1">
              <w:t>Traffic Signal - Red Arrows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F3E01" w14:textId="77777777" w:rsidR="002F3E80" w:rsidRPr="007334E1" w:rsidRDefault="002F3E80" w:rsidP="00986C87">
            <w:pPr>
              <w:pStyle w:val="TableText"/>
              <w:jc w:val="center"/>
            </w:pPr>
            <w:r>
              <w:t>C28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AAB675"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267759"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BD912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76A73C"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558F2" w14:textId="16A946A7" w:rsidR="002F3E80" w:rsidRPr="007334E1" w:rsidRDefault="002F3E80" w:rsidP="00986C87">
            <w:pPr>
              <w:pStyle w:val="TableText"/>
            </w:pPr>
            <w:r w:rsidRPr="00A7648F">
              <w:t>Efficiency Vermont</w:t>
            </w:r>
          </w:p>
        </w:tc>
      </w:tr>
      <w:tr w:rsidR="002F3E80" w:rsidRPr="007334E1" w14:paraId="6555E9F7" w14:textId="3541ED2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E5E32" w14:textId="77777777" w:rsidR="002F3E80" w:rsidRPr="007334E1" w:rsidRDefault="002F3E80" w:rsidP="00986C87">
            <w:pPr>
              <w:pStyle w:val="TableText"/>
            </w:pPr>
            <w:r w:rsidRPr="007334E1">
              <w:t>Traffic Signal - Green Arrows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069D8" w14:textId="77777777" w:rsidR="002F3E80" w:rsidRPr="007334E1" w:rsidRDefault="002F3E80" w:rsidP="00986C87">
            <w:pPr>
              <w:pStyle w:val="TableText"/>
              <w:jc w:val="center"/>
            </w:pPr>
            <w:r>
              <w:t>C29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A980D2"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BFF41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033314"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CB4654"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364E1" w14:textId="77083A20" w:rsidR="002F3E80" w:rsidRPr="007334E1" w:rsidRDefault="002F3E80" w:rsidP="00986C87">
            <w:pPr>
              <w:pStyle w:val="TableText"/>
            </w:pPr>
            <w:r w:rsidRPr="00A7648F">
              <w:t>Efficiency Vermont</w:t>
            </w:r>
          </w:p>
        </w:tc>
      </w:tr>
      <w:tr w:rsidR="002F3E80" w:rsidRPr="007334E1" w14:paraId="3926E69B" w14:textId="77B1EDA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DA6B0" w14:textId="77777777" w:rsidR="002F3E80" w:rsidRPr="007334E1" w:rsidRDefault="002F3E80" w:rsidP="00986C87">
            <w:pPr>
              <w:pStyle w:val="TableText"/>
            </w:pPr>
            <w:r w:rsidRPr="007334E1">
              <w:t>Traffic Signal - Flashing Yellows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06E60" w14:textId="77777777" w:rsidR="002F3E80" w:rsidRPr="007334E1" w:rsidRDefault="002F3E80" w:rsidP="00986C87">
            <w:pPr>
              <w:pStyle w:val="TableText"/>
              <w:jc w:val="center"/>
            </w:pPr>
            <w:r>
              <w:t>C30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73ACE"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27DA2F"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A25E6"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CC6E3"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7A277" w14:textId="11AAC614" w:rsidR="002F3E80" w:rsidRPr="007334E1" w:rsidRDefault="002F3E80" w:rsidP="00986C87">
            <w:pPr>
              <w:pStyle w:val="TableText"/>
            </w:pPr>
            <w:r w:rsidRPr="00A7648F">
              <w:t>Efficiency Vermont</w:t>
            </w:r>
          </w:p>
        </w:tc>
      </w:tr>
      <w:tr w:rsidR="002F3E80" w:rsidRPr="007334E1" w14:paraId="7AC422D3" w14:textId="5A20BE6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69909E" w14:textId="77777777" w:rsidR="002F3E80" w:rsidRPr="007334E1" w:rsidRDefault="002F3E80" w:rsidP="00986C87">
            <w:pPr>
              <w:pStyle w:val="TableText"/>
            </w:pPr>
            <w:r w:rsidRPr="007334E1">
              <w:t>Traffic Signal - “Hand” Don’t Walk Signal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DBBBE" w14:textId="77777777" w:rsidR="002F3E80" w:rsidRPr="007334E1" w:rsidRDefault="002F3E80" w:rsidP="00986C87">
            <w:pPr>
              <w:pStyle w:val="TableText"/>
              <w:jc w:val="center"/>
            </w:pPr>
            <w:r>
              <w:t>C31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8204B"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7BC6E5"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8A28D7"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D9E70"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5ED35" w14:textId="5F7DA8D5" w:rsidR="002F3E80" w:rsidRPr="007334E1" w:rsidRDefault="002F3E80" w:rsidP="00986C87">
            <w:pPr>
              <w:pStyle w:val="TableText"/>
            </w:pPr>
            <w:r w:rsidRPr="00A7648F">
              <w:t>Efficiency Vermont</w:t>
            </w:r>
          </w:p>
        </w:tc>
      </w:tr>
      <w:tr w:rsidR="002F3E80" w:rsidRPr="007334E1" w14:paraId="000AE466" w14:textId="70D9D80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78E752" w14:textId="77777777" w:rsidR="002F3E80" w:rsidRPr="007334E1" w:rsidRDefault="002F3E80" w:rsidP="00986C87">
            <w:pPr>
              <w:pStyle w:val="TableText"/>
            </w:pPr>
            <w:r w:rsidRPr="007334E1">
              <w:lastRenderedPageBreak/>
              <w:t>Traffic Signal - “Man” Walk Signal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4F1992" w14:textId="77777777" w:rsidR="002F3E80" w:rsidRPr="007334E1" w:rsidRDefault="002F3E80" w:rsidP="00986C87">
            <w:pPr>
              <w:pStyle w:val="TableText"/>
              <w:jc w:val="center"/>
            </w:pPr>
            <w:r>
              <w:t>C32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4B547"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FB4A52"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F0A5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CDB03"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17336" w14:textId="72C2DCBA" w:rsidR="002F3E80" w:rsidRPr="007334E1" w:rsidRDefault="002F3E80" w:rsidP="00986C87">
            <w:pPr>
              <w:pStyle w:val="TableText"/>
            </w:pPr>
            <w:r w:rsidRPr="00A7648F">
              <w:t>Efficiency Vermont</w:t>
            </w:r>
          </w:p>
        </w:tc>
      </w:tr>
      <w:tr w:rsidR="002F3E80" w:rsidRPr="007334E1" w14:paraId="21F71B66" w14:textId="19EDC36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8DC85" w14:textId="77777777" w:rsidR="002F3E80" w:rsidRPr="007334E1" w:rsidRDefault="002F3E80" w:rsidP="00986C87">
            <w:pPr>
              <w:pStyle w:val="TableText"/>
            </w:pPr>
            <w:r w:rsidRPr="007334E1">
              <w:t>Traffic Signal - Bi-Modal Walk/Don’t Walk</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60AE63" w14:textId="77777777" w:rsidR="002F3E80" w:rsidRPr="007334E1" w:rsidRDefault="002F3E80" w:rsidP="00986C87">
            <w:pPr>
              <w:pStyle w:val="TableText"/>
              <w:jc w:val="center"/>
            </w:pPr>
            <w:r>
              <w:t>C33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0EEBCD"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8D72A"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328DF"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A3B8D9"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DDF5E" w14:textId="389AB43F" w:rsidR="002F3E80" w:rsidRPr="007334E1" w:rsidRDefault="002F3E80" w:rsidP="00986C87">
            <w:pPr>
              <w:pStyle w:val="TableText"/>
            </w:pPr>
            <w:r w:rsidRPr="00A7648F">
              <w:t>Efficiency Vermont</w:t>
            </w:r>
          </w:p>
        </w:tc>
      </w:tr>
      <w:tr w:rsidR="002F3E80" w:rsidRPr="007334E1" w14:paraId="14CCDD82" w14:textId="7F1F05A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E2E53C" w14:textId="77777777" w:rsidR="002F3E80" w:rsidRPr="007334E1" w:rsidRDefault="002F3E80" w:rsidP="00986C87">
            <w:pPr>
              <w:pStyle w:val="TableText"/>
            </w:pPr>
            <w:r w:rsidRPr="007334E1">
              <w:t>Industrial Motor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80E5B8" w14:textId="77777777" w:rsidR="002F3E80" w:rsidRPr="007334E1" w:rsidRDefault="002F3E80" w:rsidP="00986C87">
            <w:pPr>
              <w:pStyle w:val="TableText"/>
              <w:jc w:val="center"/>
            </w:pPr>
            <w:r>
              <w:t>C34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9A328"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F4EACE"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E0C04C"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3DE6D2" w14:textId="77777777" w:rsidR="002F3E80" w:rsidRPr="007334E1" w:rsidRDefault="002F3E80" w:rsidP="00986C87">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86561" w14:textId="2201A549" w:rsidR="002F3E80" w:rsidRPr="007334E1" w:rsidRDefault="002F3E80" w:rsidP="00986C87">
            <w:pPr>
              <w:pStyle w:val="TableText"/>
            </w:pPr>
            <w:r w:rsidRPr="00A7648F">
              <w:t>Efficiency Vermont</w:t>
            </w:r>
          </w:p>
        </w:tc>
      </w:tr>
      <w:tr w:rsidR="002F3E80" w:rsidRPr="007334E1" w14:paraId="5E441ACD" w14:textId="7CC61D5D"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A8831" w14:textId="77777777" w:rsidR="002F3E80" w:rsidRPr="007334E1" w:rsidRDefault="002F3E80" w:rsidP="00986C87">
            <w:pPr>
              <w:pStyle w:val="TableText"/>
            </w:pPr>
            <w:r w:rsidRPr="007334E1">
              <w:t>Industrial Process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7699D" w14:textId="77777777" w:rsidR="002F3E80" w:rsidRPr="007334E1" w:rsidRDefault="002F3E80" w:rsidP="00986C87">
            <w:pPr>
              <w:pStyle w:val="TableText"/>
              <w:jc w:val="center"/>
            </w:pPr>
            <w:r>
              <w:t>C35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B6D26"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71EB9"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289D4"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E7611" w14:textId="77777777" w:rsidR="002F3E80" w:rsidRPr="007334E1" w:rsidRDefault="002F3E80" w:rsidP="00986C87">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184E6" w14:textId="342EB78A" w:rsidR="002F3E80" w:rsidRPr="007334E1" w:rsidRDefault="002F3E80" w:rsidP="00986C87">
            <w:pPr>
              <w:pStyle w:val="TableText"/>
            </w:pPr>
            <w:r w:rsidRPr="00A7648F">
              <w:t>Efficiency Vermont</w:t>
            </w:r>
          </w:p>
        </w:tc>
      </w:tr>
      <w:tr w:rsidR="002F3E80" w:rsidRPr="007334E1" w14:paraId="0F7A5166" w14:textId="53345F2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C52640" w14:textId="77777777" w:rsidR="002F3E80" w:rsidRPr="007334E1" w:rsidRDefault="002F3E80" w:rsidP="00986C87">
            <w:pPr>
              <w:pStyle w:val="TableText"/>
            </w:pPr>
            <w:r w:rsidRPr="007334E1">
              <w:t>HVAC Pump Motor (heating)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596827" w14:textId="77777777" w:rsidR="002F3E80" w:rsidRPr="007334E1" w:rsidRDefault="002F3E80" w:rsidP="00986C87">
            <w:pPr>
              <w:pStyle w:val="TableText"/>
              <w:jc w:val="center"/>
            </w:pPr>
            <w:r>
              <w:t>C36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D603C" w14:textId="77777777" w:rsidR="002F3E80" w:rsidRPr="007334E1" w:rsidRDefault="002F3E80" w:rsidP="00986C87">
            <w:pPr>
              <w:pStyle w:val="TableText"/>
              <w:jc w:val="center"/>
            </w:pPr>
            <w:r w:rsidRPr="007334E1">
              <w:t>38.7%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19CE3" w14:textId="77777777" w:rsidR="002F3E80" w:rsidRPr="007334E1" w:rsidRDefault="002F3E80" w:rsidP="00986C87">
            <w:pPr>
              <w:pStyle w:val="TableText"/>
              <w:jc w:val="center"/>
            </w:pPr>
            <w:r w:rsidRPr="007334E1">
              <w:t>48.6%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C880E" w14:textId="77777777" w:rsidR="002F3E80" w:rsidRPr="007334E1" w:rsidRDefault="002F3E80" w:rsidP="00986C87">
            <w:pPr>
              <w:pStyle w:val="TableText"/>
              <w:jc w:val="center"/>
            </w:pPr>
            <w:r w:rsidRPr="007334E1">
              <w:t>5.9%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C67E3" w14:textId="77777777" w:rsidR="002F3E80" w:rsidRPr="007334E1" w:rsidRDefault="002F3E80" w:rsidP="00986C87">
            <w:pPr>
              <w:pStyle w:val="TableText"/>
              <w:jc w:val="center"/>
            </w:pPr>
            <w:r w:rsidRPr="007334E1">
              <w:t>6.8%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3D8E1" w14:textId="7F43F0B0" w:rsidR="002F3E80" w:rsidRPr="007334E1" w:rsidRDefault="002F3E80" w:rsidP="00986C87">
            <w:pPr>
              <w:pStyle w:val="TableText"/>
            </w:pPr>
            <w:r w:rsidRPr="00A7648F">
              <w:t>Efficiency Vermont</w:t>
            </w:r>
          </w:p>
        </w:tc>
      </w:tr>
      <w:tr w:rsidR="002F3E80" w:rsidRPr="007334E1" w14:paraId="64B9F316" w14:textId="2F13E49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91791D" w14:textId="77777777" w:rsidR="002F3E80" w:rsidRPr="007334E1" w:rsidRDefault="002F3E80" w:rsidP="00986C87">
            <w:pPr>
              <w:pStyle w:val="TableText"/>
            </w:pPr>
            <w:r w:rsidRPr="007334E1">
              <w:t>HVAC Pump Motor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03D2F" w14:textId="77777777" w:rsidR="002F3E80" w:rsidRPr="007334E1" w:rsidRDefault="002F3E80" w:rsidP="00986C87">
            <w:pPr>
              <w:pStyle w:val="TableText"/>
              <w:jc w:val="center"/>
            </w:pPr>
            <w:r>
              <w:t>C37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97D9EB" w14:textId="77777777" w:rsidR="002F3E80" w:rsidRPr="007334E1" w:rsidRDefault="002F3E80" w:rsidP="00986C87">
            <w:pPr>
              <w:pStyle w:val="TableText"/>
              <w:jc w:val="center"/>
            </w:pPr>
            <w:r w:rsidRPr="007334E1">
              <w:t>7.8%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FB56F" w14:textId="77777777" w:rsidR="002F3E80" w:rsidRPr="007334E1" w:rsidRDefault="002F3E80" w:rsidP="00986C87">
            <w:pPr>
              <w:pStyle w:val="TableText"/>
              <w:jc w:val="center"/>
            </w:pPr>
            <w:r w:rsidRPr="007334E1">
              <w:t>9.8%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0427C" w14:textId="77777777" w:rsidR="002F3E80" w:rsidRPr="007334E1" w:rsidRDefault="002F3E80" w:rsidP="00986C87">
            <w:pPr>
              <w:pStyle w:val="TableText"/>
              <w:jc w:val="center"/>
            </w:pPr>
            <w:r w:rsidRPr="007334E1">
              <w:t>36.8%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35CC0" w14:textId="77777777" w:rsidR="002F3E80" w:rsidRPr="007334E1" w:rsidRDefault="002F3E80" w:rsidP="00986C87">
            <w:pPr>
              <w:pStyle w:val="TableText"/>
              <w:jc w:val="center"/>
            </w:pPr>
            <w:r w:rsidRPr="007334E1">
              <w:t>45.6%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44453" w14:textId="6EA5A6C4" w:rsidR="002F3E80" w:rsidRPr="007334E1" w:rsidRDefault="002F3E80" w:rsidP="00986C87">
            <w:pPr>
              <w:pStyle w:val="TableText"/>
            </w:pPr>
            <w:r w:rsidRPr="005722EF">
              <w:t>Efficiency Vermont</w:t>
            </w:r>
          </w:p>
        </w:tc>
      </w:tr>
      <w:tr w:rsidR="002F3E80" w:rsidRPr="007334E1" w14:paraId="23CFD135" w14:textId="552E001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AF7BD1" w14:textId="77777777" w:rsidR="002F3E80" w:rsidRPr="007334E1" w:rsidRDefault="002F3E80" w:rsidP="00986C87">
            <w:pPr>
              <w:pStyle w:val="TableText"/>
            </w:pPr>
            <w:r w:rsidRPr="007334E1">
              <w:t>HVAC Pump Motor (unknown use)</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DEAA7" w14:textId="77777777" w:rsidR="002F3E80" w:rsidRPr="007334E1" w:rsidRDefault="002F3E80" w:rsidP="00986C87">
            <w:pPr>
              <w:pStyle w:val="TableText"/>
              <w:jc w:val="center"/>
            </w:pPr>
            <w:r>
              <w:t>C38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8FC776" w14:textId="77777777" w:rsidR="002F3E80" w:rsidRPr="007334E1" w:rsidRDefault="002F3E80" w:rsidP="00986C87">
            <w:pPr>
              <w:pStyle w:val="TableText"/>
              <w:jc w:val="center"/>
            </w:pPr>
            <w:r w:rsidRPr="007334E1">
              <w:t>23.2%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3B597" w14:textId="77777777" w:rsidR="002F3E80" w:rsidRPr="007334E1" w:rsidRDefault="002F3E80" w:rsidP="00986C87">
            <w:pPr>
              <w:pStyle w:val="TableText"/>
              <w:jc w:val="center"/>
            </w:pPr>
            <w:r w:rsidRPr="007334E1">
              <w:t>29.2%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A236A" w14:textId="77777777" w:rsidR="002F3E80" w:rsidRPr="007334E1" w:rsidRDefault="002F3E80" w:rsidP="00986C87">
            <w:pPr>
              <w:pStyle w:val="TableText"/>
              <w:jc w:val="center"/>
            </w:pPr>
            <w:r w:rsidRPr="007334E1">
              <w:t>21.4%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973D" w14:textId="77777777" w:rsidR="002F3E80" w:rsidRPr="007334E1" w:rsidRDefault="002F3E80" w:rsidP="00986C87">
            <w:pPr>
              <w:pStyle w:val="TableText"/>
              <w:jc w:val="center"/>
            </w:pPr>
            <w:r w:rsidRPr="007334E1">
              <w:t>26.2%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C64753" w14:textId="63FBAB28" w:rsidR="002F3E80" w:rsidRPr="007334E1" w:rsidRDefault="002F3E80" w:rsidP="00986C87">
            <w:pPr>
              <w:pStyle w:val="TableText"/>
            </w:pPr>
            <w:r w:rsidRPr="005722EF">
              <w:t>Efficiency Vermont</w:t>
            </w:r>
          </w:p>
        </w:tc>
      </w:tr>
      <w:tr w:rsidR="002F3E80" w:rsidRPr="007334E1" w14:paraId="4C9524CE" w14:textId="31AB143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9B41E" w14:textId="77777777" w:rsidR="002F3E80" w:rsidRPr="007334E1" w:rsidRDefault="002F3E80" w:rsidP="00986C87">
            <w:pPr>
              <w:pStyle w:val="TableText"/>
            </w:pPr>
            <w:r w:rsidRPr="007334E1">
              <w:t>VFD - Supply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9FE940" w14:textId="77777777" w:rsidR="002F3E80" w:rsidRPr="007334E1" w:rsidRDefault="002F3E80" w:rsidP="00986C87">
            <w:pPr>
              <w:pStyle w:val="TableText"/>
              <w:jc w:val="center"/>
            </w:pPr>
            <w:r>
              <w:t>C39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3E396" w14:textId="77777777" w:rsidR="002F3E80" w:rsidRPr="007334E1" w:rsidRDefault="002F3E80" w:rsidP="00986C87">
            <w:pPr>
              <w:pStyle w:val="TableText"/>
              <w:jc w:val="center"/>
            </w:pPr>
            <w:r w:rsidRPr="007334E1">
              <w:t>38.8%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ED931" w14:textId="77777777" w:rsidR="002F3E80" w:rsidRPr="007334E1" w:rsidRDefault="002F3E80" w:rsidP="00986C87">
            <w:pPr>
              <w:pStyle w:val="TableText"/>
              <w:jc w:val="center"/>
            </w:pPr>
            <w:r w:rsidRPr="007334E1">
              <w:t>16.1%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DF212B" w14:textId="77777777" w:rsidR="002F3E80" w:rsidRPr="007334E1" w:rsidRDefault="002F3E80" w:rsidP="00986C87">
            <w:pPr>
              <w:pStyle w:val="TableText"/>
              <w:jc w:val="center"/>
            </w:pPr>
            <w:r w:rsidRPr="007334E1">
              <w:t>28.4%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8258B" w14:textId="77777777" w:rsidR="002F3E80" w:rsidRPr="007334E1" w:rsidRDefault="002F3E80" w:rsidP="00986C87">
            <w:pPr>
              <w:pStyle w:val="TableText"/>
              <w:jc w:val="center"/>
            </w:pPr>
            <w:r w:rsidRPr="007334E1">
              <w:t>16.7%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4673E" w14:textId="48E20468" w:rsidR="002F3E80" w:rsidRPr="007334E1" w:rsidRDefault="002F3E80" w:rsidP="00986C87">
            <w:pPr>
              <w:pStyle w:val="TableText"/>
            </w:pPr>
            <w:r w:rsidRPr="005722EF">
              <w:t>Efficiency Vermont</w:t>
            </w:r>
          </w:p>
        </w:tc>
      </w:tr>
      <w:tr w:rsidR="002F3E80" w:rsidRPr="007334E1" w14:paraId="7F4F98D8" w14:textId="74696B6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B1CE7A" w14:textId="77777777" w:rsidR="002F3E80" w:rsidRPr="007334E1" w:rsidRDefault="002F3E80" w:rsidP="00986C87">
            <w:pPr>
              <w:pStyle w:val="TableText"/>
            </w:pPr>
            <w:r w:rsidRPr="007334E1">
              <w:t>VFD - Return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4AD76B" w14:textId="77777777" w:rsidR="002F3E80" w:rsidRPr="007334E1" w:rsidRDefault="002F3E80" w:rsidP="00986C87">
            <w:pPr>
              <w:pStyle w:val="TableText"/>
              <w:jc w:val="center"/>
            </w:pPr>
            <w:r>
              <w:t>C40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36E715" w14:textId="77777777" w:rsidR="002F3E80" w:rsidRPr="007334E1" w:rsidRDefault="002F3E80" w:rsidP="00986C87">
            <w:pPr>
              <w:pStyle w:val="TableText"/>
              <w:jc w:val="center"/>
            </w:pPr>
            <w:r w:rsidRPr="007334E1">
              <w:t>38.8%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BE7D9" w14:textId="77777777" w:rsidR="002F3E80" w:rsidRPr="007334E1" w:rsidRDefault="002F3E80" w:rsidP="00986C87">
            <w:pPr>
              <w:pStyle w:val="TableText"/>
              <w:jc w:val="center"/>
            </w:pPr>
            <w:r w:rsidRPr="007334E1">
              <w:t>16.1%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A33CC" w14:textId="77777777" w:rsidR="002F3E80" w:rsidRPr="007334E1" w:rsidRDefault="002F3E80" w:rsidP="00986C87">
            <w:pPr>
              <w:pStyle w:val="TableText"/>
              <w:jc w:val="center"/>
            </w:pPr>
            <w:r w:rsidRPr="007334E1">
              <w:t>28.4%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71C2EC" w14:textId="77777777" w:rsidR="002F3E80" w:rsidRPr="007334E1" w:rsidRDefault="002F3E80" w:rsidP="00986C87">
            <w:pPr>
              <w:pStyle w:val="TableText"/>
              <w:jc w:val="center"/>
            </w:pPr>
            <w:r w:rsidRPr="007334E1">
              <w:t>16.7%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49F289" w14:textId="21CFF2AF" w:rsidR="002F3E80" w:rsidRPr="007334E1" w:rsidRDefault="002F3E80" w:rsidP="00986C87">
            <w:pPr>
              <w:pStyle w:val="TableText"/>
            </w:pPr>
            <w:r w:rsidRPr="005722EF">
              <w:t>Efficiency Vermont</w:t>
            </w:r>
          </w:p>
        </w:tc>
      </w:tr>
      <w:tr w:rsidR="002F3E80" w:rsidRPr="007334E1" w14:paraId="759132EA" w14:textId="2EEA3A8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790C1" w14:textId="77777777" w:rsidR="002F3E80" w:rsidRPr="007334E1" w:rsidRDefault="002F3E80" w:rsidP="00986C87">
            <w:pPr>
              <w:pStyle w:val="TableText"/>
            </w:pPr>
            <w:r w:rsidRPr="007334E1">
              <w:t>VFD - Exhaust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9005F" w14:textId="77777777" w:rsidR="002F3E80" w:rsidRPr="007334E1" w:rsidRDefault="002F3E80" w:rsidP="00986C87">
            <w:pPr>
              <w:pStyle w:val="TableText"/>
              <w:jc w:val="center"/>
            </w:pPr>
            <w:r>
              <w:t>C41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02890" w14:textId="77777777" w:rsidR="002F3E80" w:rsidRPr="007334E1" w:rsidRDefault="002F3E80" w:rsidP="00986C87">
            <w:pPr>
              <w:pStyle w:val="TableText"/>
              <w:jc w:val="center"/>
            </w:pPr>
            <w:r w:rsidRPr="007334E1">
              <w:t>34.8%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0CCF1" w14:textId="77777777" w:rsidR="002F3E80" w:rsidRPr="007334E1" w:rsidRDefault="002F3E80" w:rsidP="00986C87">
            <w:pPr>
              <w:pStyle w:val="TableText"/>
              <w:jc w:val="center"/>
            </w:pPr>
            <w:r w:rsidRPr="007334E1">
              <w:t>23.2%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30EF7" w14:textId="77777777" w:rsidR="002F3E80" w:rsidRPr="007334E1" w:rsidRDefault="002F3E80" w:rsidP="00986C87">
            <w:pPr>
              <w:pStyle w:val="TableText"/>
              <w:jc w:val="center"/>
            </w:pPr>
            <w:r w:rsidRPr="007334E1">
              <w:t>20.3%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21CA2" w14:textId="77777777" w:rsidR="002F3E80" w:rsidRPr="007334E1" w:rsidRDefault="002F3E80" w:rsidP="00986C87">
            <w:pPr>
              <w:pStyle w:val="TableText"/>
              <w:jc w:val="center"/>
            </w:pPr>
            <w:r w:rsidRPr="007334E1">
              <w:t>21.7%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D40ED4" w14:textId="419DE270" w:rsidR="002F3E80" w:rsidRPr="007334E1" w:rsidRDefault="002F3E80" w:rsidP="00986C87">
            <w:pPr>
              <w:pStyle w:val="TableText"/>
            </w:pPr>
            <w:r w:rsidRPr="005722EF">
              <w:t>Efficiency Vermont</w:t>
            </w:r>
          </w:p>
        </w:tc>
      </w:tr>
      <w:tr w:rsidR="002F3E80" w:rsidRPr="007334E1" w14:paraId="3AC23F31" w14:textId="6449C74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B2076" w14:textId="77777777" w:rsidR="002F3E80" w:rsidRPr="007334E1" w:rsidRDefault="002F3E80" w:rsidP="00986C87">
            <w:pPr>
              <w:pStyle w:val="TableText"/>
            </w:pPr>
            <w:r w:rsidRPr="007334E1">
              <w:t>VFD - Boiler feedwater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F9269B" w14:textId="77777777" w:rsidR="002F3E80" w:rsidRPr="007334E1" w:rsidRDefault="002F3E80" w:rsidP="00986C87">
            <w:pPr>
              <w:pStyle w:val="TableText"/>
              <w:jc w:val="center"/>
            </w:pPr>
            <w:r>
              <w:t>C42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AFD0C" w14:textId="77777777" w:rsidR="002F3E80" w:rsidRPr="007334E1" w:rsidRDefault="002F3E80" w:rsidP="00986C87">
            <w:pPr>
              <w:pStyle w:val="TableText"/>
              <w:jc w:val="center"/>
            </w:pPr>
            <w:r w:rsidRPr="007334E1">
              <w:t>42.9%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A8F0D" w14:textId="77777777" w:rsidR="002F3E80" w:rsidRPr="007334E1" w:rsidRDefault="002F3E80" w:rsidP="00986C87">
            <w:pPr>
              <w:pStyle w:val="TableText"/>
              <w:jc w:val="center"/>
            </w:pPr>
            <w:r w:rsidRPr="007334E1">
              <w:t>44.2%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EA975" w14:textId="77777777" w:rsidR="002F3E80" w:rsidRPr="007334E1" w:rsidRDefault="002F3E80" w:rsidP="00986C87">
            <w:pPr>
              <w:pStyle w:val="TableText"/>
              <w:jc w:val="center"/>
            </w:pPr>
            <w:r w:rsidRPr="007334E1">
              <w:t>6.6%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A7CF23" w14:textId="77777777" w:rsidR="002F3E80" w:rsidRPr="007334E1" w:rsidRDefault="002F3E80" w:rsidP="00986C87">
            <w:pPr>
              <w:pStyle w:val="TableText"/>
              <w:jc w:val="center"/>
            </w:pPr>
            <w:r w:rsidRPr="007334E1">
              <w:t>6.3%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F277D" w14:textId="6104CBBC" w:rsidR="002F3E80" w:rsidRPr="007334E1" w:rsidRDefault="002F3E80" w:rsidP="00986C87">
            <w:pPr>
              <w:pStyle w:val="TableText"/>
            </w:pPr>
            <w:r w:rsidRPr="005722EF">
              <w:t>Efficiency Vermont</w:t>
            </w:r>
          </w:p>
        </w:tc>
      </w:tr>
      <w:tr w:rsidR="002F3E80" w:rsidRPr="007334E1" w14:paraId="48630DF2" w14:textId="2C4ADCC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F0D99" w14:textId="77777777" w:rsidR="002F3E80" w:rsidRPr="007334E1" w:rsidRDefault="002F3E80" w:rsidP="00986C87">
            <w:pPr>
              <w:pStyle w:val="TableText"/>
            </w:pPr>
            <w:r w:rsidRPr="007334E1">
              <w:t>VFD - Chilled water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97567" w14:textId="77777777" w:rsidR="002F3E80" w:rsidRPr="007334E1" w:rsidRDefault="002F3E80" w:rsidP="00986C87">
            <w:pPr>
              <w:pStyle w:val="TableText"/>
              <w:jc w:val="center"/>
            </w:pPr>
            <w:r>
              <w:t>C43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D9F3EC" w14:textId="77777777" w:rsidR="002F3E80" w:rsidRPr="007334E1" w:rsidRDefault="002F3E80" w:rsidP="00986C87">
            <w:pPr>
              <w:pStyle w:val="TableText"/>
              <w:jc w:val="center"/>
            </w:pPr>
            <w:r w:rsidRPr="007334E1">
              <w:t>11.2%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F4FD2" w14:textId="77777777" w:rsidR="002F3E80" w:rsidRPr="007334E1" w:rsidRDefault="002F3E80" w:rsidP="00986C87">
            <w:pPr>
              <w:pStyle w:val="TableText"/>
              <w:jc w:val="center"/>
            </w:pPr>
            <w:r w:rsidRPr="007334E1">
              <w:t>5.5%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5EFC6" w14:textId="77777777" w:rsidR="002F3E80" w:rsidRPr="007334E1" w:rsidRDefault="002F3E80" w:rsidP="00986C87">
            <w:pPr>
              <w:pStyle w:val="TableText"/>
              <w:jc w:val="center"/>
            </w:pPr>
            <w:r w:rsidRPr="007334E1">
              <w:t>40.7%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DC5985" w14:textId="77777777" w:rsidR="002F3E80" w:rsidRPr="007334E1" w:rsidRDefault="002F3E80" w:rsidP="00986C87">
            <w:pPr>
              <w:pStyle w:val="TableText"/>
              <w:jc w:val="center"/>
            </w:pPr>
            <w:r w:rsidRPr="007334E1">
              <w:t>42.6%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557A6" w14:textId="1008DE77" w:rsidR="002F3E80" w:rsidRPr="007334E1" w:rsidRDefault="002F3E80" w:rsidP="00986C87">
            <w:pPr>
              <w:pStyle w:val="TableText"/>
            </w:pPr>
            <w:r w:rsidRPr="005722EF">
              <w:t>Efficiency Vermont</w:t>
            </w:r>
          </w:p>
        </w:tc>
      </w:tr>
      <w:tr w:rsidR="002F3E80" w:rsidRPr="007334E1" w14:paraId="48358464" w14:textId="1B00577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AD375" w14:textId="77777777" w:rsidR="002F3E80" w:rsidRPr="007334E1" w:rsidRDefault="002F3E80" w:rsidP="00986C87">
            <w:pPr>
              <w:pStyle w:val="TableText"/>
            </w:pPr>
            <w:r w:rsidRPr="007334E1">
              <w:t>VFD Boiler circulation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F0179" w14:textId="77777777" w:rsidR="002F3E80" w:rsidRPr="007334E1" w:rsidRDefault="002F3E80" w:rsidP="00986C87">
            <w:pPr>
              <w:pStyle w:val="TableText"/>
              <w:jc w:val="center"/>
            </w:pPr>
            <w:r>
              <w:t>C44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87437" w14:textId="77777777" w:rsidR="002F3E80" w:rsidRPr="007334E1" w:rsidRDefault="002F3E80" w:rsidP="00986C87">
            <w:pPr>
              <w:pStyle w:val="TableText"/>
              <w:jc w:val="center"/>
            </w:pPr>
            <w:r w:rsidRPr="007334E1">
              <w:t>42.9%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F6C86" w14:textId="77777777" w:rsidR="002F3E80" w:rsidRPr="007334E1" w:rsidRDefault="002F3E80" w:rsidP="00986C87">
            <w:pPr>
              <w:pStyle w:val="TableText"/>
              <w:jc w:val="center"/>
            </w:pPr>
            <w:r w:rsidRPr="007334E1">
              <w:t>44.2%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324FA" w14:textId="77777777" w:rsidR="002F3E80" w:rsidRPr="007334E1" w:rsidRDefault="002F3E80" w:rsidP="00986C87">
            <w:pPr>
              <w:pStyle w:val="TableText"/>
              <w:jc w:val="center"/>
            </w:pPr>
            <w:r w:rsidRPr="007334E1">
              <w:t>6.6%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E4B90" w14:textId="77777777" w:rsidR="002F3E80" w:rsidRPr="007334E1" w:rsidRDefault="002F3E80" w:rsidP="00986C87">
            <w:pPr>
              <w:pStyle w:val="TableText"/>
              <w:jc w:val="center"/>
            </w:pPr>
            <w:r w:rsidRPr="007334E1">
              <w:t>6.3%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285A1A" w14:textId="3F4B35AD" w:rsidR="002F3E80" w:rsidRPr="007334E1" w:rsidRDefault="002F3E80" w:rsidP="00986C87">
            <w:pPr>
              <w:pStyle w:val="TableText"/>
            </w:pPr>
            <w:r w:rsidRPr="005722EF">
              <w:t>Efficiency Vermont</w:t>
            </w:r>
          </w:p>
        </w:tc>
      </w:tr>
      <w:tr w:rsidR="002F3E80" w:rsidRPr="007334E1" w14:paraId="27FCB42E" w14:textId="62158A8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24C931" w14:textId="77777777" w:rsidR="002F3E80" w:rsidRPr="007334E1" w:rsidRDefault="002F3E80" w:rsidP="00986C87">
            <w:pPr>
              <w:pStyle w:val="TableText"/>
            </w:pPr>
            <w:r w:rsidRPr="007334E1">
              <w:t>Refrigeration Economizer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4746F9" w14:textId="77777777" w:rsidR="002F3E80" w:rsidRPr="007334E1" w:rsidRDefault="002F3E80" w:rsidP="00986C87">
            <w:pPr>
              <w:pStyle w:val="TableText"/>
              <w:jc w:val="center"/>
            </w:pPr>
            <w:r>
              <w:t>C45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7AA70F" w14:textId="77777777" w:rsidR="002F3E80" w:rsidRPr="007334E1" w:rsidRDefault="002F3E80" w:rsidP="00986C87">
            <w:pPr>
              <w:pStyle w:val="TableText"/>
              <w:jc w:val="center"/>
            </w:pPr>
            <w:r w:rsidRPr="007334E1">
              <w:t>36.3%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67B3CD" w14:textId="77777777" w:rsidR="002F3E80" w:rsidRPr="007334E1" w:rsidRDefault="002F3E80" w:rsidP="00986C87">
            <w:pPr>
              <w:pStyle w:val="TableText"/>
              <w:jc w:val="center"/>
            </w:pPr>
            <w:r w:rsidRPr="007334E1">
              <w:t>50.8%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69B901" w14:textId="77777777" w:rsidR="002F3E80" w:rsidRPr="007334E1" w:rsidRDefault="002F3E80" w:rsidP="00986C87">
            <w:pPr>
              <w:pStyle w:val="TableText"/>
              <w:jc w:val="center"/>
            </w:pPr>
            <w:r w:rsidRPr="007334E1">
              <w:t>5.6%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B4D2E" w14:textId="77777777" w:rsidR="002F3E80" w:rsidRPr="007334E1" w:rsidRDefault="002F3E80" w:rsidP="00986C87">
            <w:pPr>
              <w:pStyle w:val="TableText"/>
              <w:jc w:val="center"/>
            </w:pPr>
            <w:r w:rsidRPr="007334E1">
              <w:t>7.3%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0839B" w14:textId="4356FB66" w:rsidR="002F3E80" w:rsidRPr="007334E1" w:rsidRDefault="002F3E80" w:rsidP="00986C87">
            <w:pPr>
              <w:pStyle w:val="TableText"/>
            </w:pPr>
            <w:r w:rsidRPr="005722EF">
              <w:t>Efficiency Vermont</w:t>
            </w:r>
          </w:p>
        </w:tc>
      </w:tr>
      <w:tr w:rsidR="002F3E80" w:rsidRPr="007334E1" w14:paraId="480E596F" w14:textId="4A75C95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9913B7" w14:textId="77777777" w:rsidR="002F3E80" w:rsidRPr="007334E1" w:rsidRDefault="002F3E80" w:rsidP="00986C87">
            <w:pPr>
              <w:pStyle w:val="TableText"/>
            </w:pPr>
            <w:r w:rsidRPr="007334E1">
              <w:t>Evaporator Fan Control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962681" w14:textId="77777777" w:rsidR="002F3E80" w:rsidRPr="007334E1" w:rsidRDefault="002F3E80" w:rsidP="00986C87">
            <w:pPr>
              <w:pStyle w:val="TableText"/>
              <w:jc w:val="center"/>
            </w:pPr>
            <w:r>
              <w:t>C46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FE03A" w14:textId="77777777" w:rsidR="002F3E80" w:rsidRPr="007334E1" w:rsidRDefault="002F3E80" w:rsidP="00986C87">
            <w:pPr>
              <w:pStyle w:val="TableText"/>
              <w:jc w:val="center"/>
            </w:pPr>
            <w:r w:rsidRPr="007334E1">
              <w:t>24.0%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5A0835" w14:textId="77777777" w:rsidR="002F3E80" w:rsidRPr="007334E1" w:rsidRDefault="002F3E80" w:rsidP="00986C87">
            <w:pPr>
              <w:pStyle w:val="TableText"/>
              <w:jc w:val="center"/>
            </w:pPr>
            <w:r w:rsidRPr="007334E1">
              <w:t>35.9%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F9ABC0" w14:textId="77777777" w:rsidR="002F3E80" w:rsidRPr="007334E1" w:rsidRDefault="002F3E80" w:rsidP="00986C87">
            <w:pPr>
              <w:pStyle w:val="TableText"/>
              <w:jc w:val="center"/>
            </w:pPr>
            <w:r w:rsidRPr="007334E1">
              <w:t>16.7%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3EBE10" w14:textId="77777777" w:rsidR="002F3E80" w:rsidRPr="007334E1" w:rsidRDefault="002F3E80" w:rsidP="00986C87">
            <w:pPr>
              <w:pStyle w:val="TableText"/>
              <w:jc w:val="center"/>
            </w:pPr>
            <w:r w:rsidRPr="007334E1">
              <w:t>23.4%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A0E83" w14:textId="7AF751D1" w:rsidR="002F3E80" w:rsidRPr="007334E1" w:rsidRDefault="002F3E80" w:rsidP="00986C87">
            <w:pPr>
              <w:pStyle w:val="TableText"/>
            </w:pPr>
            <w:r w:rsidRPr="005722EF">
              <w:t>Efficiency Vermont</w:t>
            </w:r>
          </w:p>
        </w:tc>
      </w:tr>
      <w:tr w:rsidR="002F3E80" w:rsidRPr="007334E1" w14:paraId="2059811C" w14:textId="33CB6D6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9C745" w14:textId="77777777" w:rsidR="002F3E80" w:rsidRPr="007334E1" w:rsidRDefault="002F3E80" w:rsidP="00986C87">
            <w:pPr>
              <w:pStyle w:val="TableText"/>
            </w:pPr>
            <w:r w:rsidRPr="007334E1">
              <w:t>Standby Losses - Commercial Office</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E9B00" w14:textId="77777777" w:rsidR="002F3E80" w:rsidRPr="007334E1" w:rsidRDefault="002F3E80" w:rsidP="00986C87">
            <w:pPr>
              <w:pStyle w:val="TableText"/>
              <w:jc w:val="center"/>
            </w:pPr>
            <w:r>
              <w:t>C47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D2F48" w14:textId="77777777" w:rsidR="002F3E80" w:rsidRPr="007334E1" w:rsidRDefault="002F3E80" w:rsidP="00986C87">
            <w:pPr>
              <w:pStyle w:val="TableText"/>
              <w:jc w:val="center"/>
            </w:pPr>
            <w:r w:rsidRPr="007334E1">
              <w:t>8.2%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BC6A8" w14:textId="77777777" w:rsidR="002F3E80" w:rsidRPr="007334E1" w:rsidRDefault="002F3E80" w:rsidP="00986C87">
            <w:pPr>
              <w:pStyle w:val="TableText"/>
              <w:jc w:val="center"/>
            </w:pPr>
            <w:r w:rsidRPr="007334E1">
              <w:t>50.5%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0EB47" w14:textId="77777777" w:rsidR="002F3E80" w:rsidRPr="007334E1" w:rsidRDefault="002F3E80" w:rsidP="00986C87">
            <w:pPr>
              <w:pStyle w:val="TableText"/>
              <w:jc w:val="center"/>
            </w:pPr>
            <w:r w:rsidRPr="007334E1">
              <w:t>5.6%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EF13D" w14:textId="77777777" w:rsidR="002F3E80" w:rsidRPr="007334E1" w:rsidRDefault="002F3E80" w:rsidP="00986C87">
            <w:pPr>
              <w:pStyle w:val="TableText"/>
              <w:jc w:val="center"/>
            </w:pPr>
            <w:r w:rsidRPr="007334E1">
              <w:t>35.7%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058D7" w14:textId="7D0AAFFD" w:rsidR="002F3E80" w:rsidRPr="007334E1" w:rsidRDefault="002F3E80" w:rsidP="00986C87">
            <w:pPr>
              <w:pStyle w:val="TableText"/>
            </w:pPr>
            <w:r w:rsidRPr="005722EF">
              <w:t>Efficiency Vermont</w:t>
            </w:r>
          </w:p>
        </w:tc>
      </w:tr>
      <w:tr w:rsidR="002F3E80" w:rsidRPr="007334E1" w14:paraId="6F186A8E" w14:textId="3FCCFCD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BAE1BF" w14:textId="77777777" w:rsidR="002F3E80" w:rsidRPr="007334E1" w:rsidRDefault="002F3E80" w:rsidP="00986C87">
            <w:pPr>
              <w:pStyle w:val="TableText"/>
            </w:pPr>
            <w:r w:rsidRPr="007334E1">
              <w:t>VFD Boiler draft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73164F" w14:textId="77777777" w:rsidR="002F3E80" w:rsidRPr="007334E1" w:rsidRDefault="002F3E80" w:rsidP="00986C87">
            <w:pPr>
              <w:pStyle w:val="TableText"/>
              <w:jc w:val="center"/>
            </w:pPr>
            <w:r>
              <w:t>C48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B97D6" w14:textId="77777777" w:rsidR="002F3E80" w:rsidRPr="007334E1" w:rsidRDefault="002F3E80" w:rsidP="00986C87">
            <w:pPr>
              <w:pStyle w:val="TableText"/>
              <w:jc w:val="center"/>
            </w:pPr>
            <w:r w:rsidRPr="007334E1">
              <w:t>37.3%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CBCFF" w14:textId="77777777" w:rsidR="002F3E80" w:rsidRPr="007334E1" w:rsidRDefault="002F3E80" w:rsidP="00986C87">
            <w:pPr>
              <w:pStyle w:val="TableText"/>
              <w:jc w:val="center"/>
            </w:pPr>
            <w:r w:rsidRPr="007334E1">
              <w:t>48.9%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B245B" w14:textId="77777777" w:rsidR="002F3E80" w:rsidRPr="007334E1" w:rsidRDefault="002F3E80" w:rsidP="00986C87">
            <w:pPr>
              <w:pStyle w:val="TableText"/>
              <w:jc w:val="center"/>
            </w:pPr>
            <w:r w:rsidRPr="007334E1">
              <w:t>6.4%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E86DB" w14:textId="77777777" w:rsidR="002F3E80" w:rsidRPr="007334E1" w:rsidRDefault="002F3E80" w:rsidP="00986C87">
            <w:pPr>
              <w:pStyle w:val="TableText"/>
              <w:jc w:val="center"/>
            </w:pPr>
            <w:r w:rsidRPr="007334E1">
              <w:t>7.3%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0C5138" w14:textId="1E0E80DC" w:rsidR="002F3E80" w:rsidRPr="007334E1" w:rsidRDefault="002F3E80" w:rsidP="00986C87">
            <w:pPr>
              <w:pStyle w:val="TableText"/>
            </w:pPr>
            <w:r w:rsidRPr="005722EF">
              <w:t>Efficiency Vermont</w:t>
            </w:r>
          </w:p>
        </w:tc>
      </w:tr>
      <w:tr w:rsidR="002F3E80" w:rsidRPr="007334E1" w14:paraId="5F3B38D4" w14:textId="1194A30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CB21D" w14:textId="77777777" w:rsidR="002F3E80" w:rsidRPr="007334E1" w:rsidRDefault="002F3E80" w:rsidP="00986C87">
            <w:pPr>
              <w:pStyle w:val="TableText"/>
            </w:pPr>
            <w:r w:rsidRPr="007334E1">
              <w:t>VFD Cooling Tower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9C4FF" w14:textId="77777777" w:rsidR="002F3E80" w:rsidRPr="007334E1" w:rsidRDefault="002F3E80" w:rsidP="00986C87">
            <w:pPr>
              <w:pStyle w:val="TableText"/>
              <w:jc w:val="center"/>
            </w:pPr>
            <w:r>
              <w:t>C49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748E5" w14:textId="77777777" w:rsidR="002F3E80" w:rsidRPr="007334E1" w:rsidRDefault="002F3E80" w:rsidP="00986C87">
            <w:pPr>
              <w:pStyle w:val="TableText"/>
              <w:jc w:val="center"/>
            </w:pPr>
            <w:r w:rsidRPr="007334E1">
              <w:t>7.9%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14665C" w14:textId="77777777" w:rsidR="002F3E80" w:rsidRPr="007334E1" w:rsidRDefault="002F3E80" w:rsidP="00986C87">
            <w:pPr>
              <w:pStyle w:val="TableText"/>
              <w:jc w:val="center"/>
            </w:pPr>
            <w:r w:rsidRPr="007334E1">
              <w:t>5.2%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A7CA4A" w14:textId="77777777" w:rsidR="002F3E80" w:rsidRPr="007334E1" w:rsidRDefault="002F3E80" w:rsidP="00986C87">
            <w:pPr>
              <w:pStyle w:val="TableText"/>
              <w:jc w:val="center"/>
            </w:pPr>
            <w:r w:rsidRPr="007334E1">
              <w:t>54.0%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83DE5" w14:textId="77777777" w:rsidR="002F3E80" w:rsidRPr="007334E1" w:rsidRDefault="002F3E80" w:rsidP="00986C87">
            <w:pPr>
              <w:pStyle w:val="TableText"/>
              <w:jc w:val="center"/>
            </w:pPr>
            <w:r w:rsidRPr="007334E1">
              <w:t>32.9%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3EA9D9" w14:textId="2D724CD1" w:rsidR="002F3E80" w:rsidRPr="007334E1" w:rsidRDefault="002F3E80" w:rsidP="00986C87">
            <w:pPr>
              <w:pStyle w:val="TableText"/>
            </w:pPr>
            <w:r w:rsidRPr="005722EF">
              <w:t>Efficiency Vermont</w:t>
            </w:r>
          </w:p>
        </w:tc>
      </w:tr>
      <w:tr w:rsidR="002F3E80" w:rsidRPr="007334E1" w14:paraId="647D41E6" w14:textId="150691B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001785" w14:textId="77777777" w:rsidR="002F3E80" w:rsidRPr="007334E1" w:rsidRDefault="002F3E80" w:rsidP="00986C87">
            <w:pPr>
              <w:pStyle w:val="TableText"/>
            </w:pPr>
            <w:r w:rsidRPr="007334E1">
              <w:t>Engine Block Heater Timer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9348D8" w14:textId="77777777" w:rsidR="002F3E80" w:rsidRPr="007334E1" w:rsidRDefault="002F3E80" w:rsidP="00986C87">
            <w:pPr>
              <w:pStyle w:val="TableText"/>
              <w:jc w:val="center"/>
            </w:pPr>
            <w:r>
              <w:t>C50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E664E" w14:textId="77777777" w:rsidR="002F3E80" w:rsidRPr="007334E1" w:rsidRDefault="002F3E80" w:rsidP="00986C87">
            <w:pPr>
              <w:pStyle w:val="TableText"/>
              <w:jc w:val="center"/>
            </w:pPr>
            <w:r w:rsidRPr="007334E1">
              <w:t>26.5%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877E07" w14:textId="77777777" w:rsidR="002F3E80" w:rsidRPr="007334E1" w:rsidRDefault="002F3E80" w:rsidP="00986C87">
            <w:pPr>
              <w:pStyle w:val="TableText"/>
              <w:jc w:val="center"/>
            </w:pPr>
            <w:r w:rsidRPr="007334E1">
              <w:t>61.0%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FA9527" w14:textId="77777777" w:rsidR="002F3E80" w:rsidRPr="007334E1" w:rsidRDefault="002F3E80" w:rsidP="00986C87">
            <w:pPr>
              <w:pStyle w:val="TableText"/>
              <w:jc w:val="center"/>
            </w:pPr>
            <w:r w:rsidRPr="007334E1">
              <w:t>4.1%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8F0DE" w14:textId="77777777" w:rsidR="002F3E80" w:rsidRPr="007334E1" w:rsidRDefault="002F3E80" w:rsidP="00986C87">
            <w:pPr>
              <w:pStyle w:val="TableText"/>
              <w:jc w:val="center"/>
            </w:pPr>
            <w:r w:rsidRPr="007334E1">
              <w:t>8.5%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0256B" w14:textId="14F9C00D" w:rsidR="002F3E80" w:rsidRPr="007334E1" w:rsidRDefault="002F3E80" w:rsidP="00986C87">
            <w:pPr>
              <w:pStyle w:val="TableText"/>
            </w:pPr>
            <w:r w:rsidRPr="005722EF">
              <w:t>Efficiency Vermont</w:t>
            </w:r>
          </w:p>
        </w:tc>
      </w:tr>
      <w:tr w:rsidR="002F3E80" w:rsidRPr="007334E1" w14:paraId="44A6CC95" w14:textId="5E7845D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55F8CF" w14:textId="77777777" w:rsidR="002F3E80" w:rsidRPr="007334E1" w:rsidRDefault="002F3E80" w:rsidP="00986C87">
            <w:pPr>
              <w:pStyle w:val="TableText"/>
            </w:pPr>
            <w:r w:rsidRPr="007334E1">
              <w:t>Door Heater Control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36F863" w14:textId="77777777" w:rsidR="002F3E80" w:rsidRPr="007334E1" w:rsidRDefault="002F3E80" w:rsidP="00986C87">
            <w:pPr>
              <w:pStyle w:val="TableText"/>
              <w:jc w:val="center"/>
            </w:pPr>
            <w:r>
              <w:t>C51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3C9FB" w14:textId="77777777" w:rsidR="002F3E80" w:rsidRPr="007334E1" w:rsidRDefault="002F3E80" w:rsidP="00986C87">
            <w:pPr>
              <w:pStyle w:val="TableText"/>
              <w:jc w:val="center"/>
            </w:pPr>
            <w:r w:rsidRPr="007334E1">
              <w:t>30.4%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857C3" w14:textId="77777777" w:rsidR="002F3E80" w:rsidRPr="007334E1" w:rsidRDefault="002F3E80" w:rsidP="00986C87">
            <w:pPr>
              <w:pStyle w:val="TableText"/>
              <w:jc w:val="center"/>
            </w:pPr>
            <w:r w:rsidRPr="007334E1">
              <w:t>69.6%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DB8271" w14:textId="77777777" w:rsidR="002F3E80" w:rsidRPr="007334E1" w:rsidRDefault="002F3E80" w:rsidP="00986C87">
            <w:pPr>
              <w:pStyle w:val="TableText"/>
              <w:jc w:val="center"/>
            </w:pPr>
            <w:r w:rsidRPr="007334E1">
              <w:t>0.0%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82881" w14:textId="77777777" w:rsidR="002F3E80" w:rsidRPr="007334E1" w:rsidRDefault="002F3E80" w:rsidP="00986C87">
            <w:pPr>
              <w:pStyle w:val="TableText"/>
              <w:jc w:val="center"/>
            </w:pPr>
            <w:r w:rsidRPr="007334E1">
              <w:t>0.0%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1C76B7" w14:textId="4C496932" w:rsidR="002F3E80" w:rsidRPr="007334E1" w:rsidRDefault="002F3E80" w:rsidP="00986C87">
            <w:pPr>
              <w:pStyle w:val="TableText"/>
            </w:pPr>
            <w:r w:rsidRPr="005722EF">
              <w:t>Efficiency Vermont</w:t>
            </w:r>
          </w:p>
        </w:tc>
      </w:tr>
      <w:tr w:rsidR="002F3E80" w:rsidRPr="007334E1" w14:paraId="39DFF3B8" w14:textId="2A031F0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3434C" w14:textId="77777777" w:rsidR="002F3E80" w:rsidRPr="007334E1" w:rsidRDefault="002F3E80" w:rsidP="00986C87">
            <w:pPr>
              <w:pStyle w:val="TableText"/>
            </w:pPr>
            <w:r w:rsidRPr="005410A5">
              <w:t>Beverage and Snack Machine Controls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39AC46" w14:textId="77777777" w:rsidR="002F3E80" w:rsidRPr="007334E1" w:rsidRDefault="002F3E80" w:rsidP="00986C87">
            <w:pPr>
              <w:pStyle w:val="TableText"/>
              <w:jc w:val="center"/>
            </w:pPr>
            <w:r>
              <w:t>C52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92E853" w14:textId="77777777" w:rsidR="002F3E80" w:rsidRPr="007334E1" w:rsidRDefault="002F3E80" w:rsidP="00986C87">
            <w:pPr>
              <w:pStyle w:val="TableText"/>
              <w:jc w:val="center"/>
            </w:pPr>
            <w:r w:rsidRPr="005410A5">
              <w:t>10.0%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78B65" w14:textId="77777777" w:rsidR="002F3E80" w:rsidRPr="007334E1" w:rsidRDefault="002F3E80" w:rsidP="00986C87">
            <w:pPr>
              <w:pStyle w:val="TableText"/>
              <w:jc w:val="center"/>
            </w:pPr>
            <w:r w:rsidRPr="005410A5">
              <w:t>48.3%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B9A53" w14:textId="77777777" w:rsidR="002F3E80" w:rsidRPr="007334E1" w:rsidRDefault="002F3E80" w:rsidP="00986C87">
            <w:pPr>
              <w:pStyle w:val="TableText"/>
              <w:jc w:val="center"/>
            </w:pPr>
            <w:r w:rsidRPr="005410A5">
              <w:t>7.4%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C4CEE" w14:textId="77777777" w:rsidR="002F3E80" w:rsidRPr="007334E1" w:rsidRDefault="002F3E80" w:rsidP="00986C87">
            <w:pPr>
              <w:pStyle w:val="TableText"/>
              <w:jc w:val="center"/>
            </w:pPr>
            <w:r w:rsidRPr="005410A5">
              <w:t>34.3%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C918A4" w14:textId="37557F07" w:rsidR="002F3E80" w:rsidRPr="005410A5" w:rsidRDefault="002F3E80" w:rsidP="00986C87">
            <w:pPr>
              <w:pStyle w:val="TableText"/>
            </w:pPr>
            <w:r w:rsidRPr="005722EF">
              <w:t>Efficiency Vermont</w:t>
            </w:r>
          </w:p>
        </w:tc>
      </w:tr>
      <w:tr w:rsidR="002F3E80" w:rsidRPr="007334E1" w14:paraId="495BAD7A" w14:textId="41C33D0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5A897" w14:textId="77777777" w:rsidR="002F3E80" w:rsidRPr="007334E1" w:rsidRDefault="002F3E80" w:rsidP="00986C87">
            <w:pPr>
              <w:pStyle w:val="TableText"/>
            </w:pPr>
            <w:r w:rsidRPr="007334E1">
              <w:t>Flat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71A564" w14:textId="77777777" w:rsidR="002F3E80" w:rsidRPr="007334E1" w:rsidRDefault="002F3E80" w:rsidP="00986C87">
            <w:pPr>
              <w:pStyle w:val="TableText"/>
              <w:jc w:val="center"/>
            </w:pPr>
            <w:r>
              <w:t>C53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29C76" w14:textId="77777777" w:rsidR="002F3E80" w:rsidRPr="007334E1" w:rsidRDefault="002F3E80" w:rsidP="00986C87">
            <w:pPr>
              <w:pStyle w:val="TableText"/>
              <w:jc w:val="center"/>
            </w:pPr>
            <w:r w:rsidRPr="007334E1">
              <w:t>36.3%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91803" w14:textId="77777777" w:rsidR="002F3E80" w:rsidRPr="007334E1" w:rsidRDefault="002F3E80" w:rsidP="00986C87">
            <w:pPr>
              <w:pStyle w:val="TableText"/>
              <w:jc w:val="center"/>
            </w:pPr>
            <w:r w:rsidRPr="007334E1">
              <w:t>21.8%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3AE6F5" w14:textId="77777777" w:rsidR="002F3E80" w:rsidRPr="007334E1" w:rsidRDefault="002F3E80" w:rsidP="00986C87">
            <w:pPr>
              <w:pStyle w:val="TableText"/>
              <w:jc w:val="center"/>
            </w:pPr>
            <w:r w:rsidRPr="007334E1">
              <w:t>26.2%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B23DC" w14:textId="77777777" w:rsidR="002F3E80" w:rsidRPr="007334E1" w:rsidRDefault="002F3E80" w:rsidP="00986C87">
            <w:pPr>
              <w:pStyle w:val="TableText"/>
              <w:jc w:val="center"/>
            </w:pPr>
            <w:r w:rsidRPr="007334E1">
              <w:t>15.7%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8C2CD" w14:textId="52DEF83A" w:rsidR="002F3E80" w:rsidRPr="007334E1" w:rsidRDefault="002F3E80" w:rsidP="00986C87">
            <w:pPr>
              <w:pStyle w:val="TableText"/>
            </w:pPr>
            <w:r>
              <w:t>Itron eShapes</w:t>
            </w:r>
          </w:p>
        </w:tc>
      </w:tr>
      <w:tr w:rsidR="002F3E80" w:rsidRPr="00C62A3F" w14:paraId="64889F14" w14:textId="3D26387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AF337" w14:textId="77777777" w:rsidR="002F3E80" w:rsidRPr="00C62A3F" w:rsidRDefault="002F3E80" w:rsidP="00986C87">
            <w:pPr>
              <w:pStyle w:val="TableText"/>
            </w:pPr>
            <w:r w:rsidRPr="00C62A3F">
              <w:t>Religious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17346" w14:textId="77777777" w:rsidR="002F3E80" w:rsidRPr="00C62A3F" w:rsidRDefault="002F3E80" w:rsidP="00986C87">
            <w:pPr>
              <w:pStyle w:val="TableText"/>
              <w:jc w:val="center"/>
            </w:pPr>
            <w:r w:rsidRPr="00C62A3F">
              <w:t>C54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02CA7" w14:textId="77777777" w:rsidR="002F3E80" w:rsidRPr="00C62A3F" w:rsidRDefault="002F3E80" w:rsidP="00986C87">
            <w:pPr>
              <w:pStyle w:val="TableText"/>
              <w:jc w:val="center"/>
            </w:pPr>
            <w:r w:rsidRPr="00C62A3F">
              <w:t>26.8%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1DF5FB" w14:textId="77777777" w:rsidR="002F3E80" w:rsidRPr="00C62A3F" w:rsidRDefault="002F3E80" w:rsidP="00986C87">
            <w:pPr>
              <w:pStyle w:val="TableText"/>
              <w:jc w:val="center"/>
            </w:pPr>
            <w:r w:rsidRPr="00C62A3F">
              <w:t>31.4%</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28CEE" w14:textId="77777777" w:rsidR="002F3E80" w:rsidRPr="00C62A3F" w:rsidRDefault="002F3E80" w:rsidP="00986C87">
            <w:pPr>
              <w:pStyle w:val="TableText"/>
              <w:jc w:val="center"/>
            </w:pPr>
            <w:r w:rsidRPr="00C62A3F">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54BC4" w14:textId="77777777" w:rsidR="002F3E80" w:rsidRPr="00C62A3F" w:rsidRDefault="002F3E80" w:rsidP="00986C87">
            <w:pPr>
              <w:pStyle w:val="TableText"/>
              <w:jc w:val="center"/>
            </w:pPr>
            <w:r w:rsidRPr="00C62A3F">
              <w:t>22.8%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503E8F" w14:textId="65F6FD8B" w:rsidR="002F3E80" w:rsidRPr="00C62A3F" w:rsidRDefault="002F3E80" w:rsidP="00986C87">
            <w:pPr>
              <w:pStyle w:val="TableText"/>
            </w:pPr>
            <w:r>
              <w:t>Efficiency Vermont</w:t>
            </w:r>
          </w:p>
        </w:tc>
      </w:tr>
      <w:tr w:rsidR="00BE77A4" w:rsidRPr="00C62A3F" w14:paraId="358462A5" w14:textId="7777777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2F681D" w14:textId="4B975D79" w:rsidR="00BE77A4" w:rsidRPr="00C62A3F" w:rsidRDefault="00BE77A4" w:rsidP="00986C87">
            <w:pPr>
              <w:pStyle w:val="TableText"/>
            </w:pPr>
            <w:r>
              <w:t>Commercial</w:t>
            </w:r>
            <w:r w:rsidRPr="007334E1">
              <w:t xml:space="preserve"> Clothes Washer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A0A7C" w14:textId="0AB3FD59" w:rsidR="00BE77A4" w:rsidRPr="00C62A3F" w:rsidRDefault="00BE77A4" w:rsidP="00986C87">
            <w:pPr>
              <w:pStyle w:val="TableText"/>
              <w:jc w:val="center"/>
            </w:pPr>
            <w:r>
              <w:t>C55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10AE5" w14:textId="38221B69" w:rsidR="00BE77A4" w:rsidRPr="00C62A3F" w:rsidRDefault="00BE77A4" w:rsidP="00986C87">
            <w:pPr>
              <w:pStyle w:val="TableText"/>
              <w:jc w:val="center"/>
            </w:pPr>
            <w:r w:rsidRPr="007334E1">
              <w:t>47.0%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7BB07D" w14:textId="0F8259AC" w:rsidR="00BE77A4" w:rsidRPr="00C62A3F" w:rsidRDefault="00BE77A4" w:rsidP="00986C87">
            <w:pPr>
              <w:pStyle w:val="TableText"/>
              <w:jc w:val="center"/>
            </w:pPr>
            <w:r w:rsidRPr="007334E1">
              <w:t>11.1%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E4ED9" w14:textId="16B6DCC0" w:rsidR="00BE77A4" w:rsidRPr="00C62A3F" w:rsidRDefault="00BE77A4" w:rsidP="00986C87">
            <w:pPr>
              <w:pStyle w:val="TableText"/>
              <w:jc w:val="center"/>
            </w:pPr>
            <w:r w:rsidRPr="007334E1">
              <w:t>34.0%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93D7D0" w14:textId="003F6D3F" w:rsidR="00BE77A4" w:rsidRPr="00C62A3F" w:rsidRDefault="00BE77A4" w:rsidP="00986C87">
            <w:pPr>
              <w:pStyle w:val="TableText"/>
              <w:jc w:val="center"/>
            </w:pPr>
            <w:r w:rsidRPr="007334E1">
              <w:t>8.0%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CB1F81" w14:textId="360AE3C0" w:rsidR="00BE77A4" w:rsidRDefault="00BE77A4" w:rsidP="00986C87">
            <w:pPr>
              <w:pStyle w:val="TableText"/>
            </w:pPr>
            <w:r>
              <w:t>Itron eShapes</w:t>
            </w:r>
            <w:r>
              <w:rPr>
                <w:rStyle w:val="FootnoteReference"/>
              </w:rPr>
              <w:footnoteReference w:id="35"/>
            </w:r>
          </w:p>
        </w:tc>
      </w:tr>
      <w:tr w:rsidR="00F6188B" w:rsidRPr="00C62A3F" w14:paraId="3D0830E3"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0ECEF8" w14:textId="76C1BBD0" w:rsidR="00F6188B" w:rsidRDefault="00025553" w:rsidP="00986C87">
            <w:pPr>
              <w:pStyle w:val="TableText"/>
            </w:pPr>
            <w:r>
              <w:t>Dairy Farm Combined End Uses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6B345" w14:textId="6FEFDD90" w:rsidR="00F6188B" w:rsidRDefault="00CC2635" w:rsidP="00986C87">
            <w:pPr>
              <w:pStyle w:val="TableText"/>
              <w:jc w:val="center"/>
            </w:pPr>
            <w:r>
              <w:t>C56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83A3A" w14:textId="1A1309CC" w:rsidR="00F6188B" w:rsidRPr="007334E1" w:rsidRDefault="00CC2635" w:rsidP="00986C87">
            <w:pPr>
              <w:pStyle w:val="TableText"/>
              <w:jc w:val="center"/>
            </w:pPr>
            <w:r>
              <w:t>34.2%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EACF1" w14:textId="4C4F3BE6" w:rsidR="00F6188B" w:rsidRPr="007334E1" w:rsidRDefault="00CC2635" w:rsidP="00986C87">
            <w:pPr>
              <w:pStyle w:val="TableText"/>
              <w:jc w:val="center"/>
            </w:pPr>
            <w:r>
              <w:t>23.9%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5D8CA4" w14:textId="24E56A5A" w:rsidR="00F6188B" w:rsidRPr="007334E1" w:rsidRDefault="00CC2635" w:rsidP="00986C87">
            <w:pPr>
              <w:pStyle w:val="TableText"/>
              <w:jc w:val="center"/>
            </w:pPr>
            <w:r>
              <w:t>24.9%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9496A" w14:textId="73E67FF2" w:rsidR="00F6188B" w:rsidRPr="007334E1" w:rsidRDefault="00B57479" w:rsidP="00986C87">
            <w:pPr>
              <w:pStyle w:val="TableText"/>
              <w:jc w:val="center"/>
            </w:pPr>
            <w:r>
              <w:t>17.0%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5F8C" w14:textId="42EA79C3" w:rsidR="00F6188B" w:rsidRDefault="00B57479" w:rsidP="00986C87">
            <w:pPr>
              <w:pStyle w:val="TableText"/>
            </w:pPr>
            <w:r>
              <w:t>Efficiency Vermont</w:t>
            </w:r>
          </w:p>
        </w:tc>
      </w:tr>
      <w:tr w:rsidR="00F6188B" w:rsidRPr="00C62A3F" w14:paraId="6F5A1661"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3A8563" w14:textId="4FC5A39B" w:rsidR="00F6188B" w:rsidRDefault="00025553" w:rsidP="00986C87">
            <w:pPr>
              <w:pStyle w:val="TableText"/>
            </w:pPr>
            <w:r>
              <w:t>Milk Pump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1C2B11" w14:textId="3858C8D0" w:rsidR="00F6188B" w:rsidRDefault="00CC2635" w:rsidP="00986C87">
            <w:pPr>
              <w:pStyle w:val="TableText"/>
              <w:jc w:val="center"/>
            </w:pPr>
            <w:r>
              <w:t>C57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CE7A4" w14:textId="1FC6E893" w:rsidR="00F6188B" w:rsidRPr="007334E1" w:rsidRDefault="00B57479" w:rsidP="00986C87">
            <w:pPr>
              <w:pStyle w:val="TableText"/>
              <w:jc w:val="center"/>
            </w:pPr>
            <w:r>
              <w:t>29.5%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3F6ED2" w14:textId="54569198" w:rsidR="00F6188B" w:rsidRPr="007334E1" w:rsidRDefault="00B57479" w:rsidP="00986C87">
            <w:pPr>
              <w:pStyle w:val="TableText"/>
              <w:jc w:val="center"/>
            </w:pPr>
            <w:r>
              <w:t>28.9%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B4BE0" w14:textId="4CA64F43" w:rsidR="00F6188B" w:rsidRPr="007334E1" w:rsidRDefault="00B57479" w:rsidP="00986C87">
            <w:pPr>
              <w:pStyle w:val="TableText"/>
              <w:jc w:val="center"/>
            </w:pPr>
            <w:r>
              <w:t>21.3%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AA533" w14:textId="0607A238" w:rsidR="00F6188B" w:rsidRPr="007334E1" w:rsidRDefault="00B57479" w:rsidP="00986C87">
            <w:pPr>
              <w:pStyle w:val="TableText"/>
              <w:jc w:val="center"/>
            </w:pPr>
            <w:r>
              <w:t>20.3%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D03A52" w14:textId="4F1CB4B0" w:rsidR="00F6188B" w:rsidRDefault="00B57479" w:rsidP="00986C87">
            <w:pPr>
              <w:pStyle w:val="TableText"/>
            </w:pPr>
            <w:r>
              <w:t>Efficiency Vermont</w:t>
            </w:r>
          </w:p>
        </w:tc>
      </w:tr>
      <w:tr w:rsidR="00F6188B" w:rsidRPr="00C62A3F" w14:paraId="23932BA8"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28080B" w14:textId="07327161" w:rsidR="00F6188B" w:rsidRDefault="00025553" w:rsidP="00986C87">
            <w:pPr>
              <w:pStyle w:val="TableText"/>
            </w:pPr>
            <w:r>
              <w:t>Farm Plate Cooler / Heat Recovery Unit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9771F" w14:textId="3BE5F5AC" w:rsidR="00F6188B" w:rsidRDefault="00CC2635" w:rsidP="00986C87">
            <w:pPr>
              <w:pStyle w:val="TableText"/>
              <w:jc w:val="center"/>
            </w:pPr>
            <w:r>
              <w:t>C58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BB409" w14:textId="685B13F6" w:rsidR="00F6188B" w:rsidRPr="007334E1" w:rsidRDefault="00B57479" w:rsidP="00986C87">
            <w:pPr>
              <w:pStyle w:val="TableText"/>
              <w:jc w:val="center"/>
            </w:pPr>
            <w:r>
              <w:t>22.8%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667399" w14:textId="60BC71F9" w:rsidR="00F6188B" w:rsidRPr="007334E1" w:rsidRDefault="00B57479" w:rsidP="00986C87">
            <w:pPr>
              <w:pStyle w:val="TableText"/>
              <w:jc w:val="center"/>
            </w:pPr>
            <w:r>
              <w:t>16.7%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D5C25" w14:textId="04065187" w:rsidR="00F6188B" w:rsidRPr="007334E1" w:rsidRDefault="00B57479" w:rsidP="00986C87">
            <w:pPr>
              <w:pStyle w:val="TableText"/>
              <w:jc w:val="center"/>
            </w:pPr>
            <w:r>
              <w:t>32.4%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74CDAF" w14:textId="12FCED5C" w:rsidR="00F6188B" w:rsidRPr="007334E1" w:rsidRDefault="00B57479" w:rsidP="00986C87">
            <w:pPr>
              <w:pStyle w:val="TableText"/>
              <w:jc w:val="center"/>
            </w:pPr>
            <w:r>
              <w:t>28.1%</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038F0A" w14:textId="22222AE6" w:rsidR="00F6188B" w:rsidRDefault="00B57479" w:rsidP="00986C87">
            <w:pPr>
              <w:pStyle w:val="TableText"/>
            </w:pPr>
            <w:r>
              <w:t>Efficiency Vermont</w:t>
            </w:r>
          </w:p>
        </w:tc>
      </w:tr>
      <w:tr w:rsidR="00BA39D3" w:rsidRPr="00C62A3F" w14:paraId="091D29FA"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911B8A" w14:textId="70D41AAE" w:rsidR="00BA39D3" w:rsidRDefault="00AC4E3D" w:rsidP="00986C87">
            <w:pPr>
              <w:pStyle w:val="TableText"/>
            </w:pPr>
            <w:r>
              <w:t>Agriculture and Water Pumping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A69B4" w14:textId="67A6CA7C" w:rsidR="00BA39D3" w:rsidRDefault="00AC4E3D" w:rsidP="00986C87">
            <w:pPr>
              <w:pStyle w:val="TableText"/>
              <w:jc w:val="center"/>
            </w:pPr>
            <w:r>
              <w:t>C59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5FFE0" w14:textId="04CD85DC" w:rsidR="00BA39D3" w:rsidRDefault="000B36E2" w:rsidP="00986C87">
            <w:pPr>
              <w:pStyle w:val="TableText"/>
              <w:jc w:val="center"/>
            </w:pPr>
            <w:r>
              <w:t>23.7%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5F3E9" w14:textId="5BBDCE45" w:rsidR="00BA39D3" w:rsidRDefault="000B36E2" w:rsidP="00986C87">
            <w:pPr>
              <w:pStyle w:val="TableText"/>
              <w:jc w:val="center"/>
            </w:pPr>
            <w:r>
              <w:t>36.0%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B330B" w14:textId="38C1DCEB" w:rsidR="00BA39D3" w:rsidRDefault="000B36E2" w:rsidP="00986C87">
            <w:pPr>
              <w:pStyle w:val="TableText"/>
              <w:jc w:val="center"/>
            </w:pPr>
            <w:r>
              <w:t>18.3%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22182" w14:textId="32B06981" w:rsidR="00BA39D3" w:rsidRDefault="00085099" w:rsidP="00986C87">
            <w:pPr>
              <w:pStyle w:val="TableText"/>
              <w:jc w:val="center"/>
            </w:pPr>
            <w:r>
              <w:t>22.0%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C6361" w14:textId="579F3FB6" w:rsidR="00BA39D3" w:rsidRDefault="000C1A80" w:rsidP="00986C87">
            <w:pPr>
              <w:pStyle w:val="TableText"/>
            </w:pPr>
            <w:r>
              <w:t>DEER 2008</w:t>
            </w:r>
          </w:p>
        </w:tc>
      </w:tr>
      <w:tr w:rsidR="000476E7" w:rsidRPr="00C62A3F" w14:paraId="7191151A" w14:textId="77777777" w:rsidTr="00237022">
        <w:trPr>
          <w:trHeight w:val="20"/>
          <w:jc w:val="center"/>
          <w:ins w:id="1472"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3A53F" w14:textId="2F55E616" w:rsidR="000476E7" w:rsidRDefault="000476E7" w:rsidP="00986C87">
            <w:pPr>
              <w:pStyle w:val="TableText"/>
              <w:rPr>
                <w:ins w:id="1473" w:author="Jake Ahrens" w:date="2020-06-23T11:55:00Z"/>
              </w:rPr>
            </w:pPr>
            <w:ins w:id="1474" w:author="Jake Ahrens" w:date="2020-06-23T11:56:00Z">
              <w:r>
                <w:t>Non-Residential Agriculture Lighting – 6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71E82" w14:textId="2BF86F77" w:rsidR="000476E7" w:rsidRDefault="00B52901" w:rsidP="00986C87">
            <w:pPr>
              <w:pStyle w:val="TableText"/>
              <w:jc w:val="center"/>
              <w:rPr>
                <w:ins w:id="1475" w:author="Jake Ahrens" w:date="2020-06-23T11:55:00Z"/>
              </w:rPr>
            </w:pPr>
            <w:ins w:id="1476" w:author="Jake Ahrens" w:date="2020-06-23T11:57:00Z">
              <w:r>
                <w:t>C60</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A12AE" w14:textId="0B5213D1" w:rsidR="000476E7" w:rsidRDefault="00B52901" w:rsidP="00986C87">
            <w:pPr>
              <w:pStyle w:val="TableText"/>
              <w:jc w:val="center"/>
              <w:rPr>
                <w:ins w:id="1477" w:author="Jake Ahrens" w:date="2020-06-23T11:55:00Z"/>
              </w:rPr>
            </w:pPr>
            <w:ins w:id="1478" w:author="Jake Ahrens" w:date="2020-06-23T11:58:00Z">
              <w:r>
                <w:t>42%</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B728D" w14:textId="505FB26E" w:rsidR="000476E7" w:rsidRDefault="00B52901" w:rsidP="00986C87">
            <w:pPr>
              <w:pStyle w:val="TableText"/>
              <w:jc w:val="center"/>
              <w:rPr>
                <w:ins w:id="1479" w:author="Jake Ahrens" w:date="2020-06-23T11:55:00Z"/>
              </w:rPr>
            </w:pPr>
            <w:ins w:id="1480" w:author="Jake Ahrens" w:date="2020-06-23T11:58:00Z">
              <w:r>
                <w:t>16%</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68727" w14:textId="20C4DD3B" w:rsidR="000476E7" w:rsidRDefault="00B52901" w:rsidP="00986C87">
            <w:pPr>
              <w:pStyle w:val="TableText"/>
              <w:jc w:val="center"/>
              <w:rPr>
                <w:ins w:id="1481" w:author="Jake Ahrens" w:date="2020-06-23T11:55:00Z"/>
              </w:rPr>
            </w:pPr>
            <w:ins w:id="1482" w:author="Jake Ahrens" w:date="2020-06-23T11:58:00Z">
              <w:r>
                <w:t>30%</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BCDCA" w14:textId="2205A826" w:rsidR="000476E7" w:rsidRDefault="00B52901" w:rsidP="00986C87">
            <w:pPr>
              <w:pStyle w:val="TableText"/>
              <w:jc w:val="center"/>
              <w:rPr>
                <w:ins w:id="1483" w:author="Jake Ahrens" w:date="2020-06-23T11:55:00Z"/>
              </w:rPr>
            </w:pPr>
            <w:ins w:id="1484" w:author="Jake Ahrens" w:date="2020-06-23T11:58:00Z">
              <w:r>
                <w:t>12%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42AA6E" w14:textId="0489717E" w:rsidR="000476E7" w:rsidRDefault="003F120D" w:rsidP="00986C87">
            <w:pPr>
              <w:pStyle w:val="TableText"/>
              <w:rPr>
                <w:ins w:id="1485" w:author="Jake Ahrens" w:date="2020-06-23T11:55:00Z"/>
              </w:rPr>
            </w:pPr>
            <w:ins w:id="1486" w:author="Jake Ahrens" w:date="2020-06-23T11:59:00Z">
              <w:r>
                <w:t>Franklin Energy</w:t>
              </w:r>
            </w:ins>
          </w:p>
        </w:tc>
      </w:tr>
      <w:tr w:rsidR="000476E7" w:rsidRPr="00C62A3F" w14:paraId="41E179AB" w14:textId="77777777" w:rsidTr="00237022">
        <w:trPr>
          <w:trHeight w:val="20"/>
          <w:jc w:val="center"/>
          <w:ins w:id="1487"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BDE3EF" w14:textId="09382FD3" w:rsidR="000476E7" w:rsidRDefault="000476E7" w:rsidP="00986C87">
            <w:pPr>
              <w:pStyle w:val="TableText"/>
              <w:rPr>
                <w:ins w:id="1488" w:author="Jake Ahrens" w:date="2020-06-23T11:55:00Z"/>
              </w:rPr>
            </w:pPr>
            <w:ins w:id="1489" w:author="Jake Ahrens" w:date="2020-06-23T11:56:00Z">
              <w:r>
                <w:lastRenderedPageBreak/>
                <w:t>Non-Residential Agriculture Lighting – 8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E4481" w14:textId="1753C526" w:rsidR="000476E7" w:rsidRDefault="00B52901" w:rsidP="00986C87">
            <w:pPr>
              <w:pStyle w:val="TableText"/>
              <w:jc w:val="center"/>
              <w:rPr>
                <w:ins w:id="1490" w:author="Jake Ahrens" w:date="2020-06-23T11:55:00Z"/>
              </w:rPr>
            </w:pPr>
            <w:ins w:id="1491" w:author="Jake Ahrens" w:date="2020-06-23T11:57:00Z">
              <w:r>
                <w:t>C61</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6EC4C" w14:textId="15AEEF54" w:rsidR="000476E7" w:rsidRDefault="00D97F66" w:rsidP="00986C87">
            <w:pPr>
              <w:pStyle w:val="TableText"/>
              <w:jc w:val="center"/>
              <w:rPr>
                <w:ins w:id="1492" w:author="Jake Ahrens" w:date="2020-06-23T11:55:00Z"/>
              </w:rPr>
            </w:pPr>
            <w:ins w:id="1493" w:author="Jake Ahrens" w:date="2020-06-23T11:58:00Z">
              <w:r>
                <w:t>36%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3D483" w14:textId="1AB46D96" w:rsidR="000476E7" w:rsidRDefault="00D97F66" w:rsidP="00986C87">
            <w:pPr>
              <w:pStyle w:val="TableText"/>
              <w:jc w:val="center"/>
              <w:rPr>
                <w:ins w:id="1494" w:author="Jake Ahrens" w:date="2020-06-23T11:55:00Z"/>
              </w:rPr>
            </w:pPr>
            <w:ins w:id="1495" w:author="Jake Ahrens" w:date="2020-06-23T11:58:00Z">
              <w:r>
                <w:t>22%</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C6235" w14:textId="3E097CF6" w:rsidR="000476E7" w:rsidRDefault="00D97F66" w:rsidP="00986C87">
            <w:pPr>
              <w:pStyle w:val="TableText"/>
              <w:jc w:val="center"/>
              <w:rPr>
                <w:ins w:id="1496" w:author="Jake Ahrens" w:date="2020-06-23T11:55:00Z"/>
              </w:rPr>
            </w:pPr>
            <w:ins w:id="1497" w:author="Jake Ahrens" w:date="2020-06-23T11:58:00Z">
              <w:r>
                <w:t>26%</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06312" w14:textId="691E623B" w:rsidR="000476E7" w:rsidRDefault="00D97F66" w:rsidP="00986C87">
            <w:pPr>
              <w:pStyle w:val="TableText"/>
              <w:jc w:val="center"/>
              <w:rPr>
                <w:ins w:id="1498" w:author="Jake Ahrens" w:date="2020-06-23T11:55:00Z"/>
              </w:rPr>
            </w:pPr>
            <w:ins w:id="1499" w:author="Jake Ahrens" w:date="2020-06-23T11:58:00Z">
              <w:r>
                <w:t>16%</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057EE1" w14:textId="6C5E2531" w:rsidR="000476E7" w:rsidRDefault="003F120D" w:rsidP="00986C87">
            <w:pPr>
              <w:pStyle w:val="TableText"/>
              <w:rPr>
                <w:ins w:id="1500" w:author="Jake Ahrens" w:date="2020-06-23T11:55:00Z"/>
              </w:rPr>
            </w:pPr>
            <w:ins w:id="1501" w:author="Jake Ahrens" w:date="2020-06-23T12:00:00Z">
              <w:r>
                <w:t>Franklin Energy</w:t>
              </w:r>
            </w:ins>
          </w:p>
        </w:tc>
      </w:tr>
      <w:tr w:rsidR="000476E7" w:rsidRPr="00C62A3F" w14:paraId="64AA7E47" w14:textId="77777777" w:rsidTr="00237022">
        <w:trPr>
          <w:trHeight w:val="20"/>
          <w:jc w:val="center"/>
          <w:ins w:id="1502"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6278E" w14:textId="67439F4F" w:rsidR="000476E7" w:rsidRDefault="000476E7" w:rsidP="00986C87">
            <w:pPr>
              <w:pStyle w:val="TableText"/>
              <w:rPr>
                <w:ins w:id="1503" w:author="Jake Ahrens" w:date="2020-06-23T11:55:00Z"/>
              </w:rPr>
            </w:pPr>
            <w:ins w:id="1504" w:author="Jake Ahrens" w:date="2020-06-23T11:56:00Z">
              <w:r>
                <w:t>Non-Residential Agriculture Lighting – 12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86201" w14:textId="6C551493" w:rsidR="000476E7" w:rsidRDefault="00B52901" w:rsidP="00986C87">
            <w:pPr>
              <w:pStyle w:val="TableText"/>
              <w:jc w:val="center"/>
              <w:rPr>
                <w:ins w:id="1505" w:author="Jake Ahrens" w:date="2020-06-23T11:55:00Z"/>
              </w:rPr>
            </w:pPr>
            <w:ins w:id="1506" w:author="Jake Ahrens" w:date="2020-06-23T11:57:00Z">
              <w:r>
                <w:t>C62</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749E1A" w14:textId="7E1AF68A" w:rsidR="000476E7" w:rsidRDefault="00D97F66" w:rsidP="00986C87">
            <w:pPr>
              <w:pStyle w:val="TableText"/>
              <w:jc w:val="center"/>
              <w:rPr>
                <w:ins w:id="1507" w:author="Jake Ahrens" w:date="2020-06-23T11:55:00Z"/>
              </w:rPr>
            </w:pPr>
            <w:ins w:id="1508" w:author="Jake Ahrens" w:date="2020-06-23T11:58:00Z">
              <w:r>
                <w:t>38%</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207D7" w14:textId="2353DDD1" w:rsidR="000476E7" w:rsidRDefault="00D97F66" w:rsidP="00986C87">
            <w:pPr>
              <w:pStyle w:val="TableText"/>
              <w:jc w:val="center"/>
              <w:rPr>
                <w:ins w:id="1509" w:author="Jake Ahrens" w:date="2020-06-23T11:55:00Z"/>
              </w:rPr>
            </w:pPr>
            <w:ins w:id="1510" w:author="Jake Ahrens" w:date="2020-06-23T11:58:00Z">
              <w:r>
                <w:t>20%</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538605" w14:textId="19E37CCA" w:rsidR="000476E7" w:rsidRDefault="00D97F66" w:rsidP="00986C87">
            <w:pPr>
              <w:pStyle w:val="TableText"/>
              <w:jc w:val="center"/>
              <w:rPr>
                <w:ins w:id="1511" w:author="Jake Ahrens" w:date="2020-06-23T11:55:00Z"/>
              </w:rPr>
            </w:pPr>
            <w:ins w:id="1512" w:author="Jake Ahrens" w:date="2020-06-23T11:58:00Z">
              <w:r>
                <w:t>27%</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492929" w14:textId="114ACABA" w:rsidR="000476E7" w:rsidRDefault="00D97F66" w:rsidP="00986C87">
            <w:pPr>
              <w:pStyle w:val="TableText"/>
              <w:jc w:val="center"/>
              <w:rPr>
                <w:ins w:id="1513" w:author="Jake Ahrens" w:date="2020-06-23T11:55:00Z"/>
              </w:rPr>
            </w:pPr>
            <w:ins w:id="1514" w:author="Jake Ahrens" w:date="2020-06-23T11:58:00Z">
              <w:r>
                <w:t>15%</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BCDE57" w14:textId="0499F362" w:rsidR="000476E7" w:rsidRDefault="003F120D" w:rsidP="00986C87">
            <w:pPr>
              <w:pStyle w:val="TableText"/>
              <w:rPr>
                <w:ins w:id="1515" w:author="Jake Ahrens" w:date="2020-06-23T11:55:00Z"/>
              </w:rPr>
            </w:pPr>
            <w:ins w:id="1516" w:author="Jake Ahrens" w:date="2020-06-23T12:00:00Z">
              <w:r>
                <w:t>Franklin Energy</w:t>
              </w:r>
            </w:ins>
          </w:p>
        </w:tc>
      </w:tr>
      <w:tr w:rsidR="000476E7" w:rsidRPr="00C62A3F" w14:paraId="3081C3F9" w14:textId="77777777" w:rsidTr="00237022">
        <w:trPr>
          <w:trHeight w:val="20"/>
          <w:jc w:val="center"/>
          <w:ins w:id="1517" w:author="Jake Ahrens" w:date="2020-06-23T11:56: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28111" w14:textId="60C66651" w:rsidR="000476E7" w:rsidRDefault="00135775" w:rsidP="00986C87">
            <w:pPr>
              <w:pStyle w:val="TableText"/>
              <w:rPr>
                <w:ins w:id="1518" w:author="Jake Ahrens" w:date="2020-06-23T11:56:00Z"/>
              </w:rPr>
            </w:pPr>
            <w:ins w:id="1519" w:author="Jake Ahrens" w:date="2020-06-23T11:56:00Z">
              <w:r>
                <w:t>Non-Residential Dairy Long Day Lighting – 17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9E2EC9" w14:textId="0B602140" w:rsidR="000476E7" w:rsidRDefault="00B52901" w:rsidP="00986C87">
            <w:pPr>
              <w:pStyle w:val="TableText"/>
              <w:jc w:val="center"/>
              <w:rPr>
                <w:ins w:id="1520" w:author="Jake Ahrens" w:date="2020-06-23T11:56:00Z"/>
              </w:rPr>
            </w:pPr>
            <w:ins w:id="1521" w:author="Jake Ahrens" w:date="2020-06-23T11:57:00Z">
              <w:r>
                <w:t>C63</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5A50A" w14:textId="6EEEDEAF" w:rsidR="000476E7" w:rsidRDefault="000A7425" w:rsidP="00986C87">
            <w:pPr>
              <w:pStyle w:val="TableText"/>
              <w:jc w:val="center"/>
              <w:rPr>
                <w:ins w:id="1522" w:author="Jake Ahrens" w:date="2020-06-23T11:56:00Z"/>
              </w:rPr>
            </w:pPr>
            <w:ins w:id="1523" w:author="Jake Ahrens" w:date="2020-06-23T11:58:00Z">
              <w:r>
                <w:t>34%</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97088" w14:textId="237CF0C5" w:rsidR="000476E7" w:rsidRDefault="000A7425" w:rsidP="00986C87">
            <w:pPr>
              <w:pStyle w:val="TableText"/>
              <w:jc w:val="center"/>
              <w:rPr>
                <w:ins w:id="1524" w:author="Jake Ahrens" w:date="2020-06-23T11:56:00Z"/>
              </w:rPr>
            </w:pPr>
            <w:ins w:id="1525" w:author="Jake Ahrens" w:date="2020-06-23T11:58:00Z">
              <w:r>
                <w:t>24%</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F1401" w14:textId="2E848E20" w:rsidR="000476E7" w:rsidRDefault="000A7425" w:rsidP="00986C87">
            <w:pPr>
              <w:pStyle w:val="TableText"/>
              <w:jc w:val="center"/>
              <w:rPr>
                <w:ins w:id="1526" w:author="Jake Ahrens" w:date="2020-06-23T11:56:00Z"/>
              </w:rPr>
            </w:pPr>
            <w:ins w:id="1527" w:author="Jake Ahrens" w:date="2020-06-23T11:58:00Z">
              <w:r>
                <w:t>25%</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F5B47" w14:textId="1A09881C" w:rsidR="000476E7" w:rsidRDefault="000A7425" w:rsidP="00986C87">
            <w:pPr>
              <w:pStyle w:val="TableText"/>
              <w:jc w:val="center"/>
              <w:rPr>
                <w:ins w:id="1528" w:author="Jake Ahrens" w:date="2020-06-23T11:56:00Z"/>
              </w:rPr>
            </w:pPr>
            <w:ins w:id="1529" w:author="Jake Ahrens" w:date="2020-06-23T11:58:00Z">
              <w:r>
                <w:t>17%</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3DA8CE" w14:textId="49AF9C8B" w:rsidR="000476E7" w:rsidRDefault="003F120D" w:rsidP="00986C87">
            <w:pPr>
              <w:pStyle w:val="TableText"/>
              <w:rPr>
                <w:ins w:id="1530" w:author="Jake Ahrens" w:date="2020-06-23T11:56:00Z"/>
              </w:rPr>
            </w:pPr>
            <w:ins w:id="1531" w:author="Jake Ahrens" w:date="2020-06-23T12:00:00Z">
              <w:r>
                <w:t>Franklin Energy</w:t>
              </w:r>
            </w:ins>
          </w:p>
        </w:tc>
      </w:tr>
      <w:tr w:rsidR="000476E7" w:rsidRPr="00C62A3F" w14:paraId="457D8FAF" w14:textId="77777777" w:rsidTr="00237022">
        <w:trPr>
          <w:trHeight w:val="20"/>
          <w:jc w:val="center"/>
          <w:ins w:id="1532"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A6CCC" w14:textId="7773ED08" w:rsidR="000476E7" w:rsidRDefault="00135775" w:rsidP="00986C87">
            <w:pPr>
              <w:pStyle w:val="TableText"/>
              <w:rPr>
                <w:ins w:id="1533" w:author="Jake Ahrens" w:date="2020-06-23T11:55:00Z"/>
              </w:rPr>
            </w:pPr>
            <w:ins w:id="1534" w:author="Jake Ahrens" w:date="2020-06-23T11:56:00Z">
              <w:r>
                <w:t xml:space="preserve">Non-Residential Agriculture Lighting – </w:t>
              </w:r>
            </w:ins>
            <w:ins w:id="1535" w:author="Jake Ahrens" w:date="2020-06-23T11:57:00Z">
              <w:r>
                <w:t>24</w:t>
              </w:r>
            </w:ins>
            <w:ins w:id="1536" w:author="Jake Ahrens" w:date="2020-06-23T11:56:00Z">
              <w:r>
                <w:t xml:space="preserve">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CCA088" w14:textId="60A00AB8" w:rsidR="000476E7" w:rsidRDefault="00B52901" w:rsidP="00986C87">
            <w:pPr>
              <w:pStyle w:val="TableText"/>
              <w:jc w:val="center"/>
              <w:rPr>
                <w:ins w:id="1537" w:author="Jake Ahrens" w:date="2020-06-23T11:55:00Z"/>
              </w:rPr>
            </w:pPr>
            <w:ins w:id="1538" w:author="Jake Ahrens" w:date="2020-06-23T11:57:00Z">
              <w:r>
                <w:t>C64</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753C0" w14:textId="2302444E" w:rsidR="000476E7" w:rsidRDefault="000A7425" w:rsidP="00986C87">
            <w:pPr>
              <w:pStyle w:val="TableText"/>
              <w:jc w:val="center"/>
              <w:rPr>
                <w:ins w:id="1539" w:author="Jake Ahrens" w:date="2020-06-23T11:55:00Z"/>
              </w:rPr>
            </w:pPr>
            <w:ins w:id="1540" w:author="Jake Ahrens" w:date="2020-06-23T11:58:00Z">
              <w:r>
                <w:t>26%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4DE7E" w14:textId="2B5E240F" w:rsidR="000476E7" w:rsidRDefault="000A7425" w:rsidP="00986C87">
            <w:pPr>
              <w:pStyle w:val="TableText"/>
              <w:jc w:val="center"/>
              <w:rPr>
                <w:ins w:id="1541" w:author="Jake Ahrens" w:date="2020-06-23T11:55:00Z"/>
              </w:rPr>
            </w:pPr>
            <w:ins w:id="1542" w:author="Jake Ahrens" w:date="2020-06-23T11:59:00Z">
              <w:r>
                <w:t>33%</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85746" w14:textId="4B1EF138" w:rsidR="000476E7" w:rsidRDefault="000A7425" w:rsidP="00986C87">
            <w:pPr>
              <w:pStyle w:val="TableText"/>
              <w:jc w:val="center"/>
              <w:rPr>
                <w:ins w:id="1543" w:author="Jake Ahrens" w:date="2020-06-23T11:55:00Z"/>
              </w:rPr>
            </w:pPr>
            <w:ins w:id="1544" w:author="Jake Ahrens" w:date="2020-06-23T11:59:00Z">
              <w:r>
                <w:t>19%</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8E78E" w14:textId="22583B0E" w:rsidR="000476E7" w:rsidRDefault="000A7425" w:rsidP="00986C87">
            <w:pPr>
              <w:pStyle w:val="TableText"/>
              <w:jc w:val="center"/>
              <w:rPr>
                <w:ins w:id="1545" w:author="Jake Ahrens" w:date="2020-06-23T11:55:00Z"/>
              </w:rPr>
            </w:pPr>
            <w:ins w:id="1546" w:author="Jake Ahrens" w:date="2020-06-23T11:59: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8053B" w14:textId="3293A135" w:rsidR="000476E7" w:rsidRDefault="003F120D" w:rsidP="00986C87">
            <w:pPr>
              <w:pStyle w:val="TableText"/>
              <w:rPr>
                <w:ins w:id="1547" w:author="Jake Ahrens" w:date="2020-06-23T11:55:00Z"/>
              </w:rPr>
            </w:pPr>
            <w:ins w:id="1548" w:author="Jake Ahrens" w:date="2020-06-23T12:00:00Z">
              <w:r>
                <w:t>Franklin Energy</w:t>
              </w:r>
            </w:ins>
          </w:p>
        </w:tc>
      </w:tr>
      <w:tr w:rsidR="000476E7" w:rsidRPr="00C62A3F" w14:paraId="4375DA26" w14:textId="77777777" w:rsidTr="00237022">
        <w:trPr>
          <w:trHeight w:val="20"/>
          <w:jc w:val="center"/>
          <w:ins w:id="1549"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E11F3" w14:textId="5F5721D2" w:rsidR="000476E7" w:rsidRDefault="00135775" w:rsidP="00986C87">
            <w:pPr>
              <w:pStyle w:val="TableText"/>
              <w:rPr>
                <w:ins w:id="1550" w:author="Jake Ahrens" w:date="2020-06-23T11:55:00Z"/>
              </w:rPr>
            </w:pPr>
            <w:ins w:id="1551" w:author="Jake Ahrens" w:date="2020-06-23T11:57:00Z">
              <w:r>
                <w:t>Non-Residential</w:t>
              </w:r>
              <w:r w:rsidR="00B52901">
                <w:t xml:space="preserve"> Indoor Agriculture Vegetative Room</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38E44" w14:textId="4A3AFCE0" w:rsidR="000476E7" w:rsidRDefault="00B52901" w:rsidP="00986C87">
            <w:pPr>
              <w:pStyle w:val="TableText"/>
              <w:jc w:val="center"/>
              <w:rPr>
                <w:ins w:id="1552" w:author="Jake Ahrens" w:date="2020-06-23T11:55:00Z"/>
              </w:rPr>
            </w:pPr>
            <w:ins w:id="1553" w:author="Jake Ahrens" w:date="2020-06-23T11:57:00Z">
              <w:r>
                <w:t>C65</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58B43" w14:textId="526003BF" w:rsidR="000476E7" w:rsidRDefault="000A7425" w:rsidP="00986C87">
            <w:pPr>
              <w:pStyle w:val="TableText"/>
              <w:jc w:val="center"/>
              <w:rPr>
                <w:ins w:id="1554" w:author="Jake Ahrens" w:date="2020-06-23T11:55:00Z"/>
              </w:rPr>
            </w:pPr>
            <w:ins w:id="1555" w:author="Jake Ahrens" w:date="2020-06-23T11:59:00Z">
              <w:r>
                <w:t>32%</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6C6AE5" w14:textId="4980155C" w:rsidR="000476E7" w:rsidRDefault="000A7425" w:rsidP="00986C87">
            <w:pPr>
              <w:pStyle w:val="TableText"/>
              <w:jc w:val="center"/>
              <w:rPr>
                <w:ins w:id="1556" w:author="Jake Ahrens" w:date="2020-06-23T11:55:00Z"/>
              </w:rPr>
            </w:pPr>
            <w:ins w:id="1557" w:author="Jake Ahrens" w:date="2020-06-23T11:59:00Z">
              <w:r>
                <w:t>26%</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4DC010" w14:textId="73BCB604" w:rsidR="000476E7" w:rsidRDefault="000A7425" w:rsidP="00986C87">
            <w:pPr>
              <w:pStyle w:val="TableText"/>
              <w:jc w:val="center"/>
              <w:rPr>
                <w:ins w:id="1558" w:author="Jake Ahrens" w:date="2020-06-23T11:55:00Z"/>
              </w:rPr>
            </w:pPr>
            <w:ins w:id="1559" w:author="Jake Ahrens" w:date="2020-06-23T11:59:00Z">
              <w:r>
                <w:t>23%</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CDFCCD" w14:textId="17B75A23" w:rsidR="000476E7" w:rsidRDefault="000A7425" w:rsidP="00986C87">
            <w:pPr>
              <w:pStyle w:val="TableText"/>
              <w:jc w:val="center"/>
              <w:rPr>
                <w:ins w:id="1560" w:author="Jake Ahrens" w:date="2020-06-23T11:55:00Z"/>
              </w:rPr>
            </w:pPr>
            <w:ins w:id="1561" w:author="Jake Ahrens" w:date="2020-06-23T11:59:00Z">
              <w:r>
                <w:t>19%</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84042" w14:textId="649C3A14" w:rsidR="000476E7" w:rsidRDefault="003F120D" w:rsidP="00986C87">
            <w:pPr>
              <w:pStyle w:val="TableText"/>
              <w:rPr>
                <w:ins w:id="1562" w:author="Jake Ahrens" w:date="2020-06-23T11:55:00Z"/>
              </w:rPr>
            </w:pPr>
            <w:ins w:id="1563" w:author="Jake Ahrens" w:date="2020-06-23T12:00:00Z">
              <w:r>
                <w:t>Franklin Energy</w:t>
              </w:r>
            </w:ins>
          </w:p>
        </w:tc>
      </w:tr>
      <w:tr w:rsidR="000476E7" w:rsidRPr="00C62A3F" w14:paraId="295854F9" w14:textId="77777777" w:rsidTr="00237022">
        <w:trPr>
          <w:trHeight w:val="20"/>
          <w:jc w:val="center"/>
          <w:ins w:id="1564"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ECA29" w14:textId="1B8D1DD5" w:rsidR="000476E7" w:rsidRDefault="00B52901" w:rsidP="00986C87">
            <w:pPr>
              <w:pStyle w:val="TableText"/>
              <w:rPr>
                <w:ins w:id="1565" w:author="Jake Ahrens" w:date="2020-06-23T11:55:00Z"/>
              </w:rPr>
            </w:pPr>
            <w:ins w:id="1566" w:author="Jake Ahrens" w:date="2020-06-23T11:57:00Z">
              <w:r>
                <w:t>Non-Residential Indoor Agriculture Flowering Room</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E3F04" w14:textId="7C65B1BF" w:rsidR="000476E7" w:rsidRDefault="00B52901" w:rsidP="00986C87">
            <w:pPr>
              <w:pStyle w:val="TableText"/>
              <w:jc w:val="center"/>
              <w:rPr>
                <w:ins w:id="1567" w:author="Jake Ahrens" w:date="2020-06-23T11:55:00Z"/>
              </w:rPr>
            </w:pPr>
            <w:ins w:id="1568" w:author="Jake Ahrens" w:date="2020-06-23T11:57:00Z">
              <w:r>
                <w:t>C66</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4582B" w14:textId="51FF2E89" w:rsidR="000476E7" w:rsidRDefault="003F120D" w:rsidP="00986C87">
            <w:pPr>
              <w:pStyle w:val="TableText"/>
              <w:jc w:val="center"/>
              <w:rPr>
                <w:ins w:id="1569" w:author="Jake Ahrens" w:date="2020-06-23T11:55:00Z"/>
              </w:rPr>
            </w:pPr>
            <w:ins w:id="1570" w:author="Jake Ahrens" w:date="2020-06-23T11:59:00Z">
              <w:r>
                <w:t>31%</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729B0" w14:textId="5C3C68C7" w:rsidR="000476E7" w:rsidRDefault="003F120D" w:rsidP="00986C87">
            <w:pPr>
              <w:pStyle w:val="TableText"/>
              <w:jc w:val="center"/>
              <w:rPr>
                <w:ins w:id="1571" w:author="Jake Ahrens" w:date="2020-06-23T11:55:00Z"/>
              </w:rPr>
            </w:pPr>
            <w:ins w:id="1572" w:author="Jake Ahrens" w:date="2020-06-23T11:59:00Z">
              <w:r>
                <w:t>27%</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70406" w14:textId="6CF5B8ED" w:rsidR="000476E7" w:rsidRDefault="003F120D" w:rsidP="00986C87">
            <w:pPr>
              <w:pStyle w:val="TableText"/>
              <w:jc w:val="center"/>
              <w:rPr>
                <w:ins w:id="1573" w:author="Jake Ahrens" w:date="2020-06-23T11:55:00Z"/>
              </w:rPr>
            </w:pPr>
            <w:ins w:id="1574" w:author="Jake Ahrens" w:date="2020-06-23T11:59:00Z">
              <w:r>
                <w:t>23%</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25823" w14:textId="520B8C74" w:rsidR="000476E7" w:rsidRDefault="00656867" w:rsidP="00986C87">
            <w:pPr>
              <w:pStyle w:val="TableText"/>
              <w:jc w:val="center"/>
              <w:rPr>
                <w:ins w:id="1575" w:author="Jake Ahrens" w:date="2020-06-23T11:55:00Z"/>
              </w:rPr>
            </w:pPr>
            <w:ins w:id="1576" w:author="Sam Dent" w:date="2020-06-24T06:23:00Z">
              <w:r>
                <w:t>19</w:t>
              </w:r>
            </w:ins>
            <w:ins w:id="1577" w:author="Jake Ahrens" w:date="2020-06-23T11:59:00Z">
              <w:del w:id="1578" w:author="Sam Dent" w:date="2020-06-24T06:23:00Z">
                <w:r w:rsidR="003F120D" w:rsidDel="00656867">
                  <w:delText>20</w:delText>
                </w:r>
              </w:del>
              <w:r w:rsidR="003F120D">
                <w:t>%</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F73B" w14:textId="586D0A93" w:rsidR="000476E7" w:rsidRDefault="003F120D" w:rsidP="00986C87">
            <w:pPr>
              <w:pStyle w:val="TableText"/>
              <w:rPr>
                <w:ins w:id="1579" w:author="Jake Ahrens" w:date="2020-06-23T11:55:00Z"/>
              </w:rPr>
            </w:pPr>
            <w:ins w:id="1580" w:author="Jake Ahrens" w:date="2020-06-23T12:00:00Z">
              <w:r>
                <w:t>Franklin Energy</w:t>
              </w:r>
            </w:ins>
          </w:p>
        </w:tc>
      </w:tr>
      <w:tr w:rsidR="002E21BE" w:rsidRPr="00C62A3F" w14:paraId="685DFA58" w14:textId="77777777" w:rsidTr="00237022">
        <w:trPr>
          <w:trHeight w:val="20"/>
          <w:jc w:val="center"/>
          <w:ins w:id="1581" w:author="Sam Dent" w:date="2020-06-25T10:13: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CF9F11" w14:textId="5DED7150" w:rsidR="002E21BE" w:rsidRDefault="002E21BE" w:rsidP="00986C87">
            <w:pPr>
              <w:pStyle w:val="TableText"/>
              <w:rPr>
                <w:ins w:id="1582" w:author="Sam Dent" w:date="2020-06-25T10:13:00Z"/>
              </w:rPr>
            </w:pPr>
            <w:ins w:id="1583" w:author="Sam Dent" w:date="2020-06-25T10:13:00Z">
              <w:r>
                <w:t>Voltage Optimization</w:t>
              </w:r>
            </w:ins>
            <w:ins w:id="1584" w:author="Sam Dent" w:date="2020-06-25T10:14:00Z">
              <w:r w:rsidR="00CA2CF7">
                <w:t xml:space="preserve"> – Ameren</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162199" w14:textId="11609899" w:rsidR="002E21BE" w:rsidRDefault="00CA2CF7" w:rsidP="00986C87">
            <w:pPr>
              <w:pStyle w:val="TableText"/>
              <w:jc w:val="center"/>
              <w:rPr>
                <w:ins w:id="1585" w:author="Sam Dent" w:date="2020-06-25T10:13:00Z"/>
              </w:rPr>
            </w:pPr>
            <w:ins w:id="1586" w:author="Sam Dent" w:date="2020-06-25T10:14:00Z">
              <w:r>
                <w:t>C67</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13BCEE" w14:textId="31A0D082" w:rsidR="002E21BE" w:rsidRDefault="00CA2CF7" w:rsidP="00986C87">
            <w:pPr>
              <w:pStyle w:val="TableText"/>
              <w:jc w:val="center"/>
              <w:rPr>
                <w:ins w:id="1587" w:author="Sam Dent" w:date="2020-06-25T10:13:00Z"/>
              </w:rPr>
            </w:pPr>
            <w:ins w:id="1588" w:author="Sam Dent" w:date="2020-06-25T10:14:00Z">
              <w:r>
                <w:t>26%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3C1D7" w14:textId="1D7685B5" w:rsidR="002E21BE" w:rsidRDefault="00CA2CF7" w:rsidP="00986C87">
            <w:pPr>
              <w:pStyle w:val="TableText"/>
              <w:jc w:val="center"/>
              <w:rPr>
                <w:ins w:id="1589" w:author="Sam Dent" w:date="2020-06-25T10:13:00Z"/>
              </w:rPr>
            </w:pPr>
            <w:ins w:id="1590" w:author="Sam Dent" w:date="2020-06-25T10:14:00Z">
              <w:r>
                <w:t>30%</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0249A" w14:textId="49310760" w:rsidR="002E21BE" w:rsidRDefault="0083204B" w:rsidP="00986C87">
            <w:pPr>
              <w:pStyle w:val="TableText"/>
              <w:jc w:val="center"/>
              <w:rPr>
                <w:ins w:id="1591" w:author="Sam Dent" w:date="2020-06-25T10:13:00Z"/>
              </w:rPr>
            </w:pPr>
            <w:ins w:id="1592" w:author="Sam Dent" w:date="2020-06-25T10:14:00Z">
              <w:r>
                <w:t>22%</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91D6F" w14:textId="2DC00DD7" w:rsidR="002E21BE" w:rsidRDefault="0083204B" w:rsidP="00986C87">
            <w:pPr>
              <w:pStyle w:val="TableText"/>
              <w:jc w:val="center"/>
              <w:rPr>
                <w:ins w:id="1593" w:author="Sam Dent" w:date="2020-06-25T10:13:00Z"/>
              </w:rPr>
            </w:pPr>
            <w:ins w:id="1594" w:author="Sam Dent" w:date="2020-06-25T10:14: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AFDF9" w14:textId="65CB9E4B" w:rsidR="002E21BE" w:rsidRDefault="0083204B" w:rsidP="00986C87">
            <w:pPr>
              <w:pStyle w:val="TableText"/>
              <w:rPr>
                <w:ins w:id="1595" w:author="Sam Dent" w:date="2020-06-25T10:13:00Z"/>
              </w:rPr>
            </w:pPr>
            <w:ins w:id="1596" w:author="Sam Dent" w:date="2020-06-25T10:14:00Z">
              <w:r>
                <w:t>2017-2019 average</w:t>
              </w:r>
            </w:ins>
            <w:ins w:id="1597" w:author="Sam Dent" w:date="2020-06-25T10:15:00Z">
              <w:r>
                <w:t xml:space="preserve"> utility system load for MISO Central region</w:t>
              </w:r>
            </w:ins>
          </w:p>
        </w:tc>
      </w:tr>
      <w:tr w:rsidR="002E21BE" w:rsidRPr="00C62A3F" w14:paraId="37B2D3AB" w14:textId="77777777" w:rsidTr="00237022">
        <w:trPr>
          <w:trHeight w:val="20"/>
          <w:jc w:val="center"/>
          <w:ins w:id="1598" w:author="Sam Dent" w:date="2020-06-25T10:13: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21C8C" w14:textId="62574311" w:rsidR="002E21BE" w:rsidRDefault="00112238" w:rsidP="00986C87">
            <w:pPr>
              <w:pStyle w:val="TableText"/>
              <w:rPr>
                <w:ins w:id="1599" w:author="Sam Dent" w:date="2020-06-25T10:13:00Z"/>
              </w:rPr>
            </w:pPr>
            <w:ins w:id="1600" w:author="Sam Dent" w:date="2020-06-25T10:15:00Z">
              <w:r>
                <w:t xml:space="preserve">Voltage Optimization – </w:t>
              </w:r>
            </w:ins>
            <w:ins w:id="1601" w:author="Sam Dent" w:date="2020-06-25T10:16:00Z">
              <w:r>
                <w:t>ComEd</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DE67A" w14:textId="41637937" w:rsidR="002E21BE" w:rsidRDefault="00112238" w:rsidP="00986C87">
            <w:pPr>
              <w:pStyle w:val="TableText"/>
              <w:jc w:val="center"/>
              <w:rPr>
                <w:ins w:id="1602" w:author="Sam Dent" w:date="2020-06-25T10:13:00Z"/>
              </w:rPr>
            </w:pPr>
            <w:ins w:id="1603" w:author="Sam Dent" w:date="2020-06-25T10:16:00Z">
              <w:r>
                <w:t>C68</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F91F7" w14:textId="5430E686" w:rsidR="002E21BE" w:rsidRDefault="00C52F32" w:rsidP="00986C87">
            <w:pPr>
              <w:pStyle w:val="TableText"/>
              <w:jc w:val="center"/>
              <w:rPr>
                <w:ins w:id="1604" w:author="Sam Dent" w:date="2020-06-25T10:13:00Z"/>
              </w:rPr>
            </w:pPr>
            <w:ins w:id="1605" w:author="Sam Dent" w:date="2020-06-25T10:16:00Z">
              <w:r>
                <w:t>27%</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F7AB0" w14:textId="4E081F74" w:rsidR="002E21BE" w:rsidRDefault="00C52F32" w:rsidP="00986C87">
            <w:pPr>
              <w:pStyle w:val="TableText"/>
              <w:jc w:val="center"/>
              <w:rPr>
                <w:ins w:id="1606" w:author="Sam Dent" w:date="2020-06-25T10:13:00Z"/>
              </w:rPr>
            </w:pPr>
            <w:ins w:id="1607" w:author="Sam Dent" w:date="2020-06-25T10:16:00Z">
              <w:r>
                <w:t>29%</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27021" w14:textId="3C54FB20" w:rsidR="002E21BE" w:rsidRDefault="00C52F32" w:rsidP="00986C87">
            <w:pPr>
              <w:pStyle w:val="TableText"/>
              <w:jc w:val="center"/>
              <w:rPr>
                <w:ins w:id="1608" w:author="Sam Dent" w:date="2020-06-25T10:13:00Z"/>
              </w:rPr>
            </w:pPr>
            <w:ins w:id="1609" w:author="Sam Dent" w:date="2020-06-25T10:16:00Z">
              <w:r>
                <w:t>22%</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472AF" w14:textId="18177121" w:rsidR="002E21BE" w:rsidRDefault="00C52F32" w:rsidP="00986C87">
            <w:pPr>
              <w:pStyle w:val="TableText"/>
              <w:jc w:val="center"/>
              <w:rPr>
                <w:ins w:id="1610" w:author="Sam Dent" w:date="2020-06-25T10:13:00Z"/>
              </w:rPr>
            </w:pPr>
            <w:ins w:id="1611" w:author="Sam Dent" w:date="2020-06-25T10:16: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09577" w14:textId="4C8F3885" w:rsidR="002E21BE" w:rsidRDefault="0083204B" w:rsidP="00986C87">
            <w:pPr>
              <w:pStyle w:val="TableText"/>
              <w:rPr>
                <w:ins w:id="1612" w:author="Sam Dent" w:date="2020-06-25T10:13:00Z"/>
              </w:rPr>
            </w:pPr>
            <w:ins w:id="1613" w:author="Sam Dent" w:date="2020-06-25T10:15:00Z">
              <w:r>
                <w:t xml:space="preserve">2017-2019 average utility system load for PJM </w:t>
              </w:r>
              <w:r w:rsidR="00112238">
                <w:t>ComEd</w:t>
              </w:r>
              <w:r>
                <w:t xml:space="preserve"> region</w:t>
              </w:r>
            </w:ins>
          </w:p>
        </w:tc>
      </w:tr>
    </w:tbl>
    <w:p w14:paraId="158CDFFC" w14:textId="77777777" w:rsidR="006B1F31" w:rsidRDefault="006B1F31" w:rsidP="00514253">
      <w:pPr>
        <w:pStyle w:val="Captions"/>
        <w:rPr>
          <w:ins w:id="1614" w:author="Sam Dent" w:date="2020-06-24T04:08:00Z"/>
        </w:rPr>
      </w:pPr>
      <w:bookmarkStart w:id="1615" w:name="_Toc335377232"/>
      <w:bookmarkStart w:id="1616" w:name="_Toc411514774"/>
      <w:bookmarkStart w:id="1617" w:name="_Toc411515474"/>
      <w:bookmarkStart w:id="1618" w:name="_Toc411599463"/>
      <w:bookmarkStart w:id="1619" w:name="_Toc11833150"/>
    </w:p>
    <w:p w14:paraId="28410BED" w14:textId="4D962EC3" w:rsidR="00B55FE0" w:rsidRDefault="00B55FE0" w:rsidP="00514253">
      <w:pPr>
        <w:pStyle w:val="Captions"/>
      </w:pPr>
      <w:r>
        <w:t xml:space="preserve">Table </w:t>
      </w:r>
      <w:r>
        <w:rPr>
          <w:noProof/>
        </w:rPr>
        <w:t>3</w:t>
      </w:r>
      <w:r>
        <w:t>.</w:t>
      </w:r>
      <w:r w:rsidR="0026285F">
        <w:rPr>
          <w:noProof/>
        </w:rPr>
        <w:t>4</w:t>
      </w:r>
      <w:r>
        <w:t>: Loadshapes by Month and Day of Week</w:t>
      </w:r>
      <w:bookmarkEnd w:id="1615"/>
      <w:bookmarkEnd w:id="1616"/>
      <w:bookmarkEnd w:id="1617"/>
      <w:bookmarkEnd w:id="1618"/>
      <w:bookmarkEnd w:id="1619"/>
    </w:p>
    <w:tbl>
      <w:tblPr>
        <w:tblW w:w="14851" w:type="dxa"/>
        <w:jc w:val="center"/>
        <w:tblLayout w:type="fixed"/>
        <w:tblCellMar>
          <w:left w:w="30" w:type="dxa"/>
          <w:right w:w="30" w:type="dxa"/>
        </w:tblCellMar>
        <w:tblLook w:val="0000" w:firstRow="0" w:lastRow="0" w:firstColumn="0" w:lastColumn="0" w:noHBand="0" w:noVBand="0"/>
      </w:tblPr>
      <w:tblGrid>
        <w:gridCol w:w="1104"/>
        <w:gridCol w:w="530"/>
        <w:gridCol w:w="530"/>
        <w:gridCol w:w="530"/>
        <w:gridCol w:w="530"/>
        <w:gridCol w:w="531"/>
        <w:gridCol w:w="531"/>
        <w:gridCol w:w="531"/>
        <w:gridCol w:w="619"/>
        <w:gridCol w:w="442"/>
        <w:gridCol w:w="531"/>
        <w:gridCol w:w="619"/>
        <w:gridCol w:w="619"/>
        <w:gridCol w:w="619"/>
        <w:gridCol w:w="619"/>
        <w:gridCol w:w="531"/>
        <w:gridCol w:w="619"/>
        <w:gridCol w:w="619"/>
        <w:gridCol w:w="619"/>
        <w:gridCol w:w="442"/>
        <w:gridCol w:w="531"/>
        <w:gridCol w:w="531"/>
        <w:gridCol w:w="531"/>
        <w:gridCol w:w="531"/>
        <w:gridCol w:w="531"/>
        <w:gridCol w:w="475"/>
        <w:gridCol w:w="6"/>
      </w:tblGrid>
      <w:tr w:rsidR="00B55FE0" w:rsidRPr="0017618E" w14:paraId="4E602555" w14:textId="77777777" w:rsidTr="0017618E">
        <w:trPr>
          <w:gridAfter w:val="1"/>
          <w:wAfter w:w="6" w:type="dxa"/>
          <w:trHeight w:val="20"/>
          <w:tblHeader/>
          <w:jc w:val="center"/>
        </w:trPr>
        <w:tc>
          <w:tcPr>
            <w:tcW w:w="1104" w:type="dxa"/>
            <w:tcBorders>
              <w:left w:val="nil"/>
              <w:bottom w:val="nil"/>
            </w:tcBorders>
            <w:vAlign w:val="center"/>
          </w:tcPr>
          <w:p w14:paraId="62735571" w14:textId="77777777" w:rsidR="00B55FE0" w:rsidRPr="0017618E" w:rsidRDefault="00B55FE0" w:rsidP="00F613D9">
            <w:pPr>
              <w:spacing w:after="0"/>
              <w:jc w:val="left"/>
              <w:rPr>
                <w:rFonts w:cstheme="minorHAnsi"/>
                <w:sz w:val="18"/>
                <w:szCs w:val="18"/>
              </w:rPr>
            </w:pPr>
          </w:p>
        </w:tc>
        <w:tc>
          <w:tcPr>
            <w:tcW w:w="530" w:type="dxa"/>
            <w:vMerge w:val="restart"/>
            <w:tcBorders>
              <w:right w:val="single" w:sz="4" w:space="0" w:color="auto"/>
            </w:tcBorders>
            <w:shd w:val="clear" w:color="auto" w:fill="auto"/>
            <w:vAlign w:val="center"/>
          </w:tcPr>
          <w:p w14:paraId="7DA1C1CA" w14:textId="77777777" w:rsidR="00B55FE0" w:rsidRPr="0017618E" w:rsidRDefault="00B55FE0" w:rsidP="00F613D9">
            <w:pPr>
              <w:spacing w:after="0"/>
              <w:jc w:val="center"/>
              <w:rPr>
                <w:rFonts w:cstheme="minorHAnsi"/>
                <w:sz w:val="18"/>
                <w:szCs w:val="18"/>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194583F" w14:textId="77777777" w:rsidR="00B55FE0" w:rsidRPr="0017618E" w:rsidRDefault="00B55FE0" w:rsidP="0017618E">
            <w:pPr>
              <w:pStyle w:val="TableHeading"/>
              <w:jc w:val="center"/>
              <w:rPr>
                <w:sz w:val="18"/>
                <w:szCs w:val="18"/>
              </w:rPr>
            </w:pPr>
            <w:r w:rsidRPr="0017618E">
              <w:rPr>
                <w:sz w:val="18"/>
                <w:szCs w:val="18"/>
              </w:rPr>
              <w:t>Jan</w:t>
            </w:r>
          </w:p>
        </w:tc>
        <w:tc>
          <w:tcPr>
            <w:tcW w:w="1061" w:type="dxa"/>
            <w:gridSpan w:val="2"/>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30A3815" w14:textId="77777777" w:rsidR="00B55FE0" w:rsidRPr="0017618E" w:rsidRDefault="00B55FE0" w:rsidP="0017618E">
            <w:pPr>
              <w:pStyle w:val="TableHeading"/>
              <w:jc w:val="center"/>
              <w:rPr>
                <w:sz w:val="18"/>
                <w:szCs w:val="18"/>
              </w:rPr>
            </w:pPr>
            <w:r w:rsidRPr="0017618E">
              <w:rPr>
                <w:sz w:val="18"/>
                <w:szCs w:val="18"/>
              </w:rPr>
              <w:t>Feb</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167D9B" w14:textId="77777777" w:rsidR="00B55FE0" w:rsidRPr="0017618E" w:rsidRDefault="00B55FE0" w:rsidP="0028042F">
            <w:pPr>
              <w:pStyle w:val="TableHeading"/>
              <w:jc w:val="center"/>
              <w:rPr>
                <w:sz w:val="18"/>
                <w:szCs w:val="18"/>
              </w:rPr>
            </w:pPr>
            <w:r w:rsidRPr="0017618E">
              <w:rPr>
                <w:sz w:val="18"/>
                <w:szCs w:val="18"/>
              </w:rPr>
              <w:t>Mar</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BDD866F" w14:textId="77777777" w:rsidR="00B55FE0" w:rsidRPr="0017618E" w:rsidRDefault="00B55FE0" w:rsidP="0017618E">
            <w:pPr>
              <w:pStyle w:val="TableHeading"/>
              <w:jc w:val="center"/>
              <w:rPr>
                <w:sz w:val="18"/>
                <w:szCs w:val="18"/>
              </w:rPr>
            </w:pPr>
            <w:r w:rsidRPr="0017618E">
              <w:rPr>
                <w:sz w:val="18"/>
                <w:szCs w:val="18"/>
              </w:rPr>
              <w:t>Apr</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C7B5C70" w14:textId="77777777" w:rsidR="00B55FE0" w:rsidRPr="0017618E" w:rsidRDefault="00B55FE0" w:rsidP="0017618E">
            <w:pPr>
              <w:pStyle w:val="TableHeading"/>
              <w:jc w:val="center"/>
              <w:rPr>
                <w:sz w:val="18"/>
                <w:szCs w:val="18"/>
              </w:rPr>
            </w:pPr>
            <w:r w:rsidRPr="0017618E">
              <w:rPr>
                <w:sz w:val="18"/>
                <w:szCs w:val="18"/>
              </w:rPr>
              <w:t>May</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396284E" w14:textId="77777777" w:rsidR="00B55FE0" w:rsidRPr="0017618E" w:rsidRDefault="00B55FE0" w:rsidP="0017618E">
            <w:pPr>
              <w:pStyle w:val="TableHeading"/>
              <w:jc w:val="center"/>
              <w:rPr>
                <w:sz w:val="18"/>
                <w:szCs w:val="18"/>
              </w:rPr>
            </w:pPr>
            <w:r w:rsidRPr="0017618E">
              <w:rPr>
                <w:sz w:val="18"/>
                <w:szCs w:val="18"/>
              </w:rPr>
              <w:t>Jun</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94F64D" w14:textId="77777777" w:rsidR="00B55FE0" w:rsidRPr="0017618E" w:rsidRDefault="00B55FE0" w:rsidP="0017618E">
            <w:pPr>
              <w:pStyle w:val="TableHeading"/>
              <w:jc w:val="center"/>
              <w:rPr>
                <w:sz w:val="18"/>
                <w:szCs w:val="18"/>
              </w:rPr>
            </w:pPr>
            <w:r w:rsidRPr="0017618E">
              <w:rPr>
                <w:sz w:val="18"/>
                <w:szCs w:val="18"/>
              </w:rPr>
              <w:t>Jul</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7B9CA21" w14:textId="77777777" w:rsidR="00B55FE0" w:rsidRPr="0017618E" w:rsidRDefault="00B55FE0" w:rsidP="0017618E">
            <w:pPr>
              <w:pStyle w:val="TableHeading"/>
              <w:jc w:val="center"/>
              <w:rPr>
                <w:sz w:val="18"/>
                <w:szCs w:val="18"/>
              </w:rPr>
            </w:pPr>
            <w:r w:rsidRPr="0017618E">
              <w:rPr>
                <w:sz w:val="18"/>
                <w:szCs w:val="18"/>
              </w:rPr>
              <w:t>Aug</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D8C2BE0" w14:textId="77777777" w:rsidR="00B55FE0" w:rsidRPr="0017618E" w:rsidRDefault="00B55FE0" w:rsidP="0017618E">
            <w:pPr>
              <w:pStyle w:val="TableHeading"/>
              <w:jc w:val="center"/>
              <w:rPr>
                <w:sz w:val="18"/>
                <w:szCs w:val="18"/>
              </w:rPr>
            </w:pPr>
            <w:r w:rsidRPr="0017618E">
              <w:rPr>
                <w:sz w:val="18"/>
                <w:szCs w:val="18"/>
              </w:rPr>
              <w:t>Sep</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57C330D" w14:textId="77777777" w:rsidR="00B55FE0" w:rsidRPr="0017618E" w:rsidRDefault="00B55FE0" w:rsidP="0017618E">
            <w:pPr>
              <w:pStyle w:val="TableHeading"/>
              <w:jc w:val="center"/>
              <w:rPr>
                <w:sz w:val="18"/>
                <w:szCs w:val="18"/>
              </w:rPr>
            </w:pPr>
            <w:r w:rsidRPr="0017618E">
              <w:rPr>
                <w:sz w:val="18"/>
                <w:szCs w:val="18"/>
              </w:rPr>
              <w:t>Oct</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8BF4B2B" w14:textId="77777777" w:rsidR="00B55FE0" w:rsidRPr="0017618E" w:rsidRDefault="00B55FE0" w:rsidP="0017618E">
            <w:pPr>
              <w:pStyle w:val="TableHeading"/>
              <w:jc w:val="center"/>
              <w:rPr>
                <w:sz w:val="18"/>
                <w:szCs w:val="18"/>
              </w:rPr>
            </w:pPr>
            <w:r w:rsidRPr="0017618E">
              <w:rPr>
                <w:sz w:val="18"/>
                <w:szCs w:val="18"/>
              </w:rPr>
              <w:t>Nov</w:t>
            </w:r>
          </w:p>
        </w:tc>
        <w:tc>
          <w:tcPr>
            <w:tcW w:w="1006"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DB39B78" w14:textId="77777777" w:rsidR="00B55FE0" w:rsidRPr="0017618E" w:rsidRDefault="00B55FE0" w:rsidP="0017618E">
            <w:pPr>
              <w:pStyle w:val="TableHeading"/>
              <w:jc w:val="center"/>
              <w:rPr>
                <w:sz w:val="18"/>
                <w:szCs w:val="18"/>
              </w:rPr>
            </w:pPr>
            <w:r w:rsidRPr="0017618E">
              <w:rPr>
                <w:sz w:val="18"/>
                <w:szCs w:val="18"/>
              </w:rPr>
              <w:t>Dec</w:t>
            </w:r>
          </w:p>
        </w:tc>
      </w:tr>
      <w:tr w:rsidR="00B55FE0" w:rsidRPr="0017618E" w14:paraId="5AF0A377" w14:textId="77777777" w:rsidTr="0017618E">
        <w:trPr>
          <w:trHeight w:val="20"/>
          <w:tblHeader/>
          <w:jc w:val="center"/>
        </w:trPr>
        <w:tc>
          <w:tcPr>
            <w:tcW w:w="1104" w:type="dxa"/>
            <w:tcBorders>
              <w:top w:val="nil"/>
              <w:left w:val="nil"/>
              <w:bottom w:val="single" w:sz="4" w:space="0" w:color="auto"/>
            </w:tcBorders>
            <w:vAlign w:val="center"/>
          </w:tcPr>
          <w:p w14:paraId="59850671" w14:textId="77777777" w:rsidR="00B55FE0" w:rsidRPr="0017618E" w:rsidRDefault="00B55FE0" w:rsidP="00F613D9">
            <w:pPr>
              <w:spacing w:after="0"/>
              <w:ind w:left="245"/>
              <w:jc w:val="left"/>
              <w:rPr>
                <w:rFonts w:cstheme="minorHAnsi"/>
                <w:sz w:val="18"/>
                <w:szCs w:val="18"/>
              </w:rPr>
            </w:pPr>
          </w:p>
        </w:tc>
        <w:tc>
          <w:tcPr>
            <w:tcW w:w="530" w:type="dxa"/>
            <w:vMerge/>
            <w:tcBorders>
              <w:bottom w:val="single" w:sz="4" w:space="0" w:color="auto"/>
              <w:right w:val="single" w:sz="4" w:space="0" w:color="auto"/>
            </w:tcBorders>
            <w:shd w:val="clear" w:color="auto" w:fill="auto"/>
            <w:vAlign w:val="center"/>
          </w:tcPr>
          <w:p w14:paraId="5F5511B6" w14:textId="77777777" w:rsidR="00B55FE0" w:rsidRPr="0017618E" w:rsidRDefault="00B55FE0" w:rsidP="00F613D9">
            <w:pPr>
              <w:spacing w:after="0"/>
              <w:jc w:val="center"/>
              <w:rPr>
                <w:rFonts w:cstheme="minorHAnsi"/>
                <w:sz w:val="18"/>
                <w:szCs w:val="18"/>
              </w:rPr>
            </w:pPr>
          </w:p>
        </w:tc>
        <w:tc>
          <w:tcPr>
            <w:tcW w:w="5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956C33" w14:textId="77777777" w:rsidR="00B55FE0" w:rsidRPr="0017618E" w:rsidRDefault="00B55FE0" w:rsidP="0017618E">
            <w:pPr>
              <w:pStyle w:val="TableHeading"/>
              <w:jc w:val="center"/>
              <w:rPr>
                <w:sz w:val="18"/>
                <w:szCs w:val="18"/>
              </w:rPr>
            </w:pPr>
            <w:r w:rsidRPr="0017618E">
              <w:rPr>
                <w:sz w:val="18"/>
                <w:szCs w:val="18"/>
              </w:rPr>
              <w:t>M-F</w:t>
            </w:r>
          </w:p>
        </w:tc>
        <w:tc>
          <w:tcPr>
            <w:tcW w:w="53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4864CEBF" w14:textId="77777777" w:rsidR="00B55FE0" w:rsidRPr="0017618E" w:rsidRDefault="00B55FE0" w:rsidP="0017618E">
            <w:pPr>
              <w:pStyle w:val="TableHeading"/>
              <w:jc w:val="center"/>
              <w:rPr>
                <w:sz w:val="18"/>
                <w:szCs w:val="18"/>
              </w:rPr>
            </w:pPr>
            <w:r w:rsidRPr="0017618E">
              <w:rPr>
                <w:sz w:val="18"/>
                <w:szCs w:val="18"/>
              </w:rPr>
              <w:t>S-S</w:t>
            </w:r>
          </w:p>
        </w:tc>
        <w:tc>
          <w:tcPr>
            <w:tcW w:w="53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E5C56A4"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74C8F1"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4D8696"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311BCF"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049CA7" w14:textId="77777777" w:rsidR="00B55FE0" w:rsidRPr="0017618E" w:rsidRDefault="00B55FE0" w:rsidP="0017618E">
            <w:pPr>
              <w:pStyle w:val="TableHeading"/>
              <w:jc w:val="center"/>
              <w:rPr>
                <w:sz w:val="18"/>
                <w:szCs w:val="18"/>
              </w:rPr>
            </w:pPr>
            <w:r w:rsidRPr="0017618E">
              <w:rPr>
                <w:sz w:val="18"/>
                <w:szCs w:val="18"/>
              </w:rPr>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5FAA550"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BA49E17"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51C2C2"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A93D42"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39FC9F7"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4140363"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ED2D425"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921477E"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C05B28"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75D1B7" w14:textId="77777777" w:rsidR="00B55FE0" w:rsidRPr="0017618E" w:rsidRDefault="00B55FE0" w:rsidP="0017618E">
            <w:pPr>
              <w:pStyle w:val="TableHeading"/>
              <w:jc w:val="center"/>
              <w:rPr>
                <w:sz w:val="18"/>
                <w:szCs w:val="18"/>
              </w:rPr>
            </w:pPr>
            <w:r w:rsidRPr="0017618E">
              <w:rPr>
                <w:sz w:val="18"/>
                <w:szCs w:val="18"/>
              </w:rPr>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4FB3E8F"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9BCF0F"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636DDA"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27A4AB2"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89043F1"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18B2DA6" w14:textId="77777777" w:rsidR="00B55FE0" w:rsidRPr="0017618E" w:rsidRDefault="00B55FE0" w:rsidP="0017618E">
            <w:pPr>
              <w:pStyle w:val="TableHeading"/>
              <w:jc w:val="center"/>
              <w:rPr>
                <w:sz w:val="18"/>
                <w:szCs w:val="18"/>
              </w:rPr>
            </w:pPr>
            <w:r w:rsidRPr="0017618E">
              <w:rPr>
                <w:sz w:val="18"/>
                <w:szCs w:val="18"/>
              </w:rPr>
              <w:t>M-F</w:t>
            </w:r>
          </w:p>
        </w:tc>
        <w:tc>
          <w:tcPr>
            <w:tcW w:w="48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3631385" w14:textId="77777777" w:rsidR="00B55FE0" w:rsidRPr="0017618E" w:rsidRDefault="00B55FE0" w:rsidP="0017618E">
            <w:pPr>
              <w:pStyle w:val="TableHeading"/>
              <w:jc w:val="center"/>
              <w:rPr>
                <w:sz w:val="18"/>
                <w:szCs w:val="18"/>
              </w:rPr>
            </w:pPr>
            <w:r w:rsidRPr="0017618E">
              <w:rPr>
                <w:sz w:val="18"/>
                <w:szCs w:val="18"/>
              </w:rPr>
              <w:t>S-S</w:t>
            </w:r>
          </w:p>
        </w:tc>
      </w:tr>
      <w:tr w:rsidR="00BD3AA3" w:rsidRPr="0017618E" w14:paraId="3299822E" w14:textId="77777777" w:rsidTr="0017618E">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BF760"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Clothes Washer</w:t>
            </w: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E1456" w14:textId="77777777" w:rsidR="00BD3AA3" w:rsidRPr="0017618E" w:rsidRDefault="00BD3AA3" w:rsidP="00BD3AA3">
            <w:pPr>
              <w:spacing w:after="0"/>
              <w:jc w:val="center"/>
              <w:rPr>
                <w:rFonts w:cstheme="minorHAnsi"/>
                <w:sz w:val="18"/>
                <w:szCs w:val="18"/>
              </w:rPr>
            </w:pPr>
            <w:r w:rsidRPr="0017618E">
              <w:rPr>
                <w:rFonts w:cstheme="minorHAnsi"/>
                <w:sz w:val="18"/>
                <w:szCs w:val="18"/>
              </w:rPr>
              <w:t>R01</w:t>
            </w:r>
          </w:p>
        </w:tc>
        <w:tc>
          <w:tcPr>
            <w:tcW w:w="5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612F07C0" w14:textId="51AE9F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928CA" w14:textId="333AE32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EB7A1" w14:textId="752919A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C78B0E" w14:textId="44C9BDE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2E83AF" w14:textId="0A876DF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A41F" w14:textId="08913E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B010A" w14:textId="47288A9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3DD49" w14:textId="7959203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D0EB7" w14:textId="6B36A12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A4A1E" w14:textId="29D0F25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8A06E4" w14:textId="4FECDA3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370FD4" w14:textId="4C7CC3E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66F7ED" w14:textId="69735C4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23CFA" w14:textId="09A85CA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2A39BB" w14:textId="1AF717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59EF7" w14:textId="143A853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03003" w14:textId="241643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ECB77" w14:textId="0515995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06F0C" w14:textId="28A9655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E0D888" w14:textId="05A2A62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FA397" w14:textId="4BCD32A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38496" w14:textId="1A1D46F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25931" w14:textId="7038A68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49088" w14:textId="485994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r>
      <w:tr w:rsidR="00BD3AA3" w:rsidRPr="0017618E" w14:paraId="556ADD31" w14:textId="77777777" w:rsidTr="0017618E">
        <w:trPr>
          <w:trHeight w:val="20"/>
          <w:jc w:val="center"/>
        </w:trPr>
        <w:tc>
          <w:tcPr>
            <w:tcW w:w="110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623F135"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Dish Washer</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BE95791" w14:textId="77777777" w:rsidR="00BD3AA3" w:rsidRPr="0017618E" w:rsidRDefault="00BD3AA3" w:rsidP="00BD3AA3">
            <w:pPr>
              <w:spacing w:after="0"/>
              <w:jc w:val="center"/>
              <w:rPr>
                <w:rFonts w:cstheme="minorHAnsi"/>
                <w:sz w:val="18"/>
                <w:szCs w:val="18"/>
              </w:rPr>
            </w:pPr>
            <w:r w:rsidRPr="0017618E">
              <w:rPr>
                <w:rFonts w:cstheme="minorHAnsi"/>
                <w:sz w:val="18"/>
                <w:szCs w:val="18"/>
              </w:rPr>
              <w:t>R02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1434B" w14:textId="2FAAD3C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F8A90" w14:textId="478B1B9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36298" w14:textId="3EAF10D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A4879" w14:textId="5D266B9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2B08FA" w14:textId="25FA450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40914" w14:textId="0D36770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DD2F30" w14:textId="7D8139C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825FE" w14:textId="619394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66E24" w14:textId="75A5F52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C585B" w14:textId="7ABB949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168FDF" w14:textId="0941402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A3EAC" w14:textId="2746C80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630C1A" w14:textId="617550D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3FD16" w14:textId="6CAA67A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12550" w14:textId="6058141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212C41" w14:textId="2E0791B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B8A51" w14:textId="736D1D3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5EA97" w14:textId="3C07F3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65804A" w14:textId="182660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F78420" w14:textId="1358D8C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4B962" w14:textId="5280CF5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8C4CF" w14:textId="329E106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31BBA" w14:textId="74E8C9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BA94E" w14:textId="2180DAB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3.6%</w:t>
            </w:r>
          </w:p>
        </w:tc>
      </w:tr>
      <w:tr w:rsidR="00BD3AA3" w:rsidRPr="0017618E" w14:paraId="68EF0F5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4820E"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Electric DHW</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E4A72" w14:textId="77777777" w:rsidR="00BD3AA3" w:rsidRPr="0017618E" w:rsidRDefault="00BD3AA3" w:rsidP="00BD3AA3">
            <w:pPr>
              <w:spacing w:after="0"/>
              <w:jc w:val="center"/>
              <w:rPr>
                <w:rFonts w:cstheme="minorHAnsi"/>
                <w:sz w:val="18"/>
                <w:szCs w:val="18"/>
              </w:rPr>
            </w:pPr>
            <w:r w:rsidRPr="0017618E">
              <w:rPr>
                <w:rFonts w:cstheme="minorHAnsi"/>
                <w:sz w:val="18"/>
                <w:szCs w:val="18"/>
              </w:rPr>
              <w:t>R03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ADEE4" w14:textId="675426C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5A4BF" w14:textId="225F866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1E03" w14:textId="45B380B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D21EC6" w14:textId="125DFD3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368EC" w14:textId="3AC90AA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CFB26" w14:textId="4DAAFF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BE3B4" w14:textId="3409CFD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B56D2" w14:textId="7776DF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E7574" w14:textId="265A595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CC1B4" w14:textId="7322378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FD2B5" w14:textId="02B9C0A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34C0F" w14:textId="2B2011D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9C146" w14:textId="0859632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894DE" w14:textId="683D141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43B4A2" w14:textId="0A39E45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75763B" w14:textId="69FAD4B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584EF" w14:textId="56BE95B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993F2" w14:textId="6883752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DA3EC" w14:textId="163194C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67BFC" w14:textId="0724B68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F57ED" w14:textId="267B7A5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CEFB9" w14:textId="6A121E6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3550C4" w14:textId="5424F6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850C3" w14:textId="28FEAB7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r>
      <w:tr w:rsidR="00BD3AA3" w:rsidRPr="0017618E" w14:paraId="0D7F3EF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CA040"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Freezer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C85B3" w14:textId="77777777" w:rsidR="00BD3AA3" w:rsidRPr="0017618E" w:rsidRDefault="00BD3AA3" w:rsidP="00BD3AA3">
            <w:pPr>
              <w:spacing w:after="0"/>
              <w:jc w:val="center"/>
              <w:rPr>
                <w:rFonts w:cstheme="minorHAnsi"/>
                <w:sz w:val="18"/>
                <w:szCs w:val="18"/>
              </w:rPr>
            </w:pPr>
            <w:r w:rsidRPr="0017618E">
              <w:rPr>
                <w:rFonts w:cstheme="minorHAnsi"/>
                <w:sz w:val="18"/>
                <w:szCs w:val="18"/>
              </w:rPr>
              <w:t>R04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204B0" w14:textId="4D045D3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A938D" w14:textId="3B795CF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B6A3A" w14:textId="39F0B3A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72363" w14:textId="6229809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757185" w14:textId="6D36CFA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0CC04" w14:textId="6ACA5A9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F80FC" w14:textId="70015F6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3FA9E" w14:textId="7FB55CC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26CA5" w14:textId="6BB4922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EE057" w14:textId="095809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E140BF" w14:textId="116AE5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DC2BE" w14:textId="4CE0637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4C751" w14:textId="575532C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7F5588" w14:textId="7A8A1F5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00F37C" w14:textId="1FE109A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89B4EA" w14:textId="173CE6D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E38D2" w14:textId="166FF03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69288" w14:textId="5F6027D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00E66" w14:textId="06E5D24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54937" w14:textId="39C0BFD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F6C2BB" w14:textId="328C70F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997499" w14:textId="50D6E07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AE462" w14:textId="5E6D1CA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82C10" w14:textId="1AF1F99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r>
      <w:tr w:rsidR="00BD3AA3" w:rsidRPr="0017618E" w14:paraId="14F25E4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EC1A6"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Refrigerator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7E130" w14:textId="77777777" w:rsidR="00BD3AA3" w:rsidRPr="0017618E" w:rsidRDefault="00BD3AA3" w:rsidP="00BD3AA3">
            <w:pPr>
              <w:spacing w:after="0"/>
              <w:jc w:val="center"/>
              <w:rPr>
                <w:rFonts w:cstheme="minorHAnsi"/>
                <w:sz w:val="18"/>
                <w:szCs w:val="18"/>
              </w:rPr>
            </w:pPr>
            <w:r w:rsidRPr="0017618E">
              <w:rPr>
                <w:rFonts w:cstheme="minorHAnsi"/>
                <w:sz w:val="18"/>
                <w:szCs w:val="18"/>
              </w:rPr>
              <w:t>R05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06A6C9" w14:textId="50008F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93745" w14:textId="4096170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0A527F" w14:textId="58FD4BB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B925A" w14:textId="084DA6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FA53B9" w14:textId="25F2ED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AAF8E" w14:textId="7387C9A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DC222" w14:textId="3B4F8AC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D93C1" w14:textId="758B7A8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A2143" w14:textId="02E7D05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AF27C" w14:textId="1230E1B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575A9" w14:textId="7850EFB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F9C79" w14:textId="5409517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2C41E" w14:textId="04862F9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AA9DE6" w14:textId="2ADCC85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842B8" w14:textId="72FF721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44F3A" w14:textId="4CC8180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8061B9" w14:textId="334E5ED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1E780" w14:textId="609954F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8AE58D" w14:textId="755C7E8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53A12" w14:textId="786F379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1BB74" w14:textId="5DB3A1C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E10ECF" w14:textId="4F52ED2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01E17C" w14:textId="3B607CB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41410" w14:textId="7F9D048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r>
      <w:tr w:rsidR="0028042F" w:rsidRPr="0017618E" w14:paraId="5BAEFB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70FE0" w14:textId="77777777" w:rsidR="002145B2" w:rsidRPr="0017618E" w:rsidRDefault="002145B2" w:rsidP="002145B2">
            <w:pPr>
              <w:spacing w:after="0"/>
              <w:jc w:val="left"/>
              <w:rPr>
                <w:rFonts w:cstheme="minorHAnsi"/>
                <w:sz w:val="18"/>
                <w:szCs w:val="18"/>
              </w:rPr>
            </w:pPr>
            <w:r w:rsidRPr="0017618E">
              <w:rPr>
                <w:rFonts w:cstheme="minorHAnsi"/>
                <w:sz w:val="18"/>
                <w:szCs w:val="18"/>
              </w:rPr>
              <w:t xml:space="preserve">Residential Indoor </w:t>
            </w:r>
            <w:r w:rsidRPr="0017618E">
              <w:rPr>
                <w:rFonts w:cstheme="minorHAnsi"/>
                <w:sz w:val="18"/>
                <w:szCs w:val="18"/>
              </w:rPr>
              <w:lastRenderedPageBreak/>
              <w:t>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8CE8D" w14:textId="77777777" w:rsidR="002145B2" w:rsidRPr="0017618E" w:rsidRDefault="002145B2" w:rsidP="0017618E">
            <w:pPr>
              <w:spacing w:after="0"/>
              <w:jc w:val="center"/>
              <w:rPr>
                <w:rFonts w:cstheme="minorHAnsi"/>
                <w:sz w:val="18"/>
                <w:szCs w:val="18"/>
              </w:rPr>
            </w:pPr>
            <w:r w:rsidRPr="0017618E">
              <w:rPr>
                <w:rFonts w:cstheme="minorHAnsi"/>
                <w:sz w:val="18"/>
                <w:szCs w:val="18"/>
              </w:rPr>
              <w:lastRenderedPageBreak/>
              <w:t>R06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A8F0AF" w14:textId="0C599AD0" w:rsidR="002145B2" w:rsidRPr="0017618E" w:rsidRDefault="002145B2" w:rsidP="0017618E">
            <w:pPr>
              <w:spacing w:after="0"/>
              <w:jc w:val="center"/>
              <w:rPr>
                <w:rFonts w:cstheme="minorHAnsi"/>
                <w:sz w:val="18"/>
                <w:szCs w:val="18"/>
              </w:rPr>
            </w:pPr>
            <w:r w:rsidRPr="0017618E">
              <w:rPr>
                <w:color w:val="000000"/>
                <w:sz w:val="18"/>
                <w:szCs w:val="18"/>
              </w:rPr>
              <w:t>5.9%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62DE8" w14:textId="6494E21F"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BC104C" w14:textId="3EB3A0D2" w:rsidR="002145B2" w:rsidRPr="0017618E" w:rsidRDefault="002145B2" w:rsidP="0017618E">
            <w:pPr>
              <w:spacing w:after="0"/>
              <w:jc w:val="center"/>
              <w:rPr>
                <w:rFonts w:cstheme="minorHAnsi"/>
                <w:sz w:val="18"/>
                <w:szCs w:val="18"/>
              </w:rPr>
            </w:pPr>
            <w:r w:rsidRPr="0017618E">
              <w:rPr>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A067B" w14:textId="0C2D5ECD" w:rsidR="002145B2" w:rsidRPr="0017618E" w:rsidRDefault="002145B2" w:rsidP="0017618E">
            <w:pPr>
              <w:spacing w:after="0"/>
              <w:jc w:val="center"/>
              <w:rPr>
                <w:rFonts w:cstheme="minorHAnsi"/>
                <w:sz w:val="18"/>
                <w:szCs w:val="18"/>
              </w:rPr>
            </w:pPr>
            <w:r w:rsidRPr="0017618E">
              <w:rPr>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7727A" w14:textId="439A8F07" w:rsidR="002145B2" w:rsidRPr="0017618E" w:rsidRDefault="002145B2" w:rsidP="0017618E">
            <w:pPr>
              <w:spacing w:after="0"/>
              <w:jc w:val="center"/>
              <w:rPr>
                <w:rFonts w:cstheme="minorHAnsi"/>
                <w:sz w:val="18"/>
                <w:szCs w:val="18"/>
              </w:rPr>
            </w:pPr>
            <w:r w:rsidRPr="0017618E">
              <w:rPr>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9F8B56" w14:textId="1B6DCDFF" w:rsidR="002145B2" w:rsidRPr="0017618E" w:rsidRDefault="002145B2" w:rsidP="0017618E">
            <w:pPr>
              <w:spacing w:after="0"/>
              <w:jc w:val="center"/>
              <w:rPr>
                <w:rFonts w:cstheme="minorHAnsi"/>
                <w:sz w:val="18"/>
                <w:szCs w:val="18"/>
              </w:rPr>
            </w:pPr>
            <w:r w:rsidRPr="0017618E">
              <w:rPr>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133FE" w14:textId="5E8469EE" w:rsidR="002145B2" w:rsidRPr="0017618E" w:rsidRDefault="002145B2" w:rsidP="0017618E">
            <w:pPr>
              <w:spacing w:after="0"/>
              <w:jc w:val="center"/>
              <w:rPr>
                <w:rFonts w:cstheme="minorHAnsi"/>
                <w:sz w:val="18"/>
                <w:szCs w:val="18"/>
              </w:rPr>
            </w:pPr>
            <w:r w:rsidRPr="0017618E">
              <w:rPr>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45145" w14:textId="18E0B571"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E8E2B" w14:textId="7F9D6BB1" w:rsidR="002145B2" w:rsidRPr="0017618E" w:rsidRDefault="002145B2" w:rsidP="0017618E">
            <w:pPr>
              <w:spacing w:after="0"/>
              <w:jc w:val="center"/>
              <w:rPr>
                <w:rFonts w:cstheme="minorHAnsi"/>
                <w:sz w:val="18"/>
                <w:szCs w:val="18"/>
              </w:rPr>
            </w:pPr>
            <w:r w:rsidRPr="0017618E">
              <w:rPr>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0FA1C" w14:textId="5539559E" w:rsidR="002145B2" w:rsidRPr="0017618E" w:rsidRDefault="002145B2" w:rsidP="0017618E">
            <w:pPr>
              <w:spacing w:after="0"/>
              <w:jc w:val="center"/>
              <w:rPr>
                <w:rFonts w:cstheme="minorHAnsi"/>
                <w:sz w:val="18"/>
                <w:szCs w:val="18"/>
              </w:rPr>
            </w:pPr>
            <w:r w:rsidRPr="0017618E">
              <w:rPr>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7F2FD" w14:textId="13967308" w:rsidR="002145B2" w:rsidRPr="0017618E" w:rsidRDefault="002145B2" w:rsidP="0017618E">
            <w:pPr>
              <w:spacing w:after="0"/>
              <w:jc w:val="center"/>
              <w:rPr>
                <w:rFonts w:cstheme="minorHAnsi"/>
                <w:sz w:val="18"/>
                <w:szCs w:val="18"/>
              </w:rPr>
            </w:pPr>
            <w:r w:rsidRPr="0017618E">
              <w:rPr>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1C68D" w14:textId="0DC7AB36" w:rsidR="002145B2" w:rsidRPr="0017618E" w:rsidRDefault="002145B2" w:rsidP="0017618E">
            <w:pPr>
              <w:spacing w:after="0"/>
              <w:jc w:val="center"/>
              <w:rPr>
                <w:rFonts w:cstheme="minorHAnsi"/>
                <w:sz w:val="18"/>
                <w:szCs w:val="18"/>
              </w:rPr>
            </w:pPr>
            <w:r w:rsidRPr="0017618E">
              <w:rPr>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1AE59D" w14:textId="3FFFFE06" w:rsidR="002145B2" w:rsidRPr="0017618E" w:rsidRDefault="002145B2" w:rsidP="0017618E">
            <w:pPr>
              <w:spacing w:after="0"/>
              <w:jc w:val="center"/>
              <w:rPr>
                <w:rFonts w:cstheme="minorHAnsi"/>
                <w:sz w:val="18"/>
                <w:szCs w:val="18"/>
              </w:rPr>
            </w:pPr>
            <w:r w:rsidRPr="0017618E">
              <w:rPr>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7A270" w14:textId="5AC109FD" w:rsidR="002145B2" w:rsidRPr="0017618E" w:rsidRDefault="002145B2" w:rsidP="0017618E">
            <w:pPr>
              <w:spacing w:after="0"/>
              <w:jc w:val="center"/>
              <w:rPr>
                <w:rFonts w:cstheme="minorHAnsi"/>
                <w:sz w:val="18"/>
                <w:szCs w:val="18"/>
              </w:rPr>
            </w:pPr>
            <w:r w:rsidRPr="0017618E">
              <w:rPr>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F5377" w14:textId="3AA918A2" w:rsidR="002145B2" w:rsidRPr="0017618E" w:rsidRDefault="002145B2" w:rsidP="0017618E">
            <w:pPr>
              <w:spacing w:after="0"/>
              <w:jc w:val="center"/>
              <w:rPr>
                <w:rFonts w:cstheme="minorHAnsi"/>
                <w:sz w:val="18"/>
                <w:szCs w:val="18"/>
              </w:rPr>
            </w:pPr>
            <w:r w:rsidRPr="0017618E">
              <w:rPr>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1DF96" w14:textId="0422E402" w:rsidR="002145B2" w:rsidRPr="0017618E" w:rsidRDefault="002145B2" w:rsidP="0017618E">
            <w:pPr>
              <w:spacing w:after="0"/>
              <w:jc w:val="center"/>
              <w:rPr>
                <w:rFonts w:cstheme="minorHAnsi"/>
                <w:sz w:val="18"/>
                <w:szCs w:val="18"/>
              </w:rPr>
            </w:pPr>
            <w:r w:rsidRPr="0017618E">
              <w:rPr>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B51CA" w14:textId="4991DC72" w:rsidR="002145B2" w:rsidRPr="0017618E" w:rsidRDefault="002145B2" w:rsidP="0017618E">
            <w:pPr>
              <w:spacing w:after="0"/>
              <w:jc w:val="center"/>
              <w:rPr>
                <w:rFonts w:cstheme="minorHAnsi"/>
                <w:sz w:val="18"/>
                <w:szCs w:val="18"/>
              </w:rPr>
            </w:pPr>
            <w:r w:rsidRPr="0017618E">
              <w:rPr>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D731F" w14:textId="7BC2D255" w:rsidR="002145B2" w:rsidRPr="0017618E" w:rsidRDefault="002145B2" w:rsidP="0017618E">
            <w:pPr>
              <w:spacing w:after="0"/>
              <w:jc w:val="center"/>
              <w:rPr>
                <w:rFonts w:cstheme="minorHAnsi"/>
                <w:sz w:val="18"/>
                <w:szCs w:val="18"/>
              </w:rPr>
            </w:pPr>
            <w:r w:rsidRPr="0017618E">
              <w:rPr>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6643B4" w14:textId="7C0C0DAC" w:rsidR="002145B2" w:rsidRPr="0017618E" w:rsidRDefault="002145B2" w:rsidP="0017618E">
            <w:pPr>
              <w:spacing w:after="0"/>
              <w:jc w:val="center"/>
              <w:rPr>
                <w:rFonts w:cstheme="minorHAnsi"/>
                <w:sz w:val="18"/>
                <w:szCs w:val="18"/>
              </w:rPr>
            </w:pPr>
            <w:r w:rsidRPr="0017618E">
              <w:rPr>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02941" w14:textId="757576FE"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7B8CCA" w14:textId="3662E3B0" w:rsidR="002145B2" w:rsidRPr="0017618E" w:rsidRDefault="002145B2" w:rsidP="0017618E">
            <w:pPr>
              <w:spacing w:after="0"/>
              <w:jc w:val="center"/>
              <w:rPr>
                <w:rFonts w:cstheme="minorHAnsi"/>
                <w:sz w:val="18"/>
                <w:szCs w:val="18"/>
              </w:rPr>
            </w:pPr>
            <w:r w:rsidRPr="0017618E">
              <w:rPr>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4E39F" w14:textId="0AC5A2B2" w:rsidR="002145B2" w:rsidRPr="0017618E" w:rsidRDefault="002145B2" w:rsidP="0017618E">
            <w:pPr>
              <w:spacing w:after="0"/>
              <w:jc w:val="center"/>
              <w:rPr>
                <w:rFonts w:cstheme="minorHAnsi"/>
                <w:sz w:val="18"/>
                <w:szCs w:val="18"/>
              </w:rPr>
            </w:pPr>
            <w:r w:rsidRPr="0017618E">
              <w:rPr>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2D141D" w14:textId="5AFF2C47" w:rsidR="002145B2" w:rsidRPr="0017618E" w:rsidRDefault="002145B2" w:rsidP="0017618E">
            <w:pPr>
              <w:spacing w:after="0"/>
              <w:jc w:val="center"/>
              <w:rPr>
                <w:rFonts w:cstheme="minorHAnsi"/>
                <w:sz w:val="18"/>
                <w:szCs w:val="18"/>
              </w:rPr>
            </w:pPr>
            <w:r w:rsidRPr="0017618E">
              <w:rPr>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99612" w14:textId="0A5280AE" w:rsidR="002145B2" w:rsidRPr="0017618E" w:rsidRDefault="002145B2" w:rsidP="0017618E">
            <w:pPr>
              <w:spacing w:after="0"/>
              <w:jc w:val="center"/>
              <w:rPr>
                <w:rFonts w:cstheme="minorHAnsi"/>
                <w:sz w:val="18"/>
                <w:szCs w:val="18"/>
              </w:rPr>
            </w:pPr>
            <w:r w:rsidRPr="0017618E">
              <w:rPr>
                <w:color w:val="000000"/>
                <w:sz w:val="18"/>
                <w:szCs w:val="18"/>
              </w:rPr>
              <w:t>3.3%</w:t>
            </w:r>
          </w:p>
        </w:tc>
      </w:tr>
      <w:tr w:rsidR="0028042F" w:rsidRPr="0017618E" w14:paraId="142B602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615BD"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CE506" w14:textId="77777777" w:rsidR="00B55FE0" w:rsidRPr="0017618E" w:rsidRDefault="00B55FE0" w:rsidP="0017618E">
            <w:pPr>
              <w:spacing w:after="0"/>
              <w:jc w:val="center"/>
              <w:rPr>
                <w:rFonts w:cstheme="minorHAnsi"/>
                <w:sz w:val="18"/>
                <w:szCs w:val="18"/>
              </w:rPr>
            </w:pPr>
            <w:r w:rsidRPr="0017618E">
              <w:rPr>
                <w:rFonts w:cstheme="minorHAnsi"/>
                <w:sz w:val="18"/>
                <w:szCs w:val="18"/>
              </w:rPr>
              <w:t>R07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B10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748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39EC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EC9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7534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4257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3051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3703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14C2C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1FD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EBC4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E351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D8916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4FA7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E0E16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341DC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77B0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8125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54A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A227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6848B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AF53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5D28A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E407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715FCC1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5ADD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BE83" w14:textId="77777777" w:rsidR="00B55FE0" w:rsidRPr="0017618E" w:rsidRDefault="00B55FE0" w:rsidP="0017618E">
            <w:pPr>
              <w:spacing w:after="0"/>
              <w:jc w:val="center"/>
              <w:rPr>
                <w:rFonts w:cstheme="minorHAnsi"/>
                <w:sz w:val="18"/>
                <w:szCs w:val="18"/>
              </w:rPr>
            </w:pPr>
            <w:r w:rsidRPr="0017618E">
              <w:rPr>
                <w:rFonts w:cstheme="minorHAnsi"/>
                <w:sz w:val="18"/>
                <w:szCs w:val="18"/>
              </w:rPr>
              <w:t>R08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B844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E65B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11A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229A7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8C3F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5ABA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AF100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70FB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F2138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30E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6383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7997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E7D5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55DF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2AB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7D84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2026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A2E9A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9B8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65F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AB68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9CD6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90F1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544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r>
      <w:tr w:rsidR="0028042F" w:rsidRPr="0017618E" w14:paraId="11745F5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68214"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Space Heat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8F162" w14:textId="77777777" w:rsidR="00B55FE0" w:rsidRPr="0017618E" w:rsidRDefault="00B55FE0" w:rsidP="0017618E">
            <w:pPr>
              <w:spacing w:after="0"/>
              <w:jc w:val="center"/>
              <w:rPr>
                <w:rFonts w:cstheme="minorHAnsi"/>
                <w:sz w:val="18"/>
                <w:szCs w:val="18"/>
              </w:rPr>
            </w:pPr>
            <w:r w:rsidRPr="0017618E">
              <w:rPr>
                <w:rFonts w:cstheme="minorHAnsi"/>
                <w:sz w:val="18"/>
                <w:szCs w:val="18"/>
              </w:rPr>
              <w:t>R09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13EA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3E70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910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9970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435B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F0D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5054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91F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D269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F09C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7391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4FA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9119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543E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B7BB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50FA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6C8D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3E96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CD8B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30AA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D3D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9C3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91159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693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5.6%</w:t>
            </w:r>
          </w:p>
        </w:tc>
      </w:tr>
      <w:tr w:rsidR="0028042F" w:rsidRPr="0017618E" w14:paraId="07507B1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79A17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Heating and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3E916" w14:textId="77777777" w:rsidR="00B55FE0" w:rsidRPr="0017618E" w:rsidRDefault="00B55FE0" w:rsidP="0017618E">
            <w:pPr>
              <w:spacing w:after="0"/>
              <w:jc w:val="center"/>
              <w:rPr>
                <w:rFonts w:cstheme="minorHAnsi"/>
                <w:sz w:val="18"/>
                <w:szCs w:val="18"/>
              </w:rPr>
            </w:pPr>
            <w:r w:rsidRPr="0017618E">
              <w:rPr>
                <w:rFonts w:cstheme="minorHAnsi"/>
                <w:sz w:val="18"/>
                <w:szCs w:val="18"/>
              </w:rPr>
              <w:t>R10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1B3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CA6C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F612A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76BA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A13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29BFB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C18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22DB3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0FE5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6A00E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1B2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87A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19D2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05E02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4A74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360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C262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B004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8D2E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EEE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08E7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E7631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D0879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DEA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3.3%</w:t>
            </w:r>
          </w:p>
        </w:tc>
      </w:tr>
      <w:tr w:rsidR="0028042F" w:rsidRPr="0017618E" w14:paraId="18B4B16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DDF98"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Ventilation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C78856" w14:textId="77777777" w:rsidR="00B55FE0" w:rsidRPr="0017618E" w:rsidRDefault="00B55FE0" w:rsidP="0017618E">
            <w:pPr>
              <w:spacing w:after="0"/>
              <w:jc w:val="center"/>
              <w:rPr>
                <w:rFonts w:cstheme="minorHAnsi"/>
                <w:sz w:val="18"/>
                <w:szCs w:val="18"/>
              </w:rPr>
            </w:pPr>
            <w:r w:rsidRPr="0017618E">
              <w:rPr>
                <w:rFonts w:cstheme="minorHAnsi"/>
                <w:sz w:val="18"/>
                <w:szCs w:val="18"/>
              </w:rPr>
              <w:t>R11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614F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F641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03C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C016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0F278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B849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956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878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9D02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0D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A19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5EB37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72C6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02FE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BB1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A9294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A060F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B44F4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5225B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7CDB6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9F2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701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845D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F3CAB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5432968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5F3CF"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 Dehumidifier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74C06" w14:textId="77777777" w:rsidR="00B55FE0" w:rsidRPr="0017618E" w:rsidRDefault="00B55FE0" w:rsidP="0017618E">
            <w:pPr>
              <w:spacing w:after="0"/>
              <w:jc w:val="center"/>
              <w:rPr>
                <w:rFonts w:cstheme="minorHAnsi"/>
                <w:sz w:val="18"/>
                <w:szCs w:val="18"/>
              </w:rPr>
            </w:pPr>
            <w:r w:rsidRPr="0017618E">
              <w:rPr>
                <w:rFonts w:cstheme="minorHAnsi"/>
                <w:sz w:val="18"/>
                <w:szCs w:val="18"/>
              </w:rPr>
              <w:t>R12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DC7DB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0834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9A0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A2EAF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1C114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039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4238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32B3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E84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CA5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144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9F91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555E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D260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8D3D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42EF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A41E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EE6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457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4B08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466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F550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E39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AE7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r>
      <w:tr w:rsidR="00185B4E" w:rsidRPr="0017618E" w14:paraId="18ED262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C534EC" w14:textId="77777777" w:rsidR="00185B4E" w:rsidRPr="0017618E" w:rsidRDefault="00185B4E" w:rsidP="00185B4E">
            <w:pPr>
              <w:spacing w:after="0"/>
              <w:jc w:val="left"/>
              <w:rPr>
                <w:rFonts w:cstheme="minorHAnsi"/>
                <w:sz w:val="18"/>
                <w:szCs w:val="18"/>
              </w:rPr>
            </w:pPr>
            <w:r w:rsidRPr="0017618E">
              <w:rPr>
                <w:rFonts w:cstheme="minorHAnsi"/>
                <w:sz w:val="18"/>
                <w:szCs w:val="18"/>
              </w:rPr>
              <w:t>Residential Standby Losses - Entertainment Center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C1BF3" w14:textId="77777777" w:rsidR="00185B4E" w:rsidRPr="0017618E" w:rsidRDefault="00185B4E" w:rsidP="00185B4E">
            <w:pPr>
              <w:spacing w:after="0"/>
              <w:jc w:val="center"/>
              <w:rPr>
                <w:rFonts w:cstheme="minorHAnsi"/>
                <w:sz w:val="18"/>
                <w:szCs w:val="18"/>
              </w:rPr>
            </w:pPr>
            <w:r w:rsidRPr="0017618E">
              <w:rPr>
                <w:rFonts w:cstheme="minorHAnsi"/>
                <w:sz w:val="18"/>
                <w:szCs w:val="18"/>
              </w:rPr>
              <w:t>R13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19076E" w14:textId="45C42BB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ECBBF" w14:textId="11CD5EC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B2E7C" w14:textId="0EB8B4B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D32B8D" w14:textId="5EFA40A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ABEA0" w14:textId="418E1A0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FEA74" w14:textId="038991E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20DF3" w14:textId="4FB015F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9E0AC1" w14:textId="3146F7D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F6208" w14:textId="0A9F213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0B788" w14:textId="15CB001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DA217" w14:textId="27CF77E1"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02358" w14:textId="5D36C07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8E2C1" w14:textId="1881706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FBC4A" w14:textId="38C16EC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722E0" w14:textId="6FC419A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71A37F" w14:textId="511895B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A2659" w14:textId="3735B341"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DEB70" w14:textId="222A898D"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E0FFE" w14:textId="54EB9DE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830C2" w14:textId="6E15327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33FC4" w14:textId="3E3D8B4B"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2325F" w14:textId="5A159F8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33D34" w14:textId="0A95CB5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FD3CC" w14:textId="2FA7C05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3.3%</w:t>
            </w:r>
          </w:p>
        </w:tc>
      </w:tr>
      <w:tr w:rsidR="00185B4E" w:rsidRPr="0017618E" w14:paraId="7DE4E196"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CDCA4D7" w14:textId="77777777" w:rsidR="00185B4E" w:rsidRPr="0017618E" w:rsidRDefault="00185B4E" w:rsidP="00185B4E">
            <w:pPr>
              <w:spacing w:after="0"/>
              <w:jc w:val="left"/>
              <w:rPr>
                <w:rFonts w:cstheme="minorHAnsi"/>
                <w:sz w:val="18"/>
                <w:szCs w:val="18"/>
              </w:rPr>
            </w:pPr>
            <w:r w:rsidRPr="0017618E">
              <w:rPr>
                <w:rFonts w:cstheme="minorHAnsi"/>
                <w:sz w:val="18"/>
                <w:szCs w:val="18"/>
              </w:rPr>
              <w:t>Residential Standby Losses - Home Office</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ACB8AE" w14:textId="77777777" w:rsidR="00185B4E" w:rsidRPr="0017618E" w:rsidRDefault="00185B4E" w:rsidP="00185B4E">
            <w:pPr>
              <w:spacing w:after="0"/>
              <w:jc w:val="center"/>
              <w:rPr>
                <w:rFonts w:cstheme="minorHAnsi"/>
                <w:sz w:val="18"/>
                <w:szCs w:val="18"/>
              </w:rPr>
            </w:pPr>
            <w:r w:rsidRPr="0017618E">
              <w:rPr>
                <w:rFonts w:cstheme="minorHAnsi"/>
                <w:sz w:val="18"/>
                <w:szCs w:val="18"/>
              </w:rPr>
              <w:t>R14</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835A641" w14:textId="518BD39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D37EA8D" w14:textId="7C40B12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2.8%</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52DDC06" w14:textId="58D8FD9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B5E7984" w14:textId="178523D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268A4A8" w14:textId="69BD638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81837F" w14:textId="219FD2C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A9E570A" w14:textId="0B66515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77DD212" w14:textId="6F4A8AA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F0D704" w14:textId="19B54C8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27587C5" w14:textId="5B44E12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1E6902C" w14:textId="7C7F864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6.6%</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535A85A" w14:textId="434EAF67"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88394C" w14:textId="3CABCE0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0ADFB8" w14:textId="260B7A3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3557C8" w14:textId="215C9F78"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756781" w14:textId="795E925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109428" w14:textId="3C21D67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E10A9A2" w14:textId="792DADF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48834B" w14:textId="68776D3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8E1AD1D" w14:textId="48A5AF5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4BAF558" w14:textId="1743BC8D"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631991" w14:textId="1CA525F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BD8BF65" w14:textId="06AD7BA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53358DC" w14:textId="486D54C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3.0%</w:t>
            </w:r>
          </w:p>
        </w:tc>
      </w:tr>
      <w:tr w:rsidR="0028042F" w:rsidRPr="0017618E" w14:paraId="15873694"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70F1CEE" w14:textId="26667139" w:rsidR="00723243" w:rsidRPr="0017618E" w:rsidRDefault="00723243" w:rsidP="00723243">
            <w:pPr>
              <w:spacing w:after="0"/>
              <w:jc w:val="left"/>
              <w:rPr>
                <w:rFonts w:cstheme="minorHAnsi"/>
                <w:sz w:val="18"/>
                <w:szCs w:val="18"/>
              </w:rPr>
            </w:pPr>
            <w:r w:rsidRPr="0017618E">
              <w:rPr>
                <w:sz w:val="18"/>
                <w:szCs w:val="18"/>
              </w:rPr>
              <w:t>Residential Holiday String Lighting</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D59E8A" w14:textId="431269D4" w:rsidR="00723243" w:rsidRPr="0017618E" w:rsidRDefault="00723243" w:rsidP="0017618E">
            <w:pPr>
              <w:spacing w:after="0"/>
              <w:jc w:val="center"/>
              <w:rPr>
                <w:rFonts w:cstheme="minorHAnsi"/>
                <w:sz w:val="18"/>
                <w:szCs w:val="18"/>
              </w:rPr>
            </w:pPr>
            <w:r w:rsidRPr="0017618E">
              <w:rPr>
                <w:sz w:val="18"/>
                <w:szCs w:val="18"/>
              </w:rPr>
              <w:t>R16</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300A4B" w14:textId="3F6AD2F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507CA3F" w14:textId="002CE1E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11%</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6E6950C" w14:textId="54E3BC14"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F0D61C" w14:textId="3FB31E96"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52C776" w14:textId="55A9481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2BAEB29" w14:textId="5A4088C1"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7DC4FF3" w14:textId="78CB367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F3DEC4" w14:textId="26F66C92"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BB5D59A" w14:textId="56AFECF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9D04AF6" w14:textId="3623787B"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D8AD49" w14:textId="09D1E6F8"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17CB558" w14:textId="54967B3B"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845B30F" w14:textId="2C0256AF"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4F301DF" w14:textId="70C43FA7"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9B8890" w14:textId="33CADFD5"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ED2D583" w14:textId="08F9B318"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955F8FA" w14:textId="6E58427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23D685C" w14:textId="4AFB73A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8D96D95" w14:textId="2B918B97"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84DD700" w14:textId="09A4EE3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D3E0E17" w14:textId="17542720"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AF6232" w14:textId="126DBA5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11%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56E9D6" w14:textId="16933D0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22%</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8559022" w14:textId="299A0F90"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28%</w:t>
            </w:r>
          </w:p>
        </w:tc>
      </w:tr>
      <w:tr w:rsidR="008B2966" w:rsidRPr="0017618E" w14:paraId="15F89374"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22B4D1" w14:textId="7F6A6A9D" w:rsidR="008B2966" w:rsidRPr="001835DF" w:rsidRDefault="008B2966" w:rsidP="008B2966">
            <w:pPr>
              <w:spacing w:after="0"/>
              <w:jc w:val="left"/>
              <w:rPr>
                <w:rFonts w:asciiTheme="minorHAnsi" w:hAnsiTheme="minorHAnsi" w:cstheme="minorHAnsi"/>
                <w:sz w:val="18"/>
                <w:szCs w:val="18"/>
              </w:rPr>
            </w:pPr>
            <w:r w:rsidRPr="001835DF">
              <w:rPr>
                <w:rFonts w:asciiTheme="minorHAnsi" w:hAnsiTheme="minorHAnsi" w:cstheme="minorHAnsi"/>
                <w:sz w:val="18"/>
                <w:szCs w:val="18"/>
              </w:rPr>
              <w:t>Residential Electric Dryer</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7F7C22" w14:textId="30890D6F" w:rsidR="008B2966" w:rsidRPr="001835DF" w:rsidRDefault="008B2966" w:rsidP="008B2966">
            <w:pPr>
              <w:spacing w:after="0"/>
              <w:jc w:val="center"/>
              <w:rPr>
                <w:rFonts w:asciiTheme="minorHAnsi" w:hAnsiTheme="minorHAnsi" w:cstheme="minorHAnsi"/>
                <w:sz w:val="18"/>
                <w:szCs w:val="18"/>
              </w:rPr>
            </w:pPr>
            <w:r w:rsidRPr="001835DF">
              <w:rPr>
                <w:rFonts w:asciiTheme="minorHAnsi" w:hAnsiTheme="minorHAnsi" w:cstheme="minorHAnsi"/>
                <w:sz w:val="18"/>
                <w:szCs w:val="18"/>
              </w:rPr>
              <w:t>R17</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1CA05C2" w14:textId="14D533AB"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5.7%</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4BC269" w14:textId="522BE084"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3.6%</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B6E154E" w14:textId="7851070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341F09" w14:textId="5787D15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F9783F8" w14:textId="1077C89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2AEA9EB" w14:textId="5E57CAC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1B97AA1" w14:textId="690A564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A25FA8" w14:textId="4C9BFD6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73CA2E6" w14:textId="1754AFE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C421691" w14:textId="26EC40A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E687750" w14:textId="507A02F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8B63293" w14:textId="73CFA61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BEE447" w14:textId="00230E8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4.5%</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485E72" w14:textId="5BF132F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15C0F68" w14:textId="4F3D63C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5.1%</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3C7FA60" w14:textId="012ACCE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DCF670" w14:textId="62035F15"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4.5%</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CE6FE0E" w14:textId="3663861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4AD30FD" w14:textId="231B0C86"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3CFB7B" w14:textId="5FBC3C0E"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5885F8B" w14:textId="5358DAF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BC64ABC" w14:textId="12D46B6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12E0D14" w14:textId="7A29211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5.3%</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B878A1" w14:textId="16E64A1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3.8%</w:t>
            </w:r>
          </w:p>
        </w:tc>
      </w:tr>
      <w:tr w:rsidR="008B2966" w:rsidRPr="0017618E" w14:paraId="61E5B350"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7A8371D" w14:textId="1BB42D58" w:rsidR="008B2966" w:rsidRPr="001835DF" w:rsidRDefault="008B2966" w:rsidP="008B2966">
            <w:pPr>
              <w:spacing w:after="0"/>
              <w:jc w:val="left"/>
              <w:rPr>
                <w:rFonts w:asciiTheme="minorHAnsi" w:hAnsiTheme="minorHAnsi" w:cstheme="minorHAnsi"/>
                <w:sz w:val="18"/>
                <w:szCs w:val="18"/>
              </w:rPr>
            </w:pPr>
            <w:r w:rsidRPr="001835DF">
              <w:rPr>
                <w:rFonts w:asciiTheme="minorHAnsi" w:hAnsiTheme="minorHAnsi" w:cstheme="minorHAnsi"/>
                <w:sz w:val="18"/>
                <w:szCs w:val="18"/>
              </w:rPr>
              <w:t>Residential Heat Pump DHW</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B573EFB" w14:textId="6A3C412A" w:rsidR="008B2966" w:rsidRPr="001835DF" w:rsidRDefault="008B2966" w:rsidP="008B2966">
            <w:pPr>
              <w:spacing w:after="0"/>
              <w:jc w:val="center"/>
              <w:rPr>
                <w:rFonts w:asciiTheme="minorHAnsi" w:hAnsiTheme="minorHAnsi" w:cstheme="minorHAnsi"/>
                <w:sz w:val="18"/>
                <w:szCs w:val="18"/>
              </w:rPr>
            </w:pPr>
            <w:r w:rsidRPr="001835DF">
              <w:rPr>
                <w:rFonts w:asciiTheme="minorHAnsi" w:hAnsiTheme="minorHAnsi" w:cstheme="minorHAnsi"/>
                <w:sz w:val="18"/>
                <w:szCs w:val="18"/>
              </w:rPr>
              <w:t>R18</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D180F29" w14:textId="249CCAF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F0A41A1" w14:textId="2E223B7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7849DFE" w14:textId="7251369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5AE17AE" w14:textId="30A88604"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2CF322B" w14:textId="4C2A19C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7.3%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1C49229" w14:textId="062C98DB"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D27F028" w14:textId="77F0B2B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351063" w14:textId="680425C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C28858" w14:textId="022A890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F584C4" w14:textId="34D7B8C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F32327" w14:textId="52D9292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5.2%</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A9861BD" w14:textId="700B984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2EA6FF1" w14:textId="07DCB11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4.4%</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6D55A0E" w14:textId="38833B5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1EC74F9" w14:textId="1D884CFA"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7503C8A" w14:textId="10FDDA8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1.8%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2F49EE" w14:textId="75B5405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4.6%</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D341A75" w14:textId="45730906"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2E7E307" w14:textId="692E11E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4FD6C4A" w14:textId="2771CC3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930508A" w14:textId="53B553FE"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D8E8924" w14:textId="6E641F9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2FD6BD" w14:textId="121C1E4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6.1%</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4DCE07" w14:textId="5BC13A9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r>
      <w:tr w:rsidR="0028042F" w:rsidRPr="0017618E" w14:paraId="0F043297" w14:textId="77777777" w:rsidTr="0017618E">
        <w:trPr>
          <w:trHeight w:val="20"/>
          <w:jc w:val="center"/>
        </w:trPr>
        <w:tc>
          <w:tcPr>
            <w:tcW w:w="11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AF2663" w14:textId="77777777" w:rsidR="00BE77A4" w:rsidRPr="0017618E" w:rsidRDefault="00BE77A4" w:rsidP="00BE77A4">
            <w:pPr>
              <w:spacing w:after="0"/>
              <w:jc w:val="left"/>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6A607735"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1CA24E4"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2F6033E"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02E70EC9"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752EDD67"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1F0B4F4"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5ABADA"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5BEF83C" w14:textId="77777777" w:rsidR="00BE77A4" w:rsidRPr="0017618E" w:rsidRDefault="00BE77A4" w:rsidP="0017618E">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3A461B18"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E8A46F4"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9D0D350"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B476148"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6C6BC9FD"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E30F002"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36747BBB"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DBB8A47"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EB49B5D"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41B902E5" w14:textId="77777777" w:rsidR="00BE77A4" w:rsidRPr="0017618E" w:rsidRDefault="00BE77A4" w:rsidP="0017618E">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71B0E94C"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F30E35"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4974DBFF"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328B030"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6AFBE026"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5BD31348" w14:textId="77777777" w:rsidR="00BE77A4" w:rsidRPr="0017618E" w:rsidRDefault="00BE77A4" w:rsidP="0017618E">
            <w:pPr>
              <w:spacing w:after="0"/>
              <w:jc w:val="center"/>
              <w:rPr>
                <w:rFonts w:cstheme="minorHAnsi"/>
                <w:sz w:val="18"/>
                <w:szCs w:val="18"/>
              </w:rPr>
            </w:pPr>
          </w:p>
        </w:tc>
        <w:tc>
          <w:tcPr>
            <w:tcW w:w="4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78633" w14:textId="77777777" w:rsidR="00BE77A4" w:rsidRPr="0017618E" w:rsidRDefault="00BE77A4" w:rsidP="0017618E">
            <w:pPr>
              <w:spacing w:after="0"/>
              <w:jc w:val="center"/>
              <w:rPr>
                <w:rFonts w:cstheme="minorHAnsi"/>
                <w:sz w:val="18"/>
                <w:szCs w:val="18"/>
              </w:rPr>
            </w:pPr>
          </w:p>
        </w:tc>
      </w:tr>
      <w:tr w:rsidR="0028042F" w:rsidRPr="0017618E" w14:paraId="4BEBC06A" w14:textId="77777777" w:rsidTr="0017618E">
        <w:trPr>
          <w:trHeight w:val="20"/>
          <w:jc w:val="center"/>
        </w:trPr>
        <w:tc>
          <w:tcPr>
            <w:tcW w:w="110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F157916"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Cooking</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5D31D9A" w14:textId="77777777" w:rsidR="00BE77A4" w:rsidRPr="0017618E" w:rsidRDefault="00BE77A4" w:rsidP="0017618E">
            <w:pPr>
              <w:spacing w:after="0"/>
              <w:jc w:val="center"/>
              <w:rPr>
                <w:rFonts w:cstheme="minorHAnsi"/>
                <w:sz w:val="18"/>
                <w:szCs w:val="18"/>
              </w:rPr>
            </w:pPr>
            <w:r w:rsidRPr="0017618E">
              <w:rPr>
                <w:rFonts w:cstheme="minorHAnsi"/>
                <w:sz w:val="18"/>
                <w:szCs w:val="18"/>
              </w:rPr>
              <w:t>C01</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F238A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17C2D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3D9C1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3DDC9F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9AB7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07F1D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78EC8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BB918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6F5F4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4B4B2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327FF7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08088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E116F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DF10EF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3D83A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9445F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F1077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5B91D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99CEA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3E0A5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C43C3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AE8A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90C6A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481" w:type="dxa"/>
            <w:gridSpan w:val="2"/>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0C55A0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r>
      <w:tr w:rsidR="0028042F" w:rsidRPr="0017618E" w14:paraId="15CE2E9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17A7A" w14:textId="77777777" w:rsidR="00BE77A4" w:rsidRPr="0017618E" w:rsidRDefault="00BE77A4" w:rsidP="00BE77A4">
            <w:pPr>
              <w:spacing w:after="0"/>
              <w:jc w:val="left"/>
              <w:rPr>
                <w:rFonts w:cstheme="minorHAnsi"/>
                <w:sz w:val="18"/>
                <w:szCs w:val="18"/>
              </w:rPr>
            </w:pPr>
            <w:r w:rsidRPr="0017618E">
              <w:rPr>
                <w:rFonts w:cstheme="minorHAnsi"/>
                <w:sz w:val="18"/>
                <w:szCs w:val="18"/>
              </w:rPr>
              <w:t xml:space="preserve">Commercial </w:t>
            </w:r>
            <w:r w:rsidRPr="0017618E">
              <w:rPr>
                <w:rFonts w:cstheme="minorHAnsi"/>
                <w:sz w:val="18"/>
                <w:szCs w:val="18"/>
              </w:rPr>
              <w:lastRenderedPageBreak/>
              <w:t>Electric DHW</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4573D" w14:textId="77777777" w:rsidR="00BE77A4" w:rsidRPr="0017618E" w:rsidRDefault="00BE77A4" w:rsidP="0017618E">
            <w:pPr>
              <w:spacing w:after="0"/>
              <w:jc w:val="center"/>
              <w:rPr>
                <w:rFonts w:cstheme="minorHAnsi"/>
                <w:sz w:val="18"/>
                <w:szCs w:val="18"/>
              </w:rPr>
            </w:pPr>
            <w:r w:rsidRPr="0017618E">
              <w:rPr>
                <w:rFonts w:cstheme="minorHAnsi"/>
                <w:sz w:val="18"/>
                <w:szCs w:val="18"/>
              </w:rPr>
              <w:lastRenderedPageBreak/>
              <w:t>C02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38C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15C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BD9A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EE6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76B9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A6F4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39F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08EC6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1D4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27A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819C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2D3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7986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F98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371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79A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39EB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C2A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BA981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9E7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78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CAB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3BC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E0B0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r>
      <w:tr w:rsidR="0028042F" w:rsidRPr="0017618E" w14:paraId="6659559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D870F"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931321" w14:textId="77777777" w:rsidR="00BE77A4" w:rsidRPr="0017618E" w:rsidRDefault="00BE77A4" w:rsidP="0017618E">
            <w:pPr>
              <w:spacing w:after="0"/>
              <w:jc w:val="center"/>
              <w:rPr>
                <w:rFonts w:cstheme="minorHAnsi"/>
                <w:sz w:val="18"/>
                <w:szCs w:val="18"/>
              </w:rPr>
            </w:pPr>
            <w:r w:rsidRPr="0017618E">
              <w:rPr>
                <w:rFonts w:cstheme="minorHAnsi"/>
                <w:sz w:val="18"/>
                <w:szCs w:val="18"/>
              </w:rPr>
              <w:t>C03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51BA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FF4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102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6E0D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D0B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FD0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2F4E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D377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313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0CC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CF2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BC92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0F3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4D0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902C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552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C37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91F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7E1C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7E2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A4A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753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5D1E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5758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r>
      <w:tr w:rsidR="0028042F" w:rsidRPr="0017618E" w14:paraId="79702B2A"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3459A5"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Heating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5FCABC" w14:textId="77777777" w:rsidR="00BE77A4" w:rsidRPr="0017618E" w:rsidRDefault="00BE77A4" w:rsidP="0017618E">
            <w:pPr>
              <w:spacing w:after="0"/>
              <w:jc w:val="center"/>
              <w:rPr>
                <w:rFonts w:cstheme="minorHAnsi"/>
                <w:sz w:val="18"/>
                <w:szCs w:val="18"/>
              </w:rPr>
            </w:pPr>
            <w:r w:rsidRPr="0017618E">
              <w:rPr>
                <w:rFonts w:cstheme="minorHAnsi"/>
                <w:sz w:val="18"/>
                <w:szCs w:val="18"/>
              </w:rPr>
              <w:t>C04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1663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A1B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3766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877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A88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45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61F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8F5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673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4131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130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C872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A0B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D800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D6F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EF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2E9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F06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AF8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4B4E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CC6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019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F6C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4439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r>
      <w:tr w:rsidR="0028042F" w:rsidRPr="0017618E" w14:paraId="5C5D36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4EF2E"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Heating and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89A8B" w14:textId="77777777" w:rsidR="00BE77A4" w:rsidRPr="0017618E" w:rsidRDefault="00BE77A4" w:rsidP="0017618E">
            <w:pPr>
              <w:spacing w:after="0"/>
              <w:jc w:val="center"/>
              <w:rPr>
                <w:rFonts w:cstheme="minorHAnsi"/>
                <w:sz w:val="18"/>
                <w:szCs w:val="18"/>
              </w:rPr>
            </w:pPr>
            <w:r w:rsidRPr="0017618E">
              <w:rPr>
                <w:rFonts w:cstheme="minorHAnsi"/>
                <w:sz w:val="18"/>
                <w:szCs w:val="18"/>
              </w:rPr>
              <w:t>C05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DD90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890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AD3A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7D2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39D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A6E1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7AF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DFD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FF7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98D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2A1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619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1B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33C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B62E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F0B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161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17B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4B2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8B3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1A0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356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85B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FC19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r>
      <w:tr w:rsidR="0028042F" w:rsidRPr="0017618E" w14:paraId="3C76293B"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3A1F6" w14:textId="77777777" w:rsidR="00D709A1" w:rsidRPr="0017618E" w:rsidRDefault="00D709A1" w:rsidP="00D709A1">
            <w:pPr>
              <w:spacing w:after="0"/>
              <w:jc w:val="left"/>
              <w:rPr>
                <w:rFonts w:cstheme="minorHAnsi"/>
                <w:sz w:val="18"/>
                <w:szCs w:val="18"/>
              </w:rPr>
            </w:pPr>
            <w:r w:rsidRPr="0017618E">
              <w:rPr>
                <w:rFonts w:cstheme="minorHAnsi"/>
                <w:sz w:val="18"/>
                <w:szCs w:val="18"/>
              </w:rPr>
              <w:t>Commercial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394597" w14:textId="77777777" w:rsidR="00D709A1" w:rsidRPr="0017618E" w:rsidRDefault="00D709A1" w:rsidP="00D709A1">
            <w:pPr>
              <w:spacing w:after="0"/>
              <w:jc w:val="center"/>
              <w:rPr>
                <w:rFonts w:cstheme="minorHAnsi"/>
                <w:sz w:val="18"/>
                <w:szCs w:val="18"/>
              </w:rPr>
            </w:pPr>
            <w:r w:rsidRPr="0017618E">
              <w:rPr>
                <w:rFonts w:cstheme="minorHAnsi"/>
                <w:sz w:val="18"/>
                <w:szCs w:val="18"/>
              </w:rPr>
              <w:t>C06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F88FF" w14:textId="3C1B88C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781FF" w14:textId="60E8DEA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2C191" w14:textId="2B7D179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38BEC7" w14:textId="5BF8544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BAFBC" w14:textId="4CF982B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919829" w14:textId="2C0D1D7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874711" w14:textId="6AF51B6F"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BE3FDA" w14:textId="6B8C453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45E97" w14:textId="3815112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DC33E" w14:textId="75C0ED7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7C2B8" w14:textId="1803EF7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5D23B" w14:textId="38039EC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EF38E" w14:textId="3D9EBF28"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326B6C" w14:textId="4F8B612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FEA1A" w14:textId="5976841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48F14" w14:textId="0FEA07F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81F5D8" w14:textId="5FB9949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11CFC" w14:textId="3DD8ADE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1CE42" w14:textId="1B1FB6E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D29B3C" w14:textId="663EB6C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9A1DCB" w14:textId="15B654E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75DC25" w14:textId="3E6E1F0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B6AC2" w14:textId="474ACE1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B5CDB" w14:textId="4227DDA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3.1%</w:t>
            </w:r>
          </w:p>
        </w:tc>
      </w:tr>
      <w:tr w:rsidR="0028042F" w:rsidRPr="0017618E" w14:paraId="77CD3A2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896F3" w14:textId="77777777" w:rsidR="00BE77A4" w:rsidRPr="0017618E" w:rsidRDefault="00BE77A4" w:rsidP="00BE77A4">
            <w:pPr>
              <w:spacing w:after="0"/>
              <w:jc w:val="left"/>
              <w:rPr>
                <w:rFonts w:cstheme="minorHAnsi"/>
                <w:sz w:val="18"/>
                <w:szCs w:val="18"/>
              </w:rPr>
            </w:pPr>
            <w:r w:rsidRPr="0017618E">
              <w:rPr>
                <w:rFonts w:cstheme="minorHAnsi"/>
                <w:sz w:val="18"/>
                <w:szCs w:val="18"/>
              </w:rPr>
              <w:t>Grocery/Conv. Store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3ABEF" w14:textId="77777777" w:rsidR="00BE77A4" w:rsidRPr="0017618E" w:rsidRDefault="00BE77A4" w:rsidP="0017618E">
            <w:pPr>
              <w:spacing w:after="0"/>
              <w:jc w:val="center"/>
              <w:rPr>
                <w:rFonts w:cstheme="minorHAnsi"/>
                <w:sz w:val="18"/>
                <w:szCs w:val="18"/>
              </w:rPr>
            </w:pPr>
            <w:r w:rsidRPr="0017618E">
              <w:rPr>
                <w:rFonts w:cstheme="minorHAnsi"/>
                <w:sz w:val="18"/>
                <w:szCs w:val="18"/>
              </w:rPr>
              <w:t>C07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C7F0D9" w14:textId="0E7031D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FACF1" w14:textId="013569A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A79E9" w14:textId="79226C3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3A9C0" w14:textId="389DE68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3F6E1" w14:textId="1CA0993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22DE32" w14:textId="5821945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2F070" w14:textId="1B458A0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EF571" w14:textId="55CD0B0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ADA85" w14:textId="362C04B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E24DE" w14:textId="51BEF5F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91891" w14:textId="25EFEC9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023D4" w14:textId="005506A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B5BD8" w14:textId="58EBD57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F79E3" w14:textId="6A68BF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3BC39" w14:textId="4F7CCE2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48D0D7" w14:textId="01FD0C2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0A4CA" w14:textId="63C7FC2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ECDAD" w14:textId="0A22132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515BA" w14:textId="5846AB7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FF5D08" w14:textId="2A2CF9A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0DB4A" w14:textId="1A734E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98890" w14:textId="54A85F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C8DE9E" w14:textId="5A5FA7F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13939" w14:textId="22BB6A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r>
      <w:tr w:rsidR="0028042F" w:rsidRPr="0017618E" w14:paraId="0784EE8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C4947" w14:textId="0AE40F39" w:rsidR="00BE77A4" w:rsidRPr="0017618E" w:rsidRDefault="00BE77A4" w:rsidP="00BE77A4">
            <w:pPr>
              <w:spacing w:after="0"/>
              <w:jc w:val="left"/>
              <w:rPr>
                <w:rFonts w:cstheme="minorHAnsi"/>
                <w:sz w:val="18"/>
                <w:szCs w:val="18"/>
              </w:rPr>
            </w:pPr>
            <w:r w:rsidRPr="0017618E">
              <w:rPr>
                <w:rFonts w:cstheme="minorHAnsi"/>
                <w:sz w:val="18"/>
                <w:szCs w:val="18"/>
              </w:rPr>
              <w:t>Health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3E64E" w14:textId="77777777" w:rsidR="00BE77A4" w:rsidRPr="0017618E" w:rsidRDefault="00BE77A4" w:rsidP="0017618E">
            <w:pPr>
              <w:spacing w:after="0"/>
              <w:jc w:val="center"/>
              <w:rPr>
                <w:rFonts w:cstheme="minorHAnsi"/>
                <w:sz w:val="18"/>
                <w:szCs w:val="18"/>
              </w:rPr>
            </w:pPr>
            <w:r w:rsidRPr="0017618E">
              <w:rPr>
                <w:rFonts w:cstheme="minorHAnsi"/>
                <w:sz w:val="18"/>
                <w:szCs w:val="18"/>
              </w:rPr>
              <w:t>C08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374369" w14:textId="6A28A1E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21DD66" w14:textId="33D7C42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376C1E" w14:textId="778BFC1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3BA17B" w14:textId="505280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E9258" w14:textId="080B3FC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312FAF" w14:textId="329B309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F0DD7" w14:textId="06A4665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C2AC9A" w14:textId="6BF66A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44BF7" w14:textId="6771BC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3092A" w14:textId="114ECFB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36036" w14:textId="178386B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EA3D3" w14:textId="2BD4995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6FB5EF" w14:textId="160A62B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37B65" w14:textId="2778BE8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1CF59" w14:textId="5E30EFB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C5442" w14:textId="1668462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95A64" w14:textId="3958DCE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D962F" w14:textId="211F58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C7331C" w14:textId="4A8DEEC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08F31" w14:textId="420F3AD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2125C" w14:textId="5D501F9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718CF" w14:textId="65D7EDF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F7852" w14:textId="27D20DD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7A153" w14:textId="40694EB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r>
      <w:tr w:rsidR="0028042F" w:rsidRPr="0017618E" w14:paraId="19ED541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08BBD" w14:textId="77777777" w:rsidR="00BE77A4" w:rsidRPr="0017618E" w:rsidRDefault="00BE77A4" w:rsidP="00BE77A4">
            <w:pPr>
              <w:spacing w:after="0"/>
              <w:jc w:val="left"/>
              <w:rPr>
                <w:rFonts w:cstheme="minorHAnsi"/>
                <w:sz w:val="18"/>
                <w:szCs w:val="18"/>
              </w:rPr>
            </w:pPr>
            <w:r w:rsidRPr="0017618E">
              <w:rPr>
                <w:rFonts w:cstheme="minorHAnsi"/>
                <w:sz w:val="18"/>
                <w:szCs w:val="18"/>
              </w:rPr>
              <w:t>Office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D9672" w14:textId="77777777" w:rsidR="00BE77A4" w:rsidRPr="0017618E" w:rsidRDefault="00BE77A4" w:rsidP="0017618E">
            <w:pPr>
              <w:spacing w:after="0"/>
              <w:jc w:val="center"/>
              <w:rPr>
                <w:rFonts w:cstheme="minorHAnsi"/>
                <w:sz w:val="18"/>
                <w:szCs w:val="18"/>
              </w:rPr>
            </w:pPr>
            <w:r w:rsidRPr="0017618E">
              <w:rPr>
                <w:rFonts w:cstheme="minorHAnsi"/>
                <w:sz w:val="18"/>
                <w:szCs w:val="18"/>
              </w:rPr>
              <w:t>C09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16383" w14:textId="22FD8E0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3791A" w14:textId="743DC02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98C1F" w14:textId="0001D22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16B83" w14:textId="60E7829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649F1" w14:textId="2C8AFBE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F9C16" w14:textId="6AEEDB6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3C34B" w14:textId="6864F73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80324" w14:textId="046D7E6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D4F52" w14:textId="77972BC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8F56D" w14:textId="7D7857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C1B29" w14:textId="0CBCDA1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AAF17" w14:textId="4408551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BCBDC" w14:textId="0EB522E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8B433" w14:textId="5609DA8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5FD57" w14:textId="5312481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74D357" w14:textId="7F6541C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C7730" w14:textId="6A9A10F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54A52" w14:textId="3389B64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11C7C" w14:textId="4521FCB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FE7BB7" w14:textId="43E899D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CFDF0" w14:textId="4D6206F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6AD96" w14:textId="44B257B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E45AF" w14:textId="08DB2E5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41D85" w14:textId="5B8CAD6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r>
      <w:tr w:rsidR="0028042F" w:rsidRPr="0017618E" w14:paraId="5013720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F5829" w14:textId="77777777" w:rsidR="00BE77A4" w:rsidRPr="0017618E" w:rsidRDefault="00BE77A4" w:rsidP="00BE77A4">
            <w:pPr>
              <w:spacing w:after="0"/>
              <w:jc w:val="left"/>
              <w:rPr>
                <w:rFonts w:cstheme="minorHAnsi"/>
                <w:sz w:val="18"/>
                <w:szCs w:val="18"/>
              </w:rPr>
            </w:pPr>
            <w:r w:rsidRPr="0017618E">
              <w:rPr>
                <w:rFonts w:cstheme="minorHAnsi"/>
                <w:sz w:val="18"/>
                <w:szCs w:val="18"/>
              </w:rPr>
              <w:t>Restaurant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5EF05" w14:textId="77777777" w:rsidR="00BE77A4" w:rsidRPr="0017618E" w:rsidRDefault="00BE77A4" w:rsidP="0017618E">
            <w:pPr>
              <w:spacing w:after="0"/>
              <w:jc w:val="center"/>
              <w:rPr>
                <w:rFonts w:cstheme="minorHAnsi"/>
                <w:sz w:val="18"/>
                <w:szCs w:val="18"/>
              </w:rPr>
            </w:pPr>
            <w:r w:rsidRPr="0017618E">
              <w:rPr>
                <w:rFonts w:cstheme="minorHAnsi"/>
                <w:sz w:val="18"/>
                <w:szCs w:val="18"/>
              </w:rPr>
              <w:t>C10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F49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3B77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6DA8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1BB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685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390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2DB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51B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4C29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122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E38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0791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455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06DD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059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292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C0F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F13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094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A507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E59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D2F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AAD7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F47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r>
      <w:tr w:rsidR="0028042F" w:rsidRPr="0017618E" w14:paraId="68BF8C1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A1A23" w14:textId="77777777" w:rsidR="00BE77A4" w:rsidRPr="0017618E" w:rsidRDefault="00BE77A4" w:rsidP="00BE77A4">
            <w:pPr>
              <w:spacing w:after="0"/>
              <w:jc w:val="left"/>
              <w:rPr>
                <w:rFonts w:cstheme="minorHAnsi"/>
                <w:sz w:val="18"/>
                <w:szCs w:val="18"/>
              </w:rPr>
            </w:pPr>
            <w:r w:rsidRPr="0017618E">
              <w:rPr>
                <w:rFonts w:cstheme="minorHAnsi"/>
                <w:sz w:val="18"/>
                <w:szCs w:val="18"/>
              </w:rPr>
              <w:t>Retail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996EE8" w14:textId="77777777" w:rsidR="00BE77A4" w:rsidRPr="0017618E" w:rsidRDefault="00BE77A4" w:rsidP="0017618E">
            <w:pPr>
              <w:spacing w:after="0"/>
              <w:jc w:val="center"/>
              <w:rPr>
                <w:rFonts w:cstheme="minorHAnsi"/>
                <w:sz w:val="18"/>
                <w:szCs w:val="18"/>
              </w:rPr>
            </w:pPr>
            <w:r w:rsidRPr="0017618E">
              <w:rPr>
                <w:rFonts w:cstheme="minorHAnsi"/>
                <w:sz w:val="18"/>
                <w:szCs w:val="18"/>
              </w:rPr>
              <w:t>C11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08AFA" w14:textId="3EE5D37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08AB6" w14:textId="11EE3DC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458E" w14:textId="7BC56C1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71F78" w14:textId="5FD1666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F11FD" w14:textId="7F53785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41F71E" w14:textId="403C1DB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B21C6E" w14:textId="5D4C97D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F97C55" w14:textId="5E6B2E2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39096" w14:textId="50D6C72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9DCF" w14:textId="5AA382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90DCE" w14:textId="4DC5019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35833" w14:textId="19DAB52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B777D" w14:textId="766474F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3E3E2" w14:textId="06E7A20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A1709" w14:textId="7F40149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2AE7A" w14:textId="58632FE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4C620D" w14:textId="7031E11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A5D92" w14:textId="4494712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C48380" w14:textId="0DC63B6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F5C110" w14:textId="08E12AB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2428" w14:textId="4130A1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3E5DA" w14:textId="01C1973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5CC6F" w14:textId="7AD395D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D0C26C" w14:textId="22291A8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3.1%</w:t>
            </w:r>
          </w:p>
        </w:tc>
      </w:tr>
      <w:tr w:rsidR="0028042F" w:rsidRPr="0017618E" w14:paraId="33342DD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D320F" w14:textId="77777777" w:rsidR="00BE77A4" w:rsidRPr="0017618E" w:rsidRDefault="00BE77A4" w:rsidP="00BE77A4">
            <w:pPr>
              <w:spacing w:after="0"/>
              <w:jc w:val="left"/>
              <w:rPr>
                <w:rFonts w:cstheme="minorHAnsi"/>
                <w:sz w:val="18"/>
                <w:szCs w:val="18"/>
              </w:rPr>
            </w:pPr>
            <w:r w:rsidRPr="0017618E">
              <w:rPr>
                <w:rFonts w:cstheme="minorHAnsi"/>
                <w:sz w:val="18"/>
                <w:szCs w:val="18"/>
              </w:rPr>
              <w:t>Warehouse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620AC" w14:textId="77777777" w:rsidR="00BE77A4" w:rsidRPr="0017618E" w:rsidRDefault="00BE77A4" w:rsidP="0017618E">
            <w:pPr>
              <w:spacing w:after="0"/>
              <w:jc w:val="center"/>
              <w:rPr>
                <w:rFonts w:cstheme="minorHAnsi"/>
                <w:sz w:val="18"/>
                <w:szCs w:val="18"/>
              </w:rPr>
            </w:pPr>
            <w:r w:rsidRPr="0017618E">
              <w:rPr>
                <w:rFonts w:cstheme="minorHAnsi"/>
                <w:sz w:val="18"/>
                <w:szCs w:val="18"/>
              </w:rPr>
              <w:t>C12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C03B4D" w14:textId="1DEC66E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AFEA7E" w14:textId="11351B1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C39E71" w14:textId="3D5D136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23782" w14:textId="36BE2C4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85AA2" w14:textId="38B5CC8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F9BB9D" w14:textId="31733E7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F49CE" w14:textId="2D31222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F4086" w14:textId="50F7AC0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BB229C" w14:textId="488F401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2B6A8E" w14:textId="3A99968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37FAF" w14:textId="312FB3E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63BF6" w14:textId="0E153AA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71F9D" w14:textId="5F77BFB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49C4F" w14:textId="10024E9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D471B" w14:textId="438D7D1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DD0CC" w14:textId="26041EA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6FCA7E" w14:textId="071934A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8404F" w14:textId="6D05BC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7C5FB" w14:textId="10286E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2F943" w14:textId="7A19364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15954" w14:textId="34443D2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2CCB1F" w14:textId="38E9CDD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5BC6" w14:textId="7C8B7DE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289FB" w14:textId="0E6B342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3.2%</w:t>
            </w:r>
          </w:p>
        </w:tc>
      </w:tr>
      <w:tr w:rsidR="0028042F" w:rsidRPr="0017618E" w14:paraId="131D464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03C4B" w14:textId="41BDBA61" w:rsidR="00BE77A4" w:rsidRPr="0017618E" w:rsidRDefault="00BE77A4" w:rsidP="00BE77A4">
            <w:pPr>
              <w:spacing w:after="0"/>
              <w:jc w:val="left"/>
              <w:rPr>
                <w:rFonts w:cstheme="minorHAnsi"/>
                <w:sz w:val="18"/>
                <w:szCs w:val="18"/>
              </w:rPr>
            </w:pPr>
            <w:r w:rsidRPr="0017618E">
              <w:rPr>
                <w:rFonts w:cstheme="minorHAnsi"/>
                <w:sz w:val="18"/>
                <w:szCs w:val="18"/>
              </w:rPr>
              <w:t>Education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A5EE41" w14:textId="77777777" w:rsidR="00BE77A4" w:rsidRPr="0017618E" w:rsidRDefault="00BE77A4" w:rsidP="0017618E">
            <w:pPr>
              <w:spacing w:after="0"/>
              <w:jc w:val="center"/>
              <w:rPr>
                <w:rFonts w:cstheme="minorHAnsi"/>
                <w:sz w:val="18"/>
                <w:szCs w:val="18"/>
              </w:rPr>
            </w:pPr>
            <w:r w:rsidRPr="0017618E">
              <w:rPr>
                <w:rFonts w:cstheme="minorHAnsi"/>
                <w:sz w:val="18"/>
                <w:szCs w:val="18"/>
              </w:rPr>
              <w:t>C13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B1E164" w14:textId="26A3E3C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0B8DC" w14:textId="7865CFC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608963" w14:textId="74E230D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3A762" w14:textId="2478464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91D5E" w14:textId="352DD99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84C8E" w14:textId="3B01DC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DC047" w14:textId="517FDDD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60B5C" w14:textId="316D69C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E784E" w14:textId="4D7EC7E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9FE70" w14:textId="13C720D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2C7B6" w14:textId="5943959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F44D5C" w14:textId="10CFD37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89DC3" w14:textId="0FF0933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9056D" w14:textId="1B4C58A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B1FA4B" w14:textId="5AF2F1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BE4F7" w14:textId="35329F6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BA9C7" w14:textId="721A4E7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D0D2A" w14:textId="76421F5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EBDE1" w14:textId="61B88E3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72E5D" w14:textId="0033BBF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A8685" w14:textId="5BBE446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762E6" w14:textId="2D53D9B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89EF71" w14:textId="04D3709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B38C61" w14:textId="3E91F13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r>
      <w:tr w:rsidR="0028042F" w:rsidRPr="0017618E" w14:paraId="08093457"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DA785" w14:textId="77777777" w:rsidR="00BE77A4" w:rsidRPr="0017618E" w:rsidRDefault="00BE77A4" w:rsidP="00BE77A4">
            <w:pPr>
              <w:spacing w:after="0"/>
              <w:jc w:val="left"/>
              <w:rPr>
                <w:rFonts w:cstheme="minorHAnsi"/>
                <w:sz w:val="18"/>
                <w:szCs w:val="18"/>
              </w:rPr>
            </w:pPr>
            <w:r w:rsidRPr="0017618E">
              <w:rPr>
                <w:rFonts w:cstheme="minorHAnsi"/>
                <w:sz w:val="18"/>
                <w:szCs w:val="18"/>
              </w:rPr>
              <w:t>Indust. 1-shift (8/5)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08D15" w14:textId="77777777" w:rsidR="00BE77A4" w:rsidRPr="0017618E" w:rsidRDefault="00BE77A4" w:rsidP="0017618E">
            <w:pPr>
              <w:spacing w:after="0"/>
              <w:jc w:val="center"/>
              <w:rPr>
                <w:rFonts w:cstheme="minorHAnsi"/>
                <w:sz w:val="18"/>
                <w:szCs w:val="18"/>
              </w:rPr>
            </w:pPr>
            <w:r w:rsidRPr="0017618E">
              <w:rPr>
                <w:rFonts w:cstheme="minorHAnsi"/>
                <w:sz w:val="18"/>
                <w:szCs w:val="18"/>
              </w:rPr>
              <w:t>C14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12A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69D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321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A80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AE5E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27C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22AF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386A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0AB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7CA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B57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883E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D62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5749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94B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F697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0FD5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20E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4B3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D86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CC3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F93C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3B2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621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r>
      <w:tr w:rsidR="0028042F" w:rsidRPr="0017618E" w14:paraId="45102FD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99025" w14:textId="77777777" w:rsidR="00BE77A4" w:rsidRPr="0017618E" w:rsidRDefault="00BE77A4" w:rsidP="00BE77A4">
            <w:pPr>
              <w:spacing w:after="0"/>
              <w:jc w:val="left"/>
              <w:rPr>
                <w:rFonts w:cstheme="minorHAnsi"/>
                <w:sz w:val="18"/>
                <w:szCs w:val="18"/>
              </w:rPr>
            </w:pPr>
            <w:r w:rsidRPr="0017618E">
              <w:rPr>
                <w:rFonts w:cstheme="minorHAnsi"/>
                <w:sz w:val="18"/>
                <w:szCs w:val="18"/>
              </w:rPr>
              <w:t>Indust. 2-shift (16/5)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BD188" w14:textId="77777777" w:rsidR="00BE77A4" w:rsidRPr="0017618E" w:rsidRDefault="00BE77A4" w:rsidP="0017618E">
            <w:pPr>
              <w:spacing w:after="0"/>
              <w:jc w:val="center"/>
              <w:rPr>
                <w:rFonts w:cstheme="minorHAnsi"/>
                <w:sz w:val="18"/>
                <w:szCs w:val="18"/>
              </w:rPr>
            </w:pPr>
            <w:r w:rsidRPr="0017618E">
              <w:rPr>
                <w:rFonts w:cstheme="minorHAnsi"/>
                <w:sz w:val="18"/>
                <w:szCs w:val="18"/>
              </w:rPr>
              <w:t>C15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20C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C5FB3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222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630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904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796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B6ED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816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BE7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DF0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A2B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2AE4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E92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7A34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BFF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6F0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DC6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EEF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3A0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B9D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173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F8D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88A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F52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34EE5DD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7F418" w14:textId="77777777" w:rsidR="00BE77A4" w:rsidRPr="0017618E" w:rsidRDefault="00BE77A4" w:rsidP="00BE77A4">
            <w:pPr>
              <w:spacing w:after="0"/>
              <w:jc w:val="left"/>
              <w:rPr>
                <w:rFonts w:cstheme="minorHAnsi"/>
                <w:sz w:val="18"/>
                <w:szCs w:val="18"/>
              </w:rPr>
            </w:pPr>
            <w:r w:rsidRPr="0017618E">
              <w:rPr>
                <w:rFonts w:cstheme="minorHAnsi"/>
                <w:sz w:val="18"/>
                <w:szCs w:val="18"/>
              </w:rPr>
              <w:lastRenderedPageBreak/>
              <w:t>Indust. 3-shift (24/5)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2BFDE8" w14:textId="77777777" w:rsidR="00BE77A4" w:rsidRPr="0017618E" w:rsidRDefault="00BE77A4" w:rsidP="0017618E">
            <w:pPr>
              <w:spacing w:after="0"/>
              <w:jc w:val="center"/>
              <w:rPr>
                <w:rFonts w:cstheme="minorHAnsi"/>
                <w:sz w:val="18"/>
                <w:szCs w:val="18"/>
              </w:rPr>
            </w:pPr>
            <w:r w:rsidRPr="0017618E">
              <w:rPr>
                <w:rFonts w:cstheme="minorHAnsi"/>
                <w:sz w:val="18"/>
                <w:szCs w:val="18"/>
              </w:rPr>
              <w:t>C16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B888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CC0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7351A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17A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3DF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579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DEEC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2148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857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34F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1851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B61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8C0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A17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56E5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BDC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655B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0C0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607C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2A7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2EE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FDC8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EFF9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EDE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r>
      <w:tr w:rsidR="0028042F" w:rsidRPr="0017618E" w14:paraId="2B3C62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2B4CF" w14:textId="77777777" w:rsidR="00BE77A4" w:rsidRPr="0017618E" w:rsidRDefault="00BE77A4" w:rsidP="00BE77A4">
            <w:pPr>
              <w:spacing w:after="0"/>
              <w:jc w:val="left"/>
              <w:rPr>
                <w:rFonts w:cstheme="minorHAnsi"/>
                <w:sz w:val="18"/>
                <w:szCs w:val="18"/>
              </w:rPr>
            </w:pPr>
            <w:r w:rsidRPr="0017618E">
              <w:rPr>
                <w:rFonts w:cstheme="minorHAnsi"/>
                <w:sz w:val="18"/>
                <w:szCs w:val="18"/>
              </w:rPr>
              <w:t>Indust. 4-shift (24/7)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F296A" w14:textId="77777777" w:rsidR="00BE77A4" w:rsidRPr="0017618E" w:rsidRDefault="00BE77A4" w:rsidP="0017618E">
            <w:pPr>
              <w:spacing w:after="0"/>
              <w:jc w:val="center"/>
              <w:rPr>
                <w:rFonts w:cstheme="minorHAnsi"/>
                <w:sz w:val="18"/>
                <w:szCs w:val="18"/>
              </w:rPr>
            </w:pPr>
            <w:r w:rsidRPr="0017618E">
              <w:rPr>
                <w:rFonts w:cstheme="minorHAnsi"/>
                <w:sz w:val="18"/>
                <w:szCs w:val="18"/>
              </w:rPr>
              <w:t>C17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494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31B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435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4357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86FB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4DF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D9094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618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7FD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67A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8782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A08C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2931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543B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9B4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B43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D88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6AF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E88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E413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238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B8E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E89C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FEEE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1177353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AE6CA9"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B66B0" w14:textId="77777777" w:rsidR="00BE77A4" w:rsidRPr="0017618E" w:rsidRDefault="00BE77A4" w:rsidP="0017618E">
            <w:pPr>
              <w:spacing w:after="0"/>
              <w:jc w:val="center"/>
              <w:rPr>
                <w:rFonts w:cstheme="minorHAnsi"/>
                <w:sz w:val="18"/>
                <w:szCs w:val="18"/>
              </w:rPr>
            </w:pPr>
            <w:r w:rsidRPr="0017618E">
              <w:rPr>
                <w:rFonts w:cstheme="minorHAnsi"/>
                <w:sz w:val="18"/>
                <w:szCs w:val="18"/>
              </w:rPr>
              <w:t>C18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EF38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568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6E82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A2A2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DF8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7DA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533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E51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26CED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9AD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665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309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6434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3C57D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2EB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925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325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255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4D1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AD3B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50C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90B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290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B02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r>
      <w:tr w:rsidR="0028042F" w:rsidRPr="0017618E" w14:paraId="314B638B"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F05F"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2363E" w14:textId="77777777" w:rsidR="00BE77A4" w:rsidRPr="0017618E" w:rsidRDefault="00BE77A4" w:rsidP="0017618E">
            <w:pPr>
              <w:spacing w:after="0"/>
              <w:jc w:val="center"/>
              <w:rPr>
                <w:rFonts w:cstheme="minorHAnsi"/>
                <w:sz w:val="18"/>
                <w:szCs w:val="18"/>
              </w:rPr>
            </w:pPr>
            <w:r w:rsidRPr="0017618E">
              <w:rPr>
                <w:rFonts w:cstheme="minorHAnsi"/>
                <w:sz w:val="18"/>
                <w:szCs w:val="18"/>
              </w:rPr>
              <w:t>C19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F7B8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14D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D58FC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F913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AFD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9A5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B7E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9F4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564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79D3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101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5CE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556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637F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19F8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5DB3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6D1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55AC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F7C9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ED0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BBC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2B0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569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CE1D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7F55EFA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6A4E3" w14:textId="77777777" w:rsidR="00D709A1" w:rsidRPr="0017618E" w:rsidRDefault="00D709A1" w:rsidP="00D709A1">
            <w:pPr>
              <w:spacing w:after="0"/>
              <w:jc w:val="left"/>
              <w:rPr>
                <w:rFonts w:cstheme="minorHAnsi"/>
                <w:sz w:val="18"/>
                <w:szCs w:val="18"/>
              </w:rPr>
            </w:pPr>
            <w:r w:rsidRPr="0017618E">
              <w:rPr>
                <w:rFonts w:cstheme="minorHAnsi"/>
                <w:sz w:val="18"/>
                <w:szCs w:val="18"/>
              </w:rPr>
              <w:t>Commercial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066B1" w14:textId="77777777" w:rsidR="00D709A1" w:rsidRPr="0017618E" w:rsidRDefault="00D709A1" w:rsidP="00D709A1">
            <w:pPr>
              <w:spacing w:after="0"/>
              <w:jc w:val="center"/>
              <w:rPr>
                <w:rFonts w:cstheme="minorHAnsi"/>
                <w:sz w:val="18"/>
                <w:szCs w:val="18"/>
              </w:rPr>
            </w:pPr>
            <w:r w:rsidRPr="0017618E">
              <w:rPr>
                <w:rFonts w:cstheme="minorHAnsi"/>
                <w:sz w:val="18"/>
                <w:szCs w:val="18"/>
              </w:rPr>
              <w:t>C20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0600E" w14:textId="23E1D619"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81C510" w14:textId="772AB80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1D7B1" w14:textId="49849DA8"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C9C2F" w14:textId="62E1B9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B08CB8" w14:textId="72B3764F"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339EC" w14:textId="36E5775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1ECB9" w14:textId="32F02E0A"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0354D2" w14:textId="32F5C8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9A712" w14:textId="52669EB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B52E1" w14:textId="650744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74672" w14:textId="116A5B2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672E8" w14:textId="72EDF18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312E9" w14:textId="17573C8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D94C4F" w14:textId="340A928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16079" w14:textId="13F7AB1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EB968" w14:textId="73057C7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B8E25" w14:textId="0500CC01"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8E03C" w14:textId="0F80A85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F1985" w14:textId="2E36F4A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2ADE1" w14:textId="7DC8684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5564E" w14:textId="33818695"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CC66B" w14:textId="398133B1"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4AB0F" w14:textId="6345A97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338C7" w14:textId="6835B1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3.4%</w:t>
            </w:r>
          </w:p>
        </w:tc>
      </w:tr>
      <w:tr w:rsidR="0028042F" w:rsidRPr="0017618E" w14:paraId="15382DC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8A155"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Office Equipment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1F97D" w14:textId="77777777" w:rsidR="00BE77A4" w:rsidRPr="0017618E" w:rsidRDefault="00BE77A4" w:rsidP="0017618E">
            <w:pPr>
              <w:spacing w:after="0"/>
              <w:jc w:val="center"/>
              <w:rPr>
                <w:rFonts w:cstheme="minorHAnsi"/>
                <w:sz w:val="18"/>
                <w:szCs w:val="18"/>
              </w:rPr>
            </w:pPr>
            <w:r w:rsidRPr="0017618E">
              <w:rPr>
                <w:rFonts w:cstheme="minorHAnsi"/>
                <w:sz w:val="18"/>
                <w:szCs w:val="18"/>
              </w:rPr>
              <w:t>C21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D38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381A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1B7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F13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6655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6BB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76D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F6FC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0DF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7F6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4CD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F6C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BFF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1282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54CB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D41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491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019F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FB78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F74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40C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69C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E53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BE6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74C6D6F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401C68"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Refrigeration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E8CB5" w14:textId="77777777" w:rsidR="00BE77A4" w:rsidRPr="0017618E" w:rsidRDefault="00BE77A4" w:rsidP="0017618E">
            <w:pPr>
              <w:spacing w:after="0"/>
              <w:jc w:val="center"/>
              <w:rPr>
                <w:rFonts w:cstheme="minorHAnsi"/>
                <w:sz w:val="18"/>
                <w:szCs w:val="18"/>
              </w:rPr>
            </w:pPr>
            <w:r w:rsidRPr="0017618E">
              <w:rPr>
                <w:rFonts w:cstheme="minorHAnsi"/>
                <w:sz w:val="18"/>
                <w:szCs w:val="18"/>
              </w:rPr>
              <w:t>C22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B8EE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95CF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4525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6EA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3EC8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B0C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996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929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2A6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D45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888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861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5FE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285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D78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C76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C94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CC2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5BA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B9F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605A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0388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801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0E8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1E04110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0ACED"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Ventilation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66BDC3" w14:textId="77777777" w:rsidR="00BE77A4" w:rsidRPr="0017618E" w:rsidRDefault="00BE77A4" w:rsidP="0017618E">
            <w:pPr>
              <w:spacing w:after="0"/>
              <w:jc w:val="center"/>
              <w:rPr>
                <w:rFonts w:cstheme="minorHAnsi"/>
                <w:sz w:val="18"/>
                <w:szCs w:val="18"/>
              </w:rPr>
            </w:pPr>
            <w:r w:rsidRPr="0017618E">
              <w:rPr>
                <w:rFonts w:cstheme="minorHAnsi"/>
                <w:sz w:val="18"/>
                <w:szCs w:val="18"/>
              </w:rPr>
              <w:t>C23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8ACE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2053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2D31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F78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DB3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2716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9B23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ADB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F0B8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C0D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F4A2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52F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F8D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037D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B90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2CF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63D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F3CF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5F7E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207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8F7A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F02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9DA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788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5E1A7CC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0EC0EB"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Balls, always changing or flashing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BBCC1" w14:textId="77777777" w:rsidR="00BE77A4" w:rsidRPr="0017618E" w:rsidRDefault="00BE77A4" w:rsidP="0017618E">
            <w:pPr>
              <w:spacing w:after="0"/>
              <w:jc w:val="center"/>
              <w:rPr>
                <w:rFonts w:cstheme="minorHAnsi"/>
                <w:sz w:val="18"/>
                <w:szCs w:val="18"/>
              </w:rPr>
            </w:pPr>
            <w:r w:rsidRPr="0017618E">
              <w:rPr>
                <w:rFonts w:cstheme="minorHAnsi"/>
                <w:sz w:val="18"/>
                <w:szCs w:val="18"/>
              </w:rPr>
              <w:t>C24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5519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3C21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AFA4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12A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96F2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6C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098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3D8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87E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071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7BA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C2D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ACB4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99373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6EB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951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8A4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D4A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B804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E5DE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41E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721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10F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B34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3D48ED4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17BAA"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Balls, changing day, off night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620A64" w14:textId="77777777" w:rsidR="00BE77A4" w:rsidRPr="0017618E" w:rsidRDefault="00BE77A4" w:rsidP="0017618E">
            <w:pPr>
              <w:spacing w:after="0"/>
              <w:jc w:val="center"/>
              <w:rPr>
                <w:rFonts w:cstheme="minorHAnsi"/>
                <w:sz w:val="18"/>
                <w:szCs w:val="18"/>
              </w:rPr>
            </w:pPr>
            <w:r w:rsidRPr="0017618E">
              <w:rPr>
                <w:rFonts w:cstheme="minorHAnsi"/>
                <w:sz w:val="18"/>
                <w:szCs w:val="18"/>
              </w:rPr>
              <w:t>C25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56BC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7590A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A65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B7A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9E6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6CA9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A5DAF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CDD9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282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1BF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1207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B5093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F6A8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6BE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F29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170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188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4EF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CD151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F15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603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CD2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40A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D41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4C710E7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2BC71"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Balls, always changing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41A96" w14:textId="77777777" w:rsidR="00BE77A4" w:rsidRPr="0017618E" w:rsidRDefault="00BE77A4" w:rsidP="0017618E">
            <w:pPr>
              <w:spacing w:after="0"/>
              <w:jc w:val="center"/>
              <w:rPr>
                <w:rFonts w:cstheme="minorHAnsi"/>
                <w:sz w:val="18"/>
                <w:szCs w:val="18"/>
              </w:rPr>
            </w:pPr>
            <w:r w:rsidRPr="0017618E">
              <w:rPr>
                <w:rFonts w:cstheme="minorHAnsi"/>
                <w:sz w:val="18"/>
                <w:szCs w:val="18"/>
              </w:rPr>
              <w:t>C26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CB6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8B7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E793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13E8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502DC"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BAE74"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0792B"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56F7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10F9B"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060B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AF0D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585CC"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AD75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35A6E"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80E855"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DCB77"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34BC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8DF57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0DD11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AF51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391A65"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66084"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1A14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4641A"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4.7%</w:t>
            </w:r>
          </w:p>
        </w:tc>
      </w:tr>
      <w:tr w:rsidR="0028042F" w:rsidRPr="0017618E" w14:paraId="7978535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5B178" w14:textId="77777777" w:rsidR="00BE77A4" w:rsidRPr="0017618E" w:rsidRDefault="00BE77A4" w:rsidP="00BE77A4">
            <w:pPr>
              <w:spacing w:after="0"/>
              <w:jc w:val="left"/>
              <w:rPr>
                <w:rFonts w:cstheme="minorHAnsi"/>
                <w:sz w:val="18"/>
                <w:szCs w:val="18"/>
              </w:rPr>
            </w:pPr>
            <w:r w:rsidRPr="0017618E">
              <w:rPr>
                <w:rFonts w:cstheme="minorHAnsi"/>
                <w:sz w:val="18"/>
                <w:szCs w:val="18"/>
              </w:rPr>
              <w:t xml:space="preserve">Traffic Signal - Green Balls, </w:t>
            </w:r>
            <w:r w:rsidRPr="0017618E">
              <w:rPr>
                <w:rFonts w:cstheme="minorHAnsi"/>
                <w:sz w:val="18"/>
                <w:szCs w:val="18"/>
              </w:rPr>
              <w:lastRenderedPageBreak/>
              <w:t>changing day, off night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61D31" w14:textId="77777777" w:rsidR="00BE77A4" w:rsidRPr="0017618E" w:rsidRDefault="00BE77A4" w:rsidP="0017618E">
            <w:pPr>
              <w:spacing w:after="0"/>
              <w:jc w:val="center"/>
              <w:rPr>
                <w:rFonts w:cstheme="minorHAnsi"/>
                <w:sz w:val="18"/>
                <w:szCs w:val="18"/>
              </w:rPr>
            </w:pPr>
            <w:r w:rsidRPr="0017618E">
              <w:rPr>
                <w:rFonts w:cstheme="minorHAnsi"/>
                <w:sz w:val="18"/>
                <w:szCs w:val="18"/>
              </w:rPr>
              <w:lastRenderedPageBreak/>
              <w:t>C27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A97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194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1B1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63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F0E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50A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B7F8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D43E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6A23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E470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D5E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317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3AF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58A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D43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6004F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C4A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6B2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1B3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3CE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757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1B4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0762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69EB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33717F0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22F02D"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Arrows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4BCA7" w14:textId="77777777" w:rsidR="00BE77A4" w:rsidRPr="0017618E" w:rsidRDefault="00BE77A4" w:rsidP="0017618E">
            <w:pPr>
              <w:spacing w:after="0"/>
              <w:jc w:val="center"/>
              <w:rPr>
                <w:rFonts w:cstheme="minorHAnsi"/>
                <w:sz w:val="18"/>
                <w:szCs w:val="18"/>
              </w:rPr>
            </w:pPr>
            <w:r w:rsidRPr="0017618E">
              <w:rPr>
                <w:rFonts w:cstheme="minorHAnsi"/>
                <w:sz w:val="18"/>
                <w:szCs w:val="18"/>
              </w:rPr>
              <w:t>C28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5FF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577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265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57F0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C849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5FD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8D63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22ED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792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9B6B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AE7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D38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558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21A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4D1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DD5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6944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84DB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8CD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218B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56D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A3E9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E09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D9C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3C995F0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22C7F"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Arrows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1C387" w14:textId="77777777" w:rsidR="00BE77A4" w:rsidRPr="0017618E" w:rsidRDefault="00BE77A4" w:rsidP="0017618E">
            <w:pPr>
              <w:spacing w:after="0"/>
              <w:jc w:val="center"/>
              <w:rPr>
                <w:rFonts w:cstheme="minorHAnsi"/>
                <w:sz w:val="18"/>
                <w:szCs w:val="18"/>
              </w:rPr>
            </w:pPr>
            <w:r w:rsidRPr="0017618E">
              <w:rPr>
                <w:rFonts w:cstheme="minorHAnsi"/>
                <w:sz w:val="18"/>
                <w:szCs w:val="18"/>
              </w:rPr>
              <w:t>C29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6DF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B64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549E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124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3CB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79E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D6EA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FC10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EE2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A6F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24D5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5D4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22B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12AF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B01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00F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6E4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89D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E13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9BD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7A7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55C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C8F0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F87B2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79BDED3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09EC2"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Flashing Yellows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77049" w14:textId="77777777" w:rsidR="00BE77A4" w:rsidRPr="0017618E" w:rsidRDefault="00BE77A4" w:rsidP="0017618E">
            <w:pPr>
              <w:spacing w:after="0"/>
              <w:jc w:val="center"/>
              <w:rPr>
                <w:rFonts w:cstheme="minorHAnsi"/>
                <w:sz w:val="18"/>
                <w:szCs w:val="18"/>
              </w:rPr>
            </w:pPr>
            <w:r w:rsidRPr="0017618E">
              <w:rPr>
                <w:rFonts w:cstheme="minorHAnsi"/>
                <w:sz w:val="18"/>
                <w:szCs w:val="18"/>
              </w:rPr>
              <w:t>C30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B8B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E6FB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1704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8D9D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D309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D1F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F1E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99F0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C1C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A03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5BA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271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F82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E85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7FE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C64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6D2D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390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5A9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4104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1F6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1D8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AEC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7139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27EA949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37676"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“Hand” Don’t Walk Signal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447FC" w14:textId="77777777" w:rsidR="00BE77A4" w:rsidRPr="0017618E" w:rsidRDefault="00BE77A4" w:rsidP="0017618E">
            <w:pPr>
              <w:spacing w:after="0"/>
              <w:jc w:val="center"/>
              <w:rPr>
                <w:rFonts w:cstheme="minorHAnsi"/>
                <w:sz w:val="18"/>
                <w:szCs w:val="18"/>
              </w:rPr>
            </w:pPr>
            <w:r w:rsidRPr="0017618E">
              <w:rPr>
                <w:rFonts w:cstheme="minorHAnsi"/>
                <w:sz w:val="18"/>
                <w:szCs w:val="18"/>
              </w:rPr>
              <w:t>C31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A74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23A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732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60E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ACE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A160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382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D0B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6178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AC4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6386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A32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2F8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73E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377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96C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598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163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C95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ED2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D10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0E71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562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137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2D381BC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24F39"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“Man” Walk Signal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621AA" w14:textId="77777777" w:rsidR="00BE77A4" w:rsidRPr="0017618E" w:rsidRDefault="00BE77A4" w:rsidP="0017618E">
            <w:pPr>
              <w:spacing w:after="0"/>
              <w:jc w:val="center"/>
              <w:rPr>
                <w:rFonts w:cstheme="minorHAnsi"/>
                <w:sz w:val="18"/>
                <w:szCs w:val="18"/>
              </w:rPr>
            </w:pPr>
            <w:r w:rsidRPr="0017618E">
              <w:rPr>
                <w:rFonts w:cstheme="minorHAnsi"/>
                <w:sz w:val="18"/>
                <w:szCs w:val="18"/>
              </w:rPr>
              <w:t>C32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3636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AFC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03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10F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188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6EF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00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63C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993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9860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A932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634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19F4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5D0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B57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19B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595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89C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DEC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F9DA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45B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E8D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453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2A3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0AE60F0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E81CD"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Bi-Modal Walk/Don’t Walk</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166D83" w14:textId="77777777" w:rsidR="00BE77A4" w:rsidRPr="0017618E" w:rsidRDefault="00BE77A4" w:rsidP="0017618E">
            <w:pPr>
              <w:spacing w:after="0"/>
              <w:jc w:val="center"/>
              <w:rPr>
                <w:rFonts w:cstheme="minorHAnsi"/>
                <w:sz w:val="18"/>
                <w:szCs w:val="18"/>
              </w:rPr>
            </w:pPr>
            <w:r w:rsidRPr="0017618E">
              <w:rPr>
                <w:rFonts w:cstheme="minorHAnsi"/>
                <w:sz w:val="18"/>
                <w:szCs w:val="18"/>
              </w:rPr>
              <w:t>C33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424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615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C63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A2E2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97C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15C3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F32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90A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FDA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CD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F5FA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60E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D06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68E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76B5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FD47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D94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817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CE7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75A7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02E8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1E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881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9D7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1CD5BEC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A6CC2"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Motor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B2EAE" w14:textId="77777777" w:rsidR="00BE77A4" w:rsidRPr="0017618E" w:rsidRDefault="00BE77A4" w:rsidP="0017618E">
            <w:pPr>
              <w:spacing w:after="0"/>
              <w:jc w:val="center"/>
              <w:rPr>
                <w:rFonts w:cstheme="minorHAnsi"/>
                <w:sz w:val="18"/>
                <w:szCs w:val="18"/>
              </w:rPr>
            </w:pPr>
            <w:r w:rsidRPr="0017618E">
              <w:rPr>
                <w:rFonts w:cstheme="minorHAnsi"/>
                <w:sz w:val="18"/>
                <w:szCs w:val="18"/>
              </w:rPr>
              <w:t>C34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AD2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B2A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0CE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76BC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1A4B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84C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C92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F5D4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790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A9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1CE4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693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6E7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285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668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929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CEF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F222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E5E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820B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9B1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897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0DA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4D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3656949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5D5C1"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Process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E61CB0" w14:textId="77777777" w:rsidR="00BE77A4" w:rsidRPr="0017618E" w:rsidRDefault="00BE77A4" w:rsidP="0017618E">
            <w:pPr>
              <w:spacing w:after="0"/>
              <w:jc w:val="center"/>
              <w:rPr>
                <w:rFonts w:cstheme="minorHAnsi"/>
                <w:sz w:val="18"/>
                <w:szCs w:val="18"/>
              </w:rPr>
            </w:pPr>
            <w:r w:rsidRPr="0017618E">
              <w:rPr>
                <w:rFonts w:cstheme="minorHAnsi"/>
                <w:sz w:val="18"/>
                <w:szCs w:val="18"/>
              </w:rPr>
              <w:t>C35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762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89B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FB2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306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766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40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7320F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429A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7EAC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EA8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4DC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6539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52B6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E1E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068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1DF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697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D3D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6AC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5B8B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02B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BB1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04D1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E5C2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0308C70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FE5DC"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(heating)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203CF" w14:textId="77777777" w:rsidR="00BE77A4" w:rsidRPr="0017618E" w:rsidRDefault="00BE77A4" w:rsidP="0017618E">
            <w:pPr>
              <w:spacing w:after="0"/>
              <w:jc w:val="center"/>
              <w:rPr>
                <w:rFonts w:cstheme="minorHAnsi"/>
                <w:sz w:val="18"/>
                <w:szCs w:val="18"/>
              </w:rPr>
            </w:pPr>
            <w:r w:rsidRPr="0017618E">
              <w:rPr>
                <w:rFonts w:cstheme="minorHAnsi"/>
                <w:sz w:val="18"/>
                <w:szCs w:val="18"/>
              </w:rPr>
              <w:t>C36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902B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979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504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0CC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71F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213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8A9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3448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02A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5E4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0CE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B3B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3AB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988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729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5A9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310B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8D2D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27F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BC25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BC2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E08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5B5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685E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r>
      <w:tr w:rsidR="0028042F" w:rsidRPr="0017618E" w14:paraId="6DCA6E77"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8C72B"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8D6BC0" w14:textId="77777777" w:rsidR="00BE77A4" w:rsidRPr="0017618E" w:rsidRDefault="00BE77A4" w:rsidP="0017618E">
            <w:pPr>
              <w:spacing w:after="0"/>
              <w:jc w:val="center"/>
              <w:rPr>
                <w:rFonts w:cstheme="minorHAnsi"/>
                <w:sz w:val="18"/>
                <w:szCs w:val="18"/>
              </w:rPr>
            </w:pPr>
            <w:r w:rsidRPr="0017618E">
              <w:rPr>
                <w:rFonts w:cstheme="minorHAnsi"/>
                <w:sz w:val="18"/>
                <w:szCs w:val="18"/>
              </w:rPr>
              <w:t>C37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B9F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C952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3B4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EB5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829A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228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5F8C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69C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FC2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66AC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4F1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174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E37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D3E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0701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D99A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82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F45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8993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2D6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EC03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1C8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B054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777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r>
      <w:tr w:rsidR="0028042F" w:rsidRPr="0017618E" w14:paraId="5A52CC3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CC2F8"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(unknown use)</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D061C3" w14:textId="77777777" w:rsidR="00BE77A4" w:rsidRPr="0017618E" w:rsidRDefault="00BE77A4" w:rsidP="0017618E">
            <w:pPr>
              <w:spacing w:after="0"/>
              <w:jc w:val="center"/>
              <w:rPr>
                <w:rFonts w:cstheme="minorHAnsi"/>
                <w:sz w:val="18"/>
                <w:szCs w:val="18"/>
              </w:rPr>
            </w:pPr>
            <w:r w:rsidRPr="0017618E">
              <w:rPr>
                <w:rFonts w:cstheme="minorHAnsi"/>
                <w:sz w:val="18"/>
                <w:szCs w:val="18"/>
              </w:rPr>
              <w:t>C38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33C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659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99D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9F5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1BCA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24A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148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3FB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8DD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389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E9E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0C8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5061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0A2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9F4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3E9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4DF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5CD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9D0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DF0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FA6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AF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1721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B6C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r>
      <w:tr w:rsidR="0028042F" w:rsidRPr="0017618E" w14:paraId="088D421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09B1E" w14:textId="77777777" w:rsidR="00BE77A4" w:rsidRPr="0017618E" w:rsidRDefault="00BE77A4" w:rsidP="00BE77A4">
            <w:pPr>
              <w:spacing w:after="0"/>
              <w:jc w:val="left"/>
              <w:rPr>
                <w:rFonts w:cstheme="minorHAnsi"/>
                <w:sz w:val="18"/>
                <w:szCs w:val="18"/>
              </w:rPr>
            </w:pPr>
            <w:r w:rsidRPr="0017618E">
              <w:rPr>
                <w:rFonts w:cstheme="minorHAnsi"/>
                <w:sz w:val="18"/>
                <w:szCs w:val="18"/>
              </w:rPr>
              <w:t>VFD - Supply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FB9887" w14:textId="77777777" w:rsidR="00BE77A4" w:rsidRPr="0017618E" w:rsidRDefault="00BE77A4" w:rsidP="0017618E">
            <w:pPr>
              <w:spacing w:after="0"/>
              <w:jc w:val="center"/>
              <w:rPr>
                <w:rFonts w:cstheme="minorHAnsi"/>
                <w:sz w:val="18"/>
                <w:szCs w:val="18"/>
              </w:rPr>
            </w:pPr>
            <w:r w:rsidRPr="0017618E">
              <w:rPr>
                <w:rFonts w:cstheme="minorHAnsi"/>
                <w:sz w:val="18"/>
                <w:szCs w:val="18"/>
              </w:rPr>
              <w:t>C39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749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ED1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691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DA83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3FC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6C9A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A23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1815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B4F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93EA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90D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CE9C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881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121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FDA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45C3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C357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613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16F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86B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C25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B5F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D53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3A42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r>
      <w:tr w:rsidR="0028042F" w:rsidRPr="0017618E" w14:paraId="2854794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2E1320" w14:textId="77777777" w:rsidR="00BE77A4" w:rsidRPr="0017618E" w:rsidRDefault="00BE77A4" w:rsidP="00BE77A4">
            <w:pPr>
              <w:spacing w:after="0"/>
              <w:jc w:val="left"/>
              <w:rPr>
                <w:rFonts w:cstheme="minorHAnsi"/>
                <w:sz w:val="18"/>
                <w:szCs w:val="18"/>
              </w:rPr>
            </w:pPr>
            <w:r w:rsidRPr="0017618E">
              <w:rPr>
                <w:rFonts w:cstheme="minorHAnsi"/>
                <w:sz w:val="18"/>
                <w:szCs w:val="18"/>
              </w:rPr>
              <w:t>VFD - Return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A07C21" w14:textId="77777777" w:rsidR="00BE77A4" w:rsidRPr="0017618E" w:rsidRDefault="00BE77A4" w:rsidP="0017618E">
            <w:pPr>
              <w:spacing w:after="0"/>
              <w:jc w:val="center"/>
              <w:rPr>
                <w:rFonts w:cstheme="minorHAnsi"/>
                <w:sz w:val="18"/>
                <w:szCs w:val="18"/>
              </w:rPr>
            </w:pPr>
            <w:r w:rsidRPr="0017618E">
              <w:rPr>
                <w:rFonts w:cstheme="minorHAnsi"/>
                <w:sz w:val="18"/>
                <w:szCs w:val="18"/>
              </w:rPr>
              <w:t>C40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6DF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6985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25A5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656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38D3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51E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3C02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11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F33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D57D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4E80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5BD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F6B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D48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6C5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B3A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BE3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034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5CAE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692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74BA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D1F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B5F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5F628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r>
      <w:tr w:rsidR="0028042F" w:rsidRPr="0017618E" w14:paraId="75AAF4F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BCE877" w14:textId="77777777" w:rsidR="00BE77A4" w:rsidRPr="0017618E" w:rsidRDefault="00BE77A4" w:rsidP="00BE77A4">
            <w:pPr>
              <w:spacing w:after="0"/>
              <w:jc w:val="left"/>
              <w:rPr>
                <w:rFonts w:cstheme="minorHAnsi"/>
                <w:sz w:val="18"/>
                <w:szCs w:val="18"/>
              </w:rPr>
            </w:pPr>
            <w:r w:rsidRPr="0017618E">
              <w:rPr>
                <w:rFonts w:cstheme="minorHAnsi"/>
                <w:sz w:val="18"/>
                <w:szCs w:val="18"/>
              </w:rPr>
              <w:t>VFD - Exhaust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EF101" w14:textId="77777777" w:rsidR="00BE77A4" w:rsidRPr="0017618E" w:rsidRDefault="00BE77A4" w:rsidP="0017618E">
            <w:pPr>
              <w:spacing w:after="0"/>
              <w:jc w:val="center"/>
              <w:rPr>
                <w:rFonts w:cstheme="minorHAnsi"/>
                <w:sz w:val="18"/>
                <w:szCs w:val="18"/>
              </w:rPr>
            </w:pPr>
            <w:r w:rsidRPr="0017618E">
              <w:rPr>
                <w:rFonts w:cstheme="minorHAnsi"/>
                <w:sz w:val="18"/>
                <w:szCs w:val="18"/>
              </w:rPr>
              <w:t>C41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069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4352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EBE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701D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8BD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F0FC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1349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8A11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9F5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D8D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C4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7FC7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779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E6C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A8A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955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26E8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BFE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BF3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53B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8DA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0508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0D2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72C9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r>
      <w:tr w:rsidR="0028042F" w:rsidRPr="0017618E" w14:paraId="0CC24A0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4CAA0" w14:textId="77777777" w:rsidR="00BE77A4" w:rsidRPr="0017618E" w:rsidRDefault="00BE77A4" w:rsidP="00BE77A4">
            <w:pPr>
              <w:spacing w:after="0"/>
              <w:jc w:val="left"/>
              <w:rPr>
                <w:rFonts w:cstheme="minorHAnsi"/>
                <w:sz w:val="18"/>
                <w:szCs w:val="18"/>
              </w:rPr>
            </w:pPr>
            <w:r w:rsidRPr="0017618E">
              <w:rPr>
                <w:rFonts w:cstheme="minorHAnsi"/>
                <w:sz w:val="18"/>
                <w:szCs w:val="18"/>
              </w:rPr>
              <w:lastRenderedPageBreak/>
              <w:t>VFD - Boiler feedwater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5E31C5" w14:textId="77777777" w:rsidR="00BE77A4" w:rsidRPr="0017618E" w:rsidRDefault="00BE77A4" w:rsidP="0017618E">
            <w:pPr>
              <w:spacing w:after="0"/>
              <w:jc w:val="center"/>
              <w:rPr>
                <w:rFonts w:cstheme="minorHAnsi"/>
                <w:sz w:val="18"/>
                <w:szCs w:val="18"/>
              </w:rPr>
            </w:pPr>
            <w:r w:rsidRPr="0017618E">
              <w:rPr>
                <w:rFonts w:cstheme="minorHAnsi"/>
                <w:sz w:val="18"/>
                <w:szCs w:val="18"/>
              </w:rPr>
              <w:t>C42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A81D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61C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0B6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5A1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8AB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7F4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63FF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5FD8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19B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D69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67B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AA76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717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6599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443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9C4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111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97F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CB9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75D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BFA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5A09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BD4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18B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61822CD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F93E4" w14:textId="77777777" w:rsidR="00BE77A4" w:rsidRPr="0017618E" w:rsidRDefault="00BE77A4" w:rsidP="00BE77A4">
            <w:pPr>
              <w:spacing w:after="0"/>
              <w:jc w:val="left"/>
              <w:rPr>
                <w:rFonts w:cstheme="minorHAnsi"/>
                <w:sz w:val="18"/>
                <w:szCs w:val="18"/>
              </w:rPr>
            </w:pPr>
            <w:r w:rsidRPr="0017618E">
              <w:rPr>
                <w:rFonts w:cstheme="minorHAnsi"/>
                <w:sz w:val="18"/>
                <w:szCs w:val="18"/>
              </w:rPr>
              <w:t>VFD - Chilled water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94A06" w14:textId="77777777" w:rsidR="00BE77A4" w:rsidRPr="0017618E" w:rsidRDefault="00BE77A4" w:rsidP="0017618E">
            <w:pPr>
              <w:spacing w:after="0"/>
              <w:jc w:val="center"/>
              <w:rPr>
                <w:rFonts w:cstheme="minorHAnsi"/>
                <w:sz w:val="18"/>
                <w:szCs w:val="18"/>
              </w:rPr>
            </w:pPr>
            <w:r w:rsidRPr="0017618E">
              <w:rPr>
                <w:rFonts w:cstheme="minorHAnsi"/>
                <w:sz w:val="18"/>
                <w:szCs w:val="18"/>
              </w:rPr>
              <w:t>C43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9AA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C9C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242E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0D45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4DD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1B76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A17C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3B7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CCD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A9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1484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3048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D7C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4BA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A82B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E5C1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2C2B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638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133C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F9A2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CDD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8F0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BEB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448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r>
      <w:tr w:rsidR="0028042F" w:rsidRPr="0017618E" w14:paraId="201B578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FE9DC" w14:textId="77777777" w:rsidR="00BE77A4" w:rsidRPr="0017618E" w:rsidRDefault="00BE77A4" w:rsidP="00BE77A4">
            <w:pPr>
              <w:spacing w:after="0"/>
              <w:jc w:val="left"/>
              <w:rPr>
                <w:rFonts w:cstheme="minorHAnsi"/>
                <w:sz w:val="18"/>
                <w:szCs w:val="18"/>
              </w:rPr>
            </w:pPr>
            <w:r w:rsidRPr="0017618E">
              <w:rPr>
                <w:rFonts w:cstheme="minorHAnsi"/>
                <w:sz w:val="18"/>
                <w:szCs w:val="18"/>
              </w:rPr>
              <w:t>VFD Boiler circulation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B7304" w14:textId="77777777" w:rsidR="00BE77A4" w:rsidRPr="0017618E" w:rsidRDefault="00BE77A4" w:rsidP="0017618E">
            <w:pPr>
              <w:spacing w:after="0"/>
              <w:jc w:val="center"/>
              <w:rPr>
                <w:rFonts w:cstheme="minorHAnsi"/>
                <w:sz w:val="18"/>
                <w:szCs w:val="18"/>
              </w:rPr>
            </w:pPr>
            <w:r w:rsidRPr="0017618E">
              <w:rPr>
                <w:rFonts w:cstheme="minorHAnsi"/>
                <w:sz w:val="18"/>
                <w:szCs w:val="18"/>
              </w:rPr>
              <w:t>C44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382E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F14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03B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EA8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115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AC5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A140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067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575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441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B3D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FFA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8D7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629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08C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F8E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AC1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BA7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2659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2C0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B04F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8BA9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7C35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1CBA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28C5B9E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FA7E3C" w14:textId="77777777" w:rsidR="00BE77A4" w:rsidRPr="0017618E" w:rsidRDefault="00BE77A4" w:rsidP="00BE77A4">
            <w:pPr>
              <w:spacing w:after="0"/>
              <w:jc w:val="left"/>
              <w:rPr>
                <w:rFonts w:cstheme="minorHAnsi"/>
                <w:sz w:val="18"/>
                <w:szCs w:val="18"/>
              </w:rPr>
            </w:pPr>
            <w:r w:rsidRPr="0017618E">
              <w:rPr>
                <w:rFonts w:cstheme="minorHAnsi"/>
                <w:sz w:val="18"/>
                <w:szCs w:val="18"/>
              </w:rPr>
              <w:t>Refrigeration Economizer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99E9C" w14:textId="77777777" w:rsidR="00BE77A4" w:rsidRPr="0017618E" w:rsidRDefault="00BE77A4" w:rsidP="0017618E">
            <w:pPr>
              <w:spacing w:after="0"/>
              <w:jc w:val="center"/>
              <w:rPr>
                <w:rFonts w:cstheme="minorHAnsi"/>
                <w:sz w:val="18"/>
                <w:szCs w:val="18"/>
              </w:rPr>
            </w:pPr>
            <w:r w:rsidRPr="0017618E">
              <w:rPr>
                <w:rFonts w:cstheme="minorHAnsi"/>
                <w:sz w:val="18"/>
                <w:szCs w:val="18"/>
              </w:rPr>
              <w:t>C45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6A6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309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7DBA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65859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1FE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549F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B30C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B1B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657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09A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5A3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FA1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DD3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FE2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F67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772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460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D7A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6F4C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DD6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603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1A0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321D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675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r>
      <w:tr w:rsidR="0028042F" w:rsidRPr="0017618E" w14:paraId="3498E19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948A7" w14:textId="77777777" w:rsidR="00BE77A4" w:rsidRPr="0017618E" w:rsidRDefault="00BE77A4" w:rsidP="00BE77A4">
            <w:pPr>
              <w:spacing w:after="0"/>
              <w:jc w:val="left"/>
              <w:rPr>
                <w:rFonts w:cstheme="minorHAnsi"/>
                <w:sz w:val="18"/>
                <w:szCs w:val="18"/>
              </w:rPr>
            </w:pPr>
            <w:r w:rsidRPr="0017618E">
              <w:rPr>
                <w:rFonts w:cstheme="minorHAnsi"/>
                <w:sz w:val="18"/>
                <w:szCs w:val="18"/>
              </w:rPr>
              <w:t>Evaporator Fan Control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50CED" w14:textId="77777777" w:rsidR="00BE77A4" w:rsidRPr="0017618E" w:rsidRDefault="00BE77A4" w:rsidP="0017618E">
            <w:pPr>
              <w:spacing w:after="0"/>
              <w:jc w:val="center"/>
              <w:rPr>
                <w:rFonts w:cstheme="minorHAnsi"/>
                <w:sz w:val="18"/>
                <w:szCs w:val="18"/>
              </w:rPr>
            </w:pPr>
            <w:r w:rsidRPr="0017618E">
              <w:rPr>
                <w:rFonts w:cstheme="minorHAnsi"/>
                <w:sz w:val="18"/>
                <w:szCs w:val="18"/>
              </w:rPr>
              <w:t>C46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DCD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89C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B51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49B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E14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6D9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9429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1166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974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009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49C8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8BFE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7B1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723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2B7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5600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A13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7D59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503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404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E29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DE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F66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2CC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r>
      <w:tr w:rsidR="0028042F" w:rsidRPr="0017618E" w14:paraId="12FD496A"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23018" w14:textId="77777777" w:rsidR="00BE77A4" w:rsidRPr="0017618E" w:rsidRDefault="00BE77A4" w:rsidP="00BE77A4">
            <w:pPr>
              <w:spacing w:after="0"/>
              <w:jc w:val="left"/>
              <w:rPr>
                <w:rFonts w:cstheme="minorHAnsi"/>
                <w:sz w:val="18"/>
                <w:szCs w:val="18"/>
              </w:rPr>
            </w:pPr>
            <w:r w:rsidRPr="0017618E">
              <w:rPr>
                <w:rFonts w:cstheme="minorHAnsi"/>
                <w:sz w:val="18"/>
                <w:szCs w:val="18"/>
              </w:rPr>
              <w:t>Standby Losses - Commercial Office</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C004F" w14:textId="77777777" w:rsidR="00BE77A4" w:rsidRPr="0017618E" w:rsidRDefault="00BE77A4" w:rsidP="0017618E">
            <w:pPr>
              <w:spacing w:after="0"/>
              <w:jc w:val="center"/>
              <w:rPr>
                <w:rFonts w:cstheme="minorHAnsi"/>
                <w:sz w:val="18"/>
                <w:szCs w:val="18"/>
              </w:rPr>
            </w:pPr>
            <w:r w:rsidRPr="0017618E">
              <w:rPr>
                <w:rFonts w:cstheme="minorHAnsi"/>
                <w:sz w:val="18"/>
                <w:szCs w:val="18"/>
              </w:rPr>
              <w:t>C47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3486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038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DC0E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DCB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5793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955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5EE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7AAFF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BE45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AD3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8DC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E8E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7E0B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80E5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C1D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2D82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E3B7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0802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06F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80B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AF9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2AC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E3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D93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r>
      <w:tr w:rsidR="0028042F" w:rsidRPr="0017618E" w14:paraId="673D6EE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1D62" w14:textId="77777777" w:rsidR="00BE77A4" w:rsidRPr="0017618E" w:rsidRDefault="00BE77A4" w:rsidP="00BE77A4">
            <w:pPr>
              <w:spacing w:after="0"/>
              <w:jc w:val="left"/>
              <w:rPr>
                <w:rFonts w:cstheme="minorHAnsi"/>
                <w:sz w:val="18"/>
                <w:szCs w:val="18"/>
              </w:rPr>
            </w:pPr>
            <w:r w:rsidRPr="0017618E">
              <w:rPr>
                <w:rFonts w:cstheme="minorHAnsi"/>
                <w:sz w:val="18"/>
                <w:szCs w:val="18"/>
              </w:rPr>
              <w:t>VFD Boiler draft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20315" w14:textId="77777777" w:rsidR="00BE77A4" w:rsidRPr="0017618E" w:rsidRDefault="00BE77A4" w:rsidP="0017618E">
            <w:pPr>
              <w:spacing w:after="0"/>
              <w:jc w:val="center"/>
              <w:rPr>
                <w:rFonts w:cstheme="minorHAnsi"/>
                <w:sz w:val="18"/>
                <w:szCs w:val="18"/>
              </w:rPr>
            </w:pPr>
            <w:r w:rsidRPr="0017618E">
              <w:rPr>
                <w:rFonts w:cstheme="minorHAnsi"/>
                <w:sz w:val="18"/>
                <w:szCs w:val="18"/>
              </w:rPr>
              <w:t>C48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D05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EA9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6A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45D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C6F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69C5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F2D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F29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DAC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CC06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5B8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07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A5CB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8E36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12EB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FA50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E801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9FAE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5B5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1B4F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768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4B6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5A48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B7C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r>
      <w:tr w:rsidR="0028042F" w:rsidRPr="0017618E" w14:paraId="0FAE6E5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5AA38" w14:textId="77777777" w:rsidR="00BE77A4" w:rsidRPr="0017618E" w:rsidRDefault="00BE77A4" w:rsidP="00BE77A4">
            <w:pPr>
              <w:spacing w:after="0"/>
              <w:jc w:val="left"/>
              <w:rPr>
                <w:rFonts w:cstheme="minorHAnsi"/>
                <w:sz w:val="18"/>
                <w:szCs w:val="18"/>
              </w:rPr>
            </w:pPr>
            <w:r w:rsidRPr="0017618E">
              <w:rPr>
                <w:rFonts w:cstheme="minorHAnsi"/>
                <w:sz w:val="18"/>
                <w:szCs w:val="18"/>
              </w:rPr>
              <w:t>VFD Cooling Tower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FEAFB" w14:textId="77777777" w:rsidR="00BE77A4" w:rsidRPr="0017618E" w:rsidRDefault="00BE77A4" w:rsidP="0017618E">
            <w:pPr>
              <w:spacing w:after="0"/>
              <w:jc w:val="center"/>
              <w:rPr>
                <w:rFonts w:cstheme="minorHAnsi"/>
                <w:sz w:val="18"/>
                <w:szCs w:val="18"/>
              </w:rPr>
            </w:pPr>
            <w:r w:rsidRPr="0017618E">
              <w:rPr>
                <w:rFonts w:cstheme="minorHAnsi"/>
                <w:sz w:val="18"/>
                <w:szCs w:val="18"/>
              </w:rPr>
              <w:t>C49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1661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155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24B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948A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94AD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D1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A89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781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B449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496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9C2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202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8726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9CD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E0E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346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D4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1AB4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6B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060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9B8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58A0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ECF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98D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r>
      <w:tr w:rsidR="0028042F" w:rsidRPr="0017618E" w14:paraId="09533B4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C796B" w14:textId="77777777" w:rsidR="00BE77A4" w:rsidRPr="0017618E" w:rsidRDefault="00BE77A4" w:rsidP="00BE77A4">
            <w:pPr>
              <w:spacing w:after="0"/>
              <w:jc w:val="left"/>
              <w:rPr>
                <w:rFonts w:cstheme="minorHAnsi"/>
                <w:sz w:val="18"/>
                <w:szCs w:val="18"/>
              </w:rPr>
            </w:pPr>
            <w:r w:rsidRPr="0017618E">
              <w:rPr>
                <w:rFonts w:cstheme="minorHAnsi"/>
                <w:sz w:val="18"/>
                <w:szCs w:val="18"/>
              </w:rPr>
              <w:t>Engine Block Heater Timer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AC7FB" w14:textId="77777777" w:rsidR="00BE77A4" w:rsidRPr="0017618E" w:rsidRDefault="00BE77A4" w:rsidP="0017618E">
            <w:pPr>
              <w:spacing w:after="0"/>
              <w:jc w:val="center"/>
              <w:rPr>
                <w:rFonts w:cstheme="minorHAnsi"/>
                <w:sz w:val="18"/>
                <w:szCs w:val="18"/>
              </w:rPr>
            </w:pPr>
            <w:r w:rsidRPr="0017618E">
              <w:rPr>
                <w:rFonts w:cstheme="minorHAnsi"/>
                <w:sz w:val="18"/>
                <w:szCs w:val="18"/>
              </w:rPr>
              <w:t>C50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B68D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06BB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E1D7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7F8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06E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E58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92F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25C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866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4D3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EC5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7AF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951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8E48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FCB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7F5B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AC6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DA0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7CD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8FF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559B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34FE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17EA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F16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8.9%</w:t>
            </w:r>
          </w:p>
        </w:tc>
      </w:tr>
      <w:tr w:rsidR="0028042F" w:rsidRPr="0017618E" w14:paraId="262B32B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150434" w14:textId="77777777" w:rsidR="00BE77A4" w:rsidRPr="0017618E" w:rsidRDefault="00BE77A4" w:rsidP="00BE77A4">
            <w:pPr>
              <w:spacing w:after="0"/>
              <w:jc w:val="left"/>
              <w:rPr>
                <w:rFonts w:cstheme="minorHAnsi"/>
                <w:sz w:val="18"/>
                <w:szCs w:val="18"/>
              </w:rPr>
            </w:pPr>
            <w:r w:rsidRPr="0017618E">
              <w:rPr>
                <w:rFonts w:cstheme="minorHAnsi"/>
                <w:sz w:val="18"/>
                <w:szCs w:val="18"/>
              </w:rPr>
              <w:t>Door Heater Control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F25B2" w14:textId="77777777" w:rsidR="00BE77A4" w:rsidRPr="0017618E" w:rsidRDefault="00BE77A4" w:rsidP="0017618E">
            <w:pPr>
              <w:spacing w:after="0"/>
              <w:jc w:val="center"/>
              <w:rPr>
                <w:rFonts w:cstheme="minorHAnsi"/>
                <w:sz w:val="18"/>
                <w:szCs w:val="18"/>
              </w:rPr>
            </w:pPr>
            <w:r w:rsidRPr="0017618E">
              <w:rPr>
                <w:rFonts w:cstheme="minorHAnsi"/>
                <w:sz w:val="18"/>
                <w:szCs w:val="18"/>
              </w:rPr>
              <w:t>C51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5D9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4B95C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BE02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206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8138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F9D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F547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68B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9CD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4F6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AF7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4248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95B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8979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635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9D4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B0B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085F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23E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DF30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4258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9D6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3C4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B057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10.1%</w:t>
            </w:r>
          </w:p>
        </w:tc>
      </w:tr>
      <w:tr w:rsidR="0028042F" w:rsidRPr="0017618E" w14:paraId="3286E059"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6433E" w14:textId="77777777" w:rsidR="00BE77A4" w:rsidRPr="0017618E" w:rsidRDefault="00BE77A4" w:rsidP="00BE77A4">
            <w:pPr>
              <w:spacing w:after="0"/>
              <w:jc w:val="left"/>
              <w:rPr>
                <w:rFonts w:cstheme="minorHAnsi"/>
                <w:sz w:val="18"/>
                <w:szCs w:val="18"/>
              </w:rPr>
            </w:pPr>
            <w:r w:rsidRPr="0017618E">
              <w:rPr>
                <w:rFonts w:cstheme="minorHAnsi"/>
                <w:sz w:val="18"/>
                <w:szCs w:val="18"/>
              </w:rPr>
              <w:t>Beverage and Snack Machine Controls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E7F69" w14:textId="77777777" w:rsidR="00BE77A4" w:rsidRPr="0017618E" w:rsidRDefault="00BE77A4" w:rsidP="0017618E">
            <w:pPr>
              <w:spacing w:after="0"/>
              <w:jc w:val="center"/>
              <w:rPr>
                <w:rFonts w:cstheme="minorHAnsi"/>
                <w:sz w:val="18"/>
                <w:szCs w:val="18"/>
              </w:rPr>
            </w:pPr>
            <w:r w:rsidRPr="0017618E">
              <w:rPr>
                <w:rFonts w:cstheme="minorHAnsi"/>
                <w:sz w:val="18"/>
                <w:szCs w:val="18"/>
              </w:rPr>
              <w:t>C52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AA9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467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637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6DE8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493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A2C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078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A4B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BEA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9F14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B66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4E3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76FD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6D6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F6AD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7A1E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02A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BA2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827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9CA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B9D2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C8E3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E6B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EEC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r>
      <w:tr w:rsidR="0028042F" w:rsidRPr="0017618E" w14:paraId="72A7059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98F0B" w14:textId="77777777" w:rsidR="00BE77A4" w:rsidRPr="0017618E" w:rsidRDefault="00BE77A4" w:rsidP="00BE77A4">
            <w:pPr>
              <w:spacing w:after="0"/>
              <w:jc w:val="left"/>
              <w:rPr>
                <w:rFonts w:cstheme="minorHAnsi"/>
                <w:sz w:val="18"/>
                <w:szCs w:val="18"/>
              </w:rPr>
            </w:pPr>
            <w:r w:rsidRPr="0017618E">
              <w:rPr>
                <w:rFonts w:cstheme="minorHAnsi"/>
                <w:sz w:val="18"/>
                <w:szCs w:val="18"/>
              </w:rPr>
              <w:t>Flat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19B99" w14:textId="77777777" w:rsidR="00BE77A4" w:rsidRPr="0017618E" w:rsidRDefault="00BE77A4" w:rsidP="0017618E">
            <w:pPr>
              <w:spacing w:after="0"/>
              <w:jc w:val="center"/>
              <w:rPr>
                <w:rFonts w:cstheme="minorHAnsi"/>
                <w:sz w:val="18"/>
                <w:szCs w:val="18"/>
              </w:rPr>
            </w:pPr>
            <w:r w:rsidRPr="0017618E">
              <w:rPr>
                <w:rFonts w:cstheme="minorHAnsi"/>
                <w:sz w:val="18"/>
                <w:szCs w:val="18"/>
              </w:rPr>
              <w:t>C53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B07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5D99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E81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5D22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FB71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1B6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2D9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68B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3DF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576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D13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088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175C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F0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CC7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C97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DE1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501D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7E30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431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7DD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D95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A0B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261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r>
      <w:tr w:rsidR="0028042F" w:rsidRPr="0017618E" w14:paraId="71160D5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F72D7" w14:textId="77777777" w:rsidR="00BE77A4" w:rsidRPr="0017618E" w:rsidRDefault="00BE77A4" w:rsidP="00BE77A4">
            <w:pPr>
              <w:spacing w:after="0"/>
              <w:jc w:val="left"/>
              <w:rPr>
                <w:rFonts w:cstheme="minorHAnsi"/>
                <w:sz w:val="18"/>
                <w:szCs w:val="18"/>
              </w:rPr>
            </w:pPr>
            <w:r w:rsidRPr="0017618E">
              <w:rPr>
                <w:rFonts w:cstheme="minorHAnsi"/>
                <w:sz w:val="18"/>
                <w:szCs w:val="18"/>
              </w:rPr>
              <w:t>Religious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56011" w14:textId="77777777" w:rsidR="00BE77A4" w:rsidRPr="0017618E" w:rsidRDefault="00BE77A4" w:rsidP="0017618E">
            <w:pPr>
              <w:spacing w:after="0"/>
              <w:jc w:val="center"/>
              <w:rPr>
                <w:rFonts w:cstheme="minorHAnsi"/>
                <w:sz w:val="18"/>
                <w:szCs w:val="18"/>
              </w:rPr>
            </w:pPr>
            <w:r w:rsidRPr="0017618E">
              <w:rPr>
                <w:rFonts w:cstheme="minorHAnsi"/>
                <w:sz w:val="18"/>
                <w:szCs w:val="18"/>
              </w:rPr>
              <w:t>C54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374B1" w14:textId="77777777" w:rsidR="00BE77A4" w:rsidRPr="0017618E" w:rsidRDefault="00BE77A4" w:rsidP="0017618E">
            <w:pPr>
              <w:spacing w:after="0"/>
              <w:jc w:val="center"/>
              <w:rPr>
                <w:rFonts w:cstheme="minorHAnsi"/>
                <w:sz w:val="18"/>
                <w:szCs w:val="18"/>
              </w:rPr>
            </w:pPr>
            <w:r w:rsidRPr="0017618E">
              <w:rPr>
                <w:rFonts w:cstheme="minorHAnsi"/>
                <w:sz w:val="18"/>
                <w:szCs w:val="18"/>
              </w:rPr>
              <w:t>4.0%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0A8B5" w14:textId="77777777" w:rsidR="00BE77A4" w:rsidRPr="0017618E" w:rsidRDefault="00BE77A4" w:rsidP="0017618E">
            <w:pPr>
              <w:spacing w:after="0"/>
              <w:jc w:val="center"/>
              <w:rPr>
                <w:rFonts w:cstheme="minorHAnsi"/>
                <w:sz w:val="18"/>
                <w:szCs w:val="18"/>
              </w:rPr>
            </w:pPr>
            <w:r w:rsidRPr="0017618E">
              <w:rPr>
                <w:rFonts w:cstheme="minorHAnsi"/>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A4EBB7" w14:textId="77777777" w:rsidR="00BE77A4" w:rsidRPr="0017618E" w:rsidRDefault="00BE77A4" w:rsidP="0017618E">
            <w:pPr>
              <w:spacing w:after="0"/>
              <w:jc w:val="center"/>
              <w:rPr>
                <w:rFonts w:cstheme="minorHAnsi"/>
                <w:sz w:val="18"/>
                <w:szCs w:val="18"/>
              </w:rPr>
            </w:pPr>
            <w:r w:rsidRPr="0017618E">
              <w:rPr>
                <w:rFonts w:cstheme="minorHAnsi"/>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39BA8" w14:textId="77777777" w:rsidR="00BE77A4" w:rsidRPr="0017618E" w:rsidRDefault="00BE77A4" w:rsidP="0017618E">
            <w:pPr>
              <w:spacing w:after="0"/>
              <w:jc w:val="center"/>
              <w:rPr>
                <w:rFonts w:cstheme="minorHAnsi"/>
                <w:sz w:val="18"/>
                <w:szCs w:val="18"/>
              </w:rPr>
            </w:pPr>
            <w:r w:rsidRPr="0017618E">
              <w:rPr>
                <w:rFonts w:cstheme="minorHAnsi"/>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73D26"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1885D" w14:textId="77777777" w:rsidR="00BE77A4" w:rsidRPr="0017618E" w:rsidRDefault="00BE77A4" w:rsidP="0017618E">
            <w:pPr>
              <w:spacing w:after="0"/>
              <w:jc w:val="center"/>
              <w:rPr>
                <w:rFonts w:cstheme="minorHAnsi"/>
                <w:sz w:val="18"/>
                <w:szCs w:val="18"/>
              </w:rPr>
            </w:pPr>
            <w:r w:rsidRPr="0017618E">
              <w:rPr>
                <w:rFonts w:cstheme="minorHAnsi"/>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391C0B"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F5BE0B"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8882FD"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5F954" w14:textId="77777777" w:rsidR="00BE77A4" w:rsidRPr="0017618E" w:rsidRDefault="00BE77A4" w:rsidP="0017618E">
            <w:pPr>
              <w:spacing w:after="0"/>
              <w:jc w:val="center"/>
              <w:rPr>
                <w:rFonts w:cstheme="minorHAnsi"/>
                <w:sz w:val="18"/>
                <w:szCs w:val="18"/>
              </w:rPr>
            </w:pPr>
            <w:r w:rsidRPr="0017618E">
              <w:rPr>
                <w:rFonts w:cstheme="minorHAnsi"/>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AE80D" w14:textId="77777777" w:rsidR="00BE77A4" w:rsidRPr="0017618E" w:rsidRDefault="00BE77A4" w:rsidP="0017618E">
            <w:pPr>
              <w:spacing w:after="0"/>
              <w:jc w:val="center"/>
              <w:rPr>
                <w:rFonts w:cstheme="minorHAnsi"/>
                <w:sz w:val="18"/>
                <w:szCs w:val="18"/>
              </w:rPr>
            </w:pPr>
            <w:r w:rsidRPr="0017618E">
              <w:rPr>
                <w:rFonts w:cstheme="minorHAnsi"/>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52113" w14:textId="77777777" w:rsidR="00BE77A4" w:rsidRPr="0017618E" w:rsidRDefault="00BE77A4" w:rsidP="0017618E">
            <w:pPr>
              <w:spacing w:after="0"/>
              <w:jc w:val="center"/>
              <w:rPr>
                <w:rFonts w:cstheme="minorHAnsi"/>
                <w:sz w:val="18"/>
                <w:szCs w:val="18"/>
              </w:rPr>
            </w:pPr>
            <w:r w:rsidRPr="0017618E">
              <w:rPr>
                <w:rFonts w:cstheme="minorHAnsi"/>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82B462"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4F15AD"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F7445"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C86E1" w14:textId="77777777" w:rsidR="00BE77A4" w:rsidRPr="0017618E" w:rsidRDefault="00BE77A4" w:rsidP="0017618E">
            <w:pPr>
              <w:spacing w:after="0"/>
              <w:jc w:val="center"/>
              <w:rPr>
                <w:rFonts w:cstheme="minorHAnsi"/>
                <w:sz w:val="18"/>
                <w:szCs w:val="18"/>
              </w:rPr>
            </w:pPr>
            <w:r w:rsidRPr="0017618E">
              <w:rPr>
                <w:rFonts w:cstheme="minorHAnsi"/>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F63D9" w14:textId="77777777" w:rsidR="00BE77A4" w:rsidRPr="0017618E" w:rsidRDefault="00BE77A4" w:rsidP="0017618E">
            <w:pPr>
              <w:spacing w:after="0"/>
              <w:jc w:val="center"/>
              <w:rPr>
                <w:rFonts w:cstheme="minorHAnsi"/>
                <w:sz w:val="18"/>
                <w:szCs w:val="18"/>
              </w:rPr>
            </w:pPr>
            <w:r w:rsidRPr="0017618E">
              <w:rPr>
                <w:rFonts w:cstheme="minorHAnsi"/>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623EC" w14:textId="77777777" w:rsidR="00BE77A4" w:rsidRPr="0017618E" w:rsidRDefault="00BE77A4" w:rsidP="0017618E">
            <w:pPr>
              <w:spacing w:after="0"/>
              <w:jc w:val="center"/>
              <w:rPr>
                <w:rFonts w:cstheme="minorHAnsi"/>
                <w:sz w:val="18"/>
                <w:szCs w:val="18"/>
              </w:rPr>
            </w:pPr>
            <w:r w:rsidRPr="0017618E">
              <w:rPr>
                <w:rFonts w:cstheme="minorHAnsi"/>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ACCF08" w14:textId="77777777" w:rsidR="00BE77A4" w:rsidRPr="0017618E" w:rsidRDefault="00BE77A4" w:rsidP="0017618E">
            <w:pPr>
              <w:spacing w:after="0"/>
              <w:jc w:val="center"/>
              <w:rPr>
                <w:rFonts w:cstheme="minorHAnsi"/>
                <w:sz w:val="18"/>
                <w:szCs w:val="18"/>
              </w:rPr>
            </w:pPr>
            <w:r w:rsidRPr="0017618E">
              <w:rPr>
                <w:rFonts w:cstheme="minorHAnsi"/>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8F2586"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F4152" w14:textId="77777777" w:rsidR="00BE77A4" w:rsidRPr="0017618E" w:rsidRDefault="00BE77A4" w:rsidP="0017618E">
            <w:pPr>
              <w:spacing w:after="0"/>
              <w:jc w:val="center"/>
              <w:rPr>
                <w:rFonts w:cstheme="minorHAnsi"/>
                <w:sz w:val="18"/>
                <w:szCs w:val="18"/>
              </w:rPr>
            </w:pPr>
            <w:r w:rsidRPr="0017618E">
              <w:rPr>
                <w:rFonts w:cstheme="minorHAnsi"/>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9D71A" w14:textId="77777777" w:rsidR="00BE77A4" w:rsidRPr="0017618E" w:rsidRDefault="00BE77A4" w:rsidP="0017618E">
            <w:pPr>
              <w:spacing w:after="0"/>
              <w:jc w:val="center"/>
              <w:rPr>
                <w:rFonts w:cstheme="minorHAnsi"/>
                <w:sz w:val="18"/>
                <w:szCs w:val="18"/>
              </w:rPr>
            </w:pPr>
            <w:r w:rsidRPr="0017618E">
              <w:rPr>
                <w:rFonts w:cstheme="minorHAnsi"/>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DE0B71"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99F6D" w14:textId="77777777" w:rsidR="00BE77A4" w:rsidRPr="0017618E" w:rsidRDefault="00BE77A4" w:rsidP="0017618E">
            <w:pPr>
              <w:spacing w:after="0"/>
              <w:jc w:val="center"/>
              <w:rPr>
                <w:rFonts w:cstheme="minorHAnsi"/>
                <w:sz w:val="18"/>
                <w:szCs w:val="18"/>
              </w:rPr>
            </w:pPr>
            <w:r w:rsidRPr="0017618E">
              <w:rPr>
                <w:rFonts w:cstheme="minorHAnsi"/>
                <w:sz w:val="18"/>
                <w:szCs w:val="18"/>
              </w:rPr>
              <w:t>4.6%</w:t>
            </w:r>
          </w:p>
        </w:tc>
      </w:tr>
      <w:tr w:rsidR="0028042F" w:rsidRPr="0017618E" w14:paraId="18788DF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FBD99" w14:textId="17174949" w:rsidR="00BE77A4" w:rsidRPr="0017618E" w:rsidRDefault="00BE77A4" w:rsidP="00BE77A4">
            <w:pPr>
              <w:spacing w:after="0"/>
              <w:jc w:val="left"/>
              <w:rPr>
                <w:rFonts w:cstheme="minorHAnsi"/>
                <w:sz w:val="18"/>
                <w:szCs w:val="18"/>
              </w:rPr>
            </w:pPr>
            <w:r w:rsidRPr="0017618E">
              <w:rPr>
                <w:rFonts w:cstheme="minorHAnsi"/>
                <w:sz w:val="18"/>
                <w:szCs w:val="18"/>
              </w:rPr>
              <w:t xml:space="preserve">Commercial Clothes </w:t>
            </w:r>
            <w:r w:rsidRPr="0017618E">
              <w:rPr>
                <w:rFonts w:cstheme="minorHAnsi"/>
                <w:sz w:val="18"/>
                <w:szCs w:val="18"/>
              </w:rPr>
              <w:lastRenderedPageBreak/>
              <w:t>Washer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955C0" w14:textId="42222287" w:rsidR="00BE77A4" w:rsidRPr="0017618E" w:rsidRDefault="00BE77A4" w:rsidP="0017618E">
            <w:pPr>
              <w:spacing w:after="0"/>
              <w:jc w:val="center"/>
              <w:rPr>
                <w:rFonts w:cstheme="minorHAnsi"/>
                <w:sz w:val="18"/>
                <w:szCs w:val="18"/>
              </w:rPr>
            </w:pPr>
            <w:r w:rsidRPr="0017618E">
              <w:rPr>
                <w:rFonts w:cstheme="minorHAnsi"/>
                <w:sz w:val="18"/>
                <w:szCs w:val="18"/>
              </w:rPr>
              <w:lastRenderedPageBreak/>
              <w:t>C55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B5EF3" w14:textId="77777777" w:rsidR="00BE77A4" w:rsidRPr="0017618E" w:rsidRDefault="00BE77A4" w:rsidP="0017618E">
            <w:pPr>
              <w:spacing w:after="0"/>
              <w:jc w:val="center"/>
              <w:rPr>
                <w:rFonts w:cstheme="minorHAnsi"/>
                <w:sz w:val="18"/>
                <w:szCs w:val="18"/>
              </w:rPr>
            </w:pPr>
            <w:r w:rsidRPr="0017618E">
              <w:rPr>
                <w:rFonts w:cstheme="minorHAnsi"/>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64C98"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54586" w14:textId="77777777" w:rsidR="00BE77A4" w:rsidRPr="0017618E" w:rsidRDefault="00BE77A4" w:rsidP="0017618E">
            <w:pPr>
              <w:spacing w:after="0"/>
              <w:jc w:val="center"/>
              <w:rPr>
                <w:rFonts w:cstheme="minorHAnsi"/>
                <w:sz w:val="18"/>
                <w:szCs w:val="18"/>
              </w:rPr>
            </w:pPr>
            <w:r w:rsidRPr="0017618E">
              <w:rPr>
                <w:rFonts w:cstheme="minorHAnsi"/>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90B82"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8B4E5F" w14:textId="77777777" w:rsidR="00BE77A4" w:rsidRPr="0017618E" w:rsidRDefault="00BE77A4" w:rsidP="0017618E">
            <w:pPr>
              <w:spacing w:after="0"/>
              <w:jc w:val="center"/>
              <w:rPr>
                <w:rFonts w:cstheme="minorHAnsi"/>
                <w:sz w:val="18"/>
                <w:szCs w:val="18"/>
              </w:rPr>
            </w:pPr>
            <w:r w:rsidRPr="0017618E">
              <w:rPr>
                <w:rFonts w:cstheme="minorHAnsi"/>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A6BAD"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1AB87" w14:textId="77777777" w:rsidR="00BE77A4" w:rsidRPr="0017618E" w:rsidRDefault="00BE77A4" w:rsidP="0017618E">
            <w:pPr>
              <w:spacing w:after="0"/>
              <w:jc w:val="center"/>
              <w:rPr>
                <w:rFonts w:cstheme="minorHAnsi"/>
                <w:sz w:val="18"/>
                <w:szCs w:val="18"/>
              </w:rPr>
            </w:pPr>
            <w:r w:rsidRPr="0017618E">
              <w:rPr>
                <w:rFonts w:cstheme="minorHAnsi"/>
                <w:sz w:val="18"/>
                <w:szCs w:val="18"/>
              </w:rPr>
              <w:t>6.7%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E5885"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6D78A" w14:textId="77777777" w:rsidR="00BE77A4" w:rsidRPr="0017618E" w:rsidRDefault="00BE77A4" w:rsidP="0017618E">
            <w:pPr>
              <w:spacing w:after="0"/>
              <w:jc w:val="center"/>
              <w:rPr>
                <w:rFonts w:cstheme="minorHAnsi"/>
                <w:sz w:val="18"/>
                <w:szCs w:val="18"/>
              </w:rPr>
            </w:pPr>
            <w:r w:rsidRPr="0017618E">
              <w:rPr>
                <w:rFonts w:cstheme="minorHAnsi"/>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767EE"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6AE20B" w14:textId="77777777" w:rsidR="00BE77A4" w:rsidRPr="0017618E" w:rsidRDefault="00BE77A4" w:rsidP="0017618E">
            <w:pPr>
              <w:spacing w:after="0"/>
              <w:jc w:val="center"/>
              <w:rPr>
                <w:rFonts w:cstheme="minorHAnsi"/>
                <w:sz w:val="18"/>
                <w:szCs w:val="18"/>
              </w:rPr>
            </w:pPr>
            <w:r w:rsidRPr="0017618E">
              <w:rPr>
                <w:rFonts w:cstheme="minorHAnsi"/>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E7C89"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C8AFB" w14:textId="77777777" w:rsidR="00BE77A4" w:rsidRPr="0017618E" w:rsidRDefault="00BE77A4" w:rsidP="0017618E">
            <w:pPr>
              <w:spacing w:after="0"/>
              <w:jc w:val="center"/>
              <w:rPr>
                <w:rFonts w:cstheme="minorHAnsi"/>
                <w:sz w:val="18"/>
                <w:szCs w:val="18"/>
              </w:rPr>
            </w:pPr>
            <w:r w:rsidRPr="0017618E">
              <w:rPr>
                <w:rFonts w:cstheme="minorHAnsi"/>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CAFA7"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CB65DF" w14:textId="77777777" w:rsidR="00BE77A4" w:rsidRPr="0017618E" w:rsidRDefault="00BE77A4" w:rsidP="0017618E">
            <w:pPr>
              <w:spacing w:after="0"/>
              <w:jc w:val="center"/>
              <w:rPr>
                <w:rFonts w:cstheme="minorHAnsi"/>
                <w:sz w:val="18"/>
                <w:szCs w:val="18"/>
              </w:rPr>
            </w:pPr>
            <w:r w:rsidRPr="0017618E">
              <w:rPr>
                <w:rFonts w:cstheme="minorHAnsi"/>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FEB6F"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C7EFD9" w14:textId="77777777" w:rsidR="00BE77A4" w:rsidRPr="0017618E" w:rsidRDefault="00BE77A4" w:rsidP="0017618E">
            <w:pPr>
              <w:spacing w:after="0"/>
              <w:jc w:val="center"/>
              <w:rPr>
                <w:rFonts w:cstheme="minorHAnsi"/>
                <w:sz w:val="18"/>
                <w:szCs w:val="18"/>
              </w:rPr>
            </w:pPr>
            <w:r w:rsidRPr="0017618E">
              <w:rPr>
                <w:rFonts w:cstheme="minorHAnsi"/>
                <w:sz w:val="18"/>
                <w:szCs w:val="18"/>
              </w:rPr>
              <w:t>6.6%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90850"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0AC8C" w14:textId="77777777" w:rsidR="00BE77A4" w:rsidRPr="0017618E" w:rsidRDefault="00BE77A4" w:rsidP="0017618E">
            <w:pPr>
              <w:spacing w:after="0"/>
              <w:jc w:val="center"/>
              <w:rPr>
                <w:rFonts w:cstheme="minorHAnsi"/>
                <w:sz w:val="18"/>
                <w:szCs w:val="18"/>
              </w:rPr>
            </w:pPr>
            <w:r w:rsidRPr="0017618E">
              <w:rPr>
                <w:rFonts w:cstheme="minorHAnsi"/>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783545"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A0A408" w14:textId="77777777" w:rsidR="00BE77A4" w:rsidRPr="0017618E" w:rsidRDefault="00BE77A4" w:rsidP="0017618E">
            <w:pPr>
              <w:spacing w:after="0"/>
              <w:jc w:val="center"/>
              <w:rPr>
                <w:rFonts w:cstheme="minorHAnsi"/>
                <w:sz w:val="18"/>
                <w:szCs w:val="18"/>
              </w:rPr>
            </w:pPr>
            <w:r w:rsidRPr="0017618E">
              <w:rPr>
                <w:rFonts w:cstheme="minorHAnsi"/>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1AC70"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00FCE1" w14:textId="77777777" w:rsidR="00BE77A4" w:rsidRPr="0017618E" w:rsidRDefault="00BE77A4" w:rsidP="0017618E">
            <w:pPr>
              <w:spacing w:after="0"/>
              <w:jc w:val="center"/>
              <w:rPr>
                <w:rFonts w:cstheme="minorHAnsi"/>
                <w:sz w:val="18"/>
                <w:szCs w:val="18"/>
              </w:rPr>
            </w:pPr>
            <w:r w:rsidRPr="0017618E">
              <w:rPr>
                <w:rFonts w:cstheme="minorHAnsi"/>
                <w:sz w:val="18"/>
                <w:szCs w:val="18"/>
              </w:rPr>
              <w:t>6.9%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24CCA"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r>
      <w:tr w:rsidR="0035076D" w:rsidRPr="0017618E" w14:paraId="013814F3"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6BC2BD" w14:textId="297EE443" w:rsidR="000E2938" w:rsidRPr="0017618E" w:rsidRDefault="000E2938" w:rsidP="000E2938">
            <w:pPr>
              <w:spacing w:after="0"/>
              <w:jc w:val="left"/>
              <w:rPr>
                <w:rFonts w:cstheme="minorHAnsi"/>
                <w:sz w:val="18"/>
                <w:szCs w:val="18"/>
              </w:rPr>
            </w:pPr>
            <w:r>
              <w:rPr>
                <w:rFonts w:cstheme="minorHAnsi"/>
                <w:sz w:val="18"/>
                <w:szCs w:val="18"/>
              </w:rPr>
              <w:t>Dairy Farm Combined End Uses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A8828" w14:textId="6C615C77" w:rsidR="000E2938" w:rsidRPr="0017618E" w:rsidRDefault="000E2938" w:rsidP="000E2938">
            <w:pPr>
              <w:spacing w:after="0"/>
              <w:jc w:val="center"/>
              <w:rPr>
                <w:rFonts w:cstheme="minorHAnsi"/>
                <w:sz w:val="18"/>
                <w:szCs w:val="18"/>
              </w:rPr>
            </w:pPr>
            <w:r>
              <w:rPr>
                <w:rFonts w:cstheme="minorHAnsi"/>
                <w:sz w:val="18"/>
                <w:szCs w:val="18"/>
              </w:rPr>
              <w:t>C56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6228D" w14:textId="639EC58D" w:rsidR="000E2938" w:rsidRPr="00946397" w:rsidRDefault="000E2938">
            <w:pPr>
              <w:spacing w:after="0"/>
              <w:jc w:val="center"/>
              <w:rPr>
                <w:rFonts w:cs="Calibri"/>
                <w:sz w:val="18"/>
                <w:szCs w:val="18"/>
              </w:rPr>
            </w:pPr>
            <w:r w:rsidRPr="002772CB">
              <w:rPr>
                <w:rFonts w:cs="Calibr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841A9" w14:textId="5D0D9B1F" w:rsidR="000E2938" w:rsidRPr="00946397" w:rsidRDefault="000E2938">
            <w:pPr>
              <w:spacing w:after="0"/>
              <w:jc w:val="center"/>
              <w:rPr>
                <w:rFonts w:cs="Calibri"/>
                <w:sz w:val="18"/>
                <w:szCs w:val="18"/>
              </w:rPr>
            </w:pPr>
            <w:r w:rsidRPr="002772CB">
              <w:rPr>
                <w:rFonts w:cs="Calibr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8B99FB" w14:textId="6E04D97D" w:rsidR="000E2938" w:rsidRPr="00946397" w:rsidRDefault="000E2938">
            <w:pPr>
              <w:spacing w:after="0"/>
              <w:jc w:val="center"/>
              <w:rPr>
                <w:rFonts w:cs="Calibri"/>
                <w:sz w:val="18"/>
                <w:szCs w:val="18"/>
              </w:rPr>
            </w:pPr>
            <w:r w:rsidRPr="002772CB">
              <w:rPr>
                <w:rFonts w:cs="Calibr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F04C1" w14:textId="4B187976" w:rsidR="000E2938" w:rsidRPr="00946397" w:rsidRDefault="000E2938">
            <w:pPr>
              <w:spacing w:after="0"/>
              <w:jc w:val="center"/>
              <w:rPr>
                <w:rFonts w:cs="Calibri"/>
                <w:sz w:val="18"/>
                <w:szCs w:val="18"/>
              </w:rPr>
            </w:pPr>
            <w:r w:rsidRPr="002772CB">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864066" w14:textId="04F870D3" w:rsidR="000E2938" w:rsidRPr="00946397" w:rsidRDefault="000E2938">
            <w:pPr>
              <w:spacing w:after="0"/>
              <w:jc w:val="center"/>
              <w:rPr>
                <w:rFonts w:cs="Calibri"/>
                <w:sz w:val="18"/>
                <w:szCs w:val="18"/>
              </w:rPr>
            </w:pPr>
            <w:r w:rsidRPr="002772CB">
              <w:rPr>
                <w:rFonts w:cs="Calibr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14C31" w14:textId="4A0CF0AB" w:rsidR="000E2938" w:rsidRPr="00946397" w:rsidRDefault="000E2938">
            <w:pPr>
              <w:spacing w:after="0"/>
              <w:jc w:val="center"/>
              <w:rPr>
                <w:rFonts w:cs="Calibri"/>
                <w:sz w:val="18"/>
                <w:szCs w:val="18"/>
              </w:rPr>
            </w:pPr>
            <w:r w:rsidRPr="002772CB">
              <w:rPr>
                <w:rFonts w:cs="Calibr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4C40D" w14:textId="6D79BBCA" w:rsidR="000E2938" w:rsidRPr="00946397" w:rsidRDefault="000E2938">
            <w:pPr>
              <w:spacing w:after="0"/>
              <w:jc w:val="center"/>
              <w:rPr>
                <w:rFonts w:cs="Calibri"/>
                <w:sz w:val="18"/>
                <w:szCs w:val="18"/>
              </w:rPr>
            </w:pPr>
            <w:r w:rsidRPr="002772CB">
              <w:rPr>
                <w:rFonts w:cs="Calibr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1EECE" w14:textId="72263542" w:rsidR="000E2938" w:rsidRPr="00946397" w:rsidRDefault="000E2938">
            <w:pPr>
              <w:spacing w:after="0"/>
              <w:jc w:val="center"/>
              <w:rPr>
                <w:rFonts w:cs="Calibri"/>
                <w:sz w:val="18"/>
                <w:szCs w:val="18"/>
              </w:rPr>
            </w:pPr>
            <w:r w:rsidRPr="002772CB">
              <w:rPr>
                <w:rFonts w:cs="Calibr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324A2" w14:textId="3ED60F00" w:rsidR="000E2938" w:rsidRPr="00946397" w:rsidRDefault="000E2938">
            <w:pPr>
              <w:spacing w:after="0"/>
              <w:jc w:val="center"/>
              <w:rPr>
                <w:rFonts w:cs="Calibri"/>
                <w:sz w:val="18"/>
                <w:szCs w:val="18"/>
              </w:rPr>
            </w:pPr>
            <w:r w:rsidRPr="002772CB">
              <w:rPr>
                <w:rFonts w:cs="Calibr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145DA" w14:textId="350A4DBD" w:rsidR="000E2938" w:rsidRPr="00946397" w:rsidRDefault="000E2938">
            <w:pPr>
              <w:spacing w:after="0"/>
              <w:jc w:val="center"/>
              <w:rPr>
                <w:rFonts w:cs="Calibri"/>
                <w:sz w:val="18"/>
                <w:szCs w:val="18"/>
              </w:rPr>
            </w:pPr>
            <w:r w:rsidRPr="002772CB">
              <w:rPr>
                <w:rFonts w:cs="Calibr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17E5C" w14:textId="67552439" w:rsidR="000E2938" w:rsidRPr="00946397" w:rsidRDefault="000E2938">
            <w:pPr>
              <w:spacing w:after="0"/>
              <w:jc w:val="center"/>
              <w:rPr>
                <w:rFonts w:cs="Calibri"/>
                <w:sz w:val="18"/>
                <w:szCs w:val="18"/>
              </w:rPr>
            </w:pPr>
            <w:r w:rsidRPr="002772CB">
              <w:rPr>
                <w:rFonts w:cs="Calibr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951D0" w14:textId="485B935F" w:rsidR="000E2938" w:rsidRPr="00946397" w:rsidRDefault="000E2938">
            <w:pPr>
              <w:spacing w:after="0"/>
              <w:jc w:val="center"/>
              <w:rPr>
                <w:rFonts w:cs="Calibri"/>
                <w:sz w:val="18"/>
                <w:szCs w:val="18"/>
              </w:rPr>
            </w:pPr>
            <w:r w:rsidRPr="002772CB">
              <w:rPr>
                <w:rFonts w:cs="Calibr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454FD" w14:textId="7C31763B" w:rsidR="000E2938" w:rsidRPr="00946397" w:rsidRDefault="000E2938">
            <w:pPr>
              <w:spacing w:after="0"/>
              <w:jc w:val="center"/>
              <w:rPr>
                <w:rFonts w:cs="Calibri"/>
                <w:sz w:val="18"/>
                <w:szCs w:val="18"/>
              </w:rPr>
            </w:pPr>
            <w:r w:rsidRPr="00247642">
              <w:rPr>
                <w:rFonts w:cs="Calibr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D6DD9" w14:textId="1091A3A8" w:rsidR="000E2938" w:rsidRPr="00946397" w:rsidRDefault="000E2938">
            <w:pPr>
              <w:spacing w:after="0"/>
              <w:jc w:val="center"/>
              <w:rPr>
                <w:rFonts w:cs="Calibri"/>
                <w:sz w:val="18"/>
                <w:szCs w:val="18"/>
              </w:rPr>
            </w:pPr>
            <w:r w:rsidRPr="00247642">
              <w:rPr>
                <w:rFonts w:cs="Calibr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C10B3" w14:textId="3E401F00" w:rsidR="000E2938" w:rsidRPr="00946397" w:rsidRDefault="000E2938">
            <w:pPr>
              <w:spacing w:after="0"/>
              <w:jc w:val="center"/>
              <w:rPr>
                <w:rFonts w:cs="Calibri"/>
                <w:sz w:val="18"/>
                <w:szCs w:val="18"/>
              </w:rPr>
            </w:pPr>
            <w:r w:rsidRPr="00247642">
              <w:rPr>
                <w:rFonts w:cs="Calibr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967F7" w14:textId="3CF21AF7" w:rsidR="000E2938" w:rsidRPr="00946397" w:rsidRDefault="000E2938">
            <w:pPr>
              <w:spacing w:after="0"/>
              <w:jc w:val="center"/>
              <w:rPr>
                <w:rFonts w:cs="Calibri"/>
                <w:sz w:val="18"/>
                <w:szCs w:val="18"/>
              </w:rPr>
            </w:pPr>
            <w:r w:rsidRPr="00247642">
              <w:rPr>
                <w:rFonts w:cs="Calibr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62666" w14:textId="2F015903" w:rsidR="000E2938" w:rsidRPr="00946397" w:rsidRDefault="000E2938">
            <w:pPr>
              <w:spacing w:after="0"/>
              <w:jc w:val="center"/>
              <w:rPr>
                <w:rFonts w:cs="Calibri"/>
                <w:sz w:val="18"/>
                <w:szCs w:val="18"/>
              </w:rPr>
            </w:pPr>
            <w:r w:rsidRPr="00247642">
              <w:rPr>
                <w:rFonts w:cs="Calibr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3C15B0" w14:textId="61C0956A" w:rsidR="000E2938" w:rsidRPr="00946397" w:rsidRDefault="000E2938">
            <w:pPr>
              <w:spacing w:after="0"/>
              <w:jc w:val="center"/>
              <w:rPr>
                <w:rFonts w:cs="Calibri"/>
                <w:sz w:val="18"/>
                <w:szCs w:val="18"/>
              </w:rPr>
            </w:pPr>
            <w:r w:rsidRPr="00247642">
              <w:rPr>
                <w:rFonts w:cs="Calibr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8B384" w14:textId="3430EEBB" w:rsidR="000E2938" w:rsidRPr="00946397" w:rsidRDefault="000E2938">
            <w:pPr>
              <w:spacing w:after="0"/>
              <w:jc w:val="center"/>
              <w:rPr>
                <w:rFonts w:cs="Calibri"/>
                <w:sz w:val="18"/>
                <w:szCs w:val="18"/>
              </w:rPr>
            </w:pPr>
            <w:r w:rsidRPr="00247642">
              <w:rPr>
                <w:rFonts w:cs="Calibr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B99BA" w14:textId="54435300" w:rsidR="000E2938" w:rsidRPr="00946397" w:rsidRDefault="000E2938">
            <w:pPr>
              <w:spacing w:after="0"/>
              <w:jc w:val="center"/>
              <w:rPr>
                <w:rFonts w:cs="Calibri"/>
                <w:sz w:val="18"/>
                <w:szCs w:val="18"/>
              </w:rPr>
            </w:pPr>
            <w:r w:rsidRPr="00247642">
              <w:rPr>
                <w:rFonts w:cs="Calibr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57F6A" w14:textId="35D40363" w:rsidR="000E2938" w:rsidRPr="00946397" w:rsidRDefault="000E2938">
            <w:pPr>
              <w:spacing w:after="0"/>
              <w:jc w:val="center"/>
              <w:rPr>
                <w:rFonts w:cs="Calibri"/>
                <w:sz w:val="18"/>
                <w:szCs w:val="18"/>
              </w:rPr>
            </w:pPr>
            <w:r w:rsidRPr="00247642">
              <w:rPr>
                <w:rFonts w:cs="Calibr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5CF4F" w14:textId="2192C562" w:rsidR="000E2938" w:rsidRPr="00946397" w:rsidRDefault="000E2938">
            <w:pPr>
              <w:spacing w:after="0"/>
              <w:jc w:val="center"/>
              <w:rPr>
                <w:rFonts w:cs="Calibri"/>
                <w:sz w:val="18"/>
                <w:szCs w:val="18"/>
              </w:rPr>
            </w:pPr>
            <w:r w:rsidRPr="00247642">
              <w:rPr>
                <w:rFonts w:cs="Calibr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F06AE" w14:textId="16AB00F8" w:rsidR="000E2938" w:rsidRPr="00946397" w:rsidRDefault="000E2938">
            <w:pPr>
              <w:spacing w:after="0"/>
              <w:jc w:val="center"/>
              <w:rPr>
                <w:rFonts w:cs="Calibri"/>
                <w:sz w:val="18"/>
                <w:szCs w:val="18"/>
              </w:rPr>
            </w:pPr>
            <w:r w:rsidRPr="00247642">
              <w:rPr>
                <w:rFonts w:cs="Calibri"/>
                <w:color w:val="000000"/>
                <w:sz w:val="18"/>
                <w:szCs w:val="18"/>
              </w:rPr>
              <w:t>5.0%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01A27" w14:textId="3950DEB2" w:rsidR="000E2938" w:rsidRPr="00946397" w:rsidRDefault="000E2938">
            <w:pPr>
              <w:spacing w:after="0"/>
              <w:jc w:val="center"/>
              <w:rPr>
                <w:rFonts w:cs="Calibri"/>
                <w:sz w:val="18"/>
                <w:szCs w:val="18"/>
              </w:rPr>
            </w:pPr>
            <w:r w:rsidRPr="00247642">
              <w:rPr>
                <w:rFonts w:cs="Calibri"/>
                <w:color w:val="000000"/>
                <w:sz w:val="18"/>
                <w:szCs w:val="18"/>
              </w:rPr>
              <w:t>3.5%</w:t>
            </w:r>
          </w:p>
        </w:tc>
      </w:tr>
      <w:tr w:rsidR="0035076D" w:rsidRPr="0017618E" w14:paraId="4EE55998"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A0FCE" w14:textId="6C224DB2" w:rsidR="000E2938" w:rsidRPr="0017618E" w:rsidRDefault="000E2938" w:rsidP="000E2938">
            <w:pPr>
              <w:spacing w:after="0"/>
              <w:jc w:val="left"/>
              <w:rPr>
                <w:rFonts w:cstheme="minorHAnsi"/>
                <w:sz w:val="18"/>
                <w:szCs w:val="18"/>
              </w:rPr>
            </w:pPr>
            <w:r>
              <w:rPr>
                <w:rFonts w:cstheme="minorHAnsi"/>
                <w:sz w:val="18"/>
                <w:szCs w:val="18"/>
              </w:rPr>
              <w:t>Milk Pump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D31BE" w14:textId="72CC4E96" w:rsidR="000E2938" w:rsidRPr="0017618E" w:rsidRDefault="000E2938" w:rsidP="000E2938">
            <w:pPr>
              <w:spacing w:after="0"/>
              <w:jc w:val="center"/>
              <w:rPr>
                <w:rFonts w:cstheme="minorHAnsi"/>
                <w:sz w:val="18"/>
                <w:szCs w:val="18"/>
              </w:rPr>
            </w:pPr>
            <w:r>
              <w:rPr>
                <w:rFonts w:cstheme="minorHAnsi"/>
                <w:sz w:val="18"/>
                <w:szCs w:val="18"/>
              </w:rPr>
              <w:t>C57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A330B" w14:textId="6E7C19C5" w:rsidR="000E2938" w:rsidRPr="00946397" w:rsidRDefault="000E2938">
            <w:pPr>
              <w:spacing w:after="0"/>
              <w:jc w:val="center"/>
              <w:rPr>
                <w:rFonts w:cs="Calibri"/>
                <w:sz w:val="18"/>
                <w:szCs w:val="18"/>
              </w:rPr>
            </w:pPr>
            <w:r w:rsidRPr="00247642">
              <w:rPr>
                <w:rFonts w:cs="Calibri"/>
                <w:color w:val="000000"/>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4511EC" w14:textId="29F582DE" w:rsidR="000E2938" w:rsidRPr="00946397" w:rsidRDefault="000E2938">
            <w:pPr>
              <w:spacing w:after="0"/>
              <w:jc w:val="center"/>
              <w:rPr>
                <w:rFonts w:cs="Calibri"/>
                <w:sz w:val="18"/>
                <w:szCs w:val="18"/>
              </w:rPr>
            </w:pPr>
            <w:r w:rsidRPr="00247642">
              <w:rPr>
                <w:rFonts w:cs="Calibr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D7E47" w14:textId="4AAA527E" w:rsidR="000E2938" w:rsidRPr="00946397" w:rsidRDefault="000E2938">
            <w:pPr>
              <w:spacing w:after="0"/>
              <w:jc w:val="center"/>
              <w:rPr>
                <w:rFonts w:cs="Calibri"/>
                <w:sz w:val="18"/>
                <w:szCs w:val="18"/>
              </w:rPr>
            </w:pPr>
            <w:r w:rsidRPr="00247642">
              <w:rPr>
                <w:rFonts w:cs="Calibr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220DE" w14:textId="032B8F6F" w:rsidR="000E2938" w:rsidRPr="00946397" w:rsidRDefault="000E2938">
            <w:pPr>
              <w:spacing w:after="0"/>
              <w:jc w:val="center"/>
              <w:rPr>
                <w:rFonts w:cs="Calibri"/>
                <w:sz w:val="18"/>
                <w:szCs w:val="18"/>
              </w:rPr>
            </w:pPr>
            <w:r w:rsidRPr="00247642">
              <w:rPr>
                <w:rFonts w:cs="Calibr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3AB87" w14:textId="392A38C4" w:rsidR="000E2938" w:rsidRPr="00946397" w:rsidRDefault="000E2938">
            <w:pPr>
              <w:spacing w:after="0"/>
              <w:jc w:val="center"/>
              <w:rPr>
                <w:rFonts w:cs="Calibri"/>
                <w:sz w:val="18"/>
                <w:szCs w:val="18"/>
              </w:rPr>
            </w:pPr>
            <w:r w:rsidRPr="00247642">
              <w:rPr>
                <w:rFonts w:cs="Calibr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853CE" w14:textId="23D08DD3" w:rsidR="000E2938" w:rsidRPr="00946397" w:rsidRDefault="000E2938">
            <w:pPr>
              <w:spacing w:after="0"/>
              <w:jc w:val="center"/>
              <w:rPr>
                <w:rFonts w:cs="Calibri"/>
                <w:sz w:val="18"/>
                <w:szCs w:val="18"/>
              </w:rPr>
            </w:pPr>
            <w:r w:rsidRPr="00247642">
              <w:rPr>
                <w:rFonts w:cs="Calibr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73BFC2" w14:textId="12DDA13C" w:rsidR="000E2938" w:rsidRPr="00946397" w:rsidRDefault="000E2938">
            <w:pPr>
              <w:spacing w:after="0"/>
              <w:jc w:val="center"/>
              <w:rPr>
                <w:rFonts w:cs="Calibri"/>
                <w:sz w:val="18"/>
                <w:szCs w:val="18"/>
              </w:rPr>
            </w:pPr>
            <w:r w:rsidRPr="00247642">
              <w:rPr>
                <w:rFonts w:cs="Calibr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0389D" w14:textId="5B7F3C82"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D8AF49" w14:textId="3B412C88"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C94B9A" w14:textId="4E56270F" w:rsidR="000E2938" w:rsidRPr="00946397" w:rsidRDefault="000E2938">
            <w:pPr>
              <w:spacing w:after="0"/>
              <w:jc w:val="center"/>
              <w:rPr>
                <w:rFonts w:cs="Calibri"/>
                <w:sz w:val="18"/>
                <w:szCs w:val="18"/>
              </w:rPr>
            </w:pPr>
            <w:r w:rsidRPr="00247642">
              <w:rPr>
                <w:rFonts w:cs="Calibr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622BE" w14:textId="5A25597E" w:rsidR="000E2938" w:rsidRPr="00946397" w:rsidRDefault="000E2938">
            <w:pPr>
              <w:spacing w:after="0"/>
              <w:jc w:val="center"/>
              <w:rPr>
                <w:rFonts w:cs="Calibri"/>
                <w:sz w:val="18"/>
                <w:szCs w:val="18"/>
              </w:rPr>
            </w:pPr>
            <w:r w:rsidRPr="00247642">
              <w:rPr>
                <w:rFonts w:cs="Calibr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4FBE05" w14:textId="65E717F4" w:rsidR="000E2938" w:rsidRPr="00946397" w:rsidRDefault="000E2938">
            <w:pPr>
              <w:spacing w:after="0"/>
              <w:jc w:val="center"/>
              <w:rPr>
                <w:rFonts w:cs="Calibri"/>
                <w:sz w:val="18"/>
                <w:szCs w:val="18"/>
              </w:rPr>
            </w:pPr>
            <w:r w:rsidRPr="00247642">
              <w:rPr>
                <w:rFonts w:cs="Calibr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9AE58" w14:textId="6D8EDC08" w:rsidR="000E2938" w:rsidRPr="00946397" w:rsidRDefault="000E2938">
            <w:pPr>
              <w:spacing w:after="0"/>
              <w:jc w:val="center"/>
              <w:rPr>
                <w:rFonts w:cs="Calibri"/>
                <w:sz w:val="18"/>
                <w:szCs w:val="18"/>
              </w:rPr>
            </w:pPr>
            <w:r w:rsidRPr="00247642">
              <w:rPr>
                <w:rFonts w:cs="Calibr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2285A" w14:textId="1C9C0A6E" w:rsidR="000E2938" w:rsidRPr="00946397" w:rsidRDefault="000E2938">
            <w:pPr>
              <w:spacing w:after="0"/>
              <w:jc w:val="center"/>
              <w:rPr>
                <w:rFonts w:cs="Calibri"/>
                <w:sz w:val="18"/>
                <w:szCs w:val="18"/>
              </w:rPr>
            </w:pPr>
            <w:r w:rsidRPr="00247642">
              <w:rPr>
                <w:rFonts w:cs="Calibr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33025A" w14:textId="2948EA9D"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E01B3" w14:textId="6D5D5BE7"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4030B" w14:textId="319BA913" w:rsidR="000E2938" w:rsidRPr="00946397" w:rsidRDefault="000E2938">
            <w:pPr>
              <w:spacing w:after="0"/>
              <w:jc w:val="center"/>
              <w:rPr>
                <w:rFonts w:cs="Calibri"/>
                <w:sz w:val="18"/>
                <w:szCs w:val="18"/>
              </w:rPr>
            </w:pPr>
            <w:r w:rsidRPr="00247642">
              <w:rPr>
                <w:rFonts w:cs="Calibr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B5C717" w14:textId="3BB216FE"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38E34" w14:textId="3A28E6FD" w:rsidR="000E2938" w:rsidRPr="00946397" w:rsidRDefault="000E2938">
            <w:pPr>
              <w:spacing w:after="0"/>
              <w:jc w:val="center"/>
              <w:rPr>
                <w:rFonts w:cs="Calibri"/>
                <w:sz w:val="18"/>
                <w:szCs w:val="18"/>
              </w:rPr>
            </w:pPr>
            <w:r w:rsidRPr="00247642">
              <w:rPr>
                <w:rFonts w:cs="Calibr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33A5B" w14:textId="4E325425"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28A41" w14:textId="7BD30048" w:rsidR="000E2938" w:rsidRPr="00946397" w:rsidRDefault="000E2938">
            <w:pPr>
              <w:spacing w:after="0"/>
              <w:jc w:val="center"/>
              <w:rPr>
                <w:rFonts w:cs="Calibri"/>
                <w:sz w:val="18"/>
                <w:szCs w:val="18"/>
              </w:rPr>
            </w:pPr>
            <w:r w:rsidRPr="00247642">
              <w:rPr>
                <w:rFonts w:cs="Calibri"/>
                <w:color w:val="000000"/>
                <w:sz w:val="18"/>
                <w:szCs w:val="18"/>
              </w:rPr>
              <w:t>4.1%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EA73F" w14:textId="68BEB91F" w:rsidR="000E2938" w:rsidRPr="00946397" w:rsidRDefault="000E2938">
            <w:pPr>
              <w:spacing w:after="0"/>
              <w:jc w:val="center"/>
              <w:rPr>
                <w:rFonts w:cs="Calibri"/>
                <w:sz w:val="18"/>
                <w:szCs w:val="18"/>
              </w:rPr>
            </w:pPr>
            <w:r w:rsidRPr="00247642">
              <w:rPr>
                <w:rFonts w:cs="Calibr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2E83D" w14:textId="77D0DAE9" w:rsidR="000E2938" w:rsidRPr="00946397" w:rsidRDefault="000E2938">
            <w:pPr>
              <w:spacing w:after="0"/>
              <w:jc w:val="center"/>
              <w:rPr>
                <w:rFonts w:cs="Calibri"/>
                <w:sz w:val="18"/>
                <w:szCs w:val="18"/>
              </w:rPr>
            </w:pPr>
            <w:r w:rsidRPr="00247642">
              <w:rPr>
                <w:rFonts w:cs="Calibri"/>
                <w:color w:val="000000"/>
                <w:sz w:val="18"/>
                <w:szCs w:val="18"/>
              </w:rPr>
              <w:t>4.3%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E44986" w14:textId="226B1821" w:rsidR="000E2938" w:rsidRPr="00946397" w:rsidRDefault="000E2938">
            <w:pPr>
              <w:spacing w:after="0"/>
              <w:jc w:val="center"/>
              <w:rPr>
                <w:rFonts w:cs="Calibri"/>
                <w:sz w:val="18"/>
                <w:szCs w:val="18"/>
              </w:rPr>
            </w:pPr>
            <w:r w:rsidRPr="00247642">
              <w:rPr>
                <w:rFonts w:cs="Calibri"/>
                <w:color w:val="000000"/>
                <w:sz w:val="18"/>
                <w:szCs w:val="18"/>
              </w:rPr>
              <w:t>4.2%</w:t>
            </w:r>
          </w:p>
        </w:tc>
      </w:tr>
      <w:tr w:rsidR="0035076D" w:rsidRPr="0017618E" w14:paraId="6B956815"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70BEC2" w14:textId="0D6B6EE3" w:rsidR="000E2938" w:rsidRPr="0017618E" w:rsidRDefault="000E2938" w:rsidP="000E2938">
            <w:pPr>
              <w:spacing w:after="0"/>
              <w:jc w:val="left"/>
              <w:rPr>
                <w:rFonts w:cstheme="minorHAnsi"/>
                <w:sz w:val="18"/>
                <w:szCs w:val="18"/>
              </w:rPr>
            </w:pPr>
            <w:r>
              <w:rPr>
                <w:rFonts w:cstheme="minorHAnsi"/>
                <w:sz w:val="18"/>
                <w:szCs w:val="18"/>
              </w:rPr>
              <w:t>Farm Plate Cooler / Heat Recovery Unit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2FB62" w14:textId="31DC4143" w:rsidR="000E2938" w:rsidRPr="0017618E" w:rsidRDefault="000E2938" w:rsidP="000E2938">
            <w:pPr>
              <w:spacing w:after="0"/>
              <w:jc w:val="center"/>
              <w:rPr>
                <w:rFonts w:cstheme="minorHAnsi"/>
                <w:sz w:val="18"/>
                <w:szCs w:val="18"/>
              </w:rPr>
            </w:pPr>
            <w:r>
              <w:rPr>
                <w:rFonts w:cstheme="minorHAnsi"/>
                <w:sz w:val="18"/>
                <w:szCs w:val="18"/>
              </w:rPr>
              <w:t>C58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2AF74" w14:textId="01896AA8" w:rsidR="000E2938" w:rsidRPr="00946397" w:rsidRDefault="000E2938">
            <w:pPr>
              <w:spacing w:after="0"/>
              <w:jc w:val="center"/>
              <w:rPr>
                <w:rFonts w:cs="Calibri"/>
                <w:sz w:val="18"/>
                <w:szCs w:val="18"/>
              </w:rPr>
            </w:pPr>
            <w:r w:rsidRPr="00247642">
              <w:rPr>
                <w:rFonts w:cs="Calibr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1A83E" w14:textId="0FCD5925" w:rsidR="000E2938" w:rsidRPr="00946397" w:rsidRDefault="000E2938">
            <w:pPr>
              <w:spacing w:after="0"/>
              <w:jc w:val="center"/>
              <w:rPr>
                <w:rFonts w:cs="Calibri"/>
                <w:sz w:val="18"/>
                <w:szCs w:val="18"/>
              </w:rPr>
            </w:pPr>
            <w:r w:rsidRPr="00247642">
              <w:rPr>
                <w:rFonts w:cs="Calibri"/>
                <w:color w:val="000000"/>
                <w:sz w:val="18"/>
                <w:szCs w:val="18"/>
              </w:rPr>
              <w:t>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027B8" w14:textId="53E19710" w:rsidR="000E2938" w:rsidRPr="00946397" w:rsidRDefault="000E2938">
            <w:pPr>
              <w:spacing w:after="0"/>
              <w:jc w:val="center"/>
              <w:rPr>
                <w:rFonts w:cs="Calibri"/>
                <w:sz w:val="18"/>
                <w:szCs w:val="18"/>
              </w:rPr>
            </w:pPr>
            <w:r w:rsidRPr="00247642">
              <w:rPr>
                <w:rFonts w:cs="Calibr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30857B" w14:textId="106D361E" w:rsidR="000E2938" w:rsidRPr="00946397" w:rsidRDefault="000E2938">
            <w:pPr>
              <w:spacing w:after="0"/>
              <w:jc w:val="center"/>
              <w:rPr>
                <w:rFonts w:cs="Calibri"/>
                <w:sz w:val="18"/>
                <w:szCs w:val="18"/>
              </w:rPr>
            </w:pPr>
            <w:r w:rsidRPr="00247642">
              <w:rPr>
                <w:rFonts w:cs="Calibr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D65AD" w14:textId="48C1CAE7" w:rsidR="000E2938" w:rsidRPr="00946397" w:rsidRDefault="000E2938">
            <w:pPr>
              <w:spacing w:after="0"/>
              <w:jc w:val="center"/>
              <w:rPr>
                <w:rFonts w:cs="Calibri"/>
                <w:sz w:val="18"/>
                <w:szCs w:val="18"/>
              </w:rPr>
            </w:pPr>
            <w:r w:rsidRPr="00247642">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254D8" w14:textId="4D91EDFD" w:rsidR="000E2938" w:rsidRPr="00946397" w:rsidRDefault="000E2938">
            <w:pPr>
              <w:spacing w:after="0"/>
              <w:jc w:val="center"/>
              <w:rPr>
                <w:rFonts w:cs="Calibri"/>
                <w:sz w:val="18"/>
                <w:szCs w:val="18"/>
              </w:rPr>
            </w:pPr>
            <w:r w:rsidRPr="00247642">
              <w:rPr>
                <w:rFonts w:cs="Calibr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DC8C0" w14:textId="7263D63A" w:rsidR="000E2938" w:rsidRPr="00946397" w:rsidRDefault="000E2938">
            <w:pPr>
              <w:spacing w:after="0"/>
              <w:jc w:val="center"/>
              <w:rPr>
                <w:rFonts w:cs="Calibri"/>
                <w:sz w:val="18"/>
                <w:szCs w:val="18"/>
              </w:rPr>
            </w:pPr>
            <w:r w:rsidRPr="00247642">
              <w:rPr>
                <w:rFonts w:cs="Calibr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B1EE8" w14:textId="7B1E6EAB" w:rsidR="000E2938" w:rsidRPr="00946397" w:rsidRDefault="000E2938">
            <w:pPr>
              <w:spacing w:after="0"/>
              <w:jc w:val="center"/>
              <w:rPr>
                <w:rFonts w:cs="Calibri"/>
                <w:sz w:val="18"/>
                <w:szCs w:val="18"/>
              </w:rPr>
            </w:pPr>
            <w:r w:rsidRPr="00247642">
              <w:rPr>
                <w:rFonts w:cs="Calibr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D63C0" w14:textId="5988A336" w:rsidR="000E2938" w:rsidRPr="00946397" w:rsidRDefault="000E2938">
            <w:pPr>
              <w:spacing w:after="0"/>
              <w:jc w:val="center"/>
              <w:rPr>
                <w:rFonts w:cs="Calibri"/>
                <w:sz w:val="18"/>
                <w:szCs w:val="18"/>
              </w:rPr>
            </w:pPr>
            <w:r w:rsidRPr="00247642">
              <w:rPr>
                <w:rFonts w:cs="Calibr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8A2CD" w14:textId="69EA29A7" w:rsidR="000E2938" w:rsidRPr="00946397" w:rsidRDefault="000E2938">
            <w:pPr>
              <w:spacing w:after="0"/>
              <w:jc w:val="center"/>
              <w:rPr>
                <w:rFonts w:cs="Calibri"/>
                <w:sz w:val="18"/>
                <w:szCs w:val="18"/>
              </w:rPr>
            </w:pPr>
            <w:r w:rsidRPr="00247642">
              <w:rPr>
                <w:rFonts w:cs="Calibr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5A7B73" w14:textId="574CE01B" w:rsidR="000E2938" w:rsidRPr="00946397" w:rsidRDefault="000E2938">
            <w:pPr>
              <w:spacing w:after="0"/>
              <w:jc w:val="center"/>
              <w:rPr>
                <w:rFonts w:cs="Calibri"/>
                <w:sz w:val="18"/>
                <w:szCs w:val="18"/>
              </w:rPr>
            </w:pPr>
            <w:r w:rsidRPr="00247642">
              <w:rPr>
                <w:rFonts w:cs="Calibr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EB0B1" w14:textId="3B3E4FFD" w:rsidR="000E2938" w:rsidRPr="00946397" w:rsidRDefault="000E2938">
            <w:pPr>
              <w:spacing w:after="0"/>
              <w:jc w:val="center"/>
              <w:rPr>
                <w:rFonts w:cs="Calibri"/>
                <w:sz w:val="18"/>
                <w:szCs w:val="18"/>
              </w:rPr>
            </w:pPr>
            <w:r w:rsidRPr="00247642">
              <w:rPr>
                <w:rFonts w:cs="Calibr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D1579" w14:textId="608F7121" w:rsidR="000E2938" w:rsidRPr="00946397" w:rsidRDefault="000E2938">
            <w:pPr>
              <w:spacing w:after="0"/>
              <w:jc w:val="center"/>
              <w:rPr>
                <w:rFonts w:cs="Calibri"/>
                <w:sz w:val="18"/>
                <w:szCs w:val="18"/>
              </w:rPr>
            </w:pPr>
            <w:r w:rsidRPr="00247642">
              <w:rPr>
                <w:rFonts w:cs="Calibr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FD8C04" w14:textId="79F3DF1E" w:rsidR="000E2938" w:rsidRPr="00946397" w:rsidRDefault="000E2938">
            <w:pPr>
              <w:spacing w:after="0"/>
              <w:jc w:val="center"/>
              <w:rPr>
                <w:rFonts w:cs="Calibri"/>
                <w:sz w:val="18"/>
                <w:szCs w:val="18"/>
              </w:rPr>
            </w:pPr>
            <w:r w:rsidRPr="00247642">
              <w:rPr>
                <w:rFonts w:cs="Calibr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143C0" w14:textId="1BC383D4" w:rsidR="000E2938" w:rsidRPr="00946397" w:rsidRDefault="000E2938">
            <w:pPr>
              <w:spacing w:after="0"/>
              <w:jc w:val="center"/>
              <w:rPr>
                <w:rFonts w:cs="Calibri"/>
                <w:sz w:val="18"/>
                <w:szCs w:val="18"/>
              </w:rPr>
            </w:pPr>
            <w:r w:rsidRPr="00247642">
              <w:rPr>
                <w:rFonts w:cs="Calibr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115D6" w14:textId="36A50E4B" w:rsidR="000E2938" w:rsidRPr="00946397" w:rsidRDefault="000E2938">
            <w:pPr>
              <w:spacing w:after="0"/>
              <w:jc w:val="center"/>
              <w:rPr>
                <w:rFonts w:cs="Calibri"/>
                <w:sz w:val="18"/>
                <w:szCs w:val="18"/>
              </w:rPr>
            </w:pPr>
            <w:r w:rsidRPr="00247642">
              <w:rPr>
                <w:rFonts w:cs="Calibr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F7A99" w14:textId="75222883" w:rsidR="000E2938" w:rsidRPr="00946397" w:rsidRDefault="000E2938">
            <w:pPr>
              <w:spacing w:after="0"/>
              <w:jc w:val="center"/>
              <w:rPr>
                <w:rFonts w:cs="Calibri"/>
                <w:sz w:val="18"/>
                <w:szCs w:val="18"/>
              </w:rPr>
            </w:pPr>
            <w:r w:rsidRPr="00247642">
              <w:rPr>
                <w:rFonts w:cs="Calibr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BF20D8" w14:textId="3A791E8E" w:rsidR="000E2938" w:rsidRPr="00946397" w:rsidRDefault="000E2938">
            <w:pPr>
              <w:spacing w:after="0"/>
              <w:jc w:val="center"/>
              <w:rPr>
                <w:rFonts w:cs="Calibri"/>
                <w:sz w:val="18"/>
                <w:szCs w:val="18"/>
              </w:rPr>
            </w:pPr>
            <w:r w:rsidRPr="00247642">
              <w:rPr>
                <w:rFonts w:cs="Calibr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BA91A" w14:textId="5395F5E4" w:rsidR="000E2938" w:rsidRPr="00946397" w:rsidRDefault="000E2938">
            <w:pPr>
              <w:spacing w:after="0"/>
              <w:jc w:val="center"/>
              <w:rPr>
                <w:rFonts w:cs="Calibri"/>
                <w:sz w:val="18"/>
                <w:szCs w:val="18"/>
              </w:rPr>
            </w:pPr>
            <w:r w:rsidRPr="00247642">
              <w:rPr>
                <w:rFonts w:cs="Calibr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7331D9" w14:textId="3B071088" w:rsidR="000E2938" w:rsidRPr="00946397" w:rsidRDefault="000E2938">
            <w:pPr>
              <w:spacing w:after="0"/>
              <w:jc w:val="center"/>
              <w:rPr>
                <w:rFonts w:cs="Calibri"/>
                <w:sz w:val="18"/>
                <w:szCs w:val="18"/>
              </w:rPr>
            </w:pPr>
            <w:r w:rsidRPr="00247642">
              <w:rPr>
                <w:rFonts w:cs="Calibr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4C35DC" w14:textId="1912100B" w:rsidR="000E2938" w:rsidRPr="00946397" w:rsidRDefault="000E2938">
            <w:pPr>
              <w:spacing w:after="0"/>
              <w:jc w:val="center"/>
              <w:rPr>
                <w:rFonts w:cs="Calibri"/>
                <w:sz w:val="18"/>
                <w:szCs w:val="18"/>
              </w:rPr>
            </w:pPr>
            <w:r w:rsidRPr="00247642">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BB2591" w14:textId="64FE3948" w:rsidR="000E2938" w:rsidRPr="00946397" w:rsidRDefault="000E2938">
            <w:pPr>
              <w:spacing w:after="0"/>
              <w:jc w:val="center"/>
              <w:rPr>
                <w:rFonts w:cs="Calibri"/>
                <w:sz w:val="18"/>
                <w:szCs w:val="18"/>
              </w:rPr>
            </w:pPr>
            <w:r w:rsidRPr="00247642">
              <w:rPr>
                <w:rFonts w:cs="Calibr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D1434" w14:textId="07E85D58" w:rsidR="000E2938" w:rsidRPr="00946397" w:rsidRDefault="000E2938">
            <w:pPr>
              <w:spacing w:after="0"/>
              <w:jc w:val="center"/>
              <w:rPr>
                <w:rFonts w:cs="Calibri"/>
                <w:sz w:val="18"/>
                <w:szCs w:val="18"/>
              </w:rPr>
            </w:pPr>
            <w:r w:rsidRPr="00247642">
              <w:rPr>
                <w:rFonts w:cs="Calibri"/>
                <w:color w:val="000000"/>
                <w:sz w:val="18"/>
                <w:szCs w:val="18"/>
              </w:rPr>
              <w:t>3.3%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CD148" w14:textId="7851B8CE" w:rsidR="000E2938" w:rsidRPr="00946397" w:rsidRDefault="000E2938">
            <w:pPr>
              <w:spacing w:after="0"/>
              <w:jc w:val="center"/>
              <w:rPr>
                <w:rFonts w:cs="Calibri"/>
                <w:sz w:val="18"/>
                <w:szCs w:val="18"/>
              </w:rPr>
            </w:pPr>
            <w:r w:rsidRPr="00247642">
              <w:rPr>
                <w:rFonts w:cs="Calibri"/>
                <w:color w:val="000000"/>
                <w:sz w:val="18"/>
                <w:szCs w:val="18"/>
              </w:rPr>
              <w:t>2.4%</w:t>
            </w:r>
          </w:p>
        </w:tc>
      </w:tr>
      <w:tr w:rsidR="007B2B49" w:rsidRPr="0017618E" w14:paraId="3A2740C1" w14:textId="77777777" w:rsidTr="001A1C8C">
        <w:trPr>
          <w:trHeight w:val="20"/>
          <w:jc w:val="center"/>
          <w:ins w:id="1620"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8417279" w14:textId="609066C1" w:rsidR="00985655" w:rsidRPr="00985655" w:rsidRDefault="00985655" w:rsidP="00985655">
            <w:pPr>
              <w:spacing w:after="0"/>
              <w:jc w:val="left"/>
              <w:rPr>
                <w:ins w:id="1621" w:author="Sam Dent" w:date="2020-06-24T06:12:00Z"/>
                <w:rFonts w:cstheme="minorHAnsi"/>
                <w:sz w:val="18"/>
                <w:szCs w:val="18"/>
              </w:rPr>
            </w:pPr>
            <w:ins w:id="1622" w:author="Sam Dent" w:date="2020-06-24T06:26:00Z">
              <w:r w:rsidRPr="00985655">
                <w:rPr>
                  <w:rFonts w:cs="Calibri"/>
                  <w:color w:val="000000"/>
                  <w:sz w:val="18"/>
                  <w:szCs w:val="18"/>
                </w:rPr>
                <w:t>Agriculture and Water Pumping</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179F4" w14:textId="1EC2DEBF" w:rsidR="00985655" w:rsidRPr="00985655" w:rsidRDefault="00985655" w:rsidP="00985655">
            <w:pPr>
              <w:spacing w:after="0"/>
              <w:jc w:val="center"/>
              <w:rPr>
                <w:ins w:id="1623" w:author="Sam Dent" w:date="2020-06-24T06:12:00Z"/>
                <w:rFonts w:cstheme="minorHAnsi"/>
                <w:sz w:val="18"/>
                <w:szCs w:val="18"/>
              </w:rPr>
            </w:pPr>
            <w:ins w:id="1624" w:author="Sam Dent" w:date="2020-06-24T06:26:00Z">
              <w:r w:rsidRPr="00985655">
                <w:rPr>
                  <w:rFonts w:cs="Calibri"/>
                  <w:color w:val="000000"/>
                  <w:sz w:val="18"/>
                  <w:szCs w:val="18"/>
                </w:rPr>
                <w:t>C59</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051FE" w14:textId="48E13957" w:rsidR="00985655" w:rsidRPr="004A08C3" w:rsidRDefault="00985655" w:rsidP="001A1C8C">
            <w:pPr>
              <w:spacing w:after="0"/>
              <w:jc w:val="center"/>
              <w:rPr>
                <w:ins w:id="1625" w:author="Sam Dent" w:date="2020-06-24T06:12:00Z"/>
                <w:rFonts w:asciiTheme="minorHAnsi" w:hAnsiTheme="minorHAnsi" w:cstheme="minorHAnsi"/>
                <w:color w:val="000000"/>
                <w:sz w:val="18"/>
                <w:szCs w:val="18"/>
              </w:rPr>
            </w:pPr>
            <w:ins w:id="1626" w:author="Sam Dent" w:date="2020-06-24T06:24:00Z">
              <w:r w:rsidRPr="004A08C3">
                <w:rPr>
                  <w:rFonts w:asciiTheme="minorHAnsi" w:hAnsiTheme="minorHAnsi" w:cstheme="minorHAnsi"/>
                  <w:color w:val="000000"/>
                  <w:sz w:val="18"/>
                  <w:szCs w:val="18"/>
                </w:rPr>
                <w:t>3.5%</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965AA2" w14:textId="036197DA" w:rsidR="00985655" w:rsidRPr="004A08C3" w:rsidRDefault="00985655" w:rsidP="001A1C8C">
            <w:pPr>
              <w:spacing w:after="0"/>
              <w:jc w:val="center"/>
              <w:rPr>
                <w:ins w:id="1627" w:author="Sam Dent" w:date="2020-06-24T06:12:00Z"/>
                <w:rFonts w:asciiTheme="minorHAnsi" w:hAnsiTheme="minorHAnsi" w:cstheme="minorHAnsi"/>
                <w:color w:val="000000"/>
                <w:sz w:val="18"/>
                <w:szCs w:val="18"/>
              </w:rPr>
            </w:pPr>
            <w:ins w:id="1628" w:author="Sam Dent" w:date="2020-06-24T06:24:00Z">
              <w:r w:rsidRPr="004A08C3">
                <w:rPr>
                  <w:rFonts w:asciiTheme="minorHAnsi" w:hAnsiTheme="minorHAnsi" w:cstheme="minorHAnsi"/>
                  <w:color w:val="000000"/>
                  <w:sz w:val="18"/>
                  <w:szCs w:val="18"/>
                </w:rPr>
                <w:t>5.1%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FDF21" w14:textId="520B371F" w:rsidR="00985655" w:rsidRPr="004A08C3" w:rsidRDefault="00985655" w:rsidP="001A1C8C">
            <w:pPr>
              <w:spacing w:after="0"/>
              <w:jc w:val="center"/>
              <w:rPr>
                <w:ins w:id="1629" w:author="Sam Dent" w:date="2020-06-24T06:12:00Z"/>
                <w:rFonts w:asciiTheme="minorHAnsi" w:hAnsiTheme="minorHAnsi" w:cstheme="minorHAnsi"/>
                <w:color w:val="000000"/>
                <w:sz w:val="18"/>
                <w:szCs w:val="18"/>
              </w:rPr>
            </w:pPr>
            <w:ins w:id="1630"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FCC82" w14:textId="134E918E" w:rsidR="00985655" w:rsidRPr="004A08C3" w:rsidRDefault="00985655" w:rsidP="001A1C8C">
            <w:pPr>
              <w:spacing w:after="0"/>
              <w:jc w:val="center"/>
              <w:rPr>
                <w:ins w:id="1631" w:author="Sam Dent" w:date="2020-06-24T06:12:00Z"/>
                <w:rFonts w:asciiTheme="minorHAnsi" w:hAnsiTheme="minorHAnsi" w:cstheme="minorHAnsi"/>
                <w:color w:val="000000"/>
                <w:sz w:val="18"/>
                <w:szCs w:val="18"/>
              </w:rPr>
            </w:pPr>
            <w:ins w:id="1632"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1550B3" w14:textId="4832C0A3" w:rsidR="00985655" w:rsidRPr="004A08C3" w:rsidRDefault="00985655" w:rsidP="001A1C8C">
            <w:pPr>
              <w:spacing w:after="0"/>
              <w:jc w:val="center"/>
              <w:rPr>
                <w:ins w:id="1633" w:author="Sam Dent" w:date="2020-06-24T06:12:00Z"/>
                <w:rFonts w:asciiTheme="minorHAnsi" w:hAnsiTheme="minorHAnsi" w:cstheme="minorHAnsi"/>
                <w:color w:val="000000"/>
                <w:sz w:val="18"/>
                <w:szCs w:val="18"/>
              </w:rPr>
            </w:pPr>
            <w:ins w:id="1634" w:author="Sam Dent" w:date="2020-06-24T06:24:00Z">
              <w:r w:rsidRPr="004A08C3">
                <w:rPr>
                  <w:rFonts w:asciiTheme="minorHAnsi" w:hAnsiTheme="minorHAnsi" w:cstheme="minorHAnsi"/>
                  <w:color w:val="000000"/>
                  <w:sz w:val="18"/>
                  <w:szCs w:val="18"/>
                </w:rPr>
                <w:t>3.4%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C5A2B7" w14:textId="5E151510" w:rsidR="00985655" w:rsidRPr="004A08C3" w:rsidRDefault="00985655" w:rsidP="001A1C8C">
            <w:pPr>
              <w:spacing w:after="0"/>
              <w:jc w:val="center"/>
              <w:rPr>
                <w:ins w:id="1635" w:author="Sam Dent" w:date="2020-06-24T06:12:00Z"/>
                <w:rFonts w:asciiTheme="minorHAnsi" w:hAnsiTheme="minorHAnsi" w:cstheme="minorHAnsi"/>
                <w:color w:val="000000"/>
                <w:sz w:val="18"/>
                <w:szCs w:val="18"/>
              </w:rPr>
            </w:pPr>
            <w:ins w:id="1636" w:author="Sam Dent" w:date="2020-06-24T06:24:00Z">
              <w:r w:rsidRPr="004A08C3">
                <w:rPr>
                  <w:rFonts w:asciiTheme="minorHAnsi" w:hAnsiTheme="minorHAnsi" w:cstheme="minorHAnsi"/>
                  <w:color w:val="000000"/>
                  <w:sz w:val="18"/>
                  <w:szCs w:val="18"/>
                </w:rPr>
                <w:t>5.7%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02F74" w14:textId="69D5FD92" w:rsidR="00985655" w:rsidRPr="004A08C3" w:rsidRDefault="00985655" w:rsidP="001A1C8C">
            <w:pPr>
              <w:spacing w:after="0"/>
              <w:jc w:val="center"/>
              <w:rPr>
                <w:ins w:id="1637" w:author="Sam Dent" w:date="2020-06-24T06:12:00Z"/>
                <w:rFonts w:asciiTheme="minorHAnsi" w:hAnsiTheme="minorHAnsi" w:cstheme="minorHAnsi"/>
                <w:color w:val="000000"/>
                <w:sz w:val="18"/>
                <w:szCs w:val="18"/>
              </w:rPr>
            </w:pPr>
            <w:ins w:id="1638" w:author="Sam Dent" w:date="2020-06-24T06:24:00Z">
              <w:r w:rsidRPr="004A08C3">
                <w:rPr>
                  <w:rFonts w:asciiTheme="minorHAnsi" w:hAnsiTheme="minorHAnsi" w:cstheme="minorHAnsi"/>
                  <w:color w:val="000000"/>
                  <w:sz w:val="18"/>
                  <w:szCs w:val="18"/>
                </w:rPr>
                <w:t>3.4%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296157" w14:textId="516DC66B" w:rsidR="00985655" w:rsidRPr="004A08C3" w:rsidRDefault="00985655" w:rsidP="001A1C8C">
            <w:pPr>
              <w:spacing w:after="0"/>
              <w:jc w:val="center"/>
              <w:rPr>
                <w:ins w:id="1639" w:author="Sam Dent" w:date="2020-06-24T06:12:00Z"/>
                <w:rFonts w:asciiTheme="minorHAnsi" w:hAnsiTheme="minorHAnsi" w:cstheme="minorHAnsi"/>
                <w:color w:val="000000"/>
                <w:sz w:val="18"/>
                <w:szCs w:val="18"/>
              </w:rPr>
            </w:pPr>
            <w:ins w:id="1640"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8052D" w14:textId="7B61E4CA" w:rsidR="00985655" w:rsidRPr="004A08C3" w:rsidRDefault="00985655" w:rsidP="001A1C8C">
            <w:pPr>
              <w:spacing w:after="0"/>
              <w:jc w:val="center"/>
              <w:rPr>
                <w:ins w:id="1641" w:author="Sam Dent" w:date="2020-06-24T06:12:00Z"/>
                <w:rFonts w:asciiTheme="minorHAnsi" w:hAnsiTheme="minorHAnsi" w:cstheme="minorHAnsi"/>
                <w:color w:val="000000"/>
                <w:sz w:val="18"/>
                <w:szCs w:val="18"/>
              </w:rPr>
            </w:pPr>
            <w:ins w:id="1642"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B3629" w14:textId="75930520" w:rsidR="00985655" w:rsidRPr="004A08C3" w:rsidRDefault="00985655" w:rsidP="001A1C8C">
            <w:pPr>
              <w:spacing w:after="0"/>
              <w:jc w:val="center"/>
              <w:rPr>
                <w:ins w:id="1643" w:author="Sam Dent" w:date="2020-06-24T06:12:00Z"/>
                <w:rFonts w:asciiTheme="minorHAnsi" w:hAnsiTheme="minorHAnsi" w:cstheme="minorHAnsi"/>
                <w:color w:val="000000"/>
                <w:sz w:val="18"/>
                <w:szCs w:val="18"/>
              </w:rPr>
            </w:pPr>
            <w:ins w:id="1644"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99B72D" w14:textId="2438A49F" w:rsidR="00985655" w:rsidRPr="004A08C3" w:rsidRDefault="00985655" w:rsidP="001A1C8C">
            <w:pPr>
              <w:spacing w:after="0"/>
              <w:jc w:val="center"/>
              <w:rPr>
                <w:ins w:id="1645" w:author="Sam Dent" w:date="2020-06-24T06:12:00Z"/>
                <w:rFonts w:asciiTheme="minorHAnsi" w:hAnsiTheme="minorHAnsi" w:cstheme="minorHAnsi"/>
                <w:color w:val="000000"/>
                <w:sz w:val="18"/>
                <w:szCs w:val="18"/>
              </w:rPr>
            </w:pPr>
            <w:ins w:id="1646"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5004E" w14:textId="2C103550" w:rsidR="00985655" w:rsidRPr="004A08C3" w:rsidRDefault="00985655" w:rsidP="001A1C8C">
            <w:pPr>
              <w:spacing w:after="0"/>
              <w:jc w:val="center"/>
              <w:rPr>
                <w:ins w:id="1647" w:author="Sam Dent" w:date="2020-06-24T06:12:00Z"/>
                <w:rFonts w:asciiTheme="minorHAnsi" w:hAnsiTheme="minorHAnsi" w:cstheme="minorHAnsi"/>
                <w:color w:val="000000"/>
                <w:sz w:val="18"/>
                <w:szCs w:val="18"/>
              </w:rPr>
            </w:pPr>
            <w:ins w:id="1648" w:author="Sam Dent" w:date="2020-06-24T06:24:00Z">
              <w:r w:rsidRPr="004A08C3">
                <w:rPr>
                  <w:rFonts w:asciiTheme="minorHAnsi" w:hAnsiTheme="minorHAnsi" w:cstheme="minorHAnsi"/>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98AB4" w14:textId="04DA17D5" w:rsidR="00985655" w:rsidRPr="004A08C3" w:rsidRDefault="00985655" w:rsidP="001A1C8C">
            <w:pPr>
              <w:spacing w:after="0"/>
              <w:jc w:val="center"/>
              <w:rPr>
                <w:ins w:id="1649" w:author="Sam Dent" w:date="2020-06-24T06:12:00Z"/>
                <w:rFonts w:asciiTheme="minorHAnsi" w:hAnsiTheme="minorHAnsi" w:cstheme="minorHAnsi"/>
                <w:color w:val="000000"/>
                <w:sz w:val="18"/>
                <w:szCs w:val="18"/>
              </w:rPr>
            </w:pPr>
            <w:ins w:id="1650"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0AD11D" w14:textId="3DD0EAB8" w:rsidR="00985655" w:rsidRPr="004A08C3" w:rsidRDefault="00985655" w:rsidP="001A1C8C">
            <w:pPr>
              <w:spacing w:after="0"/>
              <w:jc w:val="center"/>
              <w:rPr>
                <w:ins w:id="1651" w:author="Sam Dent" w:date="2020-06-24T06:12:00Z"/>
                <w:rFonts w:asciiTheme="minorHAnsi" w:hAnsiTheme="minorHAnsi" w:cstheme="minorHAnsi"/>
                <w:color w:val="000000"/>
                <w:sz w:val="18"/>
                <w:szCs w:val="18"/>
              </w:rPr>
            </w:pPr>
            <w:ins w:id="1652"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52870" w14:textId="12C9725B" w:rsidR="00985655" w:rsidRPr="004A08C3" w:rsidRDefault="00985655" w:rsidP="001A1C8C">
            <w:pPr>
              <w:spacing w:after="0"/>
              <w:jc w:val="center"/>
              <w:rPr>
                <w:ins w:id="1653" w:author="Sam Dent" w:date="2020-06-24T06:12:00Z"/>
                <w:rFonts w:asciiTheme="minorHAnsi" w:hAnsiTheme="minorHAnsi" w:cstheme="minorHAnsi"/>
                <w:color w:val="000000"/>
                <w:sz w:val="18"/>
                <w:szCs w:val="18"/>
              </w:rPr>
            </w:pPr>
            <w:ins w:id="1654"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D47E6" w14:textId="5534DAE8" w:rsidR="00985655" w:rsidRPr="004A08C3" w:rsidRDefault="00985655" w:rsidP="001A1C8C">
            <w:pPr>
              <w:spacing w:after="0"/>
              <w:jc w:val="center"/>
              <w:rPr>
                <w:ins w:id="1655" w:author="Sam Dent" w:date="2020-06-24T06:12:00Z"/>
                <w:rFonts w:asciiTheme="minorHAnsi" w:hAnsiTheme="minorHAnsi" w:cstheme="minorHAnsi"/>
                <w:color w:val="000000"/>
                <w:sz w:val="18"/>
                <w:szCs w:val="18"/>
              </w:rPr>
            </w:pPr>
            <w:ins w:id="1656"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EC1C18" w14:textId="67BEEBEB" w:rsidR="00985655" w:rsidRPr="004A08C3" w:rsidRDefault="00985655" w:rsidP="001A1C8C">
            <w:pPr>
              <w:spacing w:after="0"/>
              <w:jc w:val="center"/>
              <w:rPr>
                <w:ins w:id="1657" w:author="Sam Dent" w:date="2020-06-24T06:12:00Z"/>
                <w:rFonts w:asciiTheme="minorHAnsi" w:hAnsiTheme="minorHAnsi" w:cstheme="minorHAnsi"/>
                <w:color w:val="000000"/>
                <w:sz w:val="18"/>
                <w:szCs w:val="18"/>
              </w:rPr>
            </w:pPr>
            <w:ins w:id="1658" w:author="Sam Dent" w:date="2020-06-24T06:24:00Z">
              <w:r w:rsidRPr="004A08C3">
                <w:rPr>
                  <w:rFonts w:asciiTheme="minorHAnsi" w:hAnsiTheme="minorHAnsi" w:cstheme="minorHAnsi"/>
                  <w:color w:val="000000"/>
                  <w:sz w:val="18"/>
                  <w:szCs w:val="18"/>
                </w:rPr>
                <w:t>3.6%</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FEA0E1" w14:textId="226D76F5" w:rsidR="00985655" w:rsidRPr="004A08C3" w:rsidRDefault="00985655" w:rsidP="001A1C8C">
            <w:pPr>
              <w:spacing w:after="0"/>
              <w:jc w:val="center"/>
              <w:rPr>
                <w:ins w:id="1659" w:author="Sam Dent" w:date="2020-06-24T06:12:00Z"/>
                <w:rFonts w:asciiTheme="minorHAnsi" w:hAnsiTheme="minorHAnsi" w:cstheme="minorHAnsi"/>
                <w:color w:val="000000"/>
                <w:sz w:val="18"/>
                <w:szCs w:val="18"/>
              </w:rPr>
            </w:pPr>
            <w:ins w:id="1660"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EC19D" w14:textId="5C794DA6" w:rsidR="00985655" w:rsidRPr="004A08C3" w:rsidRDefault="00985655" w:rsidP="001A1C8C">
            <w:pPr>
              <w:spacing w:after="0"/>
              <w:jc w:val="center"/>
              <w:rPr>
                <w:ins w:id="1661" w:author="Sam Dent" w:date="2020-06-24T06:12:00Z"/>
                <w:rFonts w:asciiTheme="minorHAnsi" w:hAnsiTheme="minorHAnsi" w:cstheme="minorHAnsi"/>
                <w:color w:val="000000"/>
                <w:sz w:val="18"/>
                <w:szCs w:val="18"/>
              </w:rPr>
            </w:pPr>
            <w:ins w:id="1662"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0670C2" w14:textId="34A4BF6F" w:rsidR="00985655" w:rsidRPr="004A08C3" w:rsidRDefault="00985655" w:rsidP="001A1C8C">
            <w:pPr>
              <w:spacing w:after="0"/>
              <w:jc w:val="center"/>
              <w:rPr>
                <w:ins w:id="1663" w:author="Sam Dent" w:date="2020-06-24T06:12:00Z"/>
                <w:rFonts w:asciiTheme="minorHAnsi" w:hAnsiTheme="minorHAnsi" w:cstheme="minorHAnsi"/>
                <w:color w:val="000000"/>
                <w:sz w:val="18"/>
                <w:szCs w:val="18"/>
              </w:rPr>
            </w:pPr>
            <w:ins w:id="1664"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0C2AF" w14:textId="2F50CEE8" w:rsidR="00985655" w:rsidRPr="004A08C3" w:rsidRDefault="00985655" w:rsidP="001A1C8C">
            <w:pPr>
              <w:spacing w:after="0"/>
              <w:jc w:val="center"/>
              <w:rPr>
                <w:ins w:id="1665" w:author="Sam Dent" w:date="2020-06-24T06:12:00Z"/>
                <w:rFonts w:asciiTheme="minorHAnsi" w:hAnsiTheme="minorHAnsi" w:cstheme="minorHAnsi"/>
                <w:color w:val="000000"/>
                <w:sz w:val="18"/>
                <w:szCs w:val="18"/>
              </w:rPr>
            </w:pPr>
            <w:ins w:id="1666"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95EE2" w14:textId="4A1E5BFE" w:rsidR="00985655" w:rsidRPr="004A08C3" w:rsidRDefault="00985655" w:rsidP="001A1C8C">
            <w:pPr>
              <w:spacing w:after="0"/>
              <w:jc w:val="center"/>
              <w:rPr>
                <w:ins w:id="1667" w:author="Sam Dent" w:date="2020-06-24T06:12:00Z"/>
                <w:rFonts w:asciiTheme="minorHAnsi" w:hAnsiTheme="minorHAnsi" w:cstheme="minorHAnsi"/>
                <w:color w:val="000000"/>
                <w:sz w:val="18"/>
                <w:szCs w:val="18"/>
              </w:rPr>
            </w:pPr>
            <w:ins w:id="1668"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19DD7D" w14:textId="09BC0495" w:rsidR="00985655" w:rsidRPr="004A08C3" w:rsidRDefault="00985655" w:rsidP="001A1C8C">
            <w:pPr>
              <w:spacing w:after="0"/>
              <w:jc w:val="center"/>
              <w:rPr>
                <w:ins w:id="1669" w:author="Sam Dent" w:date="2020-06-24T06:12:00Z"/>
                <w:rFonts w:asciiTheme="minorHAnsi" w:hAnsiTheme="minorHAnsi" w:cstheme="minorHAnsi"/>
                <w:color w:val="000000"/>
                <w:sz w:val="18"/>
                <w:szCs w:val="18"/>
              </w:rPr>
            </w:pPr>
            <w:ins w:id="1670" w:author="Sam Dent" w:date="2020-06-24T06:24:00Z">
              <w:r w:rsidRPr="004A08C3">
                <w:rPr>
                  <w:rFonts w:asciiTheme="minorHAnsi" w:hAnsiTheme="minorHAnsi" w:cstheme="minorHAnsi"/>
                  <w:color w:val="000000"/>
                  <w:sz w:val="18"/>
                  <w:szCs w:val="18"/>
                </w:rPr>
                <w:t>3.5%</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52F8FF" w14:textId="0D086B6C" w:rsidR="00985655" w:rsidRPr="004A08C3" w:rsidRDefault="00985655" w:rsidP="001A1C8C">
            <w:pPr>
              <w:spacing w:after="0"/>
              <w:jc w:val="center"/>
              <w:rPr>
                <w:ins w:id="1671" w:author="Sam Dent" w:date="2020-06-24T06:12:00Z"/>
                <w:rFonts w:asciiTheme="minorHAnsi" w:hAnsiTheme="minorHAnsi" w:cstheme="minorHAnsi"/>
                <w:color w:val="000000"/>
                <w:sz w:val="18"/>
                <w:szCs w:val="18"/>
              </w:rPr>
            </w:pPr>
            <w:ins w:id="1672" w:author="Sam Dent" w:date="2020-06-24T06:24:00Z">
              <w:r w:rsidRPr="004A08C3">
                <w:rPr>
                  <w:rFonts w:asciiTheme="minorHAnsi" w:hAnsiTheme="minorHAnsi" w:cstheme="minorHAnsi"/>
                  <w:color w:val="000000"/>
                  <w:sz w:val="18"/>
                  <w:szCs w:val="18"/>
                </w:rPr>
                <w:t>5.2%</w:t>
              </w:r>
            </w:ins>
          </w:p>
        </w:tc>
      </w:tr>
      <w:tr w:rsidR="007B2B49" w:rsidRPr="0017618E" w14:paraId="3DE4C72C" w14:textId="77777777" w:rsidTr="001A1C8C">
        <w:trPr>
          <w:trHeight w:val="20"/>
          <w:jc w:val="center"/>
          <w:ins w:id="1673"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712E770" w14:textId="34E7F6B1" w:rsidR="00985655" w:rsidRPr="00985655" w:rsidRDefault="00985655" w:rsidP="00985655">
            <w:pPr>
              <w:spacing w:after="0"/>
              <w:jc w:val="left"/>
              <w:rPr>
                <w:ins w:id="1674" w:author="Sam Dent" w:date="2020-06-24T06:12:00Z"/>
                <w:rFonts w:cstheme="minorHAnsi"/>
                <w:sz w:val="18"/>
                <w:szCs w:val="18"/>
              </w:rPr>
            </w:pPr>
            <w:ins w:id="1675" w:author="Sam Dent" w:date="2020-06-24T06:26:00Z">
              <w:r w:rsidRPr="00985655">
                <w:rPr>
                  <w:rFonts w:cs="Calibri"/>
                  <w:color w:val="000000"/>
                  <w:sz w:val="18"/>
                  <w:szCs w:val="18"/>
                </w:rPr>
                <w:t xml:space="preserve">Non-Residential Agriculture Lighting </w:t>
              </w:r>
              <w:del w:id="1676" w:author="Kalee Whitehouse" w:date="2020-06-25T09:37:00Z">
                <w:r w:rsidRPr="00985655" w:rsidDel="00096F56">
                  <w:rPr>
                    <w:rFonts w:cs="Calibri"/>
                    <w:color w:val="000000"/>
                    <w:sz w:val="18"/>
                    <w:szCs w:val="18"/>
                  </w:rPr>
                  <w:delText xml:space="preserve"> </w:delText>
                </w:r>
              </w:del>
              <w:r w:rsidRPr="00985655">
                <w:rPr>
                  <w:rFonts w:cs="Calibri"/>
                  <w:color w:val="000000"/>
                  <w:sz w:val="18"/>
                  <w:szCs w:val="18"/>
                </w:rPr>
                <w:t>– 6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58655" w14:textId="41EFABB5" w:rsidR="00985655" w:rsidRPr="00985655" w:rsidRDefault="00985655" w:rsidP="00985655">
            <w:pPr>
              <w:spacing w:after="0"/>
              <w:jc w:val="center"/>
              <w:rPr>
                <w:ins w:id="1677" w:author="Sam Dent" w:date="2020-06-24T06:12:00Z"/>
                <w:rFonts w:cstheme="minorHAnsi"/>
                <w:sz w:val="18"/>
                <w:szCs w:val="18"/>
              </w:rPr>
            </w:pPr>
            <w:ins w:id="1678" w:author="Sam Dent" w:date="2020-06-24T06:26:00Z">
              <w:r w:rsidRPr="00985655">
                <w:rPr>
                  <w:rFonts w:cs="Calibri"/>
                  <w:color w:val="000000"/>
                  <w:sz w:val="18"/>
                  <w:szCs w:val="18"/>
                </w:rPr>
                <w:t>C60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F5221" w14:textId="170DD6EB" w:rsidR="00985655" w:rsidRPr="004A08C3" w:rsidRDefault="00985655" w:rsidP="001A1C8C">
            <w:pPr>
              <w:spacing w:after="0"/>
              <w:jc w:val="center"/>
              <w:rPr>
                <w:ins w:id="1679" w:author="Sam Dent" w:date="2020-06-24T06:12:00Z"/>
                <w:rFonts w:asciiTheme="minorHAnsi" w:hAnsiTheme="minorHAnsi" w:cstheme="minorHAnsi"/>
                <w:color w:val="000000"/>
                <w:sz w:val="18"/>
                <w:szCs w:val="18"/>
              </w:rPr>
            </w:pPr>
            <w:ins w:id="1680" w:author="Sam Dent" w:date="2020-06-24T06:24:00Z">
              <w:r w:rsidRPr="004A08C3">
                <w:rPr>
                  <w:rFonts w:asciiTheme="minorHAnsi" w:hAnsiTheme="minorHAnsi" w:cstheme="minorHAnsi"/>
                  <w:color w:val="000000"/>
                  <w:sz w:val="18"/>
                  <w:szCs w:val="18"/>
                </w:rPr>
                <w:t>6.2%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EA184" w14:textId="08FAB032" w:rsidR="00985655" w:rsidRPr="004A08C3" w:rsidRDefault="00985655" w:rsidP="001A1C8C">
            <w:pPr>
              <w:spacing w:after="0"/>
              <w:jc w:val="center"/>
              <w:rPr>
                <w:ins w:id="1681" w:author="Sam Dent" w:date="2020-06-24T06:12:00Z"/>
                <w:rFonts w:asciiTheme="minorHAnsi" w:hAnsiTheme="minorHAnsi" w:cstheme="minorHAnsi"/>
                <w:color w:val="000000"/>
                <w:sz w:val="18"/>
                <w:szCs w:val="18"/>
              </w:rPr>
            </w:pPr>
            <w:ins w:id="1682" w:author="Sam Dent" w:date="2020-06-24T06:24:00Z">
              <w:r w:rsidRPr="004A08C3">
                <w:rPr>
                  <w:rFonts w:asciiTheme="minorHAnsi" w:hAnsiTheme="minorHAnsi" w:cstheme="minorHAnsi"/>
                  <w:color w:val="000000"/>
                  <w:sz w:val="18"/>
                  <w:szCs w:val="18"/>
                </w:rPr>
                <w:t>2.3%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72384" w14:textId="144611D5" w:rsidR="00985655" w:rsidRPr="004A08C3" w:rsidRDefault="00985655" w:rsidP="001A1C8C">
            <w:pPr>
              <w:spacing w:after="0"/>
              <w:jc w:val="center"/>
              <w:rPr>
                <w:ins w:id="1683" w:author="Sam Dent" w:date="2020-06-24T06:12:00Z"/>
                <w:rFonts w:asciiTheme="minorHAnsi" w:hAnsiTheme="minorHAnsi" w:cstheme="minorHAnsi"/>
                <w:color w:val="000000"/>
                <w:sz w:val="18"/>
                <w:szCs w:val="18"/>
              </w:rPr>
            </w:pPr>
            <w:ins w:id="1684" w:author="Sam Dent" w:date="2020-06-24T06:24:00Z">
              <w:r w:rsidRPr="004A08C3">
                <w:rPr>
                  <w:rFonts w:asciiTheme="minorHAnsi" w:hAnsiTheme="minorHAnsi" w:cstheme="minorHAnsi"/>
                  <w:color w:val="000000"/>
                  <w:sz w:val="18"/>
                  <w:szCs w:val="18"/>
                </w:rPr>
                <w:t>5.6%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AA3B46" w14:textId="5F26DD89" w:rsidR="00985655" w:rsidRPr="004A08C3" w:rsidRDefault="00985655" w:rsidP="001A1C8C">
            <w:pPr>
              <w:spacing w:after="0"/>
              <w:jc w:val="center"/>
              <w:rPr>
                <w:ins w:id="1685" w:author="Sam Dent" w:date="2020-06-24T06:12:00Z"/>
                <w:rFonts w:asciiTheme="minorHAnsi" w:hAnsiTheme="minorHAnsi" w:cstheme="minorHAnsi"/>
                <w:color w:val="000000"/>
                <w:sz w:val="18"/>
                <w:szCs w:val="18"/>
              </w:rPr>
            </w:pPr>
            <w:ins w:id="1686" w:author="Sam Dent" w:date="2020-06-24T06:24:00Z">
              <w:r w:rsidRPr="004A08C3">
                <w:rPr>
                  <w:rFonts w:asciiTheme="minorHAnsi" w:hAnsiTheme="minorHAnsi" w:cstheme="minorHAnsi"/>
                  <w:color w:val="000000"/>
                  <w:sz w:val="18"/>
                  <w:szCs w:val="18"/>
                </w:rPr>
                <w:t>2.1%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B0A861" w14:textId="710DC3B5" w:rsidR="00985655" w:rsidRPr="004A08C3" w:rsidRDefault="00985655" w:rsidP="001A1C8C">
            <w:pPr>
              <w:spacing w:after="0"/>
              <w:jc w:val="center"/>
              <w:rPr>
                <w:ins w:id="1687" w:author="Sam Dent" w:date="2020-06-24T06:12:00Z"/>
                <w:rFonts w:asciiTheme="minorHAnsi" w:hAnsiTheme="minorHAnsi" w:cstheme="minorHAnsi"/>
                <w:color w:val="000000"/>
                <w:sz w:val="18"/>
                <w:szCs w:val="18"/>
              </w:rPr>
            </w:pPr>
            <w:ins w:id="1688" w:author="Sam Dent" w:date="2020-06-24T06:24:00Z">
              <w:r w:rsidRPr="004A08C3">
                <w:rPr>
                  <w:rFonts w:asciiTheme="minorHAnsi" w:hAnsiTheme="minorHAnsi" w:cstheme="minorHAnsi"/>
                  <w:color w:val="000000"/>
                  <w:sz w:val="18"/>
                  <w:szCs w:val="18"/>
                </w:rPr>
                <w:t>5.9%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84158" w14:textId="3819E905" w:rsidR="00985655" w:rsidRPr="004A08C3" w:rsidRDefault="00985655" w:rsidP="001A1C8C">
            <w:pPr>
              <w:spacing w:after="0"/>
              <w:jc w:val="center"/>
              <w:rPr>
                <w:ins w:id="1689" w:author="Sam Dent" w:date="2020-06-24T06:12:00Z"/>
                <w:rFonts w:asciiTheme="minorHAnsi" w:hAnsiTheme="minorHAnsi" w:cstheme="minorHAnsi"/>
                <w:color w:val="000000"/>
                <w:sz w:val="18"/>
                <w:szCs w:val="18"/>
              </w:rPr>
            </w:pPr>
            <w:ins w:id="1690"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2F97F8" w14:textId="550D3ECE" w:rsidR="00985655" w:rsidRPr="004A08C3" w:rsidRDefault="00985655" w:rsidP="001A1C8C">
            <w:pPr>
              <w:spacing w:after="0"/>
              <w:jc w:val="center"/>
              <w:rPr>
                <w:ins w:id="1691" w:author="Sam Dent" w:date="2020-06-24T06:12:00Z"/>
                <w:rFonts w:asciiTheme="minorHAnsi" w:hAnsiTheme="minorHAnsi" w:cstheme="minorHAnsi"/>
                <w:color w:val="000000"/>
                <w:sz w:val="18"/>
                <w:szCs w:val="18"/>
              </w:rPr>
            </w:pPr>
            <w:ins w:id="1692" w:author="Sam Dent" w:date="2020-06-24T06:24:00Z">
              <w:r w:rsidRPr="004A08C3">
                <w:rPr>
                  <w:rFonts w:asciiTheme="minorHAnsi" w:hAnsiTheme="minorHAnsi" w:cstheme="minorHAnsi"/>
                  <w:color w:val="000000"/>
                  <w:sz w:val="18"/>
                  <w:szCs w:val="18"/>
                </w:rPr>
                <w:t>6.0%</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5FE7B" w14:textId="782F4471" w:rsidR="00985655" w:rsidRPr="004A08C3" w:rsidRDefault="00985655" w:rsidP="001A1C8C">
            <w:pPr>
              <w:spacing w:after="0"/>
              <w:jc w:val="center"/>
              <w:rPr>
                <w:ins w:id="1693" w:author="Sam Dent" w:date="2020-06-24T06:12:00Z"/>
                <w:rFonts w:asciiTheme="minorHAnsi" w:hAnsiTheme="minorHAnsi" w:cstheme="minorHAnsi"/>
                <w:color w:val="000000"/>
                <w:sz w:val="18"/>
                <w:szCs w:val="18"/>
              </w:rPr>
            </w:pPr>
            <w:ins w:id="1694" w:author="Sam Dent" w:date="2020-06-24T06:24:00Z">
              <w:r w:rsidRPr="004A08C3">
                <w:rPr>
                  <w:rFonts w:asciiTheme="minorHAnsi" w:hAnsiTheme="minorHAnsi" w:cstheme="minorHAnsi"/>
                  <w:color w:val="000000"/>
                  <w:sz w:val="18"/>
                  <w:szCs w:val="18"/>
                </w:rPr>
                <w:t>2.2%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0720D" w14:textId="48619A90" w:rsidR="00985655" w:rsidRPr="004A08C3" w:rsidRDefault="00985655" w:rsidP="001A1C8C">
            <w:pPr>
              <w:spacing w:after="0"/>
              <w:jc w:val="center"/>
              <w:rPr>
                <w:ins w:id="1695" w:author="Sam Dent" w:date="2020-06-24T06:12:00Z"/>
                <w:rFonts w:asciiTheme="minorHAnsi" w:hAnsiTheme="minorHAnsi" w:cstheme="minorHAnsi"/>
                <w:color w:val="000000"/>
                <w:sz w:val="18"/>
                <w:szCs w:val="18"/>
              </w:rPr>
            </w:pPr>
            <w:ins w:id="1696" w:author="Sam Dent" w:date="2020-06-24T06:24:00Z">
              <w:r w:rsidRPr="004A08C3">
                <w:rPr>
                  <w:rFonts w:asciiTheme="minorHAnsi" w:hAnsiTheme="minorHAnsi" w:cstheme="minorHAnsi"/>
                  <w:color w:val="000000"/>
                  <w:sz w:val="18"/>
                  <w:szCs w:val="18"/>
                </w:rPr>
                <w:t>6.1%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42D7E" w14:textId="6373555C" w:rsidR="00985655" w:rsidRPr="004A08C3" w:rsidRDefault="00985655" w:rsidP="001A1C8C">
            <w:pPr>
              <w:spacing w:after="0"/>
              <w:jc w:val="center"/>
              <w:rPr>
                <w:ins w:id="1697" w:author="Sam Dent" w:date="2020-06-24T06:12:00Z"/>
                <w:rFonts w:asciiTheme="minorHAnsi" w:hAnsiTheme="minorHAnsi" w:cstheme="minorHAnsi"/>
                <w:color w:val="000000"/>
                <w:sz w:val="18"/>
                <w:szCs w:val="18"/>
              </w:rPr>
            </w:pPr>
            <w:ins w:id="1698" w:author="Sam Dent" w:date="2020-06-24T06:24:00Z">
              <w:r w:rsidRPr="004A08C3">
                <w:rPr>
                  <w:rFonts w:asciiTheme="minorHAnsi" w:hAnsiTheme="minorHAnsi" w:cstheme="minorHAnsi"/>
                  <w:color w:val="000000"/>
                  <w:sz w:val="18"/>
                  <w:szCs w:val="18"/>
                </w:rPr>
                <w:t>2.4%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5233A2" w14:textId="5A9E9C76" w:rsidR="00985655" w:rsidRPr="004A08C3" w:rsidRDefault="00985655" w:rsidP="001A1C8C">
            <w:pPr>
              <w:spacing w:after="0"/>
              <w:jc w:val="center"/>
              <w:rPr>
                <w:ins w:id="1699" w:author="Sam Dent" w:date="2020-06-24T06:12:00Z"/>
                <w:rFonts w:asciiTheme="minorHAnsi" w:hAnsiTheme="minorHAnsi" w:cstheme="minorHAnsi"/>
                <w:color w:val="000000"/>
                <w:sz w:val="18"/>
                <w:szCs w:val="18"/>
              </w:rPr>
            </w:pPr>
            <w:ins w:id="1700" w:author="Sam Dent" w:date="2020-06-24T06:24:00Z">
              <w:r w:rsidRPr="004A08C3">
                <w:rPr>
                  <w:rFonts w:asciiTheme="minorHAnsi" w:hAnsiTheme="minorHAnsi" w:cstheme="minorHAnsi"/>
                  <w:color w:val="000000"/>
                  <w:sz w:val="18"/>
                  <w:szCs w:val="18"/>
                </w:rPr>
                <w:t>5.8%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3A72A" w14:textId="11E5463E" w:rsidR="00985655" w:rsidRPr="004A08C3" w:rsidRDefault="00985655" w:rsidP="001A1C8C">
            <w:pPr>
              <w:spacing w:after="0"/>
              <w:jc w:val="center"/>
              <w:rPr>
                <w:ins w:id="1701" w:author="Sam Dent" w:date="2020-06-24T06:12:00Z"/>
                <w:rFonts w:asciiTheme="minorHAnsi" w:hAnsiTheme="minorHAnsi" w:cstheme="minorHAnsi"/>
                <w:color w:val="000000"/>
                <w:sz w:val="18"/>
                <w:szCs w:val="18"/>
              </w:rPr>
            </w:pPr>
            <w:ins w:id="1702"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0E3E2" w14:textId="23C4772A" w:rsidR="00985655" w:rsidRPr="004A08C3" w:rsidRDefault="00985655" w:rsidP="001A1C8C">
            <w:pPr>
              <w:spacing w:after="0"/>
              <w:jc w:val="center"/>
              <w:rPr>
                <w:ins w:id="1703" w:author="Sam Dent" w:date="2020-06-24T06:12:00Z"/>
                <w:rFonts w:asciiTheme="minorHAnsi" w:hAnsiTheme="minorHAnsi" w:cstheme="minorHAnsi"/>
                <w:color w:val="000000"/>
                <w:sz w:val="18"/>
                <w:szCs w:val="18"/>
              </w:rPr>
            </w:pPr>
            <w:ins w:id="1704" w:author="Sam Dent" w:date="2020-06-24T06:24:00Z">
              <w:r w:rsidRPr="004A08C3">
                <w:rPr>
                  <w:rFonts w:asciiTheme="minorHAnsi" w:hAnsiTheme="minorHAnsi" w:cstheme="minorHAnsi"/>
                  <w:color w:val="000000"/>
                  <w:sz w:val="18"/>
                  <w:szCs w:val="18"/>
                </w:rPr>
                <w:t>6.3%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2FE9D" w14:textId="431C5A67" w:rsidR="00985655" w:rsidRPr="004A08C3" w:rsidRDefault="00985655" w:rsidP="001A1C8C">
            <w:pPr>
              <w:spacing w:after="0"/>
              <w:jc w:val="center"/>
              <w:rPr>
                <w:ins w:id="1705" w:author="Sam Dent" w:date="2020-06-24T06:12:00Z"/>
                <w:rFonts w:asciiTheme="minorHAnsi" w:hAnsiTheme="minorHAnsi" w:cstheme="minorHAnsi"/>
                <w:color w:val="000000"/>
                <w:sz w:val="18"/>
                <w:szCs w:val="18"/>
              </w:rPr>
            </w:pPr>
            <w:ins w:id="1706" w:author="Sam Dent" w:date="2020-06-24T06:24:00Z">
              <w:r w:rsidRPr="004A08C3">
                <w:rPr>
                  <w:rFonts w:asciiTheme="minorHAnsi" w:hAnsiTheme="minorHAnsi" w:cstheme="minorHAnsi"/>
                  <w:color w:val="000000"/>
                  <w:sz w:val="18"/>
                  <w:szCs w:val="18"/>
                </w:rPr>
                <w:t>2.3%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DE98A4" w14:textId="31C4FA95" w:rsidR="00985655" w:rsidRPr="004A08C3" w:rsidRDefault="00985655" w:rsidP="001A1C8C">
            <w:pPr>
              <w:spacing w:after="0"/>
              <w:jc w:val="center"/>
              <w:rPr>
                <w:ins w:id="1707" w:author="Sam Dent" w:date="2020-06-24T06:12:00Z"/>
                <w:rFonts w:asciiTheme="minorHAnsi" w:hAnsiTheme="minorHAnsi" w:cstheme="minorHAnsi"/>
                <w:color w:val="000000"/>
                <w:sz w:val="18"/>
                <w:szCs w:val="18"/>
              </w:rPr>
            </w:pPr>
            <w:ins w:id="1708" w:author="Sam Dent" w:date="2020-06-24T06:24:00Z">
              <w:r w:rsidRPr="004A08C3">
                <w:rPr>
                  <w:rFonts w:asciiTheme="minorHAnsi" w:hAnsiTheme="minorHAnsi" w:cstheme="minorHAnsi"/>
                  <w:color w:val="000000"/>
                  <w:sz w:val="18"/>
                  <w:szCs w:val="18"/>
                </w:rPr>
                <w:t>6.0%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2899E" w14:textId="6CCE05CF" w:rsidR="00985655" w:rsidRPr="004A08C3" w:rsidRDefault="00985655" w:rsidP="001A1C8C">
            <w:pPr>
              <w:spacing w:after="0"/>
              <w:jc w:val="center"/>
              <w:rPr>
                <w:ins w:id="1709" w:author="Sam Dent" w:date="2020-06-24T06:12:00Z"/>
                <w:rFonts w:asciiTheme="minorHAnsi" w:hAnsiTheme="minorHAnsi" w:cstheme="minorHAnsi"/>
                <w:color w:val="000000"/>
                <w:sz w:val="18"/>
                <w:szCs w:val="18"/>
              </w:rPr>
            </w:pPr>
            <w:ins w:id="1710"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65B85" w14:textId="36C1D4AE" w:rsidR="00985655" w:rsidRPr="004A08C3" w:rsidRDefault="00985655" w:rsidP="001A1C8C">
            <w:pPr>
              <w:spacing w:after="0"/>
              <w:jc w:val="center"/>
              <w:rPr>
                <w:ins w:id="1711" w:author="Sam Dent" w:date="2020-06-24T06:12:00Z"/>
                <w:rFonts w:asciiTheme="minorHAnsi" w:hAnsiTheme="minorHAnsi" w:cstheme="minorHAnsi"/>
                <w:color w:val="000000"/>
                <w:sz w:val="18"/>
                <w:szCs w:val="18"/>
              </w:rPr>
            </w:pPr>
            <w:ins w:id="1712" w:author="Sam Dent" w:date="2020-06-24T06:24:00Z">
              <w:r w:rsidRPr="004A08C3">
                <w:rPr>
                  <w:rFonts w:asciiTheme="minorHAnsi" w:hAnsiTheme="minorHAnsi" w:cstheme="minorHAnsi"/>
                  <w:color w:val="000000"/>
                  <w:sz w:val="18"/>
                  <w:szCs w:val="18"/>
                </w:rPr>
                <w:t>5.8%</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E1F774" w14:textId="4508E210" w:rsidR="00985655" w:rsidRPr="004A08C3" w:rsidRDefault="00985655" w:rsidP="001A1C8C">
            <w:pPr>
              <w:spacing w:after="0"/>
              <w:jc w:val="center"/>
              <w:rPr>
                <w:ins w:id="1713" w:author="Sam Dent" w:date="2020-06-24T06:12:00Z"/>
                <w:rFonts w:asciiTheme="minorHAnsi" w:hAnsiTheme="minorHAnsi" w:cstheme="minorHAnsi"/>
                <w:color w:val="000000"/>
                <w:sz w:val="18"/>
                <w:szCs w:val="18"/>
              </w:rPr>
            </w:pPr>
            <w:ins w:id="1714" w:author="Sam Dent" w:date="2020-06-24T06:24:00Z">
              <w:r w:rsidRPr="004A08C3">
                <w:rPr>
                  <w:rFonts w:asciiTheme="minorHAnsi" w:hAnsiTheme="minorHAnsi" w:cstheme="minorHAnsi"/>
                  <w:color w:val="000000"/>
                  <w:sz w:val="18"/>
                  <w:szCs w:val="18"/>
                </w:rPr>
                <w:t>2.4%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ED39E" w14:textId="00D56B44" w:rsidR="00985655" w:rsidRPr="004A08C3" w:rsidRDefault="00985655" w:rsidP="001A1C8C">
            <w:pPr>
              <w:spacing w:after="0"/>
              <w:jc w:val="center"/>
              <w:rPr>
                <w:ins w:id="1715" w:author="Sam Dent" w:date="2020-06-24T06:12:00Z"/>
                <w:rFonts w:asciiTheme="minorHAnsi" w:hAnsiTheme="minorHAnsi" w:cstheme="minorHAnsi"/>
                <w:color w:val="000000"/>
                <w:sz w:val="18"/>
                <w:szCs w:val="18"/>
              </w:rPr>
            </w:pPr>
            <w:ins w:id="1716" w:author="Sam Dent" w:date="2020-06-24T06:24:00Z">
              <w:r w:rsidRPr="004A08C3">
                <w:rPr>
                  <w:rFonts w:asciiTheme="minorHAnsi" w:hAnsiTheme="minorHAnsi" w:cstheme="minorHAnsi"/>
                  <w:color w:val="000000"/>
                  <w:sz w:val="18"/>
                  <w:szCs w:val="18"/>
                </w:rPr>
                <w:t>6.3%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6909E5" w14:textId="1680AEF3" w:rsidR="00985655" w:rsidRPr="004A08C3" w:rsidRDefault="00985655" w:rsidP="001A1C8C">
            <w:pPr>
              <w:spacing w:after="0"/>
              <w:jc w:val="center"/>
              <w:rPr>
                <w:ins w:id="1717" w:author="Sam Dent" w:date="2020-06-24T06:12:00Z"/>
                <w:rFonts w:asciiTheme="minorHAnsi" w:hAnsiTheme="minorHAnsi" w:cstheme="minorHAnsi"/>
                <w:color w:val="000000"/>
                <w:sz w:val="18"/>
                <w:szCs w:val="18"/>
              </w:rPr>
            </w:pPr>
            <w:ins w:id="1718" w:author="Sam Dent" w:date="2020-06-24T06:24:00Z">
              <w:r w:rsidRPr="004A08C3">
                <w:rPr>
                  <w:rFonts w:asciiTheme="minorHAnsi" w:hAnsiTheme="minorHAnsi" w:cstheme="minorHAnsi"/>
                  <w:color w:val="000000"/>
                  <w:sz w:val="18"/>
                  <w:szCs w:val="18"/>
                </w:rPr>
                <w:t>2.2%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D8A8E" w14:textId="61C4704D" w:rsidR="00985655" w:rsidRPr="004A08C3" w:rsidRDefault="00985655" w:rsidP="001A1C8C">
            <w:pPr>
              <w:spacing w:after="0"/>
              <w:jc w:val="center"/>
              <w:rPr>
                <w:ins w:id="1719" w:author="Sam Dent" w:date="2020-06-24T06:12:00Z"/>
                <w:rFonts w:asciiTheme="minorHAnsi" w:hAnsiTheme="minorHAnsi" w:cstheme="minorHAnsi"/>
                <w:color w:val="000000"/>
                <w:sz w:val="18"/>
                <w:szCs w:val="18"/>
              </w:rPr>
            </w:pPr>
            <w:ins w:id="1720" w:author="Sam Dent" w:date="2020-06-24T06:24:00Z">
              <w:r w:rsidRPr="004A08C3">
                <w:rPr>
                  <w:rFonts w:asciiTheme="minorHAnsi" w:hAnsiTheme="minorHAnsi" w:cstheme="minorHAnsi"/>
                  <w:color w:val="000000"/>
                  <w:sz w:val="18"/>
                  <w:szCs w:val="18"/>
                </w:rPr>
                <w:t>5.8%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95269" w14:textId="48151F03" w:rsidR="00985655" w:rsidRPr="004A08C3" w:rsidRDefault="00985655" w:rsidP="001A1C8C">
            <w:pPr>
              <w:spacing w:after="0"/>
              <w:jc w:val="center"/>
              <w:rPr>
                <w:ins w:id="1721" w:author="Sam Dent" w:date="2020-06-24T06:12:00Z"/>
                <w:rFonts w:asciiTheme="minorHAnsi" w:hAnsiTheme="minorHAnsi" w:cstheme="minorHAnsi"/>
                <w:color w:val="000000"/>
                <w:sz w:val="18"/>
                <w:szCs w:val="18"/>
              </w:rPr>
            </w:pPr>
            <w:ins w:id="1722" w:author="Sam Dent" w:date="2020-06-24T06:24:00Z">
              <w:r w:rsidRPr="004A08C3">
                <w:rPr>
                  <w:rFonts w:asciiTheme="minorHAnsi" w:hAnsiTheme="minorHAnsi" w:cstheme="minorHAnsi"/>
                  <w:color w:val="000000"/>
                  <w:sz w:val="18"/>
                  <w:szCs w:val="18"/>
                </w:rPr>
                <w:t>2.4%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CB647B" w14:textId="6D53A0EF" w:rsidR="00985655" w:rsidRPr="004A08C3" w:rsidRDefault="00985655" w:rsidP="001A1C8C">
            <w:pPr>
              <w:spacing w:after="0"/>
              <w:jc w:val="center"/>
              <w:rPr>
                <w:ins w:id="1723" w:author="Sam Dent" w:date="2020-06-24T06:12:00Z"/>
                <w:rFonts w:asciiTheme="minorHAnsi" w:hAnsiTheme="minorHAnsi" w:cstheme="minorHAnsi"/>
                <w:color w:val="000000"/>
                <w:sz w:val="18"/>
                <w:szCs w:val="18"/>
              </w:rPr>
            </w:pPr>
            <w:ins w:id="1724" w:author="Sam Dent" w:date="2020-06-24T06:24:00Z">
              <w:r w:rsidRPr="004A08C3">
                <w:rPr>
                  <w:rFonts w:asciiTheme="minorHAnsi" w:hAnsiTheme="minorHAnsi" w:cstheme="minorHAnsi"/>
                  <w:color w:val="000000"/>
                  <w:sz w:val="18"/>
                  <w:szCs w:val="18"/>
                </w:rPr>
                <w:t>6.1%</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DA9075" w14:textId="3C51F1C7" w:rsidR="00985655" w:rsidRPr="004A08C3" w:rsidRDefault="00985655" w:rsidP="001A1C8C">
            <w:pPr>
              <w:spacing w:after="0"/>
              <w:jc w:val="center"/>
              <w:rPr>
                <w:ins w:id="1725" w:author="Sam Dent" w:date="2020-06-24T06:12:00Z"/>
                <w:rFonts w:asciiTheme="minorHAnsi" w:hAnsiTheme="minorHAnsi" w:cstheme="minorHAnsi"/>
                <w:color w:val="000000"/>
                <w:sz w:val="18"/>
                <w:szCs w:val="18"/>
              </w:rPr>
            </w:pPr>
            <w:ins w:id="1726" w:author="Sam Dent" w:date="2020-06-24T06:24:00Z">
              <w:r w:rsidRPr="004A08C3">
                <w:rPr>
                  <w:rFonts w:asciiTheme="minorHAnsi" w:hAnsiTheme="minorHAnsi" w:cstheme="minorHAnsi"/>
                  <w:color w:val="000000"/>
                  <w:sz w:val="18"/>
                  <w:szCs w:val="18"/>
                </w:rPr>
                <w:t>2.3%</w:t>
              </w:r>
            </w:ins>
          </w:p>
        </w:tc>
      </w:tr>
      <w:tr w:rsidR="007B2B49" w:rsidRPr="0017618E" w14:paraId="3E7D12D4" w14:textId="77777777" w:rsidTr="001A1C8C">
        <w:trPr>
          <w:trHeight w:val="20"/>
          <w:jc w:val="center"/>
          <w:ins w:id="1727"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D89FF05" w14:textId="229B1C91" w:rsidR="00985655" w:rsidRPr="00985655" w:rsidRDefault="00985655" w:rsidP="00985655">
            <w:pPr>
              <w:spacing w:after="0"/>
              <w:jc w:val="left"/>
              <w:rPr>
                <w:ins w:id="1728" w:author="Sam Dent" w:date="2020-06-24T06:12:00Z"/>
                <w:rFonts w:cstheme="minorHAnsi"/>
                <w:sz w:val="18"/>
                <w:szCs w:val="18"/>
              </w:rPr>
            </w:pPr>
            <w:ins w:id="1729" w:author="Sam Dent" w:date="2020-06-24T06:26:00Z">
              <w:r w:rsidRPr="00985655">
                <w:rPr>
                  <w:rFonts w:cs="Calibri"/>
                  <w:color w:val="000000"/>
                  <w:sz w:val="18"/>
                  <w:szCs w:val="18"/>
                </w:rPr>
                <w:t>Non-Residential Agriculture Lighting – 8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9481F" w14:textId="33A3AA0A" w:rsidR="00985655" w:rsidRPr="00985655" w:rsidRDefault="00985655" w:rsidP="00985655">
            <w:pPr>
              <w:spacing w:after="0"/>
              <w:jc w:val="center"/>
              <w:rPr>
                <w:ins w:id="1730" w:author="Sam Dent" w:date="2020-06-24T06:12:00Z"/>
                <w:rFonts w:cstheme="minorHAnsi"/>
                <w:sz w:val="18"/>
                <w:szCs w:val="18"/>
              </w:rPr>
            </w:pPr>
            <w:ins w:id="1731" w:author="Sam Dent" w:date="2020-06-24T06:26:00Z">
              <w:r w:rsidRPr="00985655">
                <w:rPr>
                  <w:rFonts w:cs="Calibri"/>
                  <w:color w:val="000000"/>
                  <w:sz w:val="18"/>
                  <w:szCs w:val="18"/>
                </w:rPr>
                <w:t>C61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096EB" w14:textId="2EB529FF" w:rsidR="00985655" w:rsidRPr="004A08C3" w:rsidRDefault="00985655" w:rsidP="001A1C8C">
            <w:pPr>
              <w:spacing w:after="0"/>
              <w:jc w:val="center"/>
              <w:rPr>
                <w:ins w:id="1732" w:author="Sam Dent" w:date="2020-06-24T06:12:00Z"/>
                <w:rFonts w:asciiTheme="minorHAnsi" w:hAnsiTheme="minorHAnsi" w:cstheme="minorHAnsi"/>
                <w:color w:val="000000"/>
                <w:sz w:val="18"/>
                <w:szCs w:val="18"/>
              </w:rPr>
            </w:pPr>
            <w:ins w:id="1733" w:author="Sam Dent" w:date="2020-06-24T06:24:00Z">
              <w:r w:rsidRPr="004A08C3">
                <w:rPr>
                  <w:rFonts w:asciiTheme="minorHAnsi" w:hAnsiTheme="minorHAnsi" w:cstheme="minorHAnsi"/>
                  <w:color w:val="000000"/>
                  <w:sz w:val="18"/>
                  <w:szCs w:val="18"/>
                </w:rPr>
                <w:t>5.3%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4A7E0D" w14:textId="7718F925" w:rsidR="00985655" w:rsidRPr="004A08C3" w:rsidRDefault="00985655" w:rsidP="001A1C8C">
            <w:pPr>
              <w:spacing w:after="0"/>
              <w:jc w:val="center"/>
              <w:rPr>
                <w:ins w:id="1734" w:author="Sam Dent" w:date="2020-06-24T06:12:00Z"/>
                <w:rFonts w:asciiTheme="minorHAnsi" w:hAnsiTheme="minorHAnsi" w:cstheme="minorHAnsi"/>
                <w:color w:val="000000"/>
                <w:sz w:val="18"/>
                <w:szCs w:val="18"/>
              </w:rPr>
            </w:pPr>
            <w:ins w:id="1735" w:author="Sam Dent" w:date="2020-06-24T06:24:00Z">
              <w:r w:rsidRPr="004A08C3">
                <w:rPr>
                  <w:rFonts w:asciiTheme="minorHAnsi" w:hAnsiTheme="minorHAnsi" w:cstheme="minorHAnsi"/>
                  <w:color w:val="000000"/>
                  <w:sz w:val="18"/>
                  <w:szCs w:val="18"/>
                </w:rPr>
                <w:t>3.1%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299E8" w14:textId="141AF4A8" w:rsidR="00985655" w:rsidRPr="004A08C3" w:rsidRDefault="00985655" w:rsidP="001A1C8C">
            <w:pPr>
              <w:spacing w:after="0"/>
              <w:jc w:val="center"/>
              <w:rPr>
                <w:ins w:id="1736" w:author="Sam Dent" w:date="2020-06-24T06:12:00Z"/>
                <w:rFonts w:asciiTheme="minorHAnsi" w:hAnsiTheme="minorHAnsi" w:cstheme="minorHAnsi"/>
                <w:color w:val="000000"/>
                <w:sz w:val="18"/>
                <w:szCs w:val="18"/>
              </w:rPr>
            </w:pPr>
            <w:ins w:id="1737"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72350" w14:textId="6928A061" w:rsidR="00985655" w:rsidRPr="004A08C3" w:rsidRDefault="00985655" w:rsidP="001A1C8C">
            <w:pPr>
              <w:spacing w:after="0"/>
              <w:jc w:val="center"/>
              <w:rPr>
                <w:ins w:id="1738" w:author="Sam Dent" w:date="2020-06-24T06:12:00Z"/>
                <w:rFonts w:asciiTheme="minorHAnsi" w:hAnsiTheme="minorHAnsi" w:cstheme="minorHAnsi"/>
                <w:color w:val="000000"/>
                <w:sz w:val="18"/>
                <w:szCs w:val="18"/>
              </w:rPr>
            </w:pPr>
            <w:ins w:id="1739" w:author="Sam Dent" w:date="2020-06-24T06:24:00Z">
              <w:r w:rsidRPr="004A08C3">
                <w:rPr>
                  <w:rFonts w:asciiTheme="minorHAnsi" w:hAnsiTheme="minorHAnsi" w:cstheme="minorHAnsi"/>
                  <w:color w:val="000000"/>
                  <w:sz w:val="18"/>
                  <w:szCs w:val="18"/>
                </w:rPr>
                <w:t>2.9%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27938" w14:textId="569D90CA" w:rsidR="00985655" w:rsidRPr="004A08C3" w:rsidRDefault="00985655" w:rsidP="001A1C8C">
            <w:pPr>
              <w:spacing w:after="0"/>
              <w:jc w:val="center"/>
              <w:rPr>
                <w:ins w:id="1740" w:author="Sam Dent" w:date="2020-06-24T06:12:00Z"/>
                <w:rFonts w:asciiTheme="minorHAnsi" w:hAnsiTheme="minorHAnsi" w:cstheme="minorHAnsi"/>
                <w:color w:val="000000"/>
                <w:sz w:val="18"/>
                <w:szCs w:val="18"/>
              </w:rPr>
            </w:pPr>
            <w:ins w:id="1741"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14C48" w14:textId="75C87045" w:rsidR="00985655" w:rsidRPr="004A08C3" w:rsidRDefault="00985655" w:rsidP="001A1C8C">
            <w:pPr>
              <w:spacing w:after="0"/>
              <w:jc w:val="center"/>
              <w:rPr>
                <w:ins w:id="1742" w:author="Sam Dent" w:date="2020-06-24T06:12:00Z"/>
                <w:rFonts w:asciiTheme="minorHAnsi" w:hAnsiTheme="minorHAnsi" w:cstheme="minorHAnsi"/>
                <w:color w:val="000000"/>
                <w:sz w:val="18"/>
                <w:szCs w:val="18"/>
              </w:rPr>
            </w:pPr>
            <w:ins w:id="1743"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C85892" w14:textId="2587ED92" w:rsidR="00985655" w:rsidRPr="004A08C3" w:rsidRDefault="00985655" w:rsidP="001A1C8C">
            <w:pPr>
              <w:spacing w:after="0"/>
              <w:jc w:val="center"/>
              <w:rPr>
                <w:ins w:id="1744" w:author="Sam Dent" w:date="2020-06-24T06:12:00Z"/>
                <w:rFonts w:asciiTheme="minorHAnsi" w:hAnsiTheme="minorHAnsi" w:cstheme="minorHAnsi"/>
                <w:color w:val="000000"/>
                <w:sz w:val="18"/>
                <w:szCs w:val="18"/>
              </w:rPr>
            </w:pPr>
            <w:ins w:id="1745" w:author="Sam Dent" w:date="2020-06-24T06:24:00Z">
              <w:r w:rsidRPr="004A08C3">
                <w:rPr>
                  <w:rFonts w:asciiTheme="minorHAnsi" w:hAnsiTheme="minorHAnsi" w:cstheme="minorHAnsi"/>
                  <w:color w:val="000000"/>
                  <w:sz w:val="18"/>
                  <w:szCs w:val="18"/>
                </w:rPr>
                <w:t>5.2%</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AC0E5" w14:textId="6AB1C018" w:rsidR="00985655" w:rsidRPr="004A08C3" w:rsidRDefault="00985655" w:rsidP="001A1C8C">
            <w:pPr>
              <w:spacing w:after="0"/>
              <w:jc w:val="center"/>
              <w:rPr>
                <w:ins w:id="1746" w:author="Sam Dent" w:date="2020-06-24T06:12:00Z"/>
                <w:rFonts w:asciiTheme="minorHAnsi" w:hAnsiTheme="minorHAnsi" w:cstheme="minorHAnsi"/>
                <w:color w:val="000000"/>
                <w:sz w:val="18"/>
                <w:szCs w:val="18"/>
              </w:rPr>
            </w:pPr>
            <w:ins w:id="1747"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6BB3A" w14:textId="4023528D" w:rsidR="00985655" w:rsidRPr="004A08C3" w:rsidRDefault="00985655" w:rsidP="001A1C8C">
            <w:pPr>
              <w:spacing w:after="0"/>
              <w:jc w:val="center"/>
              <w:rPr>
                <w:ins w:id="1748" w:author="Sam Dent" w:date="2020-06-24T06:12:00Z"/>
                <w:rFonts w:asciiTheme="minorHAnsi" w:hAnsiTheme="minorHAnsi" w:cstheme="minorHAnsi"/>
                <w:color w:val="000000"/>
                <w:sz w:val="18"/>
                <w:szCs w:val="18"/>
              </w:rPr>
            </w:pPr>
            <w:ins w:id="1749" w:author="Sam Dent" w:date="2020-06-24T06:24:00Z">
              <w:r w:rsidRPr="004A08C3">
                <w:rPr>
                  <w:rFonts w:asciiTheme="minorHAnsi" w:hAnsiTheme="minorHAnsi" w:cstheme="minorHAnsi"/>
                  <w:color w:val="000000"/>
                  <w:sz w:val="18"/>
                  <w:szCs w:val="18"/>
                </w:rPr>
                <w:t>5.3%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97617" w14:textId="2622D267" w:rsidR="00985655" w:rsidRPr="004A08C3" w:rsidRDefault="00985655" w:rsidP="001A1C8C">
            <w:pPr>
              <w:spacing w:after="0"/>
              <w:jc w:val="center"/>
              <w:rPr>
                <w:ins w:id="1750" w:author="Sam Dent" w:date="2020-06-24T06:12:00Z"/>
                <w:rFonts w:asciiTheme="minorHAnsi" w:hAnsiTheme="minorHAnsi" w:cstheme="minorHAnsi"/>
                <w:color w:val="000000"/>
                <w:sz w:val="18"/>
                <w:szCs w:val="18"/>
              </w:rPr>
            </w:pPr>
            <w:ins w:id="1751"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417E9" w14:textId="20EE7177" w:rsidR="00985655" w:rsidRPr="004A08C3" w:rsidRDefault="00985655" w:rsidP="001A1C8C">
            <w:pPr>
              <w:spacing w:after="0"/>
              <w:jc w:val="center"/>
              <w:rPr>
                <w:ins w:id="1752" w:author="Sam Dent" w:date="2020-06-24T06:12:00Z"/>
                <w:rFonts w:asciiTheme="minorHAnsi" w:hAnsiTheme="minorHAnsi" w:cstheme="minorHAnsi"/>
                <w:color w:val="000000"/>
                <w:sz w:val="18"/>
                <w:szCs w:val="18"/>
              </w:rPr>
            </w:pPr>
            <w:ins w:id="1753" w:author="Sam Dent" w:date="2020-06-24T06:24:00Z">
              <w:r w:rsidRPr="004A08C3">
                <w:rPr>
                  <w:rFonts w:asciiTheme="minorHAnsi" w:hAnsiTheme="minorHAnsi" w:cstheme="minorHAnsi"/>
                  <w:color w:val="000000"/>
                  <w:sz w:val="18"/>
                  <w:szCs w:val="18"/>
                </w:rPr>
                <w:t>5.0%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163163" w14:textId="7683B6F9" w:rsidR="00985655" w:rsidRPr="004A08C3" w:rsidRDefault="00985655" w:rsidP="001A1C8C">
            <w:pPr>
              <w:spacing w:after="0"/>
              <w:jc w:val="center"/>
              <w:rPr>
                <w:ins w:id="1754" w:author="Sam Dent" w:date="2020-06-24T06:12:00Z"/>
                <w:rFonts w:asciiTheme="minorHAnsi" w:hAnsiTheme="minorHAnsi" w:cstheme="minorHAnsi"/>
                <w:color w:val="000000"/>
                <w:sz w:val="18"/>
                <w:szCs w:val="18"/>
              </w:rPr>
            </w:pPr>
            <w:ins w:id="1755" w:author="Sam Dent" w:date="2020-06-24T06:24:00Z">
              <w:r w:rsidRPr="004A08C3">
                <w:rPr>
                  <w:rFonts w:asciiTheme="minorHAnsi" w:hAnsiTheme="minorHAnsi" w:cstheme="minorHAnsi"/>
                  <w:color w:val="000000"/>
                  <w:sz w:val="18"/>
                  <w:szCs w:val="18"/>
                </w:rPr>
                <w:t>3.3%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1AACF" w14:textId="360F5902" w:rsidR="00985655" w:rsidRPr="004A08C3" w:rsidRDefault="00985655" w:rsidP="001A1C8C">
            <w:pPr>
              <w:spacing w:after="0"/>
              <w:jc w:val="center"/>
              <w:rPr>
                <w:ins w:id="1756" w:author="Sam Dent" w:date="2020-06-24T06:12:00Z"/>
                <w:rFonts w:asciiTheme="minorHAnsi" w:hAnsiTheme="minorHAnsi" w:cstheme="minorHAnsi"/>
                <w:color w:val="000000"/>
                <w:sz w:val="18"/>
                <w:szCs w:val="18"/>
              </w:rPr>
            </w:pPr>
            <w:ins w:id="1757"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B2AD2C" w14:textId="05D66098" w:rsidR="00985655" w:rsidRPr="004A08C3" w:rsidRDefault="00985655" w:rsidP="001A1C8C">
            <w:pPr>
              <w:spacing w:after="0"/>
              <w:jc w:val="center"/>
              <w:rPr>
                <w:ins w:id="1758" w:author="Sam Dent" w:date="2020-06-24T06:12:00Z"/>
                <w:rFonts w:asciiTheme="minorHAnsi" w:hAnsiTheme="minorHAnsi" w:cstheme="minorHAnsi"/>
                <w:color w:val="000000"/>
                <w:sz w:val="18"/>
                <w:szCs w:val="18"/>
              </w:rPr>
            </w:pPr>
            <w:ins w:id="1759" w:author="Sam Dent" w:date="2020-06-24T06:24:00Z">
              <w:r w:rsidRPr="004A08C3">
                <w:rPr>
                  <w:rFonts w:asciiTheme="minorHAnsi" w:hAnsiTheme="minorHAnsi" w:cstheme="minorHAnsi"/>
                  <w:color w:val="000000"/>
                  <w:sz w:val="18"/>
                  <w:szCs w:val="18"/>
                </w:rPr>
                <w:t>3.0%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AA796E" w14:textId="0C4469E9" w:rsidR="00985655" w:rsidRPr="004A08C3" w:rsidRDefault="00985655" w:rsidP="001A1C8C">
            <w:pPr>
              <w:spacing w:after="0"/>
              <w:jc w:val="center"/>
              <w:rPr>
                <w:ins w:id="1760" w:author="Sam Dent" w:date="2020-06-24T06:12:00Z"/>
                <w:rFonts w:asciiTheme="minorHAnsi" w:hAnsiTheme="minorHAnsi" w:cstheme="minorHAnsi"/>
                <w:color w:val="000000"/>
                <w:sz w:val="18"/>
                <w:szCs w:val="18"/>
              </w:rPr>
            </w:pPr>
            <w:ins w:id="1761"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0141F6" w14:textId="379FB615" w:rsidR="00985655" w:rsidRPr="004A08C3" w:rsidRDefault="00985655" w:rsidP="001A1C8C">
            <w:pPr>
              <w:spacing w:after="0"/>
              <w:jc w:val="center"/>
              <w:rPr>
                <w:ins w:id="1762" w:author="Sam Dent" w:date="2020-06-24T06:12:00Z"/>
                <w:rFonts w:asciiTheme="minorHAnsi" w:hAnsiTheme="minorHAnsi" w:cstheme="minorHAnsi"/>
                <w:color w:val="000000"/>
                <w:sz w:val="18"/>
                <w:szCs w:val="18"/>
              </w:rPr>
            </w:pPr>
            <w:ins w:id="1763" w:author="Sam Dent" w:date="2020-06-24T06:24:00Z">
              <w:r w:rsidRPr="004A08C3">
                <w:rPr>
                  <w:rFonts w:asciiTheme="minorHAnsi" w:hAnsiTheme="minorHAnsi" w:cstheme="minorHAnsi"/>
                  <w:color w:val="000000"/>
                  <w:sz w:val="18"/>
                  <w:szCs w:val="18"/>
                </w:rPr>
                <w:t>3.4%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4C3B67" w14:textId="05192471" w:rsidR="00985655" w:rsidRPr="004A08C3" w:rsidRDefault="00985655" w:rsidP="001A1C8C">
            <w:pPr>
              <w:spacing w:after="0"/>
              <w:jc w:val="center"/>
              <w:rPr>
                <w:ins w:id="1764" w:author="Sam Dent" w:date="2020-06-24T06:12:00Z"/>
                <w:rFonts w:asciiTheme="minorHAnsi" w:hAnsiTheme="minorHAnsi" w:cstheme="minorHAnsi"/>
                <w:color w:val="000000"/>
                <w:sz w:val="18"/>
                <w:szCs w:val="18"/>
              </w:rPr>
            </w:pPr>
            <w:ins w:id="1765" w:author="Sam Dent" w:date="2020-06-24T06:24:00Z">
              <w:r w:rsidRPr="004A08C3">
                <w:rPr>
                  <w:rFonts w:asciiTheme="minorHAnsi" w:hAnsiTheme="minorHAnsi" w:cstheme="minorHAnsi"/>
                  <w:color w:val="000000"/>
                  <w:sz w:val="18"/>
                  <w:szCs w:val="18"/>
                </w:rPr>
                <w:t>5.1%</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FD1BC" w14:textId="3097AA3D" w:rsidR="00985655" w:rsidRPr="004A08C3" w:rsidRDefault="00985655" w:rsidP="001A1C8C">
            <w:pPr>
              <w:spacing w:after="0"/>
              <w:jc w:val="center"/>
              <w:rPr>
                <w:ins w:id="1766" w:author="Sam Dent" w:date="2020-06-24T06:12:00Z"/>
                <w:rFonts w:asciiTheme="minorHAnsi" w:hAnsiTheme="minorHAnsi" w:cstheme="minorHAnsi"/>
                <w:color w:val="000000"/>
                <w:sz w:val="18"/>
                <w:szCs w:val="18"/>
              </w:rPr>
            </w:pPr>
            <w:ins w:id="1767"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DE1C1" w14:textId="456ABFED" w:rsidR="00985655" w:rsidRPr="004A08C3" w:rsidRDefault="00985655" w:rsidP="001A1C8C">
            <w:pPr>
              <w:spacing w:after="0"/>
              <w:jc w:val="center"/>
              <w:rPr>
                <w:ins w:id="1768" w:author="Sam Dent" w:date="2020-06-24T06:12:00Z"/>
                <w:rFonts w:asciiTheme="minorHAnsi" w:hAnsiTheme="minorHAnsi" w:cstheme="minorHAnsi"/>
                <w:color w:val="000000"/>
                <w:sz w:val="18"/>
                <w:szCs w:val="18"/>
              </w:rPr>
            </w:pPr>
            <w:ins w:id="1769"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7A7564" w14:textId="2B51B1CE" w:rsidR="00985655" w:rsidRPr="004A08C3" w:rsidRDefault="00985655" w:rsidP="001A1C8C">
            <w:pPr>
              <w:spacing w:after="0"/>
              <w:jc w:val="center"/>
              <w:rPr>
                <w:ins w:id="1770" w:author="Sam Dent" w:date="2020-06-24T06:12:00Z"/>
                <w:rFonts w:asciiTheme="minorHAnsi" w:hAnsiTheme="minorHAnsi" w:cstheme="minorHAnsi"/>
                <w:color w:val="000000"/>
                <w:sz w:val="18"/>
                <w:szCs w:val="18"/>
              </w:rPr>
            </w:pPr>
            <w:ins w:id="1771"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653B9" w14:textId="781EE2FB" w:rsidR="00985655" w:rsidRPr="004A08C3" w:rsidRDefault="00985655" w:rsidP="001A1C8C">
            <w:pPr>
              <w:spacing w:after="0"/>
              <w:jc w:val="center"/>
              <w:rPr>
                <w:ins w:id="1772" w:author="Sam Dent" w:date="2020-06-24T06:12:00Z"/>
                <w:rFonts w:asciiTheme="minorHAnsi" w:hAnsiTheme="minorHAnsi" w:cstheme="minorHAnsi"/>
                <w:color w:val="000000"/>
                <w:sz w:val="18"/>
                <w:szCs w:val="18"/>
              </w:rPr>
            </w:pPr>
            <w:ins w:id="1773" w:author="Sam Dent" w:date="2020-06-24T06:24:00Z">
              <w:r w:rsidRPr="004A08C3">
                <w:rPr>
                  <w:rFonts w:asciiTheme="minorHAnsi" w:hAnsiTheme="minorHAnsi" w:cstheme="minorHAnsi"/>
                  <w:color w:val="000000"/>
                  <w:sz w:val="18"/>
                  <w:szCs w:val="18"/>
                </w:rPr>
                <w:t>5.0%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6A43E" w14:textId="53F6AB66" w:rsidR="00985655" w:rsidRPr="004A08C3" w:rsidRDefault="00985655" w:rsidP="001A1C8C">
            <w:pPr>
              <w:spacing w:after="0"/>
              <w:jc w:val="center"/>
              <w:rPr>
                <w:ins w:id="1774" w:author="Sam Dent" w:date="2020-06-24T06:12:00Z"/>
                <w:rFonts w:asciiTheme="minorHAnsi" w:hAnsiTheme="minorHAnsi" w:cstheme="minorHAnsi"/>
                <w:color w:val="000000"/>
                <w:sz w:val="18"/>
                <w:szCs w:val="18"/>
              </w:rPr>
            </w:pPr>
            <w:ins w:id="1775"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07B5AA" w14:textId="391A3768" w:rsidR="00985655" w:rsidRPr="004A08C3" w:rsidRDefault="00985655" w:rsidP="001A1C8C">
            <w:pPr>
              <w:spacing w:after="0"/>
              <w:jc w:val="center"/>
              <w:rPr>
                <w:ins w:id="1776" w:author="Sam Dent" w:date="2020-06-24T06:12:00Z"/>
                <w:rFonts w:asciiTheme="minorHAnsi" w:hAnsiTheme="minorHAnsi" w:cstheme="minorHAnsi"/>
                <w:color w:val="000000"/>
                <w:sz w:val="18"/>
                <w:szCs w:val="18"/>
              </w:rPr>
            </w:pPr>
            <w:ins w:id="1777" w:author="Sam Dent" w:date="2020-06-24T06:24:00Z">
              <w:r w:rsidRPr="004A08C3">
                <w:rPr>
                  <w:rFonts w:asciiTheme="minorHAnsi" w:hAnsiTheme="minorHAnsi" w:cstheme="minorHAnsi"/>
                  <w:color w:val="000000"/>
                  <w:sz w:val="18"/>
                  <w:szCs w:val="18"/>
                </w:rPr>
                <w:t>5.3%</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11E1D" w14:textId="3DCC51F8" w:rsidR="00985655" w:rsidRPr="004A08C3" w:rsidRDefault="00985655" w:rsidP="001A1C8C">
            <w:pPr>
              <w:spacing w:after="0"/>
              <w:jc w:val="center"/>
              <w:rPr>
                <w:ins w:id="1778" w:author="Sam Dent" w:date="2020-06-24T06:12:00Z"/>
                <w:rFonts w:asciiTheme="minorHAnsi" w:hAnsiTheme="minorHAnsi" w:cstheme="minorHAnsi"/>
                <w:color w:val="000000"/>
                <w:sz w:val="18"/>
                <w:szCs w:val="18"/>
              </w:rPr>
            </w:pPr>
            <w:ins w:id="1779" w:author="Sam Dent" w:date="2020-06-24T06:24:00Z">
              <w:r w:rsidRPr="004A08C3">
                <w:rPr>
                  <w:rFonts w:asciiTheme="minorHAnsi" w:hAnsiTheme="minorHAnsi" w:cstheme="minorHAnsi"/>
                  <w:color w:val="000000"/>
                  <w:sz w:val="18"/>
                  <w:szCs w:val="18"/>
                </w:rPr>
                <w:t>3.2%</w:t>
              </w:r>
            </w:ins>
          </w:p>
        </w:tc>
      </w:tr>
      <w:tr w:rsidR="007B2B49" w:rsidRPr="0017618E" w14:paraId="6B626EA6" w14:textId="77777777" w:rsidTr="001A1C8C">
        <w:trPr>
          <w:trHeight w:val="20"/>
          <w:jc w:val="center"/>
          <w:ins w:id="1780"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5EAEBE" w14:textId="28BF006D" w:rsidR="00985655" w:rsidRPr="00985655" w:rsidRDefault="00985655" w:rsidP="00985655">
            <w:pPr>
              <w:spacing w:after="0"/>
              <w:jc w:val="left"/>
              <w:rPr>
                <w:ins w:id="1781" w:author="Sam Dent" w:date="2020-06-24T06:12:00Z"/>
                <w:rFonts w:cstheme="minorHAnsi"/>
                <w:sz w:val="18"/>
                <w:szCs w:val="18"/>
              </w:rPr>
            </w:pPr>
            <w:ins w:id="1782" w:author="Sam Dent" w:date="2020-06-24T06:26:00Z">
              <w:r w:rsidRPr="00985655">
                <w:rPr>
                  <w:rFonts w:cs="Calibri"/>
                  <w:color w:val="000000"/>
                  <w:sz w:val="18"/>
                  <w:szCs w:val="18"/>
                </w:rPr>
                <w:t>Non-Residential Agriculture Lighting – 12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27109" w14:textId="42801151" w:rsidR="00985655" w:rsidRPr="00985655" w:rsidRDefault="00985655" w:rsidP="00985655">
            <w:pPr>
              <w:spacing w:after="0"/>
              <w:jc w:val="center"/>
              <w:rPr>
                <w:ins w:id="1783" w:author="Sam Dent" w:date="2020-06-24T06:12:00Z"/>
                <w:rFonts w:cstheme="minorHAnsi"/>
                <w:sz w:val="18"/>
                <w:szCs w:val="18"/>
              </w:rPr>
            </w:pPr>
            <w:ins w:id="1784" w:author="Sam Dent" w:date="2020-06-24T06:26:00Z">
              <w:r w:rsidRPr="00985655">
                <w:rPr>
                  <w:rFonts w:cs="Calibri"/>
                  <w:color w:val="000000"/>
                  <w:sz w:val="18"/>
                  <w:szCs w:val="18"/>
                </w:rPr>
                <w:t>C62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74115" w14:textId="627171FB" w:rsidR="00985655" w:rsidRPr="004A08C3" w:rsidRDefault="00985655" w:rsidP="001A1C8C">
            <w:pPr>
              <w:spacing w:after="0"/>
              <w:jc w:val="center"/>
              <w:rPr>
                <w:ins w:id="1785" w:author="Sam Dent" w:date="2020-06-24T06:12:00Z"/>
                <w:rFonts w:asciiTheme="minorHAnsi" w:hAnsiTheme="minorHAnsi" w:cstheme="minorHAnsi"/>
                <w:color w:val="000000"/>
                <w:sz w:val="18"/>
                <w:szCs w:val="18"/>
              </w:rPr>
            </w:pPr>
            <w:ins w:id="1786" w:author="Sam Dent" w:date="2020-06-24T06:24:00Z">
              <w:r w:rsidRPr="004A08C3">
                <w:rPr>
                  <w:rFonts w:asciiTheme="minorHAnsi" w:hAnsiTheme="minorHAnsi" w:cstheme="minorHAnsi"/>
                  <w:color w:val="000000"/>
                  <w:sz w:val="18"/>
                  <w:szCs w:val="18"/>
                </w:rPr>
                <w:t>5.6%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8A229" w14:textId="352E90B0" w:rsidR="00985655" w:rsidRPr="004A08C3" w:rsidRDefault="00985655" w:rsidP="001A1C8C">
            <w:pPr>
              <w:spacing w:after="0"/>
              <w:jc w:val="center"/>
              <w:rPr>
                <w:ins w:id="1787" w:author="Sam Dent" w:date="2020-06-24T06:12:00Z"/>
                <w:rFonts w:asciiTheme="minorHAnsi" w:hAnsiTheme="minorHAnsi" w:cstheme="minorHAnsi"/>
                <w:color w:val="000000"/>
                <w:sz w:val="18"/>
                <w:szCs w:val="18"/>
              </w:rPr>
            </w:pPr>
            <w:ins w:id="1788" w:author="Sam Dent" w:date="2020-06-24T06:24:00Z">
              <w:r w:rsidRPr="004A08C3">
                <w:rPr>
                  <w:rFonts w:asciiTheme="minorHAnsi" w:hAnsiTheme="minorHAnsi" w:cstheme="minorHAnsi"/>
                  <w:color w:val="000000"/>
                  <w:sz w:val="18"/>
                  <w:szCs w:val="18"/>
                </w:rPr>
                <w:t>2.8%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1EF70" w14:textId="567175FF" w:rsidR="00985655" w:rsidRPr="004A08C3" w:rsidRDefault="00985655" w:rsidP="001A1C8C">
            <w:pPr>
              <w:spacing w:after="0"/>
              <w:jc w:val="center"/>
              <w:rPr>
                <w:ins w:id="1789" w:author="Sam Dent" w:date="2020-06-24T06:12:00Z"/>
                <w:rFonts w:asciiTheme="minorHAnsi" w:hAnsiTheme="minorHAnsi" w:cstheme="minorHAnsi"/>
                <w:color w:val="000000"/>
                <w:sz w:val="18"/>
                <w:szCs w:val="18"/>
              </w:rPr>
            </w:pPr>
            <w:ins w:id="1790"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B6EC9" w14:textId="59C88B1B" w:rsidR="00985655" w:rsidRPr="004A08C3" w:rsidRDefault="00985655" w:rsidP="001A1C8C">
            <w:pPr>
              <w:spacing w:after="0"/>
              <w:jc w:val="center"/>
              <w:rPr>
                <w:ins w:id="1791" w:author="Sam Dent" w:date="2020-06-24T06:12:00Z"/>
                <w:rFonts w:asciiTheme="minorHAnsi" w:hAnsiTheme="minorHAnsi" w:cstheme="minorHAnsi"/>
                <w:color w:val="000000"/>
                <w:sz w:val="18"/>
                <w:szCs w:val="18"/>
              </w:rPr>
            </w:pPr>
            <w:ins w:id="1792"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5D95B" w14:textId="7D8D71FB" w:rsidR="00985655" w:rsidRPr="004A08C3" w:rsidRDefault="00985655" w:rsidP="001A1C8C">
            <w:pPr>
              <w:spacing w:after="0"/>
              <w:jc w:val="center"/>
              <w:rPr>
                <w:ins w:id="1793" w:author="Sam Dent" w:date="2020-06-24T06:12:00Z"/>
                <w:rFonts w:asciiTheme="minorHAnsi" w:hAnsiTheme="minorHAnsi" w:cstheme="minorHAnsi"/>
                <w:color w:val="000000"/>
                <w:sz w:val="18"/>
                <w:szCs w:val="18"/>
              </w:rPr>
            </w:pPr>
            <w:ins w:id="1794"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B044B6" w14:textId="365AAEF5" w:rsidR="00985655" w:rsidRPr="004A08C3" w:rsidRDefault="00985655" w:rsidP="001A1C8C">
            <w:pPr>
              <w:spacing w:after="0"/>
              <w:jc w:val="center"/>
              <w:rPr>
                <w:ins w:id="1795" w:author="Sam Dent" w:date="2020-06-24T06:12:00Z"/>
                <w:rFonts w:asciiTheme="minorHAnsi" w:hAnsiTheme="minorHAnsi" w:cstheme="minorHAnsi"/>
                <w:color w:val="000000"/>
                <w:sz w:val="18"/>
                <w:szCs w:val="18"/>
              </w:rPr>
            </w:pPr>
            <w:ins w:id="1796"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48CCFE" w14:textId="4FF6C1BF" w:rsidR="00985655" w:rsidRPr="004A08C3" w:rsidRDefault="00985655" w:rsidP="001A1C8C">
            <w:pPr>
              <w:spacing w:after="0"/>
              <w:jc w:val="center"/>
              <w:rPr>
                <w:ins w:id="1797" w:author="Sam Dent" w:date="2020-06-24T06:12:00Z"/>
                <w:rFonts w:asciiTheme="minorHAnsi" w:hAnsiTheme="minorHAnsi" w:cstheme="minorHAnsi"/>
                <w:color w:val="000000"/>
                <w:sz w:val="18"/>
                <w:szCs w:val="18"/>
              </w:rPr>
            </w:pPr>
            <w:ins w:id="1798" w:author="Sam Dent" w:date="2020-06-24T06:24:00Z">
              <w:r w:rsidRPr="004A08C3">
                <w:rPr>
                  <w:rFonts w:asciiTheme="minorHAnsi" w:hAnsiTheme="minorHAnsi" w:cstheme="minorHAnsi"/>
                  <w:color w:val="000000"/>
                  <w:sz w:val="18"/>
                  <w:szCs w:val="18"/>
                </w:rPr>
                <w:t>5.4%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CDBB5" w14:textId="4873A6EF" w:rsidR="00985655" w:rsidRPr="004A08C3" w:rsidRDefault="00985655" w:rsidP="001A1C8C">
            <w:pPr>
              <w:spacing w:after="0"/>
              <w:jc w:val="center"/>
              <w:rPr>
                <w:ins w:id="1799" w:author="Sam Dent" w:date="2020-06-24T06:12:00Z"/>
                <w:rFonts w:asciiTheme="minorHAnsi" w:hAnsiTheme="minorHAnsi" w:cstheme="minorHAnsi"/>
                <w:color w:val="000000"/>
                <w:sz w:val="18"/>
                <w:szCs w:val="18"/>
              </w:rPr>
            </w:pPr>
            <w:ins w:id="1800"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B56168" w14:textId="17D803E8" w:rsidR="00985655" w:rsidRPr="004A08C3" w:rsidRDefault="00985655" w:rsidP="001A1C8C">
            <w:pPr>
              <w:spacing w:after="0"/>
              <w:jc w:val="center"/>
              <w:rPr>
                <w:ins w:id="1801" w:author="Sam Dent" w:date="2020-06-24T06:12:00Z"/>
                <w:rFonts w:asciiTheme="minorHAnsi" w:hAnsiTheme="minorHAnsi" w:cstheme="minorHAnsi"/>
                <w:color w:val="000000"/>
                <w:sz w:val="18"/>
                <w:szCs w:val="18"/>
              </w:rPr>
            </w:pPr>
            <w:ins w:id="1802" w:author="Sam Dent" w:date="2020-06-24T06:24:00Z">
              <w:r w:rsidRPr="004A08C3">
                <w:rPr>
                  <w:rFonts w:asciiTheme="minorHAnsi" w:hAnsiTheme="minorHAnsi" w:cstheme="minorHAnsi"/>
                  <w:color w:val="000000"/>
                  <w:sz w:val="18"/>
                  <w:szCs w:val="18"/>
                </w:rPr>
                <w:t>5.5%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6A487" w14:textId="551A9008" w:rsidR="00985655" w:rsidRPr="004A08C3" w:rsidRDefault="00985655" w:rsidP="001A1C8C">
            <w:pPr>
              <w:spacing w:after="0"/>
              <w:jc w:val="center"/>
              <w:rPr>
                <w:ins w:id="1803" w:author="Sam Dent" w:date="2020-06-24T06:12:00Z"/>
                <w:rFonts w:asciiTheme="minorHAnsi" w:hAnsiTheme="minorHAnsi" w:cstheme="minorHAnsi"/>
                <w:color w:val="000000"/>
                <w:sz w:val="18"/>
                <w:szCs w:val="18"/>
              </w:rPr>
            </w:pPr>
            <w:ins w:id="1804" w:author="Sam Dent" w:date="2020-06-24T06:24:00Z">
              <w:r w:rsidRPr="004A08C3">
                <w:rPr>
                  <w:rFonts w:asciiTheme="minorHAnsi" w:hAnsiTheme="minorHAnsi" w:cstheme="minorHAnsi"/>
                  <w:color w:val="000000"/>
                  <w:sz w:val="18"/>
                  <w:szCs w:val="18"/>
                </w:rPr>
                <w:t>3.0%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2C668" w14:textId="771457F2" w:rsidR="00985655" w:rsidRPr="004A08C3" w:rsidRDefault="00985655" w:rsidP="001A1C8C">
            <w:pPr>
              <w:spacing w:after="0"/>
              <w:jc w:val="center"/>
              <w:rPr>
                <w:ins w:id="1805" w:author="Sam Dent" w:date="2020-06-24T06:12:00Z"/>
                <w:rFonts w:asciiTheme="minorHAnsi" w:hAnsiTheme="minorHAnsi" w:cstheme="minorHAnsi"/>
                <w:color w:val="000000"/>
                <w:sz w:val="18"/>
                <w:szCs w:val="18"/>
              </w:rPr>
            </w:pPr>
            <w:ins w:id="1806"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244E5" w14:textId="627EE555" w:rsidR="00985655" w:rsidRPr="004A08C3" w:rsidRDefault="00985655" w:rsidP="001A1C8C">
            <w:pPr>
              <w:spacing w:after="0"/>
              <w:jc w:val="center"/>
              <w:rPr>
                <w:ins w:id="1807" w:author="Sam Dent" w:date="2020-06-24T06:12:00Z"/>
                <w:rFonts w:asciiTheme="minorHAnsi" w:hAnsiTheme="minorHAnsi" w:cstheme="minorHAnsi"/>
                <w:color w:val="000000"/>
                <w:sz w:val="18"/>
                <w:szCs w:val="18"/>
              </w:rPr>
            </w:pPr>
            <w:ins w:id="1808" w:author="Sam Dent" w:date="2020-06-24T06:24:00Z">
              <w:r w:rsidRPr="004A08C3">
                <w:rPr>
                  <w:rFonts w:asciiTheme="minorHAnsi" w:hAnsiTheme="minorHAnsi" w:cstheme="minorHAnsi"/>
                  <w:color w:val="000000"/>
                  <w:sz w:val="18"/>
                  <w:szCs w:val="18"/>
                </w:rPr>
                <w:t>3.1%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59D91C" w14:textId="3930E8FD" w:rsidR="00985655" w:rsidRPr="004A08C3" w:rsidRDefault="00985655" w:rsidP="001A1C8C">
            <w:pPr>
              <w:spacing w:after="0"/>
              <w:jc w:val="center"/>
              <w:rPr>
                <w:ins w:id="1809" w:author="Sam Dent" w:date="2020-06-24T06:12:00Z"/>
                <w:rFonts w:asciiTheme="minorHAnsi" w:hAnsiTheme="minorHAnsi" w:cstheme="minorHAnsi"/>
                <w:color w:val="000000"/>
                <w:sz w:val="18"/>
                <w:szCs w:val="18"/>
              </w:rPr>
            </w:pPr>
            <w:ins w:id="1810" w:author="Sam Dent" w:date="2020-06-24T06:24:00Z">
              <w:r w:rsidRPr="004A08C3">
                <w:rPr>
                  <w:rFonts w:asciiTheme="minorHAnsi" w:hAnsiTheme="minorHAnsi" w:cstheme="minorHAnsi"/>
                  <w:color w:val="000000"/>
                  <w:sz w:val="18"/>
                  <w:szCs w:val="18"/>
                </w:rPr>
                <w:t>5.6%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AF1CC" w14:textId="2466F619" w:rsidR="00985655" w:rsidRPr="004A08C3" w:rsidRDefault="00985655" w:rsidP="001A1C8C">
            <w:pPr>
              <w:spacing w:after="0"/>
              <w:jc w:val="center"/>
              <w:rPr>
                <w:ins w:id="1811" w:author="Sam Dent" w:date="2020-06-24T06:12:00Z"/>
                <w:rFonts w:asciiTheme="minorHAnsi" w:hAnsiTheme="minorHAnsi" w:cstheme="minorHAnsi"/>
                <w:color w:val="000000"/>
                <w:sz w:val="18"/>
                <w:szCs w:val="18"/>
              </w:rPr>
            </w:pPr>
            <w:ins w:id="1812" w:author="Sam Dent" w:date="2020-06-24T06:24:00Z">
              <w:r w:rsidRPr="004A08C3">
                <w:rPr>
                  <w:rFonts w:asciiTheme="minorHAnsi" w:hAnsiTheme="minorHAnsi" w:cstheme="minorHAnsi"/>
                  <w:color w:val="000000"/>
                  <w:sz w:val="18"/>
                  <w:szCs w:val="18"/>
                </w:rPr>
                <w:t>2.8%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AE4CA" w14:textId="1CFBDBCD" w:rsidR="00985655" w:rsidRPr="004A08C3" w:rsidRDefault="00985655" w:rsidP="001A1C8C">
            <w:pPr>
              <w:spacing w:after="0"/>
              <w:jc w:val="center"/>
              <w:rPr>
                <w:ins w:id="1813" w:author="Sam Dent" w:date="2020-06-24T06:12:00Z"/>
                <w:rFonts w:asciiTheme="minorHAnsi" w:hAnsiTheme="minorHAnsi" w:cstheme="minorHAnsi"/>
                <w:color w:val="000000"/>
                <w:sz w:val="18"/>
                <w:szCs w:val="18"/>
              </w:rPr>
            </w:pPr>
            <w:ins w:id="1814" w:author="Sam Dent" w:date="2020-06-24T06:24:00Z">
              <w:r w:rsidRPr="004A08C3">
                <w:rPr>
                  <w:rFonts w:asciiTheme="minorHAnsi" w:hAnsiTheme="minorHAnsi" w:cstheme="minorHAnsi"/>
                  <w:color w:val="000000"/>
                  <w:sz w:val="18"/>
                  <w:szCs w:val="18"/>
                </w:rPr>
                <w:t>5.4%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3816BC" w14:textId="052BFC3A" w:rsidR="00985655" w:rsidRPr="004A08C3" w:rsidRDefault="00985655" w:rsidP="001A1C8C">
            <w:pPr>
              <w:spacing w:after="0"/>
              <w:jc w:val="center"/>
              <w:rPr>
                <w:ins w:id="1815" w:author="Sam Dent" w:date="2020-06-24T06:12:00Z"/>
                <w:rFonts w:asciiTheme="minorHAnsi" w:hAnsiTheme="minorHAnsi" w:cstheme="minorHAnsi"/>
                <w:color w:val="000000"/>
                <w:sz w:val="18"/>
                <w:szCs w:val="18"/>
              </w:rPr>
            </w:pPr>
            <w:ins w:id="1816"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D2627" w14:textId="0377EBC1" w:rsidR="00985655" w:rsidRPr="004A08C3" w:rsidRDefault="00985655" w:rsidP="001A1C8C">
            <w:pPr>
              <w:spacing w:after="0"/>
              <w:jc w:val="center"/>
              <w:rPr>
                <w:ins w:id="1817" w:author="Sam Dent" w:date="2020-06-24T06:12:00Z"/>
                <w:rFonts w:asciiTheme="minorHAnsi" w:hAnsiTheme="minorHAnsi" w:cstheme="minorHAnsi"/>
                <w:color w:val="000000"/>
                <w:sz w:val="18"/>
                <w:szCs w:val="18"/>
              </w:rPr>
            </w:pPr>
            <w:ins w:id="1818" w:author="Sam Dent" w:date="2020-06-24T06:24:00Z">
              <w:r w:rsidRPr="004A08C3">
                <w:rPr>
                  <w:rFonts w:asciiTheme="minorHAnsi" w:hAnsiTheme="minorHAnsi" w:cstheme="minorHAnsi"/>
                  <w:color w:val="000000"/>
                  <w:sz w:val="18"/>
                  <w:szCs w:val="18"/>
                </w:rPr>
                <w:t>5.3%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3D89AC" w14:textId="2A9C04CF" w:rsidR="00985655" w:rsidRPr="004A08C3" w:rsidRDefault="00985655" w:rsidP="001A1C8C">
            <w:pPr>
              <w:spacing w:after="0"/>
              <w:jc w:val="center"/>
              <w:rPr>
                <w:ins w:id="1819" w:author="Sam Dent" w:date="2020-06-24T06:12:00Z"/>
                <w:rFonts w:asciiTheme="minorHAnsi" w:hAnsiTheme="minorHAnsi" w:cstheme="minorHAnsi"/>
                <w:color w:val="000000"/>
                <w:sz w:val="18"/>
                <w:szCs w:val="18"/>
              </w:rPr>
            </w:pPr>
            <w:ins w:id="1820"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D76DB8" w14:textId="3E714DCB" w:rsidR="00985655" w:rsidRPr="004A08C3" w:rsidRDefault="00985655" w:rsidP="001A1C8C">
            <w:pPr>
              <w:spacing w:after="0"/>
              <w:jc w:val="center"/>
              <w:rPr>
                <w:ins w:id="1821" w:author="Sam Dent" w:date="2020-06-24T06:12:00Z"/>
                <w:rFonts w:asciiTheme="minorHAnsi" w:hAnsiTheme="minorHAnsi" w:cstheme="minorHAnsi"/>
                <w:color w:val="000000"/>
                <w:sz w:val="18"/>
                <w:szCs w:val="18"/>
              </w:rPr>
            </w:pPr>
            <w:ins w:id="1822" w:author="Sam Dent" w:date="2020-06-24T06:24:00Z">
              <w:r w:rsidRPr="004A08C3">
                <w:rPr>
                  <w:rFonts w:asciiTheme="minorHAnsi" w:hAnsiTheme="minorHAnsi" w:cstheme="minorHAnsi"/>
                  <w:color w:val="000000"/>
                  <w:sz w:val="18"/>
                  <w:szCs w:val="18"/>
                </w:rPr>
                <w:t>5.7%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8E457" w14:textId="1BC2415C" w:rsidR="00985655" w:rsidRPr="004A08C3" w:rsidRDefault="00985655" w:rsidP="001A1C8C">
            <w:pPr>
              <w:spacing w:after="0"/>
              <w:jc w:val="center"/>
              <w:rPr>
                <w:ins w:id="1823" w:author="Sam Dent" w:date="2020-06-24T06:12:00Z"/>
                <w:rFonts w:asciiTheme="minorHAnsi" w:hAnsiTheme="minorHAnsi" w:cstheme="minorHAnsi"/>
                <w:color w:val="000000"/>
                <w:sz w:val="18"/>
                <w:szCs w:val="18"/>
              </w:rPr>
            </w:pPr>
            <w:ins w:id="1824"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CB5CC" w14:textId="06522D62" w:rsidR="00985655" w:rsidRPr="004A08C3" w:rsidRDefault="00985655" w:rsidP="001A1C8C">
            <w:pPr>
              <w:spacing w:after="0"/>
              <w:jc w:val="center"/>
              <w:rPr>
                <w:ins w:id="1825" w:author="Sam Dent" w:date="2020-06-24T06:12:00Z"/>
                <w:rFonts w:asciiTheme="minorHAnsi" w:hAnsiTheme="minorHAnsi" w:cstheme="minorHAnsi"/>
                <w:color w:val="000000"/>
                <w:sz w:val="18"/>
                <w:szCs w:val="18"/>
              </w:rPr>
            </w:pPr>
            <w:ins w:id="1826" w:author="Sam Dent" w:date="2020-06-24T06:24:00Z">
              <w:r w:rsidRPr="004A08C3">
                <w:rPr>
                  <w:rFonts w:asciiTheme="minorHAnsi" w:hAnsiTheme="minorHAnsi" w:cstheme="minorHAnsi"/>
                  <w:color w:val="000000"/>
                  <w:sz w:val="18"/>
                  <w:szCs w:val="18"/>
                </w:rPr>
                <w:t>5.3%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5724EF" w14:textId="19A3BC9B" w:rsidR="00985655" w:rsidRPr="004A08C3" w:rsidRDefault="00985655" w:rsidP="001A1C8C">
            <w:pPr>
              <w:spacing w:after="0"/>
              <w:jc w:val="center"/>
              <w:rPr>
                <w:ins w:id="1827" w:author="Sam Dent" w:date="2020-06-24T06:12:00Z"/>
                <w:rFonts w:asciiTheme="minorHAnsi" w:hAnsiTheme="minorHAnsi" w:cstheme="minorHAnsi"/>
                <w:color w:val="000000"/>
                <w:sz w:val="18"/>
                <w:szCs w:val="18"/>
              </w:rPr>
            </w:pPr>
            <w:ins w:id="1828"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30A5C9" w14:textId="39873C08" w:rsidR="00985655" w:rsidRPr="004A08C3" w:rsidRDefault="00985655" w:rsidP="001A1C8C">
            <w:pPr>
              <w:spacing w:after="0"/>
              <w:jc w:val="center"/>
              <w:rPr>
                <w:ins w:id="1829" w:author="Sam Dent" w:date="2020-06-24T06:12:00Z"/>
                <w:rFonts w:asciiTheme="minorHAnsi" w:hAnsiTheme="minorHAnsi" w:cstheme="minorHAnsi"/>
                <w:color w:val="000000"/>
                <w:sz w:val="18"/>
                <w:szCs w:val="18"/>
              </w:rPr>
            </w:pPr>
            <w:ins w:id="1830" w:author="Sam Dent" w:date="2020-06-24T06:24:00Z">
              <w:r w:rsidRPr="004A08C3">
                <w:rPr>
                  <w:rFonts w:asciiTheme="minorHAnsi" w:hAnsiTheme="minorHAnsi" w:cstheme="minorHAnsi"/>
                  <w:color w:val="000000"/>
                  <w:sz w:val="18"/>
                  <w:szCs w:val="18"/>
                </w:rPr>
                <w:t>5.6%</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4FC5E" w14:textId="1416E1D1" w:rsidR="00985655" w:rsidRPr="004A08C3" w:rsidRDefault="00985655" w:rsidP="001A1C8C">
            <w:pPr>
              <w:spacing w:after="0"/>
              <w:jc w:val="center"/>
              <w:rPr>
                <w:ins w:id="1831" w:author="Sam Dent" w:date="2020-06-24T06:12:00Z"/>
                <w:rFonts w:asciiTheme="minorHAnsi" w:hAnsiTheme="minorHAnsi" w:cstheme="minorHAnsi"/>
                <w:color w:val="000000"/>
                <w:sz w:val="18"/>
                <w:szCs w:val="18"/>
              </w:rPr>
            </w:pPr>
            <w:ins w:id="1832" w:author="Sam Dent" w:date="2020-06-24T06:24:00Z">
              <w:r w:rsidRPr="004A08C3">
                <w:rPr>
                  <w:rFonts w:asciiTheme="minorHAnsi" w:hAnsiTheme="minorHAnsi" w:cstheme="minorHAnsi"/>
                  <w:color w:val="000000"/>
                  <w:sz w:val="18"/>
                  <w:szCs w:val="18"/>
                </w:rPr>
                <w:t>2.9%</w:t>
              </w:r>
            </w:ins>
          </w:p>
        </w:tc>
      </w:tr>
      <w:tr w:rsidR="007B2B49" w:rsidRPr="0017618E" w14:paraId="0D64CFE0" w14:textId="77777777" w:rsidTr="001A1C8C">
        <w:trPr>
          <w:trHeight w:val="20"/>
          <w:jc w:val="center"/>
          <w:ins w:id="1833"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67CF668" w14:textId="46252159" w:rsidR="00985655" w:rsidRPr="00985655" w:rsidRDefault="00985655" w:rsidP="00985655">
            <w:pPr>
              <w:spacing w:after="0"/>
              <w:jc w:val="left"/>
              <w:rPr>
                <w:ins w:id="1834" w:author="Sam Dent" w:date="2020-06-24T06:12:00Z"/>
                <w:rFonts w:cstheme="minorHAnsi"/>
                <w:sz w:val="18"/>
                <w:szCs w:val="18"/>
              </w:rPr>
            </w:pPr>
            <w:ins w:id="1835" w:author="Sam Dent" w:date="2020-06-24T06:26:00Z">
              <w:r w:rsidRPr="00985655">
                <w:rPr>
                  <w:rFonts w:cs="Calibri"/>
                  <w:color w:val="000000"/>
                  <w:sz w:val="18"/>
                  <w:szCs w:val="18"/>
                </w:rPr>
                <w:t>Non-Residential Dairy Long Day Lighting – 17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05967A" w14:textId="197D33C4" w:rsidR="00985655" w:rsidRPr="00985655" w:rsidRDefault="00985655" w:rsidP="00985655">
            <w:pPr>
              <w:spacing w:after="0"/>
              <w:jc w:val="center"/>
              <w:rPr>
                <w:ins w:id="1836" w:author="Sam Dent" w:date="2020-06-24T06:12:00Z"/>
                <w:rFonts w:cstheme="minorHAnsi"/>
                <w:sz w:val="18"/>
                <w:szCs w:val="18"/>
              </w:rPr>
            </w:pPr>
            <w:ins w:id="1837" w:author="Sam Dent" w:date="2020-06-24T06:26:00Z">
              <w:r w:rsidRPr="00985655">
                <w:rPr>
                  <w:rFonts w:cs="Calibri"/>
                  <w:color w:val="000000"/>
                  <w:sz w:val="18"/>
                  <w:szCs w:val="18"/>
                </w:rPr>
                <w:t>C63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7D9F" w14:textId="4CE1B969" w:rsidR="00985655" w:rsidRPr="004A08C3" w:rsidRDefault="00985655" w:rsidP="001A1C8C">
            <w:pPr>
              <w:spacing w:after="0"/>
              <w:jc w:val="center"/>
              <w:rPr>
                <w:ins w:id="1838" w:author="Sam Dent" w:date="2020-06-24T06:12:00Z"/>
                <w:rFonts w:asciiTheme="minorHAnsi" w:hAnsiTheme="minorHAnsi" w:cstheme="minorHAnsi"/>
                <w:color w:val="000000"/>
                <w:sz w:val="18"/>
                <w:szCs w:val="18"/>
              </w:rPr>
            </w:pPr>
            <w:ins w:id="1839" w:author="Sam Dent" w:date="2020-06-24T06:24:00Z">
              <w:r w:rsidRPr="004A08C3">
                <w:rPr>
                  <w:rFonts w:asciiTheme="minorHAnsi" w:hAnsiTheme="minorHAnsi" w:cstheme="minorHAnsi"/>
                  <w:color w:val="000000"/>
                  <w:sz w:val="18"/>
                  <w:szCs w:val="18"/>
                </w:rPr>
                <w:t>5.0%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1F22F" w14:textId="0A92CA9D" w:rsidR="00985655" w:rsidRPr="004A08C3" w:rsidRDefault="00985655" w:rsidP="001A1C8C">
            <w:pPr>
              <w:spacing w:after="0"/>
              <w:jc w:val="center"/>
              <w:rPr>
                <w:ins w:id="1840" w:author="Sam Dent" w:date="2020-06-24T06:12:00Z"/>
                <w:rFonts w:asciiTheme="minorHAnsi" w:hAnsiTheme="minorHAnsi" w:cstheme="minorHAnsi"/>
                <w:color w:val="000000"/>
                <w:sz w:val="18"/>
                <w:szCs w:val="18"/>
              </w:rPr>
            </w:pPr>
            <w:ins w:id="1841" w:author="Sam Dent" w:date="2020-06-24T06:24:00Z">
              <w:r w:rsidRPr="004A08C3">
                <w:rPr>
                  <w:rFonts w:asciiTheme="minorHAnsi" w:hAnsiTheme="minorHAnsi" w:cstheme="minorHAnsi"/>
                  <w:color w:val="000000"/>
                  <w:sz w:val="18"/>
                  <w:szCs w:val="18"/>
                </w:rPr>
                <w:t>3.4%</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94F976" w14:textId="3C7397DE" w:rsidR="00985655" w:rsidRPr="004A08C3" w:rsidRDefault="00985655" w:rsidP="001A1C8C">
            <w:pPr>
              <w:spacing w:after="0"/>
              <w:jc w:val="center"/>
              <w:rPr>
                <w:ins w:id="1842" w:author="Sam Dent" w:date="2020-06-24T06:12:00Z"/>
                <w:rFonts w:asciiTheme="minorHAnsi" w:hAnsiTheme="minorHAnsi" w:cstheme="minorHAnsi"/>
                <w:color w:val="000000"/>
                <w:sz w:val="18"/>
                <w:szCs w:val="18"/>
              </w:rPr>
            </w:pPr>
            <w:ins w:id="1843"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331349" w14:textId="3995E748" w:rsidR="00985655" w:rsidRPr="004A08C3" w:rsidRDefault="00985655" w:rsidP="001A1C8C">
            <w:pPr>
              <w:spacing w:after="0"/>
              <w:jc w:val="center"/>
              <w:rPr>
                <w:ins w:id="1844" w:author="Sam Dent" w:date="2020-06-24T06:12:00Z"/>
                <w:rFonts w:asciiTheme="minorHAnsi" w:hAnsiTheme="minorHAnsi" w:cstheme="minorHAnsi"/>
                <w:color w:val="000000"/>
                <w:sz w:val="18"/>
                <w:szCs w:val="18"/>
              </w:rPr>
            </w:pPr>
            <w:ins w:id="1845"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7B52F" w14:textId="46D68182" w:rsidR="00985655" w:rsidRPr="004A08C3" w:rsidRDefault="00985655" w:rsidP="001A1C8C">
            <w:pPr>
              <w:spacing w:after="0"/>
              <w:jc w:val="center"/>
              <w:rPr>
                <w:ins w:id="1846" w:author="Sam Dent" w:date="2020-06-24T06:12:00Z"/>
                <w:rFonts w:asciiTheme="minorHAnsi" w:hAnsiTheme="minorHAnsi" w:cstheme="minorHAnsi"/>
                <w:color w:val="000000"/>
                <w:sz w:val="18"/>
                <w:szCs w:val="18"/>
              </w:rPr>
            </w:pPr>
            <w:ins w:id="1847"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6E8180" w14:textId="2E333597" w:rsidR="00985655" w:rsidRPr="004A08C3" w:rsidRDefault="00985655" w:rsidP="001A1C8C">
            <w:pPr>
              <w:spacing w:after="0"/>
              <w:jc w:val="center"/>
              <w:rPr>
                <w:ins w:id="1848" w:author="Sam Dent" w:date="2020-06-24T06:12:00Z"/>
                <w:rFonts w:asciiTheme="minorHAnsi" w:hAnsiTheme="minorHAnsi" w:cstheme="minorHAnsi"/>
                <w:color w:val="000000"/>
                <w:sz w:val="18"/>
                <w:szCs w:val="18"/>
              </w:rPr>
            </w:pPr>
            <w:ins w:id="1849"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AD289" w14:textId="7D9BA1C4" w:rsidR="00985655" w:rsidRPr="004A08C3" w:rsidRDefault="00985655" w:rsidP="001A1C8C">
            <w:pPr>
              <w:spacing w:after="0"/>
              <w:jc w:val="center"/>
              <w:rPr>
                <w:ins w:id="1850" w:author="Sam Dent" w:date="2020-06-24T06:12:00Z"/>
                <w:rFonts w:asciiTheme="minorHAnsi" w:hAnsiTheme="minorHAnsi" w:cstheme="minorHAnsi"/>
                <w:color w:val="000000"/>
                <w:sz w:val="18"/>
                <w:szCs w:val="18"/>
              </w:rPr>
            </w:pPr>
            <w:ins w:id="1851" w:author="Sam Dent" w:date="2020-06-24T06:24:00Z">
              <w:r w:rsidRPr="004A08C3">
                <w:rPr>
                  <w:rFonts w:asciiTheme="minorHAnsi" w:hAnsiTheme="minorHAnsi" w:cstheme="minorHAnsi"/>
                  <w:color w:val="000000"/>
                  <w:sz w:val="18"/>
                  <w:szCs w:val="18"/>
                </w:rPr>
                <w:t>4.9%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B8CBC" w14:textId="5699DA15" w:rsidR="00985655" w:rsidRPr="004A08C3" w:rsidRDefault="00985655" w:rsidP="001A1C8C">
            <w:pPr>
              <w:spacing w:after="0"/>
              <w:jc w:val="center"/>
              <w:rPr>
                <w:ins w:id="1852" w:author="Sam Dent" w:date="2020-06-24T06:12:00Z"/>
                <w:rFonts w:asciiTheme="minorHAnsi" w:hAnsiTheme="minorHAnsi" w:cstheme="minorHAnsi"/>
                <w:color w:val="000000"/>
                <w:sz w:val="18"/>
                <w:szCs w:val="18"/>
              </w:rPr>
            </w:pPr>
            <w:ins w:id="1853"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306A1" w14:textId="67503776" w:rsidR="00985655" w:rsidRPr="004A08C3" w:rsidRDefault="00985655" w:rsidP="001A1C8C">
            <w:pPr>
              <w:spacing w:after="0"/>
              <w:jc w:val="center"/>
              <w:rPr>
                <w:ins w:id="1854" w:author="Sam Dent" w:date="2020-06-24T06:12:00Z"/>
                <w:rFonts w:asciiTheme="minorHAnsi" w:hAnsiTheme="minorHAnsi" w:cstheme="minorHAnsi"/>
                <w:color w:val="000000"/>
                <w:sz w:val="18"/>
                <w:szCs w:val="18"/>
              </w:rPr>
            </w:pPr>
            <w:ins w:id="1855" w:author="Sam Dent" w:date="2020-06-24T06:24:00Z">
              <w:r w:rsidRPr="004A08C3">
                <w:rPr>
                  <w:rFonts w:asciiTheme="minorHAnsi" w:hAnsiTheme="minorHAnsi" w:cstheme="minorHAnsi"/>
                  <w:color w:val="000000"/>
                  <w:sz w:val="18"/>
                  <w:szCs w:val="18"/>
                </w:rPr>
                <w:t>5.1%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5216F2" w14:textId="0B6C8FEC" w:rsidR="00985655" w:rsidRPr="004A08C3" w:rsidRDefault="00985655" w:rsidP="001A1C8C">
            <w:pPr>
              <w:spacing w:after="0"/>
              <w:jc w:val="center"/>
              <w:rPr>
                <w:ins w:id="1856" w:author="Sam Dent" w:date="2020-06-24T06:12:00Z"/>
                <w:rFonts w:asciiTheme="minorHAnsi" w:hAnsiTheme="minorHAnsi" w:cstheme="minorHAnsi"/>
                <w:color w:val="000000"/>
                <w:sz w:val="18"/>
                <w:szCs w:val="18"/>
              </w:rPr>
            </w:pPr>
            <w:ins w:id="1857" w:author="Sam Dent" w:date="2020-06-24T06:24:00Z">
              <w:r w:rsidRPr="004A08C3">
                <w:rPr>
                  <w:rFonts w:asciiTheme="minorHAnsi" w:hAnsiTheme="minorHAnsi" w:cstheme="minorHAnsi"/>
                  <w:color w:val="000000"/>
                  <w:sz w:val="18"/>
                  <w:szCs w:val="18"/>
                </w:rPr>
                <w:t>3.4%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470E31" w14:textId="5EDA1358" w:rsidR="00985655" w:rsidRPr="004A08C3" w:rsidRDefault="00985655" w:rsidP="001A1C8C">
            <w:pPr>
              <w:spacing w:after="0"/>
              <w:jc w:val="center"/>
              <w:rPr>
                <w:ins w:id="1858" w:author="Sam Dent" w:date="2020-06-24T06:12:00Z"/>
                <w:rFonts w:asciiTheme="minorHAnsi" w:hAnsiTheme="minorHAnsi" w:cstheme="minorHAnsi"/>
                <w:color w:val="000000"/>
                <w:sz w:val="18"/>
                <w:szCs w:val="18"/>
              </w:rPr>
            </w:pPr>
            <w:ins w:id="1859" w:author="Sam Dent" w:date="2020-06-24T06:24:00Z">
              <w:r w:rsidRPr="004A08C3">
                <w:rPr>
                  <w:rFonts w:asciiTheme="minorHAnsi" w:hAnsiTheme="minorHAnsi" w:cstheme="minorHAnsi"/>
                  <w:color w:val="000000"/>
                  <w:sz w:val="18"/>
                  <w:szCs w:val="18"/>
                </w:rPr>
                <w:t>4.8%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84431" w14:textId="6F25032A" w:rsidR="00985655" w:rsidRPr="004A08C3" w:rsidRDefault="00985655" w:rsidP="001A1C8C">
            <w:pPr>
              <w:spacing w:after="0"/>
              <w:jc w:val="center"/>
              <w:rPr>
                <w:ins w:id="1860" w:author="Sam Dent" w:date="2020-06-24T06:12:00Z"/>
                <w:rFonts w:asciiTheme="minorHAnsi" w:hAnsiTheme="minorHAnsi" w:cstheme="minorHAnsi"/>
                <w:color w:val="000000"/>
                <w:sz w:val="18"/>
                <w:szCs w:val="18"/>
              </w:rPr>
            </w:pPr>
            <w:ins w:id="1861"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5CF632" w14:textId="79F7472F" w:rsidR="00985655" w:rsidRPr="004A08C3" w:rsidRDefault="00985655" w:rsidP="001A1C8C">
            <w:pPr>
              <w:spacing w:after="0"/>
              <w:jc w:val="center"/>
              <w:rPr>
                <w:ins w:id="1862" w:author="Sam Dent" w:date="2020-06-24T06:12:00Z"/>
                <w:rFonts w:asciiTheme="minorHAnsi" w:hAnsiTheme="minorHAnsi" w:cstheme="minorHAnsi"/>
                <w:color w:val="000000"/>
                <w:sz w:val="18"/>
                <w:szCs w:val="18"/>
              </w:rPr>
            </w:pPr>
            <w:ins w:id="1863" w:author="Sam Dent" w:date="2020-06-24T06:24:00Z">
              <w:r w:rsidRPr="004A08C3">
                <w:rPr>
                  <w:rFonts w:asciiTheme="minorHAnsi" w:hAnsiTheme="minorHAnsi" w:cstheme="minorHAnsi"/>
                  <w:color w:val="000000"/>
                  <w:sz w:val="18"/>
                  <w:szCs w:val="18"/>
                </w:rPr>
                <w:t>5.2%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DD9AB" w14:textId="1E72C9B1" w:rsidR="00985655" w:rsidRPr="004A08C3" w:rsidRDefault="00985655" w:rsidP="001A1C8C">
            <w:pPr>
              <w:spacing w:after="0"/>
              <w:jc w:val="center"/>
              <w:rPr>
                <w:ins w:id="1864" w:author="Sam Dent" w:date="2020-06-24T06:12:00Z"/>
                <w:rFonts w:asciiTheme="minorHAnsi" w:hAnsiTheme="minorHAnsi" w:cstheme="minorHAnsi"/>
                <w:color w:val="000000"/>
                <w:sz w:val="18"/>
                <w:szCs w:val="18"/>
              </w:rPr>
            </w:pPr>
            <w:ins w:id="1865"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74588C" w14:textId="34B04944" w:rsidR="00985655" w:rsidRPr="004A08C3" w:rsidRDefault="00985655" w:rsidP="001A1C8C">
            <w:pPr>
              <w:spacing w:after="0"/>
              <w:jc w:val="center"/>
              <w:rPr>
                <w:ins w:id="1866" w:author="Sam Dent" w:date="2020-06-24T06:12:00Z"/>
                <w:rFonts w:asciiTheme="minorHAnsi" w:hAnsiTheme="minorHAnsi" w:cstheme="minorHAnsi"/>
                <w:color w:val="000000"/>
                <w:sz w:val="18"/>
                <w:szCs w:val="18"/>
              </w:rPr>
            </w:pPr>
            <w:ins w:id="1867" w:author="Sam Dent" w:date="2020-06-24T06:24:00Z">
              <w:r w:rsidRPr="004A08C3">
                <w:rPr>
                  <w:rFonts w:asciiTheme="minorHAnsi" w:hAnsiTheme="minorHAnsi" w:cstheme="minorHAnsi"/>
                  <w:color w:val="000000"/>
                  <w:sz w:val="18"/>
                  <w:szCs w:val="18"/>
                </w:rPr>
                <w:t>5.0%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5F48F" w14:textId="69F797DB" w:rsidR="00985655" w:rsidRPr="004A08C3" w:rsidRDefault="00985655" w:rsidP="001A1C8C">
            <w:pPr>
              <w:spacing w:after="0"/>
              <w:jc w:val="center"/>
              <w:rPr>
                <w:ins w:id="1868" w:author="Sam Dent" w:date="2020-06-24T06:12:00Z"/>
                <w:rFonts w:asciiTheme="minorHAnsi" w:hAnsiTheme="minorHAnsi" w:cstheme="minorHAnsi"/>
                <w:color w:val="000000"/>
                <w:sz w:val="18"/>
                <w:szCs w:val="18"/>
              </w:rPr>
            </w:pPr>
            <w:ins w:id="1869"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33FBF8" w14:textId="5A89AAD0" w:rsidR="00985655" w:rsidRPr="004A08C3" w:rsidRDefault="00985655" w:rsidP="001A1C8C">
            <w:pPr>
              <w:spacing w:after="0"/>
              <w:jc w:val="center"/>
              <w:rPr>
                <w:ins w:id="1870" w:author="Sam Dent" w:date="2020-06-24T06:12:00Z"/>
                <w:rFonts w:asciiTheme="minorHAnsi" w:hAnsiTheme="minorHAnsi" w:cstheme="minorHAnsi"/>
                <w:color w:val="000000"/>
                <w:sz w:val="18"/>
                <w:szCs w:val="18"/>
              </w:rPr>
            </w:pPr>
            <w:ins w:id="1871" w:author="Sam Dent" w:date="2020-06-24T06:24:00Z">
              <w:r w:rsidRPr="004A08C3">
                <w:rPr>
                  <w:rFonts w:asciiTheme="minorHAnsi" w:hAnsiTheme="minorHAnsi" w:cstheme="minorHAnsi"/>
                  <w:color w:val="000000"/>
                  <w:sz w:val="18"/>
                  <w:szCs w:val="18"/>
                </w:rPr>
                <w:t>4.9%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565A33" w14:textId="6E6AC9DF" w:rsidR="00985655" w:rsidRPr="004A08C3" w:rsidRDefault="00985655" w:rsidP="001A1C8C">
            <w:pPr>
              <w:spacing w:after="0"/>
              <w:jc w:val="center"/>
              <w:rPr>
                <w:ins w:id="1872" w:author="Sam Dent" w:date="2020-06-24T06:12:00Z"/>
                <w:rFonts w:asciiTheme="minorHAnsi" w:hAnsiTheme="minorHAnsi" w:cstheme="minorHAnsi"/>
                <w:color w:val="000000"/>
                <w:sz w:val="18"/>
                <w:szCs w:val="18"/>
              </w:rPr>
            </w:pPr>
            <w:ins w:id="1873" w:author="Sam Dent" w:date="2020-06-24T06:24:00Z">
              <w:r w:rsidRPr="004A08C3">
                <w:rPr>
                  <w:rFonts w:asciiTheme="minorHAnsi" w:hAnsiTheme="minorHAnsi" w:cstheme="minorHAnsi"/>
                  <w:color w:val="000000"/>
                  <w:sz w:val="18"/>
                  <w:szCs w:val="18"/>
                </w:rPr>
                <w:t>3.4%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CF08CF" w14:textId="11CF67D3" w:rsidR="00985655" w:rsidRPr="004A08C3" w:rsidRDefault="00985655" w:rsidP="001A1C8C">
            <w:pPr>
              <w:spacing w:after="0"/>
              <w:jc w:val="center"/>
              <w:rPr>
                <w:ins w:id="1874" w:author="Sam Dent" w:date="2020-06-24T06:12:00Z"/>
                <w:rFonts w:asciiTheme="minorHAnsi" w:hAnsiTheme="minorHAnsi" w:cstheme="minorHAnsi"/>
                <w:color w:val="000000"/>
                <w:sz w:val="18"/>
                <w:szCs w:val="18"/>
              </w:rPr>
            </w:pPr>
            <w:ins w:id="1875"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19C1C" w14:textId="5CCECE36" w:rsidR="00985655" w:rsidRPr="004A08C3" w:rsidRDefault="00985655" w:rsidP="001A1C8C">
            <w:pPr>
              <w:spacing w:after="0"/>
              <w:jc w:val="center"/>
              <w:rPr>
                <w:ins w:id="1876" w:author="Sam Dent" w:date="2020-06-24T06:12:00Z"/>
                <w:rFonts w:asciiTheme="minorHAnsi" w:hAnsiTheme="minorHAnsi" w:cstheme="minorHAnsi"/>
                <w:color w:val="000000"/>
                <w:sz w:val="18"/>
                <w:szCs w:val="18"/>
              </w:rPr>
            </w:pPr>
            <w:ins w:id="1877"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E8669" w14:textId="04C9CF2E" w:rsidR="00985655" w:rsidRPr="004A08C3" w:rsidRDefault="00985655" w:rsidP="001A1C8C">
            <w:pPr>
              <w:spacing w:after="0"/>
              <w:jc w:val="center"/>
              <w:rPr>
                <w:ins w:id="1878" w:author="Sam Dent" w:date="2020-06-24T06:12:00Z"/>
                <w:rFonts w:asciiTheme="minorHAnsi" w:hAnsiTheme="minorHAnsi" w:cstheme="minorHAnsi"/>
                <w:color w:val="000000"/>
                <w:sz w:val="18"/>
                <w:szCs w:val="18"/>
              </w:rPr>
            </w:pPr>
            <w:ins w:id="1879" w:author="Sam Dent" w:date="2020-06-24T06:24:00Z">
              <w:r w:rsidRPr="004A08C3">
                <w:rPr>
                  <w:rFonts w:asciiTheme="minorHAnsi" w:hAnsiTheme="minorHAnsi" w:cstheme="minorHAnsi"/>
                  <w:color w:val="000000"/>
                  <w:sz w:val="18"/>
                  <w:szCs w:val="18"/>
                </w:rPr>
                <w:t>4.7%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173260" w14:textId="4D1DB7DB" w:rsidR="00985655" w:rsidRPr="004A08C3" w:rsidRDefault="00985655" w:rsidP="001A1C8C">
            <w:pPr>
              <w:spacing w:after="0"/>
              <w:jc w:val="center"/>
              <w:rPr>
                <w:ins w:id="1880" w:author="Sam Dent" w:date="2020-06-24T06:12:00Z"/>
                <w:rFonts w:asciiTheme="minorHAnsi" w:hAnsiTheme="minorHAnsi" w:cstheme="minorHAnsi"/>
                <w:color w:val="000000"/>
                <w:sz w:val="18"/>
                <w:szCs w:val="18"/>
              </w:rPr>
            </w:pPr>
            <w:ins w:id="1881"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46A9D" w14:textId="0823237B" w:rsidR="00985655" w:rsidRPr="004A08C3" w:rsidRDefault="00985655" w:rsidP="001A1C8C">
            <w:pPr>
              <w:spacing w:after="0"/>
              <w:jc w:val="center"/>
              <w:rPr>
                <w:ins w:id="1882" w:author="Sam Dent" w:date="2020-06-24T06:12:00Z"/>
                <w:rFonts w:asciiTheme="minorHAnsi" w:hAnsiTheme="minorHAnsi" w:cstheme="minorHAnsi"/>
                <w:color w:val="000000"/>
                <w:sz w:val="18"/>
                <w:szCs w:val="18"/>
              </w:rPr>
            </w:pPr>
            <w:ins w:id="1883" w:author="Sam Dent" w:date="2020-06-24T06:24:00Z">
              <w:r w:rsidRPr="004A08C3">
                <w:rPr>
                  <w:rFonts w:asciiTheme="minorHAnsi" w:hAnsiTheme="minorHAnsi" w:cstheme="minorHAnsi"/>
                  <w:color w:val="000000"/>
                  <w:sz w:val="18"/>
                  <w:szCs w:val="18"/>
                </w:rPr>
                <w:t>5.0%</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AAC56E" w14:textId="4714CDC5" w:rsidR="00985655" w:rsidRPr="004A08C3" w:rsidRDefault="00985655" w:rsidP="001A1C8C">
            <w:pPr>
              <w:spacing w:after="0"/>
              <w:jc w:val="center"/>
              <w:rPr>
                <w:ins w:id="1884" w:author="Sam Dent" w:date="2020-06-24T06:12:00Z"/>
                <w:rFonts w:asciiTheme="minorHAnsi" w:hAnsiTheme="minorHAnsi" w:cstheme="minorHAnsi"/>
                <w:color w:val="000000"/>
                <w:sz w:val="18"/>
                <w:szCs w:val="18"/>
              </w:rPr>
            </w:pPr>
            <w:ins w:id="1885" w:author="Sam Dent" w:date="2020-06-24T06:24:00Z">
              <w:r w:rsidRPr="004A08C3">
                <w:rPr>
                  <w:rFonts w:asciiTheme="minorHAnsi" w:hAnsiTheme="minorHAnsi" w:cstheme="minorHAnsi"/>
                  <w:color w:val="000000"/>
                  <w:sz w:val="18"/>
                  <w:szCs w:val="18"/>
                </w:rPr>
                <w:t>3.5%</w:t>
              </w:r>
            </w:ins>
          </w:p>
        </w:tc>
      </w:tr>
      <w:tr w:rsidR="007B2B49" w:rsidRPr="0017618E" w14:paraId="5284A79B" w14:textId="77777777" w:rsidTr="001A1C8C">
        <w:trPr>
          <w:trHeight w:val="20"/>
          <w:jc w:val="center"/>
          <w:ins w:id="1886"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E344076" w14:textId="7337B746" w:rsidR="00985655" w:rsidRPr="00985655" w:rsidRDefault="00985655" w:rsidP="00985655">
            <w:pPr>
              <w:spacing w:after="0"/>
              <w:jc w:val="left"/>
              <w:rPr>
                <w:ins w:id="1887" w:author="Sam Dent" w:date="2020-06-24T06:12:00Z"/>
                <w:rFonts w:cstheme="minorHAnsi"/>
                <w:sz w:val="18"/>
                <w:szCs w:val="18"/>
              </w:rPr>
            </w:pPr>
            <w:ins w:id="1888" w:author="Sam Dent" w:date="2020-06-24T06:26:00Z">
              <w:r w:rsidRPr="00985655">
                <w:rPr>
                  <w:rFonts w:cs="Calibri"/>
                  <w:color w:val="000000"/>
                  <w:sz w:val="18"/>
                  <w:szCs w:val="18"/>
                </w:rPr>
                <w:t>Non-Residential Agriculture Lighting – 24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9CE06" w14:textId="3B7EE6CD" w:rsidR="00985655" w:rsidRPr="00985655" w:rsidRDefault="00985655" w:rsidP="00985655">
            <w:pPr>
              <w:spacing w:after="0"/>
              <w:jc w:val="center"/>
              <w:rPr>
                <w:ins w:id="1889" w:author="Sam Dent" w:date="2020-06-24T06:12:00Z"/>
                <w:rFonts w:cstheme="minorHAnsi"/>
                <w:sz w:val="18"/>
                <w:szCs w:val="18"/>
              </w:rPr>
            </w:pPr>
            <w:ins w:id="1890" w:author="Sam Dent" w:date="2020-06-24T06:26:00Z">
              <w:r w:rsidRPr="00985655">
                <w:rPr>
                  <w:rFonts w:cs="Calibri"/>
                  <w:color w:val="000000"/>
                  <w:sz w:val="18"/>
                  <w:szCs w:val="18"/>
                </w:rPr>
                <w:t>C64</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1B03F" w14:textId="0426DF3A" w:rsidR="00985655" w:rsidRPr="004A08C3" w:rsidRDefault="00985655" w:rsidP="001A1C8C">
            <w:pPr>
              <w:spacing w:after="0"/>
              <w:jc w:val="center"/>
              <w:rPr>
                <w:ins w:id="1891" w:author="Sam Dent" w:date="2020-06-24T06:12:00Z"/>
                <w:rFonts w:asciiTheme="minorHAnsi" w:hAnsiTheme="minorHAnsi" w:cstheme="minorHAnsi"/>
                <w:color w:val="000000"/>
                <w:sz w:val="18"/>
                <w:szCs w:val="18"/>
              </w:rPr>
            </w:pPr>
            <w:ins w:id="1892" w:author="Sam Dent" w:date="2020-06-24T06:24:00Z">
              <w:r w:rsidRPr="004A08C3">
                <w:rPr>
                  <w:rFonts w:asciiTheme="minorHAnsi" w:hAnsiTheme="minorHAnsi" w:cstheme="minorHAnsi"/>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3224D" w14:textId="624E73AF" w:rsidR="00985655" w:rsidRPr="004A08C3" w:rsidRDefault="00985655" w:rsidP="001A1C8C">
            <w:pPr>
              <w:spacing w:after="0"/>
              <w:jc w:val="center"/>
              <w:rPr>
                <w:ins w:id="1893" w:author="Sam Dent" w:date="2020-06-24T06:12:00Z"/>
                <w:rFonts w:asciiTheme="minorHAnsi" w:hAnsiTheme="minorHAnsi" w:cstheme="minorHAnsi"/>
                <w:color w:val="000000"/>
                <w:sz w:val="18"/>
                <w:szCs w:val="18"/>
              </w:rPr>
            </w:pPr>
            <w:ins w:id="1894" w:author="Sam Dent" w:date="2020-06-24T06:24:00Z">
              <w:r w:rsidRPr="004A08C3">
                <w:rPr>
                  <w:rFonts w:asciiTheme="minorHAnsi" w:hAnsiTheme="minorHAnsi" w:cstheme="minorHAnsi"/>
                  <w:color w:val="000000"/>
                  <w:sz w:val="18"/>
                  <w:szCs w:val="18"/>
                </w:rPr>
                <w:t>4.7%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7AD68" w14:textId="76B8E294" w:rsidR="00985655" w:rsidRPr="004A08C3" w:rsidRDefault="00985655" w:rsidP="001A1C8C">
            <w:pPr>
              <w:spacing w:after="0"/>
              <w:jc w:val="center"/>
              <w:rPr>
                <w:ins w:id="1895" w:author="Sam Dent" w:date="2020-06-24T06:12:00Z"/>
                <w:rFonts w:asciiTheme="minorHAnsi" w:hAnsiTheme="minorHAnsi" w:cstheme="minorHAnsi"/>
                <w:color w:val="000000"/>
                <w:sz w:val="18"/>
                <w:szCs w:val="18"/>
              </w:rPr>
            </w:pPr>
            <w:ins w:id="1896"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4228F" w14:textId="2DD93816" w:rsidR="00985655" w:rsidRPr="004A08C3" w:rsidRDefault="00985655" w:rsidP="001A1C8C">
            <w:pPr>
              <w:spacing w:after="0"/>
              <w:jc w:val="center"/>
              <w:rPr>
                <w:ins w:id="1897" w:author="Sam Dent" w:date="2020-06-24T06:12:00Z"/>
                <w:rFonts w:asciiTheme="minorHAnsi" w:hAnsiTheme="minorHAnsi" w:cstheme="minorHAnsi"/>
                <w:color w:val="000000"/>
                <w:sz w:val="18"/>
                <w:szCs w:val="18"/>
              </w:rPr>
            </w:pPr>
            <w:ins w:id="1898"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E8F22" w14:textId="01496243" w:rsidR="00985655" w:rsidRPr="004A08C3" w:rsidRDefault="00985655" w:rsidP="001A1C8C">
            <w:pPr>
              <w:spacing w:after="0"/>
              <w:jc w:val="center"/>
              <w:rPr>
                <w:ins w:id="1899" w:author="Sam Dent" w:date="2020-06-24T06:12:00Z"/>
                <w:rFonts w:asciiTheme="minorHAnsi" w:hAnsiTheme="minorHAnsi" w:cstheme="minorHAnsi"/>
                <w:color w:val="000000"/>
                <w:sz w:val="18"/>
                <w:szCs w:val="18"/>
              </w:rPr>
            </w:pPr>
            <w:ins w:id="1900"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5D442" w14:textId="774B55A4" w:rsidR="00985655" w:rsidRPr="004A08C3" w:rsidRDefault="00985655" w:rsidP="001A1C8C">
            <w:pPr>
              <w:spacing w:after="0"/>
              <w:jc w:val="center"/>
              <w:rPr>
                <w:ins w:id="1901" w:author="Sam Dent" w:date="2020-06-24T06:12:00Z"/>
                <w:rFonts w:asciiTheme="minorHAnsi" w:hAnsiTheme="minorHAnsi" w:cstheme="minorHAnsi"/>
                <w:color w:val="000000"/>
                <w:sz w:val="18"/>
                <w:szCs w:val="18"/>
              </w:rPr>
            </w:pPr>
            <w:ins w:id="1902"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CB7B3" w14:textId="2021625A" w:rsidR="00985655" w:rsidRPr="004A08C3" w:rsidRDefault="00985655" w:rsidP="001A1C8C">
            <w:pPr>
              <w:spacing w:after="0"/>
              <w:jc w:val="center"/>
              <w:rPr>
                <w:ins w:id="1903" w:author="Sam Dent" w:date="2020-06-24T06:12:00Z"/>
                <w:rFonts w:asciiTheme="minorHAnsi" w:hAnsiTheme="minorHAnsi" w:cstheme="minorHAnsi"/>
                <w:color w:val="000000"/>
                <w:sz w:val="18"/>
                <w:szCs w:val="18"/>
              </w:rPr>
            </w:pPr>
            <w:ins w:id="1904" w:author="Sam Dent" w:date="2020-06-24T06:24:00Z">
              <w:r w:rsidRPr="004A08C3">
                <w:rPr>
                  <w:rFonts w:asciiTheme="minorHAnsi" w:hAnsiTheme="minorHAnsi" w:cstheme="minorHAnsi"/>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E0320F" w14:textId="3BC6D9C2" w:rsidR="00985655" w:rsidRPr="004A08C3" w:rsidRDefault="00985655" w:rsidP="001A1C8C">
            <w:pPr>
              <w:spacing w:after="0"/>
              <w:jc w:val="center"/>
              <w:rPr>
                <w:ins w:id="1905" w:author="Sam Dent" w:date="2020-06-24T06:12:00Z"/>
                <w:rFonts w:asciiTheme="minorHAnsi" w:hAnsiTheme="minorHAnsi" w:cstheme="minorHAnsi"/>
                <w:color w:val="000000"/>
                <w:sz w:val="18"/>
                <w:szCs w:val="18"/>
              </w:rPr>
            </w:pPr>
            <w:ins w:id="1906"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ED2FBC" w14:textId="569CB0C1" w:rsidR="00985655" w:rsidRPr="004A08C3" w:rsidRDefault="00985655" w:rsidP="001A1C8C">
            <w:pPr>
              <w:spacing w:after="0"/>
              <w:jc w:val="center"/>
              <w:rPr>
                <w:ins w:id="1907" w:author="Sam Dent" w:date="2020-06-24T06:12:00Z"/>
                <w:rFonts w:asciiTheme="minorHAnsi" w:hAnsiTheme="minorHAnsi" w:cstheme="minorHAnsi"/>
                <w:color w:val="000000"/>
                <w:sz w:val="18"/>
                <w:szCs w:val="18"/>
              </w:rPr>
            </w:pPr>
            <w:ins w:id="1908"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D0150" w14:textId="5435CEAD" w:rsidR="00985655" w:rsidRPr="004A08C3" w:rsidRDefault="00985655" w:rsidP="001A1C8C">
            <w:pPr>
              <w:spacing w:after="0"/>
              <w:jc w:val="center"/>
              <w:rPr>
                <w:ins w:id="1909" w:author="Sam Dent" w:date="2020-06-24T06:12:00Z"/>
                <w:rFonts w:asciiTheme="minorHAnsi" w:hAnsiTheme="minorHAnsi" w:cstheme="minorHAnsi"/>
                <w:color w:val="000000"/>
                <w:sz w:val="18"/>
                <w:szCs w:val="18"/>
              </w:rPr>
            </w:pPr>
            <w:ins w:id="1910"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80E83" w14:textId="2F46B8A3" w:rsidR="00985655" w:rsidRPr="004A08C3" w:rsidRDefault="00985655" w:rsidP="001A1C8C">
            <w:pPr>
              <w:spacing w:after="0"/>
              <w:jc w:val="center"/>
              <w:rPr>
                <w:ins w:id="1911" w:author="Sam Dent" w:date="2020-06-24T06:12:00Z"/>
                <w:rFonts w:asciiTheme="minorHAnsi" w:hAnsiTheme="minorHAnsi" w:cstheme="minorHAnsi"/>
                <w:color w:val="000000"/>
                <w:sz w:val="18"/>
                <w:szCs w:val="18"/>
              </w:rPr>
            </w:pPr>
            <w:ins w:id="1912"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919720" w14:textId="47260D5F" w:rsidR="00985655" w:rsidRPr="004A08C3" w:rsidRDefault="00985655" w:rsidP="001A1C8C">
            <w:pPr>
              <w:spacing w:after="0"/>
              <w:jc w:val="center"/>
              <w:rPr>
                <w:ins w:id="1913" w:author="Sam Dent" w:date="2020-06-24T06:12:00Z"/>
                <w:rFonts w:asciiTheme="minorHAnsi" w:hAnsiTheme="minorHAnsi" w:cstheme="minorHAnsi"/>
                <w:color w:val="000000"/>
                <w:sz w:val="18"/>
                <w:szCs w:val="18"/>
              </w:rPr>
            </w:pPr>
            <w:ins w:id="1914" w:author="Sam Dent" w:date="2020-06-24T06:24:00Z">
              <w:r w:rsidRPr="004A08C3">
                <w:rPr>
                  <w:rFonts w:asciiTheme="minorHAnsi" w:hAnsiTheme="minorHAnsi" w:cstheme="minorHAnsi"/>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F70CE" w14:textId="19DBCC48" w:rsidR="00985655" w:rsidRPr="004A08C3" w:rsidRDefault="00985655" w:rsidP="001A1C8C">
            <w:pPr>
              <w:spacing w:after="0"/>
              <w:jc w:val="center"/>
              <w:rPr>
                <w:ins w:id="1915" w:author="Sam Dent" w:date="2020-06-24T06:12:00Z"/>
                <w:rFonts w:asciiTheme="minorHAnsi" w:hAnsiTheme="minorHAnsi" w:cstheme="minorHAnsi"/>
                <w:color w:val="000000"/>
                <w:sz w:val="18"/>
                <w:szCs w:val="18"/>
              </w:rPr>
            </w:pPr>
            <w:ins w:id="1916" w:author="Sam Dent" w:date="2020-06-24T06:24:00Z">
              <w:r w:rsidRPr="004A08C3">
                <w:rPr>
                  <w:rFonts w:asciiTheme="minorHAnsi" w:hAnsiTheme="minorHAnsi" w:cstheme="minorHAnsi"/>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7761EF" w14:textId="2038A6AC" w:rsidR="00985655" w:rsidRPr="004A08C3" w:rsidRDefault="00985655" w:rsidP="001A1C8C">
            <w:pPr>
              <w:spacing w:after="0"/>
              <w:jc w:val="center"/>
              <w:rPr>
                <w:ins w:id="1917" w:author="Sam Dent" w:date="2020-06-24T06:12:00Z"/>
                <w:rFonts w:asciiTheme="minorHAnsi" w:hAnsiTheme="minorHAnsi" w:cstheme="minorHAnsi"/>
                <w:color w:val="000000"/>
                <w:sz w:val="18"/>
                <w:szCs w:val="18"/>
              </w:rPr>
            </w:pPr>
            <w:ins w:id="1918"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4D22A" w14:textId="385ED706" w:rsidR="00985655" w:rsidRPr="004A08C3" w:rsidRDefault="00985655" w:rsidP="001A1C8C">
            <w:pPr>
              <w:spacing w:after="0"/>
              <w:jc w:val="center"/>
              <w:rPr>
                <w:ins w:id="1919" w:author="Sam Dent" w:date="2020-06-24T06:12:00Z"/>
                <w:rFonts w:asciiTheme="minorHAnsi" w:hAnsiTheme="minorHAnsi" w:cstheme="minorHAnsi"/>
                <w:color w:val="000000"/>
                <w:sz w:val="18"/>
                <w:szCs w:val="18"/>
              </w:rPr>
            </w:pPr>
            <w:ins w:id="1920"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F3B8C" w14:textId="296BC00C" w:rsidR="00985655" w:rsidRPr="004A08C3" w:rsidRDefault="00985655" w:rsidP="001A1C8C">
            <w:pPr>
              <w:spacing w:after="0"/>
              <w:jc w:val="center"/>
              <w:rPr>
                <w:ins w:id="1921" w:author="Sam Dent" w:date="2020-06-24T06:12:00Z"/>
                <w:rFonts w:asciiTheme="minorHAnsi" w:hAnsiTheme="minorHAnsi" w:cstheme="minorHAnsi"/>
                <w:color w:val="000000"/>
                <w:sz w:val="18"/>
                <w:szCs w:val="18"/>
              </w:rPr>
            </w:pPr>
            <w:ins w:id="1922"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C3CBC" w14:textId="25B34F0C" w:rsidR="00985655" w:rsidRPr="004A08C3" w:rsidRDefault="00985655" w:rsidP="001A1C8C">
            <w:pPr>
              <w:spacing w:after="0"/>
              <w:jc w:val="center"/>
              <w:rPr>
                <w:ins w:id="1923" w:author="Sam Dent" w:date="2020-06-24T06:12:00Z"/>
                <w:rFonts w:asciiTheme="minorHAnsi" w:hAnsiTheme="minorHAnsi" w:cstheme="minorHAnsi"/>
                <w:color w:val="000000"/>
                <w:sz w:val="18"/>
                <w:szCs w:val="18"/>
              </w:rPr>
            </w:pPr>
            <w:ins w:id="1924" w:author="Sam Dent" w:date="2020-06-24T06:24:00Z">
              <w:r w:rsidRPr="004A08C3">
                <w:rPr>
                  <w:rFonts w:asciiTheme="minorHAnsi" w:hAnsiTheme="minorHAnsi" w:cstheme="minorHAnsi"/>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82A7B9" w14:textId="6AEC4C29" w:rsidR="00985655" w:rsidRPr="004A08C3" w:rsidRDefault="00985655" w:rsidP="001A1C8C">
            <w:pPr>
              <w:spacing w:after="0"/>
              <w:jc w:val="center"/>
              <w:rPr>
                <w:ins w:id="1925" w:author="Sam Dent" w:date="2020-06-24T06:12:00Z"/>
                <w:rFonts w:asciiTheme="minorHAnsi" w:hAnsiTheme="minorHAnsi" w:cstheme="minorHAnsi"/>
                <w:color w:val="000000"/>
                <w:sz w:val="18"/>
                <w:szCs w:val="18"/>
              </w:rPr>
            </w:pPr>
            <w:ins w:id="1926"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96397" w14:textId="0632A1B5" w:rsidR="00985655" w:rsidRPr="004A08C3" w:rsidRDefault="00985655" w:rsidP="001A1C8C">
            <w:pPr>
              <w:spacing w:after="0"/>
              <w:jc w:val="center"/>
              <w:rPr>
                <w:ins w:id="1927" w:author="Sam Dent" w:date="2020-06-24T06:12:00Z"/>
                <w:rFonts w:asciiTheme="minorHAnsi" w:hAnsiTheme="minorHAnsi" w:cstheme="minorHAnsi"/>
                <w:color w:val="000000"/>
                <w:sz w:val="18"/>
                <w:szCs w:val="18"/>
              </w:rPr>
            </w:pPr>
            <w:ins w:id="1928" w:author="Sam Dent" w:date="2020-06-24T06:24:00Z">
              <w:r w:rsidRPr="004A08C3">
                <w:rPr>
                  <w:rFonts w:asciiTheme="minorHAnsi" w:hAnsiTheme="minorHAnsi" w:cstheme="minorHAnsi"/>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E433D" w14:textId="5F7243F1" w:rsidR="00985655" w:rsidRPr="004A08C3" w:rsidRDefault="00985655" w:rsidP="001A1C8C">
            <w:pPr>
              <w:spacing w:after="0"/>
              <w:jc w:val="center"/>
              <w:rPr>
                <w:ins w:id="1929" w:author="Sam Dent" w:date="2020-06-24T06:12:00Z"/>
                <w:rFonts w:asciiTheme="minorHAnsi" w:hAnsiTheme="minorHAnsi" w:cstheme="minorHAnsi"/>
                <w:color w:val="000000"/>
                <w:sz w:val="18"/>
                <w:szCs w:val="18"/>
              </w:rPr>
            </w:pPr>
            <w:ins w:id="1930"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065B84" w14:textId="3DA54E51" w:rsidR="00985655" w:rsidRPr="004A08C3" w:rsidRDefault="00985655" w:rsidP="001A1C8C">
            <w:pPr>
              <w:spacing w:after="0"/>
              <w:jc w:val="center"/>
              <w:rPr>
                <w:ins w:id="1931" w:author="Sam Dent" w:date="2020-06-24T06:12:00Z"/>
                <w:rFonts w:asciiTheme="minorHAnsi" w:hAnsiTheme="minorHAnsi" w:cstheme="minorHAnsi"/>
                <w:color w:val="000000"/>
                <w:sz w:val="18"/>
                <w:szCs w:val="18"/>
              </w:rPr>
            </w:pPr>
            <w:ins w:id="1932"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F1D2E3" w14:textId="09BA4422" w:rsidR="00985655" w:rsidRPr="004A08C3" w:rsidRDefault="00985655" w:rsidP="001A1C8C">
            <w:pPr>
              <w:spacing w:after="0"/>
              <w:jc w:val="center"/>
              <w:rPr>
                <w:ins w:id="1933" w:author="Sam Dent" w:date="2020-06-24T06:12:00Z"/>
                <w:rFonts w:asciiTheme="minorHAnsi" w:hAnsiTheme="minorHAnsi" w:cstheme="minorHAnsi"/>
                <w:color w:val="000000"/>
                <w:sz w:val="18"/>
                <w:szCs w:val="18"/>
              </w:rPr>
            </w:pPr>
            <w:ins w:id="1934"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412BB" w14:textId="49D48380" w:rsidR="00985655" w:rsidRPr="004A08C3" w:rsidRDefault="00985655" w:rsidP="001A1C8C">
            <w:pPr>
              <w:spacing w:after="0"/>
              <w:jc w:val="center"/>
              <w:rPr>
                <w:ins w:id="1935" w:author="Sam Dent" w:date="2020-06-24T06:12:00Z"/>
                <w:rFonts w:asciiTheme="minorHAnsi" w:hAnsiTheme="minorHAnsi" w:cstheme="minorHAnsi"/>
                <w:color w:val="000000"/>
                <w:sz w:val="18"/>
                <w:szCs w:val="18"/>
              </w:rPr>
            </w:pPr>
            <w:ins w:id="1936" w:author="Sam Dent" w:date="2020-06-24T06:24:00Z">
              <w:r w:rsidRPr="004A08C3">
                <w:rPr>
                  <w:rFonts w:asciiTheme="minorHAnsi" w:hAnsiTheme="minorHAnsi" w:cstheme="minorHAnsi"/>
                  <w:color w:val="000000"/>
                  <w:sz w:val="18"/>
                  <w:szCs w:val="18"/>
                </w:rPr>
                <w:t>3.8%</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BF2F41" w14:textId="78C59359" w:rsidR="00985655" w:rsidRPr="004A08C3" w:rsidRDefault="00985655" w:rsidP="001A1C8C">
            <w:pPr>
              <w:spacing w:after="0"/>
              <w:jc w:val="center"/>
              <w:rPr>
                <w:ins w:id="1937" w:author="Sam Dent" w:date="2020-06-24T06:12:00Z"/>
                <w:rFonts w:asciiTheme="minorHAnsi" w:hAnsiTheme="minorHAnsi" w:cstheme="minorHAnsi"/>
                <w:color w:val="000000"/>
                <w:sz w:val="18"/>
                <w:szCs w:val="18"/>
              </w:rPr>
            </w:pPr>
            <w:ins w:id="1938" w:author="Sam Dent" w:date="2020-06-24T06:24:00Z">
              <w:r w:rsidRPr="004A08C3">
                <w:rPr>
                  <w:rFonts w:asciiTheme="minorHAnsi" w:hAnsiTheme="minorHAnsi" w:cstheme="minorHAnsi"/>
                  <w:color w:val="000000"/>
                  <w:sz w:val="18"/>
                  <w:szCs w:val="18"/>
                </w:rPr>
                <w:t>4.8%</w:t>
              </w:r>
            </w:ins>
          </w:p>
        </w:tc>
      </w:tr>
      <w:tr w:rsidR="007B2B49" w:rsidRPr="0017618E" w14:paraId="5488FB44" w14:textId="77777777" w:rsidTr="001A1C8C">
        <w:trPr>
          <w:trHeight w:val="20"/>
          <w:jc w:val="center"/>
          <w:ins w:id="1939"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6FC8DE9" w14:textId="0E690F62" w:rsidR="00985655" w:rsidRPr="00985655" w:rsidRDefault="00985655" w:rsidP="00985655">
            <w:pPr>
              <w:spacing w:after="0"/>
              <w:jc w:val="left"/>
              <w:rPr>
                <w:ins w:id="1940" w:author="Sam Dent" w:date="2020-06-24T06:12:00Z"/>
                <w:rFonts w:cstheme="minorHAnsi"/>
                <w:sz w:val="18"/>
                <w:szCs w:val="18"/>
              </w:rPr>
            </w:pPr>
            <w:ins w:id="1941" w:author="Sam Dent" w:date="2020-06-24T06:26:00Z">
              <w:r w:rsidRPr="00985655">
                <w:rPr>
                  <w:rFonts w:cs="Calibri"/>
                  <w:color w:val="000000"/>
                  <w:sz w:val="18"/>
                  <w:szCs w:val="18"/>
                </w:rPr>
                <w:t xml:space="preserve">Non-Residential Indoor </w:t>
              </w:r>
              <w:r w:rsidRPr="00985655">
                <w:rPr>
                  <w:rFonts w:cs="Calibri"/>
                  <w:color w:val="000000"/>
                  <w:sz w:val="18"/>
                  <w:szCs w:val="18"/>
                </w:rPr>
                <w:lastRenderedPageBreak/>
                <w:t>Agriculture Vegetative Room</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DD15AF" w14:textId="6F7FCBF6" w:rsidR="00985655" w:rsidRPr="00985655" w:rsidRDefault="00985655" w:rsidP="00985655">
            <w:pPr>
              <w:spacing w:after="0"/>
              <w:jc w:val="center"/>
              <w:rPr>
                <w:ins w:id="1942" w:author="Sam Dent" w:date="2020-06-24T06:12:00Z"/>
                <w:rFonts w:cstheme="minorHAnsi"/>
                <w:sz w:val="18"/>
                <w:szCs w:val="18"/>
              </w:rPr>
            </w:pPr>
            <w:ins w:id="1943" w:author="Sam Dent" w:date="2020-06-24T06:26:00Z">
              <w:r w:rsidRPr="00985655">
                <w:rPr>
                  <w:rFonts w:cs="Calibri"/>
                  <w:color w:val="000000"/>
                  <w:sz w:val="18"/>
                  <w:szCs w:val="18"/>
                </w:rPr>
                <w:lastRenderedPageBreak/>
                <w:t>C65</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95C619" w14:textId="4EB2B2F8" w:rsidR="00985655" w:rsidRPr="004A08C3" w:rsidRDefault="00985655" w:rsidP="001A1C8C">
            <w:pPr>
              <w:spacing w:after="0"/>
              <w:jc w:val="center"/>
              <w:rPr>
                <w:ins w:id="1944" w:author="Sam Dent" w:date="2020-06-24T06:12:00Z"/>
                <w:rFonts w:asciiTheme="minorHAnsi" w:hAnsiTheme="minorHAnsi" w:cstheme="minorHAnsi"/>
                <w:color w:val="000000"/>
                <w:sz w:val="18"/>
                <w:szCs w:val="18"/>
              </w:rPr>
            </w:pPr>
            <w:ins w:id="1945" w:author="Sam Dent" w:date="2020-06-24T06:24:00Z">
              <w:r w:rsidRPr="004A08C3">
                <w:rPr>
                  <w:rFonts w:asciiTheme="minorHAnsi" w:hAnsiTheme="minorHAnsi" w:cstheme="minorHAnsi"/>
                  <w:color w:val="000000"/>
                  <w:sz w:val="18"/>
                  <w:szCs w:val="18"/>
                </w:rPr>
                <w:t>4.7%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D79A8" w14:textId="3888B4D4" w:rsidR="00985655" w:rsidRPr="004A08C3" w:rsidRDefault="00985655" w:rsidP="001A1C8C">
            <w:pPr>
              <w:spacing w:after="0"/>
              <w:jc w:val="center"/>
              <w:rPr>
                <w:ins w:id="1946" w:author="Sam Dent" w:date="2020-06-24T06:12:00Z"/>
                <w:rFonts w:asciiTheme="minorHAnsi" w:hAnsiTheme="minorHAnsi" w:cstheme="minorHAnsi"/>
                <w:color w:val="000000"/>
                <w:sz w:val="18"/>
                <w:szCs w:val="18"/>
              </w:rPr>
            </w:pPr>
            <w:ins w:id="1947" w:author="Sam Dent" w:date="2020-06-24T06:24:00Z">
              <w:r w:rsidRPr="004A08C3">
                <w:rPr>
                  <w:rFonts w:asciiTheme="minorHAnsi" w:hAnsiTheme="minorHAnsi" w:cstheme="minorHAnsi"/>
                  <w:color w:val="000000"/>
                  <w:sz w:val="18"/>
                  <w:szCs w:val="18"/>
                </w:rPr>
                <w:t>3.7%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1144C" w14:textId="6F8DEF98" w:rsidR="00985655" w:rsidRPr="004A08C3" w:rsidRDefault="00985655" w:rsidP="001A1C8C">
            <w:pPr>
              <w:spacing w:after="0"/>
              <w:jc w:val="center"/>
              <w:rPr>
                <w:ins w:id="1948" w:author="Sam Dent" w:date="2020-06-24T06:12:00Z"/>
                <w:rFonts w:asciiTheme="minorHAnsi" w:hAnsiTheme="minorHAnsi" w:cstheme="minorHAnsi"/>
                <w:color w:val="000000"/>
                <w:sz w:val="18"/>
                <w:szCs w:val="18"/>
              </w:rPr>
            </w:pPr>
            <w:ins w:id="1949" w:author="Sam Dent" w:date="2020-06-24T06:24:00Z">
              <w:r w:rsidRPr="004A08C3">
                <w:rPr>
                  <w:rFonts w:asciiTheme="minorHAnsi" w:hAnsiTheme="minorHAnsi" w:cstheme="minorHAnsi"/>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48199" w14:textId="332D9E78" w:rsidR="00985655" w:rsidRPr="004A08C3" w:rsidRDefault="00985655" w:rsidP="001A1C8C">
            <w:pPr>
              <w:spacing w:after="0"/>
              <w:jc w:val="center"/>
              <w:rPr>
                <w:ins w:id="1950" w:author="Sam Dent" w:date="2020-06-24T06:12:00Z"/>
                <w:rFonts w:asciiTheme="minorHAnsi" w:hAnsiTheme="minorHAnsi" w:cstheme="minorHAnsi"/>
                <w:color w:val="000000"/>
                <w:sz w:val="18"/>
                <w:szCs w:val="18"/>
              </w:rPr>
            </w:pPr>
            <w:ins w:id="1951"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ACAA31" w14:textId="78252BFF" w:rsidR="00985655" w:rsidRPr="004A08C3" w:rsidRDefault="00985655" w:rsidP="001A1C8C">
            <w:pPr>
              <w:spacing w:after="0"/>
              <w:jc w:val="center"/>
              <w:rPr>
                <w:ins w:id="1952" w:author="Sam Dent" w:date="2020-06-24T06:12:00Z"/>
                <w:rFonts w:asciiTheme="minorHAnsi" w:hAnsiTheme="minorHAnsi" w:cstheme="minorHAnsi"/>
                <w:color w:val="000000"/>
                <w:sz w:val="18"/>
                <w:szCs w:val="18"/>
              </w:rPr>
            </w:pPr>
            <w:ins w:id="1953"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9EAF4" w14:textId="4515BDA3" w:rsidR="00985655" w:rsidRPr="004A08C3" w:rsidRDefault="00985655" w:rsidP="001A1C8C">
            <w:pPr>
              <w:spacing w:after="0"/>
              <w:jc w:val="center"/>
              <w:rPr>
                <w:ins w:id="1954" w:author="Sam Dent" w:date="2020-06-24T06:12:00Z"/>
                <w:rFonts w:asciiTheme="minorHAnsi" w:hAnsiTheme="minorHAnsi" w:cstheme="minorHAnsi"/>
                <w:color w:val="000000"/>
                <w:sz w:val="18"/>
                <w:szCs w:val="18"/>
              </w:rPr>
            </w:pPr>
            <w:ins w:id="1955"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873B41" w14:textId="6E18F48C" w:rsidR="00985655" w:rsidRPr="004A08C3" w:rsidRDefault="00985655" w:rsidP="001A1C8C">
            <w:pPr>
              <w:spacing w:after="0"/>
              <w:jc w:val="center"/>
              <w:rPr>
                <w:ins w:id="1956" w:author="Sam Dent" w:date="2020-06-24T06:12:00Z"/>
                <w:rFonts w:asciiTheme="minorHAnsi" w:hAnsiTheme="minorHAnsi" w:cstheme="minorHAnsi"/>
                <w:color w:val="000000"/>
                <w:sz w:val="18"/>
                <w:szCs w:val="18"/>
              </w:rPr>
            </w:pPr>
            <w:ins w:id="1957" w:author="Sam Dent" w:date="2020-06-24T06:24:00Z">
              <w:r w:rsidRPr="004A08C3">
                <w:rPr>
                  <w:rFonts w:asciiTheme="minorHAnsi" w:hAnsiTheme="minorHAnsi" w:cstheme="minorHAnsi"/>
                  <w:color w:val="000000"/>
                  <w:sz w:val="18"/>
                  <w:szCs w:val="18"/>
                </w:rPr>
                <w:t>4.6%</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F8F152" w14:textId="4E6A92FF" w:rsidR="00985655" w:rsidRPr="004A08C3" w:rsidRDefault="00985655" w:rsidP="001A1C8C">
            <w:pPr>
              <w:spacing w:after="0"/>
              <w:jc w:val="center"/>
              <w:rPr>
                <w:ins w:id="1958" w:author="Sam Dent" w:date="2020-06-24T06:12:00Z"/>
                <w:rFonts w:asciiTheme="minorHAnsi" w:hAnsiTheme="minorHAnsi" w:cstheme="minorHAnsi"/>
                <w:color w:val="000000"/>
                <w:sz w:val="18"/>
                <w:szCs w:val="18"/>
              </w:rPr>
            </w:pPr>
            <w:ins w:id="1959"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EC649" w14:textId="69962F74" w:rsidR="00985655" w:rsidRPr="004A08C3" w:rsidRDefault="00985655" w:rsidP="001A1C8C">
            <w:pPr>
              <w:spacing w:after="0"/>
              <w:jc w:val="center"/>
              <w:rPr>
                <w:ins w:id="1960" w:author="Sam Dent" w:date="2020-06-24T06:12:00Z"/>
                <w:rFonts w:asciiTheme="minorHAnsi" w:hAnsiTheme="minorHAnsi" w:cstheme="minorHAnsi"/>
                <w:color w:val="000000"/>
                <w:sz w:val="18"/>
                <w:szCs w:val="18"/>
              </w:rPr>
            </w:pPr>
            <w:ins w:id="1961" w:author="Sam Dent" w:date="2020-06-24T06:24:00Z">
              <w:r w:rsidRPr="004A08C3">
                <w:rPr>
                  <w:rFonts w:asciiTheme="minorHAnsi" w:hAnsiTheme="minorHAnsi" w:cstheme="minorHAnsi"/>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99CCA" w14:textId="41A767C8" w:rsidR="00985655" w:rsidRPr="004A08C3" w:rsidRDefault="00985655" w:rsidP="001A1C8C">
            <w:pPr>
              <w:spacing w:after="0"/>
              <w:jc w:val="center"/>
              <w:rPr>
                <w:ins w:id="1962" w:author="Sam Dent" w:date="2020-06-24T06:12:00Z"/>
                <w:rFonts w:asciiTheme="minorHAnsi" w:hAnsiTheme="minorHAnsi" w:cstheme="minorHAnsi"/>
                <w:color w:val="000000"/>
                <w:sz w:val="18"/>
                <w:szCs w:val="18"/>
              </w:rPr>
            </w:pPr>
            <w:ins w:id="1963"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A0A2AF" w14:textId="4E453A0C" w:rsidR="00985655" w:rsidRPr="004A08C3" w:rsidRDefault="00985655" w:rsidP="001A1C8C">
            <w:pPr>
              <w:spacing w:after="0"/>
              <w:jc w:val="center"/>
              <w:rPr>
                <w:ins w:id="1964" w:author="Sam Dent" w:date="2020-06-24T06:12:00Z"/>
                <w:rFonts w:asciiTheme="minorHAnsi" w:hAnsiTheme="minorHAnsi" w:cstheme="minorHAnsi"/>
                <w:color w:val="000000"/>
                <w:sz w:val="18"/>
                <w:szCs w:val="18"/>
              </w:rPr>
            </w:pPr>
            <w:ins w:id="1965"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E0159" w14:textId="50D0C8C2" w:rsidR="00985655" w:rsidRPr="004A08C3" w:rsidRDefault="00985655" w:rsidP="001A1C8C">
            <w:pPr>
              <w:spacing w:after="0"/>
              <w:jc w:val="center"/>
              <w:rPr>
                <w:ins w:id="1966" w:author="Sam Dent" w:date="2020-06-24T06:12:00Z"/>
                <w:rFonts w:asciiTheme="minorHAnsi" w:hAnsiTheme="minorHAnsi" w:cstheme="minorHAnsi"/>
                <w:color w:val="000000"/>
                <w:sz w:val="18"/>
                <w:szCs w:val="18"/>
              </w:rPr>
            </w:pPr>
            <w:ins w:id="1967"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66AC7" w14:textId="74B2919E" w:rsidR="00985655" w:rsidRPr="004A08C3" w:rsidRDefault="00985655" w:rsidP="001A1C8C">
            <w:pPr>
              <w:spacing w:after="0"/>
              <w:jc w:val="center"/>
              <w:rPr>
                <w:ins w:id="1968" w:author="Sam Dent" w:date="2020-06-24T06:12:00Z"/>
                <w:rFonts w:asciiTheme="minorHAnsi" w:hAnsiTheme="minorHAnsi" w:cstheme="minorHAnsi"/>
                <w:color w:val="000000"/>
                <w:sz w:val="18"/>
                <w:szCs w:val="18"/>
              </w:rPr>
            </w:pPr>
            <w:ins w:id="1969"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B3E04" w14:textId="01893DC2" w:rsidR="00985655" w:rsidRPr="004A08C3" w:rsidRDefault="00985655" w:rsidP="001A1C8C">
            <w:pPr>
              <w:spacing w:after="0"/>
              <w:jc w:val="center"/>
              <w:rPr>
                <w:ins w:id="1970" w:author="Sam Dent" w:date="2020-06-24T06:12:00Z"/>
                <w:rFonts w:asciiTheme="minorHAnsi" w:hAnsiTheme="minorHAnsi" w:cstheme="minorHAnsi"/>
                <w:color w:val="000000"/>
                <w:sz w:val="18"/>
                <w:szCs w:val="18"/>
              </w:rPr>
            </w:pPr>
            <w:ins w:id="1971"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7049C" w14:textId="0912E990" w:rsidR="00985655" w:rsidRPr="004A08C3" w:rsidRDefault="00985655" w:rsidP="001A1C8C">
            <w:pPr>
              <w:spacing w:after="0"/>
              <w:jc w:val="center"/>
              <w:rPr>
                <w:ins w:id="1972" w:author="Sam Dent" w:date="2020-06-24T06:12:00Z"/>
                <w:rFonts w:asciiTheme="minorHAnsi" w:hAnsiTheme="minorHAnsi" w:cstheme="minorHAnsi"/>
                <w:color w:val="000000"/>
                <w:sz w:val="18"/>
                <w:szCs w:val="18"/>
              </w:rPr>
            </w:pPr>
            <w:ins w:id="1973"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89064" w14:textId="3596E1A0" w:rsidR="00985655" w:rsidRPr="004A08C3" w:rsidRDefault="00985655" w:rsidP="001A1C8C">
            <w:pPr>
              <w:spacing w:after="0"/>
              <w:jc w:val="center"/>
              <w:rPr>
                <w:ins w:id="1974" w:author="Sam Dent" w:date="2020-06-24T06:12:00Z"/>
                <w:rFonts w:asciiTheme="minorHAnsi" w:hAnsiTheme="minorHAnsi" w:cstheme="minorHAnsi"/>
                <w:color w:val="000000"/>
                <w:sz w:val="18"/>
                <w:szCs w:val="18"/>
              </w:rPr>
            </w:pPr>
            <w:ins w:id="1975" w:author="Sam Dent" w:date="2020-06-24T06:24:00Z">
              <w:r w:rsidRPr="004A08C3">
                <w:rPr>
                  <w:rFonts w:asciiTheme="minorHAnsi" w:hAnsiTheme="minorHAnsi" w:cstheme="minorHAnsi"/>
                  <w:color w:val="000000"/>
                  <w:sz w:val="18"/>
                  <w:szCs w:val="18"/>
                </w:rPr>
                <w:t>4.0%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681D40" w14:textId="785A91D3" w:rsidR="00985655" w:rsidRPr="004A08C3" w:rsidRDefault="00985655" w:rsidP="001A1C8C">
            <w:pPr>
              <w:spacing w:after="0"/>
              <w:jc w:val="center"/>
              <w:rPr>
                <w:ins w:id="1976" w:author="Sam Dent" w:date="2020-06-24T06:12:00Z"/>
                <w:rFonts w:asciiTheme="minorHAnsi" w:hAnsiTheme="minorHAnsi" w:cstheme="minorHAnsi"/>
                <w:color w:val="000000"/>
                <w:sz w:val="18"/>
                <w:szCs w:val="18"/>
              </w:rPr>
            </w:pPr>
            <w:ins w:id="1977" w:author="Sam Dent" w:date="2020-06-24T06:24:00Z">
              <w:r w:rsidRPr="004A08C3">
                <w:rPr>
                  <w:rFonts w:asciiTheme="minorHAnsi" w:hAnsiTheme="minorHAnsi" w:cstheme="minorHAnsi"/>
                  <w:color w:val="000000"/>
                  <w:sz w:val="18"/>
                  <w:szCs w:val="18"/>
                </w:rPr>
                <w:t>4.5%</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3700AE" w14:textId="459933F4" w:rsidR="00985655" w:rsidRPr="004A08C3" w:rsidRDefault="00985655" w:rsidP="001A1C8C">
            <w:pPr>
              <w:spacing w:after="0"/>
              <w:jc w:val="center"/>
              <w:rPr>
                <w:ins w:id="1978" w:author="Sam Dent" w:date="2020-06-24T06:12:00Z"/>
                <w:rFonts w:asciiTheme="minorHAnsi" w:hAnsiTheme="minorHAnsi" w:cstheme="minorHAnsi"/>
                <w:color w:val="000000"/>
                <w:sz w:val="18"/>
                <w:szCs w:val="18"/>
              </w:rPr>
            </w:pPr>
            <w:ins w:id="1979"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20AA5" w14:textId="216AEB7D" w:rsidR="00985655" w:rsidRPr="004A08C3" w:rsidRDefault="00985655" w:rsidP="001A1C8C">
            <w:pPr>
              <w:spacing w:after="0"/>
              <w:jc w:val="center"/>
              <w:rPr>
                <w:ins w:id="1980" w:author="Sam Dent" w:date="2020-06-24T06:12:00Z"/>
                <w:rFonts w:asciiTheme="minorHAnsi" w:hAnsiTheme="minorHAnsi" w:cstheme="minorHAnsi"/>
                <w:color w:val="000000"/>
                <w:sz w:val="18"/>
                <w:szCs w:val="18"/>
              </w:rPr>
            </w:pPr>
            <w:ins w:id="1981"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F4A4F" w14:textId="1DD8D7B4" w:rsidR="00985655" w:rsidRPr="004A08C3" w:rsidRDefault="00985655" w:rsidP="001A1C8C">
            <w:pPr>
              <w:spacing w:after="0"/>
              <w:jc w:val="center"/>
              <w:rPr>
                <w:ins w:id="1982" w:author="Sam Dent" w:date="2020-06-24T06:12:00Z"/>
                <w:rFonts w:asciiTheme="minorHAnsi" w:hAnsiTheme="minorHAnsi" w:cstheme="minorHAnsi"/>
                <w:color w:val="000000"/>
                <w:sz w:val="18"/>
                <w:szCs w:val="18"/>
              </w:rPr>
            </w:pPr>
            <w:ins w:id="1983"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D2A7E4" w14:textId="22D7DE32" w:rsidR="00985655" w:rsidRPr="004A08C3" w:rsidRDefault="00985655" w:rsidP="001A1C8C">
            <w:pPr>
              <w:spacing w:after="0"/>
              <w:jc w:val="center"/>
              <w:rPr>
                <w:ins w:id="1984" w:author="Sam Dent" w:date="2020-06-24T06:12:00Z"/>
                <w:rFonts w:asciiTheme="minorHAnsi" w:hAnsiTheme="minorHAnsi" w:cstheme="minorHAnsi"/>
                <w:color w:val="000000"/>
                <w:sz w:val="18"/>
                <w:szCs w:val="18"/>
              </w:rPr>
            </w:pPr>
            <w:ins w:id="1985"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FC4F2" w14:textId="4E73FAC8" w:rsidR="00985655" w:rsidRPr="004A08C3" w:rsidRDefault="00985655" w:rsidP="001A1C8C">
            <w:pPr>
              <w:spacing w:after="0"/>
              <w:jc w:val="center"/>
              <w:rPr>
                <w:ins w:id="1986" w:author="Sam Dent" w:date="2020-06-24T06:12:00Z"/>
                <w:rFonts w:asciiTheme="minorHAnsi" w:hAnsiTheme="minorHAnsi" w:cstheme="minorHAnsi"/>
                <w:color w:val="000000"/>
                <w:sz w:val="18"/>
                <w:szCs w:val="18"/>
              </w:rPr>
            </w:pPr>
            <w:ins w:id="1987" w:author="Sam Dent" w:date="2020-06-24T06:24:00Z">
              <w:r w:rsidRPr="004A08C3">
                <w:rPr>
                  <w:rFonts w:asciiTheme="minorHAnsi" w:hAnsiTheme="minorHAnsi" w:cstheme="minorHAnsi"/>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36010" w14:textId="5268A398" w:rsidR="00985655" w:rsidRPr="004A08C3" w:rsidRDefault="00985655" w:rsidP="001A1C8C">
            <w:pPr>
              <w:spacing w:after="0"/>
              <w:jc w:val="center"/>
              <w:rPr>
                <w:ins w:id="1988" w:author="Sam Dent" w:date="2020-06-24T06:12:00Z"/>
                <w:rFonts w:asciiTheme="minorHAnsi" w:hAnsiTheme="minorHAnsi" w:cstheme="minorHAnsi"/>
                <w:color w:val="000000"/>
                <w:sz w:val="18"/>
                <w:szCs w:val="18"/>
              </w:rPr>
            </w:pPr>
            <w:ins w:id="1989" w:author="Sam Dent" w:date="2020-06-24T06:24:00Z">
              <w:r w:rsidRPr="004A08C3">
                <w:rPr>
                  <w:rFonts w:asciiTheme="minorHAnsi" w:hAnsiTheme="minorHAnsi" w:cstheme="minorHAnsi"/>
                  <w:color w:val="000000"/>
                  <w:sz w:val="18"/>
                  <w:szCs w:val="18"/>
                </w:rPr>
                <w:t>4.7%</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79323C" w14:textId="1358EF5D" w:rsidR="00985655" w:rsidRPr="004A08C3" w:rsidRDefault="00985655" w:rsidP="001A1C8C">
            <w:pPr>
              <w:spacing w:after="0"/>
              <w:jc w:val="center"/>
              <w:rPr>
                <w:ins w:id="1990" w:author="Sam Dent" w:date="2020-06-24T06:12:00Z"/>
                <w:rFonts w:asciiTheme="minorHAnsi" w:hAnsiTheme="minorHAnsi" w:cstheme="minorHAnsi"/>
                <w:color w:val="000000"/>
                <w:sz w:val="18"/>
                <w:szCs w:val="18"/>
              </w:rPr>
            </w:pPr>
            <w:ins w:id="1991" w:author="Sam Dent" w:date="2020-06-24T06:24:00Z">
              <w:r w:rsidRPr="004A08C3">
                <w:rPr>
                  <w:rFonts w:asciiTheme="minorHAnsi" w:hAnsiTheme="minorHAnsi" w:cstheme="minorHAnsi"/>
                  <w:color w:val="000000"/>
                  <w:sz w:val="18"/>
                  <w:szCs w:val="18"/>
                </w:rPr>
                <w:t>3.8%</w:t>
              </w:r>
            </w:ins>
          </w:p>
        </w:tc>
      </w:tr>
      <w:tr w:rsidR="007B2B49" w:rsidRPr="0017618E" w14:paraId="12F8E6D6" w14:textId="77777777" w:rsidTr="001A1C8C">
        <w:trPr>
          <w:trHeight w:val="20"/>
          <w:jc w:val="center"/>
          <w:ins w:id="1992"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BD9E3E4" w14:textId="14C08066" w:rsidR="00985655" w:rsidRPr="00985655" w:rsidRDefault="00985655" w:rsidP="00985655">
            <w:pPr>
              <w:spacing w:after="0"/>
              <w:jc w:val="left"/>
              <w:rPr>
                <w:ins w:id="1993" w:author="Sam Dent" w:date="2020-06-24T06:12:00Z"/>
                <w:rFonts w:cstheme="minorHAnsi"/>
                <w:sz w:val="18"/>
                <w:szCs w:val="18"/>
              </w:rPr>
            </w:pPr>
            <w:ins w:id="1994" w:author="Sam Dent" w:date="2020-06-24T06:26:00Z">
              <w:r w:rsidRPr="00985655">
                <w:rPr>
                  <w:rFonts w:cs="Calibri"/>
                  <w:color w:val="000000"/>
                  <w:sz w:val="18"/>
                  <w:szCs w:val="18"/>
                </w:rPr>
                <w:t>Non-Residential Indoor Agriculture Flowering Room</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087FDE" w14:textId="380A8F6A" w:rsidR="00985655" w:rsidRPr="00985655" w:rsidRDefault="00985655" w:rsidP="00985655">
            <w:pPr>
              <w:spacing w:after="0"/>
              <w:jc w:val="center"/>
              <w:rPr>
                <w:ins w:id="1995" w:author="Sam Dent" w:date="2020-06-24T06:12:00Z"/>
                <w:rFonts w:cstheme="minorHAnsi"/>
                <w:sz w:val="18"/>
                <w:szCs w:val="18"/>
              </w:rPr>
            </w:pPr>
            <w:ins w:id="1996" w:author="Sam Dent" w:date="2020-06-24T06:26:00Z">
              <w:r w:rsidRPr="00985655">
                <w:rPr>
                  <w:rFonts w:cs="Calibri"/>
                  <w:color w:val="000000"/>
                  <w:sz w:val="18"/>
                  <w:szCs w:val="18"/>
                </w:rPr>
                <w:t>C66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E198D" w14:textId="55E380E6" w:rsidR="00985655" w:rsidRPr="004A08C3" w:rsidRDefault="00985655" w:rsidP="001A1C8C">
            <w:pPr>
              <w:spacing w:after="0"/>
              <w:jc w:val="center"/>
              <w:rPr>
                <w:ins w:id="1997" w:author="Sam Dent" w:date="2020-06-24T06:12:00Z"/>
                <w:rFonts w:asciiTheme="minorHAnsi" w:hAnsiTheme="minorHAnsi" w:cstheme="minorHAnsi"/>
                <w:color w:val="000000"/>
                <w:sz w:val="18"/>
                <w:szCs w:val="18"/>
              </w:rPr>
            </w:pPr>
            <w:ins w:id="1998" w:author="Sam Dent" w:date="2020-06-24T06:24:00Z">
              <w:r w:rsidRPr="004A08C3">
                <w:rPr>
                  <w:rFonts w:asciiTheme="minorHAnsi" w:hAnsiTheme="minorHAnsi" w:cstheme="minorHAnsi"/>
                  <w:color w:val="000000"/>
                  <w:sz w:val="18"/>
                  <w:szCs w:val="18"/>
                </w:rPr>
                <w:t>4.6%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70F04" w14:textId="13D4E7A7" w:rsidR="00985655" w:rsidRPr="004A08C3" w:rsidRDefault="00985655" w:rsidP="001A1C8C">
            <w:pPr>
              <w:spacing w:after="0"/>
              <w:jc w:val="center"/>
              <w:rPr>
                <w:ins w:id="1999" w:author="Sam Dent" w:date="2020-06-24T06:12:00Z"/>
                <w:rFonts w:asciiTheme="minorHAnsi" w:hAnsiTheme="minorHAnsi" w:cstheme="minorHAnsi"/>
                <w:color w:val="000000"/>
                <w:sz w:val="18"/>
                <w:szCs w:val="18"/>
              </w:rPr>
            </w:pPr>
            <w:ins w:id="2000" w:author="Sam Dent" w:date="2020-06-24T06:24:00Z">
              <w:r w:rsidRPr="004A08C3">
                <w:rPr>
                  <w:rFonts w:asciiTheme="minorHAnsi" w:hAnsiTheme="minorHAnsi" w:cstheme="minorHAnsi"/>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7D4C3" w14:textId="69C79AF4" w:rsidR="00985655" w:rsidRPr="004A08C3" w:rsidRDefault="00985655" w:rsidP="001A1C8C">
            <w:pPr>
              <w:spacing w:after="0"/>
              <w:jc w:val="center"/>
              <w:rPr>
                <w:ins w:id="2001" w:author="Sam Dent" w:date="2020-06-24T06:12:00Z"/>
                <w:rFonts w:asciiTheme="minorHAnsi" w:hAnsiTheme="minorHAnsi" w:cstheme="minorHAnsi"/>
                <w:color w:val="000000"/>
                <w:sz w:val="18"/>
                <w:szCs w:val="18"/>
              </w:rPr>
            </w:pPr>
            <w:ins w:id="2002" w:author="Sam Dent" w:date="2020-06-24T06:24:00Z">
              <w:r w:rsidRPr="004A08C3">
                <w:rPr>
                  <w:rFonts w:asciiTheme="minorHAnsi" w:hAnsiTheme="minorHAnsi" w:cstheme="minorHAnsi"/>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C9FB2F" w14:textId="29905FB4" w:rsidR="00985655" w:rsidRPr="004A08C3" w:rsidRDefault="00985655" w:rsidP="001A1C8C">
            <w:pPr>
              <w:spacing w:after="0"/>
              <w:jc w:val="center"/>
              <w:rPr>
                <w:ins w:id="2003" w:author="Sam Dent" w:date="2020-06-24T06:12:00Z"/>
                <w:rFonts w:asciiTheme="minorHAnsi" w:hAnsiTheme="minorHAnsi" w:cstheme="minorHAnsi"/>
                <w:color w:val="000000"/>
                <w:sz w:val="18"/>
                <w:szCs w:val="18"/>
              </w:rPr>
            </w:pPr>
            <w:ins w:id="2004"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5F258" w14:textId="22B446CC" w:rsidR="00985655" w:rsidRPr="004A08C3" w:rsidRDefault="00985655" w:rsidP="001A1C8C">
            <w:pPr>
              <w:spacing w:after="0"/>
              <w:jc w:val="center"/>
              <w:rPr>
                <w:ins w:id="2005" w:author="Sam Dent" w:date="2020-06-24T06:12:00Z"/>
                <w:rFonts w:asciiTheme="minorHAnsi" w:hAnsiTheme="minorHAnsi" w:cstheme="minorHAnsi"/>
                <w:color w:val="000000"/>
                <w:sz w:val="18"/>
                <w:szCs w:val="18"/>
              </w:rPr>
            </w:pPr>
            <w:ins w:id="2006"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F039F" w14:textId="790CC1BE" w:rsidR="00985655" w:rsidRPr="004A08C3" w:rsidRDefault="00985655" w:rsidP="001A1C8C">
            <w:pPr>
              <w:spacing w:after="0"/>
              <w:jc w:val="center"/>
              <w:rPr>
                <w:ins w:id="2007" w:author="Sam Dent" w:date="2020-06-24T06:12:00Z"/>
                <w:rFonts w:asciiTheme="minorHAnsi" w:hAnsiTheme="minorHAnsi" w:cstheme="minorHAnsi"/>
                <w:color w:val="000000"/>
                <w:sz w:val="18"/>
                <w:szCs w:val="18"/>
              </w:rPr>
            </w:pPr>
            <w:ins w:id="2008" w:author="Sam Dent" w:date="2020-06-24T06:24:00Z">
              <w:r w:rsidRPr="004A08C3">
                <w:rPr>
                  <w:rFonts w:asciiTheme="minorHAnsi" w:hAnsiTheme="minorHAnsi" w:cstheme="minorHAnsi"/>
                  <w:color w:val="000000"/>
                  <w:sz w:val="18"/>
                  <w:szCs w:val="18"/>
                </w:rPr>
                <w:t>4.3%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DAA296" w14:textId="79719AB8" w:rsidR="00985655" w:rsidRPr="004A08C3" w:rsidRDefault="00985655" w:rsidP="001A1C8C">
            <w:pPr>
              <w:spacing w:after="0"/>
              <w:jc w:val="center"/>
              <w:rPr>
                <w:ins w:id="2009" w:author="Sam Dent" w:date="2020-06-24T06:12:00Z"/>
                <w:rFonts w:asciiTheme="minorHAnsi" w:hAnsiTheme="minorHAnsi" w:cstheme="minorHAnsi"/>
                <w:color w:val="000000"/>
                <w:sz w:val="18"/>
                <w:szCs w:val="18"/>
              </w:rPr>
            </w:pPr>
            <w:ins w:id="2010" w:author="Sam Dent" w:date="2020-06-24T06:24:00Z">
              <w:r w:rsidRPr="004A08C3">
                <w:rPr>
                  <w:rFonts w:asciiTheme="minorHAnsi" w:hAnsiTheme="minorHAnsi" w:cstheme="minorHAnsi"/>
                  <w:color w:val="000000"/>
                  <w:sz w:val="18"/>
                  <w:szCs w:val="18"/>
                </w:rPr>
                <w:t>4.4%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C1456" w14:textId="1649790F" w:rsidR="00985655" w:rsidRPr="004A08C3" w:rsidRDefault="00985655" w:rsidP="001A1C8C">
            <w:pPr>
              <w:spacing w:after="0"/>
              <w:jc w:val="center"/>
              <w:rPr>
                <w:ins w:id="2011" w:author="Sam Dent" w:date="2020-06-24T06:12:00Z"/>
                <w:rFonts w:asciiTheme="minorHAnsi" w:hAnsiTheme="minorHAnsi" w:cstheme="minorHAnsi"/>
                <w:color w:val="000000"/>
                <w:sz w:val="18"/>
                <w:szCs w:val="18"/>
              </w:rPr>
            </w:pPr>
            <w:ins w:id="2012"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C4D16D" w14:textId="1BB603CD" w:rsidR="00985655" w:rsidRPr="004A08C3" w:rsidRDefault="00985655" w:rsidP="001A1C8C">
            <w:pPr>
              <w:spacing w:after="0"/>
              <w:jc w:val="center"/>
              <w:rPr>
                <w:ins w:id="2013" w:author="Sam Dent" w:date="2020-06-24T06:12:00Z"/>
                <w:rFonts w:asciiTheme="minorHAnsi" w:hAnsiTheme="minorHAnsi" w:cstheme="minorHAnsi"/>
                <w:color w:val="000000"/>
                <w:sz w:val="18"/>
                <w:szCs w:val="18"/>
              </w:rPr>
            </w:pPr>
            <w:ins w:id="2014" w:author="Sam Dent" w:date="2020-06-24T06:24:00Z">
              <w:r w:rsidRPr="004A08C3">
                <w:rPr>
                  <w:rFonts w:asciiTheme="minorHAnsi" w:hAnsiTheme="minorHAnsi" w:cstheme="minorHAnsi"/>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3268D" w14:textId="30BC90A9" w:rsidR="00985655" w:rsidRPr="004A08C3" w:rsidRDefault="00985655" w:rsidP="001A1C8C">
            <w:pPr>
              <w:spacing w:after="0"/>
              <w:jc w:val="center"/>
              <w:rPr>
                <w:ins w:id="2015" w:author="Sam Dent" w:date="2020-06-24T06:12:00Z"/>
                <w:rFonts w:asciiTheme="minorHAnsi" w:hAnsiTheme="minorHAnsi" w:cstheme="minorHAnsi"/>
                <w:color w:val="000000"/>
                <w:sz w:val="18"/>
                <w:szCs w:val="18"/>
              </w:rPr>
            </w:pPr>
            <w:ins w:id="2016"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AD4E7" w14:textId="4D067E48" w:rsidR="00985655" w:rsidRPr="004A08C3" w:rsidRDefault="00985655" w:rsidP="001A1C8C">
            <w:pPr>
              <w:spacing w:after="0"/>
              <w:jc w:val="center"/>
              <w:rPr>
                <w:ins w:id="2017" w:author="Sam Dent" w:date="2020-06-24T06:12:00Z"/>
                <w:rFonts w:asciiTheme="minorHAnsi" w:hAnsiTheme="minorHAnsi" w:cstheme="minorHAnsi"/>
                <w:color w:val="000000"/>
                <w:sz w:val="18"/>
                <w:szCs w:val="18"/>
              </w:rPr>
            </w:pPr>
            <w:ins w:id="2018"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966820" w14:textId="0D2776A9" w:rsidR="00985655" w:rsidRPr="004A08C3" w:rsidRDefault="00985655" w:rsidP="001A1C8C">
            <w:pPr>
              <w:spacing w:after="0"/>
              <w:jc w:val="center"/>
              <w:rPr>
                <w:ins w:id="2019" w:author="Sam Dent" w:date="2020-06-24T06:12:00Z"/>
                <w:rFonts w:asciiTheme="minorHAnsi" w:hAnsiTheme="minorHAnsi" w:cstheme="minorHAnsi"/>
                <w:color w:val="000000"/>
                <w:sz w:val="18"/>
                <w:szCs w:val="18"/>
              </w:rPr>
            </w:pPr>
            <w:ins w:id="2020"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57508" w14:textId="3DFFF774" w:rsidR="00985655" w:rsidRPr="004A08C3" w:rsidRDefault="00985655" w:rsidP="001A1C8C">
            <w:pPr>
              <w:spacing w:after="0"/>
              <w:jc w:val="center"/>
              <w:rPr>
                <w:ins w:id="2021" w:author="Sam Dent" w:date="2020-06-24T06:12:00Z"/>
                <w:rFonts w:asciiTheme="minorHAnsi" w:hAnsiTheme="minorHAnsi" w:cstheme="minorHAnsi"/>
                <w:color w:val="000000"/>
                <w:sz w:val="18"/>
                <w:szCs w:val="18"/>
              </w:rPr>
            </w:pPr>
            <w:ins w:id="2022"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792D7" w14:textId="1FC4F09D" w:rsidR="00985655" w:rsidRPr="004A08C3" w:rsidRDefault="00985655" w:rsidP="001A1C8C">
            <w:pPr>
              <w:spacing w:after="0"/>
              <w:jc w:val="center"/>
              <w:rPr>
                <w:ins w:id="2023" w:author="Sam Dent" w:date="2020-06-24T06:12:00Z"/>
                <w:rFonts w:asciiTheme="minorHAnsi" w:hAnsiTheme="minorHAnsi" w:cstheme="minorHAnsi"/>
                <w:color w:val="000000"/>
                <w:sz w:val="18"/>
                <w:szCs w:val="18"/>
              </w:rPr>
            </w:pPr>
            <w:ins w:id="2024"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992143" w14:textId="614F77D9" w:rsidR="00985655" w:rsidRPr="004A08C3" w:rsidRDefault="00985655" w:rsidP="001A1C8C">
            <w:pPr>
              <w:spacing w:after="0"/>
              <w:jc w:val="center"/>
              <w:rPr>
                <w:ins w:id="2025" w:author="Sam Dent" w:date="2020-06-24T06:12:00Z"/>
                <w:rFonts w:asciiTheme="minorHAnsi" w:hAnsiTheme="minorHAnsi" w:cstheme="minorHAnsi"/>
                <w:color w:val="000000"/>
                <w:sz w:val="18"/>
                <w:szCs w:val="18"/>
              </w:rPr>
            </w:pPr>
            <w:ins w:id="2026"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DFB68" w14:textId="40B59E3E" w:rsidR="00985655" w:rsidRPr="004A08C3" w:rsidRDefault="00985655" w:rsidP="001A1C8C">
            <w:pPr>
              <w:spacing w:after="0"/>
              <w:jc w:val="center"/>
              <w:rPr>
                <w:ins w:id="2027" w:author="Sam Dent" w:date="2020-06-24T06:12:00Z"/>
                <w:rFonts w:asciiTheme="minorHAnsi" w:hAnsiTheme="minorHAnsi" w:cstheme="minorHAnsi"/>
                <w:color w:val="000000"/>
                <w:sz w:val="18"/>
                <w:szCs w:val="18"/>
              </w:rPr>
            </w:pPr>
            <w:ins w:id="2028" w:author="Sam Dent" w:date="2020-06-24T06:24:00Z">
              <w:r w:rsidRPr="004A08C3">
                <w:rPr>
                  <w:rFonts w:asciiTheme="minorHAnsi" w:hAnsiTheme="minorHAnsi" w:cstheme="minorHAnsi"/>
                  <w:color w:val="000000"/>
                  <w:sz w:val="18"/>
                  <w:szCs w:val="18"/>
                </w:rPr>
                <w:t>4.0%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2861E" w14:textId="12848545" w:rsidR="00985655" w:rsidRPr="004A08C3" w:rsidRDefault="00985655" w:rsidP="001A1C8C">
            <w:pPr>
              <w:spacing w:after="0"/>
              <w:jc w:val="center"/>
              <w:rPr>
                <w:ins w:id="2029" w:author="Sam Dent" w:date="2020-06-24T06:12:00Z"/>
                <w:rFonts w:asciiTheme="minorHAnsi" w:hAnsiTheme="minorHAnsi" w:cstheme="minorHAnsi"/>
                <w:color w:val="000000"/>
                <w:sz w:val="18"/>
                <w:szCs w:val="18"/>
              </w:rPr>
            </w:pPr>
            <w:ins w:id="2030" w:author="Sam Dent" w:date="2020-06-24T06:24:00Z">
              <w:r w:rsidRPr="004A08C3">
                <w:rPr>
                  <w:rFonts w:asciiTheme="minorHAnsi" w:hAnsiTheme="minorHAnsi" w:cstheme="minorHAnsi"/>
                  <w:color w:val="000000"/>
                  <w:sz w:val="18"/>
                  <w:szCs w:val="18"/>
                </w:rPr>
                <w:t>4.5%</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015BA" w14:textId="00F96C41" w:rsidR="00985655" w:rsidRPr="004A08C3" w:rsidRDefault="00985655" w:rsidP="001A1C8C">
            <w:pPr>
              <w:spacing w:after="0"/>
              <w:jc w:val="center"/>
              <w:rPr>
                <w:ins w:id="2031" w:author="Sam Dent" w:date="2020-06-24T06:12:00Z"/>
                <w:rFonts w:asciiTheme="minorHAnsi" w:hAnsiTheme="minorHAnsi" w:cstheme="minorHAnsi"/>
                <w:color w:val="000000"/>
                <w:sz w:val="18"/>
                <w:szCs w:val="18"/>
              </w:rPr>
            </w:pPr>
            <w:ins w:id="2032"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E388B" w14:textId="7BBAB853" w:rsidR="00985655" w:rsidRPr="004A08C3" w:rsidRDefault="00985655" w:rsidP="001A1C8C">
            <w:pPr>
              <w:spacing w:after="0"/>
              <w:jc w:val="center"/>
              <w:rPr>
                <w:ins w:id="2033" w:author="Sam Dent" w:date="2020-06-24T06:12:00Z"/>
                <w:rFonts w:asciiTheme="minorHAnsi" w:hAnsiTheme="minorHAnsi" w:cstheme="minorHAnsi"/>
                <w:color w:val="000000"/>
                <w:sz w:val="18"/>
                <w:szCs w:val="18"/>
              </w:rPr>
            </w:pPr>
            <w:ins w:id="2034" w:author="Sam Dent" w:date="2020-06-24T06:24:00Z">
              <w:r w:rsidRPr="004A08C3">
                <w:rPr>
                  <w:rFonts w:asciiTheme="minorHAnsi" w:hAnsiTheme="minorHAnsi" w:cstheme="minorHAnsi"/>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BFA46" w14:textId="453E49A1" w:rsidR="00985655" w:rsidRPr="004A08C3" w:rsidRDefault="00985655" w:rsidP="001A1C8C">
            <w:pPr>
              <w:spacing w:after="0"/>
              <w:jc w:val="center"/>
              <w:rPr>
                <w:ins w:id="2035" w:author="Sam Dent" w:date="2020-06-24T06:12:00Z"/>
                <w:rFonts w:asciiTheme="minorHAnsi" w:hAnsiTheme="minorHAnsi" w:cstheme="minorHAnsi"/>
                <w:color w:val="000000"/>
                <w:sz w:val="18"/>
                <w:szCs w:val="18"/>
              </w:rPr>
            </w:pPr>
            <w:ins w:id="2036"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D17BD" w14:textId="019B8613" w:rsidR="00985655" w:rsidRPr="004A08C3" w:rsidRDefault="00985655" w:rsidP="001A1C8C">
            <w:pPr>
              <w:spacing w:after="0"/>
              <w:jc w:val="center"/>
              <w:rPr>
                <w:ins w:id="2037" w:author="Sam Dent" w:date="2020-06-24T06:12:00Z"/>
                <w:rFonts w:asciiTheme="minorHAnsi" w:hAnsiTheme="minorHAnsi" w:cstheme="minorHAnsi"/>
                <w:color w:val="000000"/>
                <w:sz w:val="18"/>
                <w:szCs w:val="18"/>
              </w:rPr>
            </w:pPr>
            <w:ins w:id="2038" w:author="Sam Dent" w:date="2020-06-24T06:24:00Z">
              <w:r w:rsidRPr="004A08C3">
                <w:rPr>
                  <w:rFonts w:asciiTheme="minorHAnsi" w:hAnsiTheme="minorHAnsi" w:cstheme="minorHAnsi"/>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46C00" w14:textId="46733F8C" w:rsidR="00985655" w:rsidRPr="004A08C3" w:rsidRDefault="00985655" w:rsidP="001A1C8C">
            <w:pPr>
              <w:spacing w:after="0"/>
              <w:jc w:val="center"/>
              <w:rPr>
                <w:ins w:id="2039" w:author="Sam Dent" w:date="2020-06-24T06:12:00Z"/>
                <w:rFonts w:asciiTheme="minorHAnsi" w:hAnsiTheme="minorHAnsi" w:cstheme="minorHAnsi"/>
                <w:color w:val="000000"/>
                <w:sz w:val="18"/>
                <w:szCs w:val="18"/>
              </w:rPr>
            </w:pPr>
            <w:ins w:id="2040" w:author="Sam Dent" w:date="2020-06-24T06:24:00Z">
              <w:r w:rsidRPr="004A08C3">
                <w:rPr>
                  <w:rFonts w:asciiTheme="minorHAnsi" w:hAnsiTheme="minorHAnsi" w:cstheme="minorHAnsi"/>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701AA2" w14:textId="4E59C3FD" w:rsidR="00985655" w:rsidRPr="004A08C3" w:rsidRDefault="00985655" w:rsidP="001A1C8C">
            <w:pPr>
              <w:spacing w:after="0"/>
              <w:jc w:val="center"/>
              <w:rPr>
                <w:ins w:id="2041" w:author="Sam Dent" w:date="2020-06-24T06:12:00Z"/>
                <w:rFonts w:asciiTheme="minorHAnsi" w:hAnsiTheme="minorHAnsi" w:cstheme="minorHAnsi"/>
                <w:color w:val="000000"/>
                <w:sz w:val="18"/>
                <w:szCs w:val="18"/>
              </w:rPr>
            </w:pPr>
            <w:ins w:id="2042" w:author="Sam Dent" w:date="2020-06-24T06:24:00Z">
              <w:r w:rsidRPr="004A08C3">
                <w:rPr>
                  <w:rFonts w:asciiTheme="minorHAnsi" w:hAnsiTheme="minorHAnsi" w:cstheme="minorHAnsi"/>
                  <w:color w:val="000000"/>
                  <w:sz w:val="18"/>
                  <w:szCs w:val="18"/>
                </w:rPr>
                <w:t>4.5%</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BAA281" w14:textId="64C095F4" w:rsidR="00985655" w:rsidRPr="004A08C3" w:rsidRDefault="00985655" w:rsidP="001A1C8C">
            <w:pPr>
              <w:spacing w:after="0"/>
              <w:jc w:val="center"/>
              <w:rPr>
                <w:ins w:id="2043" w:author="Sam Dent" w:date="2020-06-24T06:12:00Z"/>
                <w:rFonts w:asciiTheme="minorHAnsi" w:hAnsiTheme="minorHAnsi" w:cstheme="minorHAnsi"/>
                <w:color w:val="000000"/>
                <w:sz w:val="18"/>
                <w:szCs w:val="18"/>
              </w:rPr>
            </w:pPr>
            <w:ins w:id="2044" w:author="Sam Dent" w:date="2020-06-24T06:24:00Z">
              <w:r w:rsidRPr="004A08C3">
                <w:rPr>
                  <w:rFonts w:asciiTheme="minorHAnsi" w:hAnsiTheme="minorHAnsi" w:cstheme="minorHAnsi"/>
                  <w:color w:val="000000"/>
                  <w:sz w:val="18"/>
                  <w:szCs w:val="18"/>
                </w:rPr>
                <w:t>3.9%</w:t>
              </w:r>
            </w:ins>
          </w:p>
        </w:tc>
      </w:tr>
      <w:tr w:rsidR="0033600F" w:rsidRPr="0017618E" w14:paraId="06C42D27" w14:textId="77777777" w:rsidTr="00F40557">
        <w:trPr>
          <w:trHeight w:val="20"/>
          <w:jc w:val="center"/>
          <w:ins w:id="2045" w:author="Sam Dent" w:date="2020-06-25T10:25: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C91D1" w14:textId="768547A9" w:rsidR="00F40557" w:rsidRPr="00F40557" w:rsidRDefault="00F40557" w:rsidP="00F40557">
            <w:pPr>
              <w:spacing w:after="0"/>
              <w:jc w:val="left"/>
              <w:rPr>
                <w:ins w:id="2046" w:author="Sam Dent" w:date="2020-06-25T10:25:00Z"/>
                <w:rFonts w:cs="Calibri"/>
                <w:color w:val="000000"/>
                <w:sz w:val="18"/>
                <w:szCs w:val="18"/>
              </w:rPr>
            </w:pPr>
            <w:bookmarkStart w:id="2047" w:name="_Toc315354084"/>
            <w:bookmarkStart w:id="2048" w:name="_Toc315447615"/>
            <w:bookmarkStart w:id="2049" w:name="_Toc319585410"/>
            <w:bookmarkStart w:id="2050" w:name="_Toc333218997"/>
            <w:bookmarkStart w:id="2051" w:name="_Toc437594094"/>
            <w:bookmarkStart w:id="2052" w:name="_Toc437856308"/>
            <w:bookmarkStart w:id="2053" w:name="_Toc437957205"/>
            <w:ins w:id="2054" w:author="Sam Dent" w:date="2020-06-25T10:26:00Z">
              <w:r w:rsidRPr="00F40557">
                <w:rPr>
                  <w:rFonts w:cs="Arial"/>
                  <w:color w:val="000000"/>
                  <w:sz w:val="18"/>
                  <w:szCs w:val="18"/>
                  <w:lang w:val="en"/>
                </w:rPr>
                <w:t>Voltage Optimization – Ameren</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03008D" w14:textId="721B17A0" w:rsidR="00F40557" w:rsidRPr="00F40557" w:rsidRDefault="00F40557" w:rsidP="00F40557">
            <w:pPr>
              <w:spacing w:after="0"/>
              <w:jc w:val="center"/>
              <w:rPr>
                <w:ins w:id="2055" w:author="Sam Dent" w:date="2020-06-25T10:25:00Z"/>
                <w:rFonts w:cs="Calibri"/>
                <w:color w:val="000000"/>
                <w:sz w:val="18"/>
                <w:szCs w:val="18"/>
              </w:rPr>
            </w:pPr>
            <w:ins w:id="2056" w:author="Sam Dent" w:date="2020-06-25T10:26:00Z">
              <w:r w:rsidRPr="00F40557">
                <w:rPr>
                  <w:rFonts w:cs="Arial"/>
                  <w:sz w:val="18"/>
                  <w:szCs w:val="18"/>
                  <w:lang w:val="en"/>
                </w:rPr>
                <w:t>C67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9045B" w14:textId="252818BF" w:rsidR="00F40557" w:rsidRPr="00DD4258" w:rsidRDefault="00F40557" w:rsidP="00F40557">
            <w:pPr>
              <w:spacing w:after="0"/>
              <w:jc w:val="center"/>
              <w:rPr>
                <w:ins w:id="2057" w:author="Sam Dent" w:date="2020-06-25T10:25:00Z"/>
                <w:rFonts w:asciiTheme="minorHAnsi" w:hAnsiTheme="minorHAnsi" w:cstheme="minorHAnsi"/>
                <w:color w:val="000000"/>
                <w:sz w:val="18"/>
                <w:szCs w:val="18"/>
              </w:rPr>
            </w:pPr>
            <w:ins w:id="2058" w:author="Sam Dent" w:date="2020-06-25T10:25:00Z">
              <w:r w:rsidRPr="00DD4258">
                <w:rPr>
                  <w:rFonts w:cs="Arial"/>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8D674" w14:textId="0E4A1BA6" w:rsidR="00F40557" w:rsidRPr="00DD4258" w:rsidRDefault="00F40557" w:rsidP="00F40557">
            <w:pPr>
              <w:spacing w:after="0"/>
              <w:jc w:val="center"/>
              <w:rPr>
                <w:ins w:id="2059" w:author="Sam Dent" w:date="2020-06-25T10:25:00Z"/>
                <w:rFonts w:asciiTheme="minorHAnsi" w:hAnsiTheme="minorHAnsi" w:cstheme="minorHAnsi"/>
                <w:color w:val="000000"/>
                <w:sz w:val="18"/>
                <w:szCs w:val="18"/>
              </w:rPr>
            </w:pPr>
            <w:ins w:id="2060" w:author="Sam Dent" w:date="2020-06-25T10:25:00Z">
              <w:r w:rsidRPr="00DD4258">
                <w:rPr>
                  <w:rFonts w:cs="Arial"/>
                  <w:color w:val="000000"/>
                  <w:sz w:val="18"/>
                  <w:szCs w:val="18"/>
                </w:rPr>
                <w:t>4.2%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F7C6E1" w14:textId="4C1374FD" w:rsidR="00F40557" w:rsidRPr="00DD4258" w:rsidRDefault="00F40557" w:rsidP="00F40557">
            <w:pPr>
              <w:spacing w:after="0"/>
              <w:jc w:val="center"/>
              <w:rPr>
                <w:ins w:id="2061" w:author="Sam Dent" w:date="2020-06-25T10:25:00Z"/>
                <w:rFonts w:asciiTheme="minorHAnsi" w:hAnsiTheme="minorHAnsi" w:cstheme="minorHAnsi"/>
                <w:color w:val="000000"/>
                <w:sz w:val="18"/>
                <w:szCs w:val="18"/>
              </w:rPr>
            </w:pPr>
            <w:ins w:id="2062" w:author="Sam Dent" w:date="2020-06-25T10:25:00Z">
              <w:r w:rsidRPr="00DD4258">
                <w:rPr>
                  <w:rFonts w:cs="Arial"/>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7C0E" w14:textId="217BE4E7" w:rsidR="00F40557" w:rsidRPr="00DD4258" w:rsidRDefault="00F40557" w:rsidP="00F40557">
            <w:pPr>
              <w:spacing w:after="0"/>
              <w:jc w:val="center"/>
              <w:rPr>
                <w:ins w:id="2063" w:author="Sam Dent" w:date="2020-06-25T10:25:00Z"/>
                <w:rFonts w:asciiTheme="minorHAnsi" w:hAnsiTheme="minorHAnsi" w:cstheme="minorHAnsi"/>
                <w:color w:val="000000"/>
                <w:sz w:val="18"/>
                <w:szCs w:val="18"/>
              </w:rPr>
            </w:pPr>
            <w:ins w:id="2064"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50884" w14:textId="29094757" w:rsidR="00F40557" w:rsidRPr="00DD4258" w:rsidRDefault="00F40557" w:rsidP="00F40557">
            <w:pPr>
              <w:spacing w:after="0"/>
              <w:jc w:val="center"/>
              <w:rPr>
                <w:ins w:id="2065" w:author="Sam Dent" w:date="2020-06-25T10:25:00Z"/>
                <w:rFonts w:asciiTheme="minorHAnsi" w:hAnsiTheme="minorHAnsi" w:cstheme="minorHAnsi"/>
                <w:color w:val="000000"/>
                <w:sz w:val="18"/>
                <w:szCs w:val="18"/>
              </w:rPr>
            </w:pPr>
            <w:ins w:id="2066" w:author="Sam Dent" w:date="2020-06-25T10:25:00Z">
              <w:r w:rsidRPr="00DD4258">
                <w:rPr>
                  <w:rFonts w:cs="Arial"/>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48B36" w14:textId="64028AC7" w:rsidR="00F40557" w:rsidRPr="00DD4258" w:rsidRDefault="00F40557" w:rsidP="00F40557">
            <w:pPr>
              <w:spacing w:after="0"/>
              <w:jc w:val="center"/>
              <w:rPr>
                <w:ins w:id="2067" w:author="Sam Dent" w:date="2020-06-25T10:25:00Z"/>
                <w:rFonts w:asciiTheme="minorHAnsi" w:hAnsiTheme="minorHAnsi" w:cstheme="minorHAnsi"/>
                <w:color w:val="000000"/>
                <w:sz w:val="18"/>
                <w:szCs w:val="18"/>
              </w:rPr>
            </w:pPr>
            <w:ins w:id="2068" w:author="Sam Dent" w:date="2020-06-25T10:25:00Z">
              <w:r w:rsidRPr="00DD4258">
                <w:rPr>
                  <w:rFonts w:cs="Arial"/>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D9FF6" w14:textId="5092DAA5" w:rsidR="00F40557" w:rsidRPr="00DD4258" w:rsidRDefault="00F40557" w:rsidP="00F40557">
            <w:pPr>
              <w:spacing w:after="0"/>
              <w:jc w:val="center"/>
              <w:rPr>
                <w:ins w:id="2069" w:author="Sam Dent" w:date="2020-06-25T10:25:00Z"/>
                <w:rFonts w:asciiTheme="minorHAnsi" w:hAnsiTheme="minorHAnsi" w:cstheme="minorHAnsi"/>
                <w:color w:val="000000"/>
                <w:sz w:val="18"/>
                <w:szCs w:val="18"/>
              </w:rPr>
            </w:pPr>
            <w:ins w:id="2070" w:author="Sam Dent" w:date="2020-06-25T10:25:00Z">
              <w:r w:rsidRPr="00DD4258">
                <w:rPr>
                  <w:rFonts w:cs="Arial"/>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AE7842" w14:textId="2CDACA6D" w:rsidR="00F40557" w:rsidRPr="00DD4258" w:rsidRDefault="00F40557" w:rsidP="00F40557">
            <w:pPr>
              <w:spacing w:after="0"/>
              <w:jc w:val="center"/>
              <w:rPr>
                <w:ins w:id="2071" w:author="Sam Dent" w:date="2020-06-25T10:25:00Z"/>
                <w:rFonts w:asciiTheme="minorHAnsi" w:hAnsiTheme="minorHAnsi" w:cstheme="minorHAnsi"/>
                <w:color w:val="000000"/>
                <w:sz w:val="18"/>
                <w:szCs w:val="18"/>
              </w:rPr>
            </w:pPr>
            <w:ins w:id="2072" w:author="Sam Dent" w:date="2020-06-25T10:25:00Z">
              <w:r w:rsidRPr="00DD4258">
                <w:rPr>
                  <w:rFonts w:cs="Arial"/>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8584B" w14:textId="6094934F" w:rsidR="00F40557" w:rsidRPr="00DD4258" w:rsidRDefault="00F40557" w:rsidP="00F40557">
            <w:pPr>
              <w:spacing w:after="0"/>
              <w:jc w:val="center"/>
              <w:rPr>
                <w:ins w:id="2073" w:author="Sam Dent" w:date="2020-06-25T10:25:00Z"/>
                <w:rFonts w:asciiTheme="minorHAnsi" w:hAnsiTheme="minorHAnsi" w:cstheme="minorHAnsi"/>
                <w:color w:val="000000"/>
                <w:sz w:val="18"/>
                <w:szCs w:val="18"/>
              </w:rPr>
            </w:pPr>
            <w:ins w:id="2074"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FE055" w14:textId="3EE42420" w:rsidR="00F40557" w:rsidRPr="00DD4258" w:rsidRDefault="00F40557" w:rsidP="00F40557">
            <w:pPr>
              <w:spacing w:after="0"/>
              <w:jc w:val="center"/>
              <w:rPr>
                <w:ins w:id="2075" w:author="Sam Dent" w:date="2020-06-25T10:25:00Z"/>
                <w:rFonts w:asciiTheme="minorHAnsi" w:hAnsiTheme="minorHAnsi" w:cstheme="minorHAnsi"/>
                <w:color w:val="000000"/>
                <w:sz w:val="18"/>
                <w:szCs w:val="18"/>
              </w:rPr>
            </w:pPr>
            <w:ins w:id="2076"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DE15D" w14:textId="514AC514" w:rsidR="00F40557" w:rsidRPr="00DD4258" w:rsidRDefault="00F40557" w:rsidP="00F40557">
            <w:pPr>
              <w:spacing w:after="0"/>
              <w:jc w:val="center"/>
              <w:rPr>
                <w:ins w:id="2077" w:author="Sam Dent" w:date="2020-06-25T10:25:00Z"/>
                <w:rFonts w:asciiTheme="minorHAnsi" w:hAnsiTheme="minorHAnsi" w:cstheme="minorHAnsi"/>
                <w:color w:val="000000"/>
                <w:sz w:val="18"/>
                <w:szCs w:val="18"/>
              </w:rPr>
            </w:pPr>
            <w:ins w:id="2078" w:author="Sam Dent" w:date="2020-06-25T10:25:00Z">
              <w:r w:rsidRPr="00DD4258">
                <w:rPr>
                  <w:rFonts w:cs="Arial"/>
                  <w:color w:val="000000"/>
                  <w:sz w:val="18"/>
                  <w:szCs w:val="18"/>
                </w:rPr>
                <w:t>4.2%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B875F" w14:textId="3C7767DB" w:rsidR="00F40557" w:rsidRPr="00DD4258" w:rsidRDefault="00F40557" w:rsidP="00F40557">
            <w:pPr>
              <w:spacing w:after="0"/>
              <w:jc w:val="center"/>
              <w:rPr>
                <w:ins w:id="2079" w:author="Sam Dent" w:date="2020-06-25T10:25:00Z"/>
                <w:rFonts w:asciiTheme="minorHAnsi" w:hAnsiTheme="minorHAnsi" w:cstheme="minorHAnsi"/>
                <w:color w:val="000000"/>
                <w:sz w:val="18"/>
                <w:szCs w:val="18"/>
              </w:rPr>
            </w:pPr>
            <w:ins w:id="2080"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53880" w14:textId="4BD8235C" w:rsidR="00F40557" w:rsidRPr="00DD4258" w:rsidRDefault="00F40557" w:rsidP="00F40557">
            <w:pPr>
              <w:spacing w:after="0"/>
              <w:jc w:val="center"/>
              <w:rPr>
                <w:ins w:id="2081" w:author="Sam Dent" w:date="2020-06-25T10:25:00Z"/>
                <w:rFonts w:asciiTheme="minorHAnsi" w:hAnsiTheme="minorHAnsi" w:cstheme="minorHAnsi"/>
                <w:color w:val="000000"/>
                <w:sz w:val="18"/>
                <w:szCs w:val="18"/>
              </w:rPr>
            </w:pPr>
            <w:ins w:id="2082" w:author="Sam Dent" w:date="2020-06-25T10:25:00Z">
              <w:r w:rsidRPr="00DD4258">
                <w:rPr>
                  <w:rFonts w:cs="Arial"/>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58368" w14:textId="3DD1625B" w:rsidR="00F40557" w:rsidRPr="00DD4258" w:rsidRDefault="00F40557" w:rsidP="00F40557">
            <w:pPr>
              <w:spacing w:after="0"/>
              <w:jc w:val="center"/>
              <w:rPr>
                <w:ins w:id="2083" w:author="Sam Dent" w:date="2020-06-25T10:25:00Z"/>
                <w:rFonts w:asciiTheme="minorHAnsi" w:hAnsiTheme="minorHAnsi" w:cstheme="minorHAnsi"/>
                <w:color w:val="000000"/>
                <w:sz w:val="18"/>
                <w:szCs w:val="18"/>
              </w:rPr>
            </w:pPr>
            <w:ins w:id="2084" w:author="Sam Dent" w:date="2020-06-25T10:25:00Z">
              <w:r w:rsidRPr="00DD4258">
                <w:rPr>
                  <w:rFonts w:cs="Arial"/>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EFEC0" w14:textId="24B7000C" w:rsidR="00F40557" w:rsidRPr="00DD4258" w:rsidRDefault="00F40557" w:rsidP="00F40557">
            <w:pPr>
              <w:spacing w:after="0"/>
              <w:jc w:val="center"/>
              <w:rPr>
                <w:ins w:id="2085" w:author="Sam Dent" w:date="2020-06-25T10:25:00Z"/>
                <w:rFonts w:asciiTheme="minorHAnsi" w:hAnsiTheme="minorHAnsi" w:cstheme="minorHAnsi"/>
                <w:color w:val="000000"/>
                <w:sz w:val="18"/>
                <w:szCs w:val="18"/>
              </w:rPr>
            </w:pPr>
            <w:ins w:id="2086"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E00102" w14:textId="1B898EAC" w:rsidR="00F40557" w:rsidRPr="00DD4258" w:rsidRDefault="00F40557" w:rsidP="00F40557">
            <w:pPr>
              <w:spacing w:after="0"/>
              <w:jc w:val="center"/>
              <w:rPr>
                <w:ins w:id="2087" w:author="Sam Dent" w:date="2020-06-25T10:25:00Z"/>
                <w:rFonts w:asciiTheme="minorHAnsi" w:hAnsiTheme="minorHAnsi" w:cstheme="minorHAnsi"/>
                <w:color w:val="000000"/>
                <w:sz w:val="18"/>
                <w:szCs w:val="18"/>
              </w:rPr>
            </w:pPr>
            <w:ins w:id="2088"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93B432" w14:textId="07332CD0" w:rsidR="00F40557" w:rsidRPr="00DD4258" w:rsidRDefault="00F40557" w:rsidP="00F40557">
            <w:pPr>
              <w:spacing w:after="0"/>
              <w:jc w:val="center"/>
              <w:rPr>
                <w:ins w:id="2089" w:author="Sam Dent" w:date="2020-06-25T10:25:00Z"/>
                <w:rFonts w:asciiTheme="minorHAnsi" w:hAnsiTheme="minorHAnsi" w:cstheme="minorHAnsi"/>
                <w:color w:val="000000"/>
                <w:sz w:val="18"/>
                <w:szCs w:val="18"/>
              </w:rPr>
            </w:pPr>
            <w:ins w:id="2090" w:author="Sam Dent" w:date="2020-06-25T10:25:00Z">
              <w:r w:rsidRPr="00DD4258">
                <w:rPr>
                  <w:rFonts w:cs="Arial"/>
                  <w:color w:val="000000"/>
                  <w:sz w:val="18"/>
                  <w:szCs w:val="18"/>
                </w:rPr>
                <w:t>4.3%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4AF6A" w14:textId="514AD03F" w:rsidR="00F40557" w:rsidRPr="00DD4258" w:rsidRDefault="00F40557" w:rsidP="00F40557">
            <w:pPr>
              <w:spacing w:after="0"/>
              <w:jc w:val="center"/>
              <w:rPr>
                <w:ins w:id="2091" w:author="Sam Dent" w:date="2020-06-25T10:25:00Z"/>
                <w:rFonts w:asciiTheme="minorHAnsi" w:hAnsiTheme="minorHAnsi" w:cstheme="minorHAnsi"/>
                <w:color w:val="000000"/>
                <w:sz w:val="18"/>
                <w:szCs w:val="18"/>
              </w:rPr>
            </w:pPr>
            <w:ins w:id="2092" w:author="Sam Dent" w:date="2020-06-25T10:25:00Z">
              <w:r w:rsidRPr="00DD4258">
                <w:rPr>
                  <w:rFonts w:cs="Arial"/>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A59C3" w14:textId="3E23F2EE" w:rsidR="00F40557" w:rsidRPr="00DD4258" w:rsidRDefault="00F40557" w:rsidP="00F40557">
            <w:pPr>
              <w:spacing w:after="0"/>
              <w:jc w:val="center"/>
              <w:rPr>
                <w:ins w:id="2093" w:author="Sam Dent" w:date="2020-06-25T10:25:00Z"/>
                <w:rFonts w:asciiTheme="minorHAnsi" w:hAnsiTheme="minorHAnsi" w:cstheme="minorHAnsi"/>
                <w:color w:val="000000"/>
                <w:sz w:val="18"/>
                <w:szCs w:val="18"/>
              </w:rPr>
            </w:pPr>
            <w:ins w:id="2094" w:author="Sam Dent" w:date="2020-06-25T10:25:00Z">
              <w:r w:rsidRPr="00DD4258">
                <w:rPr>
                  <w:rFonts w:cs="Arial"/>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6908" w14:textId="042B5979" w:rsidR="00F40557" w:rsidRPr="00DD4258" w:rsidRDefault="00F40557" w:rsidP="00F40557">
            <w:pPr>
              <w:spacing w:after="0"/>
              <w:jc w:val="center"/>
              <w:rPr>
                <w:ins w:id="2095" w:author="Sam Dent" w:date="2020-06-25T10:25:00Z"/>
                <w:rFonts w:asciiTheme="minorHAnsi" w:hAnsiTheme="minorHAnsi" w:cstheme="minorHAnsi"/>
                <w:color w:val="000000"/>
                <w:sz w:val="18"/>
                <w:szCs w:val="18"/>
              </w:rPr>
            </w:pPr>
            <w:ins w:id="2096" w:author="Sam Dent" w:date="2020-06-25T10:25:00Z">
              <w:r w:rsidRPr="00DD4258">
                <w:rPr>
                  <w:rFonts w:cs="Arial"/>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40D8E" w14:textId="0E14359A" w:rsidR="00F40557" w:rsidRPr="00DD4258" w:rsidRDefault="00F40557" w:rsidP="00F40557">
            <w:pPr>
              <w:spacing w:after="0"/>
              <w:jc w:val="center"/>
              <w:rPr>
                <w:ins w:id="2097" w:author="Sam Dent" w:date="2020-06-25T10:25:00Z"/>
                <w:rFonts w:asciiTheme="minorHAnsi" w:hAnsiTheme="minorHAnsi" w:cstheme="minorHAnsi"/>
                <w:color w:val="000000"/>
                <w:sz w:val="18"/>
                <w:szCs w:val="18"/>
              </w:rPr>
            </w:pPr>
            <w:ins w:id="2098" w:author="Sam Dent" w:date="2020-06-25T10:25:00Z">
              <w:r w:rsidRPr="00DD4258">
                <w:rPr>
                  <w:rFonts w:cs="Arial"/>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8DC85" w14:textId="385902BA" w:rsidR="00F40557" w:rsidRPr="00DD4258" w:rsidRDefault="00F40557" w:rsidP="00F40557">
            <w:pPr>
              <w:spacing w:after="0"/>
              <w:jc w:val="center"/>
              <w:rPr>
                <w:ins w:id="2099" w:author="Sam Dent" w:date="2020-06-25T10:25:00Z"/>
                <w:rFonts w:asciiTheme="minorHAnsi" w:hAnsiTheme="minorHAnsi" w:cstheme="minorHAnsi"/>
                <w:color w:val="000000"/>
                <w:sz w:val="18"/>
                <w:szCs w:val="18"/>
              </w:rPr>
            </w:pPr>
            <w:ins w:id="2100" w:author="Sam Dent" w:date="2020-06-25T10:25:00Z">
              <w:r w:rsidRPr="00DD4258">
                <w:rPr>
                  <w:rFonts w:cs="Arial"/>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10D5A7" w14:textId="49CA72BC" w:rsidR="00F40557" w:rsidRPr="00DD4258" w:rsidRDefault="00F40557" w:rsidP="00F40557">
            <w:pPr>
              <w:spacing w:after="0"/>
              <w:jc w:val="center"/>
              <w:rPr>
                <w:ins w:id="2101" w:author="Sam Dent" w:date="2020-06-25T10:25:00Z"/>
                <w:rFonts w:asciiTheme="minorHAnsi" w:hAnsiTheme="minorHAnsi" w:cstheme="minorHAnsi"/>
                <w:color w:val="000000"/>
                <w:sz w:val="18"/>
                <w:szCs w:val="18"/>
              </w:rPr>
            </w:pPr>
            <w:ins w:id="2102" w:author="Sam Dent" w:date="2020-06-25T10:25:00Z">
              <w:r w:rsidRPr="00DD4258">
                <w:rPr>
                  <w:rFonts w:cs="Arial"/>
                  <w:color w:val="000000"/>
                  <w:sz w:val="18"/>
                  <w:szCs w:val="18"/>
                </w:rPr>
                <w:t>3.8%</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11A8B" w14:textId="76A075FA" w:rsidR="00F40557" w:rsidRPr="00DD4258" w:rsidRDefault="00F40557" w:rsidP="00F40557">
            <w:pPr>
              <w:spacing w:after="0"/>
              <w:jc w:val="center"/>
              <w:rPr>
                <w:ins w:id="2103" w:author="Sam Dent" w:date="2020-06-25T10:25:00Z"/>
                <w:rFonts w:asciiTheme="minorHAnsi" w:hAnsiTheme="minorHAnsi" w:cstheme="minorHAnsi"/>
                <w:color w:val="000000"/>
                <w:sz w:val="18"/>
                <w:szCs w:val="18"/>
              </w:rPr>
            </w:pPr>
            <w:ins w:id="2104" w:author="Sam Dent" w:date="2020-06-25T10:25:00Z">
              <w:r w:rsidRPr="00DD4258">
                <w:rPr>
                  <w:rFonts w:cs="Arial"/>
                  <w:color w:val="000000"/>
                  <w:sz w:val="18"/>
                  <w:szCs w:val="18"/>
                </w:rPr>
                <w:t>4.4%</w:t>
              </w:r>
            </w:ins>
          </w:p>
        </w:tc>
      </w:tr>
      <w:tr w:rsidR="0033600F" w:rsidRPr="0017618E" w14:paraId="092EAEA6" w14:textId="77777777" w:rsidTr="00F40557">
        <w:trPr>
          <w:trHeight w:val="20"/>
          <w:jc w:val="center"/>
          <w:ins w:id="2105" w:author="Sam Dent" w:date="2020-06-25T10:25: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3DC198" w14:textId="1466516F" w:rsidR="00F40557" w:rsidRPr="00F40557" w:rsidRDefault="00F40557" w:rsidP="00F40557">
            <w:pPr>
              <w:spacing w:after="0"/>
              <w:jc w:val="left"/>
              <w:rPr>
                <w:ins w:id="2106" w:author="Sam Dent" w:date="2020-06-25T10:25:00Z"/>
                <w:rFonts w:cs="Calibri"/>
                <w:color w:val="000000"/>
                <w:sz w:val="18"/>
                <w:szCs w:val="18"/>
              </w:rPr>
            </w:pPr>
            <w:ins w:id="2107" w:author="Sam Dent" w:date="2020-06-25T10:26:00Z">
              <w:r w:rsidRPr="00F40557">
                <w:rPr>
                  <w:rFonts w:cs="Arial"/>
                  <w:sz w:val="18"/>
                  <w:szCs w:val="18"/>
                  <w:lang w:val="en"/>
                </w:rPr>
                <w:t>Voltage Optimization – ComEd</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8B9DC" w14:textId="344ECFFD" w:rsidR="00F40557" w:rsidRPr="00F40557" w:rsidRDefault="00F40557" w:rsidP="00F40557">
            <w:pPr>
              <w:spacing w:after="0"/>
              <w:jc w:val="center"/>
              <w:rPr>
                <w:ins w:id="2108" w:author="Sam Dent" w:date="2020-06-25T10:25:00Z"/>
                <w:rFonts w:cs="Calibri"/>
                <w:color w:val="000000"/>
                <w:sz w:val="18"/>
                <w:szCs w:val="18"/>
              </w:rPr>
            </w:pPr>
            <w:ins w:id="2109" w:author="Sam Dent" w:date="2020-06-25T10:26:00Z">
              <w:r w:rsidRPr="00F40557">
                <w:rPr>
                  <w:rFonts w:cs="Arial"/>
                  <w:sz w:val="18"/>
                  <w:szCs w:val="18"/>
                  <w:lang w:val="en"/>
                </w:rPr>
                <w:t>C68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3F1E5C" w14:textId="04DAF64E" w:rsidR="00F40557" w:rsidRPr="00DD4258" w:rsidRDefault="00F40557" w:rsidP="00F40557">
            <w:pPr>
              <w:spacing w:after="0"/>
              <w:jc w:val="center"/>
              <w:rPr>
                <w:ins w:id="2110" w:author="Sam Dent" w:date="2020-06-25T10:25:00Z"/>
                <w:rFonts w:asciiTheme="minorHAnsi" w:hAnsiTheme="minorHAnsi" w:cstheme="minorHAnsi"/>
                <w:color w:val="000000"/>
                <w:sz w:val="18"/>
                <w:szCs w:val="18"/>
              </w:rPr>
            </w:pPr>
            <w:ins w:id="2111" w:author="Sam Dent" w:date="2020-06-25T10:25:00Z">
              <w:r w:rsidRPr="00DD4258">
                <w:rPr>
                  <w:rFonts w:cs="Arial"/>
                  <w:color w:val="000000"/>
                  <w:sz w:val="18"/>
                  <w:szCs w:val="18"/>
                </w:rPr>
                <w:t>4.0%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CAFC6" w14:textId="5F27B2D3" w:rsidR="00F40557" w:rsidRPr="00DD4258" w:rsidRDefault="00F40557" w:rsidP="00F40557">
            <w:pPr>
              <w:spacing w:after="0"/>
              <w:jc w:val="center"/>
              <w:rPr>
                <w:ins w:id="2112" w:author="Sam Dent" w:date="2020-06-25T10:25:00Z"/>
                <w:rFonts w:asciiTheme="minorHAnsi" w:hAnsiTheme="minorHAnsi" w:cstheme="minorHAnsi"/>
                <w:color w:val="000000"/>
                <w:sz w:val="18"/>
                <w:szCs w:val="18"/>
              </w:rPr>
            </w:pPr>
            <w:ins w:id="2113" w:author="Sam Dent" w:date="2020-06-25T10:25:00Z">
              <w:r w:rsidRPr="00DD4258">
                <w:rPr>
                  <w:rFonts w:cs="Arial"/>
                  <w:color w:val="000000"/>
                  <w:sz w:val="18"/>
                  <w:szCs w:val="18"/>
                </w:rPr>
                <w:t>4.1%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01E9D" w14:textId="1104341A" w:rsidR="00F40557" w:rsidRPr="00DD4258" w:rsidRDefault="00F40557" w:rsidP="00F40557">
            <w:pPr>
              <w:spacing w:after="0"/>
              <w:jc w:val="center"/>
              <w:rPr>
                <w:ins w:id="2114" w:author="Sam Dent" w:date="2020-06-25T10:25:00Z"/>
                <w:rFonts w:asciiTheme="minorHAnsi" w:hAnsiTheme="minorHAnsi" w:cstheme="minorHAnsi"/>
                <w:color w:val="000000"/>
                <w:sz w:val="18"/>
                <w:szCs w:val="18"/>
              </w:rPr>
            </w:pPr>
            <w:ins w:id="2115" w:author="Sam Dent" w:date="2020-06-25T10:25:00Z">
              <w:r w:rsidRPr="00DD4258">
                <w:rPr>
                  <w:rFonts w:cs="Arial"/>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34527" w14:textId="694F8F0D" w:rsidR="00F40557" w:rsidRPr="00DD4258" w:rsidRDefault="00F40557" w:rsidP="00F40557">
            <w:pPr>
              <w:spacing w:after="0"/>
              <w:jc w:val="center"/>
              <w:rPr>
                <w:ins w:id="2116" w:author="Sam Dent" w:date="2020-06-25T10:25:00Z"/>
                <w:rFonts w:asciiTheme="minorHAnsi" w:hAnsiTheme="minorHAnsi" w:cstheme="minorHAnsi"/>
                <w:color w:val="000000"/>
                <w:sz w:val="18"/>
                <w:szCs w:val="18"/>
              </w:rPr>
            </w:pPr>
            <w:ins w:id="2117" w:author="Sam Dent" w:date="2020-06-25T10:25:00Z">
              <w:r w:rsidRPr="00DD4258">
                <w:rPr>
                  <w:rFonts w:cs="Arial"/>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90B406" w14:textId="2C2FDC1C" w:rsidR="00F40557" w:rsidRPr="00DD4258" w:rsidRDefault="00F40557" w:rsidP="00F40557">
            <w:pPr>
              <w:spacing w:after="0"/>
              <w:jc w:val="center"/>
              <w:rPr>
                <w:ins w:id="2118" w:author="Sam Dent" w:date="2020-06-25T10:25:00Z"/>
                <w:rFonts w:asciiTheme="minorHAnsi" w:hAnsiTheme="minorHAnsi" w:cstheme="minorHAnsi"/>
                <w:color w:val="000000"/>
                <w:sz w:val="18"/>
                <w:szCs w:val="18"/>
              </w:rPr>
            </w:pPr>
            <w:ins w:id="2119" w:author="Sam Dent" w:date="2020-06-25T10:25:00Z">
              <w:r w:rsidRPr="00DD4258">
                <w:rPr>
                  <w:rFonts w:cs="Arial"/>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70F43" w14:textId="431BF7B6" w:rsidR="00F40557" w:rsidRPr="00DD4258" w:rsidRDefault="00F40557" w:rsidP="00F40557">
            <w:pPr>
              <w:spacing w:after="0"/>
              <w:jc w:val="center"/>
              <w:rPr>
                <w:ins w:id="2120" w:author="Sam Dent" w:date="2020-06-25T10:25:00Z"/>
                <w:rFonts w:asciiTheme="minorHAnsi" w:hAnsiTheme="minorHAnsi" w:cstheme="minorHAnsi"/>
                <w:color w:val="000000"/>
                <w:sz w:val="18"/>
                <w:szCs w:val="18"/>
              </w:rPr>
            </w:pPr>
            <w:ins w:id="2121"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F16950" w14:textId="22FADD48" w:rsidR="00F40557" w:rsidRPr="00DD4258" w:rsidRDefault="00F40557" w:rsidP="00F40557">
            <w:pPr>
              <w:spacing w:after="0"/>
              <w:jc w:val="center"/>
              <w:rPr>
                <w:ins w:id="2122" w:author="Sam Dent" w:date="2020-06-25T10:25:00Z"/>
                <w:rFonts w:asciiTheme="minorHAnsi" w:hAnsiTheme="minorHAnsi" w:cstheme="minorHAnsi"/>
                <w:color w:val="000000"/>
                <w:sz w:val="18"/>
                <w:szCs w:val="18"/>
              </w:rPr>
            </w:pPr>
            <w:ins w:id="2123" w:author="Sam Dent" w:date="2020-06-25T10:25:00Z">
              <w:r w:rsidRPr="00DD4258">
                <w:rPr>
                  <w:rFonts w:cs="Arial"/>
                  <w:color w:val="000000"/>
                  <w:sz w:val="18"/>
                  <w:szCs w:val="18"/>
                </w:rPr>
                <w:t>3.9%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1F22A" w14:textId="0D07D6AC" w:rsidR="00F40557" w:rsidRPr="00DD4258" w:rsidRDefault="00F40557" w:rsidP="00F40557">
            <w:pPr>
              <w:spacing w:after="0"/>
              <w:jc w:val="center"/>
              <w:rPr>
                <w:ins w:id="2124" w:author="Sam Dent" w:date="2020-06-25T10:25:00Z"/>
                <w:rFonts w:asciiTheme="minorHAnsi" w:hAnsiTheme="minorHAnsi" w:cstheme="minorHAnsi"/>
                <w:color w:val="000000"/>
                <w:sz w:val="18"/>
                <w:szCs w:val="18"/>
              </w:rPr>
            </w:pPr>
            <w:ins w:id="2125"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93EF68" w14:textId="00C32ADA" w:rsidR="00F40557" w:rsidRPr="00DD4258" w:rsidRDefault="00F40557" w:rsidP="00F40557">
            <w:pPr>
              <w:spacing w:after="0"/>
              <w:jc w:val="center"/>
              <w:rPr>
                <w:ins w:id="2126" w:author="Sam Dent" w:date="2020-06-25T10:25:00Z"/>
                <w:rFonts w:asciiTheme="minorHAnsi" w:hAnsiTheme="minorHAnsi" w:cstheme="minorHAnsi"/>
                <w:color w:val="000000"/>
                <w:sz w:val="18"/>
                <w:szCs w:val="18"/>
              </w:rPr>
            </w:pPr>
            <w:ins w:id="2127"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541A75" w14:textId="5A4FA0AB" w:rsidR="00F40557" w:rsidRPr="00DD4258" w:rsidRDefault="00F40557" w:rsidP="00F40557">
            <w:pPr>
              <w:spacing w:after="0"/>
              <w:jc w:val="center"/>
              <w:rPr>
                <w:ins w:id="2128" w:author="Sam Dent" w:date="2020-06-25T10:25:00Z"/>
                <w:rFonts w:asciiTheme="minorHAnsi" w:hAnsiTheme="minorHAnsi" w:cstheme="minorHAnsi"/>
                <w:color w:val="000000"/>
                <w:sz w:val="18"/>
                <w:szCs w:val="18"/>
              </w:rPr>
            </w:pPr>
            <w:ins w:id="2129"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87E4C0" w14:textId="3BD3B828" w:rsidR="00F40557" w:rsidRPr="00DD4258" w:rsidRDefault="00F40557" w:rsidP="00F40557">
            <w:pPr>
              <w:spacing w:after="0"/>
              <w:jc w:val="center"/>
              <w:rPr>
                <w:ins w:id="2130" w:author="Sam Dent" w:date="2020-06-25T10:25:00Z"/>
                <w:rFonts w:asciiTheme="minorHAnsi" w:hAnsiTheme="minorHAnsi" w:cstheme="minorHAnsi"/>
                <w:color w:val="000000"/>
                <w:sz w:val="18"/>
                <w:szCs w:val="18"/>
              </w:rPr>
            </w:pPr>
            <w:ins w:id="2131" w:author="Sam Dent" w:date="2020-06-25T10:25:00Z">
              <w:r w:rsidRPr="00DD4258">
                <w:rPr>
                  <w:rFonts w:cs="Arial"/>
                  <w:color w:val="000000"/>
                  <w:sz w:val="18"/>
                  <w:szCs w:val="18"/>
                </w:rPr>
                <w:t>4.2%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5F8951" w14:textId="444CBB63" w:rsidR="00F40557" w:rsidRPr="00DD4258" w:rsidRDefault="00F40557" w:rsidP="00F40557">
            <w:pPr>
              <w:spacing w:after="0"/>
              <w:jc w:val="center"/>
              <w:rPr>
                <w:ins w:id="2132" w:author="Sam Dent" w:date="2020-06-25T10:25:00Z"/>
                <w:rFonts w:asciiTheme="minorHAnsi" w:hAnsiTheme="minorHAnsi" w:cstheme="minorHAnsi"/>
                <w:color w:val="000000"/>
                <w:sz w:val="18"/>
                <w:szCs w:val="18"/>
              </w:rPr>
            </w:pPr>
            <w:ins w:id="2133"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3D419" w14:textId="4EBD8B2C" w:rsidR="00F40557" w:rsidRPr="00DD4258" w:rsidRDefault="00F40557" w:rsidP="00F40557">
            <w:pPr>
              <w:spacing w:after="0"/>
              <w:jc w:val="center"/>
              <w:rPr>
                <w:ins w:id="2134" w:author="Sam Dent" w:date="2020-06-25T10:25:00Z"/>
                <w:rFonts w:asciiTheme="minorHAnsi" w:hAnsiTheme="minorHAnsi" w:cstheme="minorHAnsi"/>
                <w:color w:val="000000"/>
                <w:sz w:val="18"/>
                <w:szCs w:val="18"/>
              </w:rPr>
            </w:pPr>
            <w:ins w:id="2135" w:author="Sam Dent" w:date="2020-06-25T10:25:00Z">
              <w:r w:rsidRPr="00DD4258">
                <w:rPr>
                  <w:rFonts w:cs="Arial"/>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8C9D98" w14:textId="5890F864" w:rsidR="00F40557" w:rsidRPr="00DD4258" w:rsidRDefault="00F40557" w:rsidP="00F40557">
            <w:pPr>
              <w:spacing w:after="0"/>
              <w:jc w:val="center"/>
              <w:rPr>
                <w:ins w:id="2136" w:author="Sam Dent" w:date="2020-06-25T10:25:00Z"/>
                <w:rFonts w:asciiTheme="minorHAnsi" w:hAnsiTheme="minorHAnsi" w:cstheme="minorHAnsi"/>
                <w:color w:val="000000"/>
                <w:sz w:val="18"/>
                <w:szCs w:val="18"/>
              </w:rPr>
            </w:pPr>
            <w:ins w:id="2137" w:author="Sam Dent" w:date="2020-06-25T10:25:00Z">
              <w:r w:rsidRPr="00DD4258">
                <w:rPr>
                  <w:rFonts w:cs="Arial"/>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6BA3E" w14:textId="4C95F343" w:rsidR="00F40557" w:rsidRPr="00DD4258" w:rsidRDefault="00F40557" w:rsidP="00F40557">
            <w:pPr>
              <w:spacing w:after="0"/>
              <w:jc w:val="center"/>
              <w:rPr>
                <w:ins w:id="2138" w:author="Sam Dent" w:date="2020-06-25T10:25:00Z"/>
                <w:rFonts w:asciiTheme="minorHAnsi" w:hAnsiTheme="minorHAnsi" w:cstheme="minorHAnsi"/>
                <w:color w:val="000000"/>
                <w:sz w:val="18"/>
                <w:szCs w:val="18"/>
              </w:rPr>
            </w:pPr>
            <w:ins w:id="2139"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3B72F" w14:textId="2FA23080" w:rsidR="00F40557" w:rsidRPr="00DD4258" w:rsidRDefault="00F40557" w:rsidP="00F40557">
            <w:pPr>
              <w:spacing w:after="0"/>
              <w:jc w:val="center"/>
              <w:rPr>
                <w:ins w:id="2140" w:author="Sam Dent" w:date="2020-06-25T10:25:00Z"/>
                <w:rFonts w:asciiTheme="minorHAnsi" w:hAnsiTheme="minorHAnsi" w:cstheme="minorHAnsi"/>
                <w:color w:val="000000"/>
                <w:sz w:val="18"/>
                <w:szCs w:val="18"/>
              </w:rPr>
            </w:pPr>
            <w:ins w:id="2141"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77E0A" w14:textId="7C2B6C33" w:rsidR="00F40557" w:rsidRPr="00DD4258" w:rsidRDefault="00F40557" w:rsidP="00F40557">
            <w:pPr>
              <w:spacing w:after="0"/>
              <w:jc w:val="center"/>
              <w:rPr>
                <w:ins w:id="2142" w:author="Sam Dent" w:date="2020-06-25T10:25:00Z"/>
                <w:rFonts w:asciiTheme="minorHAnsi" w:hAnsiTheme="minorHAnsi" w:cstheme="minorHAnsi"/>
                <w:color w:val="000000"/>
                <w:sz w:val="18"/>
                <w:szCs w:val="18"/>
              </w:rPr>
            </w:pPr>
            <w:ins w:id="2143" w:author="Sam Dent" w:date="2020-06-25T10:25:00Z">
              <w:r w:rsidRPr="00DD4258">
                <w:rPr>
                  <w:rFonts w:cs="Arial"/>
                  <w:color w:val="000000"/>
                  <w:sz w:val="18"/>
                  <w:szCs w:val="18"/>
                </w:rPr>
                <w:t>4.3%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6AF1C4" w14:textId="28E2C83B" w:rsidR="00F40557" w:rsidRPr="00DD4258" w:rsidRDefault="00F40557" w:rsidP="00F40557">
            <w:pPr>
              <w:spacing w:after="0"/>
              <w:jc w:val="center"/>
              <w:rPr>
                <w:ins w:id="2144" w:author="Sam Dent" w:date="2020-06-25T10:25:00Z"/>
                <w:rFonts w:asciiTheme="minorHAnsi" w:hAnsiTheme="minorHAnsi" w:cstheme="minorHAnsi"/>
                <w:color w:val="000000"/>
                <w:sz w:val="18"/>
                <w:szCs w:val="18"/>
              </w:rPr>
            </w:pPr>
            <w:ins w:id="2145" w:author="Sam Dent" w:date="2020-06-25T10:25:00Z">
              <w:r w:rsidRPr="00DD4258">
                <w:rPr>
                  <w:rFonts w:cs="Arial"/>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9C584" w14:textId="1F2841E6" w:rsidR="00F40557" w:rsidRPr="00DD4258" w:rsidRDefault="00F40557" w:rsidP="00F40557">
            <w:pPr>
              <w:spacing w:after="0"/>
              <w:jc w:val="center"/>
              <w:rPr>
                <w:ins w:id="2146" w:author="Sam Dent" w:date="2020-06-25T10:25:00Z"/>
                <w:rFonts w:asciiTheme="minorHAnsi" w:hAnsiTheme="minorHAnsi" w:cstheme="minorHAnsi"/>
                <w:color w:val="000000"/>
                <w:sz w:val="18"/>
                <w:szCs w:val="18"/>
              </w:rPr>
            </w:pPr>
            <w:ins w:id="2147"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AB4692" w14:textId="6674CC73" w:rsidR="00F40557" w:rsidRPr="00DD4258" w:rsidRDefault="00F40557" w:rsidP="00F40557">
            <w:pPr>
              <w:spacing w:after="0"/>
              <w:jc w:val="center"/>
              <w:rPr>
                <w:ins w:id="2148" w:author="Sam Dent" w:date="2020-06-25T10:25:00Z"/>
                <w:rFonts w:asciiTheme="minorHAnsi" w:hAnsiTheme="minorHAnsi" w:cstheme="minorHAnsi"/>
                <w:color w:val="000000"/>
                <w:sz w:val="18"/>
                <w:szCs w:val="18"/>
              </w:rPr>
            </w:pPr>
            <w:ins w:id="2149"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BF4546" w14:textId="29D444F3" w:rsidR="00F40557" w:rsidRPr="00DD4258" w:rsidRDefault="00F40557" w:rsidP="00F40557">
            <w:pPr>
              <w:spacing w:after="0"/>
              <w:jc w:val="center"/>
              <w:rPr>
                <w:ins w:id="2150" w:author="Sam Dent" w:date="2020-06-25T10:25:00Z"/>
                <w:rFonts w:asciiTheme="minorHAnsi" w:hAnsiTheme="minorHAnsi" w:cstheme="minorHAnsi"/>
                <w:color w:val="000000"/>
                <w:sz w:val="18"/>
                <w:szCs w:val="18"/>
              </w:rPr>
            </w:pPr>
            <w:ins w:id="2151" w:author="Sam Dent" w:date="2020-06-25T10:25:00Z">
              <w:r w:rsidRPr="00DD4258">
                <w:rPr>
                  <w:rFonts w:cs="Arial"/>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1808D" w14:textId="4F65EAB4" w:rsidR="00F40557" w:rsidRPr="00DD4258" w:rsidRDefault="00F40557" w:rsidP="00F40557">
            <w:pPr>
              <w:spacing w:after="0"/>
              <w:jc w:val="center"/>
              <w:rPr>
                <w:ins w:id="2152" w:author="Sam Dent" w:date="2020-06-25T10:25:00Z"/>
                <w:rFonts w:asciiTheme="minorHAnsi" w:hAnsiTheme="minorHAnsi" w:cstheme="minorHAnsi"/>
                <w:color w:val="000000"/>
                <w:sz w:val="18"/>
                <w:szCs w:val="18"/>
              </w:rPr>
            </w:pPr>
            <w:ins w:id="2153" w:author="Sam Dent" w:date="2020-06-25T10:25:00Z">
              <w:r w:rsidRPr="00DD4258">
                <w:rPr>
                  <w:rFonts w:cs="Arial"/>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D46D6" w14:textId="13E9DFB9" w:rsidR="00F40557" w:rsidRPr="00DD4258" w:rsidRDefault="00F40557" w:rsidP="00F40557">
            <w:pPr>
              <w:spacing w:after="0"/>
              <w:jc w:val="center"/>
              <w:rPr>
                <w:ins w:id="2154" w:author="Sam Dent" w:date="2020-06-25T10:25:00Z"/>
                <w:rFonts w:asciiTheme="minorHAnsi" w:hAnsiTheme="minorHAnsi" w:cstheme="minorHAnsi"/>
                <w:color w:val="000000"/>
                <w:sz w:val="18"/>
                <w:szCs w:val="18"/>
              </w:rPr>
            </w:pPr>
            <w:ins w:id="2155" w:author="Sam Dent" w:date="2020-06-25T10:25:00Z">
              <w:r w:rsidRPr="00DD4258">
                <w:rPr>
                  <w:rFonts w:cs="Arial"/>
                  <w:color w:val="000000"/>
                  <w:sz w:val="18"/>
                  <w:szCs w:val="18"/>
                </w:rPr>
                <w:t>4.0%</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360A0" w14:textId="0E387801" w:rsidR="00F40557" w:rsidRPr="00DD4258" w:rsidRDefault="00F40557" w:rsidP="00F40557">
            <w:pPr>
              <w:spacing w:after="0"/>
              <w:jc w:val="center"/>
              <w:rPr>
                <w:ins w:id="2156" w:author="Sam Dent" w:date="2020-06-25T10:25:00Z"/>
                <w:rFonts w:asciiTheme="minorHAnsi" w:hAnsiTheme="minorHAnsi" w:cstheme="minorHAnsi"/>
                <w:color w:val="000000"/>
                <w:sz w:val="18"/>
                <w:szCs w:val="18"/>
              </w:rPr>
            </w:pPr>
            <w:ins w:id="2157" w:author="Sam Dent" w:date="2020-06-25T10:25:00Z">
              <w:r w:rsidRPr="00DD4258">
                <w:rPr>
                  <w:rFonts w:cs="Arial"/>
                  <w:color w:val="000000"/>
                  <w:sz w:val="18"/>
                  <w:szCs w:val="18"/>
                </w:rPr>
                <w:t>4.2%</w:t>
              </w:r>
            </w:ins>
          </w:p>
        </w:tc>
      </w:tr>
    </w:tbl>
    <w:p w14:paraId="760A75EE" w14:textId="77777777" w:rsidR="008F1C00" w:rsidRDefault="008F1C00" w:rsidP="008F1C00"/>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D96C8D">
      <w:pPr>
        <w:pStyle w:val="Heading2"/>
      </w:pPr>
      <w:bookmarkStart w:id="2158" w:name="_Toc438040368"/>
      <w:bookmarkStart w:id="2159" w:name="_Toc44080227"/>
      <w:r>
        <w:lastRenderedPageBreak/>
        <w:t>Summer Peak Period Definition (kW)</w:t>
      </w:r>
      <w:bookmarkEnd w:id="2047"/>
      <w:bookmarkEnd w:id="2048"/>
      <w:bookmarkEnd w:id="2049"/>
      <w:bookmarkEnd w:id="2050"/>
      <w:bookmarkEnd w:id="2051"/>
      <w:bookmarkEnd w:id="2052"/>
      <w:bookmarkEnd w:id="2053"/>
      <w:bookmarkEnd w:id="2158"/>
      <w:bookmarkEnd w:id="2159"/>
    </w:p>
    <w:p w14:paraId="64295434" w14:textId="77777777" w:rsidR="00B55FE0" w:rsidRDefault="00B55FE0" w:rsidP="00F613D9">
      <w:pPr>
        <w:rPr>
          <w:rFonts w:cstheme="minorHAnsi"/>
          <w:szCs w:val="20"/>
        </w:rPr>
      </w:pPr>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Illinois spans two different electrical control areas, the Pennsylvania – Jersey – Maryland (PJM) and the Midwest Independent System Operators (MISO).  As a result, there is some disparity in the peak definition across the state.  However, only PJM has a </w:t>
      </w:r>
      <w:r>
        <w:rPr>
          <w:rFonts w:cstheme="minorHAnsi"/>
          <w:szCs w:val="20"/>
        </w:rPr>
        <w:t xml:space="preserve">forward </w:t>
      </w:r>
      <w:r w:rsidRPr="007334E1">
        <w:rPr>
          <w:rFonts w:cstheme="minorHAnsi"/>
          <w:szCs w:val="20"/>
        </w:rPr>
        <w:t>capacity market where an efficiency program can potentially participate.  Because ComEd is part of the PJM control area, their definition of summer peak is being applied statewide in this TRM.</w:t>
      </w:r>
    </w:p>
    <w:p w14:paraId="20903A44" w14:textId="77777777" w:rsidR="00B55FE0" w:rsidRPr="007334E1" w:rsidRDefault="00B55FE0" w:rsidP="00F613D9">
      <w:pPr>
        <w:rPr>
          <w:rFonts w:cstheme="minorHAnsi"/>
          <w:szCs w:val="20"/>
        </w:rPr>
      </w:pPr>
      <w:r>
        <w:rPr>
          <w:rFonts w:cstheme="minorHAnsi"/>
          <w:szCs w:val="20"/>
        </w:rPr>
        <w:t>Because Illinois is a</w:t>
      </w:r>
      <w:r w:rsidRPr="007334E1">
        <w:rPr>
          <w:rFonts w:cstheme="minorHAnsi"/>
          <w:szCs w:val="20"/>
        </w:rPr>
        <w:t xml:space="preserve"> summer peaking state, only the summer peak period is defined for the purpose of this TRM.  The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58180158" w14:textId="77777777" w:rsidR="00B55FE0" w:rsidRDefault="00B55FE0" w:rsidP="00F613D9">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(e.g., the Itron eShapes data provided by Ameren), or through a calculation using stated assumptions. </w:t>
      </w:r>
    </w:p>
    <w:p w14:paraId="2BF8611D" w14:textId="77777777" w:rsidR="00B55FE0" w:rsidRDefault="00B55FE0" w:rsidP="00F613D9">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w:t>
      </w:r>
      <w:del w:id="2160" w:author="Kalee Whitehouse" w:date="2020-06-25T09:38:00Z">
        <w:r w:rsidRPr="007334E1" w:rsidDel="00634672">
          <w:rPr>
            <w:rFonts w:cstheme="minorHAnsi"/>
            <w:szCs w:val="20"/>
          </w:rPr>
          <w:delText xml:space="preserve"> </w:delText>
        </w:r>
      </w:del>
      <w:r w:rsidRPr="007334E1">
        <w:rPr>
          <w:rFonts w:cstheme="minorHAnsi"/>
          <w:szCs w:val="20"/>
        </w:rPr>
        <w:t xml:space="preserve">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D96C8D">
      <w:pPr>
        <w:pStyle w:val="Heading2"/>
      </w:pPr>
      <w:bookmarkStart w:id="2161" w:name="_Toc442974691"/>
      <w:bookmarkStart w:id="2162" w:name="_Toc442974811"/>
      <w:bookmarkStart w:id="2163" w:name="_Toc319585411"/>
      <w:bookmarkStart w:id="2164" w:name="_Toc333218998"/>
      <w:bookmarkStart w:id="2165" w:name="_Toc437594095"/>
      <w:bookmarkStart w:id="2166" w:name="_Toc437856309"/>
      <w:bookmarkStart w:id="2167" w:name="_Toc437957206"/>
      <w:bookmarkStart w:id="2168" w:name="_Toc438040369"/>
      <w:bookmarkStart w:id="2169" w:name="_Toc44080228"/>
      <w:bookmarkEnd w:id="2161"/>
      <w:bookmarkEnd w:id="2162"/>
      <w:r>
        <w:t>Heating and Cooling Degree-Day Data</w:t>
      </w:r>
      <w:bookmarkEnd w:id="1176"/>
      <w:bookmarkEnd w:id="2163"/>
      <w:bookmarkEnd w:id="2164"/>
      <w:bookmarkEnd w:id="2165"/>
      <w:bookmarkEnd w:id="2166"/>
      <w:bookmarkEnd w:id="2167"/>
      <w:bookmarkEnd w:id="2168"/>
      <w:bookmarkEnd w:id="2169"/>
      <w:r>
        <w:t xml:space="preserve"> </w:t>
      </w:r>
    </w:p>
    <w:p w14:paraId="384E264F" w14:textId="64FCEF89" w:rsidR="00B55FE0" w:rsidRDefault="00B55FE0" w:rsidP="00F613D9">
      <w:r>
        <w:t>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30-year normals</w:t>
      </w:r>
      <w:r>
        <w:rPr>
          <w:rStyle w:val="FootnoteReference"/>
        </w:rPr>
        <w:footnoteReference w:id="36"/>
      </w:r>
      <w:r>
        <w:t xml:space="preserve"> from the National Cli</w:t>
      </w:r>
      <w:r w:rsidR="00377E5A">
        <w:t xml:space="preserve">mactic Data Center (NCDC). </w:t>
      </w:r>
      <w:r>
        <w:t xml:space="preserve">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10241B88"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Pr="003F5ED9">
        <w:rPr>
          <w:rStyle w:val="FootnoteReference"/>
        </w:rPr>
        <w:footnoteReference w:id="37"/>
      </w:r>
      <w:r w:rsidR="00E65DB0">
        <w:t xml:space="preserve">. </w:t>
      </w:r>
      <w:r>
        <w:t>Residential cooling is based on 65F in agreement with a field study in Wisconsin</w:t>
      </w:r>
      <w:r>
        <w:rPr>
          <w:rStyle w:val="FootnoteReference"/>
        </w:rPr>
        <w:footnoteReference w:id="38"/>
      </w:r>
      <w:r w:rsidR="00E65DB0">
        <w:t xml:space="preserve">. </w:t>
      </w:r>
      <w:r>
        <w:t>These are lower than typical thermostat set points because internal gains</w:t>
      </w:r>
      <w:r w:rsidR="00E65DB0">
        <w:t>,</w:t>
      </w:r>
      <w:r>
        <w:t xml:space="preserve"> such as appliances, lighting, and people</w:t>
      </w:r>
      <w:r w:rsidR="00E65DB0">
        <w:t>,</w:t>
      </w:r>
      <w:r>
        <w:t xml:space="preserve"> provide some heating. In C&amp;I settings, internal gains are often much higher; the base temperatures for both heating and cooling is 55F</w:t>
      </w:r>
      <w:r>
        <w:rPr>
          <w:rStyle w:val="FootnoteReference"/>
        </w:rPr>
        <w:footnoteReference w:id="39"/>
      </w:r>
      <w:r>
        <w:t>.  C</w:t>
      </w:r>
      <w:r w:rsidR="00E65DB0">
        <w:t>ustom degree-days with building-</w:t>
      </w:r>
      <w:r>
        <w:t>specific base temperatures are recommended for large C&amp;I projects.</w:t>
      </w:r>
    </w:p>
    <w:p w14:paraId="214B86ED" w14:textId="2BD57588" w:rsidR="00B55FE0" w:rsidRDefault="00B55FE0" w:rsidP="00514253">
      <w:pPr>
        <w:pStyle w:val="Captions"/>
      </w:pPr>
      <w:bookmarkStart w:id="2170" w:name="_Toc335377233"/>
      <w:bookmarkStart w:id="2171" w:name="_Toc411514775"/>
      <w:bookmarkStart w:id="2172" w:name="_Toc411515475"/>
      <w:bookmarkStart w:id="2173" w:name="_Toc411599464"/>
      <w:bookmarkStart w:id="2174" w:name="_Toc11833151"/>
      <w:r>
        <w:t xml:space="preserve">Table </w:t>
      </w:r>
      <w:r>
        <w:rPr>
          <w:noProof/>
        </w:rPr>
        <w:t>3</w:t>
      </w:r>
      <w:r>
        <w:t>.</w:t>
      </w:r>
      <w:r w:rsidR="0026285F">
        <w:rPr>
          <w:noProof/>
        </w:rPr>
        <w:t>5</w:t>
      </w:r>
      <w:r>
        <w:t>: Degree-Day Zones and Values by Market Sector</w:t>
      </w:r>
      <w:bookmarkEnd w:id="2170"/>
      <w:bookmarkEnd w:id="2171"/>
      <w:bookmarkEnd w:id="2172"/>
      <w:bookmarkEnd w:id="2173"/>
      <w:bookmarkEnd w:id="2174"/>
    </w:p>
    <w:tbl>
      <w:tblPr>
        <w:tblW w:w="4369" w:type="pct"/>
        <w:jc w:val="center"/>
        <w:tblLayout w:type="fixed"/>
        <w:tblLook w:val="04A0" w:firstRow="1" w:lastRow="0" w:firstColumn="1" w:lastColumn="0" w:noHBand="0" w:noVBand="1"/>
      </w:tblPr>
      <w:tblGrid>
        <w:gridCol w:w="1323"/>
        <w:gridCol w:w="919"/>
        <w:gridCol w:w="919"/>
        <w:gridCol w:w="919"/>
        <w:gridCol w:w="919"/>
        <w:gridCol w:w="3180"/>
      </w:tblGrid>
      <w:tr w:rsidR="00B55FE0" w:rsidRPr="00090CB4" w14:paraId="4019DDF4" w14:textId="77777777" w:rsidTr="00881EA9">
        <w:trPr>
          <w:trHeight w:hRule="exact" w:val="288"/>
          <w:tblHeader/>
          <w:jc w:val="center"/>
        </w:trPr>
        <w:tc>
          <w:tcPr>
            <w:tcW w:w="1354" w:type="dxa"/>
            <w:tcBorders>
              <w:bottom w:val="single" w:sz="4" w:space="0" w:color="auto"/>
              <w:right w:val="single" w:sz="4" w:space="0" w:color="auto"/>
            </w:tcBorders>
            <w:shd w:val="clear" w:color="auto" w:fill="auto"/>
            <w:vAlign w:val="center"/>
          </w:tcPr>
          <w:p w14:paraId="6983FE99" w14:textId="77777777" w:rsidR="00B55FE0" w:rsidRPr="004B2377" w:rsidRDefault="00B55FE0" w:rsidP="00881EA9">
            <w:pPr>
              <w:spacing w:after="0"/>
              <w:jc w:val="center"/>
              <w:rPr>
                <w:b/>
                <w:color w:val="FFFFFF" w:themeColor="background1"/>
              </w:rPr>
            </w:pPr>
          </w:p>
        </w:tc>
        <w:tc>
          <w:tcPr>
            <w:tcW w:w="1876"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tcPr>
          <w:p w14:paraId="07CB1EE2" w14:textId="77777777" w:rsidR="00B55FE0" w:rsidRPr="004B2377" w:rsidRDefault="00B55FE0" w:rsidP="00881EA9">
            <w:pPr>
              <w:spacing w:after="0"/>
              <w:jc w:val="center"/>
              <w:rPr>
                <w:b/>
                <w:color w:val="FFFFFF" w:themeColor="background1"/>
              </w:rPr>
            </w:pPr>
            <w:r>
              <w:rPr>
                <w:b/>
                <w:color w:val="FFFFFF" w:themeColor="background1"/>
              </w:rPr>
              <w:t>Residential</w:t>
            </w:r>
          </w:p>
        </w:tc>
        <w:tc>
          <w:tcPr>
            <w:tcW w:w="1876"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tcPr>
          <w:p w14:paraId="166C7BC7" w14:textId="77777777" w:rsidR="00B55FE0" w:rsidRDefault="00B55FE0" w:rsidP="00881EA9">
            <w:pPr>
              <w:spacing w:after="0"/>
              <w:jc w:val="center"/>
              <w:rPr>
                <w:b/>
                <w:color w:val="FFFFFF" w:themeColor="background1"/>
              </w:rPr>
            </w:pPr>
            <w:r>
              <w:rPr>
                <w:b/>
                <w:color w:val="FFFFFF" w:themeColor="background1"/>
              </w:rPr>
              <w:t>C&amp;I</w:t>
            </w:r>
          </w:p>
        </w:tc>
        <w:tc>
          <w:tcPr>
            <w:tcW w:w="3262" w:type="dxa"/>
            <w:tcBorders>
              <w:left w:val="single" w:sz="4" w:space="0" w:color="auto"/>
              <w:bottom w:val="single" w:sz="8" w:space="0" w:color="auto"/>
            </w:tcBorders>
            <w:shd w:val="clear" w:color="auto" w:fill="auto"/>
            <w:noWrap/>
            <w:vAlign w:val="center"/>
          </w:tcPr>
          <w:p w14:paraId="5AD53332" w14:textId="77777777" w:rsidR="00B55FE0" w:rsidRDefault="00B55FE0" w:rsidP="00881EA9">
            <w:pPr>
              <w:spacing w:after="0"/>
              <w:jc w:val="center"/>
              <w:rPr>
                <w:b/>
                <w:color w:val="FFFFFF" w:themeColor="background1"/>
              </w:rPr>
            </w:pPr>
          </w:p>
        </w:tc>
      </w:tr>
      <w:tr w:rsidR="00B55FE0" w:rsidRPr="00090CB4" w14:paraId="14CE9C54" w14:textId="77777777" w:rsidTr="00881EA9">
        <w:trPr>
          <w:trHeight w:hRule="exact" w:val="288"/>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B55FE0" w:rsidRPr="004B2377" w:rsidRDefault="00B55FE0" w:rsidP="00881EA9">
            <w:pPr>
              <w:spacing w:after="0"/>
              <w:jc w:val="center"/>
              <w:rPr>
                <w:b/>
                <w:color w:val="FFFFFF" w:themeColor="background1"/>
              </w:rPr>
            </w:pPr>
            <w:r w:rsidRPr="004B2377">
              <w:rPr>
                <w:b/>
                <w:color w:val="FFFFFF" w:themeColor="background1"/>
              </w:rPr>
              <w:t>Zone</w:t>
            </w:r>
          </w:p>
        </w:tc>
        <w:tc>
          <w:tcPr>
            <w:tcW w:w="938"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22AD9731" w14:textId="77777777" w:rsidR="00B55FE0" w:rsidRPr="004B2377" w:rsidRDefault="00B55FE0" w:rsidP="00881EA9">
            <w:pPr>
              <w:spacing w:after="0"/>
              <w:jc w:val="center"/>
              <w:rPr>
                <w:b/>
                <w:color w:val="FFFFFF" w:themeColor="background1"/>
              </w:rPr>
            </w:pPr>
            <w:r w:rsidRPr="004B2377">
              <w:rPr>
                <w:b/>
                <w:color w:val="FFFFFF" w:themeColor="background1"/>
              </w:rPr>
              <w:t>HDD</w:t>
            </w:r>
          </w:p>
        </w:tc>
        <w:tc>
          <w:tcPr>
            <w:tcW w:w="938"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88DFBC7" w14:textId="77777777" w:rsidR="00B55FE0" w:rsidRPr="004B2377" w:rsidRDefault="00B55FE0" w:rsidP="00881EA9">
            <w:pPr>
              <w:spacing w:after="0"/>
              <w:jc w:val="center"/>
              <w:rPr>
                <w:b/>
                <w:color w:val="FFFFFF" w:themeColor="background1"/>
              </w:rPr>
            </w:pPr>
            <w:r w:rsidRPr="004B2377">
              <w:rPr>
                <w:b/>
                <w:color w:val="FFFFFF" w:themeColor="background1"/>
              </w:rPr>
              <w:t>CDD</w:t>
            </w:r>
          </w:p>
        </w:tc>
        <w:tc>
          <w:tcPr>
            <w:tcW w:w="938" w:type="dxa"/>
            <w:tcBorders>
              <w:top w:val="single" w:sz="8" w:space="0" w:color="auto"/>
              <w:left w:val="nil"/>
              <w:bottom w:val="single" w:sz="4" w:space="0" w:color="auto"/>
              <w:right w:val="single" w:sz="4" w:space="0" w:color="auto"/>
            </w:tcBorders>
            <w:shd w:val="clear" w:color="auto" w:fill="808080" w:themeFill="background1" w:themeFillShade="80"/>
            <w:vAlign w:val="center"/>
          </w:tcPr>
          <w:p w14:paraId="7A00FE58" w14:textId="77777777" w:rsidR="00B55FE0" w:rsidRDefault="00B55FE0" w:rsidP="00881EA9">
            <w:pPr>
              <w:spacing w:after="0"/>
              <w:jc w:val="center"/>
              <w:rPr>
                <w:b/>
                <w:color w:val="FFFFFF" w:themeColor="background1"/>
              </w:rPr>
            </w:pPr>
            <w:r>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B55FE0" w:rsidRDefault="00B55FE0" w:rsidP="00881EA9">
            <w:pPr>
              <w:spacing w:after="0"/>
              <w:jc w:val="center"/>
              <w:rPr>
                <w:b/>
                <w:color w:val="FFFFFF" w:themeColor="background1"/>
              </w:rPr>
            </w:pPr>
            <w:r>
              <w:rPr>
                <w:b/>
                <w:color w:val="FFFFFF" w:themeColor="background1"/>
              </w:rPr>
              <w:t>CDD</w:t>
            </w:r>
          </w:p>
        </w:tc>
        <w:tc>
          <w:tcPr>
            <w:tcW w:w="3262"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5FEFFD20" w14:textId="77777777" w:rsidR="00B55FE0" w:rsidRPr="004B2377" w:rsidRDefault="00B55FE0" w:rsidP="00881EA9">
            <w:pPr>
              <w:spacing w:after="0"/>
              <w:jc w:val="left"/>
              <w:rPr>
                <w:b/>
                <w:color w:val="FFFFFF" w:themeColor="background1"/>
              </w:rPr>
            </w:pPr>
            <w:r>
              <w:rPr>
                <w:b/>
                <w:color w:val="FFFFFF" w:themeColor="background1"/>
              </w:rPr>
              <w:t>Weather Station / City</w:t>
            </w:r>
          </w:p>
        </w:tc>
      </w:tr>
      <w:tr w:rsidR="00B55FE0" w:rsidRPr="00090CB4" w14:paraId="473F4709"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555004FA" w14:textId="77777777" w:rsidR="00B55FE0" w:rsidRPr="00090CB4" w:rsidRDefault="00B55FE0" w:rsidP="00881EA9">
            <w:pPr>
              <w:spacing w:after="0"/>
              <w:jc w:val="center"/>
            </w:pPr>
            <w: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C914" w14:textId="77777777" w:rsidR="00B55FE0" w:rsidRPr="00090CB4" w:rsidRDefault="00B55FE0" w:rsidP="00881EA9">
            <w:pPr>
              <w:spacing w:after="0"/>
              <w:jc w:val="center"/>
            </w:pPr>
            <w:r w:rsidRPr="00090CB4">
              <w:t>5</w:t>
            </w:r>
            <w:r>
              <w:t>,</w:t>
            </w:r>
            <w:r w:rsidRPr="00090CB4">
              <w:t>352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7FBDF16F" w14:textId="77777777" w:rsidR="00B55FE0" w:rsidRPr="00090CB4" w:rsidRDefault="00B55FE0" w:rsidP="00881EA9">
            <w:pPr>
              <w:spacing w:after="0"/>
              <w:jc w:val="center"/>
            </w:pPr>
            <w:r w:rsidRPr="00090CB4">
              <w:t>820</w:t>
            </w:r>
          </w:p>
        </w:tc>
        <w:tc>
          <w:tcPr>
            <w:tcW w:w="938" w:type="dxa"/>
            <w:tcBorders>
              <w:top w:val="single" w:sz="4" w:space="0" w:color="auto"/>
              <w:left w:val="nil"/>
              <w:bottom w:val="single" w:sz="4" w:space="0" w:color="auto"/>
              <w:right w:val="single" w:sz="4" w:space="0" w:color="auto"/>
            </w:tcBorders>
            <w:vAlign w:val="center"/>
          </w:tcPr>
          <w:p w14:paraId="34E42231" w14:textId="77777777" w:rsidR="00B55FE0" w:rsidRPr="00090CB4" w:rsidDel="00E6786B" w:rsidRDefault="00B55FE0" w:rsidP="00881EA9">
            <w:pPr>
              <w:spacing w:after="0"/>
              <w:jc w:val="center"/>
            </w:pPr>
            <w:r w:rsidRPr="00EA6CD5">
              <w:t>4,272</w:t>
            </w:r>
          </w:p>
        </w:tc>
        <w:tc>
          <w:tcPr>
            <w:tcW w:w="938" w:type="dxa"/>
            <w:tcBorders>
              <w:top w:val="single" w:sz="4" w:space="0" w:color="auto"/>
              <w:left w:val="nil"/>
              <w:bottom w:val="single" w:sz="4" w:space="0" w:color="auto"/>
              <w:right w:val="single" w:sz="4" w:space="0" w:color="auto"/>
            </w:tcBorders>
            <w:vAlign w:val="center"/>
          </w:tcPr>
          <w:p w14:paraId="2F0076D0" w14:textId="77777777" w:rsidR="00B55FE0" w:rsidRPr="00090CB4" w:rsidDel="00E6786B" w:rsidRDefault="00B55FE0" w:rsidP="00881EA9">
            <w:pPr>
              <w:spacing w:after="0"/>
              <w:jc w:val="center"/>
            </w:pPr>
            <w:r w:rsidRPr="00FA6C47">
              <w:t>2,173</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C834" w14:textId="77777777" w:rsidR="00B55FE0" w:rsidRPr="00090CB4" w:rsidRDefault="00B55FE0" w:rsidP="00881EA9">
            <w:pPr>
              <w:spacing w:after="0"/>
              <w:jc w:val="left"/>
            </w:pPr>
            <w:r w:rsidRPr="00090CB4">
              <w:t>Rockford AP</w:t>
            </w:r>
            <w:r>
              <w:t xml:space="preserve"> / Rockford</w:t>
            </w:r>
          </w:p>
        </w:tc>
      </w:tr>
      <w:tr w:rsidR="00B55FE0" w:rsidRPr="00090CB4" w14:paraId="42A7D7A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6194FD6F" w14:textId="77777777" w:rsidR="00B55FE0" w:rsidRPr="00090CB4" w:rsidRDefault="00B55FE0" w:rsidP="00881EA9">
            <w:pPr>
              <w:spacing w:after="0"/>
              <w:jc w:val="center"/>
            </w:pPr>
            <w: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6B02" w14:textId="77777777" w:rsidR="00B55FE0" w:rsidRPr="00090CB4" w:rsidRDefault="00B55FE0" w:rsidP="00881EA9">
            <w:pPr>
              <w:spacing w:after="0"/>
              <w:jc w:val="center"/>
            </w:pPr>
            <w:r w:rsidRPr="00090CB4">
              <w:t>5</w:t>
            </w:r>
            <w:r>
              <w:t>,</w:t>
            </w:r>
            <w:r w:rsidRPr="00090CB4">
              <w:t>113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5D503D8" w14:textId="77777777" w:rsidR="00B55FE0" w:rsidRPr="00090CB4" w:rsidRDefault="00B55FE0" w:rsidP="00881EA9">
            <w:pPr>
              <w:spacing w:after="0"/>
              <w:jc w:val="center"/>
            </w:pPr>
            <w:r w:rsidRPr="00090CB4">
              <w:t>842</w:t>
            </w:r>
          </w:p>
        </w:tc>
        <w:tc>
          <w:tcPr>
            <w:tcW w:w="938" w:type="dxa"/>
            <w:tcBorders>
              <w:top w:val="single" w:sz="4" w:space="0" w:color="auto"/>
              <w:left w:val="nil"/>
              <w:bottom w:val="single" w:sz="4" w:space="0" w:color="auto"/>
              <w:right w:val="single" w:sz="4" w:space="0" w:color="auto"/>
            </w:tcBorders>
            <w:vAlign w:val="center"/>
          </w:tcPr>
          <w:p w14:paraId="48014052" w14:textId="77777777" w:rsidR="00B55FE0" w:rsidRPr="00090CB4" w:rsidDel="00E6786B" w:rsidRDefault="00B55FE0" w:rsidP="00881EA9">
            <w:pPr>
              <w:spacing w:after="0"/>
              <w:jc w:val="center"/>
            </w:pPr>
            <w:r w:rsidRPr="00EA6CD5">
              <w:t>4,029</w:t>
            </w:r>
          </w:p>
        </w:tc>
        <w:tc>
          <w:tcPr>
            <w:tcW w:w="938" w:type="dxa"/>
            <w:tcBorders>
              <w:top w:val="single" w:sz="4" w:space="0" w:color="auto"/>
              <w:left w:val="nil"/>
              <w:bottom w:val="single" w:sz="4" w:space="0" w:color="auto"/>
              <w:right w:val="single" w:sz="4" w:space="0" w:color="auto"/>
            </w:tcBorders>
            <w:vAlign w:val="center"/>
          </w:tcPr>
          <w:p w14:paraId="730D753C" w14:textId="77777777" w:rsidR="00B55FE0" w:rsidRPr="00090CB4" w:rsidDel="00E6786B" w:rsidRDefault="00B55FE0" w:rsidP="00881EA9">
            <w:pPr>
              <w:spacing w:after="0"/>
              <w:jc w:val="center"/>
            </w:pPr>
            <w:r w:rsidRPr="00FA6C47">
              <w:t>3,357</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6AC4" w14:textId="77777777" w:rsidR="00B55FE0" w:rsidRPr="00090CB4" w:rsidRDefault="00B55FE0" w:rsidP="00881EA9">
            <w:pPr>
              <w:spacing w:after="0"/>
              <w:jc w:val="left"/>
            </w:pPr>
            <w:r w:rsidRPr="00090CB4">
              <w:t>Chicago O'Hare AP</w:t>
            </w:r>
            <w:r>
              <w:t xml:space="preserve"> / Chicago</w:t>
            </w:r>
          </w:p>
        </w:tc>
      </w:tr>
      <w:tr w:rsidR="00B55FE0" w:rsidRPr="00090CB4" w14:paraId="5E4EF2EF"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3C097544" w14:textId="77777777" w:rsidR="00B55FE0" w:rsidRPr="00090CB4" w:rsidRDefault="00B55FE0" w:rsidP="00881EA9">
            <w:pPr>
              <w:spacing w:after="0"/>
              <w:jc w:val="center"/>
            </w:pPr>
            <w: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89BE" w14:textId="77777777" w:rsidR="00B55FE0" w:rsidRPr="00090CB4" w:rsidRDefault="00B55FE0" w:rsidP="00881EA9">
            <w:pPr>
              <w:spacing w:after="0"/>
              <w:jc w:val="center"/>
            </w:pPr>
            <w:r w:rsidRPr="00090CB4">
              <w:t>4</w:t>
            </w:r>
            <w:r>
              <w:t>,</w:t>
            </w:r>
            <w:r w:rsidRPr="00090CB4">
              <w:t>379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47852846" w14:textId="77777777" w:rsidR="00B55FE0" w:rsidRPr="00090CB4" w:rsidRDefault="00B55FE0" w:rsidP="00881EA9">
            <w:pPr>
              <w:spacing w:after="0"/>
              <w:jc w:val="center"/>
            </w:pPr>
            <w:r w:rsidRPr="00090CB4">
              <w:t>1</w:t>
            </w:r>
            <w:r>
              <w:t>,</w:t>
            </w:r>
            <w:r w:rsidRPr="00090CB4">
              <w:t>108</w:t>
            </w:r>
          </w:p>
        </w:tc>
        <w:tc>
          <w:tcPr>
            <w:tcW w:w="938" w:type="dxa"/>
            <w:tcBorders>
              <w:top w:val="single" w:sz="4" w:space="0" w:color="auto"/>
              <w:left w:val="nil"/>
              <w:bottom w:val="single" w:sz="4" w:space="0" w:color="auto"/>
              <w:right w:val="single" w:sz="4" w:space="0" w:color="auto"/>
            </w:tcBorders>
            <w:vAlign w:val="center"/>
          </w:tcPr>
          <w:p w14:paraId="5A66CEA2" w14:textId="77777777" w:rsidR="00B55FE0" w:rsidRPr="00090CB4" w:rsidDel="00E6786B" w:rsidRDefault="00B55FE0" w:rsidP="00881EA9">
            <w:pPr>
              <w:spacing w:after="0"/>
              <w:jc w:val="center"/>
            </w:pPr>
            <w:r w:rsidRPr="00EA6CD5">
              <w:t>3,406</w:t>
            </w:r>
          </w:p>
        </w:tc>
        <w:tc>
          <w:tcPr>
            <w:tcW w:w="938" w:type="dxa"/>
            <w:tcBorders>
              <w:top w:val="single" w:sz="4" w:space="0" w:color="auto"/>
              <w:left w:val="nil"/>
              <w:bottom w:val="single" w:sz="4" w:space="0" w:color="auto"/>
              <w:right w:val="single" w:sz="4" w:space="0" w:color="auto"/>
            </w:tcBorders>
            <w:vAlign w:val="center"/>
          </w:tcPr>
          <w:p w14:paraId="35120873" w14:textId="77777777" w:rsidR="00B55FE0" w:rsidRPr="00090CB4" w:rsidDel="00E6786B" w:rsidRDefault="00B55FE0" w:rsidP="00881EA9">
            <w:pPr>
              <w:spacing w:after="0"/>
              <w:jc w:val="center"/>
            </w:pPr>
            <w:r w:rsidRPr="00FA6C47">
              <w:t>2,666</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F753" w14:textId="77777777" w:rsidR="00B55FE0" w:rsidRPr="00090CB4" w:rsidRDefault="00B55FE0" w:rsidP="00881EA9">
            <w:pPr>
              <w:spacing w:after="0"/>
              <w:jc w:val="left"/>
            </w:pPr>
            <w:r w:rsidRPr="00090CB4">
              <w:t>Springfield #2</w:t>
            </w:r>
            <w:r>
              <w:t xml:space="preserve"> / Springfield</w:t>
            </w:r>
          </w:p>
        </w:tc>
      </w:tr>
      <w:tr w:rsidR="00B55FE0" w:rsidRPr="00090CB4" w14:paraId="7C342DC5"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15CA951E" w14:textId="77777777" w:rsidR="00B55FE0" w:rsidRPr="00090CB4" w:rsidRDefault="00B55FE0" w:rsidP="00881EA9">
            <w:pPr>
              <w:spacing w:after="0"/>
              <w:jc w:val="center"/>
            </w:pPr>
            <w:r>
              <w:lastRenderedPageBreak/>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74EA8" w14:textId="77777777" w:rsidR="00B55FE0" w:rsidRPr="00090CB4" w:rsidRDefault="00B55FE0" w:rsidP="00881EA9">
            <w:pPr>
              <w:spacing w:after="0"/>
              <w:jc w:val="center"/>
            </w:pPr>
            <w:r w:rsidRPr="00090CB4">
              <w:t>3</w:t>
            </w:r>
            <w:r>
              <w:t>,</w:t>
            </w:r>
            <w:r w:rsidRPr="00090CB4">
              <w:t>378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42143B2" w14:textId="77777777" w:rsidR="00B55FE0" w:rsidRPr="00090CB4" w:rsidRDefault="00B55FE0" w:rsidP="00881EA9">
            <w:pPr>
              <w:spacing w:after="0"/>
              <w:jc w:val="center"/>
            </w:pPr>
            <w:r w:rsidRPr="00090CB4">
              <w:t>1</w:t>
            </w:r>
            <w:r>
              <w:t>,</w:t>
            </w:r>
            <w:r w:rsidRPr="00090CB4">
              <w:t>570</w:t>
            </w:r>
          </w:p>
        </w:tc>
        <w:tc>
          <w:tcPr>
            <w:tcW w:w="938" w:type="dxa"/>
            <w:tcBorders>
              <w:top w:val="single" w:sz="4" w:space="0" w:color="auto"/>
              <w:left w:val="nil"/>
              <w:bottom w:val="single" w:sz="4" w:space="0" w:color="auto"/>
              <w:right w:val="single" w:sz="4" w:space="0" w:color="auto"/>
            </w:tcBorders>
            <w:vAlign w:val="center"/>
          </w:tcPr>
          <w:p w14:paraId="1B2ED424" w14:textId="77777777" w:rsidR="00B55FE0" w:rsidRPr="00090CB4" w:rsidDel="00E6786B" w:rsidRDefault="00B55FE0" w:rsidP="00881EA9">
            <w:pPr>
              <w:spacing w:after="0"/>
              <w:jc w:val="center"/>
            </w:pPr>
            <w:r w:rsidRPr="00EA6CD5">
              <w:t>2,515</w:t>
            </w:r>
          </w:p>
        </w:tc>
        <w:tc>
          <w:tcPr>
            <w:tcW w:w="938" w:type="dxa"/>
            <w:tcBorders>
              <w:top w:val="single" w:sz="4" w:space="0" w:color="auto"/>
              <w:left w:val="nil"/>
              <w:bottom w:val="single" w:sz="4" w:space="0" w:color="auto"/>
              <w:right w:val="single" w:sz="4" w:space="0" w:color="auto"/>
            </w:tcBorders>
            <w:vAlign w:val="center"/>
          </w:tcPr>
          <w:p w14:paraId="6E8D1FB3" w14:textId="77777777" w:rsidR="00B55FE0" w:rsidRPr="00090CB4" w:rsidDel="00E6786B" w:rsidRDefault="00B55FE0" w:rsidP="00881EA9">
            <w:pPr>
              <w:spacing w:after="0"/>
              <w:jc w:val="center"/>
            </w:pPr>
            <w:r w:rsidRPr="00FA6C47">
              <w:t>3,090</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FFD4" w14:textId="77777777" w:rsidR="00B55FE0" w:rsidRPr="00090CB4" w:rsidRDefault="00B55FE0" w:rsidP="00881EA9">
            <w:pPr>
              <w:spacing w:after="0"/>
              <w:jc w:val="left"/>
            </w:pPr>
            <w:r w:rsidRPr="00090CB4">
              <w:t>Belleville SIU RSCH</w:t>
            </w:r>
            <w:r>
              <w:t xml:space="preserve"> / Belleville</w:t>
            </w:r>
          </w:p>
        </w:tc>
      </w:tr>
      <w:tr w:rsidR="00B55FE0" w:rsidRPr="00090CB4" w14:paraId="2E107F2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78CCE2E3" w14:textId="77777777" w:rsidR="00B55FE0" w:rsidRPr="00090CB4" w:rsidRDefault="00B55FE0" w:rsidP="00881EA9">
            <w:pPr>
              <w:spacing w:after="0"/>
              <w:jc w:val="center"/>
            </w:pPr>
            <w:r>
              <w:t>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1646" w14:textId="77777777" w:rsidR="00B55FE0" w:rsidRPr="00090CB4" w:rsidRDefault="00B55FE0" w:rsidP="00881EA9">
            <w:pPr>
              <w:spacing w:after="0"/>
              <w:jc w:val="center"/>
            </w:pPr>
            <w:r w:rsidRPr="00090CB4">
              <w:t>3</w:t>
            </w:r>
            <w:r>
              <w:t>,</w:t>
            </w:r>
            <w:r w:rsidRPr="00090CB4">
              <w:t>438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E48665B" w14:textId="77777777" w:rsidR="00B55FE0" w:rsidRPr="00090CB4" w:rsidRDefault="00B55FE0" w:rsidP="00881EA9">
            <w:pPr>
              <w:spacing w:after="0"/>
              <w:jc w:val="center"/>
            </w:pPr>
            <w:r w:rsidRPr="00090CB4">
              <w:t>1</w:t>
            </w:r>
            <w:r>
              <w:t>,</w:t>
            </w:r>
            <w:r w:rsidRPr="00090CB4">
              <w:t>370</w:t>
            </w:r>
          </w:p>
        </w:tc>
        <w:tc>
          <w:tcPr>
            <w:tcW w:w="938" w:type="dxa"/>
            <w:tcBorders>
              <w:top w:val="single" w:sz="4" w:space="0" w:color="auto"/>
              <w:left w:val="nil"/>
              <w:bottom w:val="single" w:sz="4" w:space="0" w:color="auto"/>
              <w:right w:val="single" w:sz="4" w:space="0" w:color="auto"/>
            </w:tcBorders>
            <w:vAlign w:val="center"/>
          </w:tcPr>
          <w:p w14:paraId="2A8B6C41" w14:textId="77777777" w:rsidR="00B55FE0" w:rsidRPr="00090CB4" w:rsidDel="00E6786B" w:rsidRDefault="00B55FE0" w:rsidP="00881EA9">
            <w:pPr>
              <w:spacing w:after="0"/>
              <w:jc w:val="center"/>
            </w:pPr>
            <w:r w:rsidRPr="00EA6CD5">
              <w:t>2,546</w:t>
            </w:r>
          </w:p>
        </w:tc>
        <w:tc>
          <w:tcPr>
            <w:tcW w:w="938" w:type="dxa"/>
            <w:tcBorders>
              <w:top w:val="single" w:sz="4" w:space="0" w:color="auto"/>
              <w:left w:val="nil"/>
              <w:bottom w:val="single" w:sz="4" w:space="0" w:color="auto"/>
              <w:right w:val="single" w:sz="4" w:space="0" w:color="auto"/>
            </w:tcBorders>
            <w:vAlign w:val="center"/>
          </w:tcPr>
          <w:p w14:paraId="41C4C01F" w14:textId="77777777" w:rsidR="00B55FE0" w:rsidRPr="00090CB4" w:rsidDel="00E6786B" w:rsidRDefault="00B55FE0" w:rsidP="00881EA9">
            <w:pPr>
              <w:spacing w:after="0"/>
              <w:jc w:val="center"/>
            </w:pPr>
            <w:r w:rsidRPr="00FA6C47">
              <w:t>2,182</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3C2E" w14:textId="77777777" w:rsidR="00B55FE0" w:rsidRPr="00090CB4" w:rsidRDefault="00B55FE0" w:rsidP="00881EA9">
            <w:pPr>
              <w:spacing w:after="0"/>
              <w:jc w:val="left"/>
            </w:pPr>
            <w:r w:rsidRPr="00090CB4">
              <w:t>Carbondale Southern IL AP</w:t>
            </w:r>
            <w:r>
              <w:t xml:space="preserve"> / Marion</w:t>
            </w:r>
          </w:p>
        </w:tc>
      </w:tr>
      <w:tr w:rsidR="00B55FE0" w:rsidRPr="00090CB4" w14:paraId="07F62DE1"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9EB288D" w14:textId="77777777" w:rsidR="00B55FE0" w:rsidRPr="00090CB4" w:rsidRDefault="00B55FE0" w:rsidP="00881EA9">
            <w:pPr>
              <w:spacing w:after="0"/>
              <w:jc w:val="center"/>
            </w:pPr>
            <w:r w:rsidRPr="00090CB4">
              <w:t>Average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8F33" w14:textId="77777777" w:rsidR="00B55FE0" w:rsidRPr="00090CB4" w:rsidRDefault="00B55FE0" w:rsidP="00881EA9">
            <w:pPr>
              <w:spacing w:after="0"/>
              <w:jc w:val="center"/>
            </w:pPr>
            <w:r w:rsidRPr="00090CB4">
              <w:t>4</w:t>
            </w:r>
            <w:r>
              <w:t>,860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01A5798A" w14:textId="77777777" w:rsidR="00B55FE0" w:rsidRPr="00090CB4" w:rsidRDefault="00B55FE0" w:rsidP="00881EA9">
            <w:pPr>
              <w:spacing w:after="0"/>
              <w:jc w:val="center"/>
            </w:pPr>
            <w:r>
              <w:t>947</w:t>
            </w:r>
          </w:p>
        </w:tc>
        <w:tc>
          <w:tcPr>
            <w:tcW w:w="938" w:type="dxa"/>
            <w:tcBorders>
              <w:top w:val="single" w:sz="4" w:space="0" w:color="auto"/>
              <w:left w:val="nil"/>
              <w:bottom w:val="single" w:sz="4" w:space="0" w:color="auto"/>
              <w:right w:val="single" w:sz="4" w:space="0" w:color="auto"/>
            </w:tcBorders>
            <w:vAlign w:val="center"/>
          </w:tcPr>
          <w:p w14:paraId="443446B9" w14:textId="77777777" w:rsidR="00B55FE0" w:rsidRPr="00090CB4" w:rsidDel="00E6786B" w:rsidRDefault="00B55FE0" w:rsidP="00881EA9">
            <w:pPr>
              <w:spacing w:after="0"/>
              <w:jc w:val="center"/>
            </w:pPr>
            <w:r>
              <w:t>3,812</w:t>
            </w:r>
          </w:p>
        </w:tc>
        <w:tc>
          <w:tcPr>
            <w:tcW w:w="938" w:type="dxa"/>
            <w:tcBorders>
              <w:top w:val="single" w:sz="4" w:space="0" w:color="auto"/>
              <w:left w:val="single" w:sz="4" w:space="0" w:color="auto"/>
              <w:bottom w:val="single" w:sz="4" w:space="0" w:color="auto"/>
              <w:right w:val="single" w:sz="4" w:space="0" w:color="auto"/>
            </w:tcBorders>
            <w:vAlign w:val="center"/>
          </w:tcPr>
          <w:p w14:paraId="248A0BC4" w14:textId="77777777" w:rsidR="00B55FE0" w:rsidRPr="00090CB4" w:rsidDel="00E6786B" w:rsidRDefault="00B55FE0" w:rsidP="00881EA9">
            <w:pPr>
              <w:spacing w:after="0"/>
              <w:jc w:val="center"/>
            </w:pPr>
            <w:r>
              <w:t>3,051</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1400" w14:textId="77777777" w:rsidR="00B55FE0" w:rsidRPr="00090CB4" w:rsidRDefault="00B55FE0" w:rsidP="00881EA9">
            <w:pPr>
              <w:spacing w:after="0"/>
              <w:jc w:val="left"/>
            </w:pPr>
            <w:r>
              <w:t>Weighted by occupied housing units</w:t>
            </w:r>
          </w:p>
        </w:tc>
      </w:tr>
      <w:tr w:rsidR="00B55FE0" w:rsidRPr="00090CB4" w14:paraId="148EE6BD"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0A4AB71B" w14:textId="77777777" w:rsidR="00B55FE0" w:rsidRPr="00090CB4" w:rsidRDefault="00B55FE0" w:rsidP="00881EA9">
            <w:pPr>
              <w:spacing w:after="0"/>
              <w:jc w:val="center"/>
            </w:pPr>
            <w:r>
              <w:t>Base Temp</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3A48" w14:textId="77777777" w:rsidR="00B55FE0" w:rsidRPr="00090CB4" w:rsidRDefault="00B55FE0" w:rsidP="00881EA9">
            <w:pPr>
              <w:spacing w:after="0"/>
              <w:jc w:val="center"/>
            </w:pPr>
            <w:r w:rsidRPr="00090CB4">
              <w:t>60F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34BD431" w14:textId="77777777" w:rsidR="00B55FE0" w:rsidRPr="00090CB4" w:rsidRDefault="00B55FE0" w:rsidP="00881EA9">
            <w:pPr>
              <w:spacing w:after="0"/>
              <w:jc w:val="center"/>
            </w:pPr>
            <w:r w:rsidRPr="00090CB4">
              <w:t>65F</w:t>
            </w:r>
          </w:p>
        </w:tc>
        <w:tc>
          <w:tcPr>
            <w:tcW w:w="938" w:type="dxa"/>
            <w:tcBorders>
              <w:top w:val="single" w:sz="4" w:space="0" w:color="auto"/>
              <w:left w:val="nil"/>
              <w:bottom w:val="single" w:sz="4" w:space="0" w:color="auto"/>
              <w:right w:val="single" w:sz="4" w:space="0" w:color="auto"/>
            </w:tcBorders>
            <w:vAlign w:val="center"/>
          </w:tcPr>
          <w:p w14:paraId="7F183556" w14:textId="77777777" w:rsidR="00B55FE0" w:rsidRPr="00090CB4" w:rsidRDefault="00B55FE0" w:rsidP="00881EA9">
            <w:pPr>
              <w:spacing w:after="0"/>
              <w:jc w:val="center"/>
            </w:pPr>
            <w:r>
              <w:t>55F</w:t>
            </w:r>
          </w:p>
        </w:tc>
        <w:tc>
          <w:tcPr>
            <w:tcW w:w="938" w:type="dxa"/>
            <w:tcBorders>
              <w:top w:val="single" w:sz="4" w:space="0" w:color="auto"/>
              <w:left w:val="nil"/>
              <w:bottom w:val="single" w:sz="4" w:space="0" w:color="auto"/>
              <w:right w:val="single" w:sz="4" w:space="0" w:color="auto"/>
            </w:tcBorders>
            <w:vAlign w:val="center"/>
          </w:tcPr>
          <w:p w14:paraId="5EC326C4" w14:textId="77777777" w:rsidR="00B55FE0" w:rsidRPr="00090CB4" w:rsidRDefault="00B55FE0" w:rsidP="00881EA9">
            <w:pPr>
              <w:spacing w:after="0"/>
              <w:jc w:val="center"/>
            </w:pPr>
            <w:r>
              <w:t>55F</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1739" w14:textId="77777777" w:rsidR="00B55FE0" w:rsidRPr="00090CB4" w:rsidRDefault="00B55FE0" w:rsidP="00881EA9">
            <w:pPr>
              <w:spacing w:after="0"/>
              <w:jc w:val="left"/>
            </w:pPr>
            <w:r w:rsidRPr="00090CB4">
              <w:t>30 year climate normals, 1981-2010</w:t>
            </w:r>
          </w:p>
        </w:tc>
      </w:tr>
    </w:tbl>
    <w:p w14:paraId="49368C0B" w14:textId="77777777" w:rsidR="00B55FE0" w:rsidRDefault="00B55FE0" w:rsidP="00B55FE0"/>
    <w:p w14:paraId="1791059E" w14:textId="0FCD79DC" w:rsidR="0017618E" w:rsidRDefault="00B55FE0" w:rsidP="0017618E">
      <w:r>
        <w:t>This table assigns each of the proxy cities to one of five climate zones.  The following graphics from the Illinois State Water Survey show isobars (lines of equal degree-days)</w:t>
      </w:r>
      <w:r w:rsidR="00E65DB0">
        <w:t>,</w:t>
      </w:r>
      <w:r>
        <w:t xml:space="preserve">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w:t>
      </w:r>
      <w:del w:id="2175" w:author="Kalee Whitehouse" w:date="2020-06-25T09:39:00Z">
        <w:r w:rsidDel="00634672">
          <w:delText>are</w:delText>
        </w:r>
      </w:del>
      <w:ins w:id="2176" w:author="Kalee Whitehouse" w:date="2020-06-25T09:39:00Z">
        <w:r w:rsidR="00634672">
          <w:t>is</w:t>
        </w:r>
      </w:ins>
      <w:r>
        <w:t xml:space="preserve"> a total of 10 climate zones in the state. The counties are listed in the tables following the figures for ease of reference. </w:t>
      </w:r>
      <w:r w:rsidR="0058076D">
        <w:t>In addition, a</w:t>
      </w:r>
      <w:r w:rsidR="004E016D">
        <w:t>n</w:t>
      </w:r>
      <w:r w:rsidR="0058076D">
        <w:t xml:space="preserve"> Excel file containing all Illinois Zip Codes with the corresponding Heating and Cooling Degree-day zones is provided on the Share</w:t>
      </w:r>
      <w:r w:rsidR="006A26CD">
        <w:t>P</w:t>
      </w:r>
      <w:r w:rsidR="0058076D">
        <w:t>oint site within the ‘TRM Reference Documents’ section.</w:t>
      </w:r>
      <w:bookmarkStart w:id="2177" w:name="_Toc333219128"/>
      <w:bookmarkStart w:id="2178" w:name="_Toc411514281"/>
      <w:bookmarkStart w:id="2179" w:name="_Toc411515159"/>
      <w:bookmarkStart w:id="2180" w:name="_Toc411599505"/>
    </w:p>
    <w:p w14:paraId="6D82786B" w14:textId="3276EDE4" w:rsidR="00B55FE0" w:rsidRDefault="00B55FE0" w:rsidP="0017618E">
      <w:pPr>
        <w:pStyle w:val="Captions"/>
      </w:pPr>
      <w:bookmarkStart w:id="2181" w:name="_Toc11833152"/>
      <w:r>
        <w:t xml:space="preserve">Figure </w:t>
      </w:r>
      <w:r>
        <w:rPr>
          <w:noProof/>
        </w:rPr>
        <w:t>3</w:t>
      </w:r>
      <w:r>
        <w:t>.</w:t>
      </w:r>
      <w:r>
        <w:rPr>
          <w:noProof/>
        </w:rPr>
        <w:t>1</w:t>
      </w:r>
      <w:r>
        <w:t>: Cooling Degree-Day Zones by County</w:t>
      </w:r>
      <w:bookmarkEnd w:id="2177"/>
      <w:bookmarkEnd w:id="2178"/>
      <w:bookmarkEnd w:id="2179"/>
      <w:bookmarkEnd w:id="2180"/>
      <w:bookmarkEnd w:id="2181"/>
    </w:p>
    <w:p w14:paraId="58E2580D" w14:textId="0D24EDF2" w:rsidR="008F1C00" w:rsidRDefault="00B55FE0" w:rsidP="0017618E">
      <w:pPr>
        <w:jc w:val="center"/>
        <w:sectPr w:rsidR="008F1C00">
          <w:headerReference w:type="default" r:id="rId23"/>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8240" behindDoc="0" locked="0" layoutInCell="1" allowOverlap="1" wp14:anchorId="76362657" wp14:editId="36658E8A">
                <wp:simplePos x="0" y="0"/>
                <wp:positionH relativeFrom="column">
                  <wp:posOffset>3095625</wp:posOffset>
                </wp:positionH>
                <wp:positionV relativeFrom="paragraph">
                  <wp:posOffset>565785</wp:posOffset>
                </wp:positionV>
                <wp:extent cx="1125855" cy="404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048125"/>
                        </a:xfrm>
                        <a:prstGeom prst="rect">
                          <a:avLst/>
                        </a:prstGeom>
                        <a:noFill/>
                        <a:ln w="9525">
                          <a:noFill/>
                          <a:miter lim="800000"/>
                          <a:headEnd/>
                          <a:tailEnd/>
                        </a:ln>
                      </wps:spPr>
                      <wps:txb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2" o:spid="_x0000_s1026" type="#_x0000_t202" style="position:absolute;left:0;text-align:left;margin-left:243.75pt;margin-top:44.55pt;width:88.65pt;height:3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" filled="f" stroked="f">
                <v:textbo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4">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7E58CED3" w14:textId="77777777" w:rsidR="00B55FE0" w:rsidRDefault="00B55FE0" w:rsidP="00514253">
      <w:pPr>
        <w:pStyle w:val="Captions"/>
      </w:pPr>
      <w:bookmarkStart w:id="2182" w:name="_Toc333219129"/>
      <w:bookmarkStart w:id="2183" w:name="_Toc411514282"/>
      <w:bookmarkStart w:id="2184" w:name="_Toc411515160"/>
      <w:bookmarkStart w:id="2185" w:name="_Toc411599506"/>
      <w:bookmarkStart w:id="2186" w:name="_Toc11833153"/>
      <w:r>
        <w:lastRenderedPageBreak/>
        <w:t xml:space="preserve">Figure </w:t>
      </w:r>
      <w:r>
        <w:rPr>
          <w:noProof/>
        </w:rPr>
        <w:t>3</w:t>
      </w:r>
      <w:r>
        <w:t>.</w:t>
      </w:r>
      <w:r>
        <w:rPr>
          <w:noProof/>
        </w:rPr>
        <w:t>2</w:t>
      </w:r>
      <w:r>
        <w:t>: Heating Degree-Day Zones by County</w:t>
      </w:r>
      <w:bookmarkEnd w:id="2182"/>
      <w:bookmarkEnd w:id="2183"/>
      <w:bookmarkEnd w:id="2184"/>
      <w:bookmarkEnd w:id="2185"/>
      <w:bookmarkEnd w:id="2186"/>
    </w:p>
    <w:p w14:paraId="30036845" w14:textId="77777777" w:rsidR="00B55FE0" w:rsidRDefault="00B55FE0" w:rsidP="00B55FE0">
      <w:pPr>
        <w:jc w:val="center"/>
      </w:pPr>
      <w:r>
        <w:rPr>
          <w:noProof/>
        </w:rPr>
        <mc:AlternateContent>
          <mc:Choice Requires="wps">
            <w:drawing>
              <wp:anchor distT="0" distB="0" distL="114300" distR="114300" simplePos="0" relativeHeight="251658241"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_x0000_s1027" type="#_x0000_t202" style="position:absolute;left:0;text-align:left;margin-left:226.5pt;margin-top:34.8pt;width:88.65pt;height:3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" filled="f" stroked="f">
                <v:textbo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5">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71C9CCB3" w14:textId="35174F4E" w:rsidR="00B55FE0" w:rsidRDefault="00B55FE0" w:rsidP="00514253">
      <w:pPr>
        <w:pStyle w:val="Captions"/>
      </w:pPr>
      <w:bookmarkStart w:id="2187" w:name="_Toc335377234"/>
      <w:bookmarkStart w:id="2188" w:name="_Toc411514776"/>
      <w:bookmarkStart w:id="2189" w:name="_Toc411515476"/>
      <w:bookmarkStart w:id="2190" w:name="_Toc411599465"/>
      <w:bookmarkStart w:id="2191" w:name="_Toc11833154"/>
      <w:r>
        <w:t xml:space="preserve">Table </w:t>
      </w:r>
      <w:r>
        <w:rPr>
          <w:noProof/>
        </w:rPr>
        <w:t>3</w:t>
      </w:r>
      <w:r>
        <w:t>.</w:t>
      </w:r>
      <w:r w:rsidR="0026285F">
        <w:rPr>
          <w:noProof/>
        </w:rPr>
        <w:t>6</w:t>
      </w:r>
      <w:r>
        <w:t>: Heating Degree-Day Zones by County</w:t>
      </w:r>
      <w:bookmarkEnd w:id="2187"/>
      <w:bookmarkEnd w:id="2188"/>
      <w:bookmarkEnd w:id="2189"/>
      <w:bookmarkEnd w:id="2190"/>
      <w:bookmarkEnd w:id="2191"/>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17618E">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lastRenderedPageBreak/>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514253">
      <w:pPr>
        <w:pStyle w:val="Captions"/>
      </w:pPr>
    </w:p>
    <w:p w14:paraId="26C38B99" w14:textId="67811880" w:rsidR="00B55FE0" w:rsidRDefault="00B55FE0" w:rsidP="00514253">
      <w:pPr>
        <w:pStyle w:val="Captions"/>
      </w:pPr>
      <w:bookmarkStart w:id="2192" w:name="_Toc335377235"/>
      <w:bookmarkStart w:id="2193" w:name="_Toc411514777"/>
      <w:bookmarkStart w:id="2194" w:name="_Toc411515477"/>
      <w:bookmarkStart w:id="2195" w:name="_Toc411599466"/>
      <w:bookmarkStart w:id="2196" w:name="_Toc11833155"/>
      <w:r>
        <w:t xml:space="preserve">Table </w:t>
      </w:r>
      <w:r>
        <w:rPr>
          <w:noProof/>
        </w:rPr>
        <w:t>3</w:t>
      </w:r>
      <w:r>
        <w:t>.</w:t>
      </w:r>
      <w:r w:rsidR="0026285F">
        <w:rPr>
          <w:noProof/>
        </w:rPr>
        <w:t>7</w:t>
      </w:r>
      <w:r>
        <w:t>: Cooling Degree-day Zones by County</w:t>
      </w:r>
      <w:bookmarkEnd w:id="2192"/>
      <w:bookmarkEnd w:id="2193"/>
      <w:bookmarkEnd w:id="2194"/>
      <w:bookmarkEnd w:id="2195"/>
      <w:bookmarkEnd w:id="2196"/>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lastRenderedPageBreak/>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16C2F511" w14:textId="77777777" w:rsidR="00230497" w:rsidRDefault="00230497" w:rsidP="00D96C8D">
      <w:pPr>
        <w:pStyle w:val="Heading2"/>
      </w:pPr>
      <w:bookmarkStart w:id="2197" w:name="_Toc438040370"/>
      <w:bookmarkStart w:id="2198" w:name="_Toc44080229"/>
      <w:r>
        <w:t>Measure Incremental Cost Definition</w:t>
      </w:r>
      <w:bookmarkEnd w:id="2197"/>
      <w:bookmarkEnd w:id="2198"/>
    </w:p>
    <w:p w14:paraId="6C26980E" w14:textId="1B2DC9DA" w:rsidR="000910B3" w:rsidRDefault="000910B3" w:rsidP="000910B3">
      <w:pPr>
        <w:rPr>
          <w:rFonts w:asciiTheme="minorHAnsi" w:hAnsiTheme="minorHAnsi"/>
        </w:rPr>
      </w:pPr>
      <w:r w:rsidRPr="008D377B">
        <w:rPr>
          <w:rFonts w:asciiTheme="minorHAnsi" w:hAnsiTheme="minorHAnsi"/>
          <w:b/>
        </w:rPr>
        <w:t>Operations and Maintenance (O&amp;M) and/or Deferred Baseline Replacement Cost Changes</w:t>
      </w:r>
      <w:r w:rsidRPr="00347130">
        <w:rPr>
          <w:rFonts w:asciiTheme="minorHAnsi" w:hAnsiTheme="minorHAnsi"/>
        </w:rPr>
        <w:t>: Any avoided costs are treated as benefits and any increased costs are treated as Incremental Costs. In cases where the efficient Measure has a significantly shorter or longer life than the relevant baseline measure (e.g., LEDs versus halogens), the avoided baseline replacement measure costs should be accounted for</w:t>
      </w:r>
      <w:r w:rsidR="003A669F">
        <w:rPr>
          <w:rFonts w:asciiTheme="minorHAnsi" w:hAnsiTheme="minorHAnsi"/>
        </w:rPr>
        <w:t xml:space="preserve"> as a benefit</w:t>
      </w:r>
      <w:r w:rsidRPr="00347130">
        <w:rPr>
          <w:rFonts w:asciiTheme="minorHAnsi" w:hAnsiTheme="minorHAnsi"/>
        </w:rPr>
        <w:t xml:space="preserve"> in the TRC </w:t>
      </w:r>
      <w:r w:rsidR="003A669F">
        <w:rPr>
          <w:rFonts w:asciiTheme="minorHAnsi" w:hAnsiTheme="minorHAnsi"/>
        </w:rPr>
        <w:t xml:space="preserve">test </w:t>
      </w:r>
      <w:r w:rsidRPr="00347130">
        <w:rPr>
          <w:rFonts w:asciiTheme="minorHAnsi" w:hAnsiTheme="minorHAnsi"/>
        </w:rPr>
        <w:t>analysis.</w:t>
      </w:r>
    </w:p>
    <w:p w14:paraId="2A6C6E71" w14:textId="335C61B5" w:rsidR="006D6CCD" w:rsidRDefault="00230497" w:rsidP="00F613D9">
      <w:r w:rsidRPr="00DD6324">
        <w:rPr>
          <w:rFonts w:asciiTheme="minorHAnsi" w:hAnsiTheme="minorHAnsi"/>
          <w:b/>
        </w:rPr>
        <w:t>Incremental Costs</w:t>
      </w:r>
      <w:r w:rsidRPr="00447701">
        <w:rPr>
          <w:rFonts w:asciiTheme="minorHAnsi" w:hAnsiTheme="minorHAnsi"/>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w:t>
      </w:r>
      <w:r w:rsidR="003A669F">
        <w:rPr>
          <w:rFonts w:asciiTheme="minorHAnsi" w:hAnsiTheme="minorHAnsi"/>
        </w:rPr>
        <w:t xml:space="preserve"> test</w:t>
      </w:r>
      <w:r w:rsidRPr="00447701">
        <w:rPr>
          <w:rFonts w:asciiTheme="minorHAnsi" w:hAnsiTheme="minorHAnsi"/>
        </w:rPr>
        <w:t xml:space="preserve"> analysis where a reasonable estimate or proxy of such costs can be easily obtained (e.g., Program Administrator payment to a Customer to reduce load during a demand response event, Program Administrator payment to a Customer as an inducement to give up </w:t>
      </w:r>
      <w:r w:rsidR="00E65DB0">
        <w:rPr>
          <w:rFonts w:asciiTheme="minorHAnsi" w:hAnsiTheme="minorHAnsi"/>
        </w:rPr>
        <w:t xml:space="preserve">functioning equipment). </w:t>
      </w:r>
      <w:r w:rsidRPr="00447701">
        <w:rPr>
          <w:rFonts w:asciiTheme="minorHAnsi" w:hAnsiTheme="minorHAnsi"/>
        </w:rPr>
        <w:t>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r w:rsidR="0056350A" w:rsidRPr="0056350A">
        <w:rPr>
          <w:rFonts w:asciiTheme="minorHAnsi" w:hAnsiTheme="minorHAnsi"/>
        </w:rPr>
        <w:t xml:space="preserve"> </w:t>
      </w:r>
      <w:r w:rsidR="0056350A">
        <w:rPr>
          <w:rFonts w:asciiTheme="minorHAnsi" w:hAnsiTheme="minorHAnsi"/>
        </w:rPr>
        <w:t>Note that t</w:t>
      </w:r>
      <w:r w:rsidR="0056350A" w:rsidRPr="008D377B">
        <w:rPr>
          <w:rFonts w:asciiTheme="minorHAnsi" w:hAnsiTheme="minorHAnsi"/>
        </w:rPr>
        <w:t xml:space="preserve">he TRM includes at least one deemed incremental cost(s) as a default value(s) for most measures. However, </w:t>
      </w:r>
      <w:r w:rsidR="0056350A">
        <w:rPr>
          <w:rFonts w:asciiTheme="minorHAnsi" w:hAnsiTheme="minorHAnsi"/>
        </w:rPr>
        <w:t xml:space="preserve">consistent with the TRM Policy Document policy, </w:t>
      </w:r>
      <w:r w:rsidR="0056350A" w:rsidRPr="008D377B">
        <w:rPr>
          <w:rFonts w:asciiTheme="minorHAnsi" w:hAnsiTheme="minorHAnsi"/>
        </w:rPr>
        <w:t>in instances</w:t>
      </w:r>
      <w:r w:rsidR="0056350A">
        <w:rPr>
          <w:rFonts w:asciiTheme="minorHAnsi" w:hAnsiTheme="minorHAnsi"/>
        </w:rPr>
        <w:t xml:space="preserve"> where</w:t>
      </w:r>
      <w:r w:rsidR="0056350A" w:rsidRPr="008D377B">
        <w:rPr>
          <w:rFonts w:asciiTheme="minorHAnsi" w:hAnsiTheme="minorHAnsi"/>
        </w:rPr>
        <w:t xml:space="preserve"> Program Administrators have better information on the true incremental cost of the measures</w:t>
      </w:r>
      <w:r w:rsidR="0056350A">
        <w:rPr>
          <w:rFonts w:asciiTheme="minorHAnsi" w:hAnsiTheme="minorHAnsi"/>
        </w:rPr>
        <w:t xml:space="preserve"> (e.g., direct install programs)</w:t>
      </w:r>
      <w:r w:rsidR="0056350A" w:rsidRPr="008D377B">
        <w:rPr>
          <w:rFonts w:asciiTheme="minorHAnsi" w:hAnsiTheme="minorHAnsi"/>
        </w:rPr>
        <w:t xml:space="preserve">, the Program Administrator-specific incremental cost value </w:t>
      </w:r>
      <w:r w:rsidR="0056350A">
        <w:rPr>
          <w:rFonts w:asciiTheme="minorHAnsi" w:hAnsiTheme="minorHAnsi"/>
        </w:rPr>
        <w:t xml:space="preserve">should be used </w:t>
      </w:r>
      <w:r w:rsidR="0056350A" w:rsidRPr="008D377B">
        <w:rPr>
          <w:rFonts w:asciiTheme="minorHAnsi" w:hAnsiTheme="minorHAnsi"/>
        </w:rPr>
        <w:t xml:space="preserve">for the purposes of </w:t>
      </w:r>
      <w:r w:rsidR="0056350A">
        <w:rPr>
          <w:rFonts w:asciiTheme="minorHAnsi" w:hAnsiTheme="minorHAnsi"/>
        </w:rPr>
        <w:t>cost-effectiveness analysis.</w:t>
      </w:r>
    </w:p>
    <w:p w14:paraId="50404FF0" w14:textId="7AB117A3" w:rsidR="00230497" w:rsidRDefault="00230497" w:rsidP="00F613D9">
      <w:r w:rsidRPr="00447701">
        <w:t>Examples of Incremental Cost calculations include:</w:t>
      </w:r>
    </w:p>
    <w:p w14:paraId="4E478975" w14:textId="4E46C79D" w:rsidR="00230497" w:rsidRDefault="00230497" w:rsidP="0017618E">
      <w:pPr>
        <w:pStyle w:val="ListParagraph"/>
        <w:numPr>
          <w:ilvl w:val="0"/>
          <w:numId w:val="23"/>
        </w:numPr>
        <w:spacing w:after="60"/>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w:t>
      </w:r>
      <w:r w:rsidR="007772C1">
        <w:rPr>
          <w:rFonts w:asciiTheme="minorHAnsi" w:hAnsiTheme="minorHAnsi"/>
        </w:rPr>
        <w:t>ose</w:t>
      </w:r>
      <w:r w:rsidRPr="00447701">
        <w:rPr>
          <w:rFonts w:asciiTheme="minorHAnsi" w:hAnsiTheme="minorHAnsi"/>
        </w:rPr>
        <w:t xml:space="preserve"> differ between the efficient Measure and baseline measure).</w:t>
      </w:r>
    </w:p>
    <w:p w14:paraId="297138CE" w14:textId="77777777" w:rsidR="00230497" w:rsidRDefault="00230497" w:rsidP="0017618E">
      <w:pPr>
        <w:pStyle w:val="ListParagraph"/>
        <w:numPr>
          <w:ilvl w:val="0"/>
          <w:numId w:val="23"/>
        </w:numPr>
        <w:spacing w:after="60"/>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6133D90A" w:rsidR="00230497" w:rsidRDefault="00230497" w:rsidP="0017618E">
      <w:pPr>
        <w:pStyle w:val="ListParagraph"/>
        <w:numPr>
          <w:ilvl w:val="0"/>
          <w:numId w:val="23"/>
        </w:numPr>
        <w:spacing w:after="60"/>
        <w:contextualSpacing w:val="0"/>
      </w:pPr>
      <w:r w:rsidRPr="00447701">
        <w:rPr>
          <w:rFonts w:asciiTheme="minorHAnsi" w:hAnsiTheme="minorHAnsi"/>
        </w:rPr>
        <w:t xml:space="preserve">For the early replacement of functioning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with a new efficient Measure, where the Customer would not have otherwise made a purchase for a number of years, the appropriate baseline is a dual baseline that begins as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and shifts to the new standard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after the expected remaining useful life of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ends. Thus, the Incremental Cost is the full cost of the new </w:t>
      </w:r>
      <w:r w:rsidRPr="00447701">
        <w:rPr>
          <w:rFonts w:asciiTheme="minorHAnsi" w:hAnsiTheme="minorHAnsi"/>
        </w:rPr>
        <w:lastRenderedPageBreak/>
        <w:t xml:space="preserve">efficient Measure (including installation costs) being purchased to replace a still-functioning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less the present value of the assumed deferred replacement cost </w:t>
      </w:r>
      <w:r w:rsidR="008A3000">
        <w:rPr>
          <w:rFonts w:asciiTheme="minorHAnsi" w:hAnsiTheme="minorHAnsi"/>
        </w:rPr>
        <w:t xml:space="preserve">(including installation costs) </w:t>
      </w:r>
      <w:r w:rsidRPr="00447701">
        <w:rPr>
          <w:rFonts w:asciiTheme="minorHAnsi" w:hAnsiTheme="minorHAnsi"/>
        </w:rPr>
        <w:t xml:space="preserve">of replacing the existing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with a new baseline measure at the end of the existing </w:t>
      </w:r>
      <w:r w:rsidR="008A3000">
        <w:rPr>
          <w:rFonts w:asciiTheme="minorHAnsi" w:hAnsiTheme="minorHAnsi"/>
        </w:rPr>
        <w:t>equipment’s</w:t>
      </w:r>
      <w:r w:rsidR="008A3000" w:rsidRPr="00447701">
        <w:rPr>
          <w:rFonts w:asciiTheme="minorHAnsi" w:hAnsiTheme="minorHAnsi"/>
        </w:rPr>
        <w:t xml:space="preserve"> </w:t>
      </w:r>
      <w:r w:rsidRPr="00447701">
        <w:rPr>
          <w:rFonts w:asciiTheme="minorHAnsi" w:hAnsiTheme="minorHAnsi"/>
        </w:rPr>
        <w:t xml:space="preserve">life. This deferred credit may not be necessary when the lifetime of the measure is short, the costs are very low, </w:t>
      </w:r>
      <w:r w:rsidR="00CA700F">
        <w:rPr>
          <w:rFonts w:asciiTheme="minorHAnsi" w:hAnsiTheme="minorHAnsi"/>
        </w:rPr>
        <w:t xml:space="preserve">the measure is highly cost-effective even without the deferred credit, </w:t>
      </w:r>
      <w:r w:rsidRPr="00447701">
        <w:rPr>
          <w:rFonts w:asciiTheme="minorHAnsi" w:hAnsiTheme="minorHAnsi"/>
        </w:rPr>
        <w:t>or for other reasons (e.g., certain Direct Install Measures, Measures provided in Kits to Customers).</w:t>
      </w:r>
      <w:r w:rsidR="00B913FE" w:rsidRPr="00D23A81">
        <w:rPr>
          <w:rStyle w:val="FootnoteReference"/>
          <w:rFonts w:cs="Arial"/>
        </w:rPr>
        <w:footnoteReference w:id="40"/>
      </w:r>
    </w:p>
    <w:p w14:paraId="7DD413A7" w14:textId="7BEB1530" w:rsidR="000923E3" w:rsidRDefault="000923E3" w:rsidP="000923E3">
      <w:pPr>
        <w:pStyle w:val="ListParagraph"/>
        <w:numPr>
          <w:ilvl w:val="0"/>
          <w:numId w:val="23"/>
        </w:numPr>
        <w:spacing w:after="60"/>
        <w:contextualSpacing w:val="0"/>
      </w:pPr>
      <w:r w:rsidRPr="00447701">
        <w:rPr>
          <w:rFonts w:asciiTheme="minorHAnsi" w:hAnsiTheme="minorHAnsi"/>
        </w:rPr>
        <w:t>For study-based services (e.g., facility energy audits, energy surveys, energy assessments, retro-commissioning</w:t>
      </w:r>
      <w:r>
        <w:rPr>
          <w:rFonts w:asciiTheme="minorHAnsi" w:hAnsiTheme="minorHAnsi"/>
        </w:rPr>
        <w:t>, new construction design services</w:t>
      </w:r>
      <w:r w:rsidRPr="00447701">
        <w:rPr>
          <w:rFonts w:asciiTheme="minorHAnsi" w:hAnsiTheme="minorHAnsi"/>
        </w:rPr>
        <w:t xml:space="preserve">), the Incremental Cost is the full cost of the study-based service. Even if the study-based service is performed entirely by a Program Administrator’s </w:t>
      </w:r>
      <w:r>
        <w:rPr>
          <w:rFonts w:asciiTheme="minorHAnsi" w:hAnsiTheme="minorHAnsi"/>
        </w:rPr>
        <w:t xml:space="preserve">program </w:t>
      </w:r>
      <w:r w:rsidRPr="00447701">
        <w:rPr>
          <w:rFonts w:asciiTheme="minorHAnsi" w:hAnsiTheme="minorHAnsi"/>
        </w:rPr>
        <w:t xml:space="preserve">implementation contractor, the full cost of the study-based service charged by the </w:t>
      </w:r>
      <w:r>
        <w:rPr>
          <w:rFonts w:asciiTheme="minorHAnsi" w:hAnsiTheme="minorHAnsi"/>
        </w:rPr>
        <w:t xml:space="preserve">program </w:t>
      </w:r>
      <w:r w:rsidRPr="00447701">
        <w:rPr>
          <w:rFonts w:asciiTheme="minorHAnsi" w:hAnsiTheme="minorHAnsi"/>
        </w:rPr>
        <w:t>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r>
        <w:rPr>
          <w:rFonts w:asciiTheme="minorHAnsi" w:hAnsiTheme="minorHAnsi"/>
        </w:rPr>
        <w:t xml:space="preserve"> </w:t>
      </w:r>
      <w:r w:rsidRPr="008D377B">
        <w:rPr>
          <w:rFonts w:asciiTheme="minorHAnsi" w:hAnsiTheme="minorHAnsi"/>
        </w:rPr>
        <w:t>Note that the Incremental Costs associated with study-based services should be included in Cost-Effectiveness calculations “only at the level at which they become variable.”</w:t>
      </w:r>
      <w:r>
        <w:rPr>
          <w:rStyle w:val="FootnoteReference"/>
        </w:rPr>
        <w:footnoteReference w:id="41"/>
      </w:r>
      <w:r w:rsidRPr="008D377B">
        <w:rPr>
          <w:rFonts w:asciiTheme="minorHAnsi" w:hAnsiTheme="minorHAnsi"/>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w:t>
      </w:r>
      <w:r>
        <w:rPr>
          <w:rFonts w:asciiTheme="minorHAnsi" w:hAnsiTheme="minorHAnsi"/>
        </w:rPr>
        <w:t>t</w:t>
      </w:r>
      <w:r w:rsidRPr="008D377B">
        <w:rPr>
          <w:rFonts w:asciiTheme="minorHAnsi" w:hAnsiTheme="minorHAnsi"/>
        </w:rPr>
        <w:t xml:space="preserve"> </w:t>
      </w:r>
      <w:r>
        <w:rPr>
          <w:rFonts w:asciiTheme="minorHAnsi" w:hAnsiTheme="minorHAnsi"/>
        </w:rPr>
        <w:t>Measures</w:t>
      </w:r>
      <w:r w:rsidRPr="008D377B">
        <w:rPr>
          <w:rFonts w:asciiTheme="minorHAnsi" w:hAnsiTheme="minorHAnsi"/>
        </w:rPr>
        <w:t xml:space="preserve"> themselves and Customer, Program Administrator and/or other parties have discretion over which of the identified efficien</w:t>
      </w:r>
      <w:r>
        <w:rPr>
          <w:rFonts w:asciiTheme="minorHAnsi" w:hAnsiTheme="minorHAnsi"/>
        </w:rPr>
        <w:t>t</w:t>
      </w:r>
      <w:r w:rsidRPr="008D377B">
        <w:rPr>
          <w:rFonts w:asciiTheme="minorHAnsi" w:hAnsiTheme="minorHAnsi"/>
        </w:rPr>
        <w:t xml:space="preserve"> Measures to subsequently install (e.g., for facility energy audits, surveys or assessments that are used to identify potential </w:t>
      </w:r>
      <w:r>
        <w:rPr>
          <w:rFonts w:asciiTheme="minorHAnsi" w:hAnsiTheme="minorHAnsi"/>
        </w:rPr>
        <w:t xml:space="preserve">efficient </w:t>
      </w:r>
      <w:r w:rsidRPr="008D377B">
        <w:rPr>
          <w:rFonts w:asciiTheme="minorHAnsi" w:hAnsiTheme="minorHAnsi"/>
        </w:rPr>
        <w:t xml:space="preserve">Measures for installation), the Incremental Cost associated with such study-based services should be included only in Program-level Cost-Effectiveness analyses (rather than allocated to individual </w:t>
      </w:r>
      <w:r>
        <w:rPr>
          <w:rFonts w:asciiTheme="minorHAnsi" w:hAnsiTheme="minorHAnsi"/>
        </w:rPr>
        <w:t xml:space="preserve">efficient </w:t>
      </w:r>
      <w:r w:rsidRPr="008D377B">
        <w:rPr>
          <w:rFonts w:asciiTheme="minorHAnsi" w:hAnsiTheme="minorHAnsi"/>
        </w:rPr>
        <w:t>Measures).</w:t>
      </w:r>
    </w:p>
    <w:p w14:paraId="1A1CBFB7" w14:textId="56FFC2F2" w:rsidR="00230497" w:rsidRPr="00447701" w:rsidRDefault="000923E3" w:rsidP="00B43A19">
      <w:pPr>
        <w:pStyle w:val="ListParagraph"/>
        <w:numPr>
          <w:ilvl w:val="0"/>
          <w:numId w:val="23"/>
        </w:numPr>
        <w:contextualSpacing w:val="0"/>
      </w:pPr>
      <w:r w:rsidRPr="000923E3">
        <w:rPr>
          <w:rFonts w:asciiTheme="minorHAnsi" w:hAnsiTheme="minorHAnsi"/>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1563024E" w:rsidR="00B55FE0" w:rsidRDefault="00212474" w:rsidP="00D96C8D">
      <w:pPr>
        <w:pStyle w:val="Heading2"/>
      </w:pPr>
      <w:bookmarkStart w:id="2199" w:name="_Toc442974694"/>
      <w:bookmarkStart w:id="2200" w:name="_Toc442974814"/>
      <w:bookmarkStart w:id="2201" w:name="_Toc44080230"/>
      <w:bookmarkStart w:id="2202" w:name="_Toc315354086"/>
      <w:bookmarkStart w:id="2203" w:name="_Toc319585412"/>
      <w:bookmarkStart w:id="2204" w:name="_Toc333218999"/>
      <w:bookmarkStart w:id="2205" w:name="_Toc437594096"/>
      <w:bookmarkStart w:id="2206" w:name="_Toc437856310"/>
      <w:bookmarkStart w:id="2207" w:name="_Toc437957207"/>
      <w:bookmarkStart w:id="2208" w:name="_Toc438040371"/>
      <w:bookmarkEnd w:id="2199"/>
      <w:bookmarkEnd w:id="2200"/>
      <w:r>
        <w:t xml:space="preserve">Discount Rates, </w:t>
      </w:r>
      <w:r w:rsidR="00592EA8">
        <w:t>Inflation Rates</w:t>
      </w:r>
      <w:r w:rsidR="00E65DB0">
        <w:t>,</w:t>
      </w:r>
      <w:r>
        <w:t xml:space="preserve"> and</w:t>
      </w:r>
      <w:r w:rsidR="00592EA8">
        <w:t xml:space="preserve"> </w:t>
      </w:r>
      <w:r w:rsidR="00B55FE0">
        <w:t>O&amp;M Costs</w:t>
      </w:r>
      <w:bookmarkEnd w:id="2201"/>
      <w:r w:rsidR="00B55FE0">
        <w:t xml:space="preserve"> </w:t>
      </w:r>
      <w:bookmarkEnd w:id="2202"/>
      <w:bookmarkEnd w:id="2203"/>
      <w:bookmarkEnd w:id="2204"/>
      <w:bookmarkEnd w:id="2205"/>
      <w:bookmarkEnd w:id="2206"/>
      <w:bookmarkEnd w:id="2207"/>
      <w:bookmarkEnd w:id="2208"/>
    </w:p>
    <w:p w14:paraId="51CE4ED4" w14:textId="25EC223E" w:rsidR="00EF1931" w:rsidRDefault="00212474" w:rsidP="00212474">
      <w:bookmarkStart w:id="2209" w:name="_Toc315354087"/>
      <w:bookmarkStart w:id="2210" w:name="_Toc319585413"/>
      <w:r>
        <w:t xml:space="preserve">The Illinois </w:t>
      </w:r>
      <w:r w:rsidR="00EF1931">
        <w:t>U</w:t>
      </w:r>
      <w:r>
        <w:t xml:space="preserve">tilities </w:t>
      </w:r>
      <w:r w:rsidR="00E65DB0">
        <w:t>use</w:t>
      </w:r>
      <w:r>
        <w:t xml:space="preserv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w:t>
      </w:r>
      <w:del w:id="2211" w:author="Sam Dent" w:date="2020-06-16T11:26:00Z">
        <w:r w:rsidR="00EF1931">
          <w:delText>38</w:delText>
        </w:r>
      </w:del>
      <w:ins w:id="2212" w:author="Sam Dent" w:date="2020-06-16T11:27:00Z">
        <w:r w:rsidR="00F65126">
          <w:t>40</w:t>
        </w:r>
      </w:ins>
      <w:r w:rsidR="00EF1931">
        <w:t>%, or a real (inflation-adjusted) discount rate of 0.4</w:t>
      </w:r>
      <w:del w:id="2213" w:author="Sam Dent" w:date="2020-06-16T11:27:00Z">
        <w:r w:rsidR="00EF1931">
          <w:delText>6</w:delText>
        </w:r>
      </w:del>
      <w:ins w:id="2214" w:author="Sam Dent" w:date="2020-06-16T11:27:00Z">
        <w:r w:rsidR="00F65126">
          <w:t>2</w:t>
        </w:r>
      </w:ins>
      <w:r w:rsidR="00EF1931">
        <w:t>%</w:t>
      </w:r>
      <w:r w:rsidR="00EF1931">
        <w:rPr>
          <w:rStyle w:val="FootnoteReference"/>
        </w:rPr>
        <w:footnoteReference w:id="42"/>
      </w:r>
      <w:r w:rsidR="00EF1931">
        <w:t xml:space="preserve">.  </w:t>
      </w:r>
    </w:p>
    <w:p w14:paraId="3C2F1461" w14:textId="2A394450" w:rsidR="00212474" w:rsidRPr="00AA7271" w:rsidRDefault="00212474" w:rsidP="00212474">
      <w:r>
        <w:t>Where a</w:t>
      </w:r>
      <w:r w:rsidRPr="00447701">
        <w:t xml:space="preserve"> future cost</w:t>
      </w:r>
      <w:r>
        <w:t xml:space="preserve"> is</w:t>
      </w:r>
      <w:r w:rsidRPr="00447701">
        <w:t xml:space="preserve"> provided within the TRM (e.g.</w:t>
      </w:r>
      <w:r w:rsidR="00E65DB0">
        <w:t>,</w:t>
      </w:r>
      <w:r w:rsidRPr="00447701">
        <w:t xml:space="preserve">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w:t>
      </w:r>
      <w:del w:id="2223" w:author="Sam Dent" w:date="2020-06-16T11:28:00Z">
        <w:r w:rsidRPr="00447701">
          <w:delText>1</w:delText>
        </w:r>
      </w:del>
      <w:ins w:id="2224" w:author="Sam Dent" w:date="2020-06-16T11:28:00Z">
        <w:r w:rsidR="00104C20">
          <w:t>8</w:t>
        </w:r>
      </w:ins>
      <w:r w:rsidRPr="00447701">
        <w:t>%</w:t>
      </w:r>
      <w:r w:rsidR="00A12E9F">
        <w:rPr>
          <w:rStyle w:val="FootnoteReference"/>
        </w:rPr>
        <w:footnoteReference w:id="43"/>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w:t>
      </w:r>
      <w:r w:rsidR="00EF1931">
        <w:lastRenderedPageBreak/>
        <w:t xml:space="preserve">costs have not been adjusted for inflation, </w:t>
      </w:r>
      <w:r w:rsidR="007C396E">
        <w:t>the</w:t>
      </w:r>
      <w:r w:rsidR="00EF1931">
        <w:t xml:space="preserve"> real discount rate should be used to discount to present value.</w:t>
      </w:r>
    </w:p>
    <w:p w14:paraId="2460C2E9" w14:textId="6E619A3E" w:rsidR="00653D2E" w:rsidRDefault="00653D2E" w:rsidP="00212474">
      <w:pPr>
        <w:spacing w:after="240"/>
      </w:pPr>
      <w:r>
        <w:t>The following table provides the historical discount rate that have been applied:</w:t>
      </w:r>
    </w:p>
    <w:tbl>
      <w:tblPr>
        <w:tblStyle w:val="TableGrid"/>
        <w:tblW w:w="0" w:type="auto"/>
        <w:tblLook w:val="04A0" w:firstRow="1" w:lastRow="0" w:firstColumn="1" w:lastColumn="0" w:noHBand="0" w:noVBand="1"/>
      </w:tblPr>
      <w:tblGrid>
        <w:gridCol w:w="2337"/>
        <w:gridCol w:w="2337"/>
        <w:gridCol w:w="2338"/>
        <w:gridCol w:w="2338"/>
      </w:tblGrid>
      <w:tr w:rsidR="00EB59BA" w14:paraId="63D34FEE" w14:textId="77777777" w:rsidTr="00DD6324">
        <w:tc>
          <w:tcPr>
            <w:tcW w:w="2337" w:type="dxa"/>
            <w:shd w:val="clear" w:color="auto" w:fill="808080" w:themeFill="background1" w:themeFillShade="80"/>
            <w:vAlign w:val="center"/>
          </w:tcPr>
          <w:p w14:paraId="79E8121B" w14:textId="0F731724" w:rsidR="00EB59BA" w:rsidRPr="00DD6324" w:rsidRDefault="00EB59BA" w:rsidP="00DD6324">
            <w:pPr>
              <w:spacing w:after="0"/>
              <w:jc w:val="center"/>
              <w:rPr>
                <w:b/>
                <w:color w:val="FFFFFF" w:themeColor="background1"/>
              </w:rPr>
            </w:pPr>
            <w:r w:rsidRPr="00DD6324">
              <w:rPr>
                <w:b/>
                <w:color w:val="FFFFFF" w:themeColor="background1"/>
              </w:rPr>
              <w:t>TRM Versions</w:t>
            </w:r>
          </w:p>
        </w:tc>
        <w:tc>
          <w:tcPr>
            <w:tcW w:w="2337" w:type="dxa"/>
            <w:shd w:val="clear" w:color="auto" w:fill="808080" w:themeFill="background1" w:themeFillShade="80"/>
            <w:vAlign w:val="center"/>
          </w:tcPr>
          <w:p w14:paraId="570B99D5" w14:textId="0C260299" w:rsidR="00EB59BA" w:rsidRPr="00DD6324" w:rsidRDefault="00DA21AB" w:rsidP="00DD6324">
            <w:pPr>
              <w:spacing w:after="0"/>
              <w:jc w:val="center"/>
              <w:rPr>
                <w:b/>
                <w:color w:val="FFFFFF" w:themeColor="background1"/>
              </w:rPr>
            </w:pPr>
            <w:r w:rsidRPr="00DD6324">
              <w:rPr>
                <w:b/>
                <w:color w:val="FFFFFF" w:themeColor="background1"/>
              </w:rPr>
              <w:t>Nominal Discount Rate</w:t>
            </w:r>
          </w:p>
        </w:tc>
        <w:tc>
          <w:tcPr>
            <w:tcW w:w="2338" w:type="dxa"/>
            <w:shd w:val="clear" w:color="auto" w:fill="808080" w:themeFill="background1" w:themeFillShade="80"/>
            <w:vAlign w:val="center"/>
          </w:tcPr>
          <w:p w14:paraId="73195C50" w14:textId="0AE1D626" w:rsidR="00EB59BA" w:rsidRPr="00DD6324" w:rsidRDefault="00DA21AB" w:rsidP="00DD6324">
            <w:pPr>
              <w:spacing w:after="0"/>
              <w:jc w:val="center"/>
              <w:rPr>
                <w:b/>
                <w:color w:val="FFFFFF" w:themeColor="background1"/>
              </w:rPr>
            </w:pPr>
            <w:r w:rsidRPr="00DD6324">
              <w:rPr>
                <w:b/>
                <w:color w:val="FFFFFF" w:themeColor="background1"/>
              </w:rPr>
              <w:t>Real Discount Rate</w:t>
            </w:r>
          </w:p>
        </w:tc>
        <w:tc>
          <w:tcPr>
            <w:tcW w:w="2338" w:type="dxa"/>
            <w:shd w:val="clear" w:color="auto" w:fill="808080" w:themeFill="background1" w:themeFillShade="80"/>
            <w:vAlign w:val="center"/>
          </w:tcPr>
          <w:p w14:paraId="2EF76465" w14:textId="6A30BF04" w:rsidR="00EB59BA" w:rsidRPr="00DD6324" w:rsidRDefault="000C3572" w:rsidP="00DD6324">
            <w:pPr>
              <w:spacing w:after="0"/>
              <w:jc w:val="center"/>
              <w:rPr>
                <w:b/>
                <w:color w:val="FFFFFF" w:themeColor="background1"/>
              </w:rPr>
            </w:pPr>
            <w:r w:rsidRPr="00DD6324">
              <w:rPr>
                <w:b/>
                <w:color w:val="FFFFFF" w:themeColor="background1"/>
              </w:rPr>
              <w:t>Inflation Rate</w:t>
            </w:r>
          </w:p>
        </w:tc>
      </w:tr>
      <w:tr w:rsidR="00C93E34" w14:paraId="5C82FDA5" w14:textId="77777777" w:rsidTr="003A4210">
        <w:trPr>
          <w:ins w:id="2233" w:author="Sam Dent" w:date="2020-06-16T11:30:00Z"/>
        </w:trPr>
        <w:tc>
          <w:tcPr>
            <w:tcW w:w="2337" w:type="dxa"/>
            <w:vAlign w:val="center"/>
          </w:tcPr>
          <w:p w14:paraId="58C93848" w14:textId="77E72E38" w:rsidR="00C93E34" w:rsidRDefault="00C93E34" w:rsidP="003A4210">
            <w:pPr>
              <w:spacing w:after="0"/>
              <w:jc w:val="left"/>
              <w:rPr>
                <w:ins w:id="2234" w:author="Sam Dent" w:date="2020-06-16T11:30:00Z"/>
              </w:rPr>
            </w:pPr>
            <w:ins w:id="2235" w:author="Sam Dent" w:date="2020-06-16T11:30:00Z">
              <w:r>
                <w:t xml:space="preserve">V9.0 </w:t>
              </w:r>
              <w:del w:id="2236" w:author="Kalee Whitehouse" w:date="2020-06-25T09:40:00Z">
                <w:r w:rsidDel="00634672">
                  <w:delText xml:space="preserve"> </w:delText>
                </w:r>
              </w:del>
              <w:r>
                <w:t>to V11.0</w:t>
              </w:r>
            </w:ins>
          </w:p>
        </w:tc>
        <w:tc>
          <w:tcPr>
            <w:tcW w:w="2337" w:type="dxa"/>
            <w:vAlign w:val="center"/>
          </w:tcPr>
          <w:p w14:paraId="3A8118D8" w14:textId="3D3142E3" w:rsidR="00C93E34" w:rsidRDefault="00C93E34" w:rsidP="003A4210">
            <w:pPr>
              <w:spacing w:after="0"/>
              <w:jc w:val="left"/>
              <w:rPr>
                <w:ins w:id="2237" w:author="Sam Dent" w:date="2020-06-16T11:30:00Z"/>
              </w:rPr>
            </w:pPr>
            <w:ins w:id="2238" w:author="Sam Dent" w:date="2020-06-16T11:30:00Z">
              <w:r>
                <w:t>2.40%</w:t>
              </w:r>
            </w:ins>
          </w:p>
        </w:tc>
        <w:tc>
          <w:tcPr>
            <w:tcW w:w="2338" w:type="dxa"/>
            <w:vAlign w:val="center"/>
          </w:tcPr>
          <w:p w14:paraId="05A2E586" w14:textId="2AA6A078" w:rsidR="00C93E34" w:rsidRDefault="00C93E34" w:rsidP="003A4210">
            <w:pPr>
              <w:spacing w:after="0"/>
              <w:jc w:val="left"/>
              <w:rPr>
                <w:ins w:id="2239" w:author="Sam Dent" w:date="2020-06-16T11:30:00Z"/>
              </w:rPr>
            </w:pPr>
            <w:ins w:id="2240" w:author="Sam Dent" w:date="2020-06-16T11:30:00Z">
              <w:r>
                <w:t>0.42%</w:t>
              </w:r>
            </w:ins>
            <w:ins w:id="2241" w:author="Sam Dent" w:date="2020-06-16T11:31:00Z">
              <w:r>
                <w:t xml:space="preserve"> (10yr Treasury bond rates)</w:t>
              </w:r>
            </w:ins>
          </w:p>
        </w:tc>
        <w:tc>
          <w:tcPr>
            <w:tcW w:w="2338" w:type="dxa"/>
            <w:vAlign w:val="center"/>
          </w:tcPr>
          <w:p w14:paraId="554BEAFE" w14:textId="6C0A218F" w:rsidR="00C93E34" w:rsidRDefault="00C93E34" w:rsidP="003A4210">
            <w:pPr>
              <w:spacing w:after="0"/>
              <w:jc w:val="left"/>
              <w:rPr>
                <w:ins w:id="2242" w:author="Sam Dent" w:date="2020-06-16T11:30:00Z"/>
              </w:rPr>
            </w:pPr>
            <w:ins w:id="2243" w:author="Sam Dent" w:date="2020-06-16T11:31:00Z">
              <w:r>
                <w:t>1.98%</w:t>
              </w:r>
            </w:ins>
          </w:p>
        </w:tc>
      </w:tr>
      <w:tr w:rsidR="00EB59BA" w14:paraId="785F4BA8" w14:textId="77777777" w:rsidTr="003A4210">
        <w:tc>
          <w:tcPr>
            <w:tcW w:w="2337" w:type="dxa"/>
            <w:vAlign w:val="center"/>
          </w:tcPr>
          <w:p w14:paraId="3CAE441D" w14:textId="5CE9057D" w:rsidR="00EB59BA" w:rsidRDefault="00C95749" w:rsidP="003A4210">
            <w:pPr>
              <w:spacing w:after="0"/>
              <w:jc w:val="left"/>
            </w:pPr>
            <w:r>
              <w:t>V6.0 to</w:t>
            </w:r>
            <w:r w:rsidR="00EB59BA">
              <w:t xml:space="preserve"> V8.0</w:t>
            </w:r>
          </w:p>
        </w:tc>
        <w:tc>
          <w:tcPr>
            <w:tcW w:w="2337" w:type="dxa"/>
            <w:vAlign w:val="center"/>
          </w:tcPr>
          <w:p w14:paraId="0477E089" w14:textId="367DD1F6" w:rsidR="00EB59BA" w:rsidRDefault="000B08A9" w:rsidP="003A4210">
            <w:pPr>
              <w:spacing w:after="0"/>
              <w:jc w:val="left"/>
            </w:pPr>
            <w:r>
              <w:t>2.38%</w:t>
            </w:r>
          </w:p>
        </w:tc>
        <w:tc>
          <w:tcPr>
            <w:tcW w:w="2338" w:type="dxa"/>
            <w:vAlign w:val="center"/>
          </w:tcPr>
          <w:p w14:paraId="05ED8CA3" w14:textId="767ED9EE" w:rsidR="00EB59BA" w:rsidRDefault="000B08A9" w:rsidP="003A4210">
            <w:pPr>
              <w:spacing w:after="0"/>
              <w:jc w:val="left"/>
            </w:pPr>
            <w:r>
              <w:t>0.46%</w:t>
            </w:r>
            <w:r w:rsidR="00336FAB">
              <w:t xml:space="preserve"> (10yr Treasury bond rates)</w:t>
            </w:r>
          </w:p>
        </w:tc>
        <w:tc>
          <w:tcPr>
            <w:tcW w:w="2338" w:type="dxa"/>
            <w:vAlign w:val="center"/>
          </w:tcPr>
          <w:p w14:paraId="05390AC8" w14:textId="12EDBA50" w:rsidR="00EB59BA" w:rsidRDefault="000B08A9" w:rsidP="003A4210">
            <w:pPr>
              <w:spacing w:after="0"/>
              <w:jc w:val="left"/>
            </w:pPr>
            <w:r>
              <w:t>1.91%</w:t>
            </w:r>
          </w:p>
        </w:tc>
      </w:tr>
      <w:tr w:rsidR="00062105" w14:paraId="54F8A37B" w14:textId="77777777" w:rsidTr="003A4210">
        <w:tc>
          <w:tcPr>
            <w:tcW w:w="2337" w:type="dxa"/>
            <w:vAlign w:val="center"/>
          </w:tcPr>
          <w:p w14:paraId="26EB9EB0" w14:textId="79214D7A" w:rsidR="00062105" w:rsidRDefault="002B4138" w:rsidP="003A4210">
            <w:pPr>
              <w:spacing w:after="0"/>
              <w:jc w:val="left"/>
            </w:pPr>
            <w:r>
              <w:t>V5.0</w:t>
            </w:r>
          </w:p>
        </w:tc>
        <w:tc>
          <w:tcPr>
            <w:tcW w:w="2337" w:type="dxa"/>
            <w:vAlign w:val="center"/>
          </w:tcPr>
          <w:p w14:paraId="38339A3C" w14:textId="12835F9B" w:rsidR="00062105" w:rsidRDefault="002235E9" w:rsidP="003A4210">
            <w:pPr>
              <w:spacing w:after="0"/>
              <w:jc w:val="left"/>
            </w:pPr>
            <w:r>
              <w:t>Not specified</w:t>
            </w:r>
          </w:p>
        </w:tc>
        <w:tc>
          <w:tcPr>
            <w:tcW w:w="2338" w:type="dxa"/>
            <w:vAlign w:val="center"/>
          </w:tcPr>
          <w:p w14:paraId="2EB0B089" w14:textId="1128FA46" w:rsidR="00062105" w:rsidRDefault="002235E9" w:rsidP="003A4210">
            <w:pPr>
              <w:spacing w:after="0"/>
              <w:jc w:val="left"/>
            </w:pPr>
            <w:r>
              <w:t>5.34%</w:t>
            </w:r>
            <w:r w:rsidR="002C2345">
              <w:t xml:space="preserve"> (WACC)</w:t>
            </w:r>
          </w:p>
        </w:tc>
        <w:tc>
          <w:tcPr>
            <w:tcW w:w="2338" w:type="dxa"/>
            <w:vAlign w:val="center"/>
          </w:tcPr>
          <w:p w14:paraId="4B714F36" w14:textId="1BA18B8E" w:rsidR="00062105" w:rsidRDefault="002235E9" w:rsidP="003A4210">
            <w:pPr>
              <w:spacing w:after="0"/>
              <w:jc w:val="left"/>
            </w:pPr>
            <w:r>
              <w:t>1.91%</w:t>
            </w:r>
          </w:p>
        </w:tc>
      </w:tr>
      <w:tr w:rsidR="007A6B80" w14:paraId="78362E8A" w14:textId="77777777" w:rsidTr="003A4210">
        <w:tc>
          <w:tcPr>
            <w:tcW w:w="2337" w:type="dxa"/>
            <w:vAlign w:val="center"/>
          </w:tcPr>
          <w:p w14:paraId="2C464A98" w14:textId="23D17F25" w:rsidR="007A6B80" w:rsidRDefault="00062105" w:rsidP="003A4210">
            <w:pPr>
              <w:spacing w:after="0"/>
              <w:jc w:val="left"/>
            </w:pPr>
            <w:r>
              <w:t xml:space="preserve">Up to and including </w:t>
            </w:r>
            <w:r w:rsidR="004A2AA0">
              <w:t>V</w:t>
            </w:r>
            <w:r>
              <w:t>4.0</w:t>
            </w:r>
          </w:p>
        </w:tc>
        <w:tc>
          <w:tcPr>
            <w:tcW w:w="2337" w:type="dxa"/>
            <w:vAlign w:val="center"/>
          </w:tcPr>
          <w:p w14:paraId="1FA863E4" w14:textId="3A522184" w:rsidR="007A6B80" w:rsidRDefault="007A6B80" w:rsidP="003A4210">
            <w:pPr>
              <w:spacing w:after="0"/>
              <w:jc w:val="left"/>
            </w:pPr>
            <w:r>
              <w:t>Not specified</w:t>
            </w:r>
          </w:p>
        </w:tc>
        <w:tc>
          <w:tcPr>
            <w:tcW w:w="2338" w:type="dxa"/>
            <w:vAlign w:val="center"/>
          </w:tcPr>
          <w:p w14:paraId="1A0CDDEC" w14:textId="0E37A393" w:rsidR="007A6B80" w:rsidRDefault="007A6B80" w:rsidP="003A4210">
            <w:pPr>
              <w:spacing w:after="0"/>
              <w:jc w:val="left"/>
            </w:pPr>
            <w:r>
              <w:t>5.23%</w:t>
            </w:r>
            <w:r w:rsidR="002C2345">
              <w:t xml:space="preserve"> (WACC)</w:t>
            </w:r>
          </w:p>
        </w:tc>
        <w:tc>
          <w:tcPr>
            <w:tcW w:w="2338" w:type="dxa"/>
            <w:vAlign w:val="center"/>
          </w:tcPr>
          <w:p w14:paraId="7AAA7422" w14:textId="3872FF40" w:rsidR="007A6B80" w:rsidRDefault="007A6B80" w:rsidP="003A4210">
            <w:pPr>
              <w:spacing w:after="0"/>
              <w:jc w:val="left"/>
            </w:pPr>
            <w:r>
              <w:t>Not specified</w:t>
            </w:r>
          </w:p>
        </w:tc>
      </w:tr>
    </w:tbl>
    <w:p w14:paraId="725E38A7" w14:textId="77777777" w:rsidR="00930FF6" w:rsidRDefault="00930FF6" w:rsidP="003A4210"/>
    <w:p w14:paraId="74301345" w14:textId="266E5922" w:rsidR="00212474" w:rsidRDefault="00212474" w:rsidP="003A4210">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3A4210">
      <w:r>
        <w:rPr>
          <w:rFonts w:cs="Calibri"/>
          <w:noProof/>
          <w:szCs w:val="20"/>
        </w:rPr>
        <mc:AlternateContent>
          <mc:Choice Requires="wps">
            <w:drawing>
              <wp:inline distT="0" distB="0" distL="0" distR="0" wp14:anchorId="1FB46996" wp14:editId="7072726D">
                <wp:extent cx="5995670" cy="469127"/>
                <wp:effectExtent l="0" t="0" r="24130" b="266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69127"/>
                        </a:xfrm>
                        <a:prstGeom prst="rect">
                          <a:avLst/>
                        </a:prstGeom>
                        <a:solidFill>
                          <a:srgbClr val="FFFFFF"/>
                        </a:solidFill>
                        <a:ln w="9525">
                          <a:solidFill>
                            <a:srgbClr val="000000"/>
                          </a:solidFill>
                          <a:miter lim="800000"/>
                          <a:headEnd/>
                          <a:tailEnd/>
                        </a:ln>
                      </wps:spPr>
                      <wps:txb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8" type="#_x0000_t202" style="width:472.1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">
                <v:textbo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v:textbox>
                <w10:anchorlock/>
              </v:shape>
            </w:pict>
          </mc:Fallback>
        </mc:AlternateContent>
      </w:r>
    </w:p>
    <w:p w14:paraId="4D10FC85" w14:textId="59D212ED" w:rsidR="00212474" w:rsidRDefault="00212474" w:rsidP="0017618E">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5BB665AE" w:rsidR="00B55FE0" w:rsidRDefault="00EF1931" w:rsidP="0017618E">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w:t>
      </w:r>
      <w:ins w:id="2244" w:author="Sam Dent" w:date="2020-06-16T11:31:00Z">
        <w:r w:rsidR="00C93E34">
          <w:t>2</w:t>
        </w:r>
      </w:ins>
      <w:del w:id="2245" w:author="Sam Dent" w:date="2020-06-16T11:31:00Z">
        <w:r w:rsidDel="00C93E34">
          <w:delText>6</w:delText>
        </w:r>
      </w:del>
      <w:r w:rsidR="00B55FE0" w:rsidRPr="00AF2C4A">
        <w:t>%</w:t>
      </w:r>
      <w:r w:rsidR="00B55FE0">
        <w:t>.</w:t>
      </w:r>
    </w:p>
    <w:p w14:paraId="0FD8D525" w14:textId="77777777" w:rsidR="007B6E79" w:rsidRDefault="007B6E79" w:rsidP="007B6E79">
      <w:r>
        <w:t>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w:t>
      </w:r>
    </w:p>
    <w:p w14:paraId="76535945" w14:textId="77777777" w:rsidR="007B6E79" w:rsidRDefault="007B6E79" w:rsidP="0017618E"/>
    <w:p w14:paraId="226FDCD0" w14:textId="68457FDE" w:rsidR="00B55FE0" w:rsidRDefault="00B55FE0" w:rsidP="00D96C8D">
      <w:pPr>
        <w:pStyle w:val="Heading2"/>
      </w:pPr>
      <w:bookmarkStart w:id="2246" w:name="_Toc15467823"/>
      <w:bookmarkStart w:id="2247" w:name="_Toc442974696"/>
      <w:bookmarkStart w:id="2248" w:name="_Toc442974816"/>
      <w:bookmarkStart w:id="2249" w:name="_Toc442974697"/>
      <w:bookmarkStart w:id="2250" w:name="_Toc442974817"/>
      <w:bookmarkStart w:id="2251" w:name="_Toc333219000"/>
      <w:bookmarkStart w:id="2252" w:name="_Toc437594097"/>
      <w:bookmarkStart w:id="2253" w:name="_Toc437856311"/>
      <w:bookmarkStart w:id="2254" w:name="_Toc437957208"/>
      <w:bookmarkStart w:id="2255" w:name="_Toc438040372"/>
      <w:bookmarkStart w:id="2256" w:name="_Toc44080231"/>
      <w:bookmarkEnd w:id="2246"/>
      <w:bookmarkEnd w:id="2247"/>
      <w:bookmarkEnd w:id="2248"/>
      <w:bookmarkEnd w:id="2249"/>
      <w:bookmarkEnd w:id="2250"/>
      <w:r>
        <w:t>Interactive Effects</w:t>
      </w:r>
      <w:bookmarkEnd w:id="2209"/>
      <w:bookmarkEnd w:id="2210"/>
      <w:bookmarkEnd w:id="2251"/>
      <w:bookmarkEnd w:id="2252"/>
      <w:bookmarkEnd w:id="2253"/>
      <w:bookmarkEnd w:id="2254"/>
      <w:bookmarkEnd w:id="2255"/>
      <w:bookmarkEnd w:id="2256"/>
    </w:p>
    <w:bookmarkEnd w:id="1133"/>
    <w:p w14:paraId="47B9625D" w14:textId="23518A3A" w:rsidR="00CD69FC" w:rsidRDefault="00CD69FC" w:rsidP="00CD69FC">
      <w:r>
        <w:t>T</w:t>
      </w:r>
      <w:r w:rsidRPr="00F117B2">
        <w:t>he TRM presents engineerin</w:t>
      </w:r>
      <w:r w:rsidR="00E65DB0">
        <w:t xml:space="preserve">g equations for most measures. </w:t>
      </w:r>
      <w:r>
        <w:t xml:space="preserve">This approach is </w:t>
      </w:r>
      <w:r w:rsidRPr="00F117B2">
        <w:t xml:space="preserve">desirable because </w:t>
      </w:r>
      <w:r>
        <w:t>it</w:t>
      </w:r>
      <w:r w:rsidRPr="00F117B2">
        <w:t xml:space="preserve"> convey</w:t>
      </w:r>
      <w:r>
        <w:t>s</w:t>
      </w:r>
      <w:r w:rsidRPr="00F117B2">
        <w:t xml:space="preserve"> information clearly and transparently</w:t>
      </w:r>
      <w:del w:id="2257" w:author="Kalee Whitehouse" w:date="2020-06-25T09:40:00Z">
        <w:r w:rsidRPr="00F117B2" w:rsidDel="00634672">
          <w:delText>,</w:delText>
        </w:r>
      </w:del>
      <w:r w:rsidRPr="00F117B2">
        <w:t xml:space="preserve"> and </w:t>
      </w:r>
      <w:r>
        <w:t>is</w:t>
      </w:r>
      <w:r w:rsidRPr="00F117B2">
        <w:t xml:space="preserve"> wi</w:t>
      </w:r>
      <w:r w:rsidR="00E65DB0">
        <w:t xml:space="preserve">dely accepted in the industry. </w:t>
      </w:r>
      <w:r w:rsidRPr="00F117B2">
        <w:t xml:space="preserve">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2DFF5AEF" w14:textId="21628EDE" w:rsidR="00CD69FC" w:rsidRDefault="00CD69FC" w:rsidP="00CD69FC">
      <w:r w:rsidRPr="00F117B2">
        <w:t xml:space="preserve">One limitation is that </w:t>
      </w:r>
      <w:r>
        <w:t>some</w:t>
      </w:r>
      <w:r w:rsidRPr="00F117B2">
        <w:t xml:space="preserve"> intera</w:t>
      </w:r>
      <w:r>
        <w:t xml:space="preserve">ctive effects between measures </w:t>
      </w:r>
      <w:r w:rsidRPr="00F117B2">
        <w:t xml:space="preserve">are not </w:t>
      </w:r>
      <w:r w:rsidR="00E65DB0">
        <w:t xml:space="preserve">automatically captured. </w:t>
      </w:r>
      <w:r>
        <w:t>Because we cannot know what measures will be implemented at the same time with the same customer, we cannot always capture the interactions between multiple measures within individ</w:t>
      </w:r>
      <w:r w:rsidR="00E65DB0">
        <w:t xml:space="preserve">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Pr="00D473F9">
        <w:rPr>
          <w:rStyle w:val="FootnoteReference"/>
        </w:rPr>
        <w:footnoteReference w:id="44"/>
      </w:r>
      <w:r>
        <w:t>.</w:t>
      </w:r>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385051CD" w14:textId="77777777" w:rsidR="00CD69FC" w:rsidRPr="00A10B43" w:rsidRDefault="00CD69FC" w:rsidP="00CD69FC">
      <w:r>
        <w:lastRenderedPageBreak/>
        <w:t xml:space="preserve">By contrast, no effort is made to account for interactive effects between an efficient air conditioning measure and an efficient lighting measure, because it is impossible to know the specifics of the other measure in advance of its installation.  For custom measures and projects where a bundle of measures is being implemented at the same time, these kinds of interactive effects should be estimated. </w:t>
      </w:r>
    </w:p>
    <w:sectPr w:rsidR="00CD69FC" w:rsidRPr="00A10B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8" w:author="Kalee Whitehouse" w:date="2020-06-25T09:41:00Z" w:initials="KW">
    <w:p w14:paraId="521B40B6" w14:textId="23872C12" w:rsidR="00EA3173" w:rsidRDefault="00EA3173">
      <w:pPr>
        <w:pStyle w:val="CommentText"/>
      </w:pPr>
      <w:r>
        <w:rPr>
          <w:rStyle w:val="CommentReference"/>
        </w:rPr>
        <w:annotationRef/>
      </w:r>
      <w:r>
        <w:t xml:space="preserve">Not quite sure if this notation is </w:t>
      </w:r>
      <w:r w:rsidR="009E2028">
        <w:t>intentional.</w:t>
      </w:r>
    </w:p>
  </w:comment>
  <w:comment w:id="312" w:author="Cheryl Jenkins" w:date="2020-06-08T10:30:00Z" w:initials="CJ">
    <w:p w14:paraId="6C046D9D" w14:textId="5025EDBD" w:rsidR="00CB51F6" w:rsidRDefault="00CB51F6">
      <w:pPr>
        <w:pStyle w:val="CommentText"/>
      </w:pPr>
      <w:r>
        <w:rPr>
          <w:rStyle w:val="CommentReference"/>
        </w:rPr>
        <w:annotationRef/>
      </w:r>
      <w:r>
        <w:t>Will be updated in final draft</w:t>
      </w:r>
    </w:p>
  </w:comment>
  <w:comment w:id="332" w:author="Sam Dent" w:date="2020-06-23T06:05:00Z" w:initials="SD">
    <w:p w14:paraId="79649AF2" w14:textId="62DB7621" w:rsidR="00FA5C2A" w:rsidRDefault="00FA5C2A">
      <w:pPr>
        <w:pStyle w:val="CommentText"/>
      </w:pPr>
      <w:r>
        <w:rPr>
          <w:rStyle w:val="CommentReference"/>
        </w:rPr>
        <w:annotationRef/>
      </w:r>
      <w:r w:rsidR="00F376BB">
        <w:t>To be updated in future deliverable</w:t>
      </w:r>
    </w:p>
  </w:comment>
  <w:comment w:id="1177" w:author="Kalee Whitehouse" w:date="2020-06-25T09:29:00Z" w:initials="KW">
    <w:p w14:paraId="7D83DEC9" w14:textId="08D488B7" w:rsidR="007B2B49" w:rsidRDefault="007B2B49">
      <w:pPr>
        <w:pStyle w:val="CommentText"/>
      </w:pPr>
      <w:r>
        <w:rPr>
          <w:rStyle w:val="CommentReference"/>
        </w:rPr>
        <w:annotationRef/>
      </w:r>
      <w:r>
        <w:t>Should this be updated with future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1B40B6" w15:done="0"/>
  <w15:commentEx w15:paraId="6C046D9D" w15:done="0"/>
  <w15:commentEx w15:paraId="79649AF2" w15:done="0"/>
  <w15:commentEx w15:paraId="7D83DE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1B40B6" w16cid:durableId="229EEFB2"/>
  <w16cid:commentId w16cid:paraId="6C046D9D" w16cid:durableId="228891A9"/>
  <w16cid:commentId w16cid:paraId="79649AF2" w16cid:durableId="229C1A3F"/>
  <w16cid:commentId w16cid:paraId="7D83DEC9" w16cid:durableId="229EED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FD61" w14:textId="77777777" w:rsidR="00C17C4A" w:rsidRDefault="00C17C4A" w:rsidP="00B55FE0">
      <w:pPr>
        <w:spacing w:after="0"/>
      </w:pPr>
      <w:r>
        <w:separator/>
      </w:r>
    </w:p>
  </w:endnote>
  <w:endnote w:type="continuationSeparator" w:id="0">
    <w:p w14:paraId="4D7ED37A" w14:textId="77777777" w:rsidR="00C17C4A" w:rsidRDefault="00C17C4A" w:rsidP="00B55FE0">
      <w:pPr>
        <w:spacing w:after="0"/>
      </w:pPr>
      <w:r>
        <w:continuationSeparator/>
      </w:r>
    </w:p>
  </w:endnote>
  <w:endnote w:type="continuationNotice" w:id="1">
    <w:p w14:paraId="7BC8FB90" w14:textId="77777777" w:rsidR="00C17C4A" w:rsidRDefault="00C17C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6672" w14:textId="0D68EB7C" w:rsidR="00B43A19" w:rsidRDefault="00B43A19">
    <w:pPr>
      <w:pStyle w:val="Footer"/>
    </w:pPr>
    <w:r>
      <w:t>2020 IL TRM v</w:t>
    </w:r>
    <w:ins w:id="43" w:author="Cheryl Jenkins" w:date="2020-06-22T15:08:00Z">
      <w:r w:rsidR="00B14B8F">
        <w:t>9</w:t>
      </w:r>
    </w:ins>
    <w:del w:id="44" w:author="Cheryl Jenkins" w:date="2020-06-22T15:08:00Z">
      <w:r w:rsidDel="00B14B8F">
        <w:delText>8</w:delText>
      </w:r>
    </w:del>
    <w:r>
      <w:t>.0 Vol. 1_</w:t>
    </w:r>
    <w:ins w:id="45" w:author="Cheryl Jenkins" w:date="2020-06-22T15:08:00Z">
      <w:r w:rsidR="00BD4644">
        <w:t>June 26, 2020</w:t>
      </w:r>
    </w:ins>
    <w:del w:id="46" w:author="Cheryl Jenkins" w:date="2020-06-22T15:08:00Z">
      <w:r>
        <w:delText>October 17, 2019</w:delText>
      </w:r>
    </w:del>
    <w:r>
      <w:t>_</w:t>
    </w:r>
    <w:ins w:id="47" w:author="Cheryl Jenkins" w:date="2020-06-22T15:08:00Z">
      <w:r w:rsidR="00BD4644">
        <w:t>DRAFT</w:t>
      </w:r>
    </w:ins>
    <w:del w:id="48" w:author="Cheryl Jenkins" w:date="2020-06-22T15:08:00Z">
      <w:r>
        <w:delText>FINAL</w:delText>
      </w:r>
    </w:del>
    <w:r>
      <w:tab/>
    </w:r>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ADA1" w14:textId="77777777" w:rsidR="00C17C4A" w:rsidRDefault="00C17C4A" w:rsidP="00B55FE0">
      <w:pPr>
        <w:spacing w:after="0"/>
      </w:pPr>
      <w:r>
        <w:separator/>
      </w:r>
    </w:p>
  </w:footnote>
  <w:footnote w:type="continuationSeparator" w:id="0">
    <w:p w14:paraId="192E41E3" w14:textId="77777777" w:rsidR="00C17C4A" w:rsidRDefault="00C17C4A" w:rsidP="00B55FE0">
      <w:pPr>
        <w:spacing w:after="0"/>
      </w:pPr>
      <w:r>
        <w:continuationSeparator/>
      </w:r>
    </w:p>
  </w:footnote>
  <w:footnote w:type="continuationNotice" w:id="1">
    <w:p w14:paraId="575913ED" w14:textId="77777777" w:rsidR="00C17C4A" w:rsidRDefault="00C17C4A">
      <w:pPr>
        <w:spacing w:after="0"/>
      </w:pPr>
    </w:p>
  </w:footnote>
  <w:footnote w:id="2">
    <w:p w14:paraId="24AFB48A" w14:textId="33485B8F"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220 ILCS 5/8-103B and 220 ILCS 5/8-104.</w:t>
      </w:r>
    </w:p>
  </w:footnote>
  <w:footnote w:id="3">
    <w:p w14:paraId="03ADCC0E" w14:textId="79ED4F5E" w:rsidR="00B43A19" w:rsidRPr="00143A7B" w:rsidRDefault="00B43A19" w:rsidP="008E5EB6">
      <w:pPr>
        <w:pStyle w:val="Footnote"/>
      </w:pPr>
      <w:r w:rsidRPr="00143A7B">
        <w:rPr>
          <w:vertAlign w:val="superscript"/>
        </w:rPr>
        <w:footnoteRef/>
      </w:r>
      <w:r w:rsidRPr="00143A7B">
        <w:t xml:space="preserve"> The Program Administrators include: Ameren Illinois, ComEd, Peoples Gas, North Shore Gas, and Nicor Gas (collectively, the Utilities).</w:t>
      </w:r>
    </w:p>
  </w:footnote>
  <w:footnote w:id="4">
    <w:p w14:paraId="3D79F839" w14:textId="77777777"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The Illinois TRC test is defined in 220 ILCS 5/8-104(b) and 20 ILCS 3855/1-10.</w:t>
      </w:r>
    </w:p>
  </w:footnote>
  <w:footnote w:id="5">
    <w:p w14:paraId="0B3472F5" w14:textId="77777777"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Illinois Statewide Technical Reference Manual Request for Proposals, August 22, 2011, pages 3-4, </w:t>
      </w:r>
      <w:hyperlink r:id="rId1" w:history="1">
        <w:r w:rsidRPr="00143A7B">
          <w:rPr>
            <w:rStyle w:val="Hyperlink"/>
          </w:rPr>
          <w:t>http://ilsag.org/yahoo_site_admin/assets/docs/TRM_RFP_Final_part_1.230214520.pdf</w:t>
        </w:r>
      </w:hyperlink>
    </w:p>
  </w:footnote>
  <w:footnote w:id="6">
    <w:p w14:paraId="1AED664C" w14:textId="0FDAAAF0" w:rsidR="00B43A19" w:rsidRPr="00186FED" w:rsidRDefault="00B43A19" w:rsidP="009D7F46">
      <w:pPr>
        <w:pStyle w:val="Footnote"/>
      </w:pPr>
      <w:r w:rsidRPr="00186FED">
        <w:rPr>
          <w:rStyle w:val="FootnoteReference"/>
          <w:rFonts w:asciiTheme="minorHAnsi" w:hAnsiTheme="minorHAnsi" w:cstheme="minorHAnsi"/>
          <w:sz w:val="18"/>
        </w:rPr>
        <w:footnoteRef/>
      </w:r>
      <w:r w:rsidRPr="00186FED">
        <w:t xml:space="preserve"> Being an open forum, this list of SAG stakeholders and participants may change at any time.</w:t>
      </w:r>
    </w:p>
  </w:footnote>
  <w:footnote w:id="7">
    <w:p w14:paraId="673CC0CA" w14:textId="74B507E1"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8">
    <w:p w14:paraId="20BCF075"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2" w:history="1">
        <w:r w:rsidRPr="00143A7B">
          <w:rPr>
            <w:rStyle w:val="Hyperlink"/>
            <w:rFonts w:cstheme="minorHAnsi"/>
          </w:rPr>
          <w:t>http://www.icc.illinois.gov/docket/files.aspx?no=10-0570&amp;docId=159809</w:t>
        </w:r>
      </w:hyperlink>
    </w:p>
  </w:footnote>
  <w:footnote w:id="9">
    <w:p w14:paraId="0B6181A3" w14:textId="2C4130EF"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3" w:history="1">
        <w:r w:rsidRPr="00143A7B">
          <w:rPr>
            <w:rStyle w:val="Hyperlink"/>
            <w:rFonts w:cstheme="minorHAnsi"/>
          </w:rPr>
          <w:t>http://www.icc.illinois.gov/docket/files.aspx?no=10-0568&amp;docId=167031</w:t>
        </w:r>
      </w:hyperlink>
    </w:p>
  </w:footnote>
  <w:footnote w:id="10">
    <w:p w14:paraId="36B7087B"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4" w:history="1">
        <w:r w:rsidRPr="00143A7B">
          <w:rPr>
            <w:rStyle w:val="Hyperlink"/>
            <w:rFonts w:cstheme="minorHAnsi"/>
          </w:rPr>
          <w:t>http://www.icc.illinois.gov/docket/files.aspx?no=10-0564&amp;docId=167023</w:t>
        </w:r>
      </w:hyperlink>
    </w:p>
  </w:footnote>
  <w:footnote w:id="11">
    <w:p w14:paraId="26CD2E5A"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5" w:history="1">
        <w:r w:rsidRPr="00143A7B">
          <w:rPr>
            <w:rStyle w:val="Hyperlink"/>
            <w:rFonts w:cstheme="minorHAnsi"/>
          </w:rPr>
          <w:t>http://www.icc.illinois.gov/docket/files.aspx?no=10-0562&amp;docId=167027</w:t>
        </w:r>
      </w:hyperlink>
    </w:p>
  </w:footnote>
  <w:footnote w:id="12">
    <w:p w14:paraId="4CE4C856" w14:textId="77777777" w:rsidR="00B43A19" w:rsidRPr="00143A7B" w:rsidRDefault="00B43A19" w:rsidP="00DA676C">
      <w:pPr>
        <w:pStyle w:val="Footnote"/>
      </w:pPr>
      <w:r w:rsidRPr="00A12E9F">
        <w:rPr>
          <w:rStyle w:val="FootnoteReference"/>
          <w:rFonts w:asciiTheme="minorHAnsi" w:hAnsiTheme="minorHAnsi" w:cstheme="minorHAnsi"/>
          <w:sz w:val="18"/>
        </w:rPr>
        <w:footnoteRef/>
      </w:r>
      <w:hyperlink r:id="rId6" w:history="1">
        <w:r w:rsidRPr="00143A7B">
          <w:rPr>
            <w:rStyle w:val="Hyperlink"/>
            <w:rFonts w:cstheme="minorHAnsi"/>
          </w:rPr>
          <w:t>http://www.icc.illinois.gov/docket/files.aspx?no=13-0077&amp;docId=203903</w:t>
        </w:r>
      </w:hyperlink>
      <w:r w:rsidRPr="00143A7B">
        <w:t xml:space="preserve">; </w:t>
      </w:r>
      <w:hyperlink r:id="rId7" w:history="1">
        <w:r w:rsidRPr="00143A7B">
          <w:rPr>
            <w:rStyle w:val="Hyperlink"/>
            <w:rFonts w:cstheme="minorHAnsi"/>
          </w:rPr>
          <w:t>http://www.icc.illinois.gov/docket/files.aspx?no=13-0077&amp;docId=195913</w:t>
        </w:r>
      </w:hyperlink>
      <w:r w:rsidRPr="00143A7B">
        <w:t xml:space="preserve">; </w:t>
      </w:r>
      <w:hyperlink r:id="rId8" w:history="1">
        <w:r w:rsidRPr="00143A7B">
          <w:rPr>
            <w:rStyle w:val="Hyperlink"/>
            <w:rFonts w:cstheme="minorHAnsi"/>
          </w:rPr>
          <w:t>http://www.icc.illinois.gov/downloads/public/edocket/339744.pdf</w:t>
        </w:r>
      </w:hyperlink>
      <w:r w:rsidRPr="00143A7B">
        <w:t xml:space="preserve"> </w:t>
      </w:r>
    </w:p>
  </w:footnote>
  <w:footnote w:id="13">
    <w:p w14:paraId="31E693F4" w14:textId="36CEDEBC" w:rsidR="00B43A19" w:rsidRDefault="00B43A19" w:rsidP="000E4A8C">
      <w:pPr>
        <w:pStyle w:val="Footnote"/>
      </w:pPr>
      <w:r>
        <w:rPr>
          <w:rStyle w:val="FootnoteReference"/>
          <w:sz w:val="18"/>
        </w:rPr>
        <w:footnoteRef/>
      </w:r>
      <w:r>
        <w:t xml:space="preserve"> </w:t>
      </w:r>
      <w:hyperlink r:id="rId9" w:history="1">
        <w:r>
          <w:rPr>
            <w:rStyle w:val="Hyperlink"/>
          </w:rPr>
          <w:t>https://www.icc.illinois.gov/docket/files.aspx?no=17-0270&amp;docId=257523</w:t>
        </w:r>
      </w:hyperlink>
      <w:r>
        <w:t xml:space="preserve">  </w:t>
      </w:r>
      <w:del w:id="1150" w:author="Cheryl Jenkins" w:date="2020-06-10T14:50:00Z">
        <w:r>
          <w:delText xml:space="preserve">Please see IL-TRM Policy Document Version </w:delText>
        </w:r>
      </w:del>
      <w:del w:id="1151" w:author="Cheryl Jenkins" w:date="2020-06-08T10:39:00Z">
        <w:r>
          <w:delText>2</w:delText>
        </w:r>
      </w:del>
      <w:del w:id="1152" w:author="Cheryl Jenkins" w:date="2020-06-10T14:50:00Z">
        <w:r>
          <w:delText xml:space="preserve">.0 available at </w:delText>
        </w:r>
        <w:r w:rsidR="00A82B1A">
          <w:fldChar w:fldCharType="begin"/>
        </w:r>
        <w:r w:rsidR="00A82B1A">
          <w:delInstrText xml:space="preserve"> HYPERLINK "https://www.icc.illinois.gov/downloads/public/edocket/447989.pdf" </w:delInstrText>
        </w:r>
        <w:r w:rsidR="00A82B1A">
          <w:fldChar w:fldCharType="separate"/>
        </w:r>
        <w:r>
          <w:rPr>
            <w:rStyle w:val="Hyperlink"/>
          </w:rPr>
          <w:delText>https://www.icc.illinois.gov/downloads/public/edocket/447989.pdf</w:delText>
        </w:r>
        <w:r w:rsidR="00A82B1A">
          <w:rPr>
            <w:rStyle w:val="Hyperlink"/>
          </w:rPr>
          <w:fldChar w:fldCharType="end"/>
        </w:r>
        <w:r>
          <w:delText xml:space="preserve"> </w:delText>
        </w:r>
      </w:del>
    </w:p>
  </w:footnote>
  <w:footnote w:id="14">
    <w:p w14:paraId="71AEFAB5" w14:textId="10E816BE" w:rsidR="00362074" w:rsidRPr="00372709" w:rsidRDefault="00362074" w:rsidP="00665BE5">
      <w:pPr>
        <w:pStyle w:val="FootnoteText"/>
        <w:spacing w:after="0"/>
        <w:jc w:val="left"/>
        <w:rPr>
          <w:rFonts w:asciiTheme="minorHAnsi" w:hAnsiTheme="minorHAnsi" w:cstheme="minorHAnsi"/>
          <w:sz w:val="18"/>
          <w:szCs w:val="18"/>
        </w:rPr>
      </w:pPr>
      <w:ins w:id="1155" w:author="Cheryl Jenkins" w:date="2020-06-10T14:50:00Z">
        <w:r w:rsidRPr="00665BE5">
          <w:rPr>
            <w:rStyle w:val="FootnoteReference"/>
            <w:rFonts w:asciiTheme="minorHAnsi" w:hAnsiTheme="minorHAnsi" w:cstheme="minorHAnsi"/>
            <w:sz w:val="18"/>
            <w:szCs w:val="18"/>
          </w:rPr>
          <w:footnoteRef/>
        </w:r>
        <w:r w:rsidRPr="00665BE5">
          <w:rPr>
            <w:rFonts w:asciiTheme="minorHAnsi" w:hAnsiTheme="minorHAnsi" w:cstheme="minorHAnsi"/>
            <w:sz w:val="18"/>
            <w:szCs w:val="18"/>
          </w:rPr>
          <w:t xml:space="preserve"> </w:t>
        </w:r>
      </w:ins>
      <w:ins w:id="1156" w:author="Cheryl Jenkins" w:date="2020-06-10T14:52:00Z">
        <w:r w:rsidR="000668A3" w:rsidRPr="00383B5D">
          <w:rPr>
            <w:sz w:val="18"/>
            <w:szCs w:val="18"/>
          </w:rPr>
          <w:fldChar w:fldCharType="begin"/>
        </w:r>
        <w:r w:rsidR="000668A3" w:rsidRPr="00383B5D">
          <w:rPr>
            <w:sz w:val="18"/>
            <w:szCs w:val="18"/>
          </w:rPr>
          <w:instrText xml:space="preserve"> HYPERLINK "https://icc.illinois.gov/docket/P2019-0983/documents/292186" </w:instrText>
        </w:r>
        <w:r w:rsidR="000668A3" w:rsidRPr="00383B5D">
          <w:rPr>
            <w:sz w:val="18"/>
            <w:szCs w:val="18"/>
          </w:rPr>
          <w:fldChar w:fldCharType="separate"/>
        </w:r>
        <w:r w:rsidR="000668A3" w:rsidRPr="00383B5D">
          <w:rPr>
            <w:rStyle w:val="Hyperlink"/>
            <w:sz w:val="18"/>
            <w:szCs w:val="18"/>
          </w:rPr>
          <w:t>https://icc.illinois.gov/docket/P2019-0983/documents/292186</w:t>
        </w:r>
        <w:r w:rsidR="000668A3" w:rsidRPr="00383B5D">
          <w:rPr>
            <w:sz w:val="18"/>
            <w:szCs w:val="18"/>
          </w:rPr>
          <w:fldChar w:fldCharType="end"/>
        </w:r>
        <w:r w:rsidR="000668A3" w:rsidRPr="00383B5D">
          <w:rPr>
            <w:sz w:val="18"/>
            <w:szCs w:val="18"/>
          </w:rPr>
          <w:t xml:space="preserve"> </w:t>
        </w:r>
        <w:r w:rsidR="000668A3">
          <w:rPr>
            <w:sz w:val="18"/>
            <w:szCs w:val="18"/>
          </w:rPr>
          <w:t xml:space="preserve"> </w:t>
        </w:r>
      </w:ins>
      <w:ins w:id="1157" w:author="Cheryl Jenkins" w:date="2020-06-10T14:50:00Z">
        <w:r w:rsidRPr="00665BE5">
          <w:rPr>
            <w:rFonts w:asciiTheme="minorHAnsi" w:hAnsiTheme="minorHAnsi" w:cstheme="minorHAnsi"/>
            <w:sz w:val="18"/>
            <w:szCs w:val="18"/>
          </w:rPr>
          <w:t>Please see IL-TRM Policy Document Version 3.0 available at</w:t>
        </w:r>
      </w:ins>
      <w:ins w:id="1158" w:author="Cheryl Jenkins" w:date="2020-06-10T14:51:00Z">
        <w:r w:rsidR="009701B3">
          <w:rPr>
            <w:rFonts w:asciiTheme="minorHAnsi" w:hAnsiTheme="minorHAnsi" w:cstheme="minorHAnsi"/>
            <w:sz w:val="18"/>
            <w:szCs w:val="18"/>
          </w:rPr>
          <w:t xml:space="preserve"> </w:t>
        </w:r>
      </w:ins>
      <w:r w:rsidR="00372709" w:rsidRPr="00372709">
        <w:rPr>
          <w:rFonts w:asciiTheme="minorHAnsi" w:hAnsiTheme="minorHAnsi" w:cstheme="minorHAnsi"/>
          <w:sz w:val="18"/>
          <w:szCs w:val="18"/>
        </w:rPr>
        <w:fldChar w:fldCharType="begin"/>
      </w:r>
      <w:r w:rsidR="00372709" w:rsidRPr="00D11232">
        <w:rPr>
          <w:rFonts w:asciiTheme="minorHAnsi" w:hAnsiTheme="minorHAnsi" w:cstheme="minorHAnsi"/>
          <w:sz w:val="18"/>
          <w:szCs w:val="18"/>
        </w:rPr>
        <w:instrText xml:space="preserve"> HYPERLINK "https://icc.illinois.gov/docket/P2019-0983/documents/292186/files/509718.pdf" </w:instrText>
      </w:r>
      <w:r w:rsidR="00372709" w:rsidRPr="00372709">
        <w:rPr>
          <w:rFonts w:asciiTheme="minorHAnsi" w:hAnsiTheme="minorHAnsi" w:cstheme="minorHAnsi"/>
          <w:sz w:val="18"/>
          <w:szCs w:val="18"/>
        </w:rPr>
        <w:fldChar w:fldCharType="separate"/>
      </w:r>
      <w:ins w:id="1159" w:author="Cheryl Jenkins" w:date="2020-06-10T14:54:00Z">
        <w:r w:rsidR="00372709" w:rsidRPr="00D11232">
          <w:rPr>
            <w:rStyle w:val="Hyperlink"/>
            <w:rFonts w:asciiTheme="minorHAnsi" w:hAnsiTheme="minorHAnsi" w:cstheme="minorHAnsi"/>
            <w:sz w:val="18"/>
            <w:szCs w:val="18"/>
          </w:rPr>
          <w:t>https://icc.illinois.gov/docket/P2019-0983/documents/292186/files/509718.pdf</w:t>
        </w:r>
        <w:r w:rsidR="00372709" w:rsidRPr="00372709">
          <w:rPr>
            <w:rFonts w:asciiTheme="minorHAnsi" w:hAnsiTheme="minorHAnsi" w:cstheme="minorHAnsi"/>
            <w:sz w:val="18"/>
            <w:szCs w:val="18"/>
          </w:rPr>
          <w:fldChar w:fldCharType="end"/>
        </w:r>
      </w:ins>
    </w:p>
  </w:footnote>
  <w:footnote w:id="15">
    <w:p w14:paraId="38C6BC86" w14:textId="756533AE"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Errata as well as links to the official IL-TRM documents, dockets, and policy documents are available on the following ICC webpage: </w:t>
      </w:r>
      <w:hyperlink r:id="rId10" w:history="1">
        <w:r w:rsidRPr="00F667B9">
          <w:rPr>
            <w:rStyle w:val="Hyperlink"/>
            <w:rFonts w:cstheme="minorHAnsi"/>
          </w:rPr>
          <w:t>http://www.icc.illinois.gov/Electricity/programs/TRM.aspx</w:t>
        </w:r>
      </w:hyperlink>
    </w:p>
  </w:footnote>
  <w:footnote w:id="16">
    <w:p w14:paraId="3B3B25FD"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rPr>
          <w:vertAlign w:val="superscript"/>
        </w:rPr>
        <w:t xml:space="preserve"> </w:t>
      </w:r>
      <w:r w:rsidRPr="00143A7B">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17">
    <w:p w14:paraId="0DEEE83C" w14:textId="200AC1DC" w:rsidR="00B43A19" w:rsidRPr="00143A7B" w:rsidRDefault="00B43A19" w:rsidP="00616983">
      <w:pPr>
        <w:pStyle w:val="Footnote"/>
      </w:pPr>
      <w:r w:rsidRPr="00F326FE">
        <w:rPr>
          <w:rStyle w:val="FootnoteReference"/>
          <w:rFonts w:asciiTheme="minorHAnsi" w:hAnsiTheme="minorHAnsi" w:cstheme="minorHAnsi"/>
          <w:sz w:val="18"/>
        </w:rPr>
        <w:footnoteRef/>
      </w:r>
      <w:r w:rsidRPr="00143A7B">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18">
    <w:p w14:paraId="214FF3E1" w14:textId="77777777" w:rsidR="00B43A19" w:rsidRPr="00143A7B" w:rsidRDefault="00B43A19" w:rsidP="00616983">
      <w:pPr>
        <w:pStyle w:val="Footnote"/>
      </w:pPr>
      <w:r w:rsidRPr="00F326FE">
        <w:rPr>
          <w:rStyle w:val="FootnoteReference"/>
          <w:rFonts w:asciiTheme="minorHAnsi" w:hAnsiTheme="minorHAnsi" w:cstheme="minorHAnsi"/>
          <w:sz w:val="18"/>
        </w:rPr>
        <w:footnoteRef/>
      </w:r>
      <w:r w:rsidRPr="00143A7B">
        <w:t xml:space="preserve"> Please note that this is not an exhaustive list of end-uses and that others may be included in future versions of the TRM.</w:t>
      </w:r>
    </w:p>
  </w:footnote>
  <w:footnote w:id="19">
    <w:p w14:paraId="5539B092" w14:textId="4216A9C5" w:rsidR="00B43A19" w:rsidRPr="00226D9B" w:rsidRDefault="00B43A19" w:rsidP="00361249">
      <w:pPr>
        <w:pStyle w:val="Footnote"/>
      </w:pPr>
      <w:r w:rsidRPr="00226D9B">
        <w:rPr>
          <w:rStyle w:val="FootnoteReference"/>
        </w:rPr>
        <w:footnoteRef/>
      </w:r>
      <w:r w:rsidRPr="00226D9B">
        <w:t xml:space="preserve"> Note that </w:t>
      </w:r>
      <w:r>
        <w:t xml:space="preserve">best efforts should be made to ensure that </w:t>
      </w:r>
      <w:r w:rsidRPr="00226D9B">
        <w:t>net-to-gross adjustments shall be estimated relative to the specific gross savings baselines for a given product or program.</w:t>
      </w:r>
    </w:p>
  </w:footnote>
  <w:footnote w:id="20">
    <w:p w14:paraId="2137B645" w14:textId="77777777" w:rsidR="00B43A19" w:rsidRPr="00226D9B" w:rsidRDefault="00B43A19" w:rsidP="00361249">
      <w:pPr>
        <w:pStyle w:val="Footnote"/>
      </w:pPr>
      <w:r w:rsidRPr="00226D9B">
        <w:rPr>
          <w:rStyle w:val="FootnoteReference"/>
        </w:rPr>
        <w:footnoteRef/>
      </w:r>
      <w:r w:rsidRPr="00226D9B">
        <w:t xml:space="preserve"> Baseline efficiency levels set above (i.e., more efficient) than a code/standard baseline are only possible for measures or measure bundles with efficiency alternatives that fall between the relevant code/standard and the efficiency requirement of the program (i.e., an “intermediate efficiency” level), and are only possible in cases where the independent evaluator determines that NTG is not capturing the impact of these intermediate efficiency levels. </w:t>
      </w:r>
    </w:p>
  </w:footnote>
  <w:footnote w:id="21">
    <w:p w14:paraId="715837C0" w14:textId="77777777" w:rsidR="00B43A19" w:rsidRDefault="00B43A19" w:rsidP="00361249">
      <w:pPr>
        <w:pStyle w:val="Footnote"/>
      </w:pPr>
      <w:r w:rsidRPr="00226D9B">
        <w:rPr>
          <w:rStyle w:val="FootnoteReference"/>
        </w:rPr>
        <w:footnoteRef/>
      </w:r>
      <w:r w:rsidRPr="00226D9B">
        <w:t xml:space="preserve"> This would include cases in which utility programs endeavor to improve code compliance and can measure such improvement.  It would also include situations</w:t>
      </w:r>
      <w:r>
        <w:t xml:space="preserve"> in which a compelling case could be made that a utility initiative was necessary to enable a more efficient state or local code to be adopted (at least sooner than it otherwise would have been).</w:t>
      </w:r>
    </w:p>
  </w:footnote>
  <w:footnote w:id="22">
    <w:p w14:paraId="3F466AD6" w14:textId="036351B1" w:rsidR="00B43A19" w:rsidRPr="00143A7B" w:rsidRDefault="00B43A19" w:rsidP="00A24242">
      <w:pPr>
        <w:pStyle w:val="Footnote"/>
      </w:pPr>
      <w:r w:rsidRPr="00F326FE">
        <w:rPr>
          <w:rStyle w:val="FootnoteReference"/>
          <w:rFonts w:asciiTheme="minorHAnsi" w:hAnsiTheme="minorHAnsi"/>
          <w:sz w:val="18"/>
        </w:rPr>
        <w:footnoteRef/>
      </w:r>
      <w:r w:rsidRPr="00143A7B">
        <w:t xml:space="preserve"> To gain access to the SharePoint web site, please contact the TRM Administrator at </w:t>
      </w:r>
      <w:hyperlink r:id="rId11" w:history="1">
        <w:r w:rsidRPr="00143A7B">
          <w:rPr>
            <w:rStyle w:val="Hyperlink"/>
          </w:rPr>
          <w:t>iltrmadministrator@veic.org</w:t>
        </w:r>
      </w:hyperlink>
      <w:r w:rsidRPr="00143A7B">
        <w:t xml:space="preserve">. </w:t>
      </w:r>
    </w:p>
  </w:footnote>
  <w:footnote w:id="23">
    <w:p w14:paraId="16C8A210" w14:textId="77777777" w:rsidR="005D21D1" w:rsidRDefault="005D21D1" w:rsidP="005D21D1">
      <w:pPr>
        <w:pStyle w:val="FootnoteText"/>
        <w:rPr>
          <w:ins w:id="1300" w:author="Sam Dent" w:date="2020-06-23T06:08:00Z"/>
        </w:rPr>
      </w:pPr>
      <w:ins w:id="1301" w:author="Sam Dent" w:date="2020-06-23T06:08:00Z">
        <w:r w:rsidRPr="009D3E66">
          <w:rPr>
            <w:rStyle w:val="FootnoteReference"/>
            <w:sz w:val="18"/>
            <w:szCs w:val="20"/>
          </w:rPr>
          <w:footnoteRef/>
        </w:r>
        <w:r w:rsidRPr="009D3E66">
          <w:rPr>
            <w:sz w:val="18"/>
            <w:szCs w:val="20"/>
          </w:rPr>
          <w:t xml:space="preserve"> US Department of Energy, “Energy Savings Forecast of Solid State Lighting in General Illumination Applications”, December 2019. The resultant forecast is provided on the SharePoint site “Lamp Forecast Workbook.xls”.</w:t>
        </w:r>
      </w:ins>
    </w:p>
  </w:footnote>
  <w:footnote w:id="24">
    <w:p w14:paraId="393A494E" w14:textId="6B699657" w:rsidR="00B43A19" w:rsidRPr="00397188" w:rsidRDefault="00B43A19" w:rsidP="00397188">
      <w:pPr>
        <w:rPr>
          <w:del w:id="1315" w:author="Sam Dent" w:date="2020-06-23T06:09:00Z"/>
          <w:rFonts w:asciiTheme="minorHAnsi" w:hAnsiTheme="minorHAnsi" w:cstheme="minorHAnsi"/>
          <w:sz w:val="18"/>
          <w:szCs w:val="18"/>
        </w:rPr>
      </w:pPr>
      <w:del w:id="1316" w:author="Sam Dent" w:date="2020-06-23T06:09:00Z">
        <w:r w:rsidRPr="00397188">
          <w:rPr>
            <w:rStyle w:val="FootnoteReference"/>
            <w:rFonts w:asciiTheme="minorHAnsi" w:hAnsiTheme="minorHAnsi" w:cstheme="minorHAnsi"/>
            <w:sz w:val="18"/>
            <w:szCs w:val="18"/>
          </w:rPr>
          <w:footnoteRef/>
        </w:r>
        <w:r w:rsidRPr="00397188">
          <w:rPr>
            <w:rFonts w:asciiTheme="minorHAnsi" w:hAnsiTheme="minorHAnsi" w:cstheme="minorHAnsi"/>
            <w:sz w:val="18"/>
            <w:szCs w:val="18"/>
          </w:rPr>
          <w:delText xml:space="preserve"> </w:delText>
        </w:r>
        <w:r w:rsidRPr="005F2F04">
          <w:rPr>
            <w:rFonts w:asciiTheme="minorHAnsi" w:hAnsiTheme="minorHAnsi" w:cstheme="minorHAnsi"/>
            <w:sz w:val="18"/>
            <w:szCs w:val="18"/>
          </w:rPr>
          <w:delText>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 through an errata or other appropriate procedure</w:delText>
        </w:r>
        <w:r w:rsidRPr="00397188">
          <w:rPr>
            <w:rFonts w:asciiTheme="minorHAnsi" w:hAnsiTheme="minorHAnsi" w:cstheme="minorHAnsi"/>
            <w:sz w:val="18"/>
            <w:szCs w:val="18"/>
          </w:rPr>
          <w:delText>.</w:delText>
        </w:r>
      </w:del>
    </w:p>
  </w:footnote>
  <w:footnote w:id="25">
    <w:p w14:paraId="4D3A18BC" w14:textId="77777777" w:rsidR="00B43A19" w:rsidRPr="00143A7B" w:rsidRDefault="00B43A19" w:rsidP="000A45F8">
      <w:pPr>
        <w:pStyle w:val="Footnote"/>
      </w:pPr>
      <w:r w:rsidRPr="00143A7B">
        <w:rPr>
          <w:rStyle w:val="FootnoteReference"/>
          <w:rFonts w:asciiTheme="minorHAnsi" w:hAnsiTheme="minorHAnsi"/>
          <w:sz w:val="18"/>
        </w:rPr>
        <w:footnoteRef/>
      </w:r>
      <w:r w:rsidRPr="00143A7B">
        <w:t xml:space="preserve"> The Technical Advisory Committee agreed that if the cost of repair is less than 20% of the new baseline replacement cost it can be considered early replacement.</w:t>
      </w:r>
    </w:p>
  </w:footnote>
  <w:footnote w:id="26">
    <w:p w14:paraId="6113F630" w14:textId="77777777" w:rsidR="00B43A19" w:rsidRPr="00143A7B" w:rsidRDefault="00B43A19" w:rsidP="00230497">
      <w:pPr>
        <w:pStyle w:val="Footnote"/>
      </w:pPr>
      <w:r w:rsidRPr="00F326FE">
        <w:rPr>
          <w:rStyle w:val="FootnoteReference"/>
          <w:rFonts w:asciiTheme="minorHAnsi" w:hAnsiTheme="minorHAnsi"/>
          <w:sz w:val="18"/>
        </w:rPr>
        <w:footnoteRef/>
      </w:r>
      <w:r w:rsidRPr="00143A7B">
        <w:t xml:space="preserve"> Appliance Standards Awareness Project, </w:t>
      </w:r>
      <w:hyperlink r:id="rId12" w:history="1">
        <w:r w:rsidRPr="00143A7B">
          <w:rPr>
            <w:rStyle w:val="Hyperlink"/>
          </w:rPr>
          <w:t>http://www.appliance-standards.org/product/furnaces</w:t>
        </w:r>
      </w:hyperlink>
      <w:r w:rsidRPr="00143A7B">
        <w:t xml:space="preserve"> </w:t>
      </w:r>
    </w:p>
  </w:footnote>
  <w:footnote w:id="27">
    <w:p w14:paraId="0F4B6E41" w14:textId="1441A249"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Source: US EPA, www.energystar.gov, Space Type Definitions, or definitions as developed through the Technical Advisory Committee.</w:t>
      </w:r>
    </w:p>
  </w:footnote>
  <w:footnote w:id="28">
    <w:p w14:paraId="5BD17480" w14:textId="77777777"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Measures that apply to the multifamily and public housing building types describe how to handle tenant versus master metered buildings.</w:t>
      </w:r>
    </w:p>
  </w:footnote>
  <w:footnote w:id="29">
    <w:p w14:paraId="0D6F37E2" w14:textId="77777777"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ICC Docket No. 07-0540, Final Order at 32-33, February 6, 2008.</w:t>
      </w:r>
    </w:p>
    <w:p w14:paraId="7EBF835C" w14:textId="77777777" w:rsidR="00B43A19" w:rsidRPr="00143A7B" w:rsidRDefault="0085105D" w:rsidP="00230497">
      <w:pPr>
        <w:pStyle w:val="Footnote"/>
      </w:pPr>
      <w:hyperlink r:id="rId13" w:history="1">
        <w:r w:rsidR="00B43A19" w:rsidRPr="00143A7B">
          <w:rPr>
            <w:rStyle w:val="Hyperlink"/>
            <w:rFonts w:cstheme="minorHAnsi"/>
          </w:rPr>
          <w:t>http://www.icc.illinois.gov/downloads/public/edocket/215193.pdf</w:t>
        </w:r>
      </w:hyperlink>
      <w:r w:rsidR="00B43A19" w:rsidRPr="00143A7B">
        <w:t xml:space="preserve"> </w:t>
      </w:r>
    </w:p>
  </w:footnote>
  <w:footnote w:id="30">
    <w:p w14:paraId="3D7D46B4" w14:textId="067F6530"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All loadshape information has been posted to the VEIC Share</w:t>
      </w:r>
      <w:r>
        <w:t>P</w:t>
      </w:r>
      <w:r w:rsidRPr="00143A7B">
        <w:t xml:space="preserve">oint </w:t>
      </w:r>
      <w:del w:id="1464" w:author="Kalee Whitehouse" w:date="2020-06-25T09:43:00Z">
        <w:r w:rsidRPr="00143A7B" w:rsidDel="00685B9F">
          <w:delText>site, and</w:delText>
        </w:r>
      </w:del>
      <w:ins w:id="1465" w:author="Kalee Whitehouse" w:date="2020-06-25T09:43:00Z">
        <w:r w:rsidR="00685B9F" w:rsidRPr="00143A7B">
          <w:t>site and</w:t>
        </w:r>
      </w:ins>
      <w:r w:rsidRPr="00143A7B">
        <w:t xml:space="preserve"> is publicly accessible through the Stakeholder Advisory Group’s web site.  </w:t>
      </w:r>
      <w:hyperlink r:id="rId14" w:history="1">
        <w:r w:rsidRPr="00143A7B">
          <w:rPr>
            <w:rStyle w:val="Hyperlink"/>
            <w:rFonts w:cstheme="minorHAnsi"/>
          </w:rPr>
          <w:t>http://www.ilsag.info/technical-reference-manual.html</w:t>
        </w:r>
      </w:hyperlink>
      <w:r w:rsidRPr="00143A7B">
        <w:t xml:space="preserve"> </w:t>
      </w:r>
    </w:p>
    <w:p w14:paraId="0A0E4EA5" w14:textId="77777777" w:rsidR="00B43A19" w:rsidRPr="00143A7B" w:rsidRDefault="0085105D" w:rsidP="00B55FE0">
      <w:pPr>
        <w:pStyle w:val="Footnote"/>
      </w:pPr>
      <w:hyperlink r:id="rId15" w:history="1">
        <w:r w:rsidR="00B43A19" w:rsidRPr="00143A7B">
          <w:rPr>
            <w:rStyle w:val="Hyperlink"/>
            <w:rFonts w:cstheme="minorHAnsi"/>
          </w:rPr>
          <w:t>http://ilsagfiles.org/SAG_files/Technical_Reference_Manual/Residential_Loadshapes_References.zip</w:t>
        </w:r>
      </w:hyperlink>
    </w:p>
    <w:p w14:paraId="61EBCEF4" w14:textId="77777777" w:rsidR="00B43A19" w:rsidRPr="00143A7B" w:rsidRDefault="0085105D" w:rsidP="00B55FE0">
      <w:pPr>
        <w:pStyle w:val="Footnote"/>
      </w:pPr>
      <w:hyperlink r:id="rId16" w:history="1">
        <w:r w:rsidR="00B43A19" w:rsidRPr="00143A7B">
          <w:rPr>
            <w:rStyle w:val="Hyperlink"/>
            <w:rFonts w:cstheme="minorHAnsi"/>
          </w:rPr>
          <w:t>http://ilsagfiles.org/SAG_files/Technical_Reference_Manual/Commercial_Loadshapes_References.zip</w:t>
        </w:r>
      </w:hyperlink>
    </w:p>
    <w:p w14:paraId="2E6F5DA1" w14:textId="0960D147" w:rsidR="00B43A19" w:rsidRDefault="0085105D" w:rsidP="00B55FE0">
      <w:pPr>
        <w:pStyle w:val="Footnote"/>
        <w:rPr>
          <w:rStyle w:val="Hyperlink"/>
          <w:rFonts w:cstheme="minorHAnsi"/>
        </w:rPr>
      </w:pPr>
      <w:hyperlink r:id="rId17" w:history="1">
        <w:r w:rsidR="00B43A19" w:rsidRPr="00143A7B">
          <w:rPr>
            <w:rStyle w:val="Hyperlink"/>
            <w:rFonts w:cstheme="minorHAnsi"/>
          </w:rPr>
          <w:t>http://ilsagfiles.org/SAG_files/Technical_Reference_Manual/Version_3/Final_Draft/Sources%20and%20References%20-%20Loadshapes/TRM_Version_3_Loadshapes_2.24.zip</w:t>
        </w:r>
      </w:hyperlink>
    </w:p>
    <w:p w14:paraId="32BEA77D" w14:textId="3D946C52" w:rsidR="00B43A19" w:rsidRPr="00F408A2" w:rsidRDefault="00B43A19" w:rsidP="00B55FE0">
      <w:pPr>
        <w:pStyle w:val="Footnote"/>
      </w:pPr>
      <w:r w:rsidRPr="00F408A2">
        <w:rPr>
          <w:rStyle w:val="Hyperlink"/>
          <w:rFonts w:cstheme="minorHAnsi"/>
        </w:rPr>
        <w:t>http://ilsagfiles.org/SAG_files/Technical_Reference_Manual/2018_Loadshape_Files.zip</w:t>
      </w:r>
    </w:p>
  </w:footnote>
  <w:footnote w:id="31">
    <w:p w14:paraId="75662F47" w14:textId="5CDC1388" w:rsidR="00B43A19" w:rsidRDefault="00B43A19" w:rsidP="000A45F8">
      <w:pPr>
        <w:pStyle w:val="Footnote"/>
      </w:pPr>
      <w:r>
        <w:rPr>
          <w:rStyle w:val="FootnoteReference"/>
        </w:rPr>
        <w:footnoteRef/>
      </w:r>
      <w:r>
        <w:t xml:space="preserve"> See “RES 1 Baseline Loadshape Study” Prepared for the Electric and Gas Program Administrators of Massachusetts, Navigant, July 27, 2018, and corresponding Excel Appendix files.</w:t>
      </w:r>
    </w:p>
  </w:footnote>
  <w:footnote w:id="32">
    <w:p w14:paraId="6963B992" w14:textId="303B7EA1" w:rsidR="00B43A19" w:rsidRDefault="00B43A19" w:rsidP="000A45F8">
      <w:pPr>
        <w:pStyle w:val="Footnote"/>
      </w:pPr>
      <w:r>
        <w:rPr>
          <w:rStyle w:val="FootnoteReference"/>
        </w:rPr>
        <w:footnoteRef/>
      </w:r>
      <w:r>
        <w:t xml:space="preserve"> See ‘</w:t>
      </w:r>
      <w:hyperlink r:id="rId18" w:history="1">
        <w:r w:rsidRPr="0028042F">
          <w:t>IL Res Indoor LED Lighting Load Shape_2018-06-06</w:t>
        </w:r>
      </w:hyperlink>
      <w:r w:rsidRPr="0028042F">
        <w:t>’ and ‘</w:t>
      </w:r>
      <w:hyperlink r:id="rId19" w:history="1">
        <w:r w:rsidRPr="0028042F">
          <w:t>IL Res Indoor LED Lighting Load Shape Development Methodology_2018-05-18</w:t>
        </w:r>
      </w:hyperlink>
      <w:r w:rsidRPr="0028042F">
        <w:t>’ for details.</w:t>
      </w:r>
    </w:p>
  </w:footnote>
  <w:footnote w:id="33">
    <w:p w14:paraId="77176773" w14:textId="4864AE8C" w:rsidR="00B43A19" w:rsidRDefault="00B43A19" w:rsidP="000A45F8">
      <w:pPr>
        <w:pStyle w:val="Footnote"/>
      </w:pPr>
      <w:r>
        <w:rPr>
          <w:rStyle w:val="FootnoteReference"/>
        </w:rPr>
        <w:footnoteRef/>
      </w:r>
      <w:r>
        <w:t xml:space="preserve"> Based on average of Residential Indoor and Outdoor lighting winter usage only.</w:t>
      </w:r>
    </w:p>
  </w:footnote>
  <w:footnote w:id="34">
    <w:p w14:paraId="4F70A188" w14:textId="07245DD6" w:rsidR="00B43A19" w:rsidRDefault="00B43A19" w:rsidP="000A45F8">
      <w:pPr>
        <w:pStyle w:val="Footnote"/>
      </w:pPr>
      <w:r>
        <w:rPr>
          <w:rStyle w:val="FootnoteReference"/>
        </w:rPr>
        <w:footnoteRef/>
      </w:r>
      <w:r>
        <w:t xml:space="preserve"> See ‘3.5 Electrical Load Shapes_Il TRM Workpapre_CI_Ltg_2018-06-28’ and ‘</w:t>
      </w:r>
      <w:hyperlink r:id="rId20" w:history="1">
        <w:r w:rsidRPr="0028042F">
          <w:t>IL Commercial Lighting Load Shape Development Methodology_2018-06-28</w:t>
        </w:r>
      </w:hyperlink>
      <w:r>
        <w:t>’ for details.</w:t>
      </w:r>
    </w:p>
  </w:footnote>
  <w:footnote w:id="35">
    <w:p w14:paraId="5ACFFADD" w14:textId="3CB3794E" w:rsidR="00B43A19" w:rsidRDefault="00B43A19" w:rsidP="000A45F8">
      <w:pPr>
        <w:pStyle w:val="Footnote"/>
      </w:pPr>
      <w:r>
        <w:rPr>
          <w:rStyle w:val="FootnoteReference"/>
        </w:rPr>
        <w:footnoteRef/>
      </w:r>
      <w:r>
        <w:t xml:space="preserve"> Assumed equal to R01 Residential Clothes Washer loadshape.</w:t>
      </w:r>
    </w:p>
  </w:footnote>
  <w:footnote w:id="36">
    <w:p w14:paraId="0167AE0D"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30-year normals have been used instead of Typical Meteorological Year (TMY) data due to the fact that few of the measures in the TRM are significantly affected by solar insolation, which is one of the primary benefits of using the TMY approach.</w:t>
      </w:r>
    </w:p>
  </w:footnote>
  <w:footnote w:id="37">
    <w:p w14:paraId="018CE3EC"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Belzer and Cort, Pacific Northwest National Laboratory in “Statistical Analysis of Historical State-Level Residential Energy Consumption Trends,” 2004.</w:t>
      </w:r>
    </w:p>
  </w:footnote>
  <w:footnote w:id="38">
    <w:p w14:paraId="151074E2"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Energy Center of Wisconsin, May 2008 metering study; “Central Air Conditioning in Wisconsin, A Compilation of Recent Field Research”, p. 32 (amended in 2010).</w:t>
      </w:r>
    </w:p>
  </w:footnote>
  <w:footnote w:id="39">
    <w:p w14:paraId="3360BE28"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This value is based upon experience, and it is preferable to use building-specific base temperatures when available.</w:t>
      </w:r>
    </w:p>
  </w:footnote>
  <w:footnote w:id="40">
    <w:p w14:paraId="6D148024" w14:textId="77777777" w:rsidR="00B43A19" w:rsidRPr="00D23A81" w:rsidRDefault="00B43A19" w:rsidP="00CE48DC">
      <w:pPr>
        <w:pStyle w:val="FootnoteText"/>
        <w:spacing w:after="0"/>
        <w:rPr>
          <w:rFonts w:asciiTheme="minorHAnsi" w:hAnsiTheme="minorHAnsi" w:cstheme="minorHAnsi"/>
          <w:sz w:val="18"/>
          <w:szCs w:val="18"/>
        </w:rPr>
      </w:pPr>
      <w:r w:rsidRPr="00D23A81">
        <w:rPr>
          <w:rStyle w:val="FootnoteReference"/>
          <w:rFonts w:asciiTheme="minorHAnsi" w:hAnsiTheme="minorHAnsi" w:cstheme="minorHAnsi"/>
          <w:sz w:val="18"/>
          <w:szCs w:val="18"/>
        </w:rPr>
        <w:footnoteRef/>
      </w:r>
      <w:r w:rsidRPr="00D23A81">
        <w:rPr>
          <w:rFonts w:asciiTheme="minorHAnsi" w:hAnsiTheme="minorHAnsi" w:cstheme="minorHAnsi"/>
          <w:sz w:val="18"/>
          <w:szCs w:val="18"/>
        </w:rPr>
        <w:t xml:space="preserve"> In such instances, the Incremental Cost is the full cost of direct installation Measures (materials and labor) and the full cost of Measures provided in Kits to Customers.</w:t>
      </w:r>
    </w:p>
  </w:footnote>
  <w:footnote w:id="41">
    <w:p w14:paraId="4466FB00" w14:textId="77777777" w:rsidR="00B43A19" w:rsidRPr="008D377B" w:rsidRDefault="00B43A19" w:rsidP="00CE48DC">
      <w:pPr>
        <w:pStyle w:val="Footnote"/>
      </w:pPr>
      <w:r w:rsidRPr="008D377B">
        <w:rPr>
          <w:rStyle w:val="FootnoteReference"/>
          <w:sz w:val="18"/>
        </w:rPr>
        <w:footnoteRef/>
      </w:r>
      <w:r w:rsidRPr="008D377B">
        <w:t xml:space="preserve"> See </w:t>
      </w:r>
      <w:r>
        <w:t>The National Efficiency Screening Project,</w:t>
      </w:r>
      <w:r w:rsidRPr="008D377B">
        <w:t xml:space="preserve"> National Standard Practice Manual for Assessing Cost-Effectiveness of Energy Efficiency Resources, Edition 1, Spring 2017. Retrieved from https://nationalefficiencyscreening.org/national-standard-practice-manual/.  </w:t>
      </w:r>
    </w:p>
  </w:footnote>
  <w:footnote w:id="42">
    <w:p w14:paraId="3E3A7A94" w14:textId="19853407" w:rsidR="00B43A19" w:rsidRPr="00143A7B" w:rsidRDefault="00B43A19" w:rsidP="00CE48DC">
      <w:pPr>
        <w:pStyle w:val="Footnote"/>
      </w:pPr>
      <w:r w:rsidRPr="00143A7B">
        <w:rPr>
          <w:rStyle w:val="FootnoteReference"/>
          <w:rFonts w:asciiTheme="minorHAnsi" w:hAnsiTheme="minorHAnsi"/>
          <w:sz w:val="18"/>
        </w:rPr>
        <w:footnoteRef/>
      </w:r>
      <w:r w:rsidRPr="00143A7B">
        <w:t xml:space="preserve"> Based on the </w:t>
      </w:r>
      <w:del w:id="2215" w:author="Sam Dent" w:date="2020-06-16T11:27:00Z">
        <w:r w:rsidRPr="00143A7B">
          <w:delText xml:space="preserve">current </w:delText>
        </w:r>
      </w:del>
      <w:ins w:id="2216" w:author="Sam Dent" w:date="2020-06-16T11:27:00Z">
        <w:r w:rsidR="00934E63">
          <w:t xml:space="preserve">ten year average (1/1/2010 </w:t>
        </w:r>
      </w:ins>
      <w:ins w:id="2217" w:author="Sam Dent" w:date="2020-06-16T11:28:00Z">
        <w:r w:rsidR="00934E63">
          <w:t>–</w:t>
        </w:r>
      </w:ins>
      <w:ins w:id="2218" w:author="Sam Dent" w:date="2020-06-16T11:27:00Z">
        <w:r w:rsidR="00934E63">
          <w:t xml:space="preserve"> 1</w:t>
        </w:r>
      </w:ins>
      <w:ins w:id="2219" w:author="Sam Dent" w:date="2020-06-16T11:28:00Z">
        <w:r w:rsidR="00934E63">
          <w:t>2/31/2019</w:t>
        </w:r>
        <w:r w:rsidR="00E76472">
          <w:t xml:space="preserve">) of the </w:t>
        </w:r>
      </w:ins>
      <w:r w:rsidRPr="00143A7B">
        <w:t>10 year Treasury bond yield rates</w:t>
      </w:r>
      <w:del w:id="2220" w:author="Sam Dent" w:date="2020-06-16T11:28:00Z">
        <w:r w:rsidRPr="00143A7B">
          <w:delText>, as of January 2017</w:delText>
        </w:r>
      </w:del>
      <w:r w:rsidRPr="00143A7B">
        <w:t xml:space="preserve">. The 10 year rates are </w:t>
      </w:r>
      <w:r>
        <w:t>used</w:t>
      </w:r>
      <w:r w:rsidRPr="00143A7B">
        <w:t xml:space="preserve"> to be consistent with the average measure life of the measures specified within this TRM.</w:t>
      </w:r>
      <w:ins w:id="2221" w:author="Sam Dent" w:date="2020-06-16T11:28:00Z">
        <w:r w:rsidR="00104C20">
          <w:t xml:space="preserve"> See “IL Discount Rate Calculation</w:t>
        </w:r>
      </w:ins>
      <w:ins w:id="2222" w:author="Sam Dent" w:date="2020-06-16T11:29:00Z">
        <w:r w:rsidR="000A5839">
          <w:t>_V9-V11.xls”.</w:t>
        </w:r>
      </w:ins>
    </w:p>
  </w:footnote>
  <w:footnote w:id="43">
    <w:p w14:paraId="1409D7E7" w14:textId="034197BF" w:rsidR="00B43A19" w:rsidRPr="00143A7B" w:rsidRDefault="00B43A19" w:rsidP="00DD6324">
      <w:pPr>
        <w:pStyle w:val="Footnote"/>
      </w:pPr>
      <w:r w:rsidRPr="00143A7B">
        <w:rPr>
          <w:rStyle w:val="FootnoteReference"/>
          <w:rFonts w:asciiTheme="minorHAnsi" w:hAnsiTheme="minorHAnsi"/>
          <w:sz w:val="18"/>
        </w:rPr>
        <w:footnoteRef/>
      </w:r>
      <w:r w:rsidRPr="00143A7B">
        <w:t xml:space="preserve"> </w:t>
      </w:r>
      <w:del w:id="2225" w:author="Sam Dent" w:date="2020-06-16T11:28:00Z">
        <w:r w:rsidRPr="00143A7B" w:rsidDel="00104C20">
          <w:delText>Established for use in the TRM in late 2015.</w:delText>
        </w:r>
      </w:del>
      <w:ins w:id="2226" w:author="Sam Dent" w:date="2020-06-16T11:28:00Z">
        <w:r w:rsidR="00104C20">
          <w:t xml:space="preserve">Calculated </w:t>
        </w:r>
      </w:ins>
      <w:ins w:id="2227" w:author="Sam Dent" w:date="2020-06-16T11:29:00Z">
        <w:r w:rsidR="00060F8F">
          <w:t xml:space="preserve">as </w:t>
        </w:r>
      </w:ins>
      <w:ins w:id="2228" w:author="Sam Dent" w:date="2020-06-16T11:30:00Z">
        <w:r w:rsidR="00C93E34">
          <w:t>(</w:t>
        </w:r>
      </w:ins>
      <w:ins w:id="2229" w:author="Sam Dent" w:date="2020-06-16T11:29:00Z">
        <w:r w:rsidR="00060F8F">
          <w:t xml:space="preserve">(1+Nominal </w:t>
        </w:r>
      </w:ins>
      <w:ins w:id="2230" w:author="Sam Dent" w:date="2020-06-16T11:30:00Z">
        <w:r w:rsidR="001265FF">
          <w:t xml:space="preserve">Discount </w:t>
        </w:r>
      </w:ins>
      <w:ins w:id="2231" w:author="Sam Dent" w:date="2020-06-16T11:29:00Z">
        <w:r w:rsidR="00060F8F">
          <w:t>Rate)/(1</w:t>
        </w:r>
        <w:r w:rsidR="001265FF">
          <w:t>+Real Discount R</w:t>
        </w:r>
      </w:ins>
      <w:ins w:id="2232" w:author="Sam Dent" w:date="2020-06-16T11:30:00Z">
        <w:r w:rsidR="001265FF">
          <w:t>ate)</w:t>
        </w:r>
        <w:r w:rsidR="00C93E34">
          <w:t xml:space="preserve"> – 1). </w:t>
        </w:r>
      </w:ins>
    </w:p>
  </w:footnote>
  <w:footnote w:id="44">
    <w:p w14:paraId="7C5EEA2E" w14:textId="20D14739" w:rsidR="00B43A19" w:rsidRPr="009C362B" w:rsidRDefault="00B43A19" w:rsidP="00CD69FC">
      <w:pPr>
        <w:pStyle w:val="Footnote"/>
      </w:pPr>
      <w:r w:rsidRPr="00F326FE">
        <w:rPr>
          <w:rStyle w:val="FootnoteReference"/>
          <w:rFonts w:asciiTheme="minorHAnsi" w:hAnsiTheme="minorHAnsi"/>
          <w:sz w:val="18"/>
        </w:rPr>
        <w:footnoteRef/>
      </w:r>
      <w:r w:rsidRPr="00143A7B">
        <w:t xml:space="preserve"> For more information,</w:t>
      </w:r>
      <w:r>
        <w:t xml:space="preserve"> please refer to the document, “</w:t>
      </w:r>
      <w:r w:rsidRPr="00143A7B">
        <w:t xml:space="preserve">Dealing with interactive Effects During Measure Characterization” Memo to the Stakeholder Advisory Group dated 12/13/11. </w:t>
      </w:r>
      <w:hyperlink r:id="rId21" w:history="1">
        <w:r w:rsidRPr="00F667B9">
          <w:rPr>
            <w:rStyle w:val="Hyperlink"/>
            <w:rFonts w:cstheme="minorHAnsi"/>
          </w:rPr>
          <w:t>http://portal.veic.org/projects/illinoistrm/Shared%20Documents/Memos/Interactive_Effects_Memo_121311.docx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ED89" w14:textId="4E33672D" w:rsidR="00B43A19" w:rsidRPr="00447701" w:rsidRDefault="00B43A1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24E7" w14:textId="6D5F0083"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9831" w14:textId="70A3A60F"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CE68" w14:textId="7A17B7FD"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3DB6" w14:textId="7AFA7059"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9900168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EC6C07"/>
    <w:multiLevelType w:val="hybridMultilevel"/>
    <w:tmpl w:val="2CFC2A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4675A"/>
    <w:multiLevelType w:val="multilevel"/>
    <w:tmpl w:val="8188C05C"/>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6" w15:restartNumberingAfterBreak="0">
    <w:nsid w:val="2B3371E0"/>
    <w:multiLevelType w:val="hybridMultilevel"/>
    <w:tmpl w:val="EBC68BE2"/>
    <w:lvl w:ilvl="0" w:tplc="E7843258">
      <w:start w:val="1"/>
      <w:numFmt w:val="bullet"/>
      <w:lvlText w:val="•"/>
      <w:lvlJc w:val="left"/>
      <w:pPr>
        <w:tabs>
          <w:tab w:val="num" w:pos="720"/>
        </w:tabs>
        <w:ind w:left="720" w:hanging="360"/>
      </w:pPr>
      <w:rPr>
        <w:rFonts w:ascii="Arial" w:hAnsi="Arial" w:hint="default"/>
      </w:rPr>
    </w:lvl>
    <w:lvl w:ilvl="1" w:tplc="B82ABB1E" w:tentative="1">
      <w:start w:val="1"/>
      <w:numFmt w:val="bullet"/>
      <w:lvlText w:val="•"/>
      <w:lvlJc w:val="left"/>
      <w:pPr>
        <w:tabs>
          <w:tab w:val="num" w:pos="1440"/>
        </w:tabs>
        <w:ind w:left="1440" w:hanging="360"/>
      </w:pPr>
      <w:rPr>
        <w:rFonts w:ascii="Arial" w:hAnsi="Arial" w:hint="default"/>
      </w:rPr>
    </w:lvl>
    <w:lvl w:ilvl="2" w:tplc="1F2EB13C" w:tentative="1">
      <w:start w:val="1"/>
      <w:numFmt w:val="bullet"/>
      <w:lvlText w:val="•"/>
      <w:lvlJc w:val="left"/>
      <w:pPr>
        <w:tabs>
          <w:tab w:val="num" w:pos="2160"/>
        </w:tabs>
        <w:ind w:left="2160" w:hanging="360"/>
      </w:pPr>
      <w:rPr>
        <w:rFonts w:ascii="Arial" w:hAnsi="Arial" w:hint="default"/>
      </w:rPr>
    </w:lvl>
    <w:lvl w:ilvl="3" w:tplc="B7FAA06C" w:tentative="1">
      <w:start w:val="1"/>
      <w:numFmt w:val="bullet"/>
      <w:lvlText w:val="•"/>
      <w:lvlJc w:val="left"/>
      <w:pPr>
        <w:tabs>
          <w:tab w:val="num" w:pos="2880"/>
        </w:tabs>
        <w:ind w:left="2880" w:hanging="360"/>
      </w:pPr>
      <w:rPr>
        <w:rFonts w:ascii="Arial" w:hAnsi="Arial" w:hint="default"/>
      </w:rPr>
    </w:lvl>
    <w:lvl w:ilvl="4" w:tplc="DC6A5368" w:tentative="1">
      <w:start w:val="1"/>
      <w:numFmt w:val="bullet"/>
      <w:lvlText w:val="•"/>
      <w:lvlJc w:val="left"/>
      <w:pPr>
        <w:tabs>
          <w:tab w:val="num" w:pos="3600"/>
        </w:tabs>
        <w:ind w:left="3600" w:hanging="360"/>
      </w:pPr>
      <w:rPr>
        <w:rFonts w:ascii="Arial" w:hAnsi="Arial" w:hint="default"/>
      </w:rPr>
    </w:lvl>
    <w:lvl w:ilvl="5" w:tplc="4AD43316" w:tentative="1">
      <w:start w:val="1"/>
      <w:numFmt w:val="bullet"/>
      <w:lvlText w:val="•"/>
      <w:lvlJc w:val="left"/>
      <w:pPr>
        <w:tabs>
          <w:tab w:val="num" w:pos="4320"/>
        </w:tabs>
        <w:ind w:left="4320" w:hanging="360"/>
      </w:pPr>
      <w:rPr>
        <w:rFonts w:ascii="Arial" w:hAnsi="Arial" w:hint="default"/>
      </w:rPr>
    </w:lvl>
    <w:lvl w:ilvl="6" w:tplc="614AA8C6" w:tentative="1">
      <w:start w:val="1"/>
      <w:numFmt w:val="bullet"/>
      <w:lvlText w:val="•"/>
      <w:lvlJc w:val="left"/>
      <w:pPr>
        <w:tabs>
          <w:tab w:val="num" w:pos="5040"/>
        </w:tabs>
        <w:ind w:left="5040" w:hanging="360"/>
      </w:pPr>
      <w:rPr>
        <w:rFonts w:ascii="Arial" w:hAnsi="Arial" w:hint="default"/>
      </w:rPr>
    </w:lvl>
    <w:lvl w:ilvl="7" w:tplc="2FC609DA" w:tentative="1">
      <w:start w:val="1"/>
      <w:numFmt w:val="bullet"/>
      <w:lvlText w:val="•"/>
      <w:lvlJc w:val="left"/>
      <w:pPr>
        <w:tabs>
          <w:tab w:val="num" w:pos="5760"/>
        </w:tabs>
        <w:ind w:left="5760" w:hanging="360"/>
      </w:pPr>
      <w:rPr>
        <w:rFonts w:ascii="Arial" w:hAnsi="Arial" w:hint="default"/>
      </w:rPr>
    </w:lvl>
    <w:lvl w:ilvl="8" w:tplc="5ACA69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1F2A5D"/>
    <w:multiLevelType w:val="hybridMultilevel"/>
    <w:tmpl w:val="DCFC7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4571C"/>
    <w:multiLevelType w:val="hybridMultilevel"/>
    <w:tmpl w:val="3FD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11D46"/>
    <w:multiLevelType w:val="hybridMultilevel"/>
    <w:tmpl w:val="80CE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420D2"/>
    <w:multiLevelType w:val="hybridMultilevel"/>
    <w:tmpl w:val="947AA7E2"/>
    <w:lvl w:ilvl="0" w:tplc="190671CE">
      <w:start w:val="1"/>
      <w:numFmt w:val="bullet"/>
      <w:lvlText w:val="•"/>
      <w:lvlJc w:val="left"/>
      <w:pPr>
        <w:tabs>
          <w:tab w:val="num" w:pos="720"/>
        </w:tabs>
        <w:ind w:left="720" w:hanging="360"/>
      </w:pPr>
      <w:rPr>
        <w:rFonts w:ascii="Arial" w:hAnsi="Arial" w:hint="default"/>
      </w:rPr>
    </w:lvl>
    <w:lvl w:ilvl="1" w:tplc="5CDE2380" w:tentative="1">
      <w:start w:val="1"/>
      <w:numFmt w:val="bullet"/>
      <w:lvlText w:val="•"/>
      <w:lvlJc w:val="left"/>
      <w:pPr>
        <w:tabs>
          <w:tab w:val="num" w:pos="1440"/>
        </w:tabs>
        <w:ind w:left="1440" w:hanging="360"/>
      </w:pPr>
      <w:rPr>
        <w:rFonts w:ascii="Arial" w:hAnsi="Arial" w:hint="default"/>
      </w:rPr>
    </w:lvl>
    <w:lvl w:ilvl="2" w:tplc="2A1239D0" w:tentative="1">
      <w:start w:val="1"/>
      <w:numFmt w:val="bullet"/>
      <w:lvlText w:val="•"/>
      <w:lvlJc w:val="left"/>
      <w:pPr>
        <w:tabs>
          <w:tab w:val="num" w:pos="2160"/>
        </w:tabs>
        <w:ind w:left="2160" w:hanging="360"/>
      </w:pPr>
      <w:rPr>
        <w:rFonts w:ascii="Arial" w:hAnsi="Arial" w:hint="default"/>
      </w:rPr>
    </w:lvl>
    <w:lvl w:ilvl="3" w:tplc="44F01624" w:tentative="1">
      <w:start w:val="1"/>
      <w:numFmt w:val="bullet"/>
      <w:lvlText w:val="•"/>
      <w:lvlJc w:val="left"/>
      <w:pPr>
        <w:tabs>
          <w:tab w:val="num" w:pos="2880"/>
        </w:tabs>
        <w:ind w:left="2880" w:hanging="360"/>
      </w:pPr>
      <w:rPr>
        <w:rFonts w:ascii="Arial" w:hAnsi="Arial" w:hint="default"/>
      </w:rPr>
    </w:lvl>
    <w:lvl w:ilvl="4" w:tplc="E440064A" w:tentative="1">
      <w:start w:val="1"/>
      <w:numFmt w:val="bullet"/>
      <w:lvlText w:val="•"/>
      <w:lvlJc w:val="left"/>
      <w:pPr>
        <w:tabs>
          <w:tab w:val="num" w:pos="3600"/>
        </w:tabs>
        <w:ind w:left="3600" w:hanging="360"/>
      </w:pPr>
      <w:rPr>
        <w:rFonts w:ascii="Arial" w:hAnsi="Arial" w:hint="default"/>
      </w:rPr>
    </w:lvl>
    <w:lvl w:ilvl="5" w:tplc="AB2C46D0" w:tentative="1">
      <w:start w:val="1"/>
      <w:numFmt w:val="bullet"/>
      <w:lvlText w:val="•"/>
      <w:lvlJc w:val="left"/>
      <w:pPr>
        <w:tabs>
          <w:tab w:val="num" w:pos="4320"/>
        </w:tabs>
        <w:ind w:left="4320" w:hanging="360"/>
      </w:pPr>
      <w:rPr>
        <w:rFonts w:ascii="Arial" w:hAnsi="Arial" w:hint="default"/>
      </w:rPr>
    </w:lvl>
    <w:lvl w:ilvl="6" w:tplc="01F09512" w:tentative="1">
      <w:start w:val="1"/>
      <w:numFmt w:val="bullet"/>
      <w:lvlText w:val="•"/>
      <w:lvlJc w:val="left"/>
      <w:pPr>
        <w:tabs>
          <w:tab w:val="num" w:pos="5040"/>
        </w:tabs>
        <w:ind w:left="5040" w:hanging="360"/>
      </w:pPr>
      <w:rPr>
        <w:rFonts w:ascii="Arial" w:hAnsi="Arial" w:hint="default"/>
      </w:rPr>
    </w:lvl>
    <w:lvl w:ilvl="7" w:tplc="53B48276" w:tentative="1">
      <w:start w:val="1"/>
      <w:numFmt w:val="bullet"/>
      <w:lvlText w:val="•"/>
      <w:lvlJc w:val="left"/>
      <w:pPr>
        <w:tabs>
          <w:tab w:val="num" w:pos="5760"/>
        </w:tabs>
        <w:ind w:left="5760" w:hanging="360"/>
      </w:pPr>
      <w:rPr>
        <w:rFonts w:ascii="Arial" w:hAnsi="Arial" w:hint="default"/>
      </w:rPr>
    </w:lvl>
    <w:lvl w:ilvl="8" w:tplc="8722CB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E72BB"/>
    <w:multiLevelType w:val="hybridMultilevel"/>
    <w:tmpl w:val="08F62E60"/>
    <w:lvl w:ilvl="0" w:tplc="D88E457C">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EC6C9A"/>
    <w:multiLevelType w:val="hybridMultilevel"/>
    <w:tmpl w:val="639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abstractNumId w:val="23"/>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8"/>
  </w:num>
  <w:num w:numId="14">
    <w:abstractNumId w:val="21"/>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13"/>
  </w:num>
  <w:num w:numId="21">
    <w:abstractNumId w:val="20"/>
  </w:num>
  <w:num w:numId="22">
    <w:abstractNumId w:val="19"/>
  </w:num>
  <w:num w:numId="23">
    <w:abstractNumId w:val="14"/>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12"/>
  </w:num>
  <w:num w:numId="32">
    <w:abstractNumId w:val="15"/>
  </w:num>
  <w:num w:numId="33">
    <w:abstractNumId w:val="27"/>
  </w:num>
  <w:num w:numId="34">
    <w:abstractNumId w:val="18"/>
  </w:num>
  <w:num w:numId="35">
    <w:abstractNumId w:val="17"/>
  </w:num>
  <w:num w:numId="36">
    <w:abstractNumId w:val="16"/>
  </w:num>
  <w:num w:numId="37">
    <w:abstractNumId w:val="2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rson w15:author="Cheryl Jenkins">
    <w15:presenceInfo w15:providerId="AD" w15:userId="S::cjenkins@veic.org::f8623842-b1e9-4f2b-9929-8e140d80f99d"/>
  </w15:person>
  <w15:person w15:author="Kalee Whitehouse">
    <w15:presenceInfo w15:providerId="AD" w15:userId="S::Kwhitehouse@veic.org::166b1708-1691-489c-88d2-bab8364fcf02"/>
  </w15:person>
  <w15:person w15:author="Jake Ahrens">
    <w15:presenceInfo w15:providerId="AD" w15:userId="S::jahrens@veic.org::5c2611b1-ab56-4680-a804-5cc005c7c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E0"/>
    <w:rsid w:val="000025D7"/>
    <w:rsid w:val="000039C1"/>
    <w:rsid w:val="000043DC"/>
    <w:rsid w:val="00005946"/>
    <w:rsid w:val="000059F9"/>
    <w:rsid w:val="00006EA9"/>
    <w:rsid w:val="00011539"/>
    <w:rsid w:val="00012399"/>
    <w:rsid w:val="00020064"/>
    <w:rsid w:val="000222B6"/>
    <w:rsid w:val="000249A3"/>
    <w:rsid w:val="000251CB"/>
    <w:rsid w:val="00025553"/>
    <w:rsid w:val="00035DDE"/>
    <w:rsid w:val="00035F88"/>
    <w:rsid w:val="00040994"/>
    <w:rsid w:val="00040D2A"/>
    <w:rsid w:val="000427C4"/>
    <w:rsid w:val="00042812"/>
    <w:rsid w:val="00046538"/>
    <w:rsid w:val="000471E4"/>
    <w:rsid w:val="000476E7"/>
    <w:rsid w:val="0005145F"/>
    <w:rsid w:val="0005252A"/>
    <w:rsid w:val="0005283C"/>
    <w:rsid w:val="00055B26"/>
    <w:rsid w:val="0005669B"/>
    <w:rsid w:val="00060F8F"/>
    <w:rsid w:val="00062105"/>
    <w:rsid w:val="00062D05"/>
    <w:rsid w:val="000653B1"/>
    <w:rsid w:val="00066429"/>
    <w:rsid w:val="000668A3"/>
    <w:rsid w:val="0007145B"/>
    <w:rsid w:val="000718C8"/>
    <w:rsid w:val="000728EC"/>
    <w:rsid w:val="00072C89"/>
    <w:rsid w:val="000776DF"/>
    <w:rsid w:val="00080270"/>
    <w:rsid w:val="00081D9B"/>
    <w:rsid w:val="00084B96"/>
    <w:rsid w:val="00085099"/>
    <w:rsid w:val="000865BC"/>
    <w:rsid w:val="00087188"/>
    <w:rsid w:val="000910B3"/>
    <w:rsid w:val="000923E3"/>
    <w:rsid w:val="00093DD8"/>
    <w:rsid w:val="000949C7"/>
    <w:rsid w:val="00096F56"/>
    <w:rsid w:val="000A1E4E"/>
    <w:rsid w:val="000A3E53"/>
    <w:rsid w:val="000A45F8"/>
    <w:rsid w:val="000A5839"/>
    <w:rsid w:val="000A7425"/>
    <w:rsid w:val="000B08A9"/>
    <w:rsid w:val="000B1C7C"/>
    <w:rsid w:val="000B36E2"/>
    <w:rsid w:val="000B5E2C"/>
    <w:rsid w:val="000B6F59"/>
    <w:rsid w:val="000C08AC"/>
    <w:rsid w:val="000C13FA"/>
    <w:rsid w:val="000C1940"/>
    <w:rsid w:val="000C1A80"/>
    <w:rsid w:val="000C3572"/>
    <w:rsid w:val="000D05D9"/>
    <w:rsid w:val="000D2DF3"/>
    <w:rsid w:val="000D32CB"/>
    <w:rsid w:val="000E195C"/>
    <w:rsid w:val="000E1D2A"/>
    <w:rsid w:val="000E2938"/>
    <w:rsid w:val="000E4A8C"/>
    <w:rsid w:val="000F388F"/>
    <w:rsid w:val="00101198"/>
    <w:rsid w:val="001015CA"/>
    <w:rsid w:val="00102481"/>
    <w:rsid w:val="00104C20"/>
    <w:rsid w:val="001115E9"/>
    <w:rsid w:val="00111AD4"/>
    <w:rsid w:val="00112238"/>
    <w:rsid w:val="001131A6"/>
    <w:rsid w:val="0011781C"/>
    <w:rsid w:val="001247D2"/>
    <w:rsid w:val="001258A9"/>
    <w:rsid w:val="001265FF"/>
    <w:rsid w:val="001274B3"/>
    <w:rsid w:val="00127845"/>
    <w:rsid w:val="00131486"/>
    <w:rsid w:val="00131679"/>
    <w:rsid w:val="00132013"/>
    <w:rsid w:val="00132344"/>
    <w:rsid w:val="00134218"/>
    <w:rsid w:val="001344A9"/>
    <w:rsid w:val="001346FC"/>
    <w:rsid w:val="00134A87"/>
    <w:rsid w:val="00135775"/>
    <w:rsid w:val="0013740E"/>
    <w:rsid w:val="00137EF4"/>
    <w:rsid w:val="00140F9A"/>
    <w:rsid w:val="00141570"/>
    <w:rsid w:val="00143080"/>
    <w:rsid w:val="00143A7B"/>
    <w:rsid w:val="0014784D"/>
    <w:rsid w:val="00147A76"/>
    <w:rsid w:val="00151327"/>
    <w:rsid w:val="001546CD"/>
    <w:rsid w:val="00157771"/>
    <w:rsid w:val="0016253C"/>
    <w:rsid w:val="001655AF"/>
    <w:rsid w:val="00165AA7"/>
    <w:rsid w:val="00165F26"/>
    <w:rsid w:val="0016646F"/>
    <w:rsid w:val="00170980"/>
    <w:rsid w:val="00171A7C"/>
    <w:rsid w:val="00172B23"/>
    <w:rsid w:val="00174E44"/>
    <w:rsid w:val="00175BD6"/>
    <w:rsid w:val="0017618E"/>
    <w:rsid w:val="001762EC"/>
    <w:rsid w:val="00177358"/>
    <w:rsid w:val="001803A8"/>
    <w:rsid w:val="00181962"/>
    <w:rsid w:val="00182871"/>
    <w:rsid w:val="00182945"/>
    <w:rsid w:val="001835DF"/>
    <w:rsid w:val="00184011"/>
    <w:rsid w:val="001841B9"/>
    <w:rsid w:val="00185B4E"/>
    <w:rsid w:val="00186D3D"/>
    <w:rsid w:val="00186FED"/>
    <w:rsid w:val="0019049D"/>
    <w:rsid w:val="00191D0A"/>
    <w:rsid w:val="00194D60"/>
    <w:rsid w:val="001957F4"/>
    <w:rsid w:val="00195F8E"/>
    <w:rsid w:val="0019770C"/>
    <w:rsid w:val="001A03D6"/>
    <w:rsid w:val="001A0729"/>
    <w:rsid w:val="001A08FD"/>
    <w:rsid w:val="001A1C8C"/>
    <w:rsid w:val="001B1B08"/>
    <w:rsid w:val="001B306A"/>
    <w:rsid w:val="001B31A5"/>
    <w:rsid w:val="001B3B4D"/>
    <w:rsid w:val="001C2544"/>
    <w:rsid w:val="001C2EBB"/>
    <w:rsid w:val="001C6466"/>
    <w:rsid w:val="001C6EC9"/>
    <w:rsid w:val="001D1E3D"/>
    <w:rsid w:val="001D4A7C"/>
    <w:rsid w:val="001D4CC4"/>
    <w:rsid w:val="001D7956"/>
    <w:rsid w:val="001F6960"/>
    <w:rsid w:val="0020273B"/>
    <w:rsid w:val="00204388"/>
    <w:rsid w:val="00205E71"/>
    <w:rsid w:val="002103D1"/>
    <w:rsid w:val="0021173C"/>
    <w:rsid w:val="00212474"/>
    <w:rsid w:val="002126B2"/>
    <w:rsid w:val="00213A3F"/>
    <w:rsid w:val="002145B2"/>
    <w:rsid w:val="002152E2"/>
    <w:rsid w:val="00223169"/>
    <w:rsid w:val="002235E9"/>
    <w:rsid w:val="00224C81"/>
    <w:rsid w:val="00230497"/>
    <w:rsid w:val="00231153"/>
    <w:rsid w:val="002369EB"/>
    <w:rsid w:val="00237022"/>
    <w:rsid w:val="00240091"/>
    <w:rsid w:val="002428EB"/>
    <w:rsid w:val="00243622"/>
    <w:rsid w:val="00243637"/>
    <w:rsid w:val="0024392E"/>
    <w:rsid w:val="002444C7"/>
    <w:rsid w:val="00246AF4"/>
    <w:rsid w:val="00247642"/>
    <w:rsid w:val="002504E1"/>
    <w:rsid w:val="002518FE"/>
    <w:rsid w:val="00252F10"/>
    <w:rsid w:val="00254EB4"/>
    <w:rsid w:val="00255936"/>
    <w:rsid w:val="00256657"/>
    <w:rsid w:val="00257278"/>
    <w:rsid w:val="0026285F"/>
    <w:rsid w:val="0026286F"/>
    <w:rsid w:val="0026360F"/>
    <w:rsid w:val="0026559B"/>
    <w:rsid w:val="00265B2E"/>
    <w:rsid w:val="00270B59"/>
    <w:rsid w:val="00272BF2"/>
    <w:rsid w:val="002731B8"/>
    <w:rsid w:val="002744E1"/>
    <w:rsid w:val="002765ED"/>
    <w:rsid w:val="00276A17"/>
    <w:rsid w:val="002772CB"/>
    <w:rsid w:val="00277332"/>
    <w:rsid w:val="0028042F"/>
    <w:rsid w:val="0028614A"/>
    <w:rsid w:val="00292736"/>
    <w:rsid w:val="00293092"/>
    <w:rsid w:val="0029329B"/>
    <w:rsid w:val="00294873"/>
    <w:rsid w:val="00294BF3"/>
    <w:rsid w:val="002A1AFB"/>
    <w:rsid w:val="002A3DE9"/>
    <w:rsid w:val="002A59D3"/>
    <w:rsid w:val="002A6E27"/>
    <w:rsid w:val="002B043C"/>
    <w:rsid w:val="002B1074"/>
    <w:rsid w:val="002B1AB2"/>
    <w:rsid w:val="002B4138"/>
    <w:rsid w:val="002B48A1"/>
    <w:rsid w:val="002B4DC6"/>
    <w:rsid w:val="002C0891"/>
    <w:rsid w:val="002C1E38"/>
    <w:rsid w:val="002C2345"/>
    <w:rsid w:val="002D2664"/>
    <w:rsid w:val="002D2BD9"/>
    <w:rsid w:val="002D645D"/>
    <w:rsid w:val="002D7065"/>
    <w:rsid w:val="002E21BE"/>
    <w:rsid w:val="002E498E"/>
    <w:rsid w:val="002E5406"/>
    <w:rsid w:val="002F3D7D"/>
    <w:rsid w:val="002F3E80"/>
    <w:rsid w:val="002F4162"/>
    <w:rsid w:val="002F429C"/>
    <w:rsid w:val="002F5614"/>
    <w:rsid w:val="002F77E9"/>
    <w:rsid w:val="00301255"/>
    <w:rsid w:val="00302B87"/>
    <w:rsid w:val="00303A7F"/>
    <w:rsid w:val="003046AC"/>
    <w:rsid w:val="00306165"/>
    <w:rsid w:val="0031218C"/>
    <w:rsid w:val="0031272D"/>
    <w:rsid w:val="00313BAC"/>
    <w:rsid w:val="00327A7B"/>
    <w:rsid w:val="0033027D"/>
    <w:rsid w:val="0033140E"/>
    <w:rsid w:val="00334A14"/>
    <w:rsid w:val="0033600F"/>
    <w:rsid w:val="003362F0"/>
    <w:rsid w:val="00336FAB"/>
    <w:rsid w:val="00337106"/>
    <w:rsid w:val="003401C1"/>
    <w:rsid w:val="003438EA"/>
    <w:rsid w:val="003448EE"/>
    <w:rsid w:val="0035076D"/>
    <w:rsid w:val="00353848"/>
    <w:rsid w:val="00354625"/>
    <w:rsid w:val="00355A8B"/>
    <w:rsid w:val="00357F4E"/>
    <w:rsid w:val="00361249"/>
    <w:rsid w:val="00361E1B"/>
    <w:rsid w:val="00362074"/>
    <w:rsid w:val="003629CD"/>
    <w:rsid w:val="00363F98"/>
    <w:rsid w:val="00372709"/>
    <w:rsid w:val="00372BB4"/>
    <w:rsid w:val="00374692"/>
    <w:rsid w:val="0037499A"/>
    <w:rsid w:val="00376C32"/>
    <w:rsid w:val="00377E5A"/>
    <w:rsid w:val="00384AA8"/>
    <w:rsid w:val="00386237"/>
    <w:rsid w:val="00387CC7"/>
    <w:rsid w:val="00392359"/>
    <w:rsid w:val="00394338"/>
    <w:rsid w:val="003957BF"/>
    <w:rsid w:val="00396427"/>
    <w:rsid w:val="00397188"/>
    <w:rsid w:val="003A0D9A"/>
    <w:rsid w:val="003A2B4A"/>
    <w:rsid w:val="003A3B97"/>
    <w:rsid w:val="003A4210"/>
    <w:rsid w:val="003A669F"/>
    <w:rsid w:val="003B04E9"/>
    <w:rsid w:val="003B4016"/>
    <w:rsid w:val="003B5555"/>
    <w:rsid w:val="003B60A4"/>
    <w:rsid w:val="003C1B33"/>
    <w:rsid w:val="003C22AB"/>
    <w:rsid w:val="003C279D"/>
    <w:rsid w:val="003C2A2E"/>
    <w:rsid w:val="003C5949"/>
    <w:rsid w:val="003C7B8D"/>
    <w:rsid w:val="003D0014"/>
    <w:rsid w:val="003D039C"/>
    <w:rsid w:val="003D355E"/>
    <w:rsid w:val="003E001D"/>
    <w:rsid w:val="003E2421"/>
    <w:rsid w:val="003E5E73"/>
    <w:rsid w:val="003F120D"/>
    <w:rsid w:val="003F7025"/>
    <w:rsid w:val="0040435A"/>
    <w:rsid w:val="00405FFB"/>
    <w:rsid w:val="00414133"/>
    <w:rsid w:val="00415A53"/>
    <w:rsid w:val="00415C0F"/>
    <w:rsid w:val="004177BC"/>
    <w:rsid w:val="00417D5F"/>
    <w:rsid w:val="004201FE"/>
    <w:rsid w:val="0042099F"/>
    <w:rsid w:val="00421536"/>
    <w:rsid w:val="00424720"/>
    <w:rsid w:val="00424B3D"/>
    <w:rsid w:val="00424ECD"/>
    <w:rsid w:val="00427200"/>
    <w:rsid w:val="00432618"/>
    <w:rsid w:val="00434511"/>
    <w:rsid w:val="00434E61"/>
    <w:rsid w:val="00436086"/>
    <w:rsid w:val="004459FF"/>
    <w:rsid w:val="00447701"/>
    <w:rsid w:val="004503F5"/>
    <w:rsid w:val="00450BBD"/>
    <w:rsid w:val="004529E9"/>
    <w:rsid w:val="00453C73"/>
    <w:rsid w:val="00455B78"/>
    <w:rsid w:val="00455CE9"/>
    <w:rsid w:val="00456263"/>
    <w:rsid w:val="004563CA"/>
    <w:rsid w:val="00460786"/>
    <w:rsid w:val="004618AB"/>
    <w:rsid w:val="00462249"/>
    <w:rsid w:val="00463F58"/>
    <w:rsid w:val="00466212"/>
    <w:rsid w:val="00466771"/>
    <w:rsid w:val="00471DAC"/>
    <w:rsid w:val="004724D0"/>
    <w:rsid w:val="00472914"/>
    <w:rsid w:val="00473E49"/>
    <w:rsid w:val="004741A3"/>
    <w:rsid w:val="00474E54"/>
    <w:rsid w:val="00480165"/>
    <w:rsid w:val="004817E7"/>
    <w:rsid w:val="004846C2"/>
    <w:rsid w:val="00484F31"/>
    <w:rsid w:val="004852EC"/>
    <w:rsid w:val="00485B0C"/>
    <w:rsid w:val="00493082"/>
    <w:rsid w:val="00493AE6"/>
    <w:rsid w:val="0049496F"/>
    <w:rsid w:val="004968E9"/>
    <w:rsid w:val="00496BCC"/>
    <w:rsid w:val="0049789E"/>
    <w:rsid w:val="004A08C3"/>
    <w:rsid w:val="004A2AA0"/>
    <w:rsid w:val="004A3B7D"/>
    <w:rsid w:val="004A57F1"/>
    <w:rsid w:val="004A74C6"/>
    <w:rsid w:val="004B02E7"/>
    <w:rsid w:val="004B3C65"/>
    <w:rsid w:val="004B756B"/>
    <w:rsid w:val="004C26D4"/>
    <w:rsid w:val="004C4C8E"/>
    <w:rsid w:val="004C5110"/>
    <w:rsid w:val="004C56F7"/>
    <w:rsid w:val="004E016D"/>
    <w:rsid w:val="004E3A0F"/>
    <w:rsid w:val="004E6A63"/>
    <w:rsid w:val="004F10B9"/>
    <w:rsid w:val="00502446"/>
    <w:rsid w:val="00502766"/>
    <w:rsid w:val="0050459F"/>
    <w:rsid w:val="00506861"/>
    <w:rsid w:val="00506C9F"/>
    <w:rsid w:val="00507F82"/>
    <w:rsid w:val="00510D04"/>
    <w:rsid w:val="0051258E"/>
    <w:rsid w:val="005136C3"/>
    <w:rsid w:val="00514253"/>
    <w:rsid w:val="005167E4"/>
    <w:rsid w:val="005237EB"/>
    <w:rsid w:val="005249DC"/>
    <w:rsid w:val="00525B07"/>
    <w:rsid w:val="00527A0F"/>
    <w:rsid w:val="00530290"/>
    <w:rsid w:val="005340ED"/>
    <w:rsid w:val="00534BD2"/>
    <w:rsid w:val="005353F3"/>
    <w:rsid w:val="00536EB2"/>
    <w:rsid w:val="00537307"/>
    <w:rsid w:val="005373C2"/>
    <w:rsid w:val="005435FA"/>
    <w:rsid w:val="0054566B"/>
    <w:rsid w:val="00546E97"/>
    <w:rsid w:val="0055088B"/>
    <w:rsid w:val="005568DF"/>
    <w:rsid w:val="005607BB"/>
    <w:rsid w:val="005612ED"/>
    <w:rsid w:val="00563303"/>
    <w:rsid w:val="0056350A"/>
    <w:rsid w:val="00566F58"/>
    <w:rsid w:val="00575B6B"/>
    <w:rsid w:val="00576BE3"/>
    <w:rsid w:val="00576F39"/>
    <w:rsid w:val="0058076D"/>
    <w:rsid w:val="00585EAD"/>
    <w:rsid w:val="00587806"/>
    <w:rsid w:val="0059082B"/>
    <w:rsid w:val="00592EA8"/>
    <w:rsid w:val="00592EB1"/>
    <w:rsid w:val="00593F0A"/>
    <w:rsid w:val="00595F41"/>
    <w:rsid w:val="0059673C"/>
    <w:rsid w:val="00596D99"/>
    <w:rsid w:val="005A4B87"/>
    <w:rsid w:val="005A67A0"/>
    <w:rsid w:val="005B4AEE"/>
    <w:rsid w:val="005B7F87"/>
    <w:rsid w:val="005C34BA"/>
    <w:rsid w:val="005C39F9"/>
    <w:rsid w:val="005C4498"/>
    <w:rsid w:val="005C52B8"/>
    <w:rsid w:val="005C6154"/>
    <w:rsid w:val="005C6E68"/>
    <w:rsid w:val="005D21D1"/>
    <w:rsid w:val="005D2761"/>
    <w:rsid w:val="005E158F"/>
    <w:rsid w:val="005E1C64"/>
    <w:rsid w:val="005E588E"/>
    <w:rsid w:val="005E748F"/>
    <w:rsid w:val="005E781A"/>
    <w:rsid w:val="005F080A"/>
    <w:rsid w:val="005F291D"/>
    <w:rsid w:val="005F2F04"/>
    <w:rsid w:val="005F355A"/>
    <w:rsid w:val="005F3AEA"/>
    <w:rsid w:val="005F3B73"/>
    <w:rsid w:val="005F543A"/>
    <w:rsid w:val="005F5E9C"/>
    <w:rsid w:val="005F5FC9"/>
    <w:rsid w:val="005F6CC9"/>
    <w:rsid w:val="005F70BF"/>
    <w:rsid w:val="005F7C18"/>
    <w:rsid w:val="00600A72"/>
    <w:rsid w:val="00600AA0"/>
    <w:rsid w:val="00602808"/>
    <w:rsid w:val="00603033"/>
    <w:rsid w:val="006042A5"/>
    <w:rsid w:val="0060461D"/>
    <w:rsid w:val="00606D7E"/>
    <w:rsid w:val="00613332"/>
    <w:rsid w:val="006140C4"/>
    <w:rsid w:val="00615393"/>
    <w:rsid w:val="00616983"/>
    <w:rsid w:val="00617AB2"/>
    <w:rsid w:val="00621633"/>
    <w:rsid w:val="00623243"/>
    <w:rsid w:val="00623ECC"/>
    <w:rsid w:val="00627006"/>
    <w:rsid w:val="00632515"/>
    <w:rsid w:val="00634672"/>
    <w:rsid w:val="0063510F"/>
    <w:rsid w:val="00640645"/>
    <w:rsid w:val="006429FD"/>
    <w:rsid w:val="00643496"/>
    <w:rsid w:val="006506CB"/>
    <w:rsid w:val="006521C2"/>
    <w:rsid w:val="00653D2E"/>
    <w:rsid w:val="00655CE6"/>
    <w:rsid w:val="00656867"/>
    <w:rsid w:val="00660163"/>
    <w:rsid w:val="006647E6"/>
    <w:rsid w:val="0066562F"/>
    <w:rsid w:val="00665BE5"/>
    <w:rsid w:val="00670123"/>
    <w:rsid w:val="00670565"/>
    <w:rsid w:val="00671B4A"/>
    <w:rsid w:val="00671CDA"/>
    <w:rsid w:val="00673150"/>
    <w:rsid w:val="00673474"/>
    <w:rsid w:val="00675F95"/>
    <w:rsid w:val="00677EE1"/>
    <w:rsid w:val="006822B4"/>
    <w:rsid w:val="00685B9F"/>
    <w:rsid w:val="00687EBF"/>
    <w:rsid w:val="006908B7"/>
    <w:rsid w:val="006934EA"/>
    <w:rsid w:val="0069678B"/>
    <w:rsid w:val="006A26CD"/>
    <w:rsid w:val="006A2788"/>
    <w:rsid w:val="006A7D6A"/>
    <w:rsid w:val="006B15DC"/>
    <w:rsid w:val="006B1F31"/>
    <w:rsid w:val="006B4560"/>
    <w:rsid w:val="006B5523"/>
    <w:rsid w:val="006B630E"/>
    <w:rsid w:val="006B7E5F"/>
    <w:rsid w:val="006C4DB2"/>
    <w:rsid w:val="006C634B"/>
    <w:rsid w:val="006D1BAF"/>
    <w:rsid w:val="006D5856"/>
    <w:rsid w:val="006D6CCD"/>
    <w:rsid w:val="006E357E"/>
    <w:rsid w:val="006E4195"/>
    <w:rsid w:val="006E636E"/>
    <w:rsid w:val="006F1148"/>
    <w:rsid w:val="006F1C82"/>
    <w:rsid w:val="006F3077"/>
    <w:rsid w:val="006F357D"/>
    <w:rsid w:val="006F54C7"/>
    <w:rsid w:val="00700AC6"/>
    <w:rsid w:val="00701A80"/>
    <w:rsid w:val="00706C4B"/>
    <w:rsid w:val="00706DCB"/>
    <w:rsid w:val="0071483B"/>
    <w:rsid w:val="00714BF3"/>
    <w:rsid w:val="00720020"/>
    <w:rsid w:val="00720958"/>
    <w:rsid w:val="00723243"/>
    <w:rsid w:val="00725501"/>
    <w:rsid w:val="00731D97"/>
    <w:rsid w:val="007332EC"/>
    <w:rsid w:val="007347BD"/>
    <w:rsid w:val="007347D4"/>
    <w:rsid w:val="00736917"/>
    <w:rsid w:val="00740C45"/>
    <w:rsid w:val="00741C11"/>
    <w:rsid w:val="00745A6F"/>
    <w:rsid w:val="0074659E"/>
    <w:rsid w:val="007504EA"/>
    <w:rsid w:val="007514FE"/>
    <w:rsid w:val="00752820"/>
    <w:rsid w:val="00752F9F"/>
    <w:rsid w:val="00755610"/>
    <w:rsid w:val="00756C19"/>
    <w:rsid w:val="007578BD"/>
    <w:rsid w:val="00761AEC"/>
    <w:rsid w:val="0076371B"/>
    <w:rsid w:val="0076706A"/>
    <w:rsid w:val="0077028A"/>
    <w:rsid w:val="00771140"/>
    <w:rsid w:val="007721CE"/>
    <w:rsid w:val="00773E3D"/>
    <w:rsid w:val="00774FFA"/>
    <w:rsid w:val="007771CA"/>
    <w:rsid w:val="007772B4"/>
    <w:rsid w:val="007772C1"/>
    <w:rsid w:val="00780281"/>
    <w:rsid w:val="00781B09"/>
    <w:rsid w:val="00784755"/>
    <w:rsid w:val="007873C5"/>
    <w:rsid w:val="00787FAC"/>
    <w:rsid w:val="00791D18"/>
    <w:rsid w:val="00792F35"/>
    <w:rsid w:val="007958EC"/>
    <w:rsid w:val="007A042C"/>
    <w:rsid w:val="007A1B26"/>
    <w:rsid w:val="007A2593"/>
    <w:rsid w:val="007A6714"/>
    <w:rsid w:val="007A6B80"/>
    <w:rsid w:val="007B08FD"/>
    <w:rsid w:val="007B2B49"/>
    <w:rsid w:val="007B6E79"/>
    <w:rsid w:val="007B750F"/>
    <w:rsid w:val="007C2A0C"/>
    <w:rsid w:val="007C396E"/>
    <w:rsid w:val="007C7052"/>
    <w:rsid w:val="007D181B"/>
    <w:rsid w:val="007E17A3"/>
    <w:rsid w:val="007E256B"/>
    <w:rsid w:val="007F014B"/>
    <w:rsid w:val="007F05BA"/>
    <w:rsid w:val="007F1EF0"/>
    <w:rsid w:val="007F3B40"/>
    <w:rsid w:val="007F6DEB"/>
    <w:rsid w:val="007F7330"/>
    <w:rsid w:val="00804791"/>
    <w:rsid w:val="00805473"/>
    <w:rsid w:val="00806EA1"/>
    <w:rsid w:val="008074AC"/>
    <w:rsid w:val="008169FD"/>
    <w:rsid w:val="00820DA2"/>
    <w:rsid w:val="00821381"/>
    <w:rsid w:val="00824655"/>
    <w:rsid w:val="00830CB3"/>
    <w:rsid w:val="0083204B"/>
    <w:rsid w:val="00833A71"/>
    <w:rsid w:val="0084068F"/>
    <w:rsid w:val="00843531"/>
    <w:rsid w:val="008467B7"/>
    <w:rsid w:val="00847C21"/>
    <w:rsid w:val="00850D39"/>
    <w:rsid w:val="00850ED5"/>
    <w:rsid w:val="0085105D"/>
    <w:rsid w:val="008527AC"/>
    <w:rsid w:val="00852F07"/>
    <w:rsid w:val="008601D3"/>
    <w:rsid w:val="00865813"/>
    <w:rsid w:val="00867F2B"/>
    <w:rsid w:val="00872E8B"/>
    <w:rsid w:val="00876615"/>
    <w:rsid w:val="00881EA9"/>
    <w:rsid w:val="00882084"/>
    <w:rsid w:val="008824EF"/>
    <w:rsid w:val="008835B5"/>
    <w:rsid w:val="0088387C"/>
    <w:rsid w:val="00883B8B"/>
    <w:rsid w:val="0089052E"/>
    <w:rsid w:val="00893380"/>
    <w:rsid w:val="00894792"/>
    <w:rsid w:val="008955A7"/>
    <w:rsid w:val="00896868"/>
    <w:rsid w:val="00897474"/>
    <w:rsid w:val="008A0799"/>
    <w:rsid w:val="008A2B67"/>
    <w:rsid w:val="008A3000"/>
    <w:rsid w:val="008A3CAE"/>
    <w:rsid w:val="008A58E4"/>
    <w:rsid w:val="008B0230"/>
    <w:rsid w:val="008B0655"/>
    <w:rsid w:val="008B2966"/>
    <w:rsid w:val="008B4B35"/>
    <w:rsid w:val="008B6AA4"/>
    <w:rsid w:val="008B731F"/>
    <w:rsid w:val="008C2378"/>
    <w:rsid w:val="008C349B"/>
    <w:rsid w:val="008C394A"/>
    <w:rsid w:val="008C5D05"/>
    <w:rsid w:val="008D2A5C"/>
    <w:rsid w:val="008D3903"/>
    <w:rsid w:val="008D7F7D"/>
    <w:rsid w:val="008E09E3"/>
    <w:rsid w:val="008E4D75"/>
    <w:rsid w:val="008E5EB6"/>
    <w:rsid w:val="008F1712"/>
    <w:rsid w:val="008F1C00"/>
    <w:rsid w:val="008F2646"/>
    <w:rsid w:val="008F28EB"/>
    <w:rsid w:val="008F29F4"/>
    <w:rsid w:val="008F3DD3"/>
    <w:rsid w:val="008F586E"/>
    <w:rsid w:val="008F59D9"/>
    <w:rsid w:val="008F604F"/>
    <w:rsid w:val="008F7936"/>
    <w:rsid w:val="00903CEC"/>
    <w:rsid w:val="009050F4"/>
    <w:rsid w:val="00912EA2"/>
    <w:rsid w:val="00917205"/>
    <w:rsid w:val="00924C6F"/>
    <w:rsid w:val="0092645A"/>
    <w:rsid w:val="00926A28"/>
    <w:rsid w:val="009304B3"/>
    <w:rsid w:val="00930FF6"/>
    <w:rsid w:val="009342F6"/>
    <w:rsid w:val="00934E63"/>
    <w:rsid w:val="00936DFE"/>
    <w:rsid w:val="00937284"/>
    <w:rsid w:val="00941062"/>
    <w:rsid w:val="00942436"/>
    <w:rsid w:val="009435A5"/>
    <w:rsid w:val="00944E68"/>
    <w:rsid w:val="00946397"/>
    <w:rsid w:val="00946D76"/>
    <w:rsid w:val="009542F3"/>
    <w:rsid w:val="00954F49"/>
    <w:rsid w:val="009560F3"/>
    <w:rsid w:val="0095677D"/>
    <w:rsid w:val="00956AE4"/>
    <w:rsid w:val="009621C2"/>
    <w:rsid w:val="009701B3"/>
    <w:rsid w:val="00970BC1"/>
    <w:rsid w:val="0097120F"/>
    <w:rsid w:val="00973B77"/>
    <w:rsid w:val="00973C3C"/>
    <w:rsid w:val="00974AD0"/>
    <w:rsid w:val="0097689B"/>
    <w:rsid w:val="00982BB3"/>
    <w:rsid w:val="00985655"/>
    <w:rsid w:val="00986811"/>
    <w:rsid w:val="00986C87"/>
    <w:rsid w:val="00996405"/>
    <w:rsid w:val="009A1070"/>
    <w:rsid w:val="009A3935"/>
    <w:rsid w:val="009A39AF"/>
    <w:rsid w:val="009A3FE9"/>
    <w:rsid w:val="009A4294"/>
    <w:rsid w:val="009B0016"/>
    <w:rsid w:val="009B28C3"/>
    <w:rsid w:val="009B2F86"/>
    <w:rsid w:val="009B325B"/>
    <w:rsid w:val="009B61A4"/>
    <w:rsid w:val="009C20A4"/>
    <w:rsid w:val="009C5B0F"/>
    <w:rsid w:val="009C6C09"/>
    <w:rsid w:val="009D1B36"/>
    <w:rsid w:val="009D3A63"/>
    <w:rsid w:val="009D43E9"/>
    <w:rsid w:val="009D7F46"/>
    <w:rsid w:val="009E2028"/>
    <w:rsid w:val="009E2D2B"/>
    <w:rsid w:val="009E4AD1"/>
    <w:rsid w:val="009F0A1F"/>
    <w:rsid w:val="009F3603"/>
    <w:rsid w:val="009F6E6E"/>
    <w:rsid w:val="00A01DE4"/>
    <w:rsid w:val="00A01F28"/>
    <w:rsid w:val="00A027C3"/>
    <w:rsid w:val="00A02A5D"/>
    <w:rsid w:val="00A03159"/>
    <w:rsid w:val="00A03A7A"/>
    <w:rsid w:val="00A03E11"/>
    <w:rsid w:val="00A10DB9"/>
    <w:rsid w:val="00A12470"/>
    <w:rsid w:val="00A12E9F"/>
    <w:rsid w:val="00A14681"/>
    <w:rsid w:val="00A1616E"/>
    <w:rsid w:val="00A16A20"/>
    <w:rsid w:val="00A2169B"/>
    <w:rsid w:val="00A236EB"/>
    <w:rsid w:val="00A24242"/>
    <w:rsid w:val="00A2489C"/>
    <w:rsid w:val="00A2562E"/>
    <w:rsid w:val="00A25AD7"/>
    <w:rsid w:val="00A25D1D"/>
    <w:rsid w:val="00A25FA9"/>
    <w:rsid w:val="00A27C64"/>
    <w:rsid w:val="00A40F4D"/>
    <w:rsid w:val="00A41EA2"/>
    <w:rsid w:val="00A439F2"/>
    <w:rsid w:val="00A43C4D"/>
    <w:rsid w:val="00A44752"/>
    <w:rsid w:val="00A54838"/>
    <w:rsid w:val="00A54E38"/>
    <w:rsid w:val="00A574A9"/>
    <w:rsid w:val="00A60F0D"/>
    <w:rsid w:val="00A6780B"/>
    <w:rsid w:val="00A67FC2"/>
    <w:rsid w:val="00A70047"/>
    <w:rsid w:val="00A72485"/>
    <w:rsid w:val="00A779E3"/>
    <w:rsid w:val="00A77AC9"/>
    <w:rsid w:val="00A81551"/>
    <w:rsid w:val="00A82B1A"/>
    <w:rsid w:val="00A856E3"/>
    <w:rsid w:val="00A908CF"/>
    <w:rsid w:val="00A915B9"/>
    <w:rsid w:val="00A93748"/>
    <w:rsid w:val="00A95D9F"/>
    <w:rsid w:val="00AA307D"/>
    <w:rsid w:val="00AA490A"/>
    <w:rsid w:val="00AB1902"/>
    <w:rsid w:val="00AB2778"/>
    <w:rsid w:val="00AB2F6B"/>
    <w:rsid w:val="00AB716E"/>
    <w:rsid w:val="00AC298C"/>
    <w:rsid w:val="00AC4E3D"/>
    <w:rsid w:val="00AC5037"/>
    <w:rsid w:val="00AC511F"/>
    <w:rsid w:val="00AD1F5B"/>
    <w:rsid w:val="00AD41E1"/>
    <w:rsid w:val="00AD7A4A"/>
    <w:rsid w:val="00AE168E"/>
    <w:rsid w:val="00AE2DF6"/>
    <w:rsid w:val="00AE3EB3"/>
    <w:rsid w:val="00AE4315"/>
    <w:rsid w:val="00AE592D"/>
    <w:rsid w:val="00AE61E7"/>
    <w:rsid w:val="00AE7BD5"/>
    <w:rsid w:val="00AF0A8B"/>
    <w:rsid w:val="00AF0C7D"/>
    <w:rsid w:val="00AF0E16"/>
    <w:rsid w:val="00AF1FFB"/>
    <w:rsid w:val="00AF2644"/>
    <w:rsid w:val="00B003E7"/>
    <w:rsid w:val="00B028C0"/>
    <w:rsid w:val="00B05CA2"/>
    <w:rsid w:val="00B06299"/>
    <w:rsid w:val="00B14B8F"/>
    <w:rsid w:val="00B16378"/>
    <w:rsid w:val="00B16F74"/>
    <w:rsid w:val="00B21E39"/>
    <w:rsid w:val="00B22AB5"/>
    <w:rsid w:val="00B23636"/>
    <w:rsid w:val="00B25E6B"/>
    <w:rsid w:val="00B26E76"/>
    <w:rsid w:val="00B32554"/>
    <w:rsid w:val="00B32842"/>
    <w:rsid w:val="00B376BE"/>
    <w:rsid w:val="00B40B36"/>
    <w:rsid w:val="00B41AD3"/>
    <w:rsid w:val="00B41E53"/>
    <w:rsid w:val="00B43438"/>
    <w:rsid w:val="00B43A19"/>
    <w:rsid w:val="00B44A4E"/>
    <w:rsid w:val="00B44DED"/>
    <w:rsid w:val="00B450A6"/>
    <w:rsid w:val="00B45F9B"/>
    <w:rsid w:val="00B51336"/>
    <w:rsid w:val="00B52901"/>
    <w:rsid w:val="00B5416E"/>
    <w:rsid w:val="00B551BA"/>
    <w:rsid w:val="00B55FE0"/>
    <w:rsid w:val="00B57032"/>
    <w:rsid w:val="00B57479"/>
    <w:rsid w:val="00B63A81"/>
    <w:rsid w:val="00B646AB"/>
    <w:rsid w:val="00B6567B"/>
    <w:rsid w:val="00B67849"/>
    <w:rsid w:val="00B678BD"/>
    <w:rsid w:val="00B67BF3"/>
    <w:rsid w:val="00B73DBC"/>
    <w:rsid w:val="00B77641"/>
    <w:rsid w:val="00B82B70"/>
    <w:rsid w:val="00B835A2"/>
    <w:rsid w:val="00B8541E"/>
    <w:rsid w:val="00B902C4"/>
    <w:rsid w:val="00B913FE"/>
    <w:rsid w:val="00B916E0"/>
    <w:rsid w:val="00B921B5"/>
    <w:rsid w:val="00B95F09"/>
    <w:rsid w:val="00BA0F58"/>
    <w:rsid w:val="00BA3382"/>
    <w:rsid w:val="00BA39D3"/>
    <w:rsid w:val="00BA3B36"/>
    <w:rsid w:val="00BA5BA3"/>
    <w:rsid w:val="00BA64B7"/>
    <w:rsid w:val="00BA6D96"/>
    <w:rsid w:val="00BA766B"/>
    <w:rsid w:val="00BA7F7D"/>
    <w:rsid w:val="00BB16CE"/>
    <w:rsid w:val="00BC4C5D"/>
    <w:rsid w:val="00BC75CD"/>
    <w:rsid w:val="00BC7853"/>
    <w:rsid w:val="00BD3AA3"/>
    <w:rsid w:val="00BD4644"/>
    <w:rsid w:val="00BE0486"/>
    <w:rsid w:val="00BE2113"/>
    <w:rsid w:val="00BE2AF2"/>
    <w:rsid w:val="00BE4502"/>
    <w:rsid w:val="00BE718F"/>
    <w:rsid w:val="00BE77A4"/>
    <w:rsid w:val="00BF4F5B"/>
    <w:rsid w:val="00BF715A"/>
    <w:rsid w:val="00C006A6"/>
    <w:rsid w:val="00C045DD"/>
    <w:rsid w:val="00C058EA"/>
    <w:rsid w:val="00C10BF0"/>
    <w:rsid w:val="00C17C4A"/>
    <w:rsid w:val="00C20C4F"/>
    <w:rsid w:val="00C255B2"/>
    <w:rsid w:val="00C30ADF"/>
    <w:rsid w:val="00C30D90"/>
    <w:rsid w:val="00C33B2C"/>
    <w:rsid w:val="00C41997"/>
    <w:rsid w:val="00C42DF1"/>
    <w:rsid w:val="00C435FF"/>
    <w:rsid w:val="00C44BEB"/>
    <w:rsid w:val="00C44DDB"/>
    <w:rsid w:val="00C44F2B"/>
    <w:rsid w:val="00C465F9"/>
    <w:rsid w:val="00C47D7F"/>
    <w:rsid w:val="00C5081B"/>
    <w:rsid w:val="00C52F32"/>
    <w:rsid w:val="00C548E4"/>
    <w:rsid w:val="00C5509B"/>
    <w:rsid w:val="00C5578B"/>
    <w:rsid w:val="00C55A9C"/>
    <w:rsid w:val="00C55DEC"/>
    <w:rsid w:val="00C56F30"/>
    <w:rsid w:val="00C60A57"/>
    <w:rsid w:val="00C624C2"/>
    <w:rsid w:val="00C62B3F"/>
    <w:rsid w:val="00C62E80"/>
    <w:rsid w:val="00C63BAF"/>
    <w:rsid w:val="00C6580A"/>
    <w:rsid w:val="00C65B3F"/>
    <w:rsid w:val="00C712A9"/>
    <w:rsid w:val="00C71971"/>
    <w:rsid w:val="00C72E05"/>
    <w:rsid w:val="00C73AFB"/>
    <w:rsid w:val="00C766C6"/>
    <w:rsid w:val="00C776C7"/>
    <w:rsid w:val="00C77D23"/>
    <w:rsid w:val="00C8138A"/>
    <w:rsid w:val="00C81BDA"/>
    <w:rsid w:val="00C831EF"/>
    <w:rsid w:val="00C850D7"/>
    <w:rsid w:val="00C85A1E"/>
    <w:rsid w:val="00C85E20"/>
    <w:rsid w:val="00C867C8"/>
    <w:rsid w:val="00C920DA"/>
    <w:rsid w:val="00C93E34"/>
    <w:rsid w:val="00C95749"/>
    <w:rsid w:val="00C95775"/>
    <w:rsid w:val="00C97A13"/>
    <w:rsid w:val="00CA0918"/>
    <w:rsid w:val="00CA2625"/>
    <w:rsid w:val="00CA2A88"/>
    <w:rsid w:val="00CA2CF7"/>
    <w:rsid w:val="00CA4068"/>
    <w:rsid w:val="00CA4ECD"/>
    <w:rsid w:val="00CA700F"/>
    <w:rsid w:val="00CB166A"/>
    <w:rsid w:val="00CB1FCA"/>
    <w:rsid w:val="00CB51F6"/>
    <w:rsid w:val="00CB587D"/>
    <w:rsid w:val="00CB6A95"/>
    <w:rsid w:val="00CC085E"/>
    <w:rsid w:val="00CC227E"/>
    <w:rsid w:val="00CC2635"/>
    <w:rsid w:val="00CC5B45"/>
    <w:rsid w:val="00CC615B"/>
    <w:rsid w:val="00CC6A3E"/>
    <w:rsid w:val="00CD11E1"/>
    <w:rsid w:val="00CD182D"/>
    <w:rsid w:val="00CD31F7"/>
    <w:rsid w:val="00CD48E8"/>
    <w:rsid w:val="00CD69FC"/>
    <w:rsid w:val="00CD7B1C"/>
    <w:rsid w:val="00CE1321"/>
    <w:rsid w:val="00CE2F28"/>
    <w:rsid w:val="00CE3F3D"/>
    <w:rsid w:val="00CE48DC"/>
    <w:rsid w:val="00CE54F0"/>
    <w:rsid w:val="00CE760F"/>
    <w:rsid w:val="00CF1B71"/>
    <w:rsid w:val="00CF2524"/>
    <w:rsid w:val="00CF2DC1"/>
    <w:rsid w:val="00CF3522"/>
    <w:rsid w:val="00CF3656"/>
    <w:rsid w:val="00CF44F0"/>
    <w:rsid w:val="00CF6B56"/>
    <w:rsid w:val="00D00DE4"/>
    <w:rsid w:val="00D015F7"/>
    <w:rsid w:val="00D02A26"/>
    <w:rsid w:val="00D0469A"/>
    <w:rsid w:val="00D0704C"/>
    <w:rsid w:val="00D105C2"/>
    <w:rsid w:val="00D11221"/>
    <w:rsid w:val="00D11232"/>
    <w:rsid w:val="00D1300F"/>
    <w:rsid w:val="00D13337"/>
    <w:rsid w:val="00D17D01"/>
    <w:rsid w:val="00D213C7"/>
    <w:rsid w:val="00D26034"/>
    <w:rsid w:val="00D27092"/>
    <w:rsid w:val="00D33CAD"/>
    <w:rsid w:val="00D359E5"/>
    <w:rsid w:val="00D35C9C"/>
    <w:rsid w:val="00D37383"/>
    <w:rsid w:val="00D41031"/>
    <w:rsid w:val="00D50CC1"/>
    <w:rsid w:val="00D51E46"/>
    <w:rsid w:val="00D52180"/>
    <w:rsid w:val="00D56A47"/>
    <w:rsid w:val="00D57425"/>
    <w:rsid w:val="00D575FD"/>
    <w:rsid w:val="00D57FB7"/>
    <w:rsid w:val="00D63915"/>
    <w:rsid w:val="00D709A1"/>
    <w:rsid w:val="00D718F5"/>
    <w:rsid w:val="00D73B94"/>
    <w:rsid w:val="00D740F3"/>
    <w:rsid w:val="00D7414D"/>
    <w:rsid w:val="00D76490"/>
    <w:rsid w:val="00D81263"/>
    <w:rsid w:val="00D82FFA"/>
    <w:rsid w:val="00D83723"/>
    <w:rsid w:val="00D838B6"/>
    <w:rsid w:val="00D8390F"/>
    <w:rsid w:val="00D8426A"/>
    <w:rsid w:val="00D8515C"/>
    <w:rsid w:val="00D873E8"/>
    <w:rsid w:val="00D91F72"/>
    <w:rsid w:val="00D95D36"/>
    <w:rsid w:val="00D95FC2"/>
    <w:rsid w:val="00D96C8D"/>
    <w:rsid w:val="00D97F66"/>
    <w:rsid w:val="00DA21AB"/>
    <w:rsid w:val="00DA3FBB"/>
    <w:rsid w:val="00DA5633"/>
    <w:rsid w:val="00DA56DE"/>
    <w:rsid w:val="00DA676C"/>
    <w:rsid w:val="00DB7140"/>
    <w:rsid w:val="00DB77C8"/>
    <w:rsid w:val="00DC15E3"/>
    <w:rsid w:val="00DC187B"/>
    <w:rsid w:val="00DC1F70"/>
    <w:rsid w:val="00DC5C20"/>
    <w:rsid w:val="00DC5E22"/>
    <w:rsid w:val="00DC5FE6"/>
    <w:rsid w:val="00DC6988"/>
    <w:rsid w:val="00DD153D"/>
    <w:rsid w:val="00DD4258"/>
    <w:rsid w:val="00DD49DB"/>
    <w:rsid w:val="00DD6324"/>
    <w:rsid w:val="00DE0F7D"/>
    <w:rsid w:val="00DE1013"/>
    <w:rsid w:val="00DE188C"/>
    <w:rsid w:val="00DE3F13"/>
    <w:rsid w:val="00DF0314"/>
    <w:rsid w:val="00DF195E"/>
    <w:rsid w:val="00DF5C1C"/>
    <w:rsid w:val="00DF5F29"/>
    <w:rsid w:val="00E0059E"/>
    <w:rsid w:val="00E01684"/>
    <w:rsid w:val="00E13833"/>
    <w:rsid w:val="00E21260"/>
    <w:rsid w:val="00E21D2F"/>
    <w:rsid w:val="00E25CFD"/>
    <w:rsid w:val="00E266B4"/>
    <w:rsid w:val="00E305DD"/>
    <w:rsid w:val="00E3198E"/>
    <w:rsid w:val="00E3229D"/>
    <w:rsid w:val="00E330FE"/>
    <w:rsid w:val="00E33D09"/>
    <w:rsid w:val="00E3590F"/>
    <w:rsid w:val="00E367CE"/>
    <w:rsid w:val="00E36849"/>
    <w:rsid w:val="00E36959"/>
    <w:rsid w:val="00E424A6"/>
    <w:rsid w:val="00E4415E"/>
    <w:rsid w:val="00E44600"/>
    <w:rsid w:val="00E467CA"/>
    <w:rsid w:val="00E46864"/>
    <w:rsid w:val="00E51C30"/>
    <w:rsid w:val="00E536D5"/>
    <w:rsid w:val="00E5536B"/>
    <w:rsid w:val="00E55A75"/>
    <w:rsid w:val="00E57C22"/>
    <w:rsid w:val="00E6066C"/>
    <w:rsid w:val="00E64B30"/>
    <w:rsid w:val="00E65DB0"/>
    <w:rsid w:val="00E703CA"/>
    <w:rsid w:val="00E71173"/>
    <w:rsid w:val="00E71AE5"/>
    <w:rsid w:val="00E72DF7"/>
    <w:rsid w:val="00E74A9E"/>
    <w:rsid w:val="00E76472"/>
    <w:rsid w:val="00E76D96"/>
    <w:rsid w:val="00E77868"/>
    <w:rsid w:val="00E8650C"/>
    <w:rsid w:val="00E931A6"/>
    <w:rsid w:val="00E935F2"/>
    <w:rsid w:val="00E93AF3"/>
    <w:rsid w:val="00E93D44"/>
    <w:rsid w:val="00E97AE9"/>
    <w:rsid w:val="00EA3173"/>
    <w:rsid w:val="00EA370D"/>
    <w:rsid w:val="00EA3AE8"/>
    <w:rsid w:val="00EA6D24"/>
    <w:rsid w:val="00EA74A0"/>
    <w:rsid w:val="00EB2AB8"/>
    <w:rsid w:val="00EB572B"/>
    <w:rsid w:val="00EB59BA"/>
    <w:rsid w:val="00EB627C"/>
    <w:rsid w:val="00EB7C08"/>
    <w:rsid w:val="00ED281E"/>
    <w:rsid w:val="00ED28EE"/>
    <w:rsid w:val="00ED53BA"/>
    <w:rsid w:val="00EE0C62"/>
    <w:rsid w:val="00EE11C6"/>
    <w:rsid w:val="00EE13AD"/>
    <w:rsid w:val="00EE4F8F"/>
    <w:rsid w:val="00EF1931"/>
    <w:rsid w:val="00EF2E22"/>
    <w:rsid w:val="00EF51DA"/>
    <w:rsid w:val="00F012B1"/>
    <w:rsid w:val="00F04FA9"/>
    <w:rsid w:val="00F067A6"/>
    <w:rsid w:val="00F11197"/>
    <w:rsid w:val="00F1403E"/>
    <w:rsid w:val="00F17057"/>
    <w:rsid w:val="00F17082"/>
    <w:rsid w:val="00F17864"/>
    <w:rsid w:val="00F214BA"/>
    <w:rsid w:val="00F214CC"/>
    <w:rsid w:val="00F21A6D"/>
    <w:rsid w:val="00F220B3"/>
    <w:rsid w:val="00F326FE"/>
    <w:rsid w:val="00F327AE"/>
    <w:rsid w:val="00F34043"/>
    <w:rsid w:val="00F354F4"/>
    <w:rsid w:val="00F357B6"/>
    <w:rsid w:val="00F376BB"/>
    <w:rsid w:val="00F40557"/>
    <w:rsid w:val="00F406D5"/>
    <w:rsid w:val="00F408A2"/>
    <w:rsid w:val="00F432E6"/>
    <w:rsid w:val="00F43C36"/>
    <w:rsid w:val="00F47564"/>
    <w:rsid w:val="00F47840"/>
    <w:rsid w:val="00F47FDA"/>
    <w:rsid w:val="00F52F12"/>
    <w:rsid w:val="00F613D9"/>
    <w:rsid w:val="00F6188B"/>
    <w:rsid w:val="00F641CB"/>
    <w:rsid w:val="00F645E2"/>
    <w:rsid w:val="00F647E7"/>
    <w:rsid w:val="00F65126"/>
    <w:rsid w:val="00F67B63"/>
    <w:rsid w:val="00F703FA"/>
    <w:rsid w:val="00F71984"/>
    <w:rsid w:val="00F71EB6"/>
    <w:rsid w:val="00F71F27"/>
    <w:rsid w:val="00F72EC5"/>
    <w:rsid w:val="00F73C83"/>
    <w:rsid w:val="00F74456"/>
    <w:rsid w:val="00F77490"/>
    <w:rsid w:val="00F77EEE"/>
    <w:rsid w:val="00F82C16"/>
    <w:rsid w:val="00F91CD1"/>
    <w:rsid w:val="00F91F13"/>
    <w:rsid w:val="00F94100"/>
    <w:rsid w:val="00FA0EB4"/>
    <w:rsid w:val="00FA0ED4"/>
    <w:rsid w:val="00FA3E43"/>
    <w:rsid w:val="00FA457F"/>
    <w:rsid w:val="00FA5377"/>
    <w:rsid w:val="00FA5C2A"/>
    <w:rsid w:val="00FB049B"/>
    <w:rsid w:val="00FB0B7D"/>
    <w:rsid w:val="00FB19BC"/>
    <w:rsid w:val="00FB2079"/>
    <w:rsid w:val="00FB35DA"/>
    <w:rsid w:val="00FB3AB9"/>
    <w:rsid w:val="00FB4D4C"/>
    <w:rsid w:val="00FB70AD"/>
    <w:rsid w:val="00FC61C4"/>
    <w:rsid w:val="00FC7854"/>
    <w:rsid w:val="00FD0127"/>
    <w:rsid w:val="00FD012A"/>
    <w:rsid w:val="00FD05E0"/>
    <w:rsid w:val="00FD1B9D"/>
    <w:rsid w:val="00FD5C81"/>
    <w:rsid w:val="00FD7E7A"/>
    <w:rsid w:val="00FE0632"/>
    <w:rsid w:val="00FE0970"/>
    <w:rsid w:val="00FE52BA"/>
    <w:rsid w:val="00FE6C11"/>
    <w:rsid w:val="00FF26FC"/>
    <w:rsid w:val="00FF4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AC007"/>
  <w15:docId w15:val="{DAE38246-268A-4025-82C8-2BBB8EB4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D96C8D"/>
    <w:pPr>
      <w:keepNext/>
      <w:widowControl/>
      <w:numPr>
        <w:ilvl w:val="1"/>
        <w:numId w:val="1"/>
      </w:numPr>
      <w:spacing w:before="200"/>
      <w:outlineLvl w:val="1"/>
    </w:pPr>
    <w:rPr>
      <w:rFonts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96C8D"/>
    <w:pPr>
      <w:numPr>
        <w:ilvl w:val="2"/>
        <w:numId w:val="1"/>
      </w:numPr>
      <w:spacing w:before="200" w:line="276" w:lineRule="auto"/>
      <w:ind w:right="-2880"/>
      <w:jc w:val="left"/>
      <w:outlineLvl w:val="2"/>
    </w:pPr>
    <w:rPr>
      <w:rFonts w:eastAsiaTheme="minorEastAsia"/>
      <w:bCs/>
      <w:sz w:val="24"/>
      <w:szCs w:val="24"/>
    </w:rPr>
  </w:style>
  <w:style w:type="paragraph" w:styleId="Heading4">
    <w:name w:val="heading 4"/>
    <w:basedOn w:val="Heading3"/>
    <w:next w:val="Normal"/>
    <w:link w:val="Heading4Char"/>
    <w:autoRedefine/>
    <w:uiPriority w:val="99"/>
    <w:qFormat/>
    <w:rsid w:val="00B55FE0"/>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96C8D"/>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96C8D"/>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TT - Footnote Reference,FC,Style 9"/>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7347BD"/>
    <w:pPr>
      <w:spacing w:after="100"/>
    </w:pPr>
    <w:rPr>
      <w:b/>
      <w:sz w:val="22"/>
    </w:rPr>
  </w:style>
  <w:style w:type="paragraph" w:styleId="TOC2">
    <w:name w:val="toc 2"/>
    <w:basedOn w:val="Normal"/>
    <w:next w:val="Normal"/>
    <w:autoRedefine/>
    <w:uiPriority w:val="39"/>
    <w:unhideWhenUsed/>
    <w:rsid w:val="004852EC"/>
    <w:pPr>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986C87"/>
    <w:pPr>
      <w:spacing w:after="0"/>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B55FE0"/>
    <w:rPr>
      <w:rFonts w:eastAsiaTheme="minorEastAsia" w:cstheme="minorHAnsi"/>
      <w:sz w:val="18"/>
      <w:szCs w:val="18"/>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514253"/>
    <w:pPr>
      <w:pBdr>
        <w:bottom w:val="none" w:sz="0" w:space="0" w:color="auto"/>
      </w:pBdr>
      <w:spacing w:after="120"/>
      <w:contextualSpacing w:val="0"/>
      <w:jc w:val="center"/>
    </w:pPr>
    <w:rPr>
      <w:rFonts w:ascii="Calibri" w:hAnsi="Calibri" w:cs="Calibri"/>
      <w:b/>
      <w:sz w:val="20"/>
      <w:szCs w:val="20"/>
    </w:rPr>
  </w:style>
  <w:style w:type="character" w:customStyle="1" w:styleId="CaptionsChar">
    <w:name w:val="Captions Char"/>
    <w:basedOn w:val="TitleChar"/>
    <w:link w:val="Captions"/>
    <w:rsid w:val="00514253"/>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uiPriority w:val="99"/>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numbering" w:customStyle="1" w:styleId="NoList1">
    <w:name w:val="No List1"/>
    <w:next w:val="NoList"/>
    <w:uiPriority w:val="99"/>
    <w:semiHidden/>
    <w:unhideWhenUsed/>
    <w:rsid w:val="00B55FE0"/>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186FED"/>
    <w:pPr>
      <w:spacing w:after="0"/>
      <w:jc w:val="left"/>
    </w:pPr>
    <w:rPr>
      <w:rFonts w:asciiTheme="minorHAnsi" w:eastAsiaTheme="minorEastAsia" w:hAnsiTheme="minorHAnsi" w:cstheme="minorHAnsi"/>
      <w:sz w:val="18"/>
      <w:szCs w:val="18"/>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numbering" w:customStyle="1" w:styleId="NoList11">
    <w:name w:val="No List11"/>
    <w:next w:val="NoList"/>
    <w:uiPriority w:val="99"/>
    <w:semiHidden/>
    <w:unhideWhenUsed/>
    <w:rsid w:val="00B55FE0"/>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5FE0"/>
  </w:style>
  <w:style w:type="numbering" w:customStyle="1" w:styleId="NoList12">
    <w:name w:val="No List12"/>
    <w:next w:val="NoList"/>
    <w:uiPriority w:val="99"/>
    <w:semiHidden/>
    <w:unhideWhenUsed/>
    <w:rsid w:val="00B55FE0"/>
  </w:style>
  <w:style w:type="numbering" w:customStyle="1" w:styleId="NoList3">
    <w:name w:val="No List3"/>
    <w:next w:val="NoList"/>
    <w:uiPriority w:val="99"/>
    <w:semiHidden/>
    <w:unhideWhenUsed/>
    <w:rsid w:val="00B55FE0"/>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55FE0"/>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55FE0"/>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55FE0"/>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55FE0"/>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B55FE0"/>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 w:type="character" w:styleId="UnresolvedMention">
    <w:name w:val="Unresolved Mention"/>
    <w:basedOn w:val="DefaultParagraphFont"/>
    <w:uiPriority w:val="99"/>
    <w:semiHidden/>
    <w:unhideWhenUsed/>
    <w:rsid w:val="00E76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371">
      <w:bodyDiv w:val="1"/>
      <w:marLeft w:val="0"/>
      <w:marRight w:val="0"/>
      <w:marTop w:val="0"/>
      <w:marBottom w:val="0"/>
      <w:divBdr>
        <w:top w:val="none" w:sz="0" w:space="0" w:color="auto"/>
        <w:left w:val="none" w:sz="0" w:space="0" w:color="auto"/>
        <w:bottom w:val="none" w:sz="0" w:space="0" w:color="auto"/>
        <w:right w:val="none" w:sz="0" w:space="0" w:color="auto"/>
      </w:divBdr>
    </w:div>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223374994">
      <w:bodyDiv w:val="1"/>
      <w:marLeft w:val="0"/>
      <w:marRight w:val="0"/>
      <w:marTop w:val="0"/>
      <w:marBottom w:val="0"/>
      <w:divBdr>
        <w:top w:val="none" w:sz="0" w:space="0" w:color="auto"/>
        <w:left w:val="none" w:sz="0" w:space="0" w:color="auto"/>
        <w:bottom w:val="none" w:sz="0" w:space="0" w:color="auto"/>
        <w:right w:val="none" w:sz="0" w:space="0" w:color="auto"/>
      </w:divBdr>
    </w:div>
    <w:div w:id="325668786">
      <w:bodyDiv w:val="1"/>
      <w:marLeft w:val="0"/>
      <w:marRight w:val="0"/>
      <w:marTop w:val="0"/>
      <w:marBottom w:val="0"/>
      <w:divBdr>
        <w:top w:val="none" w:sz="0" w:space="0" w:color="auto"/>
        <w:left w:val="none" w:sz="0" w:space="0" w:color="auto"/>
        <w:bottom w:val="none" w:sz="0" w:space="0" w:color="auto"/>
        <w:right w:val="none" w:sz="0" w:space="0" w:color="auto"/>
      </w:divBdr>
    </w:div>
    <w:div w:id="437256925">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172531809">
      <w:bodyDiv w:val="1"/>
      <w:marLeft w:val="0"/>
      <w:marRight w:val="0"/>
      <w:marTop w:val="0"/>
      <w:marBottom w:val="0"/>
      <w:divBdr>
        <w:top w:val="none" w:sz="0" w:space="0" w:color="auto"/>
        <w:left w:val="none" w:sz="0" w:space="0" w:color="auto"/>
        <w:bottom w:val="none" w:sz="0" w:space="0" w:color="auto"/>
        <w:right w:val="none" w:sz="0" w:space="0" w:color="auto"/>
      </w:divBdr>
      <w:divsChild>
        <w:div w:id="1151404178">
          <w:marLeft w:val="360"/>
          <w:marRight w:val="0"/>
          <w:marTop w:val="200"/>
          <w:marBottom w:val="0"/>
          <w:divBdr>
            <w:top w:val="none" w:sz="0" w:space="0" w:color="auto"/>
            <w:left w:val="none" w:sz="0" w:space="0" w:color="auto"/>
            <w:bottom w:val="none" w:sz="0" w:space="0" w:color="auto"/>
            <w:right w:val="none" w:sz="0" w:space="0" w:color="auto"/>
          </w:divBdr>
        </w:div>
      </w:divsChild>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1577205815">
      <w:bodyDiv w:val="1"/>
      <w:marLeft w:val="0"/>
      <w:marRight w:val="0"/>
      <w:marTop w:val="0"/>
      <w:marBottom w:val="0"/>
      <w:divBdr>
        <w:top w:val="none" w:sz="0" w:space="0" w:color="auto"/>
        <w:left w:val="none" w:sz="0" w:space="0" w:color="auto"/>
        <w:bottom w:val="none" w:sz="0" w:space="0" w:color="auto"/>
        <w:right w:val="none" w:sz="0" w:space="0" w:color="auto"/>
      </w:divBdr>
    </w:div>
    <w:div w:id="1647736977">
      <w:bodyDiv w:val="1"/>
      <w:marLeft w:val="0"/>
      <w:marRight w:val="0"/>
      <w:marTop w:val="0"/>
      <w:marBottom w:val="0"/>
      <w:divBdr>
        <w:top w:val="none" w:sz="0" w:space="0" w:color="auto"/>
        <w:left w:val="none" w:sz="0" w:space="0" w:color="auto"/>
        <w:bottom w:val="none" w:sz="0" w:space="0" w:color="auto"/>
        <w:right w:val="none" w:sz="0" w:space="0" w:color="auto"/>
      </w:divBdr>
    </w:div>
    <w:div w:id="1811046838">
      <w:bodyDiv w:val="1"/>
      <w:marLeft w:val="0"/>
      <w:marRight w:val="0"/>
      <w:marTop w:val="0"/>
      <w:marBottom w:val="0"/>
      <w:divBdr>
        <w:top w:val="none" w:sz="0" w:space="0" w:color="auto"/>
        <w:left w:val="none" w:sz="0" w:space="0" w:color="auto"/>
        <w:bottom w:val="none" w:sz="0" w:space="0" w:color="auto"/>
        <w:right w:val="none" w:sz="0" w:space="0" w:color="auto"/>
      </w:divBdr>
    </w:div>
    <w:div w:id="1892230602">
      <w:bodyDiv w:val="1"/>
      <w:marLeft w:val="0"/>
      <w:marRight w:val="0"/>
      <w:marTop w:val="0"/>
      <w:marBottom w:val="0"/>
      <w:divBdr>
        <w:top w:val="none" w:sz="0" w:space="0" w:color="auto"/>
        <w:left w:val="none" w:sz="0" w:space="0" w:color="auto"/>
        <w:bottom w:val="none" w:sz="0" w:space="0" w:color="auto"/>
        <w:right w:val="none" w:sz="0" w:space="0" w:color="auto"/>
      </w:divBdr>
      <w:divsChild>
        <w:div w:id="1543858997">
          <w:marLeft w:val="360"/>
          <w:marRight w:val="0"/>
          <w:marTop w:val="200"/>
          <w:marBottom w:val="0"/>
          <w:divBdr>
            <w:top w:val="none" w:sz="0" w:space="0" w:color="auto"/>
            <w:left w:val="none" w:sz="0" w:space="0" w:color="auto"/>
            <w:bottom w:val="none" w:sz="0" w:space="0" w:color="auto"/>
            <w:right w:val="none" w:sz="0" w:space="0" w:color="auto"/>
          </w:divBdr>
        </w:div>
      </w:divsChild>
    </w:div>
    <w:div w:id="1970043143">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lsag.info/technical-reference-manual.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elia@celiajohnsonconsulting.com" TargetMode="External"/><Relationship Id="rId25"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http://www.ilsag.info/question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gif"/><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cc.illinois.gov/programs/illinois-statewide-technical-reference-manual-for-energy-effici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wnloads/public/edocket/339744.pdf" TargetMode="External"/><Relationship Id="rId13" Type="http://schemas.openxmlformats.org/officeDocument/2006/relationships/hyperlink" Target="http://www.epelectricefficiency.com/downloads.asp" TargetMode="External"/><Relationship Id="rId18"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_2018-06-06.xlsx" TargetMode="External"/><Relationship Id="rId3" Type="http://schemas.openxmlformats.org/officeDocument/2006/relationships/hyperlink" Target="http://www.icc.illinois.gov/docket/files.aspx?no=10-0568&amp;docId=167031" TargetMode="External"/><Relationship Id="rId21" Type="http://schemas.openxmlformats.org/officeDocument/2006/relationships/hyperlink" Target="http://portal.veic.org/projects/illinoistrm/Shared%20Documents/Memos/Interactive_Effects_Memo_121311.docx" TargetMode="External"/><Relationship Id="rId7" Type="http://schemas.openxmlformats.org/officeDocument/2006/relationships/hyperlink" Target="http://www.icc.illinois.gov/docket/files.aspx?no=13-0077&amp;docId=195913" TargetMode="External"/><Relationship Id="rId12" Type="http://schemas.openxmlformats.org/officeDocument/2006/relationships/hyperlink" Target="http://www.appliance-standards.org/product/furnaces" TargetMode="External"/><Relationship Id="rId17" Type="http://schemas.openxmlformats.org/officeDocument/2006/relationships/hyperlink" Target="http://ilsagfiles.org/SAG_files/Technical_Reference_Manual/Version_3/Final_Draft/Sources%20and%20References%20-%20Loadshapes/TRM_Version_3_Loadshapes_2.24.zip"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ilsagfiles.org/SAG_files/Technical_Reference_Manual/Commercial_Loadshapes_References.zip" TargetMode="External"/><Relationship Id="rId20" Type="http://schemas.openxmlformats.org/officeDocument/2006/relationships/hyperlink" Target="https://portal.veic.org/projects/illinoistrm/Shared%20Documents/TRM%20Reference%20Documents/Loadshapes,%20Heat%20Rate%20and%20Zip%20Codes/Load%20Shape%20Research/2018%20Commercial%20Lighting%20Loadshape/IL%20Commercial%20Lighting%20Load%20Shape%20Development%20Methodology_2018-06-28.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3-0077&amp;docId=203903" TargetMode="External"/><Relationship Id="rId11" Type="http://schemas.openxmlformats.org/officeDocument/2006/relationships/hyperlink" Target="mailto:nclace@veic.org"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ilsagfiles.org/SAG_files/Technical_Reference_Manual/Residential_Loadshapes_References.zip" TargetMode="External"/><Relationship Id="rId10" Type="http://schemas.openxmlformats.org/officeDocument/2006/relationships/hyperlink" Target="http://www.icc.illinois.gov/Electricity/programs/TRM.aspx" TargetMode="External"/><Relationship Id="rId19"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20Development%20Methodology_2018-05-18.docx"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s://www.icc.illinois.gov/docket/files.aspx?no=17-0270&amp;docId=257523" TargetMode="External"/><Relationship Id="rId14" Type="http://schemas.openxmlformats.org/officeDocument/2006/relationships/hyperlink" Target="http://www.ilsag.info/technical-reference-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E5F51-0DA2-4F2B-910A-3BFCF089279C}">
  <ds:schemaRefs>
    <ds:schemaRef ds:uri="http://schemas.openxmlformats.org/officeDocument/2006/bibliography"/>
  </ds:schemaRefs>
</ds:datastoreItem>
</file>

<file path=customXml/itemProps2.xml><?xml version="1.0" encoding="utf-8"?>
<ds:datastoreItem xmlns:ds="http://schemas.openxmlformats.org/officeDocument/2006/customXml" ds:itemID="{2B4E193B-C33B-4A26-BEF7-240C3EE5A575}">
  <ds:schemaRefs>
    <ds:schemaRef ds:uri="http://schemas.microsoft.com/sharepoint/v3/contenttype/forms"/>
  </ds:schemaRefs>
</ds:datastoreItem>
</file>

<file path=customXml/itemProps3.xml><?xml version="1.0" encoding="utf-8"?>
<ds:datastoreItem xmlns:ds="http://schemas.openxmlformats.org/officeDocument/2006/customXml" ds:itemID="{F93551CD-8729-4B34-808E-E750609754E3}">
  <ds:schemaRefs>
    <ds:schemaRef ds:uri="http://www.w3.org/XML/1998/namespace"/>
    <ds:schemaRef ds:uri="http://purl.org/dc/dcmitype/"/>
    <ds:schemaRef ds:uri="http://schemas.microsoft.com/office/2006/documentManagement/types"/>
    <ds:schemaRef ds:uri="http://purl.org/dc/terms/"/>
    <ds:schemaRef ds:uri="765227eb-2557-40de-b741-36f4bef2b5cf"/>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567811A-93AD-4930-91F8-A66BBE682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21916</Words>
  <Characters>124927</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Baer</dc:creator>
  <cp:keywords/>
  <cp:lastModifiedBy>Celia Johnson</cp:lastModifiedBy>
  <cp:revision>2</cp:revision>
  <cp:lastPrinted>2019-10-17T15:10:00Z</cp:lastPrinted>
  <dcterms:created xsi:type="dcterms:W3CDTF">2020-06-29T11:13:00Z</dcterms:created>
  <dcterms:modified xsi:type="dcterms:W3CDTF">2020-06-29T11:13:00Z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ContentTypeId">
    <vt:lpwstr>0x010100E99E4CC8FA0FD34A88BE0C380B684BAB</vt:lpwstr>
  </property>
  <property fmtid="{D5CDD505-2E9C-101B-9397-08002B2CF9AE}" pid="4" name="ComplianceAssetId">
    <vt:lpwstr/>
  </property>
</Properties>
</file>