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E2C6" w14:textId="7F42D23F" w:rsidR="00B55FE0" w:rsidRPr="00122DF8" w:rsidRDefault="00B55FE0" w:rsidP="00B55FE0">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3FE6B52" w14:textId="4188BC96" w:rsidR="00B55FE0" w:rsidRPr="0028614A" w:rsidRDefault="00BA3B36" w:rsidP="0028614A">
      <w:pPr>
        <w:spacing w:line="360" w:lineRule="auto"/>
        <w:jc w:val="center"/>
        <w:rPr>
          <w:b/>
          <w:sz w:val="56"/>
        </w:rPr>
      </w:pPr>
      <w:r>
        <w:rPr>
          <w:b/>
          <w:sz w:val="56"/>
        </w:rPr>
        <w:t xml:space="preserve">2020 </w:t>
      </w:r>
      <w:r w:rsidR="00B55FE0" w:rsidRPr="008F033B">
        <w:rPr>
          <w:b/>
          <w:sz w:val="56"/>
        </w:rPr>
        <w:t>Illinois</w:t>
      </w:r>
      <w:r w:rsidR="00B55FE0" w:rsidRPr="0042413F">
        <w:rPr>
          <w:b/>
          <w:sz w:val="56"/>
          <w:szCs w:val="56"/>
        </w:rPr>
        <w:t xml:space="preserve"> Statewide</w:t>
      </w:r>
      <w:bookmarkStart w:id="16" w:name="_Toc311441024"/>
      <w:bookmarkStart w:id="17" w:name="_Toc311441572"/>
      <w:bookmarkStart w:id="18" w:name="_Toc311441786"/>
      <w:bookmarkStart w:id="19" w:name="_Toc311444829"/>
      <w:bookmarkStart w:id="20" w:name="_Toc311461616"/>
      <w:bookmarkStart w:id="21" w:name="_Toc311464130"/>
      <w:bookmarkStart w:id="22" w:name="_Toc311464187"/>
      <w:bookmarkStart w:id="23" w:name="_Toc311464224"/>
      <w:bookmarkStart w:id="24" w:name="_Toc311464255"/>
      <w:bookmarkStart w:id="25" w:name="_Toc311465361"/>
      <w:bookmarkStart w:id="26" w:name="_Toc311469763"/>
      <w:bookmarkStart w:id="27" w:name="_Toc311470069"/>
      <w:bookmarkStart w:id="28" w:name="_Toc311470205"/>
      <w:bookmarkStart w:id="29" w:name="_Toc311470723"/>
      <w:bookmarkStart w:id="30" w:name="_Toc311472369"/>
      <w:bookmarkStart w:id="31" w:name="_Toc311472528"/>
      <w:r w:rsidR="0028614A">
        <w:rPr>
          <w:b/>
          <w:sz w:val="56"/>
        </w:rPr>
        <w:t xml:space="preserve"> </w:t>
      </w:r>
      <w:r w:rsidR="00B55FE0" w:rsidRPr="008F033B">
        <w:rPr>
          <w:b/>
          <w:sz w:val="56"/>
        </w:rPr>
        <w:t>Technical Reference Manual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28614A">
        <w:rPr>
          <w:b/>
          <w:sz w:val="56"/>
        </w:rPr>
        <w:t xml:space="preserve"> </w:t>
      </w:r>
      <w:r w:rsidR="00B55FE0" w:rsidRPr="0042413F">
        <w:rPr>
          <w:b/>
          <w:sz w:val="56"/>
          <w:szCs w:val="56"/>
        </w:rPr>
        <w:t>for Energy Efficiency</w:t>
      </w:r>
    </w:p>
    <w:p w14:paraId="1267F4C5" w14:textId="5FF25D07" w:rsidR="00B55FE0" w:rsidRDefault="005C34BA" w:rsidP="00B55FE0">
      <w:pPr>
        <w:spacing w:line="360" w:lineRule="auto"/>
        <w:jc w:val="center"/>
        <w:rPr>
          <w:b/>
          <w:sz w:val="56"/>
          <w:szCs w:val="56"/>
        </w:rPr>
      </w:pPr>
      <w:r>
        <w:rPr>
          <w:b/>
          <w:sz w:val="56"/>
          <w:szCs w:val="56"/>
        </w:rPr>
        <w:t xml:space="preserve">Version </w:t>
      </w:r>
      <w:del w:id="32" w:author="Sam Dent" w:date="2020-02-10T10:51:00Z">
        <w:r w:rsidR="00BA3B36" w:rsidDel="00A82B1A">
          <w:rPr>
            <w:b/>
            <w:sz w:val="56"/>
            <w:szCs w:val="56"/>
          </w:rPr>
          <w:delText>8</w:delText>
        </w:r>
      </w:del>
      <w:ins w:id="33" w:author="Sam Dent" w:date="2020-02-10T10:51:00Z">
        <w:r w:rsidR="00A82B1A">
          <w:rPr>
            <w:b/>
            <w:sz w:val="56"/>
            <w:szCs w:val="56"/>
          </w:rPr>
          <w:t>9</w:t>
        </w:r>
      </w:ins>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2C20C90" w:rsidR="00B55FE0" w:rsidRDefault="001015CA" w:rsidP="0028614A">
      <w:pPr>
        <w:jc w:val="center"/>
        <w:rPr>
          <w:b/>
          <w:sz w:val="48"/>
          <w:szCs w:val="48"/>
        </w:rPr>
      </w:pPr>
      <w:del w:id="34" w:author="Cheryl Jenkins" w:date="2020-06-22T15:07:00Z">
        <w:r>
          <w:rPr>
            <w:b/>
            <w:sz w:val="48"/>
            <w:szCs w:val="48"/>
          </w:rPr>
          <w:delText>FINAL</w:delText>
        </w:r>
      </w:del>
      <w:ins w:id="35" w:author="Cheryl Jenkins" w:date="2020-06-22T15:07:00Z">
        <w:r w:rsidR="00B14B8F">
          <w:rPr>
            <w:b/>
            <w:sz w:val="48"/>
            <w:szCs w:val="48"/>
          </w:rPr>
          <w:t>DRAFT</w:t>
        </w:r>
      </w:ins>
    </w:p>
    <w:p w14:paraId="221F263D" w14:textId="2BD082C6" w:rsidR="00B55FE0" w:rsidRPr="002F27B8" w:rsidRDefault="00912EA2" w:rsidP="00B55FE0">
      <w:pPr>
        <w:jc w:val="center"/>
        <w:rPr>
          <w:b/>
          <w:sz w:val="48"/>
          <w:szCs w:val="48"/>
        </w:rPr>
      </w:pPr>
      <w:del w:id="36" w:author="Cheryl Jenkins" w:date="2020-06-22T15:07:00Z">
        <w:r>
          <w:rPr>
            <w:b/>
            <w:sz w:val="48"/>
            <w:szCs w:val="48"/>
          </w:rPr>
          <w:delText>October 17</w:delText>
        </w:r>
      </w:del>
      <w:ins w:id="37" w:author="Cheryl Jenkins" w:date="2020-08-12T14:30:00Z">
        <w:r w:rsidR="00125AA7">
          <w:rPr>
            <w:b/>
            <w:sz w:val="48"/>
            <w:szCs w:val="48"/>
          </w:rPr>
          <w:t>August 12</w:t>
        </w:r>
      </w:ins>
      <w:r w:rsidR="00655CE6">
        <w:rPr>
          <w:b/>
          <w:sz w:val="48"/>
          <w:szCs w:val="48"/>
        </w:rPr>
        <w:t>, 20</w:t>
      </w:r>
      <w:ins w:id="38" w:author="Cheryl Jenkins" w:date="2020-06-22T15:08:00Z">
        <w:r w:rsidR="00B14B8F">
          <w:rPr>
            <w:b/>
            <w:sz w:val="48"/>
            <w:szCs w:val="48"/>
          </w:rPr>
          <w:t>20</w:t>
        </w:r>
      </w:ins>
      <w:del w:id="39" w:author="Cheryl Jenkins" w:date="2020-06-22T15:08:00Z">
        <w:r w:rsidR="00655CE6" w:rsidDel="00B14B8F">
          <w:rPr>
            <w:b/>
            <w:sz w:val="48"/>
            <w:szCs w:val="48"/>
          </w:rPr>
          <w:delText>1</w:delText>
        </w:r>
        <w:r w:rsidR="00BA3B36" w:rsidDel="00B14B8F">
          <w:rPr>
            <w:b/>
            <w:sz w:val="48"/>
            <w:szCs w:val="48"/>
          </w:rPr>
          <w:delText>9</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6FF7DEEE"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40" w:author="Cheryl Jenkins" w:date="2020-06-22T15:08:00Z">
        <w:r w:rsidR="00B14B8F">
          <w:rPr>
            <w:b/>
            <w:sz w:val="48"/>
            <w:szCs w:val="48"/>
          </w:rPr>
          <w:t>1</w:t>
        </w:r>
      </w:ins>
      <w:del w:id="41" w:author="Cheryl Jenkins" w:date="2020-06-22T15:08:00Z">
        <w:r w:rsidR="00BA3B36" w:rsidDel="00B14B8F">
          <w:rPr>
            <w:b/>
            <w:sz w:val="48"/>
            <w:szCs w:val="48"/>
          </w:rPr>
          <w:delText>0</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49"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7E42DDC5" w14:textId="0589914A" w:rsidR="000B3F91" w:rsidRDefault="002F4162">
      <w:pPr>
        <w:pStyle w:val="TOC1"/>
        <w:tabs>
          <w:tab w:val="left" w:pos="400"/>
          <w:tab w:val="right" w:leader="dot" w:pos="9350"/>
        </w:tabs>
        <w:rPr>
          <w:rFonts w:asciiTheme="minorHAnsi" w:eastAsiaTheme="minorEastAsia" w:hAnsiTheme="minorHAnsi" w:cstheme="minorBidi"/>
          <w:b w:val="0"/>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hyperlink w:anchor="_Toc48137037" w:history="1">
        <w:r w:rsidR="000B3F91" w:rsidRPr="00E371D9">
          <w:rPr>
            <w:rStyle w:val="Hyperlink"/>
            <w:rFonts w:eastAsiaTheme="minorEastAsia"/>
            <w:noProof/>
            <w14:scene3d>
              <w14:camera w14:prst="orthographicFront"/>
              <w14:lightRig w14:rig="threePt" w14:dir="t">
                <w14:rot w14:lat="0" w14:lon="0" w14:rev="0"/>
              </w14:lightRig>
            </w14:scene3d>
          </w:rPr>
          <w:t>1</w:t>
        </w:r>
        <w:r w:rsidR="000B3F91">
          <w:rPr>
            <w:rFonts w:asciiTheme="minorHAnsi" w:eastAsiaTheme="minorEastAsia" w:hAnsiTheme="minorHAnsi" w:cstheme="minorBidi"/>
            <w:b w:val="0"/>
            <w:noProof/>
          </w:rPr>
          <w:tab/>
        </w:r>
        <w:r w:rsidR="000B3F91" w:rsidRPr="00E371D9">
          <w:rPr>
            <w:rStyle w:val="Hyperlink"/>
            <w:rFonts w:eastAsiaTheme="minorEastAsia"/>
            <w:noProof/>
          </w:rPr>
          <w:t>Purpose of the TRM</w:t>
        </w:r>
        <w:r w:rsidR="000B3F91">
          <w:rPr>
            <w:noProof/>
            <w:webHidden/>
          </w:rPr>
          <w:tab/>
        </w:r>
        <w:r w:rsidR="000B3F91">
          <w:rPr>
            <w:noProof/>
            <w:webHidden/>
          </w:rPr>
          <w:fldChar w:fldCharType="begin"/>
        </w:r>
        <w:r w:rsidR="000B3F91">
          <w:rPr>
            <w:noProof/>
            <w:webHidden/>
          </w:rPr>
          <w:instrText xml:space="preserve"> PAGEREF _Toc48137037 \h </w:instrText>
        </w:r>
        <w:r w:rsidR="000B3F91">
          <w:rPr>
            <w:noProof/>
            <w:webHidden/>
          </w:rPr>
        </w:r>
        <w:r w:rsidR="000B3F91">
          <w:rPr>
            <w:noProof/>
            <w:webHidden/>
          </w:rPr>
          <w:fldChar w:fldCharType="separate"/>
        </w:r>
        <w:r w:rsidR="000B3F91">
          <w:rPr>
            <w:noProof/>
            <w:webHidden/>
          </w:rPr>
          <w:t>4</w:t>
        </w:r>
        <w:r w:rsidR="000B3F91">
          <w:rPr>
            <w:noProof/>
            <w:webHidden/>
          </w:rPr>
          <w:fldChar w:fldCharType="end"/>
        </w:r>
      </w:hyperlink>
    </w:p>
    <w:p w14:paraId="6642CD45" w14:textId="2A43A428"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38" w:history="1">
        <w:r w:rsidR="000B3F91" w:rsidRPr="00E371D9">
          <w:rPr>
            <w:rStyle w:val="Hyperlink"/>
            <w:rFonts w:eastAsiaTheme="minorEastAsia"/>
            <w:noProof/>
            <w14:scene3d>
              <w14:camera w14:prst="orthographicFront"/>
              <w14:lightRig w14:rig="threePt" w14:dir="t">
                <w14:rot w14:lat="0" w14:lon="0" w14:rev="0"/>
              </w14:lightRig>
            </w14:scene3d>
          </w:rPr>
          <w:t>1.1</w:t>
        </w:r>
        <w:r w:rsidR="000B3F91">
          <w:rPr>
            <w:rFonts w:asciiTheme="minorHAnsi" w:eastAsiaTheme="minorEastAsia" w:hAnsiTheme="minorHAnsi" w:cstheme="minorBidi"/>
            <w:noProof/>
            <w:sz w:val="22"/>
          </w:rPr>
          <w:tab/>
        </w:r>
        <w:r w:rsidR="000B3F91" w:rsidRPr="00E371D9">
          <w:rPr>
            <w:rStyle w:val="Hyperlink"/>
            <w:rFonts w:eastAsiaTheme="minorEastAsia"/>
            <w:noProof/>
          </w:rPr>
          <w:t>Acknowledgments</w:t>
        </w:r>
        <w:r w:rsidR="000B3F91">
          <w:rPr>
            <w:noProof/>
            <w:webHidden/>
          </w:rPr>
          <w:tab/>
        </w:r>
        <w:r w:rsidR="000B3F91">
          <w:rPr>
            <w:noProof/>
            <w:webHidden/>
          </w:rPr>
          <w:fldChar w:fldCharType="begin"/>
        </w:r>
        <w:r w:rsidR="000B3F91">
          <w:rPr>
            <w:noProof/>
            <w:webHidden/>
          </w:rPr>
          <w:instrText xml:space="preserve"> PAGEREF _Toc48137038 \h </w:instrText>
        </w:r>
        <w:r w:rsidR="000B3F91">
          <w:rPr>
            <w:noProof/>
            <w:webHidden/>
          </w:rPr>
        </w:r>
        <w:r w:rsidR="000B3F91">
          <w:rPr>
            <w:noProof/>
            <w:webHidden/>
          </w:rPr>
          <w:fldChar w:fldCharType="separate"/>
        </w:r>
        <w:r w:rsidR="000B3F91">
          <w:rPr>
            <w:noProof/>
            <w:webHidden/>
          </w:rPr>
          <w:t>4</w:t>
        </w:r>
        <w:r w:rsidR="000B3F91">
          <w:rPr>
            <w:noProof/>
            <w:webHidden/>
          </w:rPr>
          <w:fldChar w:fldCharType="end"/>
        </w:r>
      </w:hyperlink>
    </w:p>
    <w:p w14:paraId="2BC9AFE7" w14:textId="3F21AF28"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39" w:history="1">
        <w:r w:rsidR="000B3F91" w:rsidRPr="00E371D9">
          <w:rPr>
            <w:rStyle w:val="Hyperlink"/>
            <w:rFonts w:eastAsiaTheme="minorEastAsia"/>
            <w:noProof/>
            <w14:scene3d>
              <w14:camera w14:prst="orthographicFront"/>
              <w14:lightRig w14:rig="threePt" w14:dir="t">
                <w14:rot w14:lat="0" w14:lon="0" w14:rev="0"/>
              </w14:lightRig>
            </w14:scene3d>
          </w:rPr>
          <w:t>1.2</w:t>
        </w:r>
        <w:r w:rsidR="000B3F91">
          <w:rPr>
            <w:rFonts w:asciiTheme="minorHAnsi" w:eastAsiaTheme="minorEastAsia" w:hAnsiTheme="minorHAnsi" w:cstheme="minorBidi"/>
            <w:noProof/>
            <w:sz w:val="22"/>
          </w:rPr>
          <w:tab/>
        </w:r>
        <w:r w:rsidR="000B3F91" w:rsidRPr="00E371D9">
          <w:rPr>
            <w:rStyle w:val="Hyperlink"/>
            <w:rFonts w:eastAsiaTheme="minorEastAsia"/>
            <w:noProof/>
          </w:rPr>
          <w:t>Summary of Measure Revisions</w:t>
        </w:r>
        <w:r w:rsidR="000B3F91">
          <w:rPr>
            <w:noProof/>
            <w:webHidden/>
          </w:rPr>
          <w:tab/>
        </w:r>
        <w:r w:rsidR="000B3F91">
          <w:rPr>
            <w:noProof/>
            <w:webHidden/>
          </w:rPr>
          <w:fldChar w:fldCharType="begin"/>
        </w:r>
        <w:r w:rsidR="000B3F91">
          <w:rPr>
            <w:noProof/>
            <w:webHidden/>
          </w:rPr>
          <w:instrText xml:space="preserve"> PAGEREF _Toc48137039 \h </w:instrText>
        </w:r>
        <w:r w:rsidR="000B3F91">
          <w:rPr>
            <w:noProof/>
            <w:webHidden/>
          </w:rPr>
        </w:r>
        <w:r w:rsidR="000B3F91">
          <w:rPr>
            <w:noProof/>
            <w:webHidden/>
          </w:rPr>
          <w:fldChar w:fldCharType="separate"/>
        </w:r>
        <w:r w:rsidR="000B3F91">
          <w:rPr>
            <w:noProof/>
            <w:webHidden/>
          </w:rPr>
          <w:t>6</w:t>
        </w:r>
        <w:r w:rsidR="000B3F91">
          <w:rPr>
            <w:noProof/>
            <w:webHidden/>
          </w:rPr>
          <w:fldChar w:fldCharType="end"/>
        </w:r>
      </w:hyperlink>
    </w:p>
    <w:p w14:paraId="736DF09B" w14:textId="47B07E06"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0" w:history="1">
        <w:r w:rsidR="000B3F91" w:rsidRPr="00E371D9">
          <w:rPr>
            <w:rStyle w:val="Hyperlink"/>
            <w:rFonts w:eastAsiaTheme="minorEastAsia"/>
            <w:noProof/>
            <w14:scene3d>
              <w14:camera w14:prst="orthographicFront"/>
              <w14:lightRig w14:rig="threePt" w14:dir="t">
                <w14:rot w14:lat="0" w14:lon="0" w14:rev="0"/>
              </w14:lightRig>
            </w14:scene3d>
          </w:rPr>
          <w:t>1.3</w:t>
        </w:r>
        <w:r w:rsidR="000B3F91">
          <w:rPr>
            <w:rFonts w:asciiTheme="minorHAnsi" w:eastAsiaTheme="minorEastAsia" w:hAnsiTheme="minorHAnsi" w:cstheme="minorBidi"/>
            <w:noProof/>
            <w:sz w:val="22"/>
          </w:rPr>
          <w:tab/>
        </w:r>
        <w:r w:rsidR="000B3F91" w:rsidRPr="00E371D9">
          <w:rPr>
            <w:rStyle w:val="Hyperlink"/>
            <w:rFonts w:eastAsiaTheme="minorEastAsia"/>
            <w:noProof/>
          </w:rPr>
          <w:t>Enabling ICC Policy</w:t>
        </w:r>
        <w:r w:rsidR="000B3F91">
          <w:rPr>
            <w:noProof/>
            <w:webHidden/>
          </w:rPr>
          <w:tab/>
        </w:r>
        <w:r w:rsidR="000B3F91">
          <w:rPr>
            <w:noProof/>
            <w:webHidden/>
          </w:rPr>
          <w:fldChar w:fldCharType="begin"/>
        </w:r>
        <w:r w:rsidR="000B3F91">
          <w:rPr>
            <w:noProof/>
            <w:webHidden/>
          </w:rPr>
          <w:instrText xml:space="preserve"> PAGEREF _Toc48137040 \h </w:instrText>
        </w:r>
        <w:r w:rsidR="000B3F91">
          <w:rPr>
            <w:noProof/>
            <w:webHidden/>
          </w:rPr>
        </w:r>
        <w:r w:rsidR="000B3F91">
          <w:rPr>
            <w:noProof/>
            <w:webHidden/>
          </w:rPr>
          <w:fldChar w:fldCharType="separate"/>
        </w:r>
        <w:r w:rsidR="000B3F91">
          <w:rPr>
            <w:noProof/>
            <w:webHidden/>
          </w:rPr>
          <w:t>12</w:t>
        </w:r>
        <w:r w:rsidR="000B3F91">
          <w:rPr>
            <w:noProof/>
            <w:webHidden/>
          </w:rPr>
          <w:fldChar w:fldCharType="end"/>
        </w:r>
      </w:hyperlink>
    </w:p>
    <w:p w14:paraId="5BB45348" w14:textId="1ED4620C"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1" w:history="1">
        <w:r w:rsidR="000B3F91" w:rsidRPr="00E371D9">
          <w:rPr>
            <w:rStyle w:val="Hyperlink"/>
            <w:rFonts w:eastAsiaTheme="minorEastAsia"/>
            <w:noProof/>
            <w14:scene3d>
              <w14:camera w14:prst="orthographicFront"/>
              <w14:lightRig w14:rig="threePt" w14:dir="t">
                <w14:rot w14:lat="0" w14:lon="0" w14:rev="0"/>
              </w14:lightRig>
            </w14:scene3d>
          </w:rPr>
          <w:t>1.4</w:t>
        </w:r>
        <w:r w:rsidR="000B3F91">
          <w:rPr>
            <w:rFonts w:asciiTheme="minorHAnsi" w:eastAsiaTheme="minorEastAsia" w:hAnsiTheme="minorHAnsi" w:cstheme="minorBidi"/>
            <w:noProof/>
            <w:sz w:val="22"/>
          </w:rPr>
          <w:tab/>
        </w:r>
        <w:r w:rsidR="000B3F91" w:rsidRPr="00E371D9">
          <w:rPr>
            <w:rStyle w:val="Hyperlink"/>
            <w:rFonts w:eastAsiaTheme="minorEastAsia"/>
            <w:noProof/>
          </w:rPr>
          <w:t>Development Process</w:t>
        </w:r>
        <w:r w:rsidR="000B3F91">
          <w:rPr>
            <w:noProof/>
            <w:webHidden/>
          </w:rPr>
          <w:tab/>
        </w:r>
        <w:r w:rsidR="000B3F91">
          <w:rPr>
            <w:noProof/>
            <w:webHidden/>
          </w:rPr>
          <w:fldChar w:fldCharType="begin"/>
        </w:r>
        <w:r w:rsidR="000B3F91">
          <w:rPr>
            <w:noProof/>
            <w:webHidden/>
          </w:rPr>
          <w:instrText xml:space="preserve"> PAGEREF _Toc48137041 \h </w:instrText>
        </w:r>
        <w:r w:rsidR="000B3F91">
          <w:rPr>
            <w:noProof/>
            <w:webHidden/>
          </w:rPr>
        </w:r>
        <w:r w:rsidR="000B3F91">
          <w:rPr>
            <w:noProof/>
            <w:webHidden/>
          </w:rPr>
          <w:fldChar w:fldCharType="separate"/>
        </w:r>
        <w:r w:rsidR="000B3F91">
          <w:rPr>
            <w:noProof/>
            <w:webHidden/>
          </w:rPr>
          <w:t>12</w:t>
        </w:r>
        <w:r w:rsidR="000B3F91">
          <w:rPr>
            <w:noProof/>
            <w:webHidden/>
          </w:rPr>
          <w:fldChar w:fldCharType="end"/>
        </w:r>
      </w:hyperlink>
    </w:p>
    <w:p w14:paraId="2FEBDD6E" w14:textId="21F60C3C"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42" w:history="1">
        <w:r w:rsidR="000B3F91" w:rsidRPr="00E371D9">
          <w:rPr>
            <w:rStyle w:val="Hyperlink"/>
            <w:rFonts w:eastAsiaTheme="minorEastAsia"/>
            <w:noProof/>
            <w14:scene3d>
              <w14:camera w14:prst="orthographicFront"/>
              <w14:lightRig w14:rig="threePt" w14:dir="t">
                <w14:rot w14:lat="0" w14:lon="0" w14:rev="0"/>
              </w14:lightRig>
            </w14:scene3d>
          </w:rPr>
          <w:t>1.4.1</w:t>
        </w:r>
        <w:r w:rsidR="000B3F91">
          <w:rPr>
            <w:rFonts w:asciiTheme="minorHAnsi" w:eastAsiaTheme="minorEastAsia" w:hAnsiTheme="minorHAnsi" w:cstheme="minorBidi"/>
            <w:noProof/>
            <w:sz w:val="22"/>
          </w:rPr>
          <w:tab/>
        </w:r>
        <w:r w:rsidR="000B3F91" w:rsidRPr="00E371D9">
          <w:rPr>
            <w:rStyle w:val="Hyperlink"/>
            <w:rFonts w:eastAsiaTheme="minorEastAsia"/>
            <w:noProof/>
          </w:rPr>
          <w:t>Reliability Review</w:t>
        </w:r>
        <w:r w:rsidR="000B3F91">
          <w:rPr>
            <w:noProof/>
            <w:webHidden/>
          </w:rPr>
          <w:tab/>
        </w:r>
        <w:r w:rsidR="000B3F91">
          <w:rPr>
            <w:noProof/>
            <w:webHidden/>
          </w:rPr>
          <w:fldChar w:fldCharType="begin"/>
        </w:r>
        <w:r w:rsidR="000B3F91">
          <w:rPr>
            <w:noProof/>
            <w:webHidden/>
          </w:rPr>
          <w:instrText xml:space="preserve"> PAGEREF _Toc48137042 \h </w:instrText>
        </w:r>
        <w:r w:rsidR="000B3F91">
          <w:rPr>
            <w:noProof/>
            <w:webHidden/>
          </w:rPr>
        </w:r>
        <w:r w:rsidR="000B3F91">
          <w:rPr>
            <w:noProof/>
            <w:webHidden/>
          </w:rPr>
          <w:fldChar w:fldCharType="separate"/>
        </w:r>
        <w:r w:rsidR="000B3F91">
          <w:rPr>
            <w:noProof/>
            <w:webHidden/>
          </w:rPr>
          <w:t>14</w:t>
        </w:r>
        <w:r w:rsidR="000B3F91">
          <w:rPr>
            <w:noProof/>
            <w:webHidden/>
          </w:rPr>
          <w:fldChar w:fldCharType="end"/>
        </w:r>
      </w:hyperlink>
    </w:p>
    <w:p w14:paraId="069A8A80" w14:textId="57642BDF" w:rsidR="000B3F91" w:rsidRDefault="008859CA">
      <w:pPr>
        <w:pStyle w:val="TOC1"/>
        <w:tabs>
          <w:tab w:val="left" w:pos="400"/>
          <w:tab w:val="right" w:leader="dot" w:pos="9350"/>
        </w:tabs>
        <w:rPr>
          <w:rFonts w:asciiTheme="minorHAnsi" w:eastAsiaTheme="minorEastAsia" w:hAnsiTheme="minorHAnsi" w:cstheme="minorBidi"/>
          <w:b w:val="0"/>
          <w:noProof/>
        </w:rPr>
      </w:pPr>
      <w:hyperlink w:anchor="_Toc48137043" w:history="1">
        <w:r w:rsidR="000B3F91" w:rsidRPr="00E371D9">
          <w:rPr>
            <w:rStyle w:val="Hyperlink"/>
            <w:rFonts w:eastAsiaTheme="minorEastAsia"/>
            <w:noProof/>
            <w14:scene3d>
              <w14:camera w14:prst="orthographicFront"/>
              <w14:lightRig w14:rig="threePt" w14:dir="t">
                <w14:rot w14:lat="0" w14:lon="0" w14:rev="0"/>
              </w14:lightRig>
            </w14:scene3d>
          </w:rPr>
          <w:t>2</w:t>
        </w:r>
        <w:r w:rsidR="000B3F91">
          <w:rPr>
            <w:rFonts w:asciiTheme="minorHAnsi" w:eastAsiaTheme="minorEastAsia" w:hAnsiTheme="minorHAnsi" w:cstheme="minorBidi"/>
            <w:b w:val="0"/>
            <w:noProof/>
          </w:rPr>
          <w:tab/>
        </w:r>
        <w:r w:rsidR="000B3F91" w:rsidRPr="00E371D9">
          <w:rPr>
            <w:rStyle w:val="Hyperlink"/>
            <w:rFonts w:eastAsiaTheme="minorEastAsia"/>
            <w:noProof/>
          </w:rPr>
          <w:t>Organizational Structure</w:t>
        </w:r>
        <w:r w:rsidR="000B3F91">
          <w:rPr>
            <w:noProof/>
            <w:webHidden/>
          </w:rPr>
          <w:tab/>
        </w:r>
        <w:r w:rsidR="000B3F91">
          <w:rPr>
            <w:noProof/>
            <w:webHidden/>
          </w:rPr>
          <w:fldChar w:fldCharType="begin"/>
        </w:r>
        <w:r w:rsidR="000B3F91">
          <w:rPr>
            <w:noProof/>
            <w:webHidden/>
          </w:rPr>
          <w:instrText xml:space="preserve"> PAGEREF _Toc48137043 \h </w:instrText>
        </w:r>
        <w:r w:rsidR="000B3F91">
          <w:rPr>
            <w:noProof/>
            <w:webHidden/>
          </w:rPr>
        </w:r>
        <w:r w:rsidR="000B3F91">
          <w:rPr>
            <w:noProof/>
            <w:webHidden/>
          </w:rPr>
          <w:fldChar w:fldCharType="separate"/>
        </w:r>
        <w:r w:rsidR="000B3F91">
          <w:rPr>
            <w:noProof/>
            <w:webHidden/>
          </w:rPr>
          <w:t>16</w:t>
        </w:r>
        <w:r w:rsidR="000B3F91">
          <w:rPr>
            <w:noProof/>
            <w:webHidden/>
          </w:rPr>
          <w:fldChar w:fldCharType="end"/>
        </w:r>
      </w:hyperlink>
    </w:p>
    <w:p w14:paraId="71BFF330" w14:textId="6648F504"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4" w:history="1">
        <w:r w:rsidR="000B3F91" w:rsidRPr="00E371D9">
          <w:rPr>
            <w:rStyle w:val="Hyperlink"/>
            <w:rFonts w:eastAsiaTheme="minorEastAsia"/>
            <w:noProof/>
            <w14:scene3d>
              <w14:camera w14:prst="orthographicFront"/>
              <w14:lightRig w14:rig="threePt" w14:dir="t">
                <w14:rot w14:lat="0" w14:lon="0" w14:rev="0"/>
              </w14:lightRig>
            </w14:scene3d>
          </w:rPr>
          <w:t>2.1</w:t>
        </w:r>
        <w:r w:rsidR="000B3F91">
          <w:rPr>
            <w:rFonts w:asciiTheme="minorHAnsi" w:eastAsiaTheme="minorEastAsia" w:hAnsiTheme="minorHAnsi" w:cstheme="minorBidi"/>
            <w:noProof/>
            <w:sz w:val="22"/>
          </w:rPr>
          <w:tab/>
        </w:r>
        <w:r w:rsidR="000B3F91" w:rsidRPr="00E371D9">
          <w:rPr>
            <w:rStyle w:val="Hyperlink"/>
            <w:rFonts w:eastAsiaTheme="minorEastAsia"/>
            <w:noProof/>
          </w:rPr>
          <w:t>Measure Code Specification</w:t>
        </w:r>
        <w:r w:rsidR="000B3F91">
          <w:rPr>
            <w:noProof/>
            <w:webHidden/>
          </w:rPr>
          <w:tab/>
        </w:r>
        <w:r w:rsidR="000B3F91">
          <w:rPr>
            <w:noProof/>
            <w:webHidden/>
          </w:rPr>
          <w:fldChar w:fldCharType="begin"/>
        </w:r>
        <w:r w:rsidR="000B3F91">
          <w:rPr>
            <w:noProof/>
            <w:webHidden/>
          </w:rPr>
          <w:instrText xml:space="preserve"> PAGEREF _Toc48137044 \h </w:instrText>
        </w:r>
        <w:r w:rsidR="000B3F91">
          <w:rPr>
            <w:noProof/>
            <w:webHidden/>
          </w:rPr>
        </w:r>
        <w:r w:rsidR="000B3F91">
          <w:rPr>
            <w:noProof/>
            <w:webHidden/>
          </w:rPr>
          <w:fldChar w:fldCharType="separate"/>
        </w:r>
        <w:r w:rsidR="000B3F91">
          <w:rPr>
            <w:noProof/>
            <w:webHidden/>
          </w:rPr>
          <w:t>16</w:t>
        </w:r>
        <w:r w:rsidR="000B3F91">
          <w:rPr>
            <w:noProof/>
            <w:webHidden/>
          </w:rPr>
          <w:fldChar w:fldCharType="end"/>
        </w:r>
      </w:hyperlink>
    </w:p>
    <w:p w14:paraId="6BE17C75" w14:textId="26BD62D3"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5" w:history="1">
        <w:r w:rsidR="000B3F91" w:rsidRPr="00E371D9">
          <w:rPr>
            <w:rStyle w:val="Hyperlink"/>
            <w:rFonts w:eastAsiaTheme="minorEastAsia"/>
            <w:noProof/>
            <w14:scene3d>
              <w14:camera w14:prst="orthographicFront"/>
              <w14:lightRig w14:rig="threePt" w14:dir="t">
                <w14:rot w14:lat="0" w14:lon="0" w14:rev="0"/>
              </w14:lightRig>
            </w14:scene3d>
          </w:rPr>
          <w:t>2.2</w:t>
        </w:r>
        <w:r w:rsidR="000B3F91">
          <w:rPr>
            <w:rFonts w:asciiTheme="minorHAnsi" w:eastAsiaTheme="minorEastAsia" w:hAnsiTheme="minorHAnsi" w:cstheme="minorBidi"/>
            <w:noProof/>
            <w:sz w:val="22"/>
          </w:rPr>
          <w:tab/>
        </w:r>
        <w:r w:rsidR="000B3F91" w:rsidRPr="00E371D9">
          <w:rPr>
            <w:rStyle w:val="Hyperlink"/>
            <w:rFonts w:eastAsiaTheme="minorEastAsia"/>
            <w:noProof/>
          </w:rPr>
          <w:t>Components of TRM Measure Characterizations</w:t>
        </w:r>
        <w:r w:rsidR="000B3F91">
          <w:rPr>
            <w:noProof/>
            <w:webHidden/>
          </w:rPr>
          <w:tab/>
        </w:r>
        <w:r w:rsidR="000B3F91">
          <w:rPr>
            <w:noProof/>
            <w:webHidden/>
          </w:rPr>
          <w:fldChar w:fldCharType="begin"/>
        </w:r>
        <w:r w:rsidR="000B3F91">
          <w:rPr>
            <w:noProof/>
            <w:webHidden/>
          </w:rPr>
          <w:instrText xml:space="preserve"> PAGEREF _Toc48137045 \h </w:instrText>
        </w:r>
        <w:r w:rsidR="000B3F91">
          <w:rPr>
            <w:noProof/>
            <w:webHidden/>
          </w:rPr>
        </w:r>
        <w:r w:rsidR="000B3F91">
          <w:rPr>
            <w:noProof/>
            <w:webHidden/>
          </w:rPr>
          <w:fldChar w:fldCharType="separate"/>
        </w:r>
        <w:r w:rsidR="000B3F91">
          <w:rPr>
            <w:noProof/>
            <w:webHidden/>
          </w:rPr>
          <w:t>17</w:t>
        </w:r>
        <w:r w:rsidR="000B3F91">
          <w:rPr>
            <w:noProof/>
            <w:webHidden/>
          </w:rPr>
          <w:fldChar w:fldCharType="end"/>
        </w:r>
      </w:hyperlink>
    </w:p>
    <w:p w14:paraId="447096CE" w14:textId="274F2D05"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6" w:history="1">
        <w:r w:rsidR="000B3F91" w:rsidRPr="00E371D9">
          <w:rPr>
            <w:rStyle w:val="Hyperlink"/>
            <w:rFonts w:eastAsiaTheme="minorEastAsia"/>
            <w:noProof/>
            <w14:scene3d>
              <w14:camera w14:prst="orthographicFront"/>
              <w14:lightRig w14:rig="threePt" w14:dir="t">
                <w14:rot w14:lat="0" w14:lon="0" w14:rev="0"/>
              </w14:lightRig>
            </w14:scene3d>
          </w:rPr>
          <w:t>2.3</w:t>
        </w:r>
        <w:r w:rsidR="000B3F91">
          <w:rPr>
            <w:rFonts w:asciiTheme="minorHAnsi" w:eastAsiaTheme="minorEastAsia" w:hAnsiTheme="minorHAnsi" w:cstheme="minorBidi"/>
            <w:noProof/>
            <w:sz w:val="22"/>
          </w:rPr>
          <w:tab/>
        </w:r>
        <w:r w:rsidR="000B3F91" w:rsidRPr="00E371D9">
          <w:rPr>
            <w:rStyle w:val="Hyperlink"/>
            <w:rFonts w:eastAsiaTheme="minorEastAsia"/>
            <w:noProof/>
          </w:rPr>
          <w:t>Variable Input Tables</w:t>
        </w:r>
        <w:r w:rsidR="000B3F91">
          <w:rPr>
            <w:noProof/>
            <w:webHidden/>
          </w:rPr>
          <w:tab/>
        </w:r>
        <w:r w:rsidR="000B3F91">
          <w:rPr>
            <w:noProof/>
            <w:webHidden/>
          </w:rPr>
          <w:fldChar w:fldCharType="begin"/>
        </w:r>
        <w:r w:rsidR="000B3F91">
          <w:rPr>
            <w:noProof/>
            <w:webHidden/>
          </w:rPr>
          <w:instrText xml:space="preserve"> PAGEREF _Toc48137046 \h </w:instrText>
        </w:r>
        <w:r w:rsidR="000B3F91">
          <w:rPr>
            <w:noProof/>
            <w:webHidden/>
          </w:rPr>
        </w:r>
        <w:r w:rsidR="000B3F91">
          <w:rPr>
            <w:noProof/>
            <w:webHidden/>
          </w:rPr>
          <w:fldChar w:fldCharType="separate"/>
        </w:r>
        <w:r w:rsidR="000B3F91">
          <w:rPr>
            <w:noProof/>
            <w:webHidden/>
          </w:rPr>
          <w:t>18</w:t>
        </w:r>
        <w:r w:rsidR="000B3F91">
          <w:rPr>
            <w:noProof/>
            <w:webHidden/>
          </w:rPr>
          <w:fldChar w:fldCharType="end"/>
        </w:r>
      </w:hyperlink>
    </w:p>
    <w:p w14:paraId="2E5631E2" w14:textId="573DA722"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47" w:history="1">
        <w:r w:rsidR="000B3F91" w:rsidRPr="00E371D9">
          <w:rPr>
            <w:rStyle w:val="Hyperlink"/>
            <w:rFonts w:eastAsiaTheme="minorEastAsia"/>
            <w:noProof/>
            <w14:scene3d>
              <w14:camera w14:prst="orthographicFront"/>
              <w14:lightRig w14:rig="threePt" w14:dir="t">
                <w14:rot w14:lat="0" w14:lon="0" w14:rev="0"/>
              </w14:lightRig>
            </w14:scene3d>
          </w:rPr>
          <w:t>2.3.1</w:t>
        </w:r>
        <w:r w:rsidR="000B3F91">
          <w:rPr>
            <w:rFonts w:asciiTheme="minorHAnsi" w:eastAsiaTheme="minorEastAsia" w:hAnsiTheme="minorHAnsi" w:cstheme="minorBidi"/>
            <w:noProof/>
            <w:sz w:val="22"/>
          </w:rPr>
          <w:tab/>
        </w:r>
        <w:r w:rsidR="000B3F91" w:rsidRPr="00E371D9">
          <w:rPr>
            <w:rStyle w:val="Hyperlink"/>
            <w:rFonts w:eastAsiaTheme="minorEastAsia"/>
            <w:noProof/>
          </w:rPr>
          <w:t>C&amp;I Custom Value Use in Measure Implementation</w:t>
        </w:r>
        <w:r w:rsidR="000B3F91">
          <w:rPr>
            <w:noProof/>
            <w:webHidden/>
          </w:rPr>
          <w:tab/>
        </w:r>
        <w:r w:rsidR="000B3F91">
          <w:rPr>
            <w:noProof/>
            <w:webHidden/>
          </w:rPr>
          <w:fldChar w:fldCharType="begin"/>
        </w:r>
        <w:r w:rsidR="000B3F91">
          <w:rPr>
            <w:noProof/>
            <w:webHidden/>
          </w:rPr>
          <w:instrText xml:space="preserve"> PAGEREF _Toc48137047 \h </w:instrText>
        </w:r>
        <w:r w:rsidR="000B3F91">
          <w:rPr>
            <w:noProof/>
            <w:webHidden/>
          </w:rPr>
        </w:r>
        <w:r w:rsidR="000B3F91">
          <w:rPr>
            <w:noProof/>
            <w:webHidden/>
          </w:rPr>
          <w:fldChar w:fldCharType="separate"/>
        </w:r>
        <w:r w:rsidR="000B3F91">
          <w:rPr>
            <w:noProof/>
            <w:webHidden/>
          </w:rPr>
          <w:t>18</w:t>
        </w:r>
        <w:r w:rsidR="000B3F91">
          <w:rPr>
            <w:noProof/>
            <w:webHidden/>
          </w:rPr>
          <w:fldChar w:fldCharType="end"/>
        </w:r>
      </w:hyperlink>
    </w:p>
    <w:p w14:paraId="3BC464CC" w14:textId="4C7901E9"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48" w:history="1">
        <w:r w:rsidR="000B3F91" w:rsidRPr="00E371D9">
          <w:rPr>
            <w:rStyle w:val="Hyperlink"/>
            <w:rFonts w:eastAsiaTheme="minorEastAsia"/>
            <w:noProof/>
            <w14:scene3d>
              <w14:camera w14:prst="orthographicFront"/>
              <w14:lightRig w14:rig="threePt" w14:dir="t">
                <w14:rot w14:lat="0" w14:lon="0" w14:rev="0"/>
              </w14:lightRig>
            </w14:scene3d>
          </w:rPr>
          <w:t>2.4</w:t>
        </w:r>
        <w:r w:rsidR="000B3F91">
          <w:rPr>
            <w:rFonts w:asciiTheme="minorHAnsi" w:eastAsiaTheme="minorEastAsia" w:hAnsiTheme="minorHAnsi" w:cstheme="minorBidi"/>
            <w:noProof/>
            <w:sz w:val="22"/>
          </w:rPr>
          <w:tab/>
        </w:r>
        <w:r w:rsidR="000B3F91" w:rsidRPr="00E371D9">
          <w:rPr>
            <w:rStyle w:val="Hyperlink"/>
            <w:rFonts w:eastAsiaTheme="minorEastAsia"/>
            <w:noProof/>
          </w:rPr>
          <w:t>Program Delivery &amp; Baseline Definitions</w:t>
        </w:r>
        <w:r w:rsidR="000B3F91">
          <w:rPr>
            <w:noProof/>
            <w:webHidden/>
          </w:rPr>
          <w:tab/>
        </w:r>
        <w:r w:rsidR="000B3F91">
          <w:rPr>
            <w:noProof/>
            <w:webHidden/>
          </w:rPr>
          <w:fldChar w:fldCharType="begin"/>
        </w:r>
        <w:r w:rsidR="000B3F91">
          <w:rPr>
            <w:noProof/>
            <w:webHidden/>
          </w:rPr>
          <w:instrText xml:space="preserve"> PAGEREF _Toc48137048 \h </w:instrText>
        </w:r>
        <w:r w:rsidR="000B3F91">
          <w:rPr>
            <w:noProof/>
            <w:webHidden/>
          </w:rPr>
        </w:r>
        <w:r w:rsidR="000B3F91">
          <w:rPr>
            <w:noProof/>
            <w:webHidden/>
          </w:rPr>
          <w:fldChar w:fldCharType="separate"/>
        </w:r>
        <w:r w:rsidR="000B3F91">
          <w:rPr>
            <w:noProof/>
            <w:webHidden/>
          </w:rPr>
          <w:t>19</w:t>
        </w:r>
        <w:r w:rsidR="000B3F91">
          <w:rPr>
            <w:noProof/>
            <w:webHidden/>
          </w:rPr>
          <w:fldChar w:fldCharType="end"/>
        </w:r>
      </w:hyperlink>
    </w:p>
    <w:p w14:paraId="785BBAB3" w14:textId="4B4122BD"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49" w:history="1">
        <w:r w:rsidR="000B3F91" w:rsidRPr="00E371D9">
          <w:rPr>
            <w:rStyle w:val="Hyperlink"/>
            <w:rFonts w:eastAsiaTheme="minorEastAsia"/>
            <w:noProof/>
            <w14:scene3d>
              <w14:camera w14:prst="orthographicFront"/>
              <w14:lightRig w14:rig="threePt" w14:dir="t">
                <w14:rot w14:lat="0" w14:lon="0" w14:rev="0"/>
              </w14:lightRig>
            </w14:scene3d>
          </w:rPr>
          <w:t>2.4.1</w:t>
        </w:r>
        <w:r w:rsidR="000B3F91">
          <w:rPr>
            <w:rFonts w:asciiTheme="minorHAnsi" w:eastAsiaTheme="minorEastAsia" w:hAnsiTheme="minorHAnsi" w:cstheme="minorBidi"/>
            <w:noProof/>
            <w:sz w:val="22"/>
          </w:rPr>
          <w:tab/>
        </w:r>
        <w:r w:rsidR="000B3F91" w:rsidRPr="00E371D9">
          <w:rPr>
            <w:rStyle w:val="Hyperlink"/>
            <w:rFonts w:eastAsiaTheme="minorEastAsia"/>
            <w:noProof/>
          </w:rPr>
          <w:t>Default Measure Type for Program Delivery Methods</w:t>
        </w:r>
        <w:r w:rsidR="000B3F91">
          <w:rPr>
            <w:noProof/>
            <w:webHidden/>
          </w:rPr>
          <w:tab/>
        </w:r>
        <w:r w:rsidR="000B3F91">
          <w:rPr>
            <w:noProof/>
            <w:webHidden/>
          </w:rPr>
          <w:fldChar w:fldCharType="begin"/>
        </w:r>
        <w:r w:rsidR="000B3F91">
          <w:rPr>
            <w:noProof/>
            <w:webHidden/>
          </w:rPr>
          <w:instrText xml:space="preserve"> PAGEREF _Toc48137049 \h </w:instrText>
        </w:r>
        <w:r w:rsidR="000B3F91">
          <w:rPr>
            <w:noProof/>
            <w:webHidden/>
          </w:rPr>
        </w:r>
        <w:r w:rsidR="000B3F91">
          <w:rPr>
            <w:noProof/>
            <w:webHidden/>
          </w:rPr>
          <w:fldChar w:fldCharType="separate"/>
        </w:r>
        <w:r w:rsidR="000B3F91">
          <w:rPr>
            <w:noProof/>
            <w:webHidden/>
          </w:rPr>
          <w:t>21</w:t>
        </w:r>
        <w:r w:rsidR="000B3F91">
          <w:rPr>
            <w:noProof/>
            <w:webHidden/>
          </w:rPr>
          <w:fldChar w:fldCharType="end"/>
        </w:r>
      </w:hyperlink>
    </w:p>
    <w:p w14:paraId="72166800" w14:textId="56EE8088" w:rsidR="000B3F91" w:rsidRDefault="008859CA">
      <w:pPr>
        <w:pStyle w:val="TOC1"/>
        <w:tabs>
          <w:tab w:val="left" w:pos="400"/>
          <w:tab w:val="right" w:leader="dot" w:pos="9350"/>
        </w:tabs>
        <w:rPr>
          <w:rFonts w:asciiTheme="minorHAnsi" w:eastAsiaTheme="minorEastAsia" w:hAnsiTheme="minorHAnsi" w:cstheme="minorBidi"/>
          <w:b w:val="0"/>
          <w:noProof/>
        </w:rPr>
      </w:pPr>
      <w:hyperlink w:anchor="_Toc48137050" w:history="1">
        <w:r w:rsidR="000B3F91" w:rsidRPr="00E371D9">
          <w:rPr>
            <w:rStyle w:val="Hyperlink"/>
            <w:rFonts w:eastAsiaTheme="minorEastAsia"/>
            <w:noProof/>
            <w14:scene3d>
              <w14:camera w14:prst="orthographicFront"/>
              <w14:lightRig w14:rig="threePt" w14:dir="t">
                <w14:rot w14:lat="0" w14:lon="0" w14:rev="0"/>
              </w14:lightRig>
            </w14:scene3d>
          </w:rPr>
          <w:t>3</w:t>
        </w:r>
        <w:r w:rsidR="000B3F91">
          <w:rPr>
            <w:rFonts w:asciiTheme="minorHAnsi" w:eastAsiaTheme="minorEastAsia" w:hAnsiTheme="minorHAnsi" w:cstheme="minorBidi"/>
            <w:b w:val="0"/>
            <w:noProof/>
          </w:rPr>
          <w:tab/>
        </w:r>
        <w:r w:rsidR="000B3F91" w:rsidRPr="00E371D9">
          <w:rPr>
            <w:rStyle w:val="Hyperlink"/>
            <w:rFonts w:eastAsiaTheme="minorEastAsia"/>
            <w:noProof/>
          </w:rPr>
          <w:t>Assumptions</w:t>
        </w:r>
        <w:r w:rsidR="000B3F91">
          <w:rPr>
            <w:noProof/>
            <w:webHidden/>
          </w:rPr>
          <w:tab/>
        </w:r>
        <w:r w:rsidR="000B3F91">
          <w:rPr>
            <w:noProof/>
            <w:webHidden/>
          </w:rPr>
          <w:fldChar w:fldCharType="begin"/>
        </w:r>
        <w:r w:rsidR="000B3F91">
          <w:rPr>
            <w:noProof/>
            <w:webHidden/>
          </w:rPr>
          <w:instrText xml:space="preserve"> PAGEREF _Toc48137050 \h </w:instrText>
        </w:r>
        <w:r w:rsidR="000B3F91">
          <w:rPr>
            <w:noProof/>
            <w:webHidden/>
          </w:rPr>
        </w:r>
        <w:r w:rsidR="000B3F91">
          <w:rPr>
            <w:noProof/>
            <w:webHidden/>
          </w:rPr>
          <w:fldChar w:fldCharType="separate"/>
        </w:r>
        <w:r w:rsidR="000B3F91">
          <w:rPr>
            <w:noProof/>
            <w:webHidden/>
          </w:rPr>
          <w:t>23</w:t>
        </w:r>
        <w:r w:rsidR="000B3F91">
          <w:rPr>
            <w:noProof/>
            <w:webHidden/>
          </w:rPr>
          <w:fldChar w:fldCharType="end"/>
        </w:r>
      </w:hyperlink>
    </w:p>
    <w:p w14:paraId="60A0B552" w14:textId="360D468E"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1" w:history="1">
        <w:r w:rsidR="000B3F91" w:rsidRPr="00E371D9">
          <w:rPr>
            <w:rStyle w:val="Hyperlink"/>
            <w:rFonts w:eastAsiaTheme="minorEastAsia"/>
            <w:noProof/>
            <w14:scene3d>
              <w14:camera w14:prst="orthographicFront"/>
              <w14:lightRig w14:rig="threePt" w14:dir="t">
                <w14:rot w14:lat="0" w14:lon="0" w14:rev="0"/>
              </w14:lightRig>
            </w14:scene3d>
          </w:rPr>
          <w:t>3.1</w:t>
        </w:r>
        <w:r w:rsidR="000B3F91">
          <w:rPr>
            <w:rFonts w:asciiTheme="minorHAnsi" w:eastAsiaTheme="minorEastAsia" w:hAnsiTheme="minorHAnsi" w:cstheme="minorBidi"/>
            <w:noProof/>
            <w:sz w:val="22"/>
          </w:rPr>
          <w:tab/>
        </w:r>
        <w:r w:rsidR="000B3F91" w:rsidRPr="00E371D9">
          <w:rPr>
            <w:rStyle w:val="Hyperlink"/>
            <w:rFonts w:eastAsiaTheme="minorEastAsia"/>
            <w:noProof/>
          </w:rPr>
          <w:t>Footnotes &amp; Documentation of Sources</w:t>
        </w:r>
        <w:r w:rsidR="000B3F91">
          <w:rPr>
            <w:noProof/>
            <w:webHidden/>
          </w:rPr>
          <w:tab/>
        </w:r>
        <w:r w:rsidR="000B3F91">
          <w:rPr>
            <w:noProof/>
            <w:webHidden/>
          </w:rPr>
          <w:fldChar w:fldCharType="begin"/>
        </w:r>
        <w:r w:rsidR="000B3F91">
          <w:rPr>
            <w:noProof/>
            <w:webHidden/>
          </w:rPr>
          <w:instrText xml:space="preserve"> PAGEREF _Toc48137051 \h </w:instrText>
        </w:r>
        <w:r w:rsidR="000B3F91">
          <w:rPr>
            <w:noProof/>
            <w:webHidden/>
          </w:rPr>
        </w:r>
        <w:r w:rsidR="000B3F91">
          <w:rPr>
            <w:noProof/>
            <w:webHidden/>
          </w:rPr>
          <w:fldChar w:fldCharType="separate"/>
        </w:r>
        <w:r w:rsidR="000B3F91">
          <w:rPr>
            <w:noProof/>
            <w:webHidden/>
          </w:rPr>
          <w:t>23</w:t>
        </w:r>
        <w:r w:rsidR="000B3F91">
          <w:rPr>
            <w:noProof/>
            <w:webHidden/>
          </w:rPr>
          <w:fldChar w:fldCharType="end"/>
        </w:r>
      </w:hyperlink>
    </w:p>
    <w:p w14:paraId="1058E53B" w14:textId="1DEA2CC9"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2" w:history="1">
        <w:r w:rsidR="000B3F91" w:rsidRPr="00E371D9">
          <w:rPr>
            <w:rStyle w:val="Hyperlink"/>
            <w:rFonts w:eastAsiaTheme="minorEastAsia"/>
            <w:noProof/>
            <w14:scene3d>
              <w14:camera w14:prst="orthographicFront"/>
              <w14:lightRig w14:rig="threePt" w14:dir="t">
                <w14:rot w14:lat="0" w14:lon="0" w14:rev="0"/>
              </w14:lightRig>
            </w14:scene3d>
          </w:rPr>
          <w:t>3.2</w:t>
        </w:r>
        <w:r w:rsidR="000B3F91">
          <w:rPr>
            <w:rFonts w:asciiTheme="minorHAnsi" w:eastAsiaTheme="minorEastAsia" w:hAnsiTheme="minorHAnsi" w:cstheme="minorBidi"/>
            <w:noProof/>
            <w:sz w:val="22"/>
          </w:rPr>
          <w:tab/>
        </w:r>
        <w:r w:rsidR="000B3F91" w:rsidRPr="00E371D9">
          <w:rPr>
            <w:rStyle w:val="Hyperlink"/>
            <w:rFonts w:eastAsiaTheme="minorEastAsia"/>
            <w:noProof/>
          </w:rPr>
          <w:t>General Savings Assumptions</w:t>
        </w:r>
        <w:r w:rsidR="000B3F91">
          <w:rPr>
            <w:noProof/>
            <w:webHidden/>
          </w:rPr>
          <w:tab/>
        </w:r>
        <w:r w:rsidR="000B3F91">
          <w:rPr>
            <w:noProof/>
            <w:webHidden/>
          </w:rPr>
          <w:fldChar w:fldCharType="begin"/>
        </w:r>
        <w:r w:rsidR="000B3F91">
          <w:rPr>
            <w:noProof/>
            <w:webHidden/>
          </w:rPr>
          <w:instrText xml:space="preserve"> PAGEREF _Toc48137052 \h </w:instrText>
        </w:r>
        <w:r w:rsidR="000B3F91">
          <w:rPr>
            <w:noProof/>
            <w:webHidden/>
          </w:rPr>
        </w:r>
        <w:r w:rsidR="000B3F91">
          <w:rPr>
            <w:noProof/>
            <w:webHidden/>
          </w:rPr>
          <w:fldChar w:fldCharType="separate"/>
        </w:r>
        <w:r w:rsidR="000B3F91">
          <w:rPr>
            <w:noProof/>
            <w:webHidden/>
          </w:rPr>
          <w:t>23</w:t>
        </w:r>
        <w:r w:rsidR="000B3F91">
          <w:rPr>
            <w:noProof/>
            <w:webHidden/>
          </w:rPr>
          <w:fldChar w:fldCharType="end"/>
        </w:r>
      </w:hyperlink>
    </w:p>
    <w:p w14:paraId="3D5EC520" w14:textId="52D2581A"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3" w:history="1">
        <w:r w:rsidR="000B3F91" w:rsidRPr="00E371D9">
          <w:rPr>
            <w:rStyle w:val="Hyperlink"/>
            <w:rFonts w:eastAsiaTheme="minorEastAsia"/>
            <w:noProof/>
            <w14:scene3d>
              <w14:camera w14:prst="orthographicFront"/>
              <w14:lightRig w14:rig="threePt" w14:dir="t">
                <w14:rot w14:lat="0" w14:lon="0" w14:rev="0"/>
              </w14:lightRig>
            </w14:scene3d>
          </w:rPr>
          <w:t>3.3</w:t>
        </w:r>
        <w:r w:rsidR="000B3F91">
          <w:rPr>
            <w:rFonts w:asciiTheme="minorHAnsi" w:eastAsiaTheme="minorEastAsia" w:hAnsiTheme="minorHAnsi" w:cstheme="minorBidi"/>
            <w:noProof/>
            <w:sz w:val="22"/>
          </w:rPr>
          <w:tab/>
        </w:r>
        <w:r w:rsidR="000B3F91" w:rsidRPr="00E371D9">
          <w:rPr>
            <w:rStyle w:val="Hyperlink"/>
            <w:rFonts w:eastAsiaTheme="minorEastAsia"/>
            <w:noProof/>
          </w:rPr>
          <w:t>Shifting Baseline Assumptions</w:t>
        </w:r>
        <w:r w:rsidR="000B3F91">
          <w:rPr>
            <w:noProof/>
            <w:webHidden/>
          </w:rPr>
          <w:tab/>
        </w:r>
        <w:r w:rsidR="000B3F91">
          <w:rPr>
            <w:noProof/>
            <w:webHidden/>
          </w:rPr>
          <w:fldChar w:fldCharType="begin"/>
        </w:r>
        <w:r w:rsidR="000B3F91">
          <w:rPr>
            <w:noProof/>
            <w:webHidden/>
          </w:rPr>
          <w:instrText xml:space="preserve"> PAGEREF _Toc48137053 \h </w:instrText>
        </w:r>
        <w:r w:rsidR="000B3F91">
          <w:rPr>
            <w:noProof/>
            <w:webHidden/>
          </w:rPr>
        </w:r>
        <w:r w:rsidR="000B3F91">
          <w:rPr>
            <w:noProof/>
            <w:webHidden/>
          </w:rPr>
          <w:fldChar w:fldCharType="separate"/>
        </w:r>
        <w:r w:rsidR="000B3F91">
          <w:rPr>
            <w:noProof/>
            <w:webHidden/>
          </w:rPr>
          <w:t>23</w:t>
        </w:r>
        <w:r w:rsidR="000B3F91">
          <w:rPr>
            <w:noProof/>
            <w:webHidden/>
          </w:rPr>
          <w:fldChar w:fldCharType="end"/>
        </w:r>
      </w:hyperlink>
    </w:p>
    <w:p w14:paraId="77BD3B68" w14:textId="15BB8961"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54" w:history="1">
        <w:r w:rsidR="000B3F91" w:rsidRPr="00E371D9">
          <w:rPr>
            <w:rStyle w:val="Hyperlink"/>
            <w:rFonts w:eastAsiaTheme="minorEastAsia"/>
            <w:noProof/>
            <w14:scene3d>
              <w14:camera w14:prst="orthographicFront"/>
              <w14:lightRig w14:rig="threePt" w14:dir="t">
                <w14:rot w14:lat="0" w14:lon="0" w14:rev="0"/>
              </w14:lightRig>
            </w14:scene3d>
          </w:rPr>
          <w:t>3.3.1</w:t>
        </w:r>
        <w:r w:rsidR="000B3F91">
          <w:rPr>
            <w:rFonts w:asciiTheme="minorHAnsi" w:eastAsiaTheme="minorEastAsia" w:hAnsiTheme="minorHAnsi" w:cstheme="minorBidi"/>
            <w:noProof/>
            <w:sz w:val="22"/>
          </w:rPr>
          <w:tab/>
        </w:r>
        <w:r w:rsidR="000B3F91" w:rsidRPr="00E371D9">
          <w:rPr>
            <w:rStyle w:val="Hyperlink"/>
            <w:rFonts w:eastAsiaTheme="minorEastAsia"/>
            <w:noProof/>
          </w:rPr>
          <w:t>LED Lamp and Linear Fixture Baseline Assumptions</w:t>
        </w:r>
        <w:r w:rsidR="000B3F91">
          <w:rPr>
            <w:noProof/>
            <w:webHidden/>
          </w:rPr>
          <w:tab/>
        </w:r>
        <w:r w:rsidR="000B3F91">
          <w:rPr>
            <w:noProof/>
            <w:webHidden/>
          </w:rPr>
          <w:fldChar w:fldCharType="begin"/>
        </w:r>
        <w:r w:rsidR="000B3F91">
          <w:rPr>
            <w:noProof/>
            <w:webHidden/>
          </w:rPr>
          <w:instrText xml:space="preserve"> PAGEREF _Toc48137054 \h </w:instrText>
        </w:r>
        <w:r w:rsidR="000B3F91">
          <w:rPr>
            <w:noProof/>
            <w:webHidden/>
          </w:rPr>
        </w:r>
        <w:r w:rsidR="000B3F91">
          <w:rPr>
            <w:noProof/>
            <w:webHidden/>
          </w:rPr>
          <w:fldChar w:fldCharType="separate"/>
        </w:r>
        <w:r w:rsidR="000B3F91">
          <w:rPr>
            <w:noProof/>
            <w:webHidden/>
          </w:rPr>
          <w:t>24</w:t>
        </w:r>
        <w:r w:rsidR="000B3F91">
          <w:rPr>
            <w:noProof/>
            <w:webHidden/>
          </w:rPr>
          <w:fldChar w:fldCharType="end"/>
        </w:r>
      </w:hyperlink>
    </w:p>
    <w:p w14:paraId="319CFC5E" w14:textId="05A24E9F"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55" w:history="1">
        <w:r w:rsidR="000B3F91" w:rsidRPr="00E371D9">
          <w:rPr>
            <w:rStyle w:val="Hyperlink"/>
            <w:rFonts w:eastAsiaTheme="minorEastAsia"/>
            <w:noProof/>
            <w14:scene3d>
              <w14:camera w14:prst="orthographicFront"/>
              <w14:lightRig w14:rig="threePt" w14:dir="t">
                <w14:rot w14:lat="0" w14:lon="0" w14:rev="0"/>
              </w14:lightRig>
            </w14:scene3d>
          </w:rPr>
          <w:t>3.3.2</w:t>
        </w:r>
        <w:r w:rsidR="000B3F91">
          <w:rPr>
            <w:rFonts w:asciiTheme="minorHAnsi" w:eastAsiaTheme="minorEastAsia" w:hAnsiTheme="minorHAnsi" w:cstheme="minorBidi"/>
            <w:noProof/>
            <w:sz w:val="22"/>
          </w:rPr>
          <w:tab/>
        </w:r>
        <w:r w:rsidR="000B3F91" w:rsidRPr="00E371D9">
          <w:rPr>
            <w:rStyle w:val="Hyperlink"/>
            <w:rFonts w:eastAsiaTheme="minorEastAsia"/>
            <w:noProof/>
          </w:rPr>
          <w:t>Early Replacement Baseline Assumptions</w:t>
        </w:r>
        <w:r w:rsidR="000B3F91">
          <w:rPr>
            <w:noProof/>
            <w:webHidden/>
          </w:rPr>
          <w:tab/>
        </w:r>
        <w:r w:rsidR="000B3F91">
          <w:rPr>
            <w:noProof/>
            <w:webHidden/>
          </w:rPr>
          <w:fldChar w:fldCharType="begin"/>
        </w:r>
        <w:r w:rsidR="000B3F91">
          <w:rPr>
            <w:noProof/>
            <w:webHidden/>
          </w:rPr>
          <w:instrText xml:space="preserve"> PAGEREF _Toc48137055 \h </w:instrText>
        </w:r>
        <w:r w:rsidR="000B3F91">
          <w:rPr>
            <w:noProof/>
            <w:webHidden/>
          </w:rPr>
        </w:r>
        <w:r w:rsidR="000B3F91">
          <w:rPr>
            <w:noProof/>
            <w:webHidden/>
          </w:rPr>
          <w:fldChar w:fldCharType="separate"/>
        </w:r>
        <w:r w:rsidR="000B3F91">
          <w:rPr>
            <w:noProof/>
            <w:webHidden/>
          </w:rPr>
          <w:t>25</w:t>
        </w:r>
        <w:r w:rsidR="000B3F91">
          <w:rPr>
            <w:noProof/>
            <w:webHidden/>
          </w:rPr>
          <w:fldChar w:fldCharType="end"/>
        </w:r>
      </w:hyperlink>
    </w:p>
    <w:p w14:paraId="6E8A7817" w14:textId="3859D100" w:rsidR="000B3F91" w:rsidRDefault="008859CA">
      <w:pPr>
        <w:pStyle w:val="TOC3"/>
        <w:tabs>
          <w:tab w:val="left" w:pos="1200"/>
          <w:tab w:val="right" w:leader="dot" w:pos="9350"/>
        </w:tabs>
        <w:rPr>
          <w:rFonts w:asciiTheme="minorHAnsi" w:eastAsiaTheme="minorEastAsia" w:hAnsiTheme="minorHAnsi" w:cstheme="minorBidi"/>
          <w:noProof/>
          <w:sz w:val="22"/>
        </w:rPr>
      </w:pPr>
      <w:hyperlink w:anchor="_Toc48137056" w:history="1">
        <w:r w:rsidR="000B3F91" w:rsidRPr="00E371D9">
          <w:rPr>
            <w:rStyle w:val="Hyperlink"/>
            <w:rFonts w:eastAsiaTheme="minorEastAsia"/>
            <w:noProof/>
            <w14:scene3d>
              <w14:camera w14:prst="orthographicFront"/>
              <w14:lightRig w14:rig="threePt" w14:dir="t">
                <w14:rot w14:lat="0" w14:lon="0" w14:rev="0"/>
              </w14:lightRig>
            </w14:scene3d>
          </w:rPr>
          <w:t>3.3.3</w:t>
        </w:r>
        <w:r w:rsidR="000B3F91">
          <w:rPr>
            <w:rFonts w:asciiTheme="minorHAnsi" w:eastAsiaTheme="minorEastAsia" w:hAnsiTheme="minorHAnsi" w:cstheme="minorBidi"/>
            <w:noProof/>
            <w:sz w:val="22"/>
          </w:rPr>
          <w:tab/>
        </w:r>
        <w:r w:rsidR="000B3F91" w:rsidRPr="00E371D9">
          <w:rPr>
            <w:rStyle w:val="Hyperlink"/>
            <w:rFonts w:eastAsiaTheme="minorEastAsia"/>
            <w:noProof/>
          </w:rPr>
          <w:t>Furnace Baseline</w:t>
        </w:r>
        <w:r w:rsidR="000B3F91">
          <w:rPr>
            <w:noProof/>
            <w:webHidden/>
          </w:rPr>
          <w:tab/>
        </w:r>
        <w:r w:rsidR="000B3F91">
          <w:rPr>
            <w:noProof/>
            <w:webHidden/>
          </w:rPr>
          <w:fldChar w:fldCharType="begin"/>
        </w:r>
        <w:r w:rsidR="000B3F91">
          <w:rPr>
            <w:noProof/>
            <w:webHidden/>
          </w:rPr>
          <w:instrText xml:space="preserve"> PAGEREF _Toc48137056 \h </w:instrText>
        </w:r>
        <w:r w:rsidR="000B3F91">
          <w:rPr>
            <w:noProof/>
            <w:webHidden/>
          </w:rPr>
        </w:r>
        <w:r w:rsidR="000B3F91">
          <w:rPr>
            <w:noProof/>
            <w:webHidden/>
          </w:rPr>
          <w:fldChar w:fldCharType="separate"/>
        </w:r>
        <w:r w:rsidR="000B3F91">
          <w:rPr>
            <w:noProof/>
            <w:webHidden/>
          </w:rPr>
          <w:t>25</w:t>
        </w:r>
        <w:r w:rsidR="000B3F91">
          <w:rPr>
            <w:noProof/>
            <w:webHidden/>
          </w:rPr>
          <w:fldChar w:fldCharType="end"/>
        </w:r>
      </w:hyperlink>
    </w:p>
    <w:p w14:paraId="512DF14E" w14:textId="1ADF5955"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7" w:history="1">
        <w:r w:rsidR="000B3F91" w:rsidRPr="00E371D9">
          <w:rPr>
            <w:rStyle w:val="Hyperlink"/>
            <w:rFonts w:eastAsiaTheme="minorEastAsia"/>
            <w:noProof/>
            <w14:scene3d>
              <w14:camera w14:prst="orthographicFront"/>
              <w14:lightRig w14:rig="threePt" w14:dir="t">
                <w14:rot w14:lat="0" w14:lon="0" w14:rev="0"/>
              </w14:lightRig>
            </w14:scene3d>
          </w:rPr>
          <w:t>3.4</w:t>
        </w:r>
        <w:r w:rsidR="000B3F91">
          <w:rPr>
            <w:rFonts w:asciiTheme="minorHAnsi" w:eastAsiaTheme="minorEastAsia" w:hAnsiTheme="minorHAnsi" w:cstheme="minorBidi"/>
            <w:noProof/>
            <w:sz w:val="22"/>
          </w:rPr>
          <w:tab/>
        </w:r>
        <w:r w:rsidR="000B3F91" w:rsidRPr="00E371D9">
          <w:rPr>
            <w:rStyle w:val="Hyperlink"/>
            <w:rFonts w:eastAsiaTheme="minorEastAsia"/>
            <w:noProof/>
          </w:rPr>
          <w:t>Provisional Measures Savings Assumptions</w:t>
        </w:r>
        <w:r w:rsidR="000B3F91">
          <w:rPr>
            <w:noProof/>
            <w:webHidden/>
          </w:rPr>
          <w:tab/>
        </w:r>
        <w:r w:rsidR="000B3F91">
          <w:rPr>
            <w:noProof/>
            <w:webHidden/>
          </w:rPr>
          <w:fldChar w:fldCharType="begin"/>
        </w:r>
        <w:r w:rsidR="000B3F91">
          <w:rPr>
            <w:noProof/>
            <w:webHidden/>
          </w:rPr>
          <w:instrText xml:space="preserve"> PAGEREF _Toc48137057 \h </w:instrText>
        </w:r>
        <w:r w:rsidR="000B3F91">
          <w:rPr>
            <w:noProof/>
            <w:webHidden/>
          </w:rPr>
        </w:r>
        <w:r w:rsidR="000B3F91">
          <w:rPr>
            <w:noProof/>
            <w:webHidden/>
          </w:rPr>
          <w:fldChar w:fldCharType="separate"/>
        </w:r>
        <w:r w:rsidR="000B3F91">
          <w:rPr>
            <w:noProof/>
            <w:webHidden/>
          </w:rPr>
          <w:t>26</w:t>
        </w:r>
        <w:r w:rsidR="000B3F91">
          <w:rPr>
            <w:noProof/>
            <w:webHidden/>
          </w:rPr>
          <w:fldChar w:fldCharType="end"/>
        </w:r>
      </w:hyperlink>
    </w:p>
    <w:p w14:paraId="6A8F2D5A" w14:textId="5818F38C"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8" w:history="1">
        <w:r w:rsidR="000B3F91" w:rsidRPr="00E371D9">
          <w:rPr>
            <w:rStyle w:val="Hyperlink"/>
            <w:rFonts w:eastAsiaTheme="minorEastAsia"/>
            <w:noProof/>
            <w14:scene3d>
              <w14:camera w14:prst="orthographicFront"/>
              <w14:lightRig w14:rig="threePt" w14:dir="t">
                <w14:rot w14:lat="0" w14:lon="0" w14:rev="0"/>
              </w14:lightRig>
            </w14:scene3d>
          </w:rPr>
          <w:t>3.5</w:t>
        </w:r>
        <w:r w:rsidR="000B3F91">
          <w:rPr>
            <w:rFonts w:asciiTheme="minorHAnsi" w:eastAsiaTheme="minorEastAsia" w:hAnsiTheme="minorHAnsi" w:cstheme="minorBidi"/>
            <w:noProof/>
            <w:sz w:val="22"/>
          </w:rPr>
          <w:tab/>
        </w:r>
        <w:r w:rsidR="000B3F91" w:rsidRPr="00E371D9">
          <w:rPr>
            <w:rStyle w:val="Hyperlink"/>
            <w:rFonts w:eastAsiaTheme="minorEastAsia"/>
            <w:noProof/>
          </w:rPr>
          <w:t>Glossary</w:t>
        </w:r>
        <w:r w:rsidR="000B3F91">
          <w:rPr>
            <w:noProof/>
            <w:webHidden/>
          </w:rPr>
          <w:tab/>
        </w:r>
        <w:r w:rsidR="000B3F91">
          <w:rPr>
            <w:noProof/>
            <w:webHidden/>
          </w:rPr>
          <w:fldChar w:fldCharType="begin"/>
        </w:r>
        <w:r w:rsidR="000B3F91">
          <w:rPr>
            <w:noProof/>
            <w:webHidden/>
          </w:rPr>
          <w:instrText xml:space="preserve"> PAGEREF _Toc48137058 \h </w:instrText>
        </w:r>
        <w:r w:rsidR="000B3F91">
          <w:rPr>
            <w:noProof/>
            <w:webHidden/>
          </w:rPr>
        </w:r>
        <w:r w:rsidR="000B3F91">
          <w:rPr>
            <w:noProof/>
            <w:webHidden/>
          </w:rPr>
          <w:fldChar w:fldCharType="separate"/>
        </w:r>
        <w:r w:rsidR="000B3F91">
          <w:rPr>
            <w:noProof/>
            <w:webHidden/>
          </w:rPr>
          <w:t>26</w:t>
        </w:r>
        <w:r w:rsidR="000B3F91">
          <w:rPr>
            <w:noProof/>
            <w:webHidden/>
          </w:rPr>
          <w:fldChar w:fldCharType="end"/>
        </w:r>
      </w:hyperlink>
    </w:p>
    <w:p w14:paraId="11CBC4BE" w14:textId="5C8F6C35"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59" w:history="1">
        <w:r w:rsidR="000B3F91" w:rsidRPr="00E371D9">
          <w:rPr>
            <w:rStyle w:val="Hyperlink"/>
            <w:rFonts w:eastAsiaTheme="minorEastAsia"/>
            <w:noProof/>
            <w14:scene3d>
              <w14:camera w14:prst="orthographicFront"/>
              <w14:lightRig w14:rig="threePt" w14:dir="t">
                <w14:rot w14:lat="0" w14:lon="0" w14:rev="0"/>
              </w14:lightRig>
            </w14:scene3d>
          </w:rPr>
          <w:t>3.6</w:t>
        </w:r>
        <w:r w:rsidR="000B3F91">
          <w:rPr>
            <w:rFonts w:asciiTheme="minorHAnsi" w:eastAsiaTheme="minorEastAsia" w:hAnsiTheme="minorHAnsi" w:cstheme="minorBidi"/>
            <w:noProof/>
            <w:sz w:val="22"/>
          </w:rPr>
          <w:tab/>
        </w:r>
        <w:r w:rsidR="000B3F91" w:rsidRPr="00E371D9">
          <w:rPr>
            <w:rStyle w:val="Hyperlink"/>
            <w:rFonts w:eastAsiaTheme="minorEastAsia"/>
            <w:noProof/>
          </w:rPr>
          <w:t>Electrical Loadshapes (kWh)</w:t>
        </w:r>
        <w:r w:rsidR="000B3F91">
          <w:rPr>
            <w:noProof/>
            <w:webHidden/>
          </w:rPr>
          <w:tab/>
        </w:r>
        <w:r w:rsidR="000B3F91">
          <w:rPr>
            <w:noProof/>
            <w:webHidden/>
          </w:rPr>
          <w:fldChar w:fldCharType="begin"/>
        </w:r>
        <w:r w:rsidR="000B3F91">
          <w:rPr>
            <w:noProof/>
            <w:webHidden/>
          </w:rPr>
          <w:instrText xml:space="preserve"> PAGEREF _Toc48137059 \h </w:instrText>
        </w:r>
        <w:r w:rsidR="000B3F91">
          <w:rPr>
            <w:noProof/>
            <w:webHidden/>
          </w:rPr>
        </w:r>
        <w:r w:rsidR="000B3F91">
          <w:rPr>
            <w:noProof/>
            <w:webHidden/>
          </w:rPr>
          <w:fldChar w:fldCharType="separate"/>
        </w:r>
        <w:r w:rsidR="000B3F91">
          <w:rPr>
            <w:noProof/>
            <w:webHidden/>
          </w:rPr>
          <w:t>32</w:t>
        </w:r>
        <w:r w:rsidR="000B3F91">
          <w:rPr>
            <w:noProof/>
            <w:webHidden/>
          </w:rPr>
          <w:fldChar w:fldCharType="end"/>
        </w:r>
      </w:hyperlink>
    </w:p>
    <w:p w14:paraId="514767D7" w14:textId="28BBA982"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60" w:history="1">
        <w:r w:rsidR="000B3F91" w:rsidRPr="00E371D9">
          <w:rPr>
            <w:rStyle w:val="Hyperlink"/>
            <w:rFonts w:eastAsiaTheme="minorEastAsia"/>
            <w:noProof/>
            <w14:scene3d>
              <w14:camera w14:prst="orthographicFront"/>
              <w14:lightRig w14:rig="threePt" w14:dir="t">
                <w14:rot w14:lat="0" w14:lon="0" w14:rev="0"/>
              </w14:lightRig>
            </w14:scene3d>
          </w:rPr>
          <w:t>3.7</w:t>
        </w:r>
        <w:r w:rsidR="000B3F91">
          <w:rPr>
            <w:rFonts w:asciiTheme="minorHAnsi" w:eastAsiaTheme="minorEastAsia" w:hAnsiTheme="minorHAnsi" w:cstheme="minorBidi"/>
            <w:noProof/>
            <w:sz w:val="22"/>
          </w:rPr>
          <w:tab/>
        </w:r>
        <w:r w:rsidR="000B3F91" w:rsidRPr="00E371D9">
          <w:rPr>
            <w:rStyle w:val="Hyperlink"/>
            <w:rFonts w:eastAsiaTheme="minorEastAsia"/>
            <w:noProof/>
          </w:rPr>
          <w:t>Summer Peak Period Definition (kW)</w:t>
        </w:r>
        <w:r w:rsidR="000B3F91">
          <w:rPr>
            <w:noProof/>
            <w:webHidden/>
          </w:rPr>
          <w:tab/>
        </w:r>
        <w:r w:rsidR="000B3F91">
          <w:rPr>
            <w:noProof/>
            <w:webHidden/>
          </w:rPr>
          <w:fldChar w:fldCharType="begin"/>
        </w:r>
        <w:r w:rsidR="000B3F91">
          <w:rPr>
            <w:noProof/>
            <w:webHidden/>
          </w:rPr>
          <w:instrText xml:space="preserve"> PAGEREF _Toc48137060 \h </w:instrText>
        </w:r>
        <w:r w:rsidR="000B3F91">
          <w:rPr>
            <w:noProof/>
            <w:webHidden/>
          </w:rPr>
        </w:r>
        <w:r w:rsidR="000B3F91">
          <w:rPr>
            <w:noProof/>
            <w:webHidden/>
          </w:rPr>
          <w:fldChar w:fldCharType="separate"/>
        </w:r>
        <w:r w:rsidR="000B3F91">
          <w:rPr>
            <w:noProof/>
            <w:webHidden/>
          </w:rPr>
          <w:t>45</w:t>
        </w:r>
        <w:r w:rsidR="000B3F91">
          <w:rPr>
            <w:noProof/>
            <w:webHidden/>
          </w:rPr>
          <w:fldChar w:fldCharType="end"/>
        </w:r>
      </w:hyperlink>
    </w:p>
    <w:p w14:paraId="3B679380" w14:textId="66E89F67"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61" w:history="1">
        <w:r w:rsidR="000B3F91" w:rsidRPr="00E371D9">
          <w:rPr>
            <w:rStyle w:val="Hyperlink"/>
            <w:rFonts w:eastAsiaTheme="minorEastAsia"/>
            <w:noProof/>
            <w14:scene3d>
              <w14:camera w14:prst="orthographicFront"/>
              <w14:lightRig w14:rig="threePt" w14:dir="t">
                <w14:rot w14:lat="0" w14:lon="0" w14:rev="0"/>
              </w14:lightRig>
            </w14:scene3d>
          </w:rPr>
          <w:t>3.8</w:t>
        </w:r>
        <w:r w:rsidR="000B3F91">
          <w:rPr>
            <w:rFonts w:asciiTheme="minorHAnsi" w:eastAsiaTheme="minorEastAsia" w:hAnsiTheme="minorHAnsi" w:cstheme="minorBidi"/>
            <w:noProof/>
            <w:sz w:val="22"/>
          </w:rPr>
          <w:tab/>
        </w:r>
        <w:r w:rsidR="000B3F91" w:rsidRPr="00E371D9">
          <w:rPr>
            <w:rStyle w:val="Hyperlink"/>
            <w:rFonts w:eastAsiaTheme="minorEastAsia"/>
            <w:noProof/>
          </w:rPr>
          <w:t>Heating and Cooling Degree-Day Data</w:t>
        </w:r>
        <w:r w:rsidR="000B3F91">
          <w:rPr>
            <w:noProof/>
            <w:webHidden/>
          </w:rPr>
          <w:tab/>
        </w:r>
        <w:r w:rsidR="000B3F91">
          <w:rPr>
            <w:noProof/>
            <w:webHidden/>
          </w:rPr>
          <w:fldChar w:fldCharType="begin"/>
        </w:r>
        <w:r w:rsidR="000B3F91">
          <w:rPr>
            <w:noProof/>
            <w:webHidden/>
          </w:rPr>
          <w:instrText xml:space="preserve"> PAGEREF _Toc48137061 \h </w:instrText>
        </w:r>
        <w:r w:rsidR="000B3F91">
          <w:rPr>
            <w:noProof/>
            <w:webHidden/>
          </w:rPr>
        </w:r>
        <w:r w:rsidR="000B3F91">
          <w:rPr>
            <w:noProof/>
            <w:webHidden/>
          </w:rPr>
          <w:fldChar w:fldCharType="separate"/>
        </w:r>
        <w:r w:rsidR="000B3F91">
          <w:rPr>
            <w:noProof/>
            <w:webHidden/>
          </w:rPr>
          <w:t>45</w:t>
        </w:r>
        <w:r w:rsidR="000B3F91">
          <w:rPr>
            <w:noProof/>
            <w:webHidden/>
          </w:rPr>
          <w:fldChar w:fldCharType="end"/>
        </w:r>
      </w:hyperlink>
    </w:p>
    <w:p w14:paraId="0F925AA9" w14:textId="27D3D35B" w:rsidR="000B3F91" w:rsidRDefault="008859CA">
      <w:pPr>
        <w:pStyle w:val="TOC2"/>
        <w:tabs>
          <w:tab w:val="left" w:pos="720"/>
          <w:tab w:val="right" w:leader="dot" w:pos="9350"/>
        </w:tabs>
        <w:rPr>
          <w:rFonts w:asciiTheme="minorHAnsi" w:eastAsiaTheme="minorEastAsia" w:hAnsiTheme="minorHAnsi" w:cstheme="minorBidi"/>
          <w:noProof/>
          <w:sz w:val="22"/>
        </w:rPr>
      </w:pPr>
      <w:hyperlink w:anchor="_Toc48137062" w:history="1">
        <w:r w:rsidR="000B3F91" w:rsidRPr="00E371D9">
          <w:rPr>
            <w:rStyle w:val="Hyperlink"/>
            <w:rFonts w:eastAsiaTheme="minorEastAsia"/>
            <w:noProof/>
            <w14:scene3d>
              <w14:camera w14:prst="orthographicFront"/>
              <w14:lightRig w14:rig="threePt" w14:dir="t">
                <w14:rot w14:lat="0" w14:lon="0" w14:rev="0"/>
              </w14:lightRig>
            </w14:scene3d>
          </w:rPr>
          <w:t>3.9</w:t>
        </w:r>
        <w:r w:rsidR="000B3F91">
          <w:rPr>
            <w:rFonts w:asciiTheme="minorHAnsi" w:eastAsiaTheme="minorEastAsia" w:hAnsiTheme="minorHAnsi" w:cstheme="minorBidi"/>
            <w:noProof/>
            <w:sz w:val="22"/>
          </w:rPr>
          <w:tab/>
        </w:r>
        <w:r w:rsidR="000B3F91" w:rsidRPr="00E371D9">
          <w:rPr>
            <w:rStyle w:val="Hyperlink"/>
            <w:rFonts w:eastAsiaTheme="minorEastAsia"/>
            <w:noProof/>
          </w:rPr>
          <w:t>Measure Incremental Cost Definition</w:t>
        </w:r>
        <w:r w:rsidR="000B3F91">
          <w:rPr>
            <w:noProof/>
            <w:webHidden/>
          </w:rPr>
          <w:tab/>
        </w:r>
        <w:r w:rsidR="000B3F91">
          <w:rPr>
            <w:noProof/>
            <w:webHidden/>
          </w:rPr>
          <w:fldChar w:fldCharType="begin"/>
        </w:r>
        <w:r w:rsidR="000B3F91">
          <w:rPr>
            <w:noProof/>
            <w:webHidden/>
          </w:rPr>
          <w:instrText xml:space="preserve"> PAGEREF _Toc48137062 \h </w:instrText>
        </w:r>
        <w:r w:rsidR="000B3F91">
          <w:rPr>
            <w:noProof/>
            <w:webHidden/>
          </w:rPr>
        </w:r>
        <w:r w:rsidR="000B3F91">
          <w:rPr>
            <w:noProof/>
            <w:webHidden/>
          </w:rPr>
          <w:fldChar w:fldCharType="separate"/>
        </w:r>
        <w:r w:rsidR="000B3F91">
          <w:rPr>
            <w:noProof/>
            <w:webHidden/>
          </w:rPr>
          <w:t>49</w:t>
        </w:r>
        <w:r w:rsidR="000B3F91">
          <w:rPr>
            <w:noProof/>
            <w:webHidden/>
          </w:rPr>
          <w:fldChar w:fldCharType="end"/>
        </w:r>
      </w:hyperlink>
    </w:p>
    <w:p w14:paraId="7CACD1F8" w14:textId="6155BD98" w:rsidR="000B3F91" w:rsidRDefault="008859CA">
      <w:pPr>
        <w:pStyle w:val="TOC2"/>
        <w:tabs>
          <w:tab w:val="left" w:pos="960"/>
          <w:tab w:val="right" w:leader="dot" w:pos="9350"/>
        </w:tabs>
        <w:rPr>
          <w:rFonts w:asciiTheme="minorHAnsi" w:eastAsiaTheme="minorEastAsia" w:hAnsiTheme="minorHAnsi" w:cstheme="minorBidi"/>
          <w:noProof/>
          <w:sz w:val="22"/>
        </w:rPr>
      </w:pPr>
      <w:hyperlink w:anchor="_Toc48137063" w:history="1">
        <w:r w:rsidR="000B3F91" w:rsidRPr="00E371D9">
          <w:rPr>
            <w:rStyle w:val="Hyperlink"/>
            <w:rFonts w:eastAsiaTheme="minorEastAsia"/>
            <w:noProof/>
            <w14:scene3d>
              <w14:camera w14:prst="orthographicFront"/>
              <w14:lightRig w14:rig="threePt" w14:dir="t">
                <w14:rot w14:lat="0" w14:lon="0" w14:rev="0"/>
              </w14:lightRig>
            </w14:scene3d>
          </w:rPr>
          <w:t>3.10</w:t>
        </w:r>
        <w:r w:rsidR="000B3F91">
          <w:rPr>
            <w:rFonts w:asciiTheme="minorHAnsi" w:eastAsiaTheme="minorEastAsia" w:hAnsiTheme="minorHAnsi" w:cstheme="minorBidi"/>
            <w:noProof/>
            <w:sz w:val="22"/>
          </w:rPr>
          <w:tab/>
        </w:r>
        <w:r w:rsidR="000B3F91" w:rsidRPr="00E371D9">
          <w:rPr>
            <w:rStyle w:val="Hyperlink"/>
            <w:rFonts w:eastAsiaTheme="minorEastAsia"/>
            <w:noProof/>
          </w:rPr>
          <w:t>Discount Rates, Inflation Rates, and O&amp;M Costs</w:t>
        </w:r>
        <w:r w:rsidR="000B3F91">
          <w:rPr>
            <w:noProof/>
            <w:webHidden/>
          </w:rPr>
          <w:tab/>
        </w:r>
        <w:r w:rsidR="000B3F91">
          <w:rPr>
            <w:noProof/>
            <w:webHidden/>
          </w:rPr>
          <w:fldChar w:fldCharType="begin"/>
        </w:r>
        <w:r w:rsidR="000B3F91">
          <w:rPr>
            <w:noProof/>
            <w:webHidden/>
          </w:rPr>
          <w:instrText xml:space="preserve"> PAGEREF _Toc48137063 \h </w:instrText>
        </w:r>
        <w:r w:rsidR="000B3F91">
          <w:rPr>
            <w:noProof/>
            <w:webHidden/>
          </w:rPr>
        </w:r>
        <w:r w:rsidR="000B3F91">
          <w:rPr>
            <w:noProof/>
            <w:webHidden/>
          </w:rPr>
          <w:fldChar w:fldCharType="separate"/>
        </w:r>
        <w:r w:rsidR="000B3F91">
          <w:rPr>
            <w:noProof/>
            <w:webHidden/>
          </w:rPr>
          <w:t>50</w:t>
        </w:r>
        <w:r w:rsidR="000B3F91">
          <w:rPr>
            <w:noProof/>
            <w:webHidden/>
          </w:rPr>
          <w:fldChar w:fldCharType="end"/>
        </w:r>
      </w:hyperlink>
    </w:p>
    <w:p w14:paraId="0D00095D" w14:textId="616D50D5" w:rsidR="000B3F91" w:rsidRDefault="008859CA">
      <w:pPr>
        <w:pStyle w:val="TOC2"/>
        <w:tabs>
          <w:tab w:val="left" w:pos="960"/>
          <w:tab w:val="right" w:leader="dot" w:pos="9350"/>
        </w:tabs>
        <w:rPr>
          <w:rFonts w:asciiTheme="minorHAnsi" w:eastAsiaTheme="minorEastAsia" w:hAnsiTheme="minorHAnsi" w:cstheme="minorBidi"/>
          <w:noProof/>
          <w:sz w:val="22"/>
        </w:rPr>
      </w:pPr>
      <w:hyperlink w:anchor="_Toc48137064" w:history="1">
        <w:r w:rsidR="000B3F91" w:rsidRPr="00E371D9">
          <w:rPr>
            <w:rStyle w:val="Hyperlink"/>
            <w:rFonts w:eastAsiaTheme="minorEastAsia"/>
            <w:noProof/>
            <w14:scene3d>
              <w14:camera w14:prst="orthographicFront"/>
              <w14:lightRig w14:rig="threePt" w14:dir="t">
                <w14:rot w14:lat="0" w14:lon="0" w14:rev="0"/>
              </w14:lightRig>
            </w14:scene3d>
          </w:rPr>
          <w:t>3.11</w:t>
        </w:r>
        <w:r w:rsidR="000B3F91">
          <w:rPr>
            <w:rFonts w:asciiTheme="minorHAnsi" w:eastAsiaTheme="minorEastAsia" w:hAnsiTheme="minorHAnsi" w:cstheme="minorBidi"/>
            <w:noProof/>
            <w:sz w:val="22"/>
          </w:rPr>
          <w:tab/>
        </w:r>
        <w:r w:rsidR="000B3F91" w:rsidRPr="00E371D9">
          <w:rPr>
            <w:rStyle w:val="Hyperlink"/>
            <w:rFonts w:eastAsiaTheme="minorEastAsia"/>
            <w:noProof/>
          </w:rPr>
          <w:t>Interactive Effects</w:t>
        </w:r>
        <w:r w:rsidR="000B3F91">
          <w:rPr>
            <w:noProof/>
            <w:webHidden/>
          </w:rPr>
          <w:tab/>
        </w:r>
        <w:r w:rsidR="000B3F91">
          <w:rPr>
            <w:noProof/>
            <w:webHidden/>
          </w:rPr>
          <w:fldChar w:fldCharType="begin"/>
        </w:r>
        <w:r w:rsidR="000B3F91">
          <w:rPr>
            <w:noProof/>
            <w:webHidden/>
          </w:rPr>
          <w:instrText xml:space="preserve"> PAGEREF _Toc48137064 \h </w:instrText>
        </w:r>
        <w:r w:rsidR="000B3F91">
          <w:rPr>
            <w:noProof/>
            <w:webHidden/>
          </w:rPr>
        </w:r>
        <w:r w:rsidR="000B3F91">
          <w:rPr>
            <w:noProof/>
            <w:webHidden/>
          </w:rPr>
          <w:fldChar w:fldCharType="separate"/>
        </w:r>
        <w:r w:rsidR="000B3F91">
          <w:rPr>
            <w:noProof/>
            <w:webHidden/>
          </w:rPr>
          <w:t>51</w:t>
        </w:r>
        <w:r w:rsidR="000B3F91">
          <w:rPr>
            <w:noProof/>
            <w:webHidden/>
          </w:rPr>
          <w:fldChar w:fldCharType="end"/>
        </w:r>
      </w:hyperlink>
    </w:p>
    <w:p w14:paraId="2CC92049" w14:textId="3FBAD9D0"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50" w:name="_Toc315354074"/>
      <w:bookmarkEnd w:id="49"/>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18999226" w14:textId="7883B937" w:rsidR="008C394A" w:rsidRDefault="003B60A4" w:rsidP="0028042F">
      <w:pPr>
        <w:ind w:firstLine="720"/>
        <w:rPr>
          <w:rFonts w:asciiTheme="minorHAnsi" w:eastAsiaTheme="minorHAnsi" w:hAnsiTheme="minorHAnsi"/>
        </w:rPr>
      </w:pPr>
      <w:r w:rsidRPr="00447701">
        <w:rPr>
          <w:rFonts w:asciiTheme="minorHAnsi" w:eastAsiaTheme="minorHAnsi" w:hAnsiTheme="minorHAnsi"/>
        </w:rPr>
        <w:t xml:space="preserve"> </w:t>
      </w:r>
    </w:p>
    <w:p w14:paraId="53D8F681" w14:textId="13755DBB" w:rsidR="00700AC6" w:rsidRDefault="00700AC6" w:rsidP="0028042F">
      <w:pPr>
        <w:ind w:firstLine="720"/>
        <w:rPr>
          <w:rStyle w:val="BookTitle"/>
          <w:rFonts w:asciiTheme="majorHAnsi" w:hAnsiTheme="majorHAnsi"/>
          <w:sz w:val="24"/>
          <w:szCs w:val="24"/>
        </w:rPr>
        <w:sectPr w:rsidR="00700AC6"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FEF8251" w14:textId="6604EE9C" w:rsidR="001A08FD"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11833141" w:history="1">
        <w:r w:rsidR="001A08FD" w:rsidRPr="004D0E2A">
          <w:rPr>
            <w:rStyle w:val="Hyperlink"/>
            <w:noProof/>
          </w:rPr>
          <w:t>Table 1.1: Document Revision History</w:t>
        </w:r>
        <w:r w:rsidR="001A08FD">
          <w:rPr>
            <w:noProof/>
            <w:webHidden/>
          </w:rPr>
          <w:tab/>
        </w:r>
        <w:r w:rsidR="001A08FD">
          <w:rPr>
            <w:noProof/>
            <w:webHidden/>
          </w:rPr>
          <w:fldChar w:fldCharType="begin"/>
        </w:r>
        <w:r w:rsidR="001A08FD">
          <w:rPr>
            <w:noProof/>
            <w:webHidden/>
          </w:rPr>
          <w:instrText xml:space="preserve"> PAGEREF _Toc11833141 \h </w:instrText>
        </w:r>
        <w:r w:rsidR="001A08FD">
          <w:rPr>
            <w:noProof/>
            <w:webHidden/>
          </w:rPr>
        </w:r>
        <w:r w:rsidR="001A08FD">
          <w:rPr>
            <w:noProof/>
            <w:webHidden/>
          </w:rPr>
          <w:fldChar w:fldCharType="separate"/>
        </w:r>
        <w:r w:rsidR="00A27C64">
          <w:rPr>
            <w:noProof/>
            <w:webHidden/>
          </w:rPr>
          <w:t>5</w:t>
        </w:r>
        <w:r w:rsidR="001A08FD">
          <w:rPr>
            <w:noProof/>
            <w:webHidden/>
          </w:rPr>
          <w:fldChar w:fldCharType="end"/>
        </w:r>
      </w:hyperlink>
    </w:p>
    <w:p w14:paraId="02673DCA" w14:textId="2A8B36F6" w:rsidR="001A08FD" w:rsidRDefault="008859CA">
      <w:pPr>
        <w:pStyle w:val="TableofFigures"/>
        <w:tabs>
          <w:tab w:val="right" w:leader="dot" w:pos="9350"/>
        </w:tabs>
        <w:rPr>
          <w:rFonts w:asciiTheme="minorHAnsi" w:eastAsiaTheme="minorEastAsia" w:hAnsiTheme="minorHAnsi" w:cstheme="minorBidi"/>
          <w:noProof/>
          <w:sz w:val="22"/>
        </w:rPr>
      </w:pPr>
      <w:hyperlink w:anchor="_Toc11833142" w:history="1">
        <w:r w:rsidR="001A08FD" w:rsidRPr="004D0E2A">
          <w:rPr>
            <w:rStyle w:val="Hyperlink"/>
            <w:noProof/>
          </w:rPr>
          <w:t>Table 1.2: Summary of Measure Level Changes</w:t>
        </w:r>
        <w:r w:rsidR="001A08FD">
          <w:rPr>
            <w:noProof/>
            <w:webHidden/>
          </w:rPr>
          <w:tab/>
        </w:r>
        <w:r w:rsidR="001A08FD">
          <w:rPr>
            <w:noProof/>
            <w:webHidden/>
          </w:rPr>
          <w:fldChar w:fldCharType="begin"/>
        </w:r>
        <w:r w:rsidR="001A08FD">
          <w:rPr>
            <w:noProof/>
            <w:webHidden/>
          </w:rPr>
          <w:instrText xml:space="preserve"> PAGEREF _Toc11833142 \h </w:instrText>
        </w:r>
        <w:r w:rsidR="001A08FD">
          <w:rPr>
            <w:noProof/>
            <w:webHidden/>
          </w:rPr>
        </w:r>
        <w:r w:rsidR="001A08FD">
          <w:rPr>
            <w:noProof/>
            <w:webHidden/>
          </w:rPr>
          <w:fldChar w:fldCharType="separate"/>
        </w:r>
        <w:r w:rsidR="00A27C64">
          <w:rPr>
            <w:noProof/>
            <w:webHidden/>
          </w:rPr>
          <w:t>6</w:t>
        </w:r>
        <w:r w:rsidR="001A08FD">
          <w:rPr>
            <w:noProof/>
            <w:webHidden/>
          </w:rPr>
          <w:fldChar w:fldCharType="end"/>
        </w:r>
      </w:hyperlink>
    </w:p>
    <w:p w14:paraId="4DBA1220" w14:textId="522C89F2" w:rsidR="001A08FD" w:rsidRDefault="008859CA">
      <w:pPr>
        <w:pStyle w:val="TableofFigures"/>
        <w:tabs>
          <w:tab w:val="right" w:leader="dot" w:pos="9350"/>
        </w:tabs>
        <w:rPr>
          <w:rFonts w:asciiTheme="minorHAnsi" w:eastAsiaTheme="minorEastAsia" w:hAnsiTheme="minorHAnsi" w:cstheme="minorBidi"/>
          <w:noProof/>
          <w:sz w:val="22"/>
        </w:rPr>
      </w:pPr>
      <w:hyperlink w:anchor="_Toc11833143" w:history="1">
        <w:r w:rsidR="001A08FD" w:rsidRPr="004D0E2A">
          <w:rPr>
            <w:rStyle w:val="Hyperlink"/>
            <w:noProof/>
          </w:rPr>
          <w:t>Table 1.3: Summary of Measure Revisions</w:t>
        </w:r>
        <w:r w:rsidR="001A08FD">
          <w:rPr>
            <w:noProof/>
            <w:webHidden/>
          </w:rPr>
          <w:tab/>
        </w:r>
        <w:r w:rsidR="001A08FD">
          <w:rPr>
            <w:noProof/>
            <w:webHidden/>
          </w:rPr>
          <w:fldChar w:fldCharType="begin"/>
        </w:r>
        <w:r w:rsidR="001A08FD">
          <w:rPr>
            <w:noProof/>
            <w:webHidden/>
          </w:rPr>
          <w:instrText xml:space="preserve"> PAGEREF _Toc11833143 \h </w:instrText>
        </w:r>
        <w:r w:rsidR="001A08FD">
          <w:rPr>
            <w:noProof/>
            <w:webHidden/>
          </w:rPr>
        </w:r>
        <w:r w:rsidR="001A08FD">
          <w:rPr>
            <w:noProof/>
            <w:webHidden/>
          </w:rPr>
          <w:fldChar w:fldCharType="separate"/>
        </w:r>
        <w:r w:rsidR="00A27C64">
          <w:rPr>
            <w:noProof/>
            <w:webHidden/>
          </w:rPr>
          <w:t>7</w:t>
        </w:r>
        <w:r w:rsidR="001A08FD">
          <w:rPr>
            <w:noProof/>
            <w:webHidden/>
          </w:rPr>
          <w:fldChar w:fldCharType="end"/>
        </w:r>
      </w:hyperlink>
    </w:p>
    <w:p w14:paraId="765621C0" w14:textId="66B33205" w:rsidR="001A08FD" w:rsidRDefault="008859CA">
      <w:pPr>
        <w:pStyle w:val="TableofFigures"/>
        <w:tabs>
          <w:tab w:val="right" w:leader="dot" w:pos="9350"/>
        </w:tabs>
        <w:rPr>
          <w:rFonts w:asciiTheme="minorHAnsi" w:eastAsiaTheme="minorEastAsia" w:hAnsiTheme="minorHAnsi" w:cstheme="minorBidi"/>
          <w:noProof/>
          <w:sz w:val="22"/>
        </w:rPr>
      </w:pPr>
      <w:hyperlink w:anchor="_Toc11833144" w:history="1">
        <w:r w:rsidR="001A08FD" w:rsidRPr="004D0E2A">
          <w:rPr>
            <w:rStyle w:val="Hyperlink"/>
            <w:noProof/>
          </w:rPr>
          <w:t>Table 1.4: Summary of Attachment A: IL-NTG Methods Revisions</w:t>
        </w:r>
        <w:r w:rsidR="001A08FD">
          <w:rPr>
            <w:noProof/>
            <w:webHidden/>
          </w:rPr>
          <w:tab/>
        </w:r>
        <w:r w:rsidR="001A08FD">
          <w:rPr>
            <w:noProof/>
            <w:webHidden/>
          </w:rPr>
          <w:fldChar w:fldCharType="begin"/>
        </w:r>
        <w:r w:rsidR="001A08FD">
          <w:rPr>
            <w:noProof/>
            <w:webHidden/>
          </w:rPr>
          <w:instrText xml:space="preserve"> PAGEREF _Toc11833144 \h </w:instrText>
        </w:r>
        <w:r w:rsidR="001A08FD">
          <w:rPr>
            <w:noProof/>
            <w:webHidden/>
          </w:rPr>
        </w:r>
        <w:r w:rsidR="001A08FD">
          <w:rPr>
            <w:noProof/>
            <w:webHidden/>
          </w:rPr>
          <w:fldChar w:fldCharType="separate"/>
        </w:r>
        <w:r w:rsidR="00A27C64">
          <w:rPr>
            <w:noProof/>
            <w:webHidden/>
          </w:rPr>
          <w:t>19</w:t>
        </w:r>
        <w:r w:rsidR="001A08FD">
          <w:rPr>
            <w:noProof/>
            <w:webHidden/>
          </w:rPr>
          <w:fldChar w:fldCharType="end"/>
        </w:r>
      </w:hyperlink>
    </w:p>
    <w:p w14:paraId="6159C892" w14:textId="33FAEC94" w:rsidR="001A08FD" w:rsidRDefault="008859CA">
      <w:pPr>
        <w:pStyle w:val="TableofFigures"/>
        <w:tabs>
          <w:tab w:val="right" w:leader="dot" w:pos="9350"/>
        </w:tabs>
        <w:rPr>
          <w:rFonts w:asciiTheme="minorHAnsi" w:eastAsiaTheme="minorEastAsia" w:hAnsiTheme="minorHAnsi" w:cstheme="minorBidi"/>
          <w:noProof/>
          <w:sz w:val="22"/>
        </w:rPr>
      </w:pPr>
      <w:hyperlink w:anchor="_Toc11833145" w:history="1">
        <w:r w:rsidR="001A08FD" w:rsidRPr="004D0E2A">
          <w:rPr>
            <w:rStyle w:val="Hyperlink"/>
            <w:noProof/>
          </w:rPr>
          <w:t>Table 2.1: End-Use Categories in the TRM</w:t>
        </w:r>
        <w:r w:rsidR="001A08FD">
          <w:rPr>
            <w:noProof/>
            <w:webHidden/>
          </w:rPr>
          <w:tab/>
        </w:r>
        <w:r w:rsidR="001A08FD">
          <w:rPr>
            <w:noProof/>
            <w:webHidden/>
          </w:rPr>
          <w:fldChar w:fldCharType="begin"/>
        </w:r>
        <w:r w:rsidR="001A08FD">
          <w:rPr>
            <w:noProof/>
            <w:webHidden/>
          </w:rPr>
          <w:instrText xml:space="preserve"> PAGEREF _Toc11833145 \h </w:instrText>
        </w:r>
        <w:r w:rsidR="001A08FD">
          <w:rPr>
            <w:noProof/>
            <w:webHidden/>
          </w:rPr>
        </w:r>
        <w:r w:rsidR="001A08FD">
          <w:rPr>
            <w:noProof/>
            <w:webHidden/>
          </w:rPr>
          <w:fldChar w:fldCharType="separate"/>
        </w:r>
        <w:r w:rsidR="00A27C64">
          <w:rPr>
            <w:noProof/>
            <w:webHidden/>
          </w:rPr>
          <w:t>23</w:t>
        </w:r>
        <w:r w:rsidR="001A08FD">
          <w:rPr>
            <w:noProof/>
            <w:webHidden/>
          </w:rPr>
          <w:fldChar w:fldCharType="end"/>
        </w:r>
      </w:hyperlink>
    </w:p>
    <w:p w14:paraId="4C7072C3" w14:textId="4D29EE5C" w:rsidR="001A08FD" w:rsidRDefault="008859CA">
      <w:pPr>
        <w:pStyle w:val="TableofFigures"/>
        <w:tabs>
          <w:tab w:val="right" w:leader="dot" w:pos="9350"/>
        </w:tabs>
        <w:rPr>
          <w:rFonts w:asciiTheme="minorHAnsi" w:eastAsiaTheme="minorEastAsia" w:hAnsiTheme="minorHAnsi" w:cstheme="minorBidi"/>
          <w:noProof/>
          <w:sz w:val="22"/>
        </w:rPr>
      </w:pPr>
      <w:hyperlink w:anchor="_Toc11833146" w:history="1">
        <w:r w:rsidR="001A08FD" w:rsidRPr="004D0E2A">
          <w:rPr>
            <w:rStyle w:val="Hyperlink"/>
            <w:noProof/>
          </w:rPr>
          <w:t>Table 2.2: Measure Code Specification Key</w:t>
        </w:r>
        <w:r w:rsidR="001A08FD">
          <w:rPr>
            <w:noProof/>
            <w:webHidden/>
          </w:rPr>
          <w:tab/>
        </w:r>
        <w:r w:rsidR="001A08FD">
          <w:rPr>
            <w:noProof/>
            <w:webHidden/>
          </w:rPr>
          <w:fldChar w:fldCharType="begin"/>
        </w:r>
        <w:r w:rsidR="001A08FD">
          <w:rPr>
            <w:noProof/>
            <w:webHidden/>
          </w:rPr>
          <w:instrText xml:space="preserve"> PAGEREF _Toc11833146 \h </w:instrText>
        </w:r>
        <w:r w:rsidR="001A08FD">
          <w:rPr>
            <w:noProof/>
            <w:webHidden/>
          </w:rPr>
        </w:r>
        <w:r w:rsidR="001A08FD">
          <w:rPr>
            <w:noProof/>
            <w:webHidden/>
          </w:rPr>
          <w:fldChar w:fldCharType="separate"/>
        </w:r>
        <w:r w:rsidR="00A27C64">
          <w:rPr>
            <w:noProof/>
            <w:webHidden/>
          </w:rPr>
          <w:t>24</w:t>
        </w:r>
        <w:r w:rsidR="001A08FD">
          <w:rPr>
            <w:noProof/>
            <w:webHidden/>
          </w:rPr>
          <w:fldChar w:fldCharType="end"/>
        </w:r>
      </w:hyperlink>
    </w:p>
    <w:p w14:paraId="10EF87FF" w14:textId="072193CA" w:rsidR="001A08FD" w:rsidRDefault="008859CA">
      <w:pPr>
        <w:pStyle w:val="TableofFigures"/>
        <w:tabs>
          <w:tab w:val="right" w:leader="dot" w:pos="9350"/>
        </w:tabs>
        <w:rPr>
          <w:rFonts w:asciiTheme="minorHAnsi" w:eastAsiaTheme="minorEastAsia" w:hAnsiTheme="minorHAnsi" w:cstheme="minorBidi"/>
          <w:noProof/>
          <w:sz w:val="22"/>
        </w:rPr>
      </w:pPr>
      <w:hyperlink w:anchor="_Toc11833147" w:history="1">
        <w:r w:rsidR="001A08FD" w:rsidRPr="004D0E2A">
          <w:rPr>
            <w:rStyle w:val="Hyperlink"/>
            <w:noProof/>
          </w:rPr>
          <w:t>Table 3.1: Degree-Day Zones and Values by Market Sector</w:t>
        </w:r>
        <w:r w:rsidR="001A08FD">
          <w:rPr>
            <w:noProof/>
            <w:webHidden/>
          </w:rPr>
          <w:tab/>
        </w:r>
        <w:r w:rsidR="001A08FD">
          <w:rPr>
            <w:noProof/>
            <w:webHidden/>
          </w:rPr>
          <w:fldChar w:fldCharType="begin"/>
        </w:r>
        <w:r w:rsidR="001A08FD">
          <w:rPr>
            <w:noProof/>
            <w:webHidden/>
          </w:rPr>
          <w:instrText xml:space="preserve"> PAGEREF _Toc11833147 \h </w:instrText>
        </w:r>
        <w:r w:rsidR="001A08FD">
          <w:rPr>
            <w:noProof/>
            <w:webHidden/>
          </w:rPr>
        </w:r>
        <w:r w:rsidR="001A08FD">
          <w:rPr>
            <w:noProof/>
            <w:webHidden/>
          </w:rPr>
          <w:fldChar w:fldCharType="separate"/>
        </w:r>
        <w:r w:rsidR="00A27C64">
          <w:rPr>
            <w:noProof/>
            <w:webHidden/>
          </w:rPr>
          <w:t>38</w:t>
        </w:r>
        <w:r w:rsidR="001A08FD">
          <w:rPr>
            <w:noProof/>
            <w:webHidden/>
          </w:rPr>
          <w:fldChar w:fldCharType="end"/>
        </w:r>
      </w:hyperlink>
    </w:p>
    <w:p w14:paraId="5040FD5B" w14:textId="68D3DFBB" w:rsidR="001A08FD" w:rsidRDefault="008859CA">
      <w:pPr>
        <w:pStyle w:val="TableofFigures"/>
        <w:tabs>
          <w:tab w:val="right" w:leader="dot" w:pos="9350"/>
        </w:tabs>
        <w:rPr>
          <w:rFonts w:asciiTheme="minorHAnsi" w:eastAsiaTheme="minorEastAsia" w:hAnsiTheme="minorHAnsi" w:cstheme="minorBidi"/>
          <w:noProof/>
          <w:sz w:val="22"/>
        </w:rPr>
      </w:pPr>
      <w:hyperlink w:anchor="_Toc11833148" w:history="1">
        <w:r w:rsidR="001A08FD" w:rsidRPr="004D0E2A">
          <w:rPr>
            <w:rStyle w:val="Hyperlink"/>
            <w:noProof/>
          </w:rPr>
          <w:t>Table 3.2: On and Off Peak Energy Definitions</w:t>
        </w:r>
        <w:r w:rsidR="001A08FD">
          <w:rPr>
            <w:noProof/>
            <w:webHidden/>
          </w:rPr>
          <w:tab/>
        </w:r>
        <w:r w:rsidR="001A08FD">
          <w:rPr>
            <w:noProof/>
            <w:webHidden/>
          </w:rPr>
          <w:fldChar w:fldCharType="begin"/>
        </w:r>
        <w:r w:rsidR="001A08FD">
          <w:rPr>
            <w:noProof/>
            <w:webHidden/>
          </w:rPr>
          <w:instrText xml:space="preserve"> PAGEREF _Toc11833148 \h </w:instrText>
        </w:r>
        <w:r w:rsidR="001A08FD">
          <w:rPr>
            <w:noProof/>
            <w:webHidden/>
          </w:rPr>
        </w:r>
        <w:r w:rsidR="001A08FD">
          <w:rPr>
            <w:noProof/>
            <w:webHidden/>
          </w:rPr>
          <w:fldChar w:fldCharType="separate"/>
        </w:r>
        <w:r w:rsidR="00A27C64">
          <w:rPr>
            <w:noProof/>
            <w:webHidden/>
          </w:rPr>
          <w:t>39</w:t>
        </w:r>
        <w:r w:rsidR="001A08FD">
          <w:rPr>
            <w:noProof/>
            <w:webHidden/>
          </w:rPr>
          <w:fldChar w:fldCharType="end"/>
        </w:r>
      </w:hyperlink>
    </w:p>
    <w:p w14:paraId="68445CFB" w14:textId="2A339CE4" w:rsidR="001A08FD" w:rsidRDefault="008859CA">
      <w:pPr>
        <w:pStyle w:val="TableofFigures"/>
        <w:tabs>
          <w:tab w:val="right" w:leader="dot" w:pos="9350"/>
        </w:tabs>
        <w:rPr>
          <w:rFonts w:asciiTheme="minorHAnsi" w:eastAsiaTheme="minorEastAsia" w:hAnsiTheme="minorHAnsi" w:cstheme="minorBidi"/>
          <w:noProof/>
          <w:sz w:val="22"/>
        </w:rPr>
      </w:pPr>
      <w:hyperlink w:anchor="_Toc11833149" w:history="1">
        <w:r w:rsidR="001A08FD" w:rsidRPr="004D0E2A">
          <w:rPr>
            <w:rStyle w:val="Hyperlink"/>
            <w:noProof/>
          </w:rPr>
          <w:t>Table 3.3: Loadshapes by Season</w:t>
        </w:r>
        <w:r w:rsidR="001A08FD">
          <w:rPr>
            <w:noProof/>
            <w:webHidden/>
          </w:rPr>
          <w:tab/>
        </w:r>
        <w:r w:rsidR="001A08FD">
          <w:rPr>
            <w:noProof/>
            <w:webHidden/>
          </w:rPr>
          <w:fldChar w:fldCharType="begin"/>
        </w:r>
        <w:r w:rsidR="001A08FD">
          <w:rPr>
            <w:noProof/>
            <w:webHidden/>
          </w:rPr>
          <w:instrText xml:space="preserve"> PAGEREF _Toc11833149 \h </w:instrText>
        </w:r>
        <w:r w:rsidR="001A08FD">
          <w:rPr>
            <w:noProof/>
            <w:webHidden/>
          </w:rPr>
        </w:r>
        <w:r w:rsidR="001A08FD">
          <w:rPr>
            <w:noProof/>
            <w:webHidden/>
          </w:rPr>
          <w:fldChar w:fldCharType="separate"/>
        </w:r>
        <w:r w:rsidR="00A27C64">
          <w:rPr>
            <w:noProof/>
            <w:webHidden/>
          </w:rPr>
          <w:t>41</w:t>
        </w:r>
        <w:r w:rsidR="001A08FD">
          <w:rPr>
            <w:noProof/>
            <w:webHidden/>
          </w:rPr>
          <w:fldChar w:fldCharType="end"/>
        </w:r>
      </w:hyperlink>
    </w:p>
    <w:p w14:paraId="21AFE99E" w14:textId="12069587" w:rsidR="001A08FD" w:rsidRDefault="008859CA">
      <w:pPr>
        <w:pStyle w:val="TableofFigures"/>
        <w:tabs>
          <w:tab w:val="right" w:leader="dot" w:pos="9350"/>
        </w:tabs>
        <w:rPr>
          <w:rFonts w:asciiTheme="minorHAnsi" w:eastAsiaTheme="minorEastAsia" w:hAnsiTheme="minorHAnsi" w:cstheme="minorBidi"/>
          <w:noProof/>
          <w:sz w:val="22"/>
        </w:rPr>
      </w:pPr>
      <w:hyperlink w:anchor="_Toc11833150" w:history="1">
        <w:r w:rsidR="001A08FD" w:rsidRPr="004D0E2A">
          <w:rPr>
            <w:rStyle w:val="Hyperlink"/>
            <w:noProof/>
          </w:rPr>
          <w:t>Table 3.4: Loadshapes by Month and Day of Week</w:t>
        </w:r>
        <w:r w:rsidR="001A08FD">
          <w:rPr>
            <w:noProof/>
            <w:webHidden/>
          </w:rPr>
          <w:tab/>
        </w:r>
        <w:r w:rsidR="001A08FD">
          <w:rPr>
            <w:noProof/>
            <w:webHidden/>
          </w:rPr>
          <w:fldChar w:fldCharType="begin"/>
        </w:r>
        <w:r w:rsidR="001A08FD">
          <w:rPr>
            <w:noProof/>
            <w:webHidden/>
          </w:rPr>
          <w:instrText xml:space="preserve"> PAGEREF _Toc11833150 \h </w:instrText>
        </w:r>
        <w:r w:rsidR="001A08FD">
          <w:rPr>
            <w:noProof/>
            <w:webHidden/>
          </w:rPr>
        </w:r>
        <w:r w:rsidR="001A08FD">
          <w:rPr>
            <w:noProof/>
            <w:webHidden/>
          </w:rPr>
          <w:fldChar w:fldCharType="separate"/>
        </w:r>
        <w:r w:rsidR="00A27C64">
          <w:rPr>
            <w:noProof/>
            <w:webHidden/>
          </w:rPr>
          <w:t>44</w:t>
        </w:r>
        <w:r w:rsidR="001A08FD">
          <w:rPr>
            <w:noProof/>
            <w:webHidden/>
          </w:rPr>
          <w:fldChar w:fldCharType="end"/>
        </w:r>
      </w:hyperlink>
    </w:p>
    <w:p w14:paraId="74A22378" w14:textId="0757F5D6" w:rsidR="001A08FD" w:rsidRDefault="008859CA">
      <w:pPr>
        <w:pStyle w:val="TableofFigures"/>
        <w:tabs>
          <w:tab w:val="right" w:leader="dot" w:pos="9350"/>
        </w:tabs>
        <w:rPr>
          <w:rFonts w:asciiTheme="minorHAnsi" w:eastAsiaTheme="minorEastAsia" w:hAnsiTheme="minorHAnsi" w:cstheme="minorBidi"/>
          <w:noProof/>
          <w:sz w:val="22"/>
        </w:rPr>
      </w:pPr>
      <w:hyperlink w:anchor="_Toc11833151" w:history="1">
        <w:r w:rsidR="001A08FD" w:rsidRPr="004D0E2A">
          <w:rPr>
            <w:rStyle w:val="Hyperlink"/>
            <w:noProof/>
          </w:rPr>
          <w:t>Table 3.5: Degree-Day Zones and Values by Market Sector</w:t>
        </w:r>
        <w:r w:rsidR="001A08FD">
          <w:rPr>
            <w:noProof/>
            <w:webHidden/>
          </w:rPr>
          <w:tab/>
        </w:r>
        <w:r w:rsidR="001A08FD">
          <w:rPr>
            <w:noProof/>
            <w:webHidden/>
          </w:rPr>
          <w:fldChar w:fldCharType="begin"/>
        </w:r>
        <w:r w:rsidR="001A08FD">
          <w:rPr>
            <w:noProof/>
            <w:webHidden/>
          </w:rPr>
          <w:instrText xml:space="preserve"> PAGEREF _Toc11833151 \h </w:instrText>
        </w:r>
        <w:r w:rsidR="001A08FD">
          <w:rPr>
            <w:noProof/>
            <w:webHidden/>
          </w:rPr>
        </w:r>
        <w:r w:rsidR="001A08FD">
          <w:rPr>
            <w:noProof/>
            <w:webHidden/>
          </w:rPr>
          <w:fldChar w:fldCharType="separate"/>
        </w:r>
        <w:r w:rsidR="00A27C64">
          <w:rPr>
            <w:noProof/>
            <w:webHidden/>
          </w:rPr>
          <w:t>50</w:t>
        </w:r>
        <w:r w:rsidR="001A08FD">
          <w:rPr>
            <w:noProof/>
            <w:webHidden/>
          </w:rPr>
          <w:fldChar w:fldCharType="end"/>
        </w:r>
      </w:hyperlink>
    </w:p>
    <w:p w14:paraId="0B37A0F7" w14:textId="208C8CBD" w:rsidR="001A08FD" w:rsidRDefault="008859CA">
      <w:pPr>
        <w:pStyle w:val="TableofFigures"/>
        <w:tabs>
          <w:tab w:val="right" w:leader="dot" w:pos="9350"/>
        </w:tabs>
        <w:rPr>
          <w:rFonts w:asciiTheme="minorHAnsi" w:eastAsiaTheme="minorEastAsia" w:hAnsiTheme="minorHAnsi" w:cstheme="minorBidi"/>
          <w:noProof/>
          <w:sz w:val="22"/>
        </w:rPr>
      </w:pPr>
      <w:hyperlink w:anchor="_Toc11833152" w:history="1">
        <w:r w:rsidR="001A08FD" w:rsidRPr="004D0E2A">
          <w:rPr>
            <w:rStyle w:val="Hyperlink"/>
            <w:noProof/>
          </w:rPr>
          <w:t>Figure 3.1: Cooling Degree-Day Zones by County</w:t>
        </w:r>
        <w:r w:rsidR="001A08FD">
          <w:rPr>
            <w:noProof/>
            <w:webHidden/>
          </w:rPr>
          <w:tab/>
        </w:r>
        <w:r w:rsidR="001A08FD">
          <w:rPr>
            <w:noProof/>
            <w:webHidden/>
          </w:rPr>
          <w:fldChar w:fldCharType="begin"/>
        </w:r>
        <w:r w:rsidR="001A08FD">
          <w:rPr>
            <w:noProof/>
            <w:webHidden/>
          </w:rPr>
          <w:instrText xml:space="preserve"> PAGEREF _Toc11833152 \h </w:instrText>
        </w:r>
        <w:r w:rsidR="001A08FD">
          <w:rPr>
            <w:noProof/>
            <w:webHidden/>
          </w:rPr>
        </w:r>
        <w:r w:rsidR="001A08FD">
          <w:rPr>
            <w:noProof/>
            <w:webHidden/>
          </w:rPr>
          <w:fldChar w:fldCharType="separate"/>
        </w:r>
        <w:r w:rsidR="00A27C64">
          <w:rPr>
            <w:noProof/>
            <w:webHidden/>
          </w:rPr>
          <w:t>51</w:t>
        </w:r>
        <w:r w:rsidR="001A08FD">
          <w:rPr>
            <w:noProof/>
            <w:webHidden/>
          </w:rPr>
          <w:fldChar w:fldCharType="end"/>
        </w:r>
      </w:hyperlink>
    </w:p>
    <w:p w14:paraId="7026ECA2" w14:textId="59533F31" w:rsidR="001A08FD" w:rsidRDefault="008859CA">
      <w:pPr>
        <w:pStyle w:val="TableofFigures"/>
        <w:tabs>
          <w:tab w:val="right" w:leader="dot" w:pos="9350"/>
        </w:tabs>
        <w:rPr>
          <w:rFonts w:asciiTheme="minorHAnsi" w:eastAsiaTheme="minorEastAsia" w:hAnsiTheme="minorHAnsi" w:cstheme="minorBidi"/>
          <w:noProof/>
          <w:sz w:val="22"/>
        </w:rPr>
      </w:pPr>
      <w:hyperlink w:anchor="_Toc11833153" w:history="1">
        <w:r w:rsidR="001A08FD" w:rsidRPr="004D0E2A">
          <w:rPr>
            <w:rStyle w:val="Hyperlink"/>
            <w:noProof/>
          </w:rPr>
          <w:t>Figure 3.2: Heating Degree-Day Zones by County</w:t>
        </w:r>
        <w:r w:rsidR="001A08FD">
          <w:rPr>
            <w:noProof/>
            <w:webHidden/>
          </w:rPr>
          <w:tab/>
        </w:r>
        <w:r w:rsidR="001A08FD">
          <w:rPr>
            <w:noProof/>
            <w:webHidden/>
          </w:rPr>
          <w:fldChar w:fldCharType="begin"/>
        </w:r>
        <w:r w:rsidR="001A08FD">
          <w:rPr>
            <w:noProof/>
            <w:webHidden/>
          </w:rPr>
          <w:instrText xml:space="preserve"> PAGEREF _Toc11833153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2050F8F1" w14:textId="0A41A203" w:rsidR="001A08FD" w:rsidRDefault="008859CA">
      <w:pPr>
        <w:pStyle w:val="TableofFigures"/>
        <w:tabs>
          <w:tab w:val="right" w:leader="dot" w:pos="9350"/>
        </w:tabs>
        <w:rPr>
          <w:rFonts w:asciiTheme="minorHAnsi" w:eastAsiaTheme="minorEastAsia" w:hAnsiTheme="minorHAnsi" w:cstheme="minorBidi"/>
          <w:noProof/>
          <w:sz w:val="22"/>
        </w:rPr>
      </w:pPr>
      <w:hyperlink w:anchor="_Toc11833154" w:history="1">
        <w:r w:rsidR="001A08FD" w:rsidRPr="004D0E2A">
          <w:rPr>
            <w:rStyle w:val="Hyperlink"/>
            <w:noProof/>
          </w:rPr>
          <w:t>Table 3.6: Heating Degree-Day Zones by County</w:t>
        </w:r>
        <w:r w:rsidR="001A08FD">
          <w:rPr>
            <w:noProof/>
            <w:webHidden/>
          </w:rPr>
          <w:tab/>
        </w:r>
        <w:r w:rsidR="001A08FD">
          <w:rPr>
            <w:noProof/>
            <w:webHidden/>
          </w:rPr>
          <w:fldChar w:fldCharType="begin"/>
        </w:r>
        <w:r w:rsidR="001A08FD">
          <w:rPr>
            <w:noProof/>
            <w:webHidden/>
          </w:rPr>
          <w:instrText xml:space="preserve"> PAGEREF _Toc11833154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5D6AF337" w14:textId="42874E29" w:rsidR="001A08FD" w:rsidRDefault="008859CA">
      <w:pPr>
        <w:pStyle w:val="TableofFigures"/>
        <w:tabs>
          <w:tab w:val="right" w:leader="dot" w:pos="9350"/>
        </w:tabs>
        <w:rPr>
          <w:rFonts w:asciiTheme="minorHAnsi" w:eastAsiaTheme="minorEastAsia" w:hAnsiTheme="minorHAnsi" w:cstheme="minorBidi"/>
          <w:noProof/>
          <w:sz w:val="22"/>
        </w:rPr>
      </w:pPr>
      <w:hyperlink w:anchor="_Toc11833155" w:history="1">
        <w:r w:rsidR="001A08FD" w:rsidRPr="004D0E2A">
          <w:rPr>
            <w:rStyle w:val="Hyperlink"/>
            <w:noProof/>
          </w:rPr>
          <w:t>Table 3.7: Cooling Degree-day Zones by County</w:t>
        </w:r>
        <w:r w:rsidR="001A08FD">
          <w:rPr>
            <w:noProof/>
            <w:webHidden/>
          </w:rPr>
          <w:tab/>
        </w:r>
        <w:r w:rsidR="001A08FD">
          <w:rPr>
            <w:noProof/>
            <w:webHidden/>
          </w:rPr>
          <w:fldChar w:fldCharType="begin"/>
        </w:r>
        <w:r w:rsidR="001A08FD">
          <w:rPr>
            <w:noProof/>
            <w:webHidden/>
          </w:rPr>
          <w:instrText xml:space="preserve"> PAGEREF _Toc11833155 \h </w:instrText>
        </w:r>
        <w:r w:rsidR="001A08FD">
          <w:rPr>
            <w:noProof/>
            <w:webHidden/>
          </w:rPr>
        </w:r>
        <w:r w:rsidR="001A08FD">
          <w:rPr>
            <w:noProof/>
            <w:webHidden/>
          </w:rPr>
          <w:fldChar w:fldCharType="separate"/>
        </w:r>
        <w:r w:rsidR="00A27C64">
          <w:rPr>
            <w:noProof/>
            <w:webHidden/>
          </w:rPr>
          <w:t>53</w:t>
        </w:r>
        <w:r w:rsidR="001A08FD">
          <w:rPr>
            <w:noProof/>
            <w:webHidden/>
          </w:rPr>
          <w:fldChar w:fldCharType="end"/>
        </w:r>
      </w:hyperlink>
    </w:p>
    <w:p w14:paraId="3AE84D70" w14:textId="25B305BA"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51" w:name="_Toc319585387"/>
      <w:bookmarkStart w:id="52" w:name="_Ref326053118"/>
      <w:bookmarkStart w:id="53" w:name="_Toc333218978"/>
      <w:bookmarkStart w:id="54" w:name="_Toc437594083"/>
      <w:bookmarkStart w:id="55" w:name="_Toc437856287"/>
      <w:bookmarkStart w:id="56" w:name="_Toc437957185"/>
      <w:bookmarkStart w:id="57" w:name="_Toc438040348"/>
      <w:bookmarkStart w:id="58" w:name="_Toc48137037"/>
      <w:r w:rsidRPr="00600A72">
        <w:lastRenderedPageBreak/>
        <w:t>Purpose</w:t>
      </w:r>
      <w:bookmarkEnd w:id="51"/>
      <w:r w:rsidRPr="00600A72">
        <w:t xml:space="preserve"> of the TRM</w:t>
      </w:r>
      <w:bookmarkEnd w:id="52"/>
      <w:bookmarkEnd w:id="53"/>
      <w:bookmarkEnd w:id="54"/>
      <w:bookmarkEnd w:id="55"/>
      <w:bookmarkEnd w:id="56"/>
      <w:bookmarkEnd w:id="57"/>
      <w:bookmarkEnd w:id="58"/>
    </w:p>
    <w:p w14:paraId="2BA132FB" w14:textId="18E8EAC6" w:rsidR="008E5EB6" w:rsidRPr="00D552A3" w:rsidRDefault="008E5EB6" w:rsidP="008E5EB6">
      <w:bookmarkStart w:id="59"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70EE1DD9"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00D552A3">
        <w:rPr>
          <w:rStyle w:val="FootnoteReference"/>
          <w:szCs w:val="20"/>
        </w:rPr>
        <w:footnoteReference w:id="4"/>
      </w:r>
      <w:r w:rsidRPr="00D552A3">
        <w:rPr>
          <w:sz w:val="16"/>
          <w:szCs w:val="16"/>
        </w:rPr>
        <w:t xml:space="preserve"> </w:t>
      </w:r>
      <w:r w:rsidRPr="00D552A3">
        <w:t>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rsidRPr="00D552A3">
        <w:t>[</w:t>
      </w:r>
      <w:r>
        <w:t>Provide</w:t>
      </w:r>
      <w:r w:rsidRPr="00D552A3">
        <w:t>] a process for periodically updating and maintaining records, and preserv</w:t>
      </w:r>
      <w:r w:rsidR="0078286E">
        <w:t>e</w:t>
      </w:r>
      <w:r w:rsidRPr="00D552A3">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D96C8D">
      <w:pPr>
        <w:pStyle w:val="Heading2"/>
      </w:pPr>
      <w:bookmarkStart w:id="60" w:name="_Toc437856288"/>
      <w:bookmarkStart w:id="61" w:name="_Toc437957186"/>
      <w:bookmarkStart w:id="62" w:name="_Toc438040349"/>
      <w:bookmarkStart w:id="63" w:name="_Toc48137038"/>
      <w:bookmarkEnd w:id="59"/>
      <w:r>
        <w:t>Acknowledg</w:t>
      </w:r>
      <w:r w:rsidR="00B55FE0" w:rsidRPr="00415A53">
        <w:t>ments</w:t>
      </w:r>
      <w:bookmarkEnd w:id="60"/>
      <w:bookmarkEnd w:id="61"/>
      <w:bookmarkEnd w:id="62"/>
      <w:bookmarkEnd w:id="63"/>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007F733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00D50CC1" w:rsidRPr="00B939B9" w14:paraId="12C5559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00D50CC1" w:rsidRPr="00B939B9" w14:paraId="72CCB10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00D50CC1" w:rsidRPr="00B939B9" w14:paraId="4A74849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00D50CC1" w:rsidRPr="00B939B9" w14:paraId="0C17ECA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00D50CC1" w:rsidRPr="00B939B9" w14:paraId="6BA0E698"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lastRenderedPageBreak/>
              <w:t>Elevate Energy</w:t>
            </w:r>
          </w:p>
        </w:tc>
      </w:tr>
      <w:tr w:rsidR="007F014B" w:rsidRPr="00B939B9" w14:paraId="3ACBD0A7" w14:textId="77777777" w:rsidTr="007F7330">
        <w:trPr>
          <w:trHeight w:val="20"/>
          <w:jc w:val="center"/>
          <w:ins w:id="64"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rPr>
                <w:ins w:id="65" w:author="Cheryl Jenkins" w:date="2020-06-08T10:25:00Z"/>
              </w:rPr>
            </w:pPr>
            <w:ins w:id="66" w:author="Cheryl Jenkins" w:date="2020-06-08T10:25:00Z">
              <w:r w:rsidRPr="00DC5E22">
                <w:t>Energy Futures Group</w:t>
              </w:r>
            </w:ins>
          </w:p>
        </w:tc>
      </w:tr>
      <w:tr w:rsidR="00D50CC1" w:rsidRPr="00B939B9" w14:paraId="2AB4EE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007F7330">
        <w:trPr>
          <w:trHeight w:val="20"/>
          <w:jc w:val="center"/>
          <w:ins w:id="67"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rPr>
                <w:ins w:id="68" w:author="Cheryl Jenkins" w:date="2020-06-10T14:46:00Z"/>
              </w:rPr>
            </w:pPr>
            <w:ins w:id="69" w:author="Cheryl Jenkins" w:date="2020-06-10T14:46:00Z">
              <w:r>
                <w:t>Guidehouse</w:t>
              </w:r>
            </w:ins>
          </w:p>
        </w:tc>
      </w:tr>
      <w:tr w:rsidR="00D50CC1" w:rsidRPr="00B939B9" w14:paraId="37D24E2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00DC5E22" w:rsidRPr="00B939B9" w14:paraId="7E2A5297" w14:textId="77777777" w:rsidTr="007F7330">
        <w:trPr>
          <w:trHeight w:val="20"/>
          <w:jc w:val="center"/>
          <w:ins w:id="70"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rPr>
                <w:ins w:id="71" w:author="Cheryl Jenkins" w:date="2020-06-08T10:25:00Z"/>
              </w:rPr>
            </w:pPr>
            <w:ins w:id="72" w:author="Cheryl Jenkins" w:date="2020-06-08T10:26:00Z">
              <w:r w:rsidRPr="00DC5E22">
                <w:t>International Energy Conservation Consultants</w:t>
              </w:r>
              <w:r>
                <w:t xml:space="preserve"> (IECC)</w:t>
              </w:r>
            </w:ins>
          </w:p>
        </w:tc>
      </w:tr>
      <w:tr w:rsidR="00D50CC1" w:rsidRPr="00B939B9" w14:paraId="1FB58BE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FA3886C" w14:textId="77777777" w:rsidR="00D50CC1" w:rsidRPr="00B939B9" w:rsidRDefault="00D50CC1" w:rsidP="007F7330">
            <w:pPr>
              <w:spacing w:after="0"/>
            </w:pPr>
            <w:r w:rsidRPr="00B939B9">
              <w:t>Itron</w:t>
            </w:r>
          </w:p>
        </w:tc>
      </w:tr>
      <w:tr w:rsidR="00D50CC1" w:rsidRPr="00B939B9" w14:paraId="226A7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00D50CC1" w:rsidRPr="00B939B9" w14:paraId="227D0CB3"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35AB8403" w14:textId="77777777" w:rsidTr="007F7330">
        <w:trPr>
          <w:trHeight w:val="20"/>
          <w:jc w:val="center"/>
          <w:del w:id="73"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25D0592" w14:textId="675BBACE" w:rsidR="00D50CC1" w:rsidRPr="00B939B9" w:rsidRDefault="00D50CC1" w:rsidP="007F7330">
            <w:pPr>
              <w:spacing w:after="0"/>
              <w:rPr>
                <w:del w:id="74" w:author="Cheryl Jenkins" w:date="2020-06-10T14:46:00Z"/>
              </w:rPr>
            </w:pPr>
            <w:del w:id="75" w:author="Cheryl Jenkins" w:date="2020-06-08T10:23:00Z">
              <w:r w:rsidRPr="00B939B9">
                <w:delText>Navigant</w:delText>
              </w:r>
            </w:del>
          </w:p>
        </w:tc>
      </w:tr>
      <w:tr w:rsidR="00D50CC1" w:rsidRPr="00B939B9" w14:paraId="26C80F0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r w:rsidRPr="00B939B9">
              <w:t>Nexant</w:t>
            </w:r>
          </w:p>
        </w:tc>
      </w:tr>
      <w:tr w:rsidR="00D50CC1" w:rsidRPr="00B939B9" w14:paraId="4350B2A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007F7330">
        <w:trPr>
          <w:trHeight w:val="20"/>
          <w:jc w:val="center"/>
          <w:ins w:id="76" w:author="Cheryl Jenkins" w:date="2020-06-08T10:2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rPr>
                <w:ins w:id="77" w:author="Cheryl Jenkins" w:date="2020-06-08T10:26:00Z"/>
              </w:rPr>
            </w:pPr>
            <w:ins w:id="78" w:author="Cheryl Jenkins" w:date="2020-06-08T10:26:00Z">
              <w:r>
                <w:t xml:space="preserve">Optimal Energy </w:t>
              </w:r>
            </w:ins>
          </w:p>
        </w:tc>
      </w:tr>
      <w:tr w:rsidR="00D50CC1" w:rsidRPr="00B939B9" w14:paraId="4F12542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00D50CC1" w:rsidRPr="00B939B9" w14:paraId="2DAA1F6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00D50CC1" w:rsidRPr="00B939B9" w14:paraId="61519FE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514253">
      <w:pPr>
        <w:pStyle w:val="Captions"/>
      </w:pPr>
      <w:bookmarkStart w:id="79" w:name="_Toc335377222"/>
      <w:bookmarkStart w:id="80" w:name="_Toc411514767"/>
      <w:bookmarkStart w:id="81" w:name="_Toc411515467"/>
      <w:bookmarkStart w:id="82" w:name="_Toc411599453"/>
      <w:bookmarkStart w:id="83" w:name="_Toc11833141"/>
      <w:r w:rsidRPr="00425513">
        <w:t>Table</w:t>
      </w:r>
      <w:r>
        <w:t xml:space="preserve"> </w:t>
      </w:r>
      <w:r>
        <w:rPr>
          <w:noProof/>
        </w:rPr>
        <w:t>1</w:t>
      </w:r>
      <w:r>
        <w:t>.</w:t>
      </w:r>
      <w:r>
        <w:rPr>
          <w:noProof/>
        </w:rPr>
        <w:t>1</w:t>
      </w:r>
      <w:r w:rsidRPr="00425513">
        <w:t xml:space="preserve">: </w:t>
      </w:r>
      <w:r>
        <w:t xml:space="preserve">Document </w:t>
      </w:r>
      <w:r w:rsidRPr="00425513">
        <w:t>Revision History</w:t>
      </w:r>
      <w:bookmarkEnd w:id="79"/>
      <w:bookmarkEnd w:id="80"/>
      <w:bookmarkEnd w:id="81"/>
      <w:bookmarkEnd w:id="82"/>
      <w:bookmarkEnd w:id="83"/>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0026285F">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0026285F">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0026285F">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0026285F">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0026285F">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0026285F">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0026285F">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0026285F">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0026285F">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lastRenderedPageBreak/>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0026285F">
        <w:tblPrEx>
          <w:jc w:val="left"/>
        </w:tblPrEx>
        <w:trPr>
          <w:trHeight w:val="20"/>
          <w:ins w:id="84" w:author="Cheryl Jenkins" w:date="2020-06-08T10:27:00Z"/>
        </w:trPr>
        <w:tc>
          <w:tcPr>
            <w:tcW w:w="8992" w:type="dxa"/>
          </w:tcPr>
          <w:p w14:paraId="197A4C30" w14:textId="2F1D4B04" w:rsidR="00623243" w:rsidRDefault="00623243" w:rsidP="00623243">
            <w:pPr>
              <w:spacing w:after="0"/>
              <w:rPr>
                <w:ins w:id="85" w:author="Cheryl Jenkins" w:date="2020-06-08T10:27:00Z"/>
                <w:rFonts w:asciiTheme="minorHAnsi" w:hAnsiTheme="minorHAnsi"/>
                <w:szCs w:val="22"/>
              </w:rPr>
            </w:pPr>
            <w:ins w:id="86" w:author="Cheryl Jenkins" w:date="2020-06-08T10:27:00Z">
              <w:r>
                <w:rPr>
                  <w:rFonts w:asciiTheme="minorHAnsi" w:hAnsiTheme="minorHAnsi"/>
                  <w:szCs w:val="22"/>
                </w:rPr>
                <w:t>IL-TRM_Effective_010120_v9.0_Vol_1_Overview_</w:t>
              </w:r>
            </w:ins>
            <w:ins w:id="87" w:author="Cheryl Jenkins" w:date="2020-06-08T10:28:00Z">
              <w:r w:rsidR="00896868">
                <w:rPr>
                  <w:rFonts w:asciiTheme="minorHAnsi" w:hAnsiTheme="minorHAnsi"/>
                  <w:szCs w:val="22"/>
                </w:rPr>
                <w:t>xxxx20</w:t>
              </w:r>
            </w:ins>
            <w:ins w:id="88" w:author="Cheryl Jenkins" w:date="2020-06-08T10:27:00Z">
              <w:r>
                <w:rPr>
                  <w:rFonts w:asciiTheme="minorHAnsi" w:hAnsiTheme="minorHAnsi"/>
                  <w:szCs w:val="22"/>
                </w:rPr>
                <w:t>_Final</w:t>
              </w:r>
            </w:ins>
          </w:p>
          <w:p w14:paraId="03C99BD1" w14:textId="161FB937" w:rsidR="00623243" w:rsidRDefault="00623243" w:rsidP="00623243">
            <w:pPr>
              <w:spacing w:after="0"/>
              <w:rPr>
                <w:ins w:id="89" w:author="Cheryl Jenkins" w:date="2020-06-08T10:27:00Z"/>
                <w:rFonts w:asciiTheme="minorHAnsi" w:hAnsiTheme="minorHAnsi"/>
                <w:szCs w:val="22"/>
              </w:rPr>
            </w:pPr>
            <w:ins w:id="90" w:author="Cheryl Jenkins" w:date="2020-06-08T10:27:00Z">
              <w:r>
                <w:rPr>
                  <w:rFonts w:asciiTheme="minorHAnsi" w:hAnsiTheme="minorHAnsi"/>
                  <w:szCs w:val="22"/>
                </w:rPr>
                <w:t>IL-TRM_Effective_010120_v9.0_Vol_2_C_and_I_</w:t>
              </w:r>
            </w:ins>
            <w:ins w:id="91" w:author="Cheryl Jenkins" w:date="2020-06-08T10:28:00Z">
              <w:r w:rsidR="00896868">
                <w:rPr>
                  <w:rFonts w:asciiTheme="minorHAnsi" w:hAnsiTheme="minorHAnsi"/>
                  <w:szCs w:val="22"/>
                </w:rPr>
                <w:t>xxxx20</w:t>
              </w:r>
            </w:ins>
            <w:ins w:id="92" w:author="Cheryl Jenkins" w:date="2020-06-08T10:27:00Z">
              <w:r>
                <w:rPr>
                  <w:rFonts w:asciiTheme="minorHAnsi" w:hAnsiTheme="minorHAnsi"/>
                  <w:szCs w:val="22"/>
                </w:rPr>
                <w:t>_Final</w:t>
              </w:r>
            </w:ins>
          </w:p>
          <w:p w14:paraId="686B5440" w14:textId="6B6BB281" w:rsidR="00623243" w:rsidRDefault="00623243" w:rsidP="00623243">
            <w:pPr>
              <w:spacing w:after="0"/>
              <w:rPr>
                <w:ins w:id="93" w:author="Cheryl Jenkins" w:date="2020-06-08T10:27:00Z"/>
                <w:rFonts w:asciiTheme="minorHAnsi" w:hAnsiTheme="minorHAnsi"/>
                <w:szCs w:val="22"/>
              </w:rPr>
            </w:pPr>
            <w:ins w:id="94" w:author="Cheryl Jenkins" w:date="2020-06-08T10:27:00Z">
              <w:r>
                <w:rPr>
                  <w:rFonts w:asciiTheme="minorHAnsi" w:hAnsiTheme="minorHAnsi"/>
                  <w:szCs w:val="22"/>
                </w:rPr>
                <w:t>IL-TRM_Effective_010120_v9.0_Vol_3_Res_</w:t>
              </w:r>
            </w:ins>
            <w:ins w:id="95" w:author="Cheryl Jenkins" w:date="2020-06-08T10:28:00Z">
              <w:r w:rsidR="00896868">
                <w:rPr>
                  <w:rFonts w:asciiTheme="minorHAnsi" w:hAnsiTheme="minorHAnsi"/>
                  <w:szCs w:val="22"/>
                </w:rPr>
                <w:t>xxxx20</w:t>
              </w:r>
            </w:ins>
            <w:ins w:id="96" w:author="Cheryl Jenkins" w:date="2020-06-08T10:27:00Z">
              <w:r>
                <w:rPr>
                  <w:rFonts w:asciiTheme="minorHAnsi" w:hAnsiTheme="minorHAnsi"/>
                  <w:szCs w:val="22"/>
                </w:rPr>
                <w:t>_Final</w:t>
              </w:r>
            </w:ins>
          </w:p>
          <w:p w14:paraId="0642F54F" w14:textId="2A88F72C" w:rsidR="00623243" w:rsidRDefault="00623243" w:rsidP="00623243">
            <w:pPr>
              <w:spacing w:after="0"/>
              <w:rPr>
                <w:ins w:id="97" w:author="Cheryl Jenkins" w:date="2020-06-08T10:27:00Z"/>
                <w:rFonts w:asciiTheme="minorHAnsi" w:hAnsiTheme="minorHAnsi"/>
              </w:rPr>
            </w:pPr>
            <w:ins w:id="98" w:author="Cheryl Jenkins" w:date="2020-06-08T10:27:00Z">
              <w:r>
                <w:rPr>
                  <w:rFonts w:asciiTheme="minorHAnsi" w:hAnsiTheme="minorHAnsi"/>
                  <w:szCs w:val="22"/>
                </w:rPr>
                <w:t>IL-TRM_Effective_010120_v</w:t>
              </w:r>
            </w:ins>
            <w:ins w:id="99" w:author="Cheryl Jenkins" w:date="2020-06-08T10:28:00Z">
              <w:r>
                <w:rPr>
                  <w:rFonts w:asciiTheme="minorHAnsi" w:hAnsiTheme="minorHAnsi"/>
                  <w:szCs w:val="22"/>
                </w:rPr>
                <w:t>9</w:t>
              </w:r>
            </w:ins>
            <w:ins w:id="100" w:author="Cheryl Jenkins" w:date="2020-06-08T10:27:00Z">
              <w:r>
                <w:rPr>
                  <w:rFonts w:asciiTheme="minorHAnsi" w:hAnsiTheme="minorHAnsi"/>
                  <w:szCs w:val="22"/>
                </w:rPr>
                <w:t>.0_Vol_4_X-Cutting_Measures_and_Attach_</w:t>
              </w:r>
            </w:ins>
            <w:ins w:id="101" w:author="Cheryl Jenkins" w:date="2020-06-08T10:28:00Z">
              <w:r w:rsidR="00896868">
                <w:rPr>
                  <w:rFonts w:asciiTheme="minorHAnsi" w:hAnsiTheme="minorHAnsi"/>
                  <w:szCs w:val="22"/>
                </w:rPr>
                <w:t>xxxx20</w:t>
              </w:r>
            </w:ins>
            <w:ins w:id="102" w:author="Cheryl Jenkins" w:date="2020-06-08T10:27:00Z">
              <w:r>
                <w:rPr>
                  <w:rFonts w:asciiTheme="minorHAnsi" w:hAnsiTheme="minorHAnsi"/>
                  <w:szCs w:val="22"/>
                </w:rPr>
                <w:t>_Final</w:t>
              </w:r>
            </w:ins>
          </w:p>
        </w:tc>
        <w:tc>
          <w:tcPr>
            <w:tcW w:w="1395" w:type="dxa"/>
            <w:vAlign w:val="center"/>
          </w:tcPr>
          <w:p w14:paraId="51C996DD" w14:textId="2537AC30" w:rsidR="00623243" w:rsidRDefault="00896868" w:rsidP="0026285F">
            <w:pPr>
              <w:spacing w:after="0"/>
              <w:jc w:val="left"/>
              <w:rPr>
                <w:ins w:id="103" w:author="Cheryl Jenkins" w:date="2020-06-08T10:27:00Z"/>
              </w:rPr>
            </w:pPr>
            <w:ins w:id="104" w:author="Cheryl Jenkins" w:date="2020-06-08T10:28:00Z">
              <w:r>
                <w:t>1/1/21</w:t>
              </w:r>
            </w:ins>
          </w:p>
        </w:tc>
      </w:tr>
    </w:tbl>
    <w:p w14:paraId="755250AB" w14:textId="53C445B7" w:rsidR="00B55FE0" w:rsidRPr="009F7EC2" w:rsidRDefault="00B55FE0" w:rsidP="00D96C8D">
      <w:pPr>
        <w:pStyle w:val="Heading2"/>
      </w:pPr>
      <w:bookmarkStart w:id="105" w:name="_Toc437856289"/>
      <w:bookmarkStart w:id="106" w:name="_Toc437957187"/>
      <w:bookmarkStart w:id="107" w:name="_Toc438040350"/>
      <w:bookmarkStart w:id="108" w:name="_Toc48137039"/>
      <w:r w:rsidRPr="009F7EC2">
        <w:t>Summary of Measure Rev</w:t>
      </w:r>
      <w:r>
        <w:t>i</w:t>
      </w:r>
      <w:r w:rsidRPr="009F7EC2">
        <w:t>sions</w:t>
      </w:r>
      <w:bookmarkEnd w:id="105"/>
      <w:bookmarkEnd w:id="106"/>
      <w:bookmarkEnd w:id="107"/>
      <w:bookmarkEnd w:id="108"/>
    </w:p>
    <w:p w14:paraId="4475E124" w14:textId="5DEE7C80" w:rsidR="00DA676C" w:rsidRDefault="00DA676C" w:rsidP="00447701">
      <w:r>
        <w:t xml:space="preserve">The following tables summarize the evolution of measures that are new, revised or errata.  This version of the TRM </w:t>
      </w:r>
      <w:r w:rsidRPr="00792852">
        <w:t xml:space="preserve">contains </w:t>
      </w:r>
      <w:del w:id="109" w:author="Sam Dent" w:date="2020-06-23T06:04:00Z">
        <w:r w:rsidR="00182945">
          <w:delText xml:space="preserve">136 </w:delText>
        </w:r>
      </w:del>
      <w:ins w:id="110" w:author="Sam Dent" w:date="2020-06-23T06:04:00Z">
        <w:r w:rsidR="00596D99">
          <w:t xml:space="preserve">XX </w:t>
        </w:r>
      </w:ins>
      <w:r w:rsidRPr="00274055">
        <w:t>measure</w:t>
      </w:r>
      <w:r>
        <w:t>-level changes as described in the following table.</w:t>
      </w:r>
    </w:p>
    <w:p w14:paraId="794AF9F7" w14:textId="72E770EA" w:rsidR="00DA676C" w:rsidRPr="009F7D5F" w:rsidRDefault="00DA676C" w:rsidP="00514253">
      <w:pPr>
        <w:pStyle w:val="Captions"/>
      </w:pPr>
      <w:bookmarkStart w:id="111" w:name="_Toc411599454"/>
      <w:bookmarkStart w:id="112" w:name="_Toc11833142"/>
      <w:r>
        <w:t xml:space="preserve">Table </w:t>
      </w:r>
      <w:r>
        <w:rPr>
          <w:noProof/>
        </w:rPr>
        <w:t>1</w:t>
      </w:r>
      <w:r>
        <w:t>.</w:t>
      </w:r>
      <w:r>
        <w:rPr>
          <w:noProof/>
        </w:rPr>
        <w:t>2</w:t>
      </w:r>
      <w:r>
        <w:t xml:space="preserve">: Summary of Measure Level </w:t>
      </w:r>
      <w:commentRangeStart w:id="113"/>
      <w:r>
        <w:t>Changes</w:t>
      </w:r>
      <w:bookmarkEnd w:id="111"/>
      <w:bookmarkEnd w:id="112"/>
      <w:commentRangeEnd w:id="113"/>
      <w:r w:rsidR="00CB51F6">
        <w:rPr>
          <w:rStyle w:val="CommentReference"/>
          <w:b w:val="0"/>
          <w:color w:val="auto"/>
          <w:spacing w:val="0"/>
          <w:kern w:val="0"/>
        </w:rPr>
        <w:commentReference w:id="113"/>
      </w:r>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7AC24644" w:rsidR="00DA676C" w:rsidRPr="009C362B" w:rsidRDefault="00182945" w:rsidP="000865BC">
            <w:pPr>
              <w:spacing w:after="0"/>
              <w:jc w:val="center"/>
            </w:pPr>
            <w:del w:id="114" w:author="Sam Dent" w:date="2020-06-23T06:04:00Z">
              <w:r w:rsidRPr="00CB51F6">
                <w:rPr>
                  <w:highlight w:val="yellow"/>
                </w:rPr>
                <w:delText>23</w:delText>
              </w:r>
            </w:del>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0A0E9877" w:rsidR="00DA676C" w:rsidRPr="00CB51F6" w:rsidRDefault="00182945" w:rsidP="000865BC">
            <w:pPr>
              <w:spacing w:after="0"/>
              <w:jc w:val="center"/>
              <w:rPr>
                <w:highlight w:val="yellow"/>
              </w:rPr>
            </w:pPr>
            <w:del w:id="115" w:author="Sam Dent" w:date="2020-06-23T06:04:00Z">
              <w:r w:rsidRPr="00CB51F6">
                <w:rPr>
                  <w:highlight w:val="yellow"/>
                </w:rPr>
                <w:delText>79</w:delText>
              </w:r>
            </w:del>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1213E64F" w:rsidR="00DA676C" w:rsidRPr="00CB51F6" w:rsidRDefault="003D039C" w:rsidP="000865BC">
            <w:pPr>
              <w:spacing w:after="0"/>
              <w:jc w:val="center"/>
              <w:rPr>
                <w:highlight w:val="yellow"/>
              </w:rPr>
            </w:pPr>
            <w:del w:id="116" w:author="Sam Dent" w:date="2020-06-23T06:04:00Z">
              <w:r w:rsidRPr="00CB51F6">
                <w:rPr>
                  <w:highlight w:val="yellow"/>
                </w:rPr>
                <w:delText>2</w:delText>
              </w:r>
              <w:r w:rsidR="00182945" w:rsidRPr="00CB51F6">
                <w:rPr>
                  <w:highlight w:val="yellow"/>
                </w:rPr>
                <w:delText>3</w:delText>
              </w:r>
            </w:del>
          </w:p>
        </w:tc>
      </w:tr>
      <w:tr w:rsidR="00182945" w:rsidRPr="00280744" w14:paraId="587CD100" w14:textId="77777777" w:rsidTr="00986C87">
        <w:trPr>
          <w:trHeight w:val="20"/>
          <w:jc w:val="center"/>
        </w:trPr>
        <w:tc>
          <w:tcPr>
            <w:tcW w:w="1575" w:type="dxa"/>
            <w:shd w:val="clear" w:color="auto" w:fill="auto"/>
            <w:noWrap/>
            <w:vAlign w:val="center"/>
          </w:tcPr>
          <w:p w14:paraId="076AE1AF" w14:textId="0814132F" w:rsidR="00182945" w:rsidRPr="009C362B" w:rsidRDefault="00182945" w:rsidP="000865BC">
            <w:pPr>
              <w:spacing w:after="0"/>
              <w:jc w:val="left"/>
            </w:pPr>
            <w:r>
              <w:t>Retired</w:t>
            </w:r>
          </w:p>
        </w:tc>
        <w:tc>
          <w:tcPr>
            <w:tcW w:w="1238" w:type="dxa"/>
            <w:shd w:val="clear" w:color="auto" w:fill="auto"/>
            <w:vAlign w:val="center"/>
          </w:tcPr>
          <w:p w14:paraId="2A60A3E8" w14:textId="20770E96" w:rsidR="00182945" w:rsidRPr="00CB51F6" w:rsidRDefault="00182945" w:rsidP="000865BC">
            <w:pPr>
              <w:spacing w:after="0"/>
              <w:jc w:val="center"/>
              <w:rPr>
                <w:highlight w:val="yellow"/>
              </w:rPr>
            </w:pPr>
            <w:del w:id="117" w:author="Sam Dent" w:date="2020-06-23T06:04:00Z">
              <w:r w:rsidRPr="00CB51F6">
                <w:rPr>
                  <w:highlight w:val="yellow"/>
                </w:rPr>
                <w:delText>11</w:delText>
              </w:r>
            </w:del>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078DCF34" w:rsidR="00DA676C" w:rsidRPr="00CB51F6" w:rsidRDefault="008A3CAE" w:rsidP="000865BC">
            <w:pPr>
              <w:spacing w:after="0"/>
              <w:jc w:val="center"/>
              <w:rPr>
                <w:highlight w:val="yellow"/>
              </w:rPr>
            </w:pPr>
            <w:del w:id="118" w:author="Sam Dent" w:date="2020-06-23T06:04:00Z">
              <w:r w:rsidRPr="00CB51F6">
                <w:rPr>
                  <w:highlight w:val="yellow"/>
                </w:rPr>
                <w:delText>1</w:delText>
              </w:r>
              <w:r w:rsidR="00182945" w:rsidRPr="00CB51F6">
                <w:rPr>
                  <w:highlight w:val="yellow"/>
                </w:rPr>
                <w:delText>36</w:delText>
              </w:r>
            </w:del>
          </w:p>
        </w:tc>
      </w:tr>
    </w:tbl>
    <w:p w14:paraId="2B55DEC7" w14:textId="77777777" w:rsidR="00DA676C" w:rsidRDefault="00DA676C" w:rsidP="00DA676C">
      <w:pPr>
        <w:jc w:val="left"/>
      </w:pPr>
    </w:p>
    <w:p w14:paraId="18503909" w14:textId="51ECAAEA"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del w:id="119" w:author="Kalee Whitehouse" w:date="2020-06-25T09:41:00Z">
        <w:r w:rsidDel="009E2028">
          <w:delText>instances</w:delText>
        </w:r>
      </w:del>
      <w:ins w:id="120" w:author="Kalee Whitehouse" w:date="2020-06-25T09:41:00Z">
        <w:r w:rsidR="009E2028">
          <w:t>instances,</w:t>
        </w:r>
      </w:ins>
      <w:r>
        <w:t xml:space="preserve"> the measure code indicates that a new version of the measure has been published, and that the effective date of the measure dates back to </w:t>
      </w:r>
      <w:r w:rsidR="00E3590F">
        <w:t xml:space="preserve">January </w:t>
      </w:r>
      <w:r>
        <w:t>1</w:t>
      </w:r>
      <w:r w:rsidRPr="00413CD2">
        <w:rPr>
          <w:vertAlign w:val="superscript"/>
        </w:rPr>
        <w:t>st</w:t>
      </w:r>
      <w:r>
        <w:t xml:space="preserve">, </w:t>
      </w:r>
      <w:r w:rsidR="00B835A2">
        <w:t>20</w:t>
      </w:r>
      <w:ins w:id="121" w:author="Cheryl Jenkins" w:date="2020-06-08T10:29:00Z">
        <w:r w:rsidR="00CB51F6">
          <w:t>20</w:t>
        </w:r>
      </w:ins>
      <w:del w:id="122" w:author="Cheryl Jenkins" w:date="2020-06-08T10:29:00Z">
        <w:r w:rsidR="00B835A2" w:rsidDel="00CB51F6">
          <w:delText>1</w:delText>
        </w:r>
        <w:r w:rsidR="00FA0ED4" w:rsidDel="00CB51F6">
          <w:delText>9</w:delText>
        </w:r>
      </w:del>
      <w:r w:rsidR="0097689B">
        <w:t xml:space="preserve">. </w:t>
      </w:r>
      <w:r>
        <w:t xml:space="preserve">Measures that are identified as ‘Revised’ were included in the </w:t>
      </w:r>
      <w:r w:rsidR="00E3590F">
        <w:t xml:space="preserve">sixth </w:t>
      </w:r>
      <w:r>
        <w:t xml:space="preserve">edition of the </w:t>
      </w:r>
      <w:del w:id="123" w:author="Kalee Whitehouse" w:date="2020-06-25T09:41:00Z">
        <w:r w:rsidDel="009E2028">
          <w:delText>TRM, and</w:delText>
        </w:r>
      </w:del>
      <w:ins w:id="124" w:author="Kalee Whitehouse" w:date="2020-06-25T09:41:00Z">
        <w:r w:rsidR="009E2028">
          <w:t>TRM and</w:t>
        </w:r>
      </w:ins>
      <w:r>
        <w:t xml:space="preserve"> have been update</w:t>
      </w:r>
      <w:r w:rsidR="0097689B">
        <w:t xml:space="preserve">d for this edition of the TRM. </w:t>
      </w:r>
      <w:r>
        <w:t xml:space="preserve">Both ‘Revised’ and ‘New Measure(s)’ have an effective date of </w:t>
      </w:r>
      <w:r w:rsidR="00CD7B1C">
        <w:t xml:space="preserve">January </w:t>
      </w:r>
      <w:r>
        <w:t>1</w:t>
      </w:r>
      <w:r w:rsidRPr="00C8322F">
        <w:rPr>
          <w:vertAlign w:val="superscript"/>
        </w:rPr>
        <w:t>st</w:t>
      </w:r>
      <w:r>
        <w:t xml:space="preserve">, </w:t>
      </w:r>
      <w:r w:rsidR="00B835A2">
        <w:t>20</w:t>
      </w:r>
      <w:r w:rsidR="00FA0ED4">
        <w:t>2</w:t>
      </w:r>
      <w:ins w:id="125" w:author="Cheryl Jenkins" w:date="2020-06-08T10:29:00Z">
        <w:r w:rsidR="00CB51F6">
          <w:t>1</w:t>
        </w:r>
      </w:ins>
      <w:del w:id="126" w:author="Cheryl Jenkins" w:date="2020-06-08T10:29:00Z">
        <w:r w:rsidR="00FA0ED4" w:rsidDel="00CB51F6">
          <w:delText>0</w:delText>
        </w:r>
      </w:del>
      <w:r>
        <w:t xml:space="preserve">.  </w:t>
      </w:r>
    </w:p>
    <w:p w14:paraId="0BB056D4" w14:textId="69FBD624" w:rsidR="00514253" w:rsidRDefault="00DA676C" w:rsidP="00447701">
      <w:r>
        <w:t xml:space="preserve">The following table provides an overview of </w:t>
      </w:r>
      <w:r w:rsidRPr="00792852">
        <w:t xml:space="preserve">the </w:t>
      </w:r>
      <w:del w:id="127" w:author="Sam Dent" w:date="2020-06-23T06:04:00Z">
        <w:r w:rsidR="008A3CAE" w:rsidRPr="00CB51F6">
          <w:rPr>
            <w:highlight w:val="yellow"/>
          </w:rPr>
          <w:delText>1</w:delText>
        </w:r>
        <w:r w:rsidR="00182945" w:rsidRPr="00CB51F6">
          <w:rPr>
            <w:highlight w:val="yellow"/>
          </w:rPr>
          <w:delText>36</w:delText>
        </w:r>
        <w:r w:rsidR="00C8138A" w:rsidRPr="00792852">
          <w:delText xml:space="preserve"> </w:delText>
        </w:r>
      </w:del>
      <w:ins w:id="128" w:author="Sam Dent" w:date="2020-06-23T06:04:00Z">
        <w:r w:rsidR="00596D99">
          <w:t>XX</w:t>
        </w:r>
        <w:r w:rsidR="00596D99" w:rsidRPr="00792852">
          <w:t xml:space="preserve"> </w:t>
        </w:r>
      </w:ins>
      <w:r w:rsidRPr="00792852">
        <w:t>measure</w:t>
      </w:r>
      <w:r w:rsidRPr="00274055">
        <w:t>-level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8"/>
          <w:pgSz w:w="12240" w:h="15840"/>
          <w:pgMar w:top="1440" w:right="1440" w:bottom="1440" w:left="1440" w:header="720" w:footer="720" w:gutter="0"/>
          <w:cols w:space="720"/>
          <w:docGrid w:linePitch="360"/>
        </w:sectPr>
      </w:pPr>
    </w:p>
    <w:p w14:paraId="5CC19232" w14:textId="6D62E7A2" w:rsidR="00DA676C" w:rsidRPr="007A2593" w:rsidRDefault="00DA676C" w:rsidP="00514253">
      <w:pPr>
        <w:pStyle w:val="Captions"/>
      </w:pPr>
      <w:bookmarkStart w:id="129" w:name="_Toc411514769"/>
      <w:bookmarkStart w:id="130" w:name="_Toc411515469"/>
      <w:bookmarkStart w:id="131" w:name="_Toc411599455"/>
      <w:bookmarkStart w:id="132" w:name="_Toc11833143"/>
      <w:r w:rsidRPr="007A2593">
        <w:lastRenderedPageBreak/>
        <w:t xml:space="preserve">Table </w:t>
      </w:r>
      <w:r w:rsidRPr="00447701">
        <w:t>1</w:t>
      </w:r>
      <w:r w:rsidRPr="007A2593">
        <w:t>.</w:t>
      </w:r>
      <w:r w:rsidRPr="00447701">
        <w:t xml:space="preserve">3: Summary of Measure </w:t>
      </w:r>
      <w:commentRangeStart w:id="133"/>
      <w:r w:rsidRPr="007A2593">
        <w:t>Revisions</w:t>
      </w:r>
      <w:bookmarkEnd w:id="129"/>
      <w:bookmarkEnd w:id="130"/>
      <w:bookmarkEnd w:id="131"/>
      <w:bookmarkEnd w:id="132"/>
      <w:commentRangeEnd w:id="133"/>
      <w:r w:rsidR="00FA5C2A">
        <w:rPr>
          <w:rStyle w:val="CommentReference"/>
          <w:b w:val="0"/>
          <w:color w:val="auto"/>
          <w:spacing w:val="0"/>
          <w:kern w:val="0"/>
        </w:rPr>
        <w:commentReference w:id="133"/>
      </w:r>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61"/>
        <w:gridCol w:w="1889"/>
        <w:gridCol w:w="2160"/>
        <w:gridCol w:w="1179"/>
        <w:gridCol w:w="3894"/>
        <w:gridCol w:w="1145"/>
      </w:tblGrid>
      <w:tr w:rsidR="00DA676C" w:rsidRPr="00C8138A" w14:paraId="4277554E" w14:textId="77777777" w:rsidTr="00405FFB">
        <w:trPr>
          <w:trHeight w:val="20"/>
          <w:tblHeader/>
          <w:jc w:val="center"/>
        </w:trPr>
        <w:tc>
          <w:tcPr>
            <w:tcW w:w="1157" w:type="dxa"/>
            <w:shd w:val="clear" w:color="auto" w:fill="808080" w:themeFill="background1" w:themeFillShade="80"/>
            <w:noWrap/>
            <w:vAlign w:val="center"/>
            <w:hideMark/>
          </w:tcPr>
          <w:p w14:paraId="23B935D8" w14:textId="2486FBE9" w:rsidR="00DA676C" w:rsidRPr="00C8138A" w:rsidRDefault="008F28EB"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Volume</w:t>
            </w:r>
          </w:p>
        </w:tc>
        <w:tc>
          <w:tcPr>
            <w:tcW w:w="1261" w:type="dxa"/>
            <w:shd w:val="clear" w:color="auto" w:fill="808080" w:themeFill="background1" w:themeFillShade="80"/>
            <w:noWrap/>
            <w:vAlign w:val="center"/>
            <w:hideMark/>
          </w:tcPr>
          <w:p w14:paraId="135368D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End Use</w:t>
            </w:r>
          </w:p>
        </w:tc>
        <w:tc>
          <w:tcPr>
            <w:tcW w:w="1889" w:type="dxa"/>
            <w:shd w:val="clear" w:color="auto" w:fill="808080" w:themeFill="background1" w:themeFillShade="80"/>
            <w:noWrap/>
            <w:vAlign w:val="center"/>
            <w:hideMark/>
          </w:tcPr>
          <w:p w14:paraId="01E939D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Name</w:t>
            </w:r>
          </w:p>
        </w:tc>
        <w:tc>
          <w:tcPr>
            <w:tcW w:w="2160" w:type="dxa"/>
            <w:shd w:val="clear" w:color="auto" w:fill="808080" w:themeFill="background1" w:themeFillShade="80"/>
            <w:noWrap/>
            <w:vAlign w:val="center"/>
            <w:hideMark/>
          </w:tcPr>
          <w:p w14:paraId="6B5C1EF4" w14:textId="77777777" w:rsidR="00DA676C" w:rsidRPr="00DE3F13" w:rsidRDefault="00DA676C" w:rsidP="00C850D7">
            <w:pPr>
              <w:spacing w:after="0"/>
              <w:jc w:val="center"/>
              <w:rPr>
                <w:rFonts w:asciiTheme="minorHAnsi" w:hAnsiTheme="minorHAnsi" w:cstheme="minorHAnsi"/>
                <w:b/>
                <w:bCs/>
                <w:color w:val="FFFFFF" w:themeColor="background1"/>
                <w:sz w:val="18"/>
                <w:szCs w:val="18"/>
              </w:rPr>
            </w:pPr>
            <w:r w:rsidRPr="00DE3F13">
              <w:rPr>
                <w:rFonts w:asciiTheme="minorHAnsi" w:hAnsiTheme="minorHAnsi" w:cstheme="minorHAnsi"/>
                <w:b/>
                <w:bCs/>
                <w:color w:val="FFFFFF" w:themeColor="background1"/>
                <w:szCs w:val="18"/>
              </w:rPr>
              <w:t>Measure Code</w:t>
            </w:r>
          </w:p>
        </w:tc>
        <w:tc>
          <w:tcPr>
            <w:tcW w:w="1179" w:type="dxa"/>
            <w:shd w:val="clear" w:color="auto" w:fill="808080" w:themeFill="background1" w:themeFillShade="80"/>
            <w:vAlign w:val="center"/>
            <w:hideMark/>
          </w:tcPr>
          <w:p w14:paraId="481C6589"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Change Type</w:t>
            </w:r>
          </w:p>
        </w:tc>
        <w:tc>
          <w:tcPr>
            <w:tcW w:w="3894" w:type="dxa"/>
            <w:shd w:val="clear" w:color="auto" w:fill="808080" w:themeFill="background1" w:themeFillShade="80"/>
            <w:vAlign w:val="center"/>
            <w:hideMark/>
          </w:tcPr>
          <w:p w14:paraId="04702319" w14:textId="77777777" w:rsidR="00DA676C" w:rsidRPr="00C8138A" w:rsidRDefault="00DA676C" w:rsidP="00C850D7">
            <w:pPr>
              <w:spacing w:after="0"/>
              <w:jc w:val="center"/>
              <w:rPr>
                <w:rFonts w:asciiTheme="minorHAnsi" w:hAnsiTheme="minorHAnsi" w:cstheme="minorHAnsi"/>
                <w:b/>
                <w:bCs/>
                <w:szCs w:val="20"/>
              </w:rPr>
            </w:pPr>
            <w:r w:rsidRPr="00C8138A">
              <w:rPr>
                <w:rFonts w:asciiTheme="minorHAnsi" w:hAnsiTheme="minorHAnsi" w:cstheme="minorHAnsi"/>
                <w:b/>
                <w:bCs/>
                <w:color w:val="FFFFFF" w:themeColor="background1"/>
                <w:szCs w:val="20"/>
              </w:rPr>
              <w:t>Explanation</w:t>
            </w:r>
          </w:p>
        </w:tc>
        <w:tc>
          <w:tcPr>
            <w:tcW w:w="1145" w:type="dxa"/>
            <w:shd w:val="clear" w:color="auto" w:fill="808080" w:themeFill="background1" w:themeFillShade="80"/>
            <w:vAlign w:val="center"/>
          </w:tcPr>
          <w:p w14:paraId="5CFF1FE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Impact on Savings</w:t>
            </w:r>
          </w:p>
        </w:tc>
      </w:tr>
      <w:tr w:rsidR="001B3B4D" w:rsidRPr="00C8138A" w14:paraId="47799696" w14:textId="77777777" w:rsidTr="000E4A8C">
        <w:trPr>
          <w:trHeight w:val="20"/>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754131A2" w:rsidR="001B3B4D" w:rsidRPr="00C8138A" w:rsidRDefault="001B3B4D" w:rsidP="001B3B4D">
            <w:pPr>
              <w:spacing w:after="0"/>
              <w:jc w:val="center"/>
              <w:rPr>
                <w:rFonts w:asciiTheme="minorHAnsi" w:hAnsiTheme="minorHAnsi" w:cstheme="minorHAnsi"/>
                <w:bCs/>
                <w:sz w:val="18"/>
                <w:szCs w:val="18"/>
              </w:rPr>
            </w:pPr>
            <w:del w:id="134" w:author="Sam Dent" w:date="2020-06-23T06:05:00Z">
              <w:r w:rsidRPr="00C8138A">
                <w:rPr>
                  <w:rFonts w:asciiTheme="minorHAnsi" w:hAnsiTheme="minorHAnsi" w:cstheme="minorHAnsi"/>
                  <w:bCs/>
                  <w:sz w:val="18"/>
                  <w:szCs w:val="18"/>
                </w:rPr>
                <w:delText>Volume 1: Overview</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7B39D8DB" w:rsidR="001B3B4D" w:rsidRPr="00C8138A" w:rsidRDefault="001B3B4D" w:rsidP="001B3B4D">
            <w:pPr>
              <w:spacing w:after="0"/>
              <w:jc w:val="center"/>
              <w:rPr>
                <w:rFonts w:asciiTheme="minorHAnsi" w:hAnsiTheme="minorHAnsi" w:cstheme="minorHAnsi"/>
                <w:bCs/>
                <w:sz w:val="18"/>
                <w:szCs w:val="18"/>
              </w:rPr>
            </w:pPr>
            <w:del w:id="135" w:author="Sam Dent" w:date="2020-06-23T06:05:00Z">
              <w:r>
                <w:rPr>
                  <w:rFonts w:asciiTheme="minorHAnsi" w:hAnsiTheme="minorHAnsi" w:cstheme="minorHAnsi"/>
                  <w:bCs/>
                  <w:sz w:val="18"/>
                  <w:szCs w:val="18"/>
                </w:rPr>
                <w:delText>N/A</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7CA8DC" w14:textId="386AFB5C" w:rsidR="001B3B4D" w:rsidRPr="00C8138A" w:rsidRDefault="001B3B4D" w:rsidP="000E4A8C">
            <w:pPr>
              <w:spacing w:after="0"/>
              <w:jc w:val="center"/>
              <w:rPr>
                <w:rFonts w:asciiTheme="minorHAnsi" w:hAnsiTheme="minorHAnsi" w:cstheme="minorHAnsi"/>
                <w:bCs/>
                <w:sz w:val="18"/>
                <w:szCs w:val="18"/>
              </w:rPr>
            </w:pPr>
            <w:del w:id="136" w:author="Sam Dent" w:date="2020-06-23T06:05:00Z">
              <w:r w:rsidRPr="00CA125E">
                <w:rPr>
                  <w:rFonts w:asciiTheme="minorHAnsi" w:hAnsiTheme="minorHAnsi" w:cstheme="minorHAnsi"/>
                  <w:bCs/>
                  <w:sz w:val="18"/>
                  <w:szCs w:val="18"/>
                </w:rPr>
                <w:delText>N/A</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66B86A" w14:textId="02314D31" w:rsidR="001B3B4D" w:rsidRPr="00DE3F13" w:rsidRDefault="001B3B4D" w:rsidP="000E4A8C">
            <w:pPr>
              <w:spacing w:after="0"/>
              <w:jc w:val="center"/>
              <w:rPr>
                <w:rFonts w:asciiTheme="minorHAnsi" w:hAnsiTheme="minorHAnsi" w:cstheme="minorHAnsi"/>
                <w:bCs/>
                <w:sz w:val="18"/>
                <w:szCs w:val="18"/>
              </w:rPr>
            </w:pPr>
            <w:del w:id="137" w:author="Sam Dent" w:date="2020-06-23T06:05:00Z">
              <w:r w:rsidRPr="00CA125E">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0A0BCFD8" w:rsidR="001B3B4D" w:rsidRPr="003E2421" w:rsidRDefault="001B3B4D" w:rsidP="001B3B4D">
            <w:pPr>
              <w:spacing w:after="0"/>
              <w:jc w:val="center"/>
              <w:rPr>
                <w:rFonts w:asciiTheme="minorHAnsi" w:hAnsiTheme="minorHAnsi" w:cstheme="minorHAnsi"/>
                <w:bCs/>
                <w:sz w:val="18"/>
                <w:szCs w:val="18"/>
              </w:rPr>
            </w:pPr>
            <w:del w:id="13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6A60E95" w14:textId="1E0A1AE9" w:rsidR="001B3B4D" w:rsidRDefault="001B3B4D" w:rsidP="001B3B4D">
            <w:pPr>
              <w:spacing w:after="0"/>
              <w:jc w:val="left"/>
              <w:rPr>
                <w:del w:id="139" w:author="Sam Dent" w:date="2020-06-23T06:05:00Z"/>
                <w:rFonts w:asciiTheme="minorHAnsi" w:hAnsiTheme="minorHAnsi" w:cstheme="minorHAnsi"/>
                <w:sz w:val="18"/>
                <w:szCs w:val="18"/>
              </w:rPr>
            </w:pPr>
            <w:del w:id="140" w:author="Sam Dent" w:date="2020-06-23T06:05:00Z">
              <w:r>
                <w:rPr>
                  <w:rFonts w:asciiTheme="minorHAnsi" w:hAnsiTheme="minorHAnsi" w:cstheme="minorHAnsi"/>
                  <w:sz w:val="18"/>
                  <w:szCs w:val="18"/>
                </w:rPr>
                <w:delText>Edits to 2.4 Program Delivery &amp; Baseline Definitions.</w:delText>
              </w:r>
            </w:del>
          </w:p>
          <w:p w14:paraId="335E9648" w14:textId="4E6CF8C4" w:rsidR="001B3B4D" w:rsidRDefault="001B3B4D" w:rsidP="001B3B4D">
            <w:pPr>
              <w:spacing w:after="0"/>
              <w:jc w:val="left"/>
              <w:rPr>
                <w:del w:id="141" w:author="Sam Dent" w:date="2020-06-23T06:05:00Z"/>
                <w:rFonts w:asciiTheme="minorHAnsi" w:hAnsiTheme="minorHAnsi" w:cstheme="minorHAnsi"/>
                <w:sz w:val="18"/>
                <w:szCs w:val="18"/>
              </w:rPr>
            </w:pPr>
            <w:del w:id="142" w:author="Sam Dent" w:date="2020-06-23T06:05:00Z">
              <w:r>
                <w:rPr>
                  <w:rFonts w:asciiTheme="minorHAnsi" w:hAnsiTheme="minorHAnsi" w:cstheme="minorHAnsi"/>
                  <w:sz w:val="18"/>
                  <w:szCs w:val="18"/>
                </w:rPr>
                <w:delText>New section 2.4.1 Default Measure Type for Program Delivery Methods.</w:delText>
              </w:r>
            </w:del>
          </w:p>
          <w:p w14:paraId="0BD6F7DA" w14:textId="51F6267D" w:rsidR="001B3B4D" w:rsidRDefault="001B3B4D" w:rsidP="001B3B4D">
            <w:pPr>
              <w:spacing w:after="0"/>
              <w:jc w:val="left"/>
              <w:rPr>
                <w:del w:id="143" w:author="Sam Dent" w:date="2020-06-23T06:05:00Z"/>
                <w:rFonts w:asciiTheme="minorHAnsi" w:hAnsiTheme="minorHAnsi" w:cstheme="minorHAnsi"/>
                <w:sz w:val="18"/>
                <w:szCs w:val="18"/>
              </w:rPr>
            </w:pPr>
            <w:del w:id="144" w:author="Sam Dent" w:date="2020-06-23T06:05:00Z">
              <w:r>
                <w:rPr>
                  <w:rFonts w:asciiTheme="minorHAnsi" w:hAnsiTheme="minorHAnsi" w:cstheme="minorHAnsi"/>
                  <w:sz w:val="18"/>
                  <w:szCs w:val="18"/>
                </w:rPr>
                <w:delText xml:space="preserve">New section 3.4 </w:delText>
              </w:r>
              <w:r w:rsidR="004B3C65">
                <w:rPr>
                  <w:rFonts w:asciiTheme="minorHAnsi" w:hAnsiTheme="minorHAnsi" w:cstheme="minorHAnsi"/>
                  <w:sz w:val="18"/>
                  <w:szCs w:val="18"/>
                </w:rPr>
                <w:delText>Pro</w:delText>
              </w:r>
              <w:r w:rsidR="003401C1">
                <w:rPr>
                  <w:rFonts w:asciiTheme="minorHAnsi" w:hAnsiTheme="minorHAnsi" w:cstheme="minorHAnsi"/>
                  <w:sz w:val="18"/>
                  <w:szCs w:val="18"/>
                </w:rPr>
                <w:delText xml:space="preserve">visional Measures Savings </w:delText>
              </w:r>
              <w:r>
                <w:rPr>
                  <w:rFonts w:asciiTheme="minorHAnsi" w:hAnsiTheme="minorHAnsi" w:cstheme="minorHAnsi"/>
                  <w:sz w:val="18"/>
                  <w:szCs w:val="18"/>
                </w:rPr>
                <w:delText>Assumptions.</w:delText>
              </w:r>
            </w:del>
          </w:p>
          <w:p w14:paraId="1377F1D6" w14:textId="1743DA4A" w:rsidR="001B3B4D" w:rsidRDefault="001B3B4D" w:rsidP="001B3B4D">
            <w:pPr>
              <w:spacing w:after="0"/>
              <w:jc w:val="left"/>
              <w:rPr>
                <w:del w:id="145" w:author="Sam Dent" w:date="2020-06-23T06:05:00Z"/>
                <w:rFonts w:asciiTheme="minorHAnsi" w:hAnsiTheme="minorHAnsi" w:cstheme="minorHAnsi"/>
                <w:sz w:val="18"/>
                <w:szCs w:val="18"/>
              </w:rPr>
            </w:pPr>
            <w:del w:id="146" w:author="Sam Dent" w:date="2020-06-23T06:05:00Z">
              <w:r>
                <w:rPr>
                  <w:rFonts w:asciiTheme="minorHAnsi" w:hAnsiTheme="minorHAnsi" w:cstheme="minorHAnsi"/>
                  <w:sz w:val="18"/>
                  <w:szCs w:val="18"/>
                </w:rPr>
                <w:delText>Updates to Loadshapes: R01, R02, R03, R04, R05, R13, R14, R17, R18</w:delText>
              </w:r>
            </w:del>
          </w:p>
          <w:p w14:paraId="283702B4" w14:textId="012636BB" w:rsidR="001B3B4D" w:rsidRDefault="001B3B4D" w:rsidP="001B3B4D">
            <w:pPr>
              <w:spacing w:after="0"/>
              <w:jc w:val="left"/>
              <w:rPr>
                <w:del w:id="147" w:author="Sam Dent" w:date="2020-06-23T06:05:00Z"/>
                <w:rFonts w:asciiTheme="minorHAnsi" w:hAnsiTheme="minorHAnsi" w:cstheme="minorHAnsi"/>
                <w:sz w:val="18"/>
                <w:szCs w:val="18"/>
              </w:rPr>
            </w:pPr>
            <w:del w:id="148" w:author="Sam Dent" w:date="2020-06-23T06:05:00Z">
              <w:r>
                <w:rPr>
                  <w:rFonts w:asciiTheme="minorHAnsi" w:hAnsiTheme="minorHAnsi" w:cstheme="minorHAnsi"/>
                  <w:sz w:val="18"/>
                  <w:szCs w:val="18"/>
                </w:rPr>
                <w:delText>New loadshapes: C56, C57, C58</w:delText>
              </w:r>
            </w:del>
          </w:p>
          <w:p w14:paraId="5B4FE90F" w14:textId="1B7C8F82" w:rsidR="0013740E" w:rsidRDefault="0013740E" w:rsidP="001B3B4D">
            <w:pPr>
              <w:spacing w:after="0"/>
              <w:jc w:val="left"/>
              <w:rPr>
                <w:del w:id="149" w:author="Sam Dent" w:date="2020-06-23T06:05:00Z"/>
                <w:rFonts w:asciiTheme="minorHAnsi" w:hAnsiTheme="minorHAnsi" w:cstheme="minorHAnsi"/>
                <w:sz w:val="18"/>
                <w:szCs w:val="18"/>
              </w:rPr>
            </w:pPr>
            <w:del w:id="150" w:author="Sam Dent" w:date="2020-06-23T06:05:00Z">
              <w:r>
                <w:rPr>
                  <w:rFonts w:asciiTheme="minorHAnsi" w:hAnsiTheme="minorHAnsi" w:cstheme="minorHAnsi"/>
                  <w:sz w:val="18"/>
                  <w:szCs w:val="18"/>
                </w:rPr>
                <w:delText xml:space="preserve">Edits to 3.3.1 LED </w:delText>
              </w:r>
              <w:r w:rsidR="00B003E7">
                <w:rPr>
                  <w:rFonts w:asciiTheme="minorHAnsi" w:hAnsiTheme="minorHAnsi" w:cstheme="minorHAnsi"/>
                  <w:sz w:val="18"/>
                  <w:szCs w:val="18"/>
                </w:rPr>
                <w:delText xml:space="preserve">Lamp </w:delText>
              </w:r>
              <w:r>
                <w:rPr>
                  <w:rFonts w:asciiTheme="minorHAnsi" w:hAnsiTheme="minorHAnsi" w:cstheme="minorHAnsi"/>
                  <w:sz w:val="18"/>
                  <w:szCs w:val="18"/>
                </w:rPr>
                <w:delText>and Linear Fluorescents Baseline</w:delText>
              </w:r>
              <w:r w:rsidR="005F543A">
                <w:rPr>
                  <w:rFonts w:asciiTheme="minorHAnsi" w:hAnsiTheme="minorHAnsi" w:cstheme="minorHAnsi"/>
                  <w:sz w:val="18"/>
                  <w:szCs w:val="18"/>
                </w:rPr>
                <w:delText xml:space="preserve"> treatment, including </w:delText>
              </w:r>
              <w:r w:rsidR="00B43A19">
                <w:rPr>
                  <w:rFonts w:asciiTheme="minorHAnsi" w:hAnsiTheme="minorHAnsi" w:cstheme="minorHAnsi"/>
                  <w:sz w:val="18"/>
                  <w:szCs w:val="18"/>
                </w:rPr>
                <w:delText xml:space="preserve">specific </w:delText>
              </w:r>
              <w:r w:rsidR="005F543A">
                <w:rPr>
                  <w:rFonts w:asciiTheme="minorHAnsi" w:hAnsiTheme="minorHAnsi" w:cstheme="minorHAnsi"/>
                  <w:sz w:val="18"/>
                  <w:szCs w:val="18"/>
                </w:rPr>
                <w:delText>additional assumptions for Income Eligible programs</w:delText>
              </w:r>
              <w:r w:rsidR="00B43A19">
                <w:rPr>
                  <w:rFonts w:asciiTheme="minorHAnsi" w:hAnsiTheme="minorHAnsi" w:cstheme="minorHAnsi"/>
                  <w:sz w:val="18"/>
                  <w:szCs w:val="18"/>
                </w:rPr>
                <w:delText xml:space="preserve">; agreement to </w:delText>
              </w:r>
              <w:r w:rsidR="00B43A19" w:rsidRPr="00E01684">
                <w:rPr>
                  <w:rFonts w:asciiTheme="minorHAnsi" w:hAnsiTheme="minorHAnsi" w:cstheme="minorHAnsi"/>
                  <w:sz w:val="18"/>
                  <w:szCs w:val="18"/>
                </w:rPr>
                <w:delText>participate in a working group to discuss, undertake necessary research, and develop consensus market forecasts to inform midlife adjustments to be made</w:delText>
              </w:r>
              <w:r w:rsidR="008074AC" w:rsidRPr="00E01684">
                <w:rPr>
                  <w:rFonts w:asciiTheme="minorHAnsi" w:hAnsiTheme="minorHAnsi" w:cstheme="minorHAnsi"/>
                  <w:sz w:val="18"/>
                  <w:szCs w:val="18"/>
                </w:rPr>
                <w:delText xml:space="preserve"> for standard and Income Eligible programs</w:delText>
              </w:r>
              <w:r w:rsidR="00B43A19" w:rsidRPr="00E01684">
                <w:rPr>
                  <w:rFonts w:asciiTheme="minorHAnsi" w:hAnsiTheme="minorHAnsi" w:cstheme="minorHAnsi"/>
                  <w:sz w:val="18"/>
                  <w:szCs w:val="18"/>
                </w:rPr>
                <w:delText>; and schedule for potential application of any such agreed upon adjustments</w:delText>
              </w:r>
              <w:r w:rsidR="008074AC" w:rsidRPr="00E01684">
                <w:rPr>
                  <w:rFonts w:asciiTheme="minorHAnsi" w:hAnsiTheme="minorHAnsi" w:cstheme="minorHAnsi"/>
                  <w:sz w:val="18"/>
                  <w:szCs w:val="18"/>
                </w:rPr>
                <w:delText>.</w:delText>
              </w:r>
              <w:r w:rsidR="005F543A">
                <w:rPr>
                  <w:rFonts w:asciiTheme="minorHAnsi" w:hAnsiTheme="minorHAnsi" w:cstheme="minorHAnsi"/>
                  <w:sz w:val="18"/>
                  <w:szCs w:val="18"/>
                </w:rPr>
                <w:delText xml:space="preserve"> </w:delText>
              </w:r>
            </w:del>
          </w:p>
          <w:p w14:paraId="1B716CB6" w14:textId="7C169980" w:rsidR="001B3B4D" w:rsidRPr="003E2421" w:rsidRDefault="001B3B4D" w:rsidP="001B3B4D">
            <w:pPr>
              <w:spacing w:after="0"/>
              <w:jc w:val="left"/>
              <w:rPr>
                <w:rFonts w:asciiTheme="minorHAnsi" w:hAnsiTheme="minorHAnsi" w:cstheme="minorHAnsi"/>
                <w:sz w:val="18"/>
                <w:szCs w:val="18"/>
              </w:rPr>
            </w:pPr>
            <w:del w:id="151" w:author="Sam Dent" w:date="2020-06-23T06:05:00Z">
              <w:r>
                <w:rPr>
                  <w:rFonts w:asciiTheme="minorHAnsi" w:hAnsiTheme="minorHAnsi" w:cstheme="minorHAnsi"/>
                  <w:sz w:val="18"/>
                  <w:szCs w:val="18"/>
                </w:rPr>
                <w:delText>Edits to 3.9 Measure Incremental Cost Definition, and 3.10 Discount Rates, Inflation Rates and O&amp;M Costs</w:delText>
              </w:r>
              <w:r w:rsidR="004B3C65">
                <w:rPr>
                  <w:rFonts w:asciiTheme="minorHAnsi" w:hAnsiTheme="minorHAnsi" w:cstheme="minorHAnsi"/>
                  <w:sz w:val="18"/>
                  <w:szCs w:val="18"/>
                </w:rPr>
                <w:delTex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212B202E" w:rsidR="001B3B4D" w:rsidRPr="003E2421" w:rsidRDefault="001B3B4D" w:rsidP="001B3B4D">
            <w:pPr>
              <w:spacing w:after="0"/>
              <w:jc w:val="center"/>
              <w:rPr>
                <w:rFonts w:asciiTheme="minorHAnsi" w:hAnsiTheme="minorHAnsi" w:cstheme="minorHAnsi"/>
                <w:bCs/>
                <w:sz w:val="18"/>
                <w:szCs w:val="18"/>
              </w:rPr>
            </w:pPr>
            <w:del w:id="152" w:author="Sam Dent" w:date="2020-06-23T06:05:00Z">
              <w:r>
                <w:rPr>
                  <w:rFonts w:asciiTheme="minorHAnsi" w:hAnsiTheme="minorHAnsi" w:cstheme="minorHAnsi"/>
                  <w:bCs/>
                  <w:sz w:val="18"/>
                  <w:szCs w:val="18"/>
                </w:rPr>
                <w:delText>N/A</w:delText>
              </w:r>
            </w:del>
          </w:p>
        </w:tc>
      </w:tr>
      <w:tr w:rsidR="008824EF" w:rsidRPr="00C8138A" w14:paraId="68AFB4F6" w14:textId="77777777" w:rsidTr="00405FFB">
        <w:trPr>
          <w:trHeight w:val="20"/>
          <w:jc w:val="center"/>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597610D7" w14:textId="256FF21C" w:rsidR="008824EF" w:rsidRPr="00AE61E7" w:rsidRDefault="008824EF" w:rsidP="00C850D7">
            <w:pPr>
              <w:spacing w:after="0"/>
              <w:jc w:val="center"/>
              <w:rPr>
                <w:rFonts w:asciiTheme="minorHAnsi" w:hAnsiTheme="minorHAnsi" w:cstheme="minorHAnsi"/>
                <w:bCs/>
                <w:sz w:val="18"/>
                <w:szCs w:val="18"/>
              </w:rPr>
            </w:pPr>
            <w:del w:id="153" w:author="Sam Dent" w:date="2020-06-23T06:05:00Z">
              <w:r w:rsidRPr="00AE61E7">
                <w:rPr>
                  <w:rFonts w:asciiTheme="minorHAnsi" w:hAnsiTheme="minorHAnsi" w:cstheme="minorHAnsi"/>
                  <w:bCs/>
                  <w:sz w:val="18"/>
                  <w:szCs w:val="18"/>
                </w:rPr>
                <w:delText>Volume 2: C&amp;I</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2170FF18" w14:textId="1451E94D" w:rsidR="008824EF" w:rsidRPr="00AE61E7" w:rsidRDefault="008824EF" w:rsidP="00C850D7">
            <w:pPr>
              <w:spacing w:after="0"/>
              <w:jc w:val="center"/>
              <w:rPr>
                <w:rFonts w:asciiTheme="minorHAnsi" w:hAnsiTheme="minorHAnsi" w:cstheme="minorHAnsi"/>
                <w:bCs/>
                <w:sz w:val="18"/>
                <w:szCs w:val="18"/>
              </w:rPr>
            </w:pPr>
            <w:del w:id="154" w:author="Sam Dent" w:date="2020-06-23T06:05:00Z">
              <w:r>
                <w:rPr>
                  <w:rFonts w:asciiTheme="minorHAnsi" w:hAnsiTheme="minorHAnsi" w:cstheme="minorHAnsi"/>
                  <w:bCs/>
                  <w:sz w:val="18"/>
                  <w:szCs w:val="18"/>
                </w:rPr>
                <w:delText>4,1 Agricultural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F70048" w14:textId="605E14D4" w:rsidR="008824EF" w:rsidRPr="00AE61E7" w:rsidRDefault="008824EF" w:rsidP="00C850D7">
            <w:pPr>
              <w:spacing w:after="0"/>
              <w:jc w:val="left"/>
              <w:rPr>
                <w:rFonts w:asciiTheme="minorHAnsi" w:hAnsiTheme="minorHAnsi" w:cstheme="minorHAnsi"/>
                <w:bCs/>
                <w:sz w:val="18"/>
                <w:szCs w:val="18"/>
              </w:rPr>
            </w:pPr>
            <w:del w:id="155" w:author="Sam Dent" w:date="2020-06-23T06:05:00Z">
              <w:r>
                <w:rPr>
                  <w:rFonts w:asciiTheme="minorHAnsi" w:hAnsiTheme="minorHAnsi" w:cstheme="minorHAnsi"/>
                  <w:bCs/>
                  <w:sz w:val="18"/>
                  <w:szCs w:val="18"/>
                </w:rPr>
                <w:delText>4.1.4 Livestock Waterer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D28559" w14:textId="1C72D12D" w:rsidR="008824EF" w:rsidRPr="00DE3F13" w:rsidRDefault="00D81263" w:rsidP="00C850D7">
            <w:pPr>
              <w:spacing w:after="0"/>
              <w:jc w:val="left"/>
              <w:rPr>
                <w:rFonts w:asciiTheme="minorHAnsi" w:hAnsiTheme="minorHAnsi" w:cstheme="minorHAnsi"/>
                <w:bCs/>
                <w:sz w:val="18"/>
                <w:szCs w:val="18"/>
              </w:rPr>
            </w:pPr>
            <w:del w:id="156" w:author="Sam Dent" w:date="2020-06-23T06:05:00Z">
              <w:r w:rsidRPr="000718C8">
                <w:rPr>
                  <w:rFonts w:asciiTheme="minorHAnsi" w:hAnsiTheme="minorHAnsi" w:cstheme="minorHAnsi"/>
                  <w:bCs/>
                  <w:sz w:val="18"/>
                  <w:szCs w:val="18"/>
                </w:rPr>
                <w:delText>CI-AGE-LSW1-V03-190101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529434" w14:textId="5A196CE1" w:rsidR="008824EF" w:rsidRPr="003E2421" w:rsidRDefault="008824EF" w:rsidP="00C850D7">
            <w:pPr>
              <w:spacing w:after="0"/>
              <w:jc w:val="center"/>
              <w:rPr>
                <w:rFonts w:asciiTheme="minorHAnsi" w:hAnsiTheme="minorHAnsi" w:cstheme="minorHAnsi"/>
                <w:bCs/>
                <w:sz w:val="18"/>
                <w:szCs w:val="18"/>
              </w:rPr>
            </w:pPr>
            <w:del w:id="15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20C65CF" w14:textId="3C7B1D22" w:rsidR="008824EF" w:rsidRPr="003E2421" w:rsidRDefault="008824EF" w:rsidP="000718C8">
            <w:pPr>
              <w:spacing w:after="0"/>
              <w:jc w:val="left"/>
              <w:rPr>
                <w:rFonts w:asciiTheme="minorHAnsi" w:hAnsiTheme="minorHAnsi" w:cstheme="minorHAnsi"/>
                <w:sz w:val="18"/>
                <w:szCs w:val="18"/>
              </w:rPr>
            </w:pPr>
            <w:del w:id="158" w:author="Sam Dent" w:date="2020-06-23T06:05:00Z">
              <w:r w:rsidRPr="000718C8">
                <w:rPr>
                  <w:rFonts w:asciiTheme="minorHAnsi" w:hAnsiTheme="minorHAnsi" w:cstheme="minorHAnsi"/>
                  <w:sz w:val="18"/>
                  <w:szCs w:val="18"/>
                </w:rPr>
                <w:delText>Removal of summer peak demand savings as savings occur in the winter.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0AA84A6" w14:textId="6119F93A" w:rsidR="008824EF" w:rsidRPr="003E2421" w:rsidRDefault="008824EF" w:rsidP="00C850D7">
            <w:pPr>
              <w:spacing w:after="0"/>
              <w:jc w:val="center"/>
              <w:rPr>
                <w:rFonts w:asciiTheme="minorHAnsi" w:hAnsiTheme="minorHAnsi" w:cstheme="minorHAnsi"/>
                <w:bCs/>
                <w:sz w:val="18"/>
                <w:szCs w:val="18"/>
              </w:rPr>
            </w:pPr>
            <w:del w:id="159" w:author="Sam Dent" w:date="2020-06-23T06:05:00Z">
              <w:r>
                <w:rPr>
                  <w:rFonts w:asciiTheme="minorHAnsi" w:hAnsiTheme="minorHAnsi" w:cstheme="minorHAnsi"/>
                  <w:bCs/>
                  <w:sz w:val="18"/>
                  <w:szCs w:val="18"/>
                </w:rPr>
                <w:delText>Decrease demand</w:delText>
              </w:r>
            </w:del>
          </w:p>
        </w:tc>
      </w:tr>
      <w:tr w:rsidR="008824EF" w:rsidRPr="00C8138A" w14:paraId="3230BCB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C9F9B30"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115435"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D851F0" w14:textId="68E3ACEA" w:rsidR="008824EF" w:rsidRPr="00AE61E7" w:rsidRDefault="008824EF" w:rsidP="00C850D7">
            <w:pPr>
              <w:spacing w:after="0"/>
              <w:jc w:val="left"/>
              <w:rPr>
                <w:rFonts w:asciiTheme="minorHAnsi" w:hAnsiTheme="minorHAnsi" w:cstheme="minorHAnsi"/>
                <w:bCs/>
                <w:sz w:val="18"/>
                <w:szCs w:val="18"/>
              </w:rPr>
            </w:pPr>
            <w:del w:id="160" w:author="Sam Dent" w:date="2020-06-23T06:05:00Z">
              <w:r>
                <w:rPr>
                  <w:rFonts w:asciiTheme="minorHAnsi" w:hAnsiTheme="minorHAnsi" w:cstheme="minorHAnsi"/>
                  <w:bCs/>
                  <w:sz w:val="18"/>
                  <w:szCs w:val="18"/>
                </w:rPr>
                <w:delText>4.1.5 Fan Thermostat Controller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CC587A" w14:textId="6DF847B4" w:rsidR="008824EF" w:rsidRPr="00DE3F13" w:rsidRDefault="00474E54" w:rsidP="00C850D7">
            <w:pPr>
              <w:spacing w:after="0"/>
              <w:jc w:val="left"/>
              <w:rPr>
                <w:rFonts w:asciiTheme="minorHAnsi" w:hAnsiTheme="minorHAnsi" w:cstheme="minorHAnsi"/>
                <w:bCs/>
                <w:sz w:val="18"/>
                <w:szCs w:val="18"/>
              </w:rPr>
            </w:pPr>
            <w:del w:id="161" w:author="Sam Dent" w:date="2020-06-23T06:05:00Z">
              <w:r w:rsidRPr="000718C8">
                <w:rPr>
                  <w:rFonts w:asciiTheme="minorHAnsi" w:hAnsiTheme="minorHAnsi" w:cstheme="minorHAnsi"/>
                  <w:bCs/>
                  <w:sz w:val="18"/>
                  <w:szCs w:val="18"/>
                </w:rPr>
                <w:delText>CI-AGE-FNTC-V01-200101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6B1691" w14:textId="345CFA3A" w:rsidR="008824EF" w:rsidRPr="003E2421" w:rsidRDefault="008824EF" w:rsidP="00C850D7">
            <w:pPr>
              <w:spacing w:after="0"/>
              <w:jc w:val="center"/>
              <w:rPr>
                <w:rFonts w:asciiTheme="minorHAnsi" w:hAnsiTheme="minorHAnsi" w:cstheme="minorHAnsi"/>
                <w:bCs/>
                <w:sz w:val="18"/>
                <w:szCs w:val="18"/>
              </w:rPr>
            </w:pPr>
            <w:del w:id="16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D6EC5" w14:textId="0F25B352" w:rsidR="008824EF" w:rsidRPr="003E2421" w:rsidRDefault="008824EF" w:rsidP="00C850D7">
            <w:pPr>
              <w:spacing w:after="0"/>
              <w:jc w:val="left"/>
              <w:rPr>
                <w:rFonts w:asciiTheme="minorHAnsi" w:hAnsiTheme="minorHAnsi" w:cstheme="minorHAnsi"/>
                <w:sz w:val="18"/>
                <w:szCs w:val="18"/>
              </w:rPr>
            </w:pPr>
            <w:del w:id="16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09F8150" w14:textId="52A7EC6B" w:rsidR="008824EF" w:rsidRPr="003E2421" w:rsidRDefault="008824EF" w:rsidP="00C850D7">
            <w:pPr>
              <w:spacing w:after="0"/>
              <w:jc w:val="center"/>
              <w:rPr>
                <w:rFonts w:asciiTheme="minorHAnsi" w:hAnsiTheme="minorHAnsi" w:cstheme="minorHAnsi"/>
                <w:bCs/>
                <w:sz w:val="18"/>
                <w:szCs w:val="18"/>
              </w:rPr>
            </w:pPr>
            <w:del w:id="164" w:author="Sam Dent" w:date="2020-06-23T06:05:00Z">
              <w:r>
                <w:rPr>
                  <w:rFonts w:asciiTheme="minorHAnsi" w:hAnsiTheme="minorHAnsi" w:cstheme="minorHAnsi"/>
                  <w:bCs/>
                  <w:sz w:val="18"/>
                  <w:szCs w:val="18"/>
                </w:rPr>
                <w:delText>N/A</w:delText>
              </w:r>
            </w:del>
          </w:p>
        </w:tc>
      </w:tr>
      <w:tr w:rsidR="008824EF" w:rsidRPr="00C8138A" w14:paraId="0C7C198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745C9EB"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B5FFCE3"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755300" w14:textId="2EA1715A" w:rsidR="008824EF" w:rsidRPr="00AE61E7" w:rsidRDefault="008824EF" w:rsidP="005C6154">
            <w:pPr>
              <w:spacing w:after="0"/>
              <w:jc w:val="left"/>
              <w:rPr>
                <w:rFonts w:asciiTheme="minorHAnsi" w:hAnsiTheme="minorHAnsi" w:cstheme="minorHAnsi"/>
                <w:bCs/>
                <w:sz w:val="18"/>
                <w:szCs w:val="18"/>
              </w:rPr>
            </w:pPr>
            <w:del w:id="165" w:author="Sam Dent" w:date="2020-06-23T06:05:00Z">
              <w:r>
                <w:rPr>
                  <w:rFonts w:asciiTheme="minorHAnsi" w:hAnsiTheme="minorHAnsi" w:cstheme="minorHAnsi"/>
                  <w:bCs/>
                  <w:sz w:val="18"/>
                  <w:szCs w:val="18"/>
                </w:rPr>
                <w:delText>4.1.6 Low Pressure Sprinkler Nozzles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FE0C3A" w14:textId="1E06A2DF" w:rsidR="008824EF" w:rsidRPr="00DE3F13" w:rsidRDefault="008824EF" w:rsidP="005C6154">
            <w:pPr>
              <w:spacing w:after="0"/>
              <w:jc w:val="left"/>
              <w:rPr>
                <w:rFonts w:asciiTheme="minorHAnsi" w:hAnsiTheme="minorHAnsi" w:cstheme="minorHAnsi"/>
                <w:bCs/>
                <w:sz w:val="18"/>
                <w:szCs w:val="18"/>
              </w:rPr>
            </w:pPr>
            <w:del w:id="166" w:author="Sam Dent" w:date="2020-06-23T06:05:00Z">
              <w:r>
                <w:rPr>
                  <w:rFonts w:asciiTheme="minorHAnsi" w:hAnsiTheme="minorHAnsi" w:cstheme="minorHAnsi"/>
                  <w:bCs/>
                  <w:sz w:val="18"/>
                  <w:szCs w:val="18"/>
                </w:rPr>
                <w:delText xml:space="preserve"> </w:delText>
              </w:r>
              <w:r w:rsidR="001131A6" w:rsidRPr="000718C8">
                <w:rPr>
                  <w:rFonts w:asciiTheme="minorHAnsi" w:hAnsiTheme="minorHAnsi" w:cstheme="minorHAnsi"/>
                  <w:bCs/>
                  <w:sz w:val="18"/>
                  <w:szCs w:val="18"/>
                </w:rPr>
                <w:delText>CI-AGE-LPSN-V01-200101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C27F633" w14:textId="59923C63" w:rsidR="008824EF" w:rsidRPr="003E2421" w:rsidRDefault="008824EF" w:rsidP="005C6154">
            <w:pPr>
              <w:spacing w:after="0"/>
              <w:jc w:val="center"/>
              <w:rPr>
                <w:rFonts w:asciiTheme="minorHAnsi" w:hAnsiTheme="minorHAnsi" w:cstheme="minorHAnsi"/>
                <w:bCs/>
                <w:sz w:val="18"/>
                <w:szCs w:val="18"/>
              </w:rPr>
            </w:pPr>
            <w:del w:id="16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41CB002" w14:textId="5F4E4AA3" w:rsidR="008824EF" w:rsidRPr="003E2421" w:rsidRDefault="008824EF" w:rsidP="005C6154">
            <w:pPr>
              <w:spacing w:after="0"/>
              <w:jc w:val="left"/>
              <w:rPr>
                <w:rFonts w:asciiTheme="minorHAnsi" w:hAnsiTheme="minorHAnsi" w:cstheme="minorHAnsi"/>
                <w:sz w:val="18"/>
                <w:szCs w:val="18"/>
              </w:rPr>
            </w:pPr>
            <w:del w:id="16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992062" w14:textId="016D75D6" w:rsidR="008824EF" w:rsidRPr="003E2421" w:rsidRDefault="008824EF" w:rsidP="005C6154">
            <w:pPr>
              <w:spacing w:after="0"/>
              <w:jc w:val="center"/>
              <w:rPr>
                <w:rFonts w:asciiTheme="minorHAnsi" w:hAnsiTheme="minorHAnsi" w:cstheme="minorHAnsi"/>
                <w:bCs/>
                <w:sz w:val="18"/>
                <w:szCs w:val="18"/>
              </w:rPr>
            </w:pPr>
            <w:del w:id="169" w:author="Sam Dent" w:date="2020-06-23T06:05:00Z">
              <w:r>
                <w:rPr>
                  <w:rFonts w:asciiTheme="minorHAnsi" w:hAnsiTheme="minorHAnsi" w:cstheme="minorHAnsi"/>
                  <w:bCs/>
                  <w:sz w:val="18"/>
                  <w:szCs w:val="18"/>
                </w:rPr>
                <w:delText>N/A</w:delText>
              </w:r>
            </w:del>
          </w:p>
        </w:tc>
      </w:tr>
      <w:tr w:rsidR="008824EF" w:rsidRPr="00C8138A" w14:paraId="3B757D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72F66D"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664AC3B"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F303E5B" w14:textId="22B44146" w:rsidR="008824EF" w:rsidRPr="00AE61E7" w:rsidRDefault="008824EF" w:rsidP="005C6154">
            <w:pPr>
              <w:spacing w:after="0"/>
              <w:jc w:val="left"/>
              <w:rPr>
                <w:rFonts w:asciiTheme="minorHAnsi" w:hAnsiTheme="minorHAnsi" w:cstheme="minorHAnsi"/>
                <w:bCs/>
                <w:sz w:val="18"/>
                <w:szCs w:val="18"/>
              </w:rPr>
            </w:pPr>
            <w:del w:id="170" w:author="Sam Dent" w:date="2020-06-23T06:05:00Z">
              <w:r>
                <w:rPr>
                  <w:rFonts w:asciiTheme="minorHAnsi" w:hAnsiTheme="minorHAnsi" w:cstheme="minorHAnsi"/>
                  <w:bCs/>
                  <w:sz w:val="18"/>
                  <w:szCs w:val="18"/>
                </w:rPr>
                <w:delText>4.1.7 Milk Pre-Cooler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D50A9E" w14:textId="7E0F0EB5" w:rsidR="008824EF" w:rsidRPr="00DE3F13" w:rsidRDefault="00D76490" w:rsidP="005C6154">
            <w:pPr>
              <w:spacing w:after="0"/>
              <w:jc w:val="left"/>
              <w:rPr>
                <w:rFonts w:asciiTheme="minorHAnsi" w:hAnsiTheme="minorHAnsi" w:cstheme="minorHAnsi"/>
                <w:bCs/>
                <w:sz w:val="18"/>
                <w:szCs w:val="18"/>
              </w:rPr>
            </w:pPr>
            <w:del w:id="171" w:author="Sam Dent" w:date="2020-06-23T06:05:00Z">
              <w:r w:rsidRPr="000718C8">
                <w:rPr>
                  <w:rFonts w:asciiTheme="minorHAnsi" w:hAnsiTheme="minorHAnsi" w:cstheme="minorHAnsi"/>
                  <w:bCs/>
                  <w:sz w:val="18"/>
                  <w:szCs w:val="18"/>
                </w:rPr>
                <w:delText>CI-AGE-MLKP-V01-200101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05160F" w14:textId="2458CF22" w:rsidR="008824EF" w:rsidRPr="003E2421" w:rsidRDefault="008824EF" w:rsidP="005C6154">
            <w:pPr>
              <w:spacing w:after="0"/>
              <w:jc w:val="center"/>
              <w:rPr>
                <w:rFonts w:asciiTheme="minorHAnsi" w:hAnsiTheme="minorHAnsi" w:cstheme="minorHAnsi"/>
                <w:bCs/>
                <w:sz w:val="18"/>
                <w:szCs w:val="18"/>
              </w:rPr>
            </w:pPr>
            <w:del w:id="17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2BFBF1" w14:textId="78C7CEE3" w:rsidR="008824EF" w:rsidRPr="003E2421" w:rsidRDefault="008824EF" w:rsidP="005C6154">
            <w:pPr>
              <w:spacing w:after="0"/>
              <w:jc w:val="left"/>
              <w:rPr>
                <w:rFonts w:asciiTheme="minorHAnsi" w:hAnsiTheme="minorHAnsi" w:cstheme="minorHAnsi"/>
                <w:sz w:val="18"/>
                <w:szCs w:val="18"/>
              </w:rPr>
            </w:pPr>
            <w:del w:id="17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6D12C2" w14:textId="02866470" w:rsidR="008824EF" w:rsidRPr="003E2421" w:rsidRDefault="008824EF" w:rsidP="005C6154">
            <w:pPr>
              <w:spacing w:after="0"/>
              <w:jc w:val="center"/>
              <w:rPr>
                <w:rFonts w:asciiTheme="minorHAnsi" w:hAnsiTheme="minorHAnsi" w:cstheme="minorHAnsi"/>
                <w:bCs/>
                <w:sz w:val="18"/>
                <w:szCs w:val="18"/>
              </w:rPr>
            </w:pPr>
            <w:del w:id="174" w:author="Sam Dent" w:date="2020-06-23T06:05:00Z">
              <w:r>
                <w:rPr>
                  <w:rFonts w:asciiTheme="minorHAnsi" w:hAnsiTheme="minorHAnsi" w:cstheme="minorHAnsi"/>
                  <w:bCs/>
                  <w:sz w:val="18"/>
                  <w:szCs w:val="18"/>
                </w:rPr>
                <w:delText>N/A</w:delText>
              </w:r>
            </w:del>
          </w:p>
        </w:tc>
      </w:tr>
      <w:tr w:rsidR="008824EF" w:rsidRPr="00C8138A" w14:paraId="5B69EB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FC9C3E3"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A6CDA05"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CF4C3B7" w14:textId="5577CE36" w:rsidR="008824EF" w:rsidRDefault="008824EF" w:rsidP="005C6154">
            <w:pPr>
              <w:spacing w:after="0"/>
              <w:jc w:val="left"/>
              <w:rPr>
                <w:rFonts w:asciiTheme="minorHAnsi" w:hAnsiTheme="minorHAnsi" w:cstheme="minorHAnsi"/>
                <w:bCs/>
                <w:sz w:val="18"/>
                <w:szCs w:val="18"/>
              </w:rPr>
            </w:pPr>
            <w:del w:id="175" w:author="Sam Dent" w:date="2020-06-23T06:05:00Z">
              <w:r>
                <w:rPr>
                  <w:rFonts w:asciiTheme="minorHAnsi" w:hAnsiTheme="minorHAnsi" w:cstheme="minorHAnsi"/>
                  <w:bCs/>
                  <w:sz w:val="18"/>
                  <w:szCs w:val="18"/>
                </w:rPr>
                <w:delText>4.1.8 VSD Milk Pump with Plate Cooler Heat Exchanger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050B69" w14:textId="17C75796" w:rsidR="008824EF" w:rsidRPr="00DE3F13" w:rsidRDefault="00EE4F8F" w:rsidP="005C6154">
            <w:pPr>
              <w:spacing w:after="0"/>
              <w:jc w:val="left"/>
              <w:rPr>
                <w:rFonts w:asciiTheme="minorHAnsi" w:hAnsiTheme="minorHAnsi" w:cstheme="minorHAnsi"/>
                <w:bCs/>
                <w:sz w:val="18"/>
                <w:szCs w:val="18"/>
              </w:rPr>
            </w:pPr>
            <w:del w:id="176" w:author="Sam Dent" w:date="2020-06-23T06:05:00Z">
              <w:r w:rsidRPr="000718C8">
                <w:rPr>
                  <w:rFonts w:asciiTheme="minorHAnsi" w:hAnsiTheme="minorHAnsi" w:cstheme="minorHAnsi"/>
                  <w:bCs/>
                  <w:sz w:val="18"/>
                  <w:szCs w:val="18"/>
                </w:rPr>
                <w:delText>CI-AGE-VSDM-V01-200101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93A35E" w14:textId="1158D3F0" w:rsidR="008824EF" w:rsidRPr="003E2421" w:rsidRDefault="008824EF" w:rsidP="005C6154">
            <w:pPr>
              <w:spacing w:after="0"/>
              <w:jc w:val="center"/>
              <w:rPr>
                <w:rFonts w:asciiTheme="minorHAnsi" w:hAnsiTheme="minorHAnsi" w:cstheme="minorHAnsi"/>
                <w:bCs/>
                <w:sz w:val="18"/>
                <w:szCs w:val="18"/>
              </w:rPr>
            </w:pPr>
            <w:del w:id="17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3EF4063" w14:textId="37820078" w:rsidR="008824EF" w:rsidRPr="003E2421" w:rsidRDefault="008824EF" w:rsidP="005C6154">
            <w:pPr>
              <w:spacing w:after="0"/>
              <w:jc w:val="left"/>
              <w:rPr>
                <w:rFonts w:asciiTheme="minorHAnsi" w:hAnsiTheme="minorHAnsi" w:cstheme="minorHAnsi"/>
                <w:sz w:val="18"/>
                <w:szCs w:val="18"/>
              </w:rPr>
            </w:pPr>
            <w:del w:id="17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C85FDE5" w14:textId="7838D64B" w:rsidR="008824EF" w:rsidRPr="003E2421" w:rsidRDefault="008824EF" w:rsidP="005C6154">
            <w:pPr>
              <w:spacing w:after="0"/>
              <w:jc w:val="center"/>
              <w:rPr>
                <w:rFonts w:asciiTheme="minorHAnsi" w:hAnsiTheme="minorHAnsi" w:cstheme="minorHAnsi"/>
                <w:bCs/>
                <w:sz w:val="18"/>
                <w:szCs w:val="18"/>
              </w:rPr>
            </w:pPr>
            <w:del w:id="179" w:author="Sam Dent" w:date="2020-06-23T06:05:00Z">
              <w:r>
                <w:rPr>
                  <w:rFonts w:asciiTheme="minorHAnsi" w:hAnsiTheme="minorHAnsi" w:cstheme="minorHAnsi"/>
                  <w:bCs/>
                  <w:sz w:val="18"/>
                  <w:szCs w:val="18"/>
                </w:rPr>
                <w:delText>N/A</w:delText>
              </w:r>
            </w:del>
          </w:p>
        </w:tc>
      </w:tr>
      <w:tr w:rsidR="008824EF" w:rsidRPr="00C8138A" w14:paraId="154B9E8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FEE74BD"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A0176A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312E59" w14:textId="0BA0037C" w:rsidR="008824EF" w:rsidRDefault="008824EF" w:rsidP="005C6154">
            <w:pPr>
              <w:spacing w:after="0"/>
              <w:jc w:val="left"/>
              <w:rPr>
                <w:rFonts w:asciiTheme="minorHAnsi" w:hAnsiTheme="minorHAnsi" w:cstheme="minorHAnsi"/>
                <w:bCs/>
                <w:sz w:val="18"/>
                <w:szCs w:val="18"/>
              </w:rPr>
            </w:pPr>
            <w:del w:id="180" w:author="Sam Dent" w:date="2020-06-23T06:05:00Z">
              <w:r>
                <w:rPr>
                  <w:rFonts w:asciiTheme="minorHAnsi" w:hAnsiTheme="minorHAnsi" w:cstheme="minorHAnsi"/>
                  <w:bCs/>
                  <w:sz w:val="18"/>
                  <w:szCs w:val="18"/>
                </w:rPr>
                <w:delText>4.1.9 Scroll Compressor for Dairy Refrigeration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CBCBCB" w14:textId="43F8ECDE" w:rsidR="008824EF" w:rsidRPr="00DE3F13" w:rsidRDefault="00F73C83" w:rsidP="005C6154">
            <w:pPr>
              <w:spacing w:after="0"/>
              <w:jc w:val="left"/>
              <w:rPr>
                <w:rFonts w:asciiTheme="minorHAnsi" w:hAnsiTheme="minorHAnsi" w:cstheme="minorHAnsi"/>
                <w:bCs/>
                <w:sz w:val="18"/>
                <w:szCs w:val="18"/>
              </w:rPr>
            </w:pPr>
            <w:del w:id="181" w:author="Sam Dent" w:date="2020-06-23T06:05:00Z">
              <w:r w:rsidRPr="000718C8">
                <w:rPr>
                  <w:rFonts w:asciiTheme="minorHAnsi" w:hAnsiTheme="minorHAnsi" w:cstheme="minorHAnsi"/>
                  <w:bCs/>
                  <w:sz w:val="18"/>
                  <w:szCs w:val="18"/>
                </w:rPr>
                <w:delText>CI-AGE-SCRC-V01-200101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56252E" w14:textId="41CBD6B6" w:rsidR="008824EF" w:rsidRPr="003E2421" w:rsidRDefault="008824EF" w:rsidP="005C6154">
            <w:pPr>
              <w:spacing w:after="0"/>
              <w:jc w:val="center"/>
              <w:rPr>
                <w:rFonts w:asciiTheme="minorHAnsi" w:hAnsiTheme="minorHAnsi" w:cstheme="minorHAnsi"/>
                <w:bCs/>
                <w:sz w:val="18"/>
                <w:szCs w:val="18"/>
              </w:rPr>
            </w:pPr>
            <w:del w:id="18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DD280F" w14:textId="508963F0" w:rsidR="008824EF" w:rsidRPr="003E2421" w:rsidRDefault="008824EF" w:rsidP="005C6154">
            <w:pPr>
              <w:spacing w:after="0"/>
              <w:jc w:val="left"/>
              <w:rPr>
                <w:rFonts w:asciiTheme="minorHAnsi" w:hAnsiTheme="minorHAnsi" w:cstheme="minorHAnsi"/>
                <w:sz w:val="18"/>
                <w:szCs w:val="18"/>
              </w:rPr>
            </w:pPr>
            <w:del w:id="18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5692D3" w14:textId="702EDAB6" w:rsidR="008824EF" w:rsidRPr="003E2421" w:rsidRDefault="008824EF" w:rsidP="005C6154">
            <w:pPr>
              <w:spacing w:after="0"/>
              <w:jc w:val="center"/>
              <w:rPr>
                <w:rFonts w:asciiTheme="minorHAnsi" w:hAnsiTheme="minorHAnsi" w:cstheme="minorHAnsi"/>
                <w:bCs/>
                <w:sz w:val="18"/>
                <w:szCs w:val="18"/>
              </w:rPr>
            </w:pPr>
            <w:del w:id="184" w:author="Sam Dent" w:date="2020-06-23T06:05:00Z">
              <w:r>
                <w:rPr>
                  <w:rFonts w:asciiTheme="minorHAnsi" w:hAnsiTheme="minorHAnsi" w:cstheme="minorHAnsi"/>
                  <w:bCs/>
                  <w:sz w:val="18"/>
                  <w:szCs w:val="18"/>
                </w:rPr>
                <w:delText>N/A</w:delText>
              </w:r>
            </w:del>
          </w:p>
        </w:tc>
      </w:tr>
      <w:tr w:rsidR="008824EF" w:rsidRPr="00C8138A" w14:paraId="03D9A4F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B9A8952"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92F2D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A2892" w14:textId="4A886933" w:rsidR="008824EF" w:rsidRDefault="008824EF" w:rsidP="005C6154">
            <w:pPr>
              <w:spacing w:after="0"/>
              <w:jc w:val="left"/>
              <w:rPr>
                <w:rFonts w:asciiTheme="minorHAnsi" w:hAnsiTheme="minorHAnsi" w:cstheme="minorHAnsi"/>
                <w:bCs/>
                <w:sz w:val="18"/>
                <w:szCs w:val="18"/>
              </w:rPr>
            </w:pPr>
            <w:del w:id="185" w:author="Sam Dent" w:date="2020-06-23T06:05:00Z">
              <w:r>
                <w:rPr>
                  <w:rFonts w:asciiTheme="minorHAnsi" w:hAnsiTheme="minorHAnsi" w:cstheme="minorHAnsi"/>
                  <w:bCs/>
                  <w:sz w:val="18"/>
                  <w:szCs w:val="18"/>
                </w:rPr>
                <w:delText>4.1.10 Dairy Refrigeration Heat Recovery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73516A" w14:textId="3CE223E9" w:rsidR="008824EF" w:rsidRPr="00DE3F13" w:rsidRDefault="00942436" w:rsidP="005C6154">
            <w:pPr>
              <w:spacing w:after="0"/>
              <w:jc w:val="left"/>
              <w:rPr>
                <w:rFonts w:asciiTheme="minorHAnsi" w:hAnsiTheme="minorHAnsi" w:cstheme="minorHAnsi"/>
                <w:bCs/>
                <w:sz w:val="18"/>
                <w:szCs w:val="18"/>
              </w:rPr>
            </w:pPr>
            <w:del w:id="186" w:author="Sam Dent" w:date="2020-06-23T06:05:00Z">
              <w:r w:rsidRPr="000718C8">
                <w:rPr>
                  <w:rFonts w:asciiTheme="minorHAnsi" w:hAnsiTheme="minorHAnsi" w:cstheme="minorHAnsi"/>
                  <w:bCs/>
                  <w:sz w:val="18"/>
                  <w:szCs w:val="18"/>
                </w:rPr>
                <w:delText>CI-AGE-DRHR-V01-200101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072A53" w14:textId="66C55F33" w:rsidR="008824EF" w:rsidRPr="003E2421" w:rsidRDefault="008824EF" w:rsidP="005C6154">
            <w:pPr>
              <w:spacing w:after="0"/>
              <w:jc w:val="center"/>
              <w:rPr>
                <w:rFonts w:asciiTheme="minorHAnsi" w:hAnsiTheme="minorHAnsi" w:cstheme="minorHAnsi"/>
                <w:bCs/>
                <w:sz w:val="18"/>
                <w:szCs w:val="18"/>
              </w:rPr>
            </w:pPr>
            <w:del w:id="18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7EF6B54" w14:textId="17F68126" w:rsidR="008824EF" w:rsidRPr="003E2421" w:rsidRDefault="008824EF" w:rsidP="005C6154">
            <w:pPr>
              <w:spacing w:after="0"/>
              <w:jc w:val="left"/>
              <w:rPr>
                <w:rFonts w:asciiTheme="minorHAnsi" w:hAnsiTheme="minorHAnsi" w:cstheme="minorHAnsi"/>
                <w:sz w:val="18"/>
                <w:szCs w:val="18"/>
              </w:rPr>
            </w:pPr>
            <w:del w:id="18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6F51956" w14:textId="14B251BD" w:rsidR="008824EF" w:rsidRPr="003E2421" w:rsidRDefault="008824EF" w:rsidP="005C6154">
            <w:pPr>
              <w:spacing w:after="0"/>
              <w:jc w:val="center"/>
              <w:rPr>
                <w:rFonts w:asciiTheme="minorHAnsi" w:hAnsiTheme="minorHAnsi" w:cstheme="minorHAnsi"/>
                <w:bCs/>
                <w:sz w:val="18"/>
                <w:szCs w:val="18"/>
              </w:rPr>
            </w:pPr>
            <w:del w:id="189" w:author="Sam Dent" w:date="2020-06-23T06:05:00Z">
              <w:r>
                <w:rPr>
                  <w:rFonts w:asciiTheme="minorHAnsi" w:hAnsiTheme="minorHAnsi" w:cstheme="minorHAnsi"/>
                  <w:bCs/>
                  <w:sz w:val="18"/>
                  <w:szCs w:val="18"/>
                </w:rPr>
                <w:delText>N/A</w:delText>
              </w:r>
            </w:del>
          </w:p>
        </w:tc>
      </w:tr>
      <w:tr w:rsidR="008824EF" w:rsidRPr="00C8138A" w14:paraId="4FF834F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319C115"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2E110F8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F8CAFA3" w14:textId="6F7BFB85" w:rsidR="008824EF" w:rsidRDefault="008824EF" w:rsidP="005C6154">
            <w:pPr>
              <w:spacing w:after="0"/>
              <w:jc w:val="left"/>
              <w:rPr>
                <w:rFonts w:asciiTheme="minorHAnsi" w:hAnsiTheme="minorHAnsi" w:cstheme="minorHAnsi"/>
                <w:bCs/>
                <w:sz w:val="18"/>
                <w:szCs w:val="18"/>
              </w:rPr>
            </w:pPr>
            <w:del w:id="190" w:author="Sam Dent" w:date="2020-06-23T06:05:00Z">
              <w:r>
                <w:rPr>
                  <w:rFonts w:asciiTheme="minorHAnsi" w:hAnsiTheme="minorHAnsi" w:cstheme="minorHAnsi"/>
                  <w:bCs/>
                  <w:sz w:val="18"/>
                  <w:szCs w:val="18"/>
                </w:rPr>
                <w:delText>4.1.11 Commercial LED Grow Lights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3AF002" w14:textId="5FA59CC4" w:rsidR="008824EF" w:rsidRPr="00DE3F13" w:rsidRDefault="00B40B36" w:rsidP="005C6154">
            <w:pPr>
              <w:spacing w:after="0"/>
              <w:jc w:val="left"/>
              <w:rPr>
                <w:rFonts w:asciiTheme="minorHAnsi" w:hAnsiTheme="minorHAnsi" w:cstheme="minorHAnsi"/>
                <w:bCs/>
                <w:sz w:val="18"/>
                <w:szCs w:val="18"/>
              </w:rPr>
            </w:pPr>
            <w:del w:id="191" w:author="Sam Dent" w:date="2020-06-23T06:05:00Z">
              <w:r w:rsidRPr="000718C8">
                <w:rPr>
                  <w:rFonts w:asciiTheme="minorHAnsi" w:hAnsiTheme="minorHAnsi" w:cstheme="minorHAnsi"/>
                  <w:bCs/>
                  <w:sz w:val="18"/>
                  <w:szCs w:val="18"/>
                </w:rPr>
                <w:delText>CI-AGE-GROW-V01-200101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1656DD" w14:textId="5DC8139F" w:rsidR="008824EF" w:rsidRPr="003E2421" w:rsidRDefault="008824EF" w:rsidP="005C6154">
            <w:pPr>
              <w:spacing w:after="0"/>
              <w:jc w:val="center"/>
              <w:rPr>
                <w:rFonts w:asciiTheme="minorHAnsi" w:hAnsiTheme="minorHAnsi" w:cstheme="minorHAnsi"/>
                <w:bCs/>
                <w:sz w:val="18"/>
                <w:szCs w:val="18"/>
              </w:rPr>
            </w:pPr>
            <w:del w:id="19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0F49D5" w14:textId="108F1FEA" w:rsidR="008824EF" w:rsidRPr="003E2421" w:rsidRDefault="008824EF" w:rsidP="005C6154">
            <w:pPr>
              <w:spacing w:after="0"/>
              <w:jc w:val="left"/>
              <w:rPr>
                <w:rFonts w:asciiTheme="minorHAnsi" w:hAnsiTheme="minorHAnsi" w:cstheme="minorHAnsi"/>
                <w:sz w:val="18"/>
                <w:szCs w:val="18"/>
              </w:rPr>
            </w:pPr>
            <w:del w:id="19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90396E" w14:textId="6E38B546" w:rsidR="008824EF" w:rsidRPr="003E2421" w:rsidRDefault="008824EF" w:rsidP="005C6154">
            <w:pPr>
              <w:spacing w:after="0"/>
              <w:jc w:val="center"/>
              <w:rPr>
                <w:rFonts w:asciiTheme="minorHAnsi" w:hAnsiTheme="minorHAnsi" w:cstheme="minorHAnsi"/>
                <w:bCs/>
                <w:sz w:val="18"/>
                <w:szCs w:val="18"/>
              </w:rPr>
            </w:pPr>
            <w:del w:id="194" w:author="Sam Dent" w:date="2020-06-23T06:05:00Z">
              <w:r>
                <w:rPr>
                  <w:rFonts w:asciiTheme="minorHAnsi" w:hAnsiTheme="minorHAnsi" w:cstheme="minorHAnsi"/>
                  <w:bCs/>
                  <w:sz w:val="18"/>
                  <w:szCs w:val="18"/>
                </w:rPr>
                <w:delText>N/A</w:delText>
              </w:r>
            </w:del>
          </w:p>
        </w:tc>
      </w:tr>
      <w:tr w:rsidR="008824EF" w:rsidRPr="00C8138A" w14:paraId="35F6200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8E2F05"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5AEBE1C" w14:textId="7FF32A47" w:rsidR="008824EF" w:rsidRPr="00AE61E7" w:rsidRDefault="008824EF" w:rsidP="00C850D7">
            <w:pPr>
              <w:spacing w:after="0"/>
              <w:jc w:val="center"/>
              <w:rPr>
                <w:rFonts w:asciiTheme="minorHAnsi" w:hAnsiTheme="minorHAnsi" w:cstheme="minorHAnsi"/>
                <w:bCs/>
                <w:sz w:val="18"/>
                <w:szCs w:val="18"/>
              </w:rPr>
            </w:pPr>
            <w:del w:id="195" w:author="Sam Dent" w:date="2020-06-23T06:05:00Z">
              <w:r>
                <w:rPr>
                  <w:rFonts w:asciiTheme="minorHAnsi" w:hAnsiTheme="minorHAnsi" w:cstheme="minorHAnsi"/>
                  <w:bCs/>
                  <w:sz w:val="18"/>
                  <w:szCs w:val="18"/>
                </w:rPr>
                <w:delText xml:space="preserve">4.2 </w:delText>
              </w:r>
              <w:r w:rsidRPr="00C8138A">
                <w:rPr>
                  <w:rFonts w:asciiTheme="minorHAnsi" w:hAnsiTheme="minorHAnsi" w:cstheme="minorHAnsi"/>
                  <w:bCs/>
                  <w:sz w:val="18"/>
                  <w:szCs w:val="18"/>
                </w:rPr>
                <w:delText>Food Service Equipment</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C03C92" w14:textId="699E94D2" w:rsidR="008824EF" w:rsidRPr="00AE61E7" w:rsidRDefault="008824EF" w:rsidP="00C850D7">
            <w:pPr>
              <w:spacing w:after="0"/>
              <w:jc w:val="left"/>
              <w:rPr>
                <w:rFonts w:asciiTheme="minorHAnsi" w:hAnsiTheme="minorHAnsi" w:cstheme="minorHAnsi"/>
                <w:bCs/>
                <w:sz w:val="18"/>
                <w:szCs w:val="18"/>
              </w:rPr>
            </w:pPr>
            <w:del w:id="196" w:author="Sam Dent" w:date="2020-06-23T06:05:00Z">
              <w:r>
                <w:rPr>
                  <w:rFonts w:asciiTheme="minorHAnsi" w:hAnsiTheme="minorHAnsi" w:cstheme="minorHAnsi"/>
                  <w:bCs/>
                  <w:sz w:val="18"/>
                  <w:szCs w:val="18"/>
                </w:rPr>
                <w:delText>4.2.6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E08562" w14:textId="4D8B0729" w:rsidR="008824EF" w:rsidRPr="00DE3F13" w:rsidRDefault="003D355E" w:rsidP="00C850D7">
            <w:pPr>
              <w:spacing w:after="0"/>
              <w:jc w:val="left"/>
              <w:rPr>
                <w:rFonts w:asciiTheme="minorHAnsi" w:hAnsiTheme="minorHAnsi" w:cstheme="minorHAnsi"/>
                <w:bCs/>
                <w:sz w:val="18"/>
                <w:szCs w:val="18"/>
              </w:rPr>
            </w:pPr>
            <w:del w:id="197" w:author="Sam Dent" w:date="2020-06-23T06:05:00Z">
              <w:r w:rsidRPr="000718C8">
                <w:rPr>
                  <w:rFonts w:asciiTheme="minorHAnsi" w:hAnsiTheme="minorHAnsi" w:cstheme="minorHAnsi"/>
                  <w:bCs/>
                  <w:sz w:val="18"/>
                  <w:szCs w:val="18"/>
                </w:rPr>
                <w:delText>CI-FSE-ESDW-V05-190101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69B9FF" w14:textId="780E0963" w:rsidR="008824EF" w:rsidRPr="003E2421" w:rsidRDefault="008824EF" w:rsidP="00C850D7">
            <w:pPr>
              <w:spacing w:after="0"/>
              <w:jc w:val="center"/>
              <w:rPr>
                <w:rFonts w:asciiTheme="minorHAnsi" w:hAnsiTheme="minorHAnsi" w:cstheme="minorHAnsi"/>
                <w:bCs/>
                <w:sz w:val="18"/>
                <w:szCs w:val="18"/>
              </w:rPr>
            </w:pPr>
            <w:del w:id="198"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114AB9" w14:textId="2AED98DC" w:rsidR="008824EF" w:rsidRPr="003E2421" w:rsidRDefault="008824EF" w:rsidP="00C850D7">
            <w:pPr>
              <w:spacing w:after="0"/>
              <w:jc w:val="left"/>
              <w:rPr>
                <w:rFonts w:asciiTheme="minorHAnsi" w:hAnsiTheme="minorHAnsi" w:cstheme="minorHAnsi"/>
                <w:sz w:val="18"/>
                <w:szCs w:val="18"/>
              </w:rPr>
            </w:pPr>
            <w:del w:id="199"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16C61F2" w14:textId="026D01E0" w:rsidR="008824EF" w:rsidRPr="003E2421" w:rsidRDefault="008824EF" w:rsidP="00C850D7">
            <w:pPr>
              <w:spacing w:after="0"/>
              <w:jc w:val="center"/>
              <w:rPr>
                <w:rFonts w:asciiTheme="minorHAnsi" w:hAnsiTheme="minorHAnsi" w:cstheme="minorHAnsi"/>
                <w:bCs/>
                <w:sz w:val="18"/>
                <w:szCs w:val="18"/>
              </w:rPr>
            </w:pPr>
            <w:del w:id="200" w:author="Sam Dent" w:date="2020-06-23T06:05:00Z">
              <w:r>
                <w:rPr>
                  <w:rFonts w:asciiTheme="minorHAnsi" w:hAnsiTheme="minorHAnsi" w:cstheme="minorHAnsi"/>
                  <w:bCs/>
                  <w:sz w:val="18"/>
                  <w:szCs w:val="18"/>
                </w:rPr>
                <w:delText>Decrease for select participants</w:delText>
              </w:r>
            </w:del>
          </w:p>
        </w:tc>
      </w:tr>
      <w:tr w:rsidR="008824EF" w:rsidRPr="00C8138A" w14:paraId="5AC149D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98CC5F1"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892616D"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B07940" w14:textId="5E532DF0" w:rsidR="008824EF" w:rsidRPr="00AE61E7" w:rsidRDefault="008824EF" w:rsidP="00C850D7">
            <w:pPr>
              <w:spacing w:after="0"/>
              <w:jc w:val="left"/>
              <w:rPr>
                <w:rFonts w:asciiTheme="minorHAnsi" w:hAnsiTheme="minorHAnsi" w:cstheme="minorHAnsi"/>
                <w:bCs/>
                <w:sz w:val="18"/>
                <w:szCs w:val="18"/>
              </w:rPr>
            </w:pPr>
            <w:del w:id="201" w:author="Sam Dent" w:date="2020-06-23T06:05:00Z">
              <w:r>
                <w:rPr>
                  <w:rFonts w:asciiTheme="minorHAnsi" w:hAnsiTheme="minorHAnsi" w:cstheme="minorHAnsi"/>
                  <w:bCs/>
                  <w:sz w:val="18"/>
                  <w:szCs w:val="18"/>
                </w:rPr>
                <w:delText>4.2.8 ENERGY STAR Griddle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728603F" w14:textId="3DC8E057" w:rsidR="008824EF" w:rsidRPr="00DE3F13" w:rsidRDefault="00671B4A" w:rsidP="00C850D7">
            <w:pPr>
              <w:spacing w:after="0"/>
              <w:jc w:val="left"/>
              <w:rPr>
                <w:rFonts w:asciiTheme="minorHAnsi" w:hAnsiTheme="minorHAnsi" w:cstheme="minorHAnsi"/>
                <w:bCs/>
                <w:sz w:val="18"/>
                <w:szCs w:val="18"/>
              </w:rPr>
            </w:pPr>
            <w:del w:id="202" w:author="Sam Dent" w:date="2020-06-23T06:05:00Z">
              <w:r w:rsidRPr="000718C8">
                <w:rPr>
                  <w:rFonts w:asciiTheme="minorHAnsi" w:hAnsiTheme="minorHAnsi" w:cstheme="minorHAnsi"/>
                  <w:bCs/>
                  <w:sz w:val="18"/>
                  <w:szCs w:val="18"/>
                </w:rPr>
                <w:delText>CI-FSE-ESGR-V04-200101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3011C1E" w14:textId="52E53256" w:rsidR="008824EF" w:rsidRPr="003E2421" w:rsidRDefault="008824EF" w:rsidP="00C850D7">
            <w:pPr>
              <w:spacing w:after="0"/>
              <w:jc w:val="center"/>
              <w:rPr>
                <w:rFonts w:asciiTheme="minorHAnsi" w:hAnsiTheme="minorHAnsi" w:cstheme="minorHAnsi"/>
                <w:bCs/>
                <w:sz w:val="18"/>
                <w:szCs w:val="18"/>
              </w:rPr>
            </w:pPr>
            <w:del w:id="20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CA06C75" w14:textId="472E3648" w:rsidR="008824EF" w:rsidRPr="003E2421" w:rsidRDefault="008824EF" w:rsidP="00C850D7">
            <w:pPr>
              <w:spacing w:after="0"/>
              <w:jc w:val="left"/>
              <w:rPr>
                <w:rFonts w:asciiTheme="minorHAnsi" w:hAnsiTheme="minorHAnsi" w:cstheme="minorHAnsi"/>
                <w:sz w:val="18"/>
                <w:szCs w:val="18"/>
              </w:rPr>
            </w:pPr>
            <w:del w:id="204" w:author="Sam Dent" w:date="2020-06-23T06:05:00Z">
              <w:r>
                <w:rPr>
                  <w:rFonts w:asciiTheme="minorHAnsi" w:hAnsiTheme="minorHAnsi" w:cstheme="minorHAnsi"/>
                  <w:sz w:val="18"/>
                  <w:szCs w:val="18"/>
                </w:rPr>
                <w:delText xml:space="preserve">Added assumptions for double-sided griddles.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6DC23C" w14:textId="2EA9E7CC" w:rsidR="008824EF" w:rsidRPr="003E2421" w:rsidRDefault="008824EF" w:rsidP="00C850D7">
            <w:pPr>
              <w:spacing w:after="0"/>
              <w:jc w:val="center"/>
              <w:rPr>
                <w:rFonts w:asciiTheme="minorHAnsi" w:hAnsiTheme="minorHAnsi" w:cstheme="minorHAnsi"/>
                <w:bCs/>
                <w:sz w:val="18"/>
                <w:szCs w:val="18"/>
              </w:rPr>
            </w:pPr>
            <w:del w:id="205" w:author="Sam Dent" w:date="2020-06-23T06:05:00Z">
              <w:r>
                <w:rPr>
                  <w:rFonts w:asciiTheme="minorHAnsi" w:hAnsiTheme="minorHAnsi" w:cstheme="minorHAnsi"/>
                  <w:bCs/>
                  <w:sz w:val="18"/>
                  <w:szCs w:val="18"/>
                </w:rPr>
                <w:delText>N/A</w:delText>
              </w:r>
            </w:del>
          </w:p>
        </w:tc>
      </w:tr>
      <w:tr w:rsidR="008824EF" w:rsidRPr="00C8138A" w14:paraId="21ADF5E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76E48F6"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1E7D3"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757570E" w14:textId="74D01B64" w:rsidR="008824EF" w:rsidRPr="00AE61E7" w:rsidRDefault="008824EF" w:rsidP="00C850D7">
            <w:pPr>
              <w:spacing w:after="0"/>
              <w:jc w:val="left"/>
              <w:rPr>
                <w:rFonts w:asciiTheme="minorHAnsi" w:hAnsiTheme="minorHAnsi" w:cstheme="minorHAnsi"/>
                <w:bCs/>
                <w:sz w:val="18"/>
                <w:szCs w:val="18"/>
              </w:rPr>
            </w:pPr>
            <w:del w:id="206" w:author="Sam Dent" w:date="2020-06-23T06:05:00Z">
              <w:r>
                <w:rPr>
                  <w:rFonts w:asciiTheme="minorHAnsi" w:hAnsiTheme="minorHAnsi" w:cstheme="minorHAnsi"/>
                  <w:bCs/>
                  <w:sz w:val="18"/>
                  <w:szCs w:val="18"/>
                </w:rPr>
                <w:delText>4.2.10 Ice Maker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B37FE9" w14:textId="0B5FC9DF" w:rsidR="008824EF" w:rsidRPr="00DE3F13" w:rsidRDefault="00CB166A" w:rsidP="00C850D7">
            <w:pPr>
              <w:spacing w:after="0"/>
              <w:jc w:val="left"/>
              <w:rPr>
                <w:rFonts w:asciiTheme="minorHAnsi" w:hAnsiTheme="minorHAnsi" w:cstheme="minorHAnsi"/>
                <w:bCs/>
                <w:sz w:val="18"/>
                <w:szCs w:val="18"/>
              </w:rPr>
            </w:pPr>
            <w:del w:id="207" w:author="Sam Dent" w:date="2020-06-23T06:05:00Z">
              <w:r w:rsidRPr="000718C8">
                <w:rPr>
                  <w:rFonts w:asciiTheme="minorHAnsi" w:hAnsiTheme="minorHAnsi" w:cstheme="minorHAnsi"/>
                  <w:bCs/>
                  <w:sz w:val="18"/>
                  <w:szCs w:val="18"/>
                </w:rPr>
                <w:delText>CI-FSE-ESIM-V03-200101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3F06F3" w14:textId="76E6B2A1" w:rsidR="008824EF" w:rsidRPr="003E2421" w:rsidRDefault="008824EF" w:rsidP="00C850D7">
            <w:pPr>
              <w:spacing w:after="0"/>
              <w:jc w:val="center"/>
              <w:rPr>
                <w:rFonts w:asciiTheme="minorHAnsi" w:hAnsiTheme="minorHAnsi" w:cstheme="minorHAnsi"/>
                <w:bCs/>
                <w:sz w:val="18"/>
                <w:szCs w:val="18"/>
              </w:rPr>
            </w:pPr>
            <w:del w:id="20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5FA9B67" w14:textId="491CF4C3" w:rsidR="008824EF" w:rsidRPr="003E2421" w:rsidRDefault="008824EF" w:rsidP="00C850D7">
            <w:pPr>
              <w:spacing w:after="0"/>
              <w:jc w:val="left"/>
              <w:rPr>
                <w:rFonts w:asciiTheme="minorHAnsi" w:hAnsiTheme="minorHAnsi" w:cstheme="minorHAnsi"/>
                <w:sz w:val="18"/>
                <w:szCs w:val="18"/>
              </w:rPr>
            </w:pPr>
            <w:del w:id="209" w:author="Sam Dent" w:date="2020-06-23T06:05:00Z">
              <w:r>
                <w:rPr>
                  <w:rFonts w:asciiTheme="minorHAnsi" w:hAnsiTheme="minorHAnsi" w:cstheme="minorHAnsi"/>
                  <w:sz w:val="18"/>
                  <w:szCs w:val="18"/>
                </w:rPr>
                <w:delText>Addition of CEE Tier 2 Advanced criteria. Removal of exclusion for flake and nugget machines.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289377" w14:textId="38164334" w:rsidR="008824EF" w:rsidRPr="003E2421" w:rsidRDefault="008824EF" w:rsidP="00C850D7">
            <w:pPr>
              <w:spacing w:after="0"/>
              <w:jc w:val="center"/>
              <w:rPr>
                <w:rFonts w:asciiTheme="minorHAnsi" w:hAnsiTheme="minorHAnsi" w:cstheme="minorHAnsi"/>
                <w:bCs/>
                <w:sz w:val="18"/>
                <w:szCs w:val="18"/>
              </w:rPr>
            </w:pPr>
            <w:del w:id="210" w:author="Sam Dent" w:date="2020-06-23T06:05:00Z">
              <w:r>
                <w:rPr>
                  <w:rFonts w:asciiTheme="minorHAnsi" w:hAnsiTheme="minorHAnsi" w:cstheme="minorHAnsi"/>
                  <w:bCs/>
                  <w:sz w:val="18"/>
                  <w:szCs w:val="18"/>
                </w:rPr>
                <w:delText>N/A</w:delText>
              </w:r>
            </w:del>
          </w:p>
        </w:tc>
      </w:tr>
      <w:tr w:rsidR="008824EF" w:rsidRPr="00C8138A" w14:paraId="2DAB575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66349C5" w14:textId="77777777" w:rsidR="008824EF" w:rsidRPr="00AE61E7" w:rsidRDefault="008824EF" w:rsidP="0097120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11E4DC" w14:textId="77777777" w:rsidR="008824EF" w:rsidRPr="00AE61E7" w:rsidRDefault="008824EF" w:rsidP="0097120F">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3B857AAD" w14:textId="21CD6C48" w:rsidR="008824EF" w:rsidRPr="00AE61E7" w:rsidRDefault="008824EF" w:rsidP="0097120F">
            <w:pPr>
              <w:spacing w:after="0"/>
              <w:jc w:val="left"/>
              <w:rPr>
                <w:rFonts w:asciiTheme="minorHAnsi" w:hAnsiTheme="minorHAnsi" w:cstheme="minorHAnsi"/>
                <w:bCs/>
                <w:sz w:val="18"/>
                <w:szCs w:val="18"/>
              </w:rPr>
            </w:pPr>
            <w:del w:id="211" w:author="Sam Dent" w:date="2020-06-23T06:05:00Z">
              <w:r>
                <w:rPr>
                  <w:rFonts w:asciiTheme="minorHAnsi" w:hAnsiTheme="minorHAnsi" w:cstheme="minorHAnsi"/>
                  <w:bCs/>
                  <w:sz w:val="18"/>
                  <w:szCs w:val="18"/>
                </w:rPr>
                <w:delText>4.2.11 High Efficiency Pre-Rinse Spray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C025E1" w14:textId="335D6A8D" w:rsidR="008824EF" w:rsidRPr="00DE3F13" w:rsidRDefault="00FE6C11" w:rsidP="0097120F">
            <w:pPr>
              <w:spacing w:after="0"/>
              <w:jc w:val="left"/>
              <w:rPr>
                <w:rFonts w:asciiTheme="minorHAnsi" w:hAnsiTheme="minorHAnsi" w:cstheme="minorHAnsi"/>
                <w:bCs/>
                <w:sz w:val="18"/>
                <w:szCs w:val="18"/>
              </w:rPr>
            </w:pPr>
            <w:del w:id="212" w:author="Sam Dent" w:date="2020-06-23T06:05:00Z">
              <w:r w:rsidRPr="000718C8">
                <w:rPr>
                  <w:rFonts w:asciiTheme="minorHAnsi" w:hAnsiTheme="minorHAnsi" w:cstheme="minorHAnsi"/>
                  <w:bCs/>
                  <w:sz w:val="18"/>
                  <w:szCs w:val="18"/>
                </w:rPr>
                <w:delText>CI-FSE-SPRY-V06-190101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79D2DA" w14:textId="71D27EF5" w:rsidR="008824EF" w:rsidRPr="003E2421" w:rsidRDefault="008824EF" w:rsidP="0097120F">
            <w:pPr>
              <w:spacing w:after="0"/>
              <w:jc w:val="center"/>
              <w:rPr>
                <w:rFonts w:asciiTheme="minorHAnsi" w:hAnsiTheme="minorHAnsi" w:cstheme="minorHAnsi"/>
                <w:bCs/>
                <w:sz w:val="18"/>
                <w:szCs w:val="18"/>
              </w:rPr>
            </w:pPr>
            <w:del w:id="213"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9AABD1" w14:textId="1D0206FB" w:rsidR="008824EF" w:rsidRPr="003E2421" w:rsidRDefault="008824EF" w:rsidP="0097120F">
            <w:pPr>
              <w:spacing w:after="0"/>
              <w:jc w:val="left"/>
              <w:rPr>
                <w:rFonts w:asciiTheme="minorHAnsi" w:hAnsiTheme="minorHAnsi" w:cstheme="minorHAnsi"/>
                <w:sz w:val="18"/>
                <w:szCs w:val="18"/>
              </w:rPr>
            </w:pPr>
            <w:del w:id="214"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E5AB9" w14:textId="6EB7D20C" w:rsidR="008824EF" w:rsidRPr="003E2421" w:rsidRDefault="008824EF" w:rsidP="0097120F">
            <w:pPr>
              <w:spacing w:after="0"/>
              <w:jc w:val="center"/>
              <w:rPr>
                <w:rFonts w:asciiTheme="minorHAnsi" w:hAnsiTheme="minorHAnsi" w:cstheme="minorHAnsi"/>
                <w:bCs/>
                <w:sz w:val="18"/>
                <w:szCs w:val="18"/>
              </w:rPr>
            </w:pPr>
            <w:del w:id="215" w:author="Sam Dent" w:date="2020-06-23T06:05:00Z">
              <w:r>
                <w:rPr>
                  <w:rFonts w:asciiTheme="minorHAnsi" w:hAnsiTheme="minorHAnsi" w:cstheme="minorHAnsi"/>
                  <w:bCs/>
                  <w:sz w:val="18"/>
                  <w:szCs w:val="18"/>
                </w:rPr>
                <w:delText>Decrease for select participants</w:delText>
              </w:r>
            </w:del>
          </w:p>
        </w:tc>
      </w:tr>
      <w:tr w:rsidR="008824EF" w:rsidRPr="00C8138A" w14:paraId="45C7514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DF550A7" w14:textId="77777777" w:rsidR="008824EF" w:rsidRPr="00AE61E7" w:rsidRDefault="008824EF" w:rsidP="0097120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23DF20" w14:textId="77777777" w:rsidR="008824EF" w:rsidRPr="00AE61E7" w:rsidRDefault="008824EF" w:rsidP="0097120F">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6339AE6" w14:textId="3E28D2E9" w:rsidR="008824EF" w:rsidRPr="00AE61E7" w:rsidRDefault="008824EF" w:rsidP="0097120F">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CA6650" w14:textId="47D5F1D9" w:rsidR="008824EF" w:rsidRPr="00DE3F13" w:rsidRDefault="00FE6C11" w:rsidP="0097120F">
            <w:pPr>
              <w:spacing w:after="0"/>
              <w:jc w:val="left"/>
              <w:rPr>
                <w:rFonts w:asciiTheme="minorHAnsi" w:hAnsiTheme="minorHAnsi" w:cstheme="minorHAnsi"/>
                <w:bCs/>
                <w:sz w:val="18"/>
                <w:szCs w:val="18"/>
              </w:rPr>
            </w:pPr>
            <w:del w:id="216" w:author="Sam Dent" w:date="2020-06-23T06:05:00Z">
              <w:r w:rsidRPr="000718C8">
                <w:rPr>
                  <w:rFonts w:asciiTheme="minorHAnsi" w:hAnsiTheme="minorHAnsi" w:cstheme="minorHAnsi"/>
                  <w:bCs/>
                  <w:sz w:val="18"/>
                  <w:szCs w:val="18"/>
                </w:rPr>
                <w:delText>CI-FSE-SPRY-V07-200101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3C3CF2C" w14:textId="43AC661B" w:rsidR="008824EF" w:rsidRPr="003E2421" w:rsidRDefault="008824EF" w:rsidP="0097120F">
            <w:pPr>
              <w:spacing w:after="0"/>
              <w:jc w:val="center"/>
              <w:rPr>
                <w:rFonts w:asciiTheme="minorHAnsi" w:hAnsiTheme="minorHAnsi" w:cstheme="minorHAnsi"/>
                <w:bCs/>
                <w:sz w:val="18"/>
                <w:szCs w:val="18"/>
              </w:rPr>
            </w:pPr>
            <w:del w:id="21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9EFA919" w14:textId="7A4EFF7D" w:rsidR="008824EF" w:rsidRPr="003E2421" w:rsidRDefault="008824EF" w:rsidP="0097120F">
            <w:pPr>
              <w:spacing w:after="0"/>
              <w:jc w:val="left"/>
              <w:rPr>
                <w:rFonts w:asciiTheme="minorHAnsi" w:hAnsiTheme="minorHAnsi" w:cstheme="minorHAnsi"/>
                <w:color w:val="000000"/>
                <w:sz w:val="18"/>
                <w:szCs w:val="18"/>
              </w:rPr>
            </w:pPr>
            <w:del w:id="218" w:author="Sam Dent" w:date="2020-06-23T06:05:00Z">
              <w:r>
                <w:rPr>
                  <w:rFonts w:asciiTheme="minorHAnsi" w:hAnsiTheme="minorHAnsi" w:cstheme="minorHAnsi"/>
                  <w:color w:val="000000"/>
                  <w:sz w:val="18"/>
                  <w:szCs w:val="18"/>
                </w:rPr>
                <w:delText>Update to federal standard. Updated flow rate for DI programs. Updated measure costs. 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36DCF5" w14:textId="60BFBD74" w:rsidR="008824EF" w:rsidRPr="003E2421" w:rsidRDefault="008824EF" w:rsidP="0097120F">
            <w:pPr>
              <w:spacing w:after="0"/>
              <w:jc w:val="center"/>
              <w:rPr>
                <w:rFonts w:asciiTheme="minorHAnsi" w:hAnsiTheme="minorHAnsi" w:cstheme="minorHAnsi"/>
                <w:bCs/>
                <w:sz w:val="18"/>
                <w:szCs w:val="18"/>
              </w:rPr>
            </w:pPr>
            <w:del w:id="219" w:author="Sam Dent" w:date="2020-06-23T06:05:00Z">
              <w:r>
                <w:rPr>
                  <w:rFonts w:asciiTheme="minorHAnsi" w:hAnsiTheme="minorHAnsi" w:cstheme="minorHAnsi"/>
                  <w:bCs/>
                  <w:sz w:val="18"/>
                  <w:szCs w:val="18"/>
                </w:rPr>
                <w:delText>Decrease</w:delText>
              </w:r>
            </w:del>
          </w:p>
        </w:tc>
      </w:tr>
      <w:tr w:rsidR="008824EF" w:rsidRPr="00C8138A" w14:paraId="1511E37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A16CDE3" w14:textId="77777777" w:rsidR="008824EF" w:rsidRPr="00AE61E7" w:rsidRDefault="008824EF" w:rsidP="00E72DF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7E54671" w14:textId="77777777" w:rsidR="008824EF" w:rsidRPr="00AE61E7" w:rsidRDefault="008824EF" w:rsidP="00E72DF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CC5A1B" w14:textId="62E091D2" w:rsidR="008824EF" w:rsidRPr="00AE61E7" w:rsidRDefault="008824EF" w:rsidP="00E72DF7">
            <w:pPr>
              <w:spacing w:after="0"/>
              <w:jc w:val="left"/>
              <w:rPr>
                <w:rFonts w:asciiTheme="minorHAnsi" w:hAnsiTheme="minorHAnsi" w:cstheme="minorHAnsi"/>
                <w:color w:val="000000"/>
                <w:sz w:val="18"/>
                <w:szCs w:val="18"/>
              </w:rPr>
            </w:pPr>
            <w:del w:id="220" w:author="Sam Dent" w:date="2020-06-23T06:05:00Z">
              <w:r>
                <w:rPr>
                  <w:rFonts w:asciiTheme="minorHAnsi" w:hAnsiTheme="minorHAnsi" w:cstheme="minorHAnsi"/>
                  <w:color w:val="000000"/>
                  <w:sz w:val="18"/>
                  <w:szCs w:val="18"/>
                </w:rPr>
                <w:delText>4.2.20 Efficient Dipper Wells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A99DCC" w14:textId="13B6B23D" w:rsidR="008824EF" w:rsidRPr="00DE3F13" w:rsidRDefault="00E467CA" w:rsidP="00E72DF7">
            <w:pPr>
              <w:spacing w:after="0"/>
              <w:jc w:val="left"/>
              <w:rPr>
                <w:rFonts w:asciiTheme="minorHAnsi" w:hAnsiTheme="minorHAnsi" w:cstheme="minorHAnsi"/>
                <w:bCs/>
                <w:sz w:val="18"/>
                <w:szCs w:val="18"/>
              </w:rPr>
            </w:pPr>
            <w:del w:id="221" w:author="Sam Dent" w:date="2020-06-23T06:05:00Z">
              <w:r w:rsidRPr="000718C8">
                <w:rPr>
                  <w:rFonts w:asciiTheme="minorHAnsi" w:hAnsiTheme="minorHAnsi" w:cstheme="minorHAnsi"/>
                  <w:bCs/>
                  <w:sz w:val="18"/>
                  <w:szCs w:val="18"/>
                </w:rPr>
                <w:delText>CI-FSE-EDIP-V01-200101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174260" w14:textId="2E5F290D" w:rsidR="008824EF" w:rsidRPr="003E2421" w:rsidRDefault="008824EF" w:rsidP="00E72DF7">
            <w:pPr>
              <w:spacing w:after="0"/>
              <w:jc w:val="center"/>
              <w:rPr>
                <w:rFonts w:asciiTheme="minorHAnsi" w:hAnsiTheme="minorHAnsi" w:cstheme="minorHAnsi"/>
                <w:bCs/>
                <w:sz w:val="18"/>
                <w:szCs w:val="18"/>
              </w:rPr>
            </w:pPr>
            <w:del w:id="22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5A173F" w14:textId="61F27AD5" w:rsidR="008824EF" w:rsidRPr="003E2421" w:rsidRDefault="008824EF" w:rsidP="00E72DF7">
            <w:pPr>
              <w:spacing w:after="0"/>
              <w:jc w:val="left"/>
              <w:rPr>
                <w:rFonts w:asciiTheme="minorHAnsi" w:hAnsiTheme="minorHAnsi" w:cstheme="minorHAnsi"/>
                <w:color w:val="000000"/>
                <w:sz w:val="18"/>
                <w:szCs w:val="18"/>
              </w:rPr>
            </w:pPr>
            <w:del w:id="22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3A9278" w14:textId="75ABFC14" w:rsidR="008824EF" w:rsidRPr="003E2421" w:rsidRDefault="008824EF" w:rsidP="00E72DF7">
            <w:pPr>
              <w:spacing w:after="0"/>
              <w:jc w:val="center"/>
              <w:rPr>
                <w:rFonts w:asciiTheme="minorHAnsi" w:hAnsiTheme="minorHAnsi" w:cstheme="minorHAnsi"/>
                <w:bCs/>
                <w:sz w:val="18"/>
                <w:szCs w:val="18"/>
              </w:rPr>
            </w:pPr>
            <w:del w:id="224" w:author="Sam Dent" w:date="2020-06-23T06:05:00Z">
              <w:r>
                <w:rPr>
                  <w:rFonts w:asciiTheme="minorHAnsi" w:hAnsiTheme="minorHAnsi" w:cstheme="minorHAnsi"/>
                  <w:bCs/>
                  <w:sz w:val="18"/>
                  <w:szCs w:val="18"/>
                </w:rPr>
                <w:delText>N/A</w:delText>
              </w:r>
            </w:del>
          </w:p>
        </w:tc>
      </w:tr>
      <w:tr w:rsidR="008824EF" w:rsidRPr="00C8138A" w14:paraId="5B29EA0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7DD0185" w14:textId="77777777" w:rsidR="008824EF" w:rsidRPr="00AE61E7" w:rsidRDefault="008824EF" w:rsidP="00EA3AE8">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49037E2" w14:textId="220CC753" w:rsidR="008824EF" w:rsidRPr="00AE61E7" w:rsidRDefault="008824EF" w:rsidP="00EA3AE8">
            <w:pPr>
              <w:spacing w:after="0"/>
              <w:jc w:val="center"/>
              <w:rPr>
                <w:rFonts w:asciiTheme="minorHAnsi" w:hAnsiTheme="minorHAnsi" w:cstheme="minorHAnsi"/>
                <w:bCs/>
                <w:sz w:val="18"/>
                <w:szCs w:val="18"/>
              </w:rPr>
            </w:pPr>
            <w:del w:id="225" w:author="Sam Dent" w:date="2020-06-23T06:05:00Z">
              <w:r>
                <w:rPr>
                  <w:rFonts w:asciiTheme="minorHAnsi" w:hAnsiTheme="minorHAnsi" w:cstheme="minorHAnsi"/>
                  <w:bCs/>
                  <w:sz w:val="18"/>
                  <w:szCs w:val="18"/>
                </w:rPr>
                <w:delText>4.3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BBCE0F2" w14:textId="6AF70878" w:rsidR="008824EF" w:rsidRPr="00AE61E7" w:rsidRDefault="008824EF" w:rsidP="00EA3AE8">
            <w:pPr>
              <w:spacing w:after="0"/>
              <w:jc w:val="left"/>
              <w:rPr>
                <w:rFonts w:asciiTheme="minorHAnsi" w:hAnsiTheme="minorHAnsi" w:cstheme="minorHAnsi"/>
                <w:bCs/>
                <w:sz w:val="18"/>
                <w:szCs w:val="18"/>
              </w:rPr>
            </w:pPr>
            <w:del w:id="226" w:author="Sam Dent" w:date="2020-06-23T06:05:00Z">
              <w:r>
                <w:rPr>
                  <w:rFonts w:asciiTheme="minorHAnsi" w:hAnsiTheme="minorHAnsi" w:cstheme="minorHAnsi"/>
                  <w:bCs/>
                  <w:sz w:val="18"/>
                  <w:szCs w:val="18"/>
                </w:rPr>
                <w:delText>4.3.1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0E89E3" w14:textId="6E5C6E0E" w:rsidR="008824EF" w:rsidRPr="00DE3F13" w:rsidRDefault="00B26E76" w:rsidP="00EA3AE8">
            <w:pPr>
              <w:spacing w:after="0"/>
              <w:jc w:val="left"/>
              <w:rPr>
                <w:rFonts w:asciiTheme="minorHAnsi" w:hAnsiTheme="minorHAnsi" w:cstheme="minorHAnsi"/>
                <w:bCs/>
                <w:sz w:val="18"/>
                <w:szCs w:val="18"/>
              </w:rPr>
            </w:pPr>
            <w:del w:id="227" w:author="Sam Dent" w:date="2020-06-23T06:05:00Z">
              <w:r w:rsidRPr="000718C8">
                <w:rPr>
                  <w:rFonts w:asciiTheme="minorHAnsi" w:hAnsiTheme="minorHAnsi" w:cstheme="minorHAnsi"/>
                  <w:bCs/>
                  <w:sz w:val="18"/>
                  <w:szCs w:val="18"/>
                </w:rPr>
                <w:delText>CI-HWE-STWH-V04-</w:delText>
              </w:r>
              <w:r w:rsidR="00CA2625" w:rsidRPr="000718C8">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CCD1D5" w14:textId="135C717A" w:rsidR="008824EF" w:rsidRPr="003E2421" w:rsidRDefault="008824EF" w:rsidP="00EA3AE8">
            <w:pPr>
              <w:spacing w:after="0"/>
              <w:jc w:val="center"/>
              <w:rPr>
                <w:rFonts w:asciiTheme="minorHAnsi" w:hAnsiTheme="minorHAnsi" w:cstheme="minorHAnsi"/>
                <w:bCs/>
                <w:sz w:val="18"/>
                <w:szCs w:val="18"/>
              </w:rPr>
            </w:pPr>
            <w:del w:id="228"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C9AC8B3" w14:textId="6F93C794" w:rsidR="008824EF" w:rsidRPr="0028042F" w:rsidRDefault="008824EF" w:rsidP="00EA3AE8">
            <w:pPr>
              <w:spacing w:after="0"/>
              <w:jc w:val="left"/>
              <w:rPr>
                <w:rFonts w:asciiTheme="minorHAnsi" w:hAnsiTheme="minorHAnsi" w:cstheme="minorHAnsi"/>
                <w:color w:val="000000"/>
                <w:sz w:val="18"/>
                <w:szCs w:val="18"/>
              </w:rPr>
            </w:pPr>
            <w:del w:id="229"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123938" w14:textId="2AD6053D" w:rsidR="008824EF" w:rsidRPr="003E2421" w:rsidRDefault="008824EF" w:rsidP="00EA3AE8">
            <w:pPr>
              <w:spacing w:after="0"/>
              <w:jc w:val="center"/>
              <w:rPr>
                <w:rFonts w:asciiTheme="minorHAnsi" w:hAnsiTheme="minorHAnsi" w:cstheme="minorHAnsi"/>
                <w:bCs/>
                <w:sz w:val="18"/>
                <w:szCs w:val="18"/>
              </w:rPr>
            </w:pPr>
            <w:del w:id="230" w:author="Sam Dent" w:date="2020-06-23T06:05:00Z">
              <w:r>
                <w:rPr>
                  <w:rFonts w:asciiTheme="minorHAnsi" w:hAnsiTheme="minorHAnsi" w:cstheme="minorHAnsi"/>
                  <w:bCs/>
                  <w:sz w:val="18"/>
                  <w:szCs w:val="18"/>
                </w:rPr>
                <w:delText>Decrease for select participants</w:delText>
              </w:r>
            </w:del>
          </w:p>
        </w:tc>
      </w:tr>
      <w:tr w:rsidR="008824EF" w:rsidRPr="00C8138A" w14:paraId="17ACBCF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047385" w14:textId="77777777" w:rsidR="008824EF" w:rsidRPr="00AE61E7" w:rsidRDefault="008824EF" w:rsidP="00EA3AE8">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B91E" w14:textId="77777777" w:rsidR="008824EF" w:rsidRPr="00AE61E7" w:rsidRDefault="008824EF" w:rsidP="00EA3AE8">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55A7ADA" w14:textId="50A11A1B" w:rsidR="008824EF" w:rsidRPr="00AE61E7" w:rsidRDefault="008824EF" w:rsidP="00EA3AE8">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898974" w14:textId="0A122FCA" w:rsidR="00CA2625" w:rsidRPr="000718C8" w:rsidRDefault="00CA2625" w:rsidP="000718C8">
            <w:pPr>
              <w:spacing w:after="0"/>
              <w:jc w:val="left"/>
              <w:rPr>
                <w:del w:id="231" w:author="Sam Dent" w:date="2020-06-23T06:05:00Z"/>
                <w:rFonts w:asciiTheme="minorHAnsi" w:hAnsiTheme="minorHAnsi" w:cstheme="minorHAnsi"/>
                <w:bCs/>
                <w:sz w:val="18"/>
                <w:szCs w:val="18"/>
              </w:rPr>
            </w:pPr>
            <w:del w:id="232" w:author="Sam Dent" w:date="2020-06-23T06:05:00Z">
              <w:r w:rsidRPr="000718C8">
                <w:rPr>
                  <w:rFonts w:asciiTheme="minorHAnsi" w:hAnsiTheme="minorHAnsi" w:cstheme="minorHAnsi"/>
                  <w:bCs/>
                  <w:sz w:val="18"/>
                  <w:szCs w:val="18"/>
                </w:rPr>
                <w:delText>CI-HWE-STWH-V05-200101</w:delText>
              </w:r>
            </w:del>
          </w:p>
          <w:p w14:paraId="2B27FDEC" w14:textId="6ADE7709" w:rsidR="008824EF" w:rsidRPr="00DE3F13" w:rsidRDefault="008824EF" w:rsidP="000718C8">
            <w:pPr>
              <w:spacing w:after="0"/>
              <w:jc w:val="left"/>
              <w:rPr>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4522F9" w14:textId="6C886B6C" w:rsidR="008824EF" w:rsidRPr="003E2421" w:rsidRDefault="008824EF" w:rsidP="00EA3AE8">
            <w:pPr>
              <w:spacing w:after="0"/>
              <w:jc w:val="center"/>
              <w:rPr>
                <w:rFonts w:asciiTheme="minorHAnsi" w:hAnsiTheme="minorHAnsi" w:cstheme="minorHAnsi"/>
                <w:bCs/>
                <w:sz w:val="18"/>
                <w:szCs w:val="18"/>
              </w:rPr>
            </w:pPr>
            <w:del w:id="23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5B74EF" w14:textId="56D2B577" w:rsidR="008824EF" w:rsidRPr="003E2421" w:rsidRDefault="008824EF" w:rsidP="00EA3AE8">
            <w:pPr>
              <w:spacing w:after="0"/>
              <w:jc w:val="left"/>
              <w:rPr>
                <w:rFonts w:asciiTheme="minorHAnsi" w:hAnsiTheme="minorHAnsi" w:cstheme="minorHAnsi"/>
                <w:sz w:val="18"/>
                <w:szCs w:val="18"/>
              </w:rPr>
            </w:pPr>
            <w:del w:id="234" w:author="Sam Dent" w:date="2020-06-23T06:05:00Z">
              <w:r>
                <w:rPr>
                  <w:rFonts w:asciiTheme="minorHAnsi" w:hAnsiTheme="minorHAnsi" w:cstheme="minorHAnsi"/>
                  <w:sz w:val="18"/>
                  <w:szCs w:val="18"/>
                </w:rPr>
                <w:delText>Combined this measure with 4.3.5 Tankless Water Heater. Clarifications of TOS, NC and unit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A1E3CC" w14:textId="5F478C00" w:rsidR="008824EF" w:rsidRPr="003E2421" w:rsidRDefault="008824EF" w:rsidP="00EA3AE8">
            <w:pPr>
              <w:spacing w:after="0"/>
              <w:jc w:val="center"/>
              <w:rPr>
                <w:rFonts w:asciiTheme="minorHAnsi" w:hAnsiTheme="minorHAnsi" w:cstheme="minorHAnsi"/>
                <w:bCs/>
                <w:sz w:val="18"/>
                <w:szCs w:val="18"/>
              </w:rPr>
            </w:pPr>
            <w:del w:id="235" w:author="Sam Dent" w:date="2020-06-23T06:05:00Z">
              <w:r>
                <w:rPr>
                  <w:rFonts w:asciiTheme="minorHAnsi" w:hAnsiTheme="minorHAnsi" w:cstheme="minorHAnsi"/>
                  <w:bCs/>
                  <w:sz w:val="18"/>
                  <w:szCs w:val="18"/>
                </w:rPr>
                <w:delText>N/A</w:delText>
              </w:r>
            </w:del>
          </w:p>
        </w:tc>
      </w:tr>
      <w:tr w:rsidR="008824EF" w:rsidRPr="00C8138A" w14:paraId="5EA4DB2B" w14:textId="77777777" w:rsidTr="00405FFB">
        <w:trPr>
          <w:trHeight w:val="332"/>
          <w:jc w:val="center"/>
        </w:trPr>
        <w:tc>
          <w:tcPr>
            <w:tcW w:w="1157" w:type="dxa"/>
            <w:vMerge/>
            <w:tcBorders>
              <w:left w:val="single" w:sz="4" w:space="0" w:color="auto"/>
              <w:right w:val="single" w:sz="4" w:space="0" w:color="auto"/>
            </w:tcBorders>
            <w:shd w:val="clear" w:color="auto" w:fill="auto"/>
            <w:noWrap/>
            <w:vAlign w:val="center"/>
          </w:tcPr>
          <w:p w14:paraId="58D9F785" w14:textId="77777777" w:rsidR="008824EF" w:rsidRPr="00AE61E7" w:rsidRDefault="008824EF" w:rsidP="00506C9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9851B" w14:textId="77777777" w:rsidR="008824EF" w:rsidRPr="00AE61E7" w:rsidRDefault="008824EF" w:rsidP="00506C9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7423D7" w14:textId="15A10CBF" w:rsidR="008824EF" w:rsidRPr="00AE61E7" w:rsidRDefault="008824EF" w:rsidP="00506C9F">
            <w:pPr>
              <w:spacing w:after="0"/>
              <w:jc w:val="left"/>
              <w:rPr>
                <w:rFonts w:asciiTheme="minorHAnsi" w:hAnsiTheme="minorHAnsi" w:cstheme="minorHAnsi"/>
                <w:bCs/>
                <w:sz w:val="18"/>
                <w:szCs w:val="18"/>
              </w:rPr>
            </w:pPr>
            <w:del w:id="236" w:author="Sam Dent" w:date="2020-06-23T06:05:00Z">
              <w:r>
                <w:rPr>
                  <w:rFonts w:asciiTheme="minorHAnsi" w:hAnsiTheme="minorHAnsi" w:cstheme="minorHAnsi"/>
                  <w:bCs/>
                  <w:sz w:val="18"/>
                  <w:szCs w:val="18"/>
                </w:rPr>
                <w:delText>4.3.2 Low Flow Faucet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FD070" w14:textId="66F30F5B" w:rsidR="008824EF" w:rsidRPr="00DE3F13" w:rsidRDefault="005F080A" w:rsidP="00506C9F">
            <w:pPr>
              <w:spacing w:after="0"/>
              <w:jc w:val="left"/>
              <w:rPr>
                <w:rFonts w:asciiTheme="minorHAnsi" w:hAnsiTheme="minorHAnsi" w:cstheme="minorHAnsi"/>
                <w:bCs/>
                <w:sz w:val="18"/>
                <w:szCs w:val="18"/>
              </w:rPr>
            </w:pPr>
            <w:del w:id="237" w:author="Sam Dent" w:date="2020-06-23T06:05:00Z">
              <w:r w:rsidRPr="000718C8">
                <w:rPr>
                  <w:rFonts w:asciiTheme="minorHAnsi" w:hAnsiTheme="minorHAnsi" w:cstheme="minorHAnsi"/>
                  <w:bCs/>
                  <w:sz w:val="18"/>
                  <w:szCs w:val="18"/>
                </w:rPr>
                <w:delText>CI-HWE-LFFA-V09-190101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53C30A7" w14:textId="0F77187C" w:rsidR="008824EF" w:rsidRPr="003E2421" w:rsidRDefault="008824EF" w:rsidP="00506C9F">
            <w:pPr>
              <w:spacing w:after="0"/>
              <w:jc w:val="center"/>
              <w:rPr>
                <w:rFonts w:asciiTheme="minorHAnsi" w:hAnsiTheme="minorHAnsi" w:cstheme="minorHAnsi"/>
                <w:bCs/>
                <w:sz w:val="18"/>
                <w:szCs w:val="18"/>
              </w:rPr>
            </w:pPr>
            <w:del w:id="238"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841859" w14:textId="628AF04C" w:rsidR="008824EF" w:rsidRDefault="008824EF" w:rsidP="00506C9F">
            <w:pPr>
              <w:spacing w:after="0"/>
              <w:jc w:val="left"/>
              <w:rPr>
                <w:del w:id="239" w:author="Sam Dent" w:date="2020-06-23T06:05:00Z"/>
                <w:rFonts w:asciiTheme="minorHAnsi" w:hAnsiTheme="minorHAnsi" w:cstheme="minorHAnsi"/>
                <w:sz w:val="18"/>
                <w:szCs w:val="18"/>
              </w:rPr>
            </w:pPr>
            <w:del w:id="240" w:author="Sam Dent" w:date="2020-06-23T06:05:00Z">
              <w:r>
                <w:rPr>
                  <w:rFonts w:asciiTheme="minorHAnsi" w:hAnsiTheme="minorHAnsi" w:cstheme="minorHAnsi"/>
                  <w:sz w:val="18"/>
                  <w:szCs w:val="18"/>
                </w:rPr>
                <w:delText>Changes to secondary water savings for Cook county participants.</w:delText>
              </w:r>
            </w:del>
          </w:p>
          <w:p w14:paraId="312359F3" w14:textId="0731758B" w:rsidR="008824EF" w:rsidRPr="003E2421" w:rsidRDefault="008824EF" w:rsidP="00506C9F">
            <w:pPr>
              <w:spacing w:after="0"/>
              <w:jc w:val="left"/>
              <w:rPr>
                <w:rFonts w:asciiTheme="minorHAnsi" w:hAnsiTheme="minorHAnsi" w:cstheme="minorHAnsi"/>
                <w:sz w:val="18"/>
                <w:szCs w:val="18"/>
              </w:rPr>
            </w:pPr>
            <w:del w:id="241" w:author="Sam Dent" w:date="2020-06-23T06:05:00Z">
              <w:r>
                <w:rPr>
                  <w:rFonts w:asciiTheme="minorHAnsi" w:hAnsiTheme="minorHAnsi" w:cstheme="minorHAnsi"/>
                  <w:sz w:val="18"/>
                  <w:szCs w:val="18"/>
                </w:rPr>
                <w:delText>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43E8C9B" w14:textId="76C00F61" w:rsidR="008824EF" w:rsidRPr="003E2421" w:rsidRDefault="008824EF" w:rsidP="00506C9F">
            <w:pPr>
              <w:spacing w:after="0"/>
              <w:jc w:val="center"/>
              <w:rPr>
                <w:rFonts w:asciiTheme="minorHAnsi" w:hAnsiTheme="minorHAnsi" w:cstheme="minorHAnsi"/>
                <w:bCs/>
                <w:sz w:val="18"/>
                <w:szCs w:val="18"/>
              </w:rPr>
            </w:pPr>
            <w:del w:id="242" w:author="Sam Dent" w:date="2020-06-23T06:05:00Z">
              <w:r>
                <w:rPr>
                  <w:rFonts w:asciiTheme="minorHAnsi" w:hAnsiTheme="minorHAnsi" w:cstheme="minorHAnsi"/>
                  <w:bCs/>
                  <w:sz w:val="18"/>
                  <w:szCs w:val="18"/>
                </w:rPr>
                <w:delText>Decrease for select participants</w:delText>
              </w:r>
            </w:del>
          </w:p>
        </w:tc>
      </w:tr>
      <w:tr w:rsidR="008824EF" w:rsidRPr="00C8138A" w14:paraId="5866C7D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78D7AF"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F75753" w14:textId="77777777" w:rsidR="008824EF" w:rsidRPr="00AE61E7" w:rsidRDefault="008824EF" w:rsidP="00FE52BA">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26DDE3A5" w14:textId="69A873DB" w:rsidR="008824EF" w:rsidRPr="00AE61E7" w:rsidRDefault="008824EF" w:rsidP="00FE52BA">
            <w:pPr>
              <w:spacing w:after="0"/>
              <w:jc w:val="left"/>
              <w:rPr>
                <w:rFonts w:asciiTheme="minorHAnsi" w:hAnsiTheme="minorHAnsi" w:cstheme="minorHAnsi"/>
                <w:bCs/>
                <w:sz w:val="18"/>
                <w:szCs w:val="18"/>
              </w:rPr>
            </w:pPr>
            <w:del w:id="243" w:author="Sam Dent" w:date="2020-06-23T06:05:00Z">
              <w:r>
                <w:rPr>
                  <w:rFonts w:asciiTheme="minorHAnsi" w:hAnsiTheme="minorHAnsi" w:cstheme="minorHAnsi"/>
                  <w:bCs/>
                  <w:sz w:val="18"/>
                  <w:szCs w:val="18"/>
                </w:rPr>
                <w:delText>4.3.3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72F846" w14:textId="00E1989D" w:rsidR="008824EF" w:rsidRPr="00DE3F13" w:rsidRDefault="00AA490A" w:rsidP="00FE52BA">
            <w:pPr>
              <w:spacing w:after="0"/>
              <w:jc w:val="left"/>
              <w:rPr>
                <w:rFonts w:asciiTheme="minorHAnsi" w:hAnsiTheme="minorHAnsi" w:cstheme="minorHAnsi"/>
                <w:bCs/>
                <w:sz w:val="18"/>
                <w:szCs w:val="18"/>
              </w:rPr>
            </w:pPr>
            <w:del w:id="244" w:author="Sam Dent" w:date="2020-06-23T06:05:00Z">
              <w:r w:rsidRPr="000718C8">
                <w:rPr>
                  <w:rFonts w:asciiTheme="minorHAnsi" w:hAnsiTheme="minorHAnsi" w:cstheme="minorHAnsi"/>
                  <w:bCs/>
                  <w:sz w:val="18"/>
                  <w:szCs w:val="18"/>
                </w:rPr>
                <w:delText>CI-HWE-LFSH-V06-190101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B6C46" w14:textId="76143928" w:rsidR="008824EF" w:rsidRPr="003E2421" w:rsidRDefault="008824EF" w:rsidP="00FE52BA">
            <w:pPr>
              <w:spacing w:after="0"/>
              <w:jc w:val="center"/>
              <w:rPr>
                <w:rFonts w:asciiTheme="minorHAnsi" w:hAnsiTheme="minorHAnsi" w:cstheme="minorHAnsi"/>
                <w:bCs/>
                <w:sz w:val="18"/>
                <w:szCs w:val="18"/>
              </w:rPr>
            </w:pPr>
            <w:del w:id="24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D6580E9" w14:textId="74CCF65D" w:rsidR="008824EF" w:rsidRPr="003E2421" w:rsidRDefault="008824EF" w:rsidP="00FE52BA">
            <w:pPr>
              <w:spacing w:after="0"/>
              <w:jc w:val="left"/>
              <w:rPr>
                <w:rFonts w:asciiTheme="minorHAnsi" w:hAnsiTheme="minorHAnsi" w:cstheme="minorHAnsi"/>
                <w:sz w:val="18"/>
                <w:szCs w:val="18"/>
              </w:rPr>
            </w:pPr>
            <w:del w:id="246"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0F4F6D" w14:textId="5E72CA6F" w:rsidR="008824EF" w:rsidRPr="003E2421" w:rsidRDefault="008824EF" w:rsidP="00FE52BA">
            <w:pPr>
              <w:spacing w:after="0"/>
              <w:jc w:val="center"/>
              <w:rPr>
                <w:rFonts w:asciiTheme="minorHAnsi" w:hAnsiTheme="minorHAnsi" w:cstheme="minorHAnsi"/>
                <w:bCs/>
                <w:sz w:val="18"/>
                <w:szCs w:val="18"/>
              </w:rPr>
            </w:pPr>
            <w:del w:id="247" w:author="Sam Dent" w:date="2020-06-23T06:05:00Z">
              <w:r>
                <w:rPr>
                  <w:rFonts w:asciiTheme="minorHAnsi" w:hAnsiTheme="minorHAnsi" w:cstheme="minorHAnsi"/>
                  <w:bCs/>
                  <w:sz w:val="18"/>
                  <w:szCs w:val="18"/>
                </w:rPr>
                <w:delText>Decrease for select participants</w:delText>
              </w:r>
            </w:del>
          </w:p>
        </w:tc>
      </w:tr>
      <w:tr w:rsidR="008824EF" w:rsidRPr="00C8138A" w14:paraId="66B7887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A0D4244"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9B42FA0" w14:textId="77777777" w:rsidR="008824EF" w:rsidRPr="00AE61E7" w:rsidRDefault="008824EF" w:rsidP="00FE52BA">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093EFF5" w14:textId="6727A0BF" w:rsidR="008824EF" w:rsidRPr="00AE61E7" w:rsidRDefault="008824EF" w:rsidP="00FE52BA">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6953E3" w14:textId="6230EE8F" w:rsidR="008824EF" w:rsidRPr="00DE3F13" w:rsidRDefault="00AA490A" w:rsidP="00FE52BA">
            <w:pPr>
              <w:spacing w:after="0"/>
              <w:jc w:val="left"/>
              <w:rPr>
                <w:rFonts w:asciiTheme="minorHAnsi" w:hAnsiTheme="minorHAnsi" w:cstheme="minorHAnsi"/>
                <w:bCs/>
                <w:sz w:val="18"/>
                <w:szCs w:val="18"/>
              </w:rPr>
            </w:pPr>
            <w:del w:id="248" w:author="Sam Dent" w:date="2020-06-23T06:05:00Z">
              <w:r w:rsidRPr="000718C8">
                <w:rPr>
                  <w:rFonts w:asciiTheme="minorHAnsi" w:hAnsiTheme="minorHAnsi" w:cstheme="minorHAnsi"/>
                  <w:bCs/>
                  <w:sz w:val="18"/>
                  <w:szCs w:val="18"/>
                </w:rPr>
                <w:delText>CI-HWE-LFSH-V07-200101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C3E2B1" w14:textId="42FC4006" w:rsidR="008824EF" w:rsidRPr="003E2421" w:rsidRDefault="008824EF" w:rsidP="00FE52BA">
            <w:pPr>
              <w:spacing w:after="0"/>
              <w:jc w:val="center"/>
              <w:rPr>
                <w:rFonts w:asciiTheme="minorHAnsi" w:hAnsiTheme="minorHAnsi" w:cstheme="minorHAnsi"/>
                <w:bCs/>
                <w:sz w:val="18"/>
                <w:szCs w:val="18"/>
              </w:rPr>
            </w:pPr>
            <w:del w:id="24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DC4EC2" w14:textId="6751AA39" w:rsidR="008824EF" w:rsidRPr="003E2421" w:rsidRDefault="008824EF" w:rsidP="00FE52BA">
            <w:pPr>
              <w:spacing w:after="0"/>
              <w:jc w:val="left"/>
              <w:rPr>
                <w:rFonts w:asciiTheme="minorHAnsi" w:hAnsiTheme="minorHAnsi" w:cstheme="minorHAnsi"/>
                <w:sz w:val="18"/>
                <w:szCs w:val="18"/>
              </w:rPr>
            </w:pPr>
            <w:del w:id="250" w:author="Sam Dent" w:date="2020-06-23T06:05:00Z">
              <w:r>
                <w:rPr>
                  <w:rFonts w:asciiTheme="minorHAnsi" w:hAnsiTheme="minorHAnsi" w:cstheme="minorHAnsi"/>
                  <w:sz w:val="18"/>
                  <w:szCs w:val="18"/>
                </w:rPr>
                <w:delText>Updated shower temperature with newer source.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C633A0" w14:textId="7E719AEE" w:rsidR="008824EF" w:rsidRPr="003E2421" w:rsidRDefault="008824EF" w:rsidP="00FE52BA">
            <w:pPr>
              <w:spacing w:after="0"/>
              <w:jc w:val="center"/>
              <w:rPr>
                <w:rFonts w:asciiTheme="minorHAnsi" w:hAnsiTheme="minorHAnsi" w:cstheme="minorHAnsi"/>
                <w:bCs/>
                <w:sz w:val="18"/>
                <w:szCs w:val="18"/>
              </w:rPr>
            </w:pPr>
            <w:del w:id="251" w:author="Sam Dent" w:date="2020-06-23T06:05:00Z">
              <w:r>
                <w:rPr>
                  <w:rFonts w:asciiTheme="minorHAnsi" w:hAnsiTheme="minorHAnsi" w:cstheme="minorHAnsi"/>
                  <w:bCs/>
                  <w:sz w:val="18"/>
                  <w:szCs w:val="18"/>
                </w:rPr>
                <w:delText>Decreases</w:delText>
              </w:r>
            </w:del>
          </w:p>
        </w:tc>
      </w:tr>
      <w:tr w:rsidR="008824EF" w:rsidRPr="00C8138A" w14:paraId="22D113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FA590E"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437272F" w14:textId="77777777" w:rsidR="008824EF" w:rsidRPr="00AE61E7" w:rsidRDefault="008824EF" w:rsidP="00FE52BA">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2E6F949" w14:textId="240FC06F" w:rsidR="008824EF" w:rsidRPr="00AE61E7" w:rsidRDefault="008824EF" w:rsidP="00FE52BA">
            <w:pPr>
              <w:spacing w:after="0"/>
              <w:jc w:val="left"/>
              <w:rPr>
                <w:rFonts w:asciiTheme="minorHAnsi" w:hAnsiTheme="minorHAnsi" w:cstheme="minorHAnsi"/>
                <w:bCs/>
                <w:sz w:val="18"/>
                <w:szCs w:val="18"/>
              </w:rPr>
            </w:pPr>
            <w:del w:id="252" w:author="Sam Dent" w:date="2020-06-23T06:05:00Z">
              <w:r>
                <w:rPr>
                  <w:rFonts w:asciiTheme="minorHAnsi" w:hAnsiTheme="minorHAnsi" w:cstheme="minorHAnsi"/>
                  <w:bCs/>
                  <w:sz w:val="18"/>
                  <w:szCs w:val="18"/>
                </w:rPr>
                <w:delText>4.3.4 Commercial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F63CBD" w14:textId="741350CD" w:rsidR="008824EF" w:rsidRPr="00DE3F13" w:rsidRDefault="0040435A" w:rsidP="00FE52BA">
            <w:pPr>
              <w:spacing w:after="0"/>
              <w:jc w:val="left"/>
              <w:rPr>
                <w:rFonts w:asciiTheme="minorHAnsi" w:hAnsiTheme="minorHAnsi" w:cstheme="minorHAnsi"/>
                <w:bCs/>
                <w:sz w:val="18"/>
                <w:szCs w:val="18"/>
              </w:rPr>
            </w:pPr>
            <w:del w:id="253" w:author="Sam Dent" w:date="2020-06-23T06:05:00Z">
              <w:r w:rsidRPr="000718C8">
                <w:rPr>
                  <w:rFonts w:asciiTheme="minorHAnsi" w:hAnsiTheme="minorHAnsi" w:cstheme="minorHAnsi"/>
                  <w:bCs/>
                  <w:sz w:val="18"/>
                  <w:szCs w:val="18"/>
                </w:rPr>
                <w:delText>CI-HWE-PLCV-V03-200101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E84E29E" w14:textId="48D02474" w:rsidR="008824EF" w:rsidRPr="003E2421" w:rsidRDefault="008824EF" w:rsidP="00FE52BA">
            <w:pPr>
              <w:spacing w:after="0"/>
              <w:jc w:val="center"/>
              <w:rPr>
                <w:rFonts w:asciiTheme="minorHAnsi" w:hAnsiTheme="minorHAnsi" w:cstheme="minorHAnsi"/>
                <w:bCs/>
                <w:sz w:val="18"/>
                <w:szCs w:val="18"/>
              </w:rPr>
            </w:pPr>
            <w:del w:id="25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F6BDF0" w14:textId="59F5E146" w:rsidR="008824EF" w:rsidRPr="003E2421" w:rsidRDefault="008824EF" w:rsidP="00FE52BA">
            <w:pPr>
              <w:spacing w:after="0"/>
              <w:jc w:val="left"/>
              <w:rPr>
                <w:rFonts w:asciiTheme="minorHAnsi" w:hAnsiTheme="minorHAnsi" w:cstheme="minorHAnsi"/>
                <w:sz w:val="18"/>
                <w:szCs w:val="18"/>
              </w:rPr>
            </w:pPr>
            <w:del w:id="255" w:author="Sam Dent" w:date="2020-06-23T06:05:00Z">
              <w:r>
                <w:rPr>
                  <w:rFonts w:asciiTheme="minorHAnsi" w:hAnsiTheme="minorHAnsi" w:cstheme="minorHAnsi"/>
                  <w:sz w:val="18"/>
                  <w:szCs w:val="18"/>
                </w:rPr>
                <w:delText>Addition of loadshape and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E1784D" w14:textId="0A3CCFA0" w:rsidR="008824EF" w:rsidRPr="003E2421" w:rsidRDefault="008824EF" w:rsidP="00FE52BA">
            <w:pPr>
              <w:spacing w:after="0"/>
              <w:jc w:val="center"/>
              <w:rPr>
                <w:rFonts w:asciiTheme="minorHAnsi" w:hAnsiTheme="minorHAnsi" w:cstheme="minorHAnsi"/>
                <w:bCs/>
                <w:sz w:val="18"/>
                <w:szCs w:val="18"/>
              </w:rPr>
            </w:pPr>
            <w:del w:id="256" w:author="Sam Dent" w:date="2020-06-23T06:05:00Z">
              <w:r>
                <w:rPr>
                  <w:rFonts w:asciiTheme="minorHAnsi" w:hAnsiTheme="minorHAnsi" w:cstheme="minorHAnsi"/>
                  <w:bCs/>
                  <w:sz w:val="18"/>
                  <w:szCs w:val="18"/>
                </w:rPr>
                <w:delText>N/A</w:delText>
              </w:r>
            </w:del>
          </w:p>
        </w:tc>
      </w:tr>
      <w:tr w:rsidR="008824EF" w:rsidRPr="00C8138A" w14:paraId="1EF36C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5FDDC55"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FA924E" w14:textId="77777777" w:rsidR="008824EF" w:rsidRPr="00AE61E7" w:rsidRDefault="008824EF" w:rsidP="00FE52BA">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5CB839E" w14:textId="74017935" w:rsidR="008824EF" w:rsidRPr="00AE61E7" w:rsidRDefault="008824EF" w:rsidP="00FE52BA">
            <w:pPr>
              <w:spacing w:after="0"/>
              <w:jc w:val="left"/>
              <w:rPr>
                <w:rFonts w:asciiTheme="minorHAnsi" w:hAnsiTheme="minorHAnsi" w:cstheme="minorHAnsi"/>
                <w:color w:val="000000"/>
                <w:sz w:val="18"/>
                <w:szCs w:val="18"/>
              </w:rPr>
            </w:pPr>
            <w:del w:id="257" w:author="Sam Dent" w:date="2020-06-23T06:05:00Z">
              <w:r>
                <w:rPr>
                  <w:rFonts w:asciiTheme="minorHAnsi" w:hAnsiTheme="minorHAnsi" w:cstheme="minorHAnsi"/>
                  <w:color w:val="000000"/>
                  <w:sz w:val="18"/>
                  <w:szCs w:val="18"/>
                </w:rPr>
                <w:delText>4.3.5 Tankless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85109A" w14:textId="07C6E30F" w:rsidR="008824EF" w:rsidRPr="000718C8" w:rsidRDefault="0040435A" w:rsidP="00FE52BA">
            <w:pPr>
              <w:spacing w:after="0"/>
              <w:jc w:val="left"/>
              <w:rPr>
                <w:rFonts w:asciiTheme="minorHAnsi" w:hAnsiTheme="minorHAnsi" w:cstheme="minorHAnsi"/>
                <w:bCs/>
                <w:sz w:val="18"/>
                <w:szCs w:val="18"/>
              </w:rPr>
            </w:pPr>
            <w:del w:id="258"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DAB35F" w14:textId="149DE0D4" w:rsidR="008824EF" w:rsidRPr="003E2421" w:rsidRDefault="008824EF" w:rsidP="00FE52BA">
            <w:pPr>
              <w:spacing w:after="0"/>
              <w:jc w:val="center"/>
              <w:rPr>
                <w:rFonts w:asciiTheme="minorHAnsi" w:hAnsiTheme="minorHAnsi" w:cstheme="minorHAnsi"/>
                <w:bCs/>
                <w:sz w:val="18"/>
                <w:szCs w:val="18"/>
              </w:rPr>
            </w:pPr>
            <w:del w:id="259"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00BAB" w14:textId="3944848D" w:rsidR="008824EF" w:rsidRPr="003E2421" w:rsidRDefault="008824EF" w:rsidP="00FE52BA">
            <w:pPr>
              <w:spacing w:after="0"/>
              <w:jc w:val="left"/>
              <w:rPr>
                <w:rFonts w:asciiTheme="minorHAnsi" w:hAnsiTheme="minorHAnsi" w:cstheme="minorHAnsi"/>
                <w:color w:val="000000"/>
                <w:sz w:val="18"/>
                <w:szCs w:val="18"/>
              </w:rPr>
            </w:pPr>
            <w:del w:id="260" w:author="Sam Dent" w:date="2020-06-23T06:05:00Z">
              <w:r>
                <w:rPr>
                  <w:rFonts w:asciiTheme="minorHAnsi" w:hAnsiTheme="minorHAnsi" w:cstheme="minorHAnsi"/>
                  <w:color w:val="000000"/>
                  <w:sz w:val="18"/>
                  <w:szCs w:val="18"/>
                </w:rPr>
                <w:delText xml:space="preserve">Measure retired and </w:delText>
              </w:r>
              <w:r w:rsidR="00165AA7">
                <w:rPr>
                  <w:rFonts w:asciiTheme="minorHAnsi" w:hAnsiTheme="minorHAnsi" w:cstheme="minorHAnsi"/>
                  <w:color w:val="000000"/>
                  <w:sz w:val="18"/>
                  <w:szCs w:val="18"/>
                </w:rPr>
                <w:delText>merged</w:delText>
              </w:r>
              <w:r>
                <w:rPr>
                  <w:rFonts w:asciiTheme="minorHAnsi" w:hAnsiTheme="minorHAnsi" w:cstheme="minorHAnsi"/>
                  <w:color w:val="000000"/>
                  <w:sz w:val="18"/>
                  <w:szCs w:val="18"/>
                </w:rPr>
                <w:delText xml:space="preserve"> with 4.3.1 Water Heater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6C75E4" w14:textId="0B5634D3" w:rsidR="008824EF" w:rsidRPr="003E2421" w:rsidRDefault="008824EF" w:rsidP="00FE52BA">
            <w:pPr>
              <w:spacing w:after="0"/>
              <w:jc w:val="center"/>
              <w:rPr>
                <w:rFonts w:asciiTheme="minorHAnsi" w:hAnsiTheme="minorHAnsi" w:cstheme="minorHAnsi"/>
                <w:bCs/>
                <w:sz w:val="18"/>
                <w:szCs w:val="18"/>
              </w:rPr>
            </w:pPr>
            <w:del w:id="261" w:author="Sam Dent" w:date="2020-06-23T06:05:00Z">
              <w:r>
                <w:rPr>
                  <w:rFonts w:asciiTheme="minorHAnsi" w:hAnsiTheme="minorHAnsi" w:cstheme="minorHAnsi"/>
                  <w:bCs/>
                  <w:sz w:val="18"/>
                  <w:szCs w:val="18"/>
                </w:rPr>
                <w:delText>N/A</w:delText>
              </w:r>
            </w:del>
          </w:p>
        </w:tc>
      </w:tr>
      <w:tr w:rsidR="008824EF" w:rsidRPr="00C8138A" w14:paraId="67F5969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735310C"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A77F1D" w14:textId="77777777" w:rsidR="008824EF" w:rsidRPr="00AE61E7" w:rsidRDefault="008824EF" w:rsidP="00824655">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AC448CA" w14:textId="1EEA4C7F" w:rsidR="008824EF" w:rsidRDefault="008824EF" w:rsidP="00824655">
            <w:pPr>
              <w:spacing w:after="0"/>
              <w:jc w:val="left"/>
              <w:rPr>
                <w:rFonts w:asciiTheme="minorHAnsi" w:hAnsiTheme="minorHAnsi" w:cstheme="minorHAnsi"/>
                <w:color w:val="000000"/>
                <w:sz w:val="18"/>
                <w:szCs w:val="18"/>
              </w:rPr>
            </w:pPr>
            <w:del w:id="262" w:author="Sam Dent" w:date="2020-06-23T06:05:00Z">
              <w:r>
                <w:rPr>
                  <w:rFonts w:asciiTheme="minorHAnsi" w:hAnsiTheme="minorHAnsi" w:cstheme="minorHAnsi"/>
                  <w:color w:val="000000"/>
                  <w:sz w:val="18"/>
                  <w:szCs w:val="18"/>
                </w:rPr>
                <w:delText>4.3.6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92B47" w14:textId="77F5772F" w:rsidR="008824EF" w:rsidRPr="000718C8" w:rsidRDefault="00B376BE" w:rsidP="00824655">
            <w:pPr>
              <w:spacing w:after="0"/>
              <w:jc w:val="left"/>
              <w:rPr>
                <w:rFonts w:asciiTheme="minorHAnsi" w:hAnsiTheme="minorHAnsi" w:cstheme="minorHAnsi"/>
                <w:bCs/>
                <w:sz w:val="18"/>
                <w:szCs w:val="18"/>
              </w:rPr>
            </w:pPr>
            <w:del w:id="263" w:author="Sam Dent" w:date="2020-06-23T06:05:00Z">
              <w:r w:rsidRPr="000718C8">
                <w:rPr>
                  <w:rFonts w:asciiTheme="minorHAnsi" w:hAnsiTheme="minorHAnsi" w:cstheme="minorHAnsi"/>
                  <w:bCs/>
                  <w:sz w:val="18"/>
                  <w:szCs w:val="18"/>
                </w:rPr>
                <w:delText>CI-HWE-OZLD-V03-190101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6DF79D" w14:textId="40221E69" w:rsidR="008824EF" w:rsidRDefault="008824EF" w:rsidP="00824655">
            <w:pPr>
              <w:spacing w:after="0"/>
              <w:jc w:val="center"/>
              <w:rPr>
                <w:rFonts w:asciiTheme="minorHAnsi" w:hAnsiTheme="minorHAnsi" w:cstheme="minorHAnsi"/>
                <w:bCs/>
                <w:sz w:val="18"/>
                <w:szCs w:val="18"/>
              </w:rPr>
            </w:pPr>
            <w:del w:id="26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C1446A" w14:textId="7F1412CC" w:rsidR="008824EF" w:rsidRDefault="008824EF" w:rsidP="00824655">
            <w:pPr>
              <w:spacing w:after="0"/>
              <w:jc w:val="left"/>
              <w:rPr>
                <w:rFonts w:asciiTheme="minorHAnsi" w:hAnsiTheme="minorHAnsi" w:cstheme="minorHAnsi"/>
                <w:color w:val="000000"/>
                <w:sz w:val="18"/>
                <w:szCs w:val="18"/>
              </w:rPr>
            </w:pPr>
            <w:del w:id="265"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6A4C14" w14:textId="7793E062" w:rsidR="008824EF" w:rsidRDefault="008824EF" w:rsidP="00824655">
            <w:pPr>
              <w:spacing w:after="0"/>
              <w:jc w:val="center"/>
              <w:rPr>
                <w:rFonts w:asciiTheme="minorHAnsi" w:hAnsiTheme="minorHAnsi" w:cstheme="minorHAnsi"/>
                <w:bCs/>
                <w:sz w:val="18"/>
                <w:szCs w:val="18"/>
              </w:rPr>
            </w:pPr>
            <w:del w:id="266" w:author="Sam Dent" w:date="2020-06-23T06:05:00Z">
              <w:r>
                <w:rPr>
                  <w:rFonts w:asciiTheme="minorHAnsi" w:hAnsiTheme="minorHAnsi" w:cstheme="minorHAnsi"/>
                  <w:bCs/>
                  <w:sz w:val="18"/>
                  <w:szCs w:val="18"/>
                </w:rPr>
                <w:delText>Decrease for select participants</w:delText>
              </w:r>
            </w:del>
          </w:p>
        </w:tc>
      </w:tr>
      <w:tr w:rsidR="008824EF" w:rsidRPr="00C8138A" w14:paraId="511AB64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C1941E1"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013F37" w14:textId="77777777" w:rsidR="008824EF" w:rsidRPr="00AE61E7" w:rsidRDefault="008824EF" w:rsidP="00824655">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AE2D8BA" w14:textId="77777777" w:rsidR="008824EF" w:rsidRDefault="008824EF" w:rsidP="00824655">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A136CD" w14:textId="60FCB3B1" w:rsidR="008824EF" w:rsidRPr="000718C8" w:rsidRDefault="00B376BE" w:rsidP="00824655">
            <w:pPr>
              <w:spacing w:after="0"/>
              <w:jc w:val="left"/>
              <w:rPr>
                <w:rFonts w:asciiTheme="minorHAnsi" w:hAnsiTheme="minorHAnsi" w:cstheme="minorHAnsi"/>
                <w:bCs/>
                <w:sz w:val="18"/>
                <w:szCs w:val="18"/>
              </w:rPr>
            </w:pPr>
            <w:del w:id="267" w:author="Sam Dent" w:date="2020-06-23T06:05:00Z">
              <w:r w:rsidRPr="000718C8">
                <w:rPr>
                  <w:rFonts w:asciiTheme="minorHAnsi" w:hAnsiTheme="minorHAnsi" w:cstheme="minorHAnsi"/>
                  <w:bCs/>
                  <w:sz w:val="18"/>
                  <w:szCs w:val="18"/>
                </w:rPr>
                <w:delText>CI-HWE-OZLD-V04-200101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C05F5D" w14:textId="2677E79A" w:rsidR="008824EF" w:rsidRDefault="008824EF" w:rsidP="00824655">
            <w:pPr>
              <w:spacing w:after="0"/>
              <w:jc w:val="center"/>
              <w:rPr>
                <w:rFonts w:asciiTheme="minorHAnsi" w:hAnsiTheme="minorHAnsi" w:cstheme="minorHAnsi"/>
                <w:bCs/>
                <w:sz w:val="18"/>
                <w:szCs w:val="18"/>
              </w:rPr>
            </w:pPr>
            <w:del w:id="26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176D97" w14:textId="247B3A4A" w:rsidR="008824EF" w:rsidRDefault="008824EF" w:rsidP="00824655">
            <w:pPr>
              <w:spacing w:after="0"/>
              <w:jc w:val="left"/>
              <w:rPr>
                <w:rFonts w:asciiTheme="minorHAnsi" w:hAnsiTheme="minorHAnsi" w:cstheme="minorHAnsi"/>
                <w:color w:val="000000"/>
                <w:sz w:val="18"/>
                <w:szCs w:val="18"/>
              </w:rPr>
            </w:pPr>
            <w:del w:id="269" w:author="Sam Dent" w:date="2020-06-23T06:05:00Z">
              <w:r>
                <w:rPr>
                  <w:rFonts w:asciiTheme="minorHAnsi" w:hAnsiTheme="minorHAnsi" w:cstheme="minorHAnsi"/>
                  <w:color w:val="000000"/>
                  <w:sz w:val="18"/>
                  <w:szCs w:val="18"/>
                </w:rPr>
                <w:delText>Addition of assumptions for laundromats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D42EF7" w14:textId="1D8578E2" w:rsidR="008824EF" w:rsidRDefault="008824EF" w:rsidP="00824655">
            <w:pPr>
              <w:spacing w:after="0"/>
              <w:jc w:val="center"/>
              <w:rPr>
                <w:rFonts w:asciiTheme="minorHAnsi" w:hAnsiTheme="minorHAnsi" w:cstheme="minorHAnsi"/>
                <w:bCs/>
                <w:sz w:val="18"/>
                <w:szCs w:val="18"/>
              </w:rPr>
            </w:pPr>
            <w:del w:id="270" w:author="Sam Dent" w:date="2020-06-23T06:05:00Z">
              <w:r>
                <w:rPr>
                  <w:rFonts w:asciiTheme="minorHAnsi" w:hAnsiTheme="minorHAnsi" w:cstheme="minorHAnsi"/>
                  <w:bCs/>
                  <w:sz w:val="18"/>
                  <w:szCs w:val="18"/>
                </w:rPr>
                <w:delText>N/A</w:delText>
              </w:r>
            </w:del>
          </w:p>
        </w:tc>
      </w:tr>
      <w:tr w:rsidR="008824EF" w:rsidRPr="00C8138A" w14:paraId="02B27F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04C1EB5"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3430BE0" w14:textId="77777777" w:rsidR="008824EF" w:rsidRPr="00AE61E7" w:rsidRDefault="008824EF" w:rsidP="00824655">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2E2B6F9C" w14:textId="3A86E466" w:rsidR="008824EF" w:rsidRDefault="008824EF" w:rsidP="00824655">
            <w:pPr>
              <w:spacing w:after="0"/>
              <w:jc w:val="left"/>
              <w:rPr>
                <w:rFonts w:asciiTheme="minorHAnsi" w:hAnsiTheme="minorHAnsi" w:cstheme="minorHAnsi"/>
                <w:color w:val="000000"/>
                <w:sz w:val="18"/>
                <w:szCs w:val="18"/>
              </w:rPr>
            </w:pPr>
            <w:del w:id="271" w:author="Sam Dent" w:date="2020-06-23T06:05:00Z">
              <w:r>
                <w:rPr>
                  <w:rFonts w:asciiTheme="minorHAnsi" w:hAnsiTheme="minorHAnsi" w:cstheme="minorHAnsi"/>
                  <w:color w:val="000000"/>
                  <w:sz w:val="18"/>
                  <w:szCs w:val="18"/>
                </w:rPr>
                <w:delText>4.3.7 Mulitfamily Central Domestic Hot Water Plants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658857" w14:textId="0E99BA25" w:rsidR="008824EF" w:rsidRPr="000718C8" w:rsidRDefault="00AC298C" w:rsidP="00824655">
            <w:pPr>
              <w:spacing w:after="0"/>
              <w:jc w:val="left"/>
              <w:rPr>
                <w:rFonts w:asciiTheme="minorHAnsi" w:hAnsiTheme="minorHAnsi" w:cstheme="minorHAnsi"/>
                <w:bCs/>
                <w:sz w:val="18"/>
                <w:szCs w:val="18"/>
              </w:rPr>
            </w:pPr>
            <w:del w:id="272" w:author="Sam Dent" w:date="2020-06-23T06:05:00Z">
              <w:r w:rsidRPr="000718C8">
                <w:rPr>
                  <w:rFonts w:asciiTheme="minorHAnsi" w:hAnsiTheme="minorHAnsi" w:cstheme="minorHAnsi"/>
                  <w:bCs/>
                  <w:sz w:val="18"/>
                  <w:szCs w:val="18"/>
                </w:rPr>
                <w:delText>CI-HWE-MDHW-V04-200101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2C552F" w14:textId="7D966B27" w:rsidR="008824EF" w:rsidRDefault="008824EF" w:rsidP="00824655">
            <w:pPr>
              <w:spacing w:after="0"/>
              <w:jc w:val="center"/>
              <w:rPr>
                <w:rFonts w:asciiTheme="minorHAnsi" w:hAnsiTheme="minorHAnsi" w:cstheme="minorHAnsi"/>
                <w:bCs/>
                <w:sz w:val="18"/>
                <w:szCs w:val="18"/>
              </w:rPr>
            </w:pPr>
            <w:del w:id="27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CCD546" w14:textId="193767D1" w:rsidR="008824EF" w:rsidRDefault="008824EF" w:rsidP="00824655">
            <w:pPr>
              <w:spacing w:after="0"/>
              <w:jc w:val="left"/>
              <w:rPr>
                <w:rFonts w:asciiTheme="minorHAnsi" w:hAnsiTheme="minorHAnsi" w:cstheme="minorHAnsi"/>
                <w:color w:val="000000"/>
                <w:sz w:val="18"/>
                <w:szCs w:val="18"/>
              </w:rPr>
            </w:pPr>
            <w:del w:id="274"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1EB92B" w14:textId="598688B5" w:rsidR="008824EF" w:rsidRDefault="008824EF" w:rsidP="00824655">
            <w:pPr>
              <w:spacing w:after="0"/>
              <w:jc w:val="center"/>
              <w:rPr>
                <w:rFonts w:asciiTheme="minorHAnsi" w:hAnsiTheme="minorHAnsi" w:cstheme="minorHAnsi"/>
                <w:bCs/>
                <w:sz w:val="18"/>
                <w:szCs w:val="18"/>
              </w:rPr>
            </w:pPr>
            <w:del w:id="275" w:author="Sam Dent" w:date="2020-06-23T06:05:00Z">
              <w:r>
                <w:rPr>
                  <w:rFonts w:asciiTheme="minorHAnsi" w:hAnsiTheme="minorHAnsi" w:cstheme="minorHAnsi"/>
                  <w:bCs/>
                  <w:sz w:val="18"/>
                  <w:szCs w:val="18"/>
                </w:rPr>
                <w:delText>N/A</w:delText>
              </w:r>
            </w:del>
          </w:p>
        </w:tc>
      </w:tr>
      <w:tr w:rsidR="008824EF" w:rsidRPr="00C8138A" w14:paraId="2D587BA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7FFDAC1"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D77D736" w14:textId="77777777" w:rsidR="008824EF" w:rsidRPr="00AE61E7" w:rsidRDefault="008824EF" w:rsidP="00824655">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987F5D5" w14:textId="402DE63D" w:rsidR="008824EF" w:rsidRDefault="008824EF" w:rsidP="00824655">
            <w:pPr>
              <w:spacing w:after="0"/>
              <w:jc w:val="left"/>
              <w:rPr>
                <w:rFonts w:asciiTheme="minorHAnsi" w:hAnsiTheme="minorHAnsi" w:cstheme="minorHAnsi"/>
                <w:color w:val="000000"/>
                <w:sz w:val="18"/>
                <w:szCs w:val="18"/>
              </w:rPr>
            </w:pPr>
            <w:del w:id="276" w:author="Sam Dent" w:date="2020-06-23T06:05:00Z">
              <w:r>
                <w:rPr>
                  <w:rFonts w:asciiTheme="minorHAnsi" w:hAnsiTheme="minorHAnsi" w:cstheme="minorHAnsi"/>
                  <w:color w:val="000000"/>
                  <w:sz w:val="18"/>
                  <w:szCs w:val="18"/>
                </w:rPr>
                <w:delText>4.3.9 Heat Recovery Grease Trap Filter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EE9D3C" w14:textId="7CAE277D" w:rsidR="008824EF" w:rsidRPr="000718C8" w:rsidRDefault="00882084" w:rsidP="00824655">
            <w:pPr>
              <w:spacing w:after="0"/>
              <w:jc w:val="left"/>
              <w:rPr>
                <w:rFonts w:asciiTheme="minorHAnsi" w:hAnsiTheme="minorHAnsi" w:cstheme="minorHAnsi"/>
                <w:bCs/>
                <w:sz w:val="18"/>
                <w:szCs w:val="18"/>
              </w:rPr>
            </w:pPr>
            <w:del w:id="277" w:author="Sam Dent" w:date="2020-06-23T06:05:00Z">
              <w:r w:rsidRPr="000718C8">
                <w:rPr>
                  <w:rFonts w:asciiTheme="minorHAnsi" w:hAnsiTheme="minorHAnsi" w:cstheme="minorHAnsi"/>
                  <w:bCs/>
                  <w:sz w:val="18"/>
                  <w:szCs w:val="18"/>
                </w:rPr>
                <w:delText>CI-HWE-GRTF-V02-200601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012CAC2" w14:textId="5D395CE8" w:rsidR="008824EF" w:rsidRDefault="008824EF" w:rsidP="00824655">
            <w:pPr>
              <w:spacing w:after="0"/>
              <w:jc w:val="center"/>
              <w:rPr>
                <w:rFonts w:asciiTheme="minorHAnsi" w:hAnsiTheme="minorHAnsi" w:cstheme="minorHAnsi"/>
                <w:bCs/>
                <w:sz w:val="18"/>
                <w:szCs w:val="18"/>
              </w:rPr>
            </w:pPr>
            <w:del w:id="27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BF944A6" w14:textId="47C49FF5" w:rsidR="008824EF" w:rsidRDefault="008824EF" w:rsidP="00824655">
            <w:pPr>
              <w:spacing w:after="0"/>
              <w:jc w:val="left"/>
              <w:rPr>
                <w:rFonts w:asciiTheme="minorHAnsi" w:hAnsiTheme="minorHAnsi" w:cstheme="minorHAnsi"/>
                <w:color w:val="000000"/>
                <w:sz w:val="18"/>
                <w:szCs w:val="18"/>
              </w:rPr>
            </w:pPr>
            <w:del w:id="279" w:author="Sam Dent" w:date="2020-06-23T06:05:00Z">
              <w:r>
                <w:rPr>
                  <w:rFonts w:asciiTheme="minorHAnsi" w:hAnsiTheme="minorHAnsi" w:cstheme="minorHAnsi"/>
                  <w:color w:val="000000"/>
                  <w:sz w:val="18"/>
                  <w:szCs w:val="18"/>
                </w:rPr>
                <w:delText>Clarification of program types and baselines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4CB7BC8" w14:textId="63F4F76B" w:rsidR="008824EF" w:rsidRDefault="008824EF" w:rsidP="00824655">
            <w:pPr>
              <w:spacing w:after="0"/>
              <w:jc w:val="center"/>
              <w:rPr>
                <w:rFonts w:asciiTheme="minorHAnsi" w:hAnsiTheme="minorHAnsi" w:cstheme="minorHAnsi"/>
                <w:bCs/>
                <w:sz w:val="18"/>
                <w:szCs w:val="18"/>
              </w:rPr>
            </w:pPr>
            <w:del w:id="280" w:author="Sam Dent" w:date="2020-06-23T06:05:00Z">
              <w:r>
                <w:rPr>
                  <w:rFonts w:asciiTheme="minorHAnsi" w:hAnsiTheme="minorHAnsi" w:cstheme="minorHAnsi"/>
                  <w:bCs/>
                  <w:sz w:val="18"/>
                  <w:szCs w:val="18"/>
                </w:rPr>
                <w:delText>N/A</w:delText>
              </w:r>
            </w:del>
          </w:p>
        </w:tc>
      </w:tr>
      <w:tr w:rsidR="008824EF" w:rsidRPr="00C8138A" w14:paraId="2681CD6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9D05938" w14:textId="77777777" w:rsidR="008824EF" w:rsidRPr="00AE61E7" w:rsidRDefault="008824EF" w:rsidP="00A25FA9">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8FB6A58" w14:textId="77777777" w:rsidR="008824EF" w:rsidRPr="00AE61E7" w:rsidRDefault="008824EF" w:rsidP="00A25FA9">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02BAA3B" w14:textId="3C2E208F" w:rsidR="008824EF" w:rsidRDefault="008824EF" w:rsidP="00A25FA9">
            <w:pPr>
              <w:spacing w:after="0"/>
              <w:jc w:val="left"/>
              <w:rPr>
                <w:rFonts w:asciiTheme="minorHAnsi" w:hAnsiTheme="minorHAnsi" w:cstheme="minorHAnsi"/>
                <w:color w:val="000000"/>
                <w:sz w:val="18"/>
                <w:szCs w:val="18"/>
              </w:rPr>
            </w:pPr>
            <w:del w:id="281" w:author="Sam Dent" w:date="2020-06-23T06:05:00Z">
              <w:r>
                <w:rPr>
                  <w:rFonts w:asciiTheme="minorHAnsi" w:hAnsiTheme="minorHAnsi" w:cstheme="minorHAnsi"/>
                  <w:color w:val="000000"/>
                  <w:sz w:val="18"/>
                  <w:szCs w:val="18"/>
                </w:rPr>
                <w:delText>4.3.11 Tunnel Washers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E615D" w14:textId="3D2B2B6F" w:rsidR="008824EF" w:rsidRPr="000718C8" w:rsidRDefault="00084B96" w:rsidP="00A25FA9">
            <w:pPr>
              <w:spacing w:after="0"/>
              <w:jc w:val="left"/>
              <w:rPr>
                <w:rFonts w:asciiTheme="minorHAnsi" w:hAnsiTheme="minorHAnsi" w:cstheme="minorHAnsi"/>
                <w:bCs/>
                <w:sz w:val="18"/>
                <w:szCs w:val="18"/>
              </w:rPr>
            </w:pPr>
            <w:del w:id="282" w:author="Sam Dent" w:date="2020-06-23T06:05:00Z">
              <w:r w:rsidRPr="000718C8">
                <w:rPr>
                  <w:rFonts w:asciiTheme="minorHAnsi" w:hAnsiTheme="minorHAnsi" w:cstheme="minorHAnsi"/>
                  <w:bCs/>
                  <w:sz w:val="18"/>
                  <w:szCs w:val="18"/>
                </w:rPr>
                <w:delText>CI-HWE-TUWA-V01-200101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C5A1502" w14:textId="2EB3A76F" w:rsidR="008824EF" w:rsidRDefault="008824EF" w:rsidP="00A25FA9">
            <w:pPr>
              <w:spacing w:after="0"/>
              <w:jc w:val="center"/>
              <w:rPr>
                <w:rFonts w:asciiTheme="minorHAnsi" w:hAnsiTheme="minorHAnsi" w:cstheme="minorHAnsi"/>
                <w:bCs/>
                <w:sz w:val="18"/>
                <w:szCs w:val="18"/>
              </w:rPr>
            </w:pPr>
            <w:del w:id="283" w:author="Sam Dent" w:date="2020-06-23T06:05:00Z">
              <w:r>
                <w:rPr>
                  <w:rFonts w:asciiTheme="minorHAnsi" w:hAnsiTheme="minorHAnsi" w:cstheme="minorHAnsi"/>
                  <w:bCs/>
                  <w:sz w:val="18"/>
                  <w:szCs w:val="18"/>
                </w:rPr>
                <w:delText xml:space="preserve">New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E4E10A" w14:textId="15E9356F" w:rsidR="008824EF" w:rsidRDefault="008824EF" w:rsidP="00A25FA9">
            <w:pPr>
              <w:spacing w:after="0"/>
              <w:jc w:val="left"/>
              <w:rPr>
                <w:rFonts w:asciiTheme="minorHAnsi" w:hAnsiTheme="minorHAnsi" w:cstheme="minorHAnsi"/>
                <w:color w:val="000000"/>
                <w:sz w:val="18"/>
                <w:szCs w:val="18"/>
              </w:rPr>
            </w:pPr>
            <w:del w:id="284"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9A2B74" w14:textId="3BE68781" w:rsidR="008824EF" w:rsidRDefault="008824EF" w:rsidP="00A25FA9">
            <w:pPr>
              <w:spacing w:after="0"/>
              <w:jc w:val="center"/>
              <w:rPr>
                <w:rFonts w:asciiTheme="minorHAnsi" w:hAnsiTheme="minorHAnsi" w:cstheme="minorHAnsi"/>
                <w:bCs/>
                <w:sz w:val="18"/>
                <w:szCs w:val="18"/>
              </w:rPr>
            </w:pPr>
            <w:del w:id="285" w:author="Sam Dent" w:date="2020-06-23T06:05:00Z">
              <w:r>
                <w:rPr>
                  <w:rFonts w:asciiTheme="minorHAnsi" w:hAnsiTheme="minorHAnsi" w:cstheme="minorHAnsi"/>
                  <w:bCs/>
                  <w:sz w:val="18"/>
                  <w:szCs w:val="18"/>
                </w:rPr>
                <w:delText>N/A</w:delText>
              </w:r>
            </w:del>
          </w:p>
        </w:tc>
      </w:tr>
      <w:tr w:rsidR="003E001D" w:rsidRPr="00C8138A" w14:paraId="5FDA932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CCB94BD" w14:textId="77777777" w:rsidR="003E001D" w:rsidRPr="00AE61E7" w:rsidRDefault="003E001D" w:rsidP="00917205">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915D872" w14:textId="009BF4A3" w:rsidR="003E001D" w:rsidRPr="00AE61E7" w:rsidRDefault="003E001D" w:rsidP="00917205">
            <w:pPr>
              <w:spacing w:after="0"/>
              <w:jc w:val="center"/>
              <w:rPr>
                <w:rFonts w:asciiTheme="minorHAnsi" w:hAnsiTheme="minorHAnsi" w:cstheme="minorHAnsi"/>
                <w:bCs/>
                <w:sz w:val="18"/>
                <w:szCs w:val="18"/>
              </w:rPr>
            </w:pPr>
            <w:del w:id="286" w:author="Sam Dent" w:date="2020-06-23T06:05:00Z">
              <w:r>
                <w:rPr>
                  <w:rFonts w:asciiTheme="minorHAnsi" w:hAnsiTheme="minorHAnsi" w:cstheme="minorHAnsi"/>
                  <w:bCs/>
                  <w:sz w:val="18"/>
                  <w:szCs w:val="18"/>
                </w:rPr>
                <w:delText>4.4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1D79B0" w14:textId="0002A5B6" w:rsidR="003E001D" w:rsidRPr="00AE61E7" w:rsidRDefault="003E001D" w:rsidP="00917205">
            <w:pPr>
              <w:spacing w:after="0"/>
              <w:jc w:val="left"/>
              <w:rPr>
                <w:rFonts w:asciiTheme="minorHAnsi" w:hAnsiTheme="minorHAnsi" w:cstheme="minorHAnsi"/>
                <w:bCs/>
                <w:sz w:val="18"/>
                <w:szCs w:val="18"/>
              </w:rPr>
            </w:pPr>
            <w:del w:id="287" w:author="Sam Dent" w:date="2020-06-23T06:05:00Z">
              <w:r w:rsidRPr="00AE61E7">
                <w:rPr>
                  <w:rFonts w:asciiTheme="minorHAnsi" w:hAnsiTheme="minorHAnsi" w:cstheme="minorHAnsi"/>
                  <w:color w:val="000000"/>
                  <w:sz w:val="18"/>
                  <w:szCs w:val="18"/>
                </w:rPr>
                <w:delText>4.4 HVAC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D21A79" w14:textId="5928744D" w:rsidR="003E001D" w:rsidRPr="00DE3F13" w:rsidRDefault="003E001D" w:rsidP="00917205">
            <w:pPr>
              <w:spacing w:after="0"/>
              <w:jc w:val="left"/>
              <w:rPr>
                <w:rFonts w:asciiTheme="minorHAnsi" w:hAnsiTheme="minorHAnsi" w:cstheme="minorHAnsi"/>
                <w:bCs/>
                <w:sz w:val="18"/>
                <w:szCs w:val="18"/>
              </w:rPr>
            </w:pPr>
            <w:del w:id="288" w:author="Sam Dent" w:date="2020-06-23T06:05:00Z">
              <w:r w:rsidRPr="00DE3F13">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4E5D04" w14:textId="0FB2CB28" w:rsidR="003E001D" w:rsidRPr="003E2421" w:rsidRDefault="003E001D" w:rsidP="00917205">
            <w:pPr>
              <w:spacing w:after="0"/>
              <w:jc w:val="center"/>
              <w:rPr>
                <w:rFonts w:asciiTheme="minorHAnsi" w:hAnsiTheme="minorHAnsi" w:cstheme="minorHAnsi"/>
                <w:bCs/>
                <w:sz w:val="18"/>
                <w:szCs w:val="18"/>
              </w:rPr>
            </w:pPr>
            <w:del w:id="289" w:author="Sam Dent" w:date="2020-06-23T06:05:00Z">
              <w:r w:rsidRPr="003E2421">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9C17BB" w14:textId="1662F48F" w:rsidR="003E001D" w:rsidRPr="003E2421" w:rsidRDefault="003E001D" w:rsidP="00917205">
            <w:pPr>
              <w:spacing w:after="0"/>
              <w:jc w:val="left"/>
              <w:rPr>
                <w:del w:id="290" w:author="Sam Dent" w:date="2020-06-23T06:05:00Z"/>
                <w:rFonts w:asciiTheme="minorHAnsi" w:hAnsiTheme="minorHAnsi" w:cstheme="minorHAnsi"/>
                <w:color w:val="000000"/>
                <w:sz w:val="18"/>
                <w:szCs w:val="18"/>
              </w:rPr>
            </w:pPr>
            <w:del w:id="291" w:author="Sam Dent" w:date="2020-06-23T06:05:00Z">
              <w:r w:rsidRPr="003E2421">
                <w:rPr>
                  <w:rFonts w:asciiTheme="minorHAnsi" w:hAnsiTheme="minorHAnsi" w:cstheme="minorHAnsi"/>
                  <w:color w:val="000000"/>
                  <w:sz w:val="18"/>
                  <w:szCs w:val="18"/>
                </w:rPr>
                <w:delText>Update to select building type heating and cooling EFLH assumptions that have been transitioned and calibrated to OpenStudio by the Modeling Subcommittee.</w:delText>
              </w:r>
            </w:del>
          </w:p>
          <w:p w14:paraId="39E236DD" w14:textId="350DDA78" w:rsidR="003E001D" w:rsidRDefault="003E001D" w:rsidP="00917205">
            <w:pPr>
              <w:spacing w:after="0"/>
              <w:jc w:val="left"/>
              <w:rPr>
                <w:del w:id="292" w:author="Sam Dent" w:date="2020-06-23T06:05:00Z"/>
                <w:rFonts w:asciiTheme="minorHAnsi" w:hAnsiTheme="minorHAnsi" w:cstheme="minorHAnsi"/>
                <w:color w:val="000000"/>
                <w:sz w:val="18"/>
                <w:szCs w:val="18"/>
              </w:rPr>
            </w:pPr>
            <w:del w:id="293" w:author="Sam Dent" w:date="2020-06-23T06:05:00Z">
              <w:r>
                <w:rPr>
                  <w:rFonts w:asciiTheme="minorHAnsi" w:hAnsiTheme="minorHAnsi" w:cstheme="minorHAnsi"/>
                  <w:color w:val="000000"/>
                  <w:sz w:val="18"/>
                  <w:szCs w:val="18"/>
                </w:rPr>
                <w:delText>Addition of New Construction EFLH assumptions.</w:delText>
              </w:r>
            </w:del>
          </w:p>
          <w:p w14:paraId="3F5319C0" w14:textId="6F830063" w:rsidR="003E001D" w:rsidRPr="003E2421" w:rsidRDefault="003E001D" w:rsidP="00917205">
            <w:pPr>
              <w:spacing w:after="0"/>
              <w:jc w:val="left"/>
              <w:rPr>
                <w:rFonts w:asciiTheme="minorHAnsi" w:hAnsiTheme="minorHAnsi" w:cstheme="minorHAnsi"/>
                <w:sz w:val="18"/>
                <w:szCs w:val="18"/>
              </w:rPr>
            </w:pPr>
            <w:del w:id="294" w:author="Sam Dent" w:date="2020-06-23T06:05:00Z">
              <w:r>
                <w:rPr>
                  <w:rFonts w:asciiTheme="minorHAnsi" w:hAnsiTheme="minorHAnsi" w:cstheme="minorHAnsi"/>
                  <w:sz w:val="18"/>
                  <w:szCs w:val="18"/>
                </w:rPr>
                <w:delText>Addition of three building types – Auto dealership, Drug Store, Public Sector.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0FB689" w14:textId="50A3E29E" w:rsidR="003E001D" w:rsidRPr="003E2421" w:rsidRDefault="003E001D" w:rsidP="00917205">
            <w:pPr>
              <w:spacing w:after="0"/>
              <w:jc w:val="center"/>
              <w:rPr>
                <w:rFonts w:asciiTheme="minorHAnsi" w:hAnsiTheme="minorHAnsi" w:cstheme="minorHAnsi"/>
                <w:bCs/>
                <w:sz w:val="18"/>
                <w:szCs w:val="18"/>
              </w:rPr>
            </w:pPr>
            <w:del w:id="295" w:author="Sam Dent" w:date="2020-06-23T06:05:00Z">
              <w:r w:rsidRPr="003E2421">
                <w:rPr>
                  <w:rFonts w:asciiTheme="minorHAnsi" w:hAnsiTheme="minorHAnsi" w:cstheme="minorHAnsi"/>
                  <w:bCs/>
                  <w:sz w:val="18"/>
                  <w:szCs w:val="18"/>
                </w:rPr>
                <w:delText>Dependent on inputs</w:delText>
              </w:r>
            </w:del>
          </w:p>
        </w:tc>
      </w:tr>
      <w:tr w:rsidR="003E001D" w:rsidRPr="00C8138A" w14:paraId="185958A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F4C9397"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C6DFD3"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3855E92" w14:textId="6BA22371" w:rsidR="003E001D" w:rsidRPr="00AE61E7" w:rsidRDefault="003E001D" w:rsidP="000C1940">
            <w:pPr>
              <w:spacing w:after="0"/>
              <w:jc w:val="left"/>
              <w:rPr>
                <w:rFonts w:asciiTheme="minorHAnsi" w:hAnsiTheme="minorHAnsi" w:cstheme="minorHAnsi"/>
                <w:bCs/>
                <w:sz w:val="18"/>
                <w:szCs w:val="18"/>
              </w:rPr>
            </w:pPr>
            <w:del w:id="296" w:author="Sam Dent" w:date="2020-06-23T06:05:00Z">
              <w:r>
                <w:rPr>
                  <w:rFonts w:asciiTheme="minorHAnsi" w:hAnsiTheme="minorHAnsi" w:cstheme="minorHAnsi"/>
                  <w:bCs/>
                  <w:sz w:val="18"/>
                  <w:szCs w:val="18"/>
                </w:rPr>
                <w:delText>4.4.6 Electric Chiller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89D45D" w14:textId="2E075DB1" w:rsidR="003E001D" w:rsidRPr="00DE3F13" w:rsidRDefault="003E001D" w:rsidP="000C1940">
            <w:pPr>
              <w:spacing w:after="0"/>
              <w:jc w:val="left"/>
              <w:rPr>
                <w:rFonts w:asciiTheme="minorHAnsi" w:hAnsiTheme="minorHAnsi" w:cstheme="minorHAnsi"/>
                <w:bCs/>
                <w:sz w:val="18"/>
                <w:szCs w:val="18"/>
              </w:rPr>
            </w:pPr>
            <w:del w:id="297" w:author="Sam Dent" w:date="2020-06-23T06:05:00Z">
              <w:r w:rsidRPr="000718C8">
                <w:rPr>
                  <w:rFonts w:asciiTheme="minorHAnsi" w:hAnsiTheme="minorHAnsi" w:cstheme="minorHAnsi"/>
                  <w:bCs/>
                  <w:sz w:val="18"/>
                  <w:szCs w:val="18"/>
                </w:rPr>
                <w:delText>CI-HVC-CHIL-V07-200101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A4DF02" w14:textId="06957071" w:rsidR="003E001D" w:rsidRPr="003E2421" w:rsidRDefault="003E001D" w:rsidP="000C1940">
            <w:pPr>
              <w:spacing w:after="0"/>
              <w:jc w:val="center"/>
              <w:rPr>
                <w:rFonts w:asciiTheme="minorHAnsi" w:hAnsiTheme="minorHAnsi" w:cstheme="minorHAnsi"/>
                <w:bCs/>
                <w:sz w:val="18"/>
                <w:szCs w:val="18"/>
              </w:rPr>
            </w:pPr>
            <w:del w:id="29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A9C28F" w14:textId="5FCC4B77" w:rsidR="003E001D" w:rsidRDefault="003E001D" w:rsidP="000C1940">
            <w:pPr>
              <w:spacing w:after="0"/>
              <w:jc w:val="left"/>
              <w:rPr>
                <w:del w:id="299" w:author="Sam Dent" w:date="2020-06-23T06:05:00Z"/>
                <w:rFonts w:asciiTheme="minorHAnsi" w:hAnsiTheme="minorHAnsi" w:cstheme="minorHAnsi"/>
                <w:color w:val="000000"/>
                <w:sz w:val="18"/>
                <w:szCs w:val="18"/>
              </w:rPr>
            </w:pPr>
            <w:del w:id="300" w:author="Sam Dent" w:date="2020-06-23T06:05:00Z">
              <w:r>
                <w:rPr>
                  <w:rFonts w:asciiTheme="minorHAnsi" w:hAnsiTheme="minorHAnsi" w:cstheme="minorHAnsi"/>
                  <w:color w:val="000000"/>
                  <w:sz w:val="18"/>
                  <w:szCs w:val="18"/>
                </w:rPr>
                <w:delText>Update to timing of IECC 2018.</w:delText>
              </w:r>
            </w:del>
          </w:p>
          <w:p w14:paraId="280C26DF" w14:textId="3B780646" w:rsidR="003E001D" w:rsidRPr="003E2421" w:rsidRDefault="003E001D" w:rsidP="000C1940">
            <w:pPr>
              <w:spacing w:after="0"/>
              <w:jc w:val="left"/>
              <w:rPr>
                <w:rFonts w:asciiTheme="minorHAnsi" w:hAnsiTheme="minorHAnsi" w:cstheme="minorHAnsi"/>
                <w:sz w:val="18"/>
                <w:szCs w:val="18"/>
              </w:rPr>
            </w:pPr>
            <w:del w:id="301" w:author="Sam Dent" w:date="2020-06-23T06:05:00Z">
              <w:r>
                <w:rPr>
                  <w:rFonts w:asciiTheme="minorHAnsi" w:hAnsiTheme="minorHAnsi" w:cstheme="minorHAnsi"/>
                  <w:sz w:val="18"/>
                  <w:szCs w:val="18"/>
                </w:rPr>
                <w:delText>Update to measure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3BF600" w14:textId="7A04C98F" w:rsidR="003E001D" w:rsidRPr="003E2421" w:rsidRDefault="003E001D" w:rsidP="000C1940">
            <w:pPr>
              <w:spacing w:after="0"/>
              <w:jc w:val="center"/>
              <w:rPr>
                <w:rFonts w:asciiTheme="minorHAnsi" w:hAnsiTheme="minorHAnsi" w:cstheme="minorHAnsi"/>
                <w:bCs/>
                <w:sz w:val="18"/>
                <w:szCs w:val="18"/>
              </w:rPr>
            </w:pPr>
            <w:del w:id="302" w:author="Sam Dent" w:date="2020-06-23T06:05:00Z">
              <w:r>
                <w:rPr>
                  <w:rFonts w:asciiTheme="minorHAnsi" w:hAnsiTheme="minorHAnsi" w:cstheme="minorHAnsi"/>
                  <w:bCs/>
                  <w:sz w:val="18"/>
                  <w:szCs w:val="18"/>
                </w:rPr>
                <w:delText>N/A</w:delText>
              </w:r>
            </w:del>
          </w:p>
        </w:tc>
      </w:tr>
      <w:tr w:rsidR="003E001D" w:rsidRPr="00C8138A" w14:paraId="703F3D3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3BFFEB0"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9A5C43"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7D24445" w14:textId="3B673ED9" w:rsidR="003E001D" w:rsidRPr="00AE61E7" w:rsidRDefault="003E001D" w:rsidP="000C1940">
            <w:pPr>
              <w:spacing w:after="0"/>
              <w:jc w:val="left"/>
              <w:rPr>
                <w:rFonts w:asciiTheme="minorHAnsi" w:hAnsiTheme="minorHAnsi" w:cstheme="minorHAnsi"/>
                <w:bCs/>
                <w:sz w:val="18"/>
                <w:szCs w:val="18"/>
              </w:rPr>
            </w:pPr>
            <w:del w:id="303" w:author="Sam Dent" w:date="2020-06-23T06:05:00Z">
              <w:r>
                <w:rPr>
                  <w:rFonts w:asciiTheme="minorHAnsi" w:hAnsiTheme="minorHAnsi" w:cstheme="minorHAnsi"/>
                  <w:bCs/>
                  <w:sz w:val="18"/>
                  <w:szCs w:val="18"/>
                </w:rPr>
                <w:delText>4.4.9 Air and Water Source Heat Pump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91BAF1" w14:textId="399244D4" w:rsidR="003E001D" w:rsidRPr="00DE3F13" w:rsidRDefault="003E001D" w:rsidP="000C1940">
            <w:pPr>
              <w:spacing w:after="0"/>
              <w:jc w:val="left"/>
              <w:rPr>
                <w:rFonts w:asciiTheme="minorHAnsi" w:hAnsiTheme="minorHAnsi" w:cstheme="minorHAnsi"/>
                <w:bCs/>
                <w:sz w:val="18"/>
                <w:szCs w:val="18"/>
              </w:rPr>
            </w:pPr>
            <w:del w:id="304" w:author="Sam Dent" w:date="2020-06-23T06:05:00Z">
              <w:r w:rsidRPr="000718C8">
                <w:rPr>
                  <w:rFonts w:asciiTheme="minorHAnsi" w:hAnsiTheme="minorHAnsi" w:cstheme="minorHAnsi"/>
                  <w:bCs/>
                  <w:sz w:val="18"/>
                  <w:szCs w:val="18"/>
                </w:rPr>
                <w:delText>CI-HVC-HPSY-V07-200101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BDB261" w14:textId="3E8619A3" w:rsidR="003E001D" w:rsidRPr="003E2421" w:rsidRDefault="003E001D" w:rsidP="000C1940">
            <w:pPr>
              <w:spacing w:after="0"/>
              <w:jc w:val="center"/>
              <w:rPr>
                <w:rFonts w:asciiTheme="minorHAnsi" w:hAnsiTheme="minorHAnsi" w:cstheme="minorHAnsi"/>
                <w:bCs/>
                <w:sz w:val="18"/>
                <w:szCs w:val="18"/>
              </w:rPr>
            </w:pPr>
            <w:del w:id="30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70EC68" w14:textId="397AFE9A" w:rsidR="003E001D" w:rsidRPr="000C1940" w:rsidRDefault="003E001D" w:rsidP="000C1940">
            <w:pPr>
              <w:spacing w:after="0"/>
              <w:jc w:val="left"/>
              <w:rPr>
                <w:rFonts w:asciiTheme="minorHAnsi" w:hAnsiTheme="minorHAnsi" w:cstheme="minorHAnsi"/>
                <w:sz w:val="18"/>
                <w:szCs w:val="18"/>
              </w:rPr>
            </w:pPr>
            <w:del w:id="306"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A4254" w14:textId="4636A594" w:rsidR="003E001D" w:rsidRPr="003E2421" w:rsidRDefault="003E001D" w:rsidP="000C1940">
            <w:pPr>
              <w:spacing w:after="0"/>
              <w:jc w:val="center"/>
              <w:rPr>
                <w:rFonts w:asciiTheme="minorHAnsi" w:hAnsiTheme="minorHAnsi" w:cstheme="minorHAnsi"/>
                <w:bCs/>
                <w:sz w:val="18"/>
                <w:szCs w:val="18"/>
              </w:rPr>
            </w:pPr>
            <w:del w:id="307" w:author="Sam Dent" w:date="2020-06-23T06:05:00Z">
              <w:r>
                <w:rPr>
                  <w:rFonts w:asciiTheme="minorHAnsi" w:hAnsiTheme="minorHAnsi" w:cstheme="minorHAnsi"/>
                  <w:bCs/>
                  <w:sz w:val="18"/>
                  <w:szCs w:val="18"/>
                </w:rPr>
                <w:delText>N/A</w:delText>
              </w:r>
            </w:del>
          </w:p>
        </w:tc>
      </w:tr>
      <w:tr w:rsidR="003E001D" w:rsidRPr="00C8138A" w14:paraId="0B6B0AF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51D8496"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744988"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35B47B" w14:textId="47A66227" w:rsidR="003E001D" w:rsidRPr="00AE61E7" w:rsidRDefault="003E001D" w:rsidP="000C1940">
            <w:pPr>
              <w:spacing w:after="0"/>
              <w:jc w:val="left"/>
              <w:rPr>
                <w:rFonts w:asciiTheme="minorHAnsi" w:hAnsiTheme="minorHAnsi" w:cstheme="minorHAnsi"/>
                <w:bCs/>
                <w:sz w:val="18"/>
                <w:szCs w:val="18"/>
              </w:rPr>
            </w:pPr>
            <w:del w:id="308" w:author="Sam Dent" w:date="2020-06-23T06:05:00Z">
              <w:r>
                <w:rPr>
                  <w:rFonts w:asciiTheme="minorHAnsi" w:hAnsiTheme="minorHAnsi" w:cstheme="minorHAnsi"/>
                  <w:bCs/>
                  <w:sz w:val="18"/>
                  <w:szCs w:val="18"/>
                </w:rPr>
                <w:delText>4.4.10 High Efficiency Boiler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59B6DC" w14:textId="5BCFA2D3" w:rsidR="003E001D" w:rsidRPr="00DE3F13" w:rsidRDefault="003E001D" w:rsidP="000C1940">
            <w:pPr>
              <w:spacing w:after="0"/>
              <w:jc w:val="left"/>
              <w:rPr>
                <w:rFonts w:asciiTheme="minorHAnsi" w:hAnsiTheme="minorHAnsi" w:cstheme="minorHAnsi"/>
                <w:bCs/>
                <w:sz w:val="18"/>
                <w:szCs w:val="18"/>
              </w:rPr>
            </w:pPr>
            <w:del w:id="309" w:author="Sam Dent" w:date="2020-06-23T06:05:00Z">
              <w:r w:rsidRPr="000718C8">
                <w:rPr>
                  <w:rFonts w:asciiTheme="minorHAnsi" w:hAnsiTheme="minorHAnsi" w:cstheme="minorHAnsi"/>
                  <w:bCs/>
                  <w:sz w:val="18"/>
                  <w:szCs w:val="18"/>
                </w:rPr>
                <w:delText>CI-HVC-BOIL-V07-200101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C91080" w14:textId="29812E08" w:rsidR="003E001D" w:rsidRPr="003E2421" w:rsidRDefault="003E001D" w:rsidP="000C1940">
            <w:pPr>
              <w:spacing w:after="0"/>
              <w:jc w:val="center"/>
              <w:rPr>
                <w:rFonts w:asciiTheme="minorHAnsi" w:hAnsiTheme="minorHAnsi" w:cstheme="minorHAnsi"/>
                <w:bCs/>
                <w:sz w:val="18"/>
                <w:szCs w:val="18"/>
              </w:rPr>
            </w:pPr>
            <w:del w:id="31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C760A7" w14:textId="55D64BBD" w:rsidR="003E001D" w:rsidRDefault="003E001D" w:rsidP="000C1940">
            <w:pPr>
              <w:spacing w:after="0"/>
              <w:jc w:val="left"/>
              <w:rPr>
                <w:del w:id="311" w:author="Sam Dent" w:date="2020-06-23T06:05:00Z"/>
                <w:rFonts w:asciiTheme="minorHAnsi" w:hAnsiTheme="minorHAnsi" w:cstheme="minorHAnsi"/>
                <w:sz w:val="18"/>
                <w:szCs w:val="18"/>
              </w:rPr>
            </w:pPr>
            <w:del w:id="312" w:author="Sam Dent" w:date="2020-06-23T06:05:00Z">
              <w:r>
                <w:rPr>
                  <w:rFonts w:asciiTheme="minorHAnsi" w:hAnsiTheme="minorHAnsi" w:cstheme="minorHAnsi"/>
                  <w:sz w:val="18"/>
                  <w:szCs w:val="18"/>
                </w:rPr>
                <w:delText>Update to measure life.</w:delText>
              </w:r>
            </w:del>
          </w:p>
          <w:p w14:paraId="778B04FE" w14:textId="192487FA" w:rsidR="003E001D" w:rsidRPr="003E2421" w:rsidRDefault="003E001D" w:rsidP="000C1940">
            <w:pPr>
              <w:spacing w:after="0"/>
              <w:jc w:val="left"/>
              <w:rPr>
                <w:rFonts w:asciiTheme="minorHAnsi" w:hAnsiTheme="minorHAnsi" w:cstheme="minorHAnsi"/>
                <w:sz w:val="18"/>
                <w:szCs w:val="18"/>
              </w:rPr>
            </w:pPr>
            <w:del w:id="313"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4B8647" w14:textId="02E2EFC4" w:rsidR="003E001D" w:rsidRPr="003E2421" w:rsidRDefault="003E001D" w:rsidP="000C1940">
            <w:pPr>
              <w:spacing w:after="0"/>
              <w:jc w:val="center"/>
              <w:rPr>
                <w:rFonts w:asciiTheme="minorHAnsi" w:hAnsiTheme="minorHAnsi" w:cstheme="minorHAnsi"/>
                <w:bCs/>
                <w:sz w:val="18"/>
                <w:szCs w:val="18"/>
              </w:rPr>
            </w:pPr>
            <w:del w:id="314" w:author="Sam Dent" w:date="2020-06-23T06:05:00Z">
              <w:r>
                <w:rPr>
                  <w:rFonts w:asciiTheme="minorHAnsi" w:hAnsiTheme="minorHAnsi" w:cstheme="minorHAnsi"/>
                  <w:bCs/>
                  <w:sz w:val="18"/>
                  <w:szCs w:val="18"/>
                </w:rPr>
                <w:delText>N/A</w:delText>
              </w:r>
            </w:del>
          </w:p>
        </w:tc>
      </w:tr>
      <w:tr w:rsidR="003E001D" w:rsidRPr="00C8138A" w14:paraId="545C857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4906FE9"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42210BD"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E90D5C" w14:textId="2D857FDC" w:rsidR="003E001D" w:rsidRPr="00AE61E7" w:rsidRDefault="003E001D" w:rsidP="00131679">
            <w:pPr>
              <w:spacing w:after="0"/>
              <w:jc w:val="left"/>
              <w:rPr>
                <w:rFonts w:asciiTheme="minorHAnsi" w:hAnsiTheme="minorHAnsi" w:cstheme="minorHAnsi"/>
                <w:bCs/>
                <w:sz w:val="18"/>
                <w:szCs w:val="18"/>
              </w:rPr>
            </w:pPr>
            <w:del w:id="315" w:author="Sam Dent" w:date="2020-06-23T06:05:00Z">
              <w:r>
                <w:rPr>
                  <w:rFonts w:asciiTheme="minorHAnsi" w:hAnsiTheme="minorHAnsi" w:cstheme="minorHAnsi"/>
                  <w:bCs/>
                  <w:sz w:val="18"/>
                  <w:szCs w:val="18"/>
                </w:rPr>
                <w:delText>4.4.11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CB24F13" w14:textId="462250E0" w:rsidR="003E001D" w:rsidRPr="00DE3F13" w:rsidRDefault="003E001D" w:rsidP="00131679">
            <w:pPr>
              <w:spacing w:after="0"/>
              <w:jc w:val="left"/>
              <w:rPr>
                <w:rFonts w:asciiTheme="minorHAnsi" w:hAnsiTheme="minorHAnsi" w:cstheme="minorHAnsi"/>
                <w:bCs/>
                <w:sz w:val="18"/>
                <w:szCs w:val="18"/>
              </w:rPr>
            </w:pPr>
            <w:del w:id="316" w:author="Sam Dent" w:date="2020-06-23T06:05:00Z">
              <w:r w:rsidRPr="000718C8">
                <w:rPr>
                  <w:rFonts w:asciiTheme="minorHAnsi" w:hAnsiTheme="minorHAnsi" w:cstheme="minorHAnsi"/>
                  <w:bCs/>
                  <w:sz w:val="18"/>
                  <w:szCs w:val="18"/>
                </w:rPr>
                <w:delText>CI-HVC-FRNC-V09-200101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905EC6" w14:textId="7BC4C0B8" w:rsidR="003E001D" w:rsidRPr="003E2421" w:rsidRDefault="003E001D" w:rsidP="00131679">
            <w:pPr>
              <w:spacing w:after="0"/>
              <w:jc w:val="center"/>
              <w:rPr>
                <w:rFonts w:asciiTheme="minorHAnsi" w:hAnsiTheme="minorHAnsi" w:cstheme="minorHAnsi"/>
                <w:bCs/>
                <w:sz w:val="18"/>
                <w:szCs w:val="18"/>
              </w:rPr>
            </w:pPr>
            <w:del w:id="31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76D7C6" w14:textId="4406C270" w:rsidR="003E001D" w:rsidRDefault="003E001D" w:rsidP="00131679">
            <w:pPr>
              <w:spacing w:after="0"/>
              <w:jc w:val="left"/>
              <w:rPr>
                <w:del w:id="318" w:author="Sam Dent" w:date="2020-06-23T06:05:00Z"/>
                <w:rFonts w:asciiTheme="minorHAnsi" w:hAnsiTheme="minorHAnsi" w:cstheme="minorHAnsi"/>
                <w:sz w:val="18"/>
                <w:szCs w:val="18"/>
              </w:rPr>
            </w:pPr>
            <w:del w:id="319" w:author="Sam Dent" w:date="2020-06-23T06:05:00Z">
              <w:r>
                <w:rPr>
                  <w:rFonts w:asciiTheme="minorHAnsi" w:hAnsiTheme="minorHAnsi" w:cstheme="minorHAnsi"/>
                  <w:sz w:val="18"/>
                  <w:szCs w:val="18"/>
                </w:rPr>
                <w:delText>Update to Cooling Run Hour assumptions based on OpenStudio modelling.</w:delText>
              </w:r>
            </w:del>
          </w:p>
          <w:p w14:paraId="0090A7BA" w14:textId="020E5AF9" w:rsidR="003E001D" w:rsidRPr="003E2421" w:rsidRDefault="003E001D" w:rsidP="00131679">
            <w:pPr>
              <w:spacing w:after="0"/>
              <w:jc w:val="left"/>
              <w:rPr>
                <w:rFonts w:asciiTheme="minorHAnsi" w:hAnsiTheme="minorHAnsi" w:cstheme="minorHAnsi"/>
                <w:sz w:val="18"/>
                <w:szCs w:val="18"/>
              </w:rPr>
            </w:pPr>
            <w:del w:id="320"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7F3D39" w14:textId="5510426A" w:rsidR="003E001D" w:rsidRPr="003E2421" w:rsidRDefault="003E001D" w:rsidP="00131679">
            <w:pPr>
              <w:spacing w:after="0"/>
              <w:jc w:val="center"/>
              <w:rPr>
                <w:rFonts w:asciiTheme="minorHAnsi" w:hAnsiTheme="minorHAnsi" w:cstheme="minorHAnsi"/>
                <w:bCs/>
                <w:sz w:val="18"/>
                <w:szCs w:val="18"/>
              </w:rPr>
            </w:pPr>
            <w:del w:id="321" w:author="Sam Dent" w:date="2020-06-23T06:05:00Z">
              <w:r>
                <w:rPr>
                  <w:rFonts w:asciiTheme="minorHAnsi" w:hAnsiTheme="minorHAnsi" w:cstheme="minorHAnsi"/>
                  <w:bCs/>
                  <w:sz w:val="18"/>
                  <w:szCs w:val="18"/>
                </w:rPr>
                <w:delText>N/A</w:delText>
              </w:r>
            </w:del>
          </w:p>
        </w:tc>
      </w:tr>
      <w:tr w:rsidR="003E001D" w:rsidRPr="00C8138A" w14:paraId="650E826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789EF6"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772BD1"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D8D2DC" w14:textId="4262CE4D" w:rsidR="003E001D" w:rsidRPr="00AE61E7" w:rsidRDefault="003E001D" w:rsidP="00131679">
            <w:pPr>
              <w:spacing w:after="0"/>
              <w:jc w:val="left"/>
              <w:rPr>
                <w:rFonts w:asciiTheme="minorHAnsi" w:hAnsiTheme="minorHAnsi" w:cstheme="minorHAnsi"/>
                <w:bCs/>
                <w:sz w:val="18"/>
                <w:szCs w:val="18"/>
              </w:rPr>
            </w:pPr>
            <w:del w:id="322" w:author="Sam Dent" w:date="2020-06-23T06:05:00Z">
              <w:r>
                <w:rPr>
                  <w:rFonts w:asciiTheme="minorHAnsi" w:hAnsiTheme="minorHAnsi" w:cstheme="minorHAnsi"/>
                  <w:bCs/>
                  <w:sz w:val="18"/>
                  <w:szCs w:val="18"/>
                </w:rPr>
                <w:delText>4.4.13 Package Terminal Air Conditioner (PTAC) and Package Terminal Heat Pump (PTHP)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04E9" w14:textId="3BE45A23" w:rsidR="003E001D" w:rsidRPr="00DE3F13" w:rsidRDefault="003E001D" w:rsidP="00131679">
            <w:pPr>
              <w:spacing w:after="0"/>
              <w:jc w:val="left"/>
              <w:rPr>
                <w:rFonts w:asciiTheme="minorHAnsi" w:hAnsiTheme="minorHAnsi" w:cstheme="minorHAnsi"/>
                <w:bCs/>
                <w:sz w:val="18"/>
                <w:szCs w:val="18"/>
              </w:rPr>
            </w:pPr>
            <w:del w:id="323" w:author="Sam Dent" w:date="2020-06-23T06:05:00Z">
              <w:r w:rsidRPr="000718C8">
                <w:rPr>
                  <w:rFonts w:asciiTheme="minorHAnsi" w:hAnsiTheme="minorHAnsi" w:cstheme="minorHAnsi"/>
                  <w:bCs/>
                  <w:sz w:val="18"/>
                  <w:szCs w:val="18"/>
                </w:rPr>
                <w:delText>CI-HVC-PTAC-V10-200101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AF20F4" w14:textId="35D8092A" w:rsidR="003E001D" w:rsidRPr="003E2421" w:rsidRDefault="003E001D" w:rsidP="00131679">
            <w:pPr>
              <w:spacing w:after="0"/>
              <w:jc w:val="center"/>
              <w:rPr>
                <w:rFonts w:asciiTheme="minorHAnsi" w:hAnsiTheme="minorHAnsi" w:cstheme="minorHAnsi"/>
                <w:bCs/>
                <w:sz w:val="18"/>
                <w:szCs w:val="18"/>
              </w:rPr>
            </w:pPr>
            <w:del w:id="32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2C3C7C3" w14:textId="70DC0851" w:rsidR="003E001D" w:rsidRDefault="003E001D" w:rsidP="00131679">
            <w:pPr>
              <w:spacing w:after="0"/>
              <w:jc w:val="left"/>
              <w:rPr>
                <w:del w:id="325" w:author="Sam Dent" w:date="2020-06-23T06:05:00Z"/>
                <w:rFonts w:asciiTheme="minorHAnsi" w:hAnsiTheme="minorHAnsi" w:cstheme="minorHAnsi"/>
                <w:sz w:val="18"/>
                <w:szCs w:val="18"/>
              </w:rPr>
            </w:pPr>
            <w:del w:id="326" w:author="Sam Dent" w:date="2020-06-23T06:05:00Z">
              <w:r>
                <w:rPr>
                  <w:rFonts w:asciiTheme="minorHAnsi" w:hAnsiTheme="minorHAnsi" w:cstheme="minorHAnsi"/>
                  <w:sz w:val="18"/>
                  <w:szCs w:val="18"/>
                </w:rPr>
                <w:delText>Update to existing efficiency assumption.</w:delText>
              </w:r>
            </w:del>
          </w:p>
          <w:p w14:paraId="14902755" w14:textId="44381059" w:rsidR="003E001D" w:rsidRPr="003E2421" w:rsidRDefault="003E001D" w:rsidP="00131679">
            <w:pPr>
              <w:spacing w:after="0"/>
              <w:jc w:val="left"/>
              <w:rPr>
                <w:rFonts w:asciiTheme="minorHAnsi" w:hAnsiTheme="minorHAnsi" w:cstheme="minorHAnsi"/>
                <w:sz w:val="18"/>
                <w:szCs w:val="18"/>
              </w:rPr>
            </w:pPr>
            <w:del w:id="327" w:author="Sam Dent" w:date="2020-06-23T06:05:00Z">
              <w:r>
                <w:rPr>
                  <w:rFonts w:asciiTheme="minorHAnsi" w:hAnsiTheme="minorHAnsi" w:cstheme="minorHAnsi"/>
                  <w:sz w:val="18"/>
                  <w:szCs w:val="18"/>
                </w:rPr>
                <w:delText>Correction of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9419C1A" w14:textId="7586F6A2" w:rsidR="003E001D" w:rsidRPr="003E2421" w:rsidRDefault="003E001D" w:rsidP="00131679">
            <w:pPr>
              <w:spacing w:after="0"/>
              <w:jc w:val="center"/>
              <w:rPr>
                <w:rFonts w:asciiTheme="minorHAnsi" w:hAnsiTheme="minorHAnsi" w:cstheme="minorHAnsi"/>
                <w:bCs/>
                <w:sz w:val="18"/>
                <w:szCs w:val="18"/>
              </w:rPr>
            </w:pPr>
            <w:del w:id="328" w:author="Sam Dent" w:date="2020-06-23T06:05:00Z">
              <w:r>
                <w:rPr>
                  <w:rFonts w:asciiTheme="minorHAnsi" w:hAnsiTheme="minorHAnsi" w:cstheme="minorHAnsi"/>
                  <w:bCs/>
                  <w:sz w:val="18"/>
                  <w:szCs w:val="18"/>
                </w:rPr>
                <w:delText>Decrease for early replacement</w:delText>
              </w:r>
            </w:del>
          </w:p>
        </w:tc>
      </w:tr>
      <w:tr w:rsidR="003E001D" w:rsidRPr="00C8138A" w14:paraId="42F0BAA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8AED93A" w14:textId="77777777" w:rsidR="003E001D" w:rsidRPr="00AE61E7" w:rsidRDefault="003E001D" w:rsidP="00585EA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6D07E67" w14:textId="77777777" w:rsidR="003E001D" w:rsidRPr="00AE61E7" w:rsidRDefault="003E001D" w:rsidP="00585EA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E2AD4" w14:textId="3E0ED3CA" w:rsidR="003E001D" w:rsidRPr="00AE61E7" w:rsidRDefault="003E001D" w:rsidP="00585EAD">
            <w:pPr>
              <w:spacing w:after="0"/>
              <w:jc w:val="left"/>
              <w:rPr>
                <w:rFonts w:asciiTheme="minorHAnsi" w:hAnsiTheme="minorHAnsi" w:cstheme="minorHAnsi"/>
                <w:bCs/>
                <w:sz w:val="18"/>
                <w:szCs w:val="18"/>
              </w:rPr>
            </w:pPr>
            <w:del w:id="329" w:author="Sam Dent" w:date="2020-06-23T06:05:00Z">
              <w:r>
                <w:rPr>
                  <w:rFonts w:asciiTheme="minorHAnsi" w:hAnsiTheme="minorHAnsi" w:cstheme="minorHAnsi"/>
                  <w:bCs/>
                  <w:sz w:val="18"/>
                  <w:szCs w:val="18"/>
                </w:rPr>
                <w:delText>4.4.15 Single-Package and Split System Unitary Air Conditioners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0DF90E" w14:textId="46A4DF14" w:rsidR="003E001D" w:rsidRPr="00DE3F13" w:rsidRDefault="003E001D" w:rsidP="00585EAD">
            <w:pPr>
              <w:spacing w:after="0"/>
              <w:jc w:val="left"/>
              <w:rPr>
                <w:rFonts w:asciiTheme="minorHAnsi" w:hAnsiTheme="minorHAnsi" w:cstheme="minorHAnsi"/>
                <w:bCs/>
                <w:sz w:val="18"/>
                <w:szCs w:val="18"/>
              </w:rPr>
            </w:pPr>
            <w:del w:id="330" w:author="Sam Dent" w:date="2020-06-23T06:05:00Z">
              <w:r w:rsidRPr="000718C8">
                <w:rPr>
                  <w:rFonts w:asciiTheme="minorHAnsi" w:hAnsiTheme="minorHAnsi" w:cstheme="minorHAnsi"/>
                  <w:bCs/>
                  <w:sz w:val="18"/>
                  <w:szCs w:val="18"/>
                </w:rPr>
                <w:delText>CI-HVC-SPUA-V07-200101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7187976" w14:textId="104BCA84" w:rsidR="003E001D" w:rsidRPr="003E2421" w:rsidRDefault="003E001D" w:rsidP="00585EAD">
            <w:pPr>
              <w:spacing w:after="0"/>
              <w:jc w:val="center"/>
              <w:rPr>
                <w:rFonts w:asciiTheme="minorHAnsi" w:hAnsiTheme="minorHAnsi" w:cstheme="minorHAnsi"/>
                <w:bCs/>
                <w:sz w:val="18"/>
                <w:szCs w:val="18"/>
              </w:rPr>
            </w:pPr>
            <w:del w:id="33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0F86282" w14:textId="54A31AE6" w:rsidR="003E001D" w:rsidRPr="003E2421" w:rsidRDefault="003E001D" w:rsidP="00585EAD">
            <w:pPr>
              <w:spacing w:after="0"/>
              <w:jc w:val="left"/>
              <w:rPr>
                <w:rFonts w:asciiTheme="minorHAnsi" w:hAnsiTheme="minorHAnsi" w:cstheme="minorHAnsi"/>
                <w:sz w:val="18"/>
                <w:szCs w:val="18"/>
              </w:rPr>
            </w:pPr>
            <w:del w:id="332"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3E7E960" w14:textId="639134CA" w:rsidR="003E001D" w:rsidRPr="003E2421" w:rsidRDefault="003E001D" w:rsidP="00585EAD">
            <w:pPr>
              <w:spacing w:after="0"/>
              <w:jc w:val="center"/>
              <w:rPr>
                <w:rFonts w:asciiTheme="minorHAnsi" w:hAnsiTheme="minorHAnsi" w:cstheme="minorHAnsi"/>
                <w:bCs/>
                <w:sz w:val="18"/>
                <w:szCs w:val="18"/>
              </w:rPr>
            </w:pPr>
            <w:del w:id="333" w:author="Sam Dent" w:date="2020-06-23T06:05:00Z">
              <w:r>
                <w:rPr>
                  <w:rFonts w:asciiTheme="minorHAnsi" w:hAnsiTheme="minorHAnsi" w:cstheme="minorHAnsi"/>
                  <w:bCs/>
                  <w:sz w:val="18"/>
                  <w:szCs w:val="18"/>
                </w:rPr>
                <w:delText>N/A</w:delText>
              </w:r>
            </w:del>
          </w:p>
        </w:tc>
      </w:tr>
      <w:tr w:rsidR="003E001D" w:rsidRPr="00C8138A" w14:paraId="633CB2D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86A938"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E16897C"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A5201B" w14:textId="16917000" w:rsidR="003E001D" w:rsidRPr="00AE61E7" w:rsidRDefault="003E001D" w:rsidP="00131679">
            <w:pPr>
              <w:spacing w:after="0"/>
              <w:jc w:val="left"/>
              <w:rPr>
                <w:rFonts w:asciiTheme="minorHAnsi" w:hAnsiTheme="minorHAnsi" w:cstheme="minorHAnsi"/>
                <w:bCs/>
                <w:sz w:val="18"/>
                <w:szCs w:val="18"/>
              </w:rPr>
            </w:pPr>
            <w:del w:id="334" w:author="Sam Dent" w:date="2020-06-23T06:05:00Z">
              <w:r>
                <w:rPr>
                  <w:rFonts w:asciiTheme="minorHAnsi" w:hAnsiTheme="minorHAnsi" w:cstheme="minorHAnsi"/>
                  <w:bCs/>
                  <w:sz w:val="18"/>
                  <w:szCs w:val="18"/>
                </w:rPr>
                <w:delText>4.4.16 Steam Trap Replacement or Repair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CD7F48" w14:textId="3FD62D37" w:rsidR="003E001D" w:rsidRPr="00DE3F13" w:rsidRDefault="003E001D" w:rsidP="00131679">
            <w:pPr>
              <w:spacing w:after="0"/>
              <w:jc w:val="left"/>
              <w:rPr>
                <w:rFonts w:asciiTheme="minorHAnsi" w:hAnsiTheme="minorHAnsi" w:cstheme="minorHAnsi"/>
                <w:bCs/>
                <w:sz w:val="18"/>
                <w:szCs w:val="18"/>
              </w:rPr>
            </w:pPr>
            <w:del w:id="335" w:author="Sam Dent" w:date="2020-06-23T06:05:00Z">
              <w:r w:rsidRPr="000718C8">
                <w:rPr>
                  <w:rFonts w:asciiTheme="minorHAnsi" w:hAnsiTheme="minorHAnsi" w:cstheme="minorHAnsi"/>
                  <w:bCs/>
                  <w:sz w:val="18"/>
                  <w:szCs w:val="18"/>
                </w:rPr>
                <w:delText>CI-HVC-STRE-V06-200101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498ADF8" w14:textId="5F14E65B" w:rsidR="003E001D" w:rsidRPr="003E2421" w:rsidRDefault="003E001D" w:rsidP="00131679">
            <w:pPr>
              <w:spacing w:after="0"/>
              <w:jc w:val="center"/>
              <w:rPr>
                <w:rFonts w:asciiTheme="minorHAnsi" w:hAnsiTheme="minorHAnsi" w:cstheme="minorHAnsi"/>
                <w:bCs/>
                <w:sz w:val="18"/>
                <w:szCs w:val="18"/>
              </w:rPr>
            </w:pPr>
            <w:del w:id="3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984DE0" w14:textId="6896D99E" w:rsidR="003E001D" w:rsidRDefault="003E001D" w:rsidP="00131679">
            <w:pPr>
              <w:spacing w:after="0"/>
              <w:jc w:val="left"/>
              <w:rPr>
                <w:del w:id="337" w:author="Sam Dent" w:date="2020-06-23T06:05:00Z"/>
                <w:rFonts w:asciiTheme="minorHAnsi" w:hAnsiTheme="minorHAnsi" w:cstheme="minorHAnsi"/>
                <w:sz w:val="18"/>
                <w:szCs w:val="18"/>
              </w:rPr>
            </w:pPr>
            <w:del w:id="338" w:author="Sam Dent" w:date="2020-06-23T06:05:00Z">
              <w:r>
                <w:rPr>
                  <w:rFonts w:asciiTheme="minorHAnsi" w:hAnsiTheme="minorHAnsi" w:cstheme="minorHAnsi"/>
                  <w:sz w:val="18"/>
                  <w:szCs w:val="18"/>
                </w:rPr>
                <w:delText xml:space="preserve">Addition of water impacts. </w:delText>
              </w:r>
            </w:del>
          </w:p>
          <w:p w14:paraId="74F6263E" w14:textId="4BC76B42" w:rsidR="003E001D" w:rsidRDefault="003E001D" w:rsidP="00131679">
            <w:pPr>
              <w:spacing w:after="0"/>
              <w:jc w:val="left"/>
              <w:rPr>
                <w:del w:id="339" w:author="Sam Dent" w:date="2020-06-23T06:05:00Z"/>
                <w:rFonts w:asciiTheme="minorHAnsi" w:hAnsiTheme="minorHAnsi" w:cstheme="minorHAnsi"/>
                <w:sz w:val="18"/>
                <w:szCs w:val="18"/>
              </w:rPr>
            </w:pPr>
            <w:del w:id="340" w:author="Sam Dent" w:date="2020-06-23T06:05:00Z">
              <w:r>
                <w:rPr>
                  <w:rFonts w:asciiTheme="minorHAnsi" w:hAnsiTheme="minorHAnsi" w:cstheme="minorHAnsi"/>
                  <w:sz w:val="18"/>
                  <w:szCs w:val="18"/>
                </w:rPr>
                <w:delText xml:space="preserve">Addition of instruction to use actual orifice diameter wherever possible. </w:delText>
              </w:r>
            </w:del>
          </w:p>
          <w:p w14:paraId="6056E180" w14:textId="3C6A8FA1" w:rsidR="003E001D" w:rsidRPr="003E2421" w:rsidRDefault="003E001D" w:rsidP="00131679">
            <w:pPr>
              <w:spacing w:after="0"/>
              <w:jc w:val="left"/>
              <w:rPr>
                <w:rFonts w:asciiTheme="minorHAnsi" w:hAnsiTheme="minorHAnsi" w:cstheme="minorHAnsi"/>
                <w:sz w:val="18"/>
                <w:szCs w:val="18"/>
              </w:rPr>
            </w:pPr>
            <w:del w:id="341" w:author="Sam Dent" w:date="2020-06-23T06:05:00Z">
              <w:r>
                <w:rPr>
                  <w:rFonts w:asciiTheme="minorHAnsi" w:hAnsiTheme="minorHAnsi" w:cstheme="minorHAnsi"/>
                  <w:sz w:val="18"/>
                  <w:szCs w:val="18"/>
                </w:rPr>
                <w:delText>Addition of kWh savings from water supply.</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15E69D" w14:textId="59DFB7D6" w:rsidR="003E001D" w:rsidRPr="003E2421" w:rsidRDefault="003E001D" w:rsidP="00131679">
            <w:pPr>
              <w:spacing w:after="0"/>
              <w:jc w:val="center"/>
              <w:rPr>
                <w:rFonts w:asciiTheme="minorHAnsi" w:hAnsiTheme="minorHAnsi" w:cstheme="minorHAnsi"/>
                <w:bCs/>
                <w:sz w:val="18"/>
                <w:szCs w:val="18"/>
              </w:rPr>
            </w:pPr>
            <w:del w:id="342" w:author="Sam Dent" w:date="2020-06-23T06:05:00Z">
              <w:r>
                <w:rPr>
                  <w:rFonts w:asciiTheme="minorHAnsi" w:hAnsiTheme="minorHAnsi" w:cstheme="minorHAnsi"/>
                  <w:bCs/>
                  <w:sz w:val="18"/>
                  <w:szCs w:val="18"/>
                </w:rPr>
                <w:delText>Increase</w:delText>
              </w:r>
            </w:del>
          </w:p>
        </w:tc>
      </w:tr>
      <w:tr w:rsidR="003E001D" w:rsidRPr="00C8138A" w14:paraId="32DF975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AA660A4"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D635F7" w14:textId="77777777" w:rsidR="003E001D" w:rsidRPr="00AE61E7" w:rsidRDefault="003E001D" w:rsidP="00131679">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3E11C05" w14:textId="75359F51" w:rsidR="003E001D" w:rsidRPr="00AE61E7" w:rsidRDefault="003E001D" w:rsidP="00131679">
            <w:pPr>
              <w:spacing w:after="0"/>
              <w:jc w:val="left"/>
              <w:rPr>
                <w:rFonts w:asciiTheme="minorHAnsi" w:hAnsiTheme="minorHAnsi" w:cstheme="minorHAnsi"/>
                <w:bCs/>
                <w:sz w:val="18"/>
                <w:szCs w:val="18"/>
              </w:rPr>
            </w:pPr>
            <w:del w:id="343" w:author="Sam Dent" w:date="2020-06-23T06:05:00Z">
              <w:r>
                <w:rPr>
                  <w:rFonts w:asciiTheme="minorHAnsi" w:hAnsiTheme="minorHAnsi" w:cstheme="minorHAnsi"/>
                  <w:bCs/>
                  <w:sz w:val="18"/>
                  <w:szCs w:val="18"/>
                </w:rPr>
                <w:delText>4.4.17 Variable Speed Drives for HVAC Pumps and Cooling Tower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FCDD1C" w14:textId="7BCCA728" w:rsidR="003E001D" w:rsidRPr="00DE3F13" w:rsidRDefault="003E001D" w:rsidP="00131679">
            <w:pPr>
              <w:spacing w:after="0"/>
              <w:jc w:val="left"/>
              <w:rPr>
                <w:rFonts w:asciiTheme="minorHAnsi" w:hAnsiTheme="minorHAnsi" w:cstheme="minorHAnsi"/>
                <w:bCs/>
                <w:sz w:val="18"/>
                <w:szCs w:val="18"/>
              </w:rPr>
            </w:pPr>
            <w:del w:id="344" w:author="Sam Dent" w:date="2020-06-23T06:05:00Z">
              <w:r w:rsidRPr="000718C8">
                <w:rPr>
                  <w:rFonts w:asciiTheme="minorHAnsi" w:hAnsiTheme="minorHAnsi" w:cstheme="minorHAnsi"/>
                  <w:bCs/>
                  <w:sz w:val="18"/>
                  <w:szCs w:val="18"/>
                </w:rPr>
                <w:delText>CI-HVC-VSDHP-V06-190101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BB473A" w14:textId="17F70D79" w:rsidR="003E001D" w:rsidRPr="003E2421" w:rsidRDefault="003E001D" w:rsidP="00131679">
            <w:pPr>
              <w:spacing w:after="0"/>
              <w:jc w:val="center"/>
              <w:rPr>
                <w:rFonts w:asciiTheme="minorHAnsi" w:hAnsiTheme="minorHAnsi" w:cstheme="minorHAnsi"/>
                <w:bCs/>
                <w:sz w:val="18"/>
                <w:szCs w:val="18"/>
              </w:rPr>
            </w:pPr>
            <w:del w:id="34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3A83D90" w14:textId="77F89EF5" w:rsidR="003E001D" w:rsidRPr="003E2421" w:rsidRDefault="003E001D" w:rsidP="00131679">
            <w:pPr>
              <w:spacing w:after="0"/>
              <w:jc w:val="left"/>
              <w:rPr>
                <w:rFonts w:asciiTheme="minorHAnsi" w:hAnsiTheme="minorHAnsi" w:cstheme="minorHAnsi"/>
                <w:sz w:val="18"/>
                <w:szCs w:val="18"/>
              </w:rPr>
            </w:pPr>
            <w:del w:id="346" w:author="Sam Dent" w:date="2020-06-23T06:05:00Z">
              <w:r>
                <w:rPr>
                  <w:rFonts w:asciiTheme="minorHAnsi" w:hAnsiTheme="minorHAnsi" w:cstheme="minorHAnsi"/>
                  <w:sz w:val="18"/>
                  <w:szCs w:val="18"/>
                </w:rPr>
                <w:delText>Fixing error in ESF/DSF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4E6759" w14:textId="64825B62" w:rsidR="003E001D" w:rsidRPr="003E2421" w:rsidRDefault="003E001D" w:rsidP="00131679">
            <w:pPr>
              <w:spacing w:after="0"/>
              <w:jc w:val="center"/>
              <w:rPr>
                <w:rFonts w:asciiTheme="minorHAnsi" w:hAnsiTheme="minorHAnsi" w:cstheme="minorHAnsi"/>
                <w:bCs/>
                <w:sz w:val="18"/>
                <w:szCs w:val="18"/>
              </w:rPr>
            </w:pPr>
            <w:del w:id="347" w:author="Sam Dent" w:date="2020-06-23T06:05:00Z">
              <w:r>
                <w:rPr>
                  <w:rFonts w:asciiTheme="minorHAnsi" w:hAnsiTheme="minorHAnsi" w:cstheme="minorHAnsi"/>
                  <w:bCs/>
                  <w:sz w:val="18"/>
                  <w:szCs w:val="18"/>
                </w:rPr>
                <w:delText>Increase for Cooling Tower Fan</w:delText>
              </w:r>
            </w:del>
          </w:p>
        </w:tc>
      </w:tr>
      <w:tr w:rsidR="003E001D" w:rsidRPr="00C8138A" w14:paraId="0362B37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6BE1F40"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C1C600" w14:textId="77777777" w:rsidR="003E001D" w:rsidRPr="00AE61E7" w:rsidRDefault="003E001D" w:rsidP="00131679">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52D5A91E" w14:textId="487EEFF6" w:rsidR="003E001D" w:rsidRPr="00AE61E7" w:rsidRDefault="003E001D" w:rsidP="00131679">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C5C9CC" w14:textId="75E4C62E" w:rsidR="003E001D" w:rsidRPr="00DE3F13" w:rsidRDefault="003E001D" w:rsidP="00131679">
            <w:pPr>
              <w:spacing w:after="0"/>
              <w:jc w:val="left"/>
              <w:rPr>
                <w:rFonts w:asciiTheme="minorHAnsi" w:hAnsiTheme="minorHAnsi" w:cstheme="minorHAnsi"/>
                <w:bCs/>
                <w:sz w:val="18"/>
                <w:szCs w:val="18"/>
              </w:rPr>
            </w:pPr>
            <w:del w:id="348" w:author="Sam Dent" w:date="2020-06-23T06:05:00Z">
              <w:r w:rsidRPr="000718C8">
                <w:rPr>
                  <w:rFonts w:asciiTheme="minorHAnsi" w:hAnsiTheme="minorHAnsi" w:cstheme="minorHAnsi"/>
                  <w:bCs/>
                  <w:sz w:val="18"/>
                  <w:szCs w:val="18"/>
                </w:rPr>
                <w:delText>CI-HVC-VSDHP-V07-200101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DB9882" w14:textId="6904BD73" w:rsidR="003E001D" w:rsidRPr="003E2421" w:rsidRDefault="003E001D" w:rsidP="00131679">
            <w:pPr>
              <w:spacing w:after="0"/>
              <w:jc w:val="center"/>
              <w:rPr>
                <w:rFonts w:asciiTheme="minorHAnsi" w:hAnsiTheme="minorHAnsi" w:cstheme="minorHAnsi"/>
                <w:bCs/>
                <w:sz w:val="18"/>
                <w:szCs w:val="18"/>
              </w:rPr>
            </w:pPr>
            <w:del w:id="34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3C199D" w14:textId="785BBFF4" w:rsidR="003E001D" w:rsidRDefault="003E001D" w:rsidP="00131679">
            <w:pPr>
              <w:spacing w:after="0"/>
              <w:jc w:val="left"/>
              <w:rPr>
                <w:del w:id="350" w:author="Sam Dent" w:date="2020-06-23T06:05:00Z"/>
                <w:rFonts w:asciiTheme="minorHAnsi" w:hAnsiTheme="minorHAnsi" w:cstheme="minorHAnsi"/>
                <w:color w:val="000000"/>
                <w:sz w:val="18"/>
                <w:szCs w:val="18"/>
              </w:rPr>
            </w:pPr>
            <w:del w:id="351" w:author="Sam Dent" w:date="2020-06-23T06:05:00Z">
              <w:r>
                <w:rPr>
                  <w:rFonts w:asciiTheme="minorHAnsi" w:hAnsiTheme="minorHAnsi" w:cstheme="minorHAnsi"/>
                  <w:color w:val="000000"/>
                  <w:sz w:val="18"/>
                  <w:szCs w:val="18"/>
                </w:rPr>
                <w:delText>Update to timing of IECC 2018.</w:delText>
              </w:r>
            </w:del>
          </w:p>
          <w:p w14:paraId="7A76A7A9" w14:textId="163E2456" w:rsidR="003E001D" w:rsidRPr="003E2421" w:rsidRDefault="003E001D" w:rsidP="00131679">
            <w:pPr>
              <w:spacing w:after="0"/>
              <w:jc w:val="left"/>
              <w:rPr>
                <w:rFonts w:asciiTheme="minorHAnsi" w:hAnsiTheme="minorHAnsi" w:cstheme="minorHAnsi"/>
                <w:sz w:val="18"/>
                <w:szCs w:val="18"/>
              </w:rPr>
            </w:pPr>
            <w:del w:id="352" w:author="Sam Dent" w:date="2020-06-23T06:05:00Z">
              <w:r>
                <w:rPr>
                  <w:rFonts w:asciiTheme="minorHAnsi" w:hAnsiTheme="minorHAnsi" w:cstheme="minorHAnsi"/>
                  <w:color w:val="000000"/>
                  <w:sz w:val="18"/>
                  <w:szCs w:val="18"/>
                </w:rPr>
                <w:delText>Updates to Heating and Cooling Run Hour table and ESF/DSF based on new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50B08F0" w14:textId="252DD4F2" w:rsidR="003E001D" w:rsidRPr="003E2421" w:rsidRDefault="003E001D" w:rsidP="00131679">
            <w:pPr>
              <w:spacing w:after="0"/>
              <w:jc w:val="center"/>
              <w:rPr>
                <w:rFonts w:asciiTheme="minorHAnsi" w:hAnsiTheme="minorHAnsi" w:cstheme="minorHAnsi"/>
                <w:bCs/>
                <w:sz w:val="18"/>
                <w:szCs w:val="18"/>
              </w:rPr>
            </w:pPr>
            <w:del w:id="353" w:author="Sam Dent" w:date="2020-06-23T06:05:00Z">
              <w:r>
                <w:rPr>
                  <w:rFonts w:asciiTheme="minorHAnsi" w:hAnsiTheme="minorHAnsi" w:cstheme="minorHAnsi"/>
                  <w:bCs/>
                  <w:sz w:val="18"/>
                  <w:szCs w:val="18"/>
                </w:rPr>
                <w:delText>Dependent on building type</w:delText>
              </w:r>
            </w:del>
          </w:p>
        </w:tc>
      </w:tr>
      <w:tr w:rsidR="003E001D" w:rsidRPr="00C8138A" w14:paraId="3380499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8C5CC8"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6276"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5E21CE" w14:textId="12655F88" w:rsidR="003E001D" w:rsidRPr="00AE61E7" w:rsidRDefault="003E001D" w:rsidP="00131679">
            <w:pPr>
              <w:spacing w:after="0"/>
              <w:jc w:val="left"/>
              <w:rPr>
                <w:rFonts w:asciiTheme="minorHAnsi" w:hAnsiTheme="minorHAnsi" w:cstheme="minorHAnsi"/>
                <w:bCs/>
                <w:sz w:val="18"/>
                <w:szCs w:val="18"/>
              </w:rPr>
            </w:pPr>
            <w:del w:id="354" w:author="Sam Dent" w:date="2020-06-23T06:05:00Z">
              <w:r>
                <w:rPr>
                  <w:rFonts w:asciiTheme="minorHAnsi" w:hAnsiTheme="minorHAnsi" w:cstheme="minorHAnsi"/>
                  <w:bCs/>
                  <w:sz w:val="18"/>
                  <w:szCs w:val="18"/>
                </w:rPr>
                <w:delText>4.4.18 Small Commercial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43CCF9" w14:textId="1F1C0E82" w:rsidR="003E001D" w:rsidRPr="00DE3F13" w:rsidRDefault="003E001D" w:rsidP="00131679">
            <w:pPr>
              <w:spacing w:after="0"/>
              <w:jc w:val="left"/>
              <w:rPr>
                <w:rFonts w:asciiTheme="minorHAnsi" w:hAnsiTheme="minorHAnsi" w:cstheme="minorHAnsi"/>
                <w:bCs/>
                <w:sz w:val="18"/>
                <w:szCs w:val="18"/>
              </w:rPr>
            </w:pPr>
            <w:del w:id="355" w:author="Sam Dent" w:date="2020-06-23T06:05:00Z">
              <w:r w:rsidRPr="000718C8">
                <w:rPr>
                  <w:rFonts w:asciiTheme="minorHAnsi" w:hAnsiTheme="minorHAnsi" w:cstheme="minorHAnsi"/>
                  <w:bCs/>
                  <w:sz w:val="18"/>
                  <w:szCs w:val="18"/>
                </w:rPr>
                <w:delText>CI-HVC-PROG-V0</w:delText>
              </w:r>
              <w:r>
                <w:rPr>
                  <w:rFonts w:asciiTheme="minorHAnsi" w:hAnsiTheme="minorHAnsi" w:cstheme="minorHAnsi"/>
                  <w:bCs/>
                  <w:sz w:val="18"/>
                  <w:szCs w:val="18"/>
                </w:rPr>
                <w:delText>2</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B774E" w14:textId="6740E1D9" w:rsidR="003E001D" w:rsidRPr="003E2421" w:rsidRDefault="003E001D" w:rsidP="00131679">
            <w:pPr>
              <w:spacing w:after="0"/>
              <w:jc w:val="center"/>
              <w:rPr>
                <w:rFonts w:asciiTheme="minorHAnsi" w:hAnsiTheme="minorHAnsi" w:cstheme="minorHAnsi"/>
                <w:bCs/>
                <w:sz w:val="18"/>
                <w:szCs w:val="18"/>
              </w:rPr>
            </w:pPr>
            <w:del w:id="356"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ABC8EC7" w14:textId="29E8E90A" w:rsidR="003E001D" w:rsidRPr="00A2169B" w:rsidRDefault="003E001D" w:rsidP="00131679">
            <w:pPr>
              <w:spacing w:after="0"/>
              <w:jc w:val="left"/>
              <w:rPr>
                <w:rFonts w:asciiTheme="minorHAnsi" w:hAnsiTheme="minorHAnsi" w:cstheme="minorHAnsi"/>
                <w:sz w:val="18"/>
                <w:szCs w:val="18"/>
              </w:rPr>
            </w:pPr>
            <w:del w:id="357"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BE3EEA" w14:textId="6493D802" w:rsidR="003E001D" w:rsidRPr="003E2421" w:rsidRDefault="003E001D" w:rsidP="00131679">
            <w:pPr>
              <w:spacing w:after="0"/>
              <w:jc w:val="center"/>
              <w:rPr>
                <w:rFonts w:asciiTheme="minorHAnsi" w:hAnsiTheme="minorHAnsi" w:cstheme="minorHAnsi"/>
                <w:bCs/>
                <w:sz w:val="18"/>
                <w:szCs w:val="18"/>
              </w:rPr>
            </w:pPr>
            <w:del w:id="358" w:author="Sam Dent" w:date="2020-06-23T06:05:00Z">
              <w:r>
                <w:rPr>
                  <w:rFonts w:asciiTheme="minorHAnsi" w:hAnsiTheme="minorHAnsi" w:cstheme="minorHAnsi"/>
                  <w:bCs/>
                  <w:sz w:val="18"/>
                  <w:szCs w:val="18"/>
                </w:rPr>
                <w:delText>N/A</w:delText>
              </w:r>
            </w:del>
          </w:p>
        </w:tc>
      </w:tr>
      <w:tr w:rsidR="003E001D" w:rsidRPr="00C8138A" w14:paraId="22AC121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D1FC1C2"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59196D"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3313E71" w14:textId="00149512" w:rsidR="003E001D" w:rsidRPr="00AE61E7" w:rsidRDefault="003E001D" w:rsidP="00131679">
            <w:pPr>
              <w:spacing w:after="0"/>
              <w:jc w:val="left"/>
              <w:rPr>
                <w:rFonts w:asciiTheme="minorHAnsi" w:hAnsiTheme="minorHAnsi" w:cstheme="minorHAnsi"/>
                <w:color w:val="000000"/>
                <w:sz w:val="18"/>
                <w:szCs w:val="18"/>
              </w:rPr>
            </w:pPr>
            <w:del w:id="359" w:author="Sam Dent" w:date="2020-06-23T06:05:00Z">
              <w:r>
                <w:rPr>
                  <w:rFonts w:asciiTheme="minorHAnsi" w:hAnsiTheme="minorHAnsi" w:cstheme="minorHAnsi"/>
                  <w:color w:val="000000"/>
                  <w:sz w:val="18"/>
                  <w:szCs w:val="18"/>
                </w:rPr>
                <w:delText>4.4.20 High Turndown Burner for Space Heating Boilers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3558B4" w14:textId="7912FFC0" w:rsidR="003E001D" w:rsidRPr="00DE3F13" w:rsidRDefault="003E001D" w:rsidP="00131679">
            <w:pPr>
              <w:spacing w:after="0"/>
              <w:jc w:val="left"/>
              <w:rPr>
                <w:rFonts w:asciiTheme="minorHAnsi" w:hAnsiTheme="minorHAnsi" w:cstheme="minorHAnsi"/>
                <w:bCs/>
                <w:sz w:val="18"/>
                <w:szCs w:val="18"/>
              </w:rPr>
            </w:pPr>
            <w:del w:id="360" w:author="Sam Dent" w:date="2020-06-23T06:05:00Z">
              <w:r w:rsidRPr="000718C8">
                <w:rPr>
                  <w:rFonts w:asciiTheme="minorHAnsi" w:hAnsiTheme="minorHAnsi" w:cstheme="minorHAnsi"/>
                  <w:bCs/>
                  <w:sz w:val="18"/>
                  <w:szCs w:val="18"/>
                </w:rPr>
                <w:delText>CI-HVAC-HTBC-V05-200601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98E18E" w14:textId="7CE85BB4" w:rsidR="003E001D" w:rsidRPr="003E2421" w:rsidRDefault="003E001D" w:rsidP="00131679">
            <w:pPr>
              <w:spacing w:after="0"/>
              <w:jc w:val="center"/>
              <w:rPr>
                <w:rFonts w:asciiTheme="minorHAnsi" w:hAnsiTheme="minorHAnsi" w:cstheme="minorHAnsi"/>
                <w:bCs/>
                <w:sz w:val="18"/>
                <w:szCs w:val="18"/>
              </w:rPr>
            </w:pPr>
            <w:del w:id="36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1201A4" w14:textId="07D47710" w:rsidR="003E001D" w:rsidRPr="003E2421" w:rsidRDefault="003E001D" w:rsidP="00131679">
            <w:pPr>
              <w:spacing w:after="0"/>
              <w:jc w:val="left"/>
              <w:rPr>
                <w:rFonts w:asciiTheme="minorHAnsi" w:hAnsiTheme="minorHAnsi" w:cstheme="minorHAnsi"/>
                <w:color w:val="000000"/>
                <w:sz w:val="18"/>
                <w:szCs w:val="18"/>
              </w:rPr>
            </w:pPr>
            <w:del w:id="362" w:author="Sam Dent" w:date="2020-06-23T06:05:00Z">
              <w:r>
                <w:rPr>
                  <w:rFonts w:asciiTheme="minorHAnsi" w:hAnsiTheme="minorHAnsi" w:cstheme="minorHAnsi"/>
                  <w:color w:val="000000"/>
                  <w:sz w:val="18"/>
                  <w:szCs w:val="18"/>
                </w:rPr>
                <w:delText>Addition of code requirements, 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D5D07D" w14:textId="560E90C3" w:rsidR="003E001D" w:rsidRPr="003E2421" w:rsidRDefault="003E001D" w:rsidP="00131679">
            <w:pPr>
              <w:spacing w:after="0"/>
              <w:jc w:val="center"/>
              <w:rPr>
                <w:rFonts w:asciiTheme="minorHAnsi" w:hAnsiTheme="minorHAnsi" w:cstheme="minorHAnsi"/>
                <w:bCs/>
                <w:sz w:val="18"/>
                <w:szCs w:val="18"/>
              </w:rPr>
            </w:pPr>
            <w:del w:id="363" w:author="Sam Dent" w:date="2020-06-23T06:05:00Z">
              <w:r>
                <w:rPr>
                  <w:rFonts w:asciiTheme="minorHAnsi" w:hAnsiTheme="minorHAnsi" w:cstheme="minorHAnsi"/>
                  <w:bCs/>
                  <w:sz w:val="18"/>
                  <w:szCs w:val="18"/>
                </w:rPr>
                <w:delText>N/A</w:delText>
              </w:r>
            </w:del>
          </w:p>
        </w:tc>
      </w:tr>
      <w:tr w:rsidR="003E001D" w:rsidRPr="00C8138A" w14:paraId="555656B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B93CA4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FC39D8B"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E7FCD97" w14:textId="5C77601C" w:rsidR="003E001D" w:rsidRPr="00AE61E7" w:rsidRDefault="003E001D" w:rsidP="00C85E20">
            <w:pPr>
              <w:spacing w:after="0"/>
              <w:jc w:val="left"/>
              <w:rPr>
                <w:rFonts w:asciiTheme="minorHAnsi" w:hAnsiTheme="minorHAnsi" w:cstheme="minorHAnsi"/>
                <w:bCs/>
                <w:sz w:val="18"/>
                <w:szCs w:val="18"/>
              </w:rPr>
            </w:pPr>
            <w:del w:id="364" w:author="Sam Dent" w:date="2020-06-23T06:05:00Z">
              <w:r>
                <w:rPr>
                  <w:rFonts w:asciiTheme="minorHAnsi" w:hAnsiTheme="minorHAnsi" w:cstheme="minorHAnsi"/>
                  <w:bCs/>
                  <w:sz w:val="18"/>
                  <w:szCs w:val="18"/>
                </w:rPr>
                <w:delText>4.4.23 Shut Off Damper for Space Heating Boilers or Furnaces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FEE982" w14:textId="22240F9B" w:rsidR="003E001D" w:rsidRPr="00DE3F13" w:rsidRDefault="003E001D" w:rsidP="00C85E20">
            <w:pPr>
              <w:spacing w:after="0"/>
              <w:jc w:val="left"/>
              <w:rPr>
                <w:rFonts w:asciiTheme="minorHAnsi" w:hAnsiTheme="minorHAnsi" w:cstheme="minorHAnsi"/>
                <w:bCs/>
                <w:sz w:val="18"/>
                <w:szCs w:val="18"/>
              </w:rPr>
            </w:pPr>
            <w:del w:id="365" w:author="Sam Dent" w:date="2020-06-23T06:05:00Z">
              <w:r w:rsidRPr="000718C8">
                <w:rPr>
                  <w:rFonts w:asciiTheme="minorHAnsi" w:hAnsiTheme="minorHAnsi" w:cstheme="minorHAnsi"/>
                  <w:bCs/>
                  <w:sz w:val="18"/>
                  <w:szCs w:val="18"/>
                </w:rPr>
                <w:delText>CI-HVC-SODP-V02-200601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0D6EC" w14:textId="0864E7FA" w:rsidR="003E001D" w:rsidRPr="003E2421" w:rsidRDefault="003E001D" w:rsidP="00C85E20">
            <w:pPr>
              <w:spacing w:after="0"/>
              <w:jc w:val="center"/>
              <w:rPr>
                <w:rFonts w:asciiTheme="minorHAnsi" w:hAnsiTheme="minorHAnsi" w:cstheme="minorHAnsi"/>
                <w:bCs/>
                <w:sz w:val="18"/>
                <w:szCs w:val="18"/>
              </w:rPr>
            </w:pPr>
            <w:del w:id="36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520C81" w14:textId="23C2EF59" w:rsidR="003E001D" w:rsidRPr="003E2421" w:rsidRDefault="003E001D" w:rsidP="00C85E20">
            <w:pPr>
              <w:spacing w:after="0"/>
              <w:jc w:val="left"/>
              <w:rPr>
                <w:rFonts w:asciiTheme="minorHAnsi" w:hAnsiTheme="minorHAnsi" w:cstheme="minorHAnsi"/>
                <w:sz w:val="18"/>
                <w:szCs w:val="18"/>
              </w:rPr>
            </w:pPr>
            <w:del w:id="367" w:author="Sam Dent" w:date="2020-06-23T06:05:00Z">
              <w:r>
                <w:rPr>
                  <w:rFonts w:asciiTheme="minorHAnsi" w:hAnsiTheme="minorHAnsi" w:cstheme="minorHAnsi"/>
                  <w:color w:val="000000"/>
                  <w:sz w:val="18"/>
                  <w:szCs w:val="18"/>
                </w:rPr>
                <w:delText>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B67293" w14:textId="30A77868" w:rsidR="003E001D" w:rsidRPr="003E2421" w:rsidRDefault="003E001D" w:rsidP="00C85E20">
            <w:pPr>
              <w:spacing w:after="0"/>
              <w:jc w:val="center"/>
              <w:rPr>
                <w:rFonts w:asciiTheme="minorHAnsi" w:hAnsiTheme="minorHAnsi" w:cstheme="minorHAnsi"/>
                <w:bCs/>
                <w:sz w:val="18"/>
                <w:szCs w:val="18"/>
              </w:rPr>
            </w:pPr>
            <w:del w:id="368" w:author="Sam Dent" w:date="2020-06-23T06:05:00Z">
              <w:r>
                <w:rPr>
                  <w:rFonts w:asciiTheme="minorHAnsi" w:hAnsiTheme="minorHAnsi" w:cstheme="minorHAnsi"/>
                  <w:bCs/>
                  <w:sz w:val="18"/>
                  <w:szCs w:val="18"/>
                </w:rPr>
                <w:delText>N/A</w:delText>
              </w:r>
            </w:del>
          </w:p>
        </w:tc>
      </w:tr>
      <w:tr w:rsidR="003E001D" w:rsidRPr="00C8138A" w14:paraId="6B10A12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80538F7"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673472"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53D5A7" w14:textId="68F9D114" w:rsidR="003E001D" w:rsidRDefault="003E001D" w:rsidP="00C85E20">
            <w:pPr>
              <w:spacing w:after="0"/>
              <w:jc w:val="left"/>
              <w:rPr>
                <w:rFonts w:asciiTheme="minorHAnsi" w:hAnsiTheme="minorHAnsi" w:cstheme="minorHAnsi"/>
                <w:bCs/>
                <w:sz w:val="18"/>
                <w:szCs w:val="18"/>
              </w:rPr>
            </w:pPr>
            <w:del w:id="369" w:author="Sam Dent" w:date="2020-06-23T06:05:00Z">
              <w:r>
                <w:rPr>
                  <w:rFonts w:asciiTheme="minorHAnsi" w:hAnsiTheme="minorHAnsi" w:cstheme="minorHAnsi"/>
                  <w:bCs/>
                  <w:sz w:val="18"/>
                  <w:szCs w:val="18"/>
                </w:rPr>
                <w:delText>4.4.25 Small Commercial Programmable Thermostats Adjustments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383226" w14:textId="3FB39F7A" w:rsidR="003E001D" w:rsidRPr="000718C8" w:rsidRDefault="003E001D" w:rsidP="00C85E20">
            <w:pPr>
              <w:spacing w:after="0"/>
              <w:jc w:val="left"/>
              <w:rPr>
                <w:rFonts w:asciiTheme="minorHAnsi" w:hAnsiTheme="minorHAnsi" w:cstheme="minorHAnsi"/>
                <w:bCs/>
                <w:sz w:val="18"/>
                <w:szCs w:val="18"/>
              </w:rPr>
            </w:pPr>
            <w:del w:id="370" w:author="Sam Dent" w:date="2020-06-23T06:05:00Z">
              <w:r w:rsidRPr="003E001D">
                <w:rPr>
                  <w:rFonts w:asciiTheme="minorHAnsi" w:hAnsiTheme="minorHAnsi" w:cstheme="minorHAnsi"/>
                  <w:bCs/>
                  <w:sz w:val="18"/>
                  <w:szCs w:val="18"/>
                </w:rPr>
                <w:delText>CI-HVC-PRGA-V03-190101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E8A46A" w14:textId="7C1B55B3" w:rsidR="003E001D" w:rsidRDefault="003E001D" w:rsidP="00C85E20">
            <w:pPr>
              <w:spacing w:after="0"/>
              <w:jc w:val="center"/>
              <w:rPr>
                <w:rFonts w:asciiTheme="minorHAnsi" w:hAnsiTheme="minorHAnsi" w:cstheme="minorHAnsi"/>
                <w:bCs/>
                <w:sz w:val="18"/>
                <w:szCs w:val="18"/>
              </w:rPr>
            </w:pPr>
            <w:del w:id="371"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F82A5D" w14:textId="548136AC" w:rsidR="003E001D" w:rsidRDefault="003E001D" w:rsidP="00C85E20">
            <w:pPr>
              <w:spacing w:after="0"/>
              <w:jc w:val="left"/>
              <w:rPr>
                <w:rFonts w:asciiTheme="minorHAnsi" w:hAnsiTheme="minorHAnsi" w:cstheme="minorHAnsi"/>
                <w:color w:val="000000"/>
                <w:sz w:val="18"/>
                <w:szCs w:val="18"/>
              </w:rPr>
            </w:pPr>
            <w:del w:id="372" w:author="Sam Dent" w:date="2020-06-23T06:05:00Z">
              <w:r>
                <w:rPr>
                  <w:rFonts w:asciiTheme="minorHAnsi" w:hAnsiTheme="minorHAnsi" w:cstheme="minorHAnsi"/>
                  <w:sz w:val="18"/>
                  <w:szCs w:val="18"/>
                </w:rPr>
                <w:delText>Measure retired.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7DD993" w14:textId="6AAEF1DA" w:rsidR="003E001D" w:rsidRDefault="003E001D" w:rsidP="00C85E20">
            <w:pPr>
              <w:spacing w:after="0"/>
              <w:jc w:val="center"/>
              <w:rPr>
                <w:rFonts w:asciiTheme="minorHAnsi" w:hAnsiTheme="minorHAnsi" w:cstheme="minorHAnsi"/>
                <w:bCs/>
                <w:sz w:val="18"/>
                <w:szCs w:val="18"/>
              </w:rPr>
            </w:pPr>
            <w:del w:id="373" w:author="Sam Dent" w:date="2020-06-23T06:05:00Z">
              <w:r>
                <w:rPr>
                  <w:rFonts w:asciiTheme="minorHAnsi" w:hAnsiTheme="minorHAnsi" w:cstheme="minorHAnsi"/>
                  <w:bCs/>
                  <w:sz w:val="18"/>
                  <w:szCs w:val="18"/>
                </w:rPr>
                <w:delText>N/A</w:delText>
              </w:r>
            </w:del>
          </w:p>
        </w:tc>
      </w:tr>
      <w:tr w:rsidR="003E001D" w:rsidRPr="00C8138A" w14:paraId="7442AE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9E972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9194CCB" w14:textId="77777777" w:rsidR="003E001D" w:rsidRPr="00AE61E7" w:rsidRDefault="003E001D" w:rsidP="00C85E20">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AA3E661" w14:textId="57026FBA" w:rsidR="003E001D" w:rsidRPr="00AE61E7" w:rsidRDefault="003E001D" w:rsidP="00C85E20">
            <w:pPr>
              <w:spacing w:after="0"/>
              <w:jc w:val="left"/>
              <w:rPr>
                <w:rFonts w:asciiTheme="minorHAnsi" w:hAnsiTheme="minorHAnsi" w:cstheme="minorHAnsi"/>
                <w:bCs/>
                <w:sz w:val="18"/>
                <w:szCs w:val="18"/>
              </w:rPr>
            </w:pPr>
            <w:del w:id="374" w:author="Sam Dent" w:date="2020-06-23T06:05:00Z">
              <w:r>
                <w:rPr>
                  <w:rFonts w:asciiTheme="minorHAnsi" w:hAnsiTheme="minorHAnsi" w:cstheme="minorHAnsi"/>
                  <w:bCs/>
                  <w:sz w:val="18"/>
                  <w:szCs w:val="18"/>
                </w:rPr>
                <w:delText>4.4.26 Variable Speed Drives for HVAC Supply and Return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CA00E3" w14:textId="00CA6D49" w:rsidR="003E001D" w:rsidRPr="00DE3F13" w:rsidRDefault="003E001D" w:rsidP="00C85E20">
            <w:pPr>
              <w:spacing w:after="0"/>
              <w:jc w:val="left"/>
              <w:rPr>
                <w:rFonts w:asciiTheme="minorHAnsi" w:hAnsiTheme="minorHAnsi" w:cstheme="minorHAnsi"/>
                <w:bCs/>
                <w:sz w:val="18"/>
                <w:szCs w:val="18"/>
              </w:rPr>
            </w:pPr>
            <w:del w:id="375" w:author="Sam Dent" w:date="2020-06-23T06:05:00Z">
              <w:r w:rsidRPr="000718C8">
                <w:rPr>
                  <w:rFonts w:asciiTheme="minorHAnsi" w:hAnsiTheme="minorHAnsi" w:cstheme="minorHAnsi"/>
                  <w:bCs/>
                  <w:sz w:val="18"/>
                  <w:szCs w:val="18"/>
                </w:rPr>
                <w:delText>CI-HVC-VSDF-V04-190101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90E2A6" w14:textId="76FDC70E" w:rsidR="003E001D" w:rsidRPr="003E2421" w:rsidRDefault="003E001D" w:rsidP="00C85E20">
            <w:pPr>
              <w:spacing w:after="0"/>
              <w:jc w:val="center"/>
              <w:rPr>
                <w:rFonts w:asciiTheme="minorHAnsi" w:hAnsiTheme="minorHAnsi" w:cstheme="minorHAnsi"/>
                <w:bCs/>
                <w:sz w:val="18"/>
                <w:szCs w:val="18"/>
              </w:rPr>
            </w:pPr>
            <w:del w:id="37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D53E082" w14:textId="1518E45F" w:rsidR="003E001D" w:rsidRPr="003E2421" w:rsidRDefault="003E001D" w:rsidP="00C85E20">
            <w:pPr>
              <w:spacing w:after="0"/>
              <w:jc w:val="left"/>
              <w:rPr>
                <w:rFonts w:asciiTheme="minorHAnsi" w:hAnsiTheme="minorHAnsi" w:cstheme="minorHAnsi"/>
                <w:sz w:val="18"/>
                <w:szCs w:val="18"/>
              </w:rPr>
            </w:pPr>
            <w:del w:id="377" w:author="Sam Dent" w:date="2020-06-23T06:05:00Z">
              <w:r>
                <w:rPr>
                  <w:rFonts w:asciiTheme="minorHAnsi" w:hAnsiTheme="minorHAnsi" w:cstheme="minorHAnsi"/>
                  <w:sz w:val="18"/>
                  <w:szCs w:val="18"/>
                </w:rPr>
                <w:delText>Change measure life consistent with other VSDs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5D8ABC6" w14:textId="52D6CA3A" w:rsidR="003E001D" w:rsidRPr="003E2421" w:rsidRDefault="003E001D" w:rsidP="00C85E20">
            <w:pPr>
              <w:spacing w:after="0"/>
              <w:jc w:val="center"/>
              <w:rPr>
                <w:rFonts w:asciiTheme="minorHAnsi" w:hAnsiTheme="minorHAnsi" w:cstheme="minorHAnsi"/>
                <w:bCs/>
                <w:sz w:val="18"/>
                <w:szCs w:val="18"/>
              </w:rPr>
            </w:pPr>
            <w:del w:id="378" w:author="Sam Dent" w:date="2020-06-23T06:05:00Z">
              <w:r>
                <w:rPr>
                  <w:rFonts w:asciiTheme="minorHAnsi" w:hAnsiTheme="minorHAnsi" w:cstheme="minorHAnsi"/>
                  <w:bCs/>
                  <w:sz w:val="18"/>
                  <w:szCs w:val="18"/>
                </w:rPr>
                <w:delText>Increase lifetime savings</w:delText>
              </w:r>
            </w:del>
          </w:p>
        </w:tc>
      </w:tr>
      <w:tr w:rsidR="003E001D" w:rsidRPr="00C8138A" w14:paraId="2525BF2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DA5C050"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CF9BED" w14:textId="77777777" w:rsidR="003E001D" w:rsidRPr="00AE61E7" w:rsidRDefault="003E001D" w:rsidP="00C85E20">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99D84ED" w14:textId="14DC84FC" w:rsidR="003E001D" w:rsidRPr="00AE61E7" w:rsidRDefault="003E001D" w:rsidP="00C85E20">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0149EC" w14:textId="209E4D8A" w:rsidR="003E001D" w:rsidRPr="000718C8" w:rsidRDefault="003E001D" w:rsidP="00C85E20">
            <w:pPr>
              <w:spacing w:after="0"/>
              <w:jc w:val="left"/>
              <w:rPr>
                <w:rFonts w:asciiTheme="minorHAnsi" w:hAnsiTheme="minorHAnsi" w:cstheme="minorHAnsi"/>
                <w:bCs/>
                <w:sz w:val="18"/>
                <w:szCs w:val="18"/>
              </w:rPr>
            </w:pPr>
            <w:del w:id="379" w:author="Sam Dent" w:date="2020-06-23T06:05:00Z">
              <w:r w:rsidRPr="000718C8">
                <w:rPr>
                  <w:rFonts w:asciiTheme="minorHAnsi" w:hAnsiTheme="minorHAnsi" w:cstheme="minorHAnsi"/>
                  <w:bCs/>
                  <w:sz w:val="18"/>
                  <w:szCs w:val="18"/>
                </w:rPr>
                <w:delText>CI-HVC-VSDF-V05-200101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7DA3B3" w14:textId="381534FB" w:rsidR="003E001D" w:rsidRPr="003E2421" w:rsidRDefault="003E001D" w:rsidP="00C85E20">
            <w:pPr>
              <w:spacing w:after="0"/>
              <w:jc w:val="center"/>
              <w:rPr>
                <w:rFonts w:asciiTheme="minorHAnsi" w:hAnsiTheme="minorHAnsi" w:cstheme="minorHAnsi"/>
                <w:bCs/>
                <w:sz w:val="18"/>
                <w:szCs w:val="18"/>
              </w:rPr>
            </w:pPr>
            <w:del w:id="38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CE90067" w14:textId="398D8837" w:rsidR="003E001D" w:rsidRDefault="003E001D" w:rsidP="00C85E20">
            <w:pPr>
              <w:spacing w:after="0"/>
              <w:jc w:val="left"/>
              <w:rPr>
                <w:del w:id="381" w:author="Sam Dent" w:date="2020-06-23T06:05:00Z"/>
                <w:rFonts w:asciiTheme="minorHAnsi" w:hAnsiTheme="minorHAnsi" w:cstheme="minorHAnsi"/>
                <w:color w:val="000000"/>
                <w:sz w:val="18"/>
                <w:szCs w:val="18"/>
              </w:rPr>
            </w:pPr>
            <w:del w:id="382" w:author="Sam Dent" w:date="2020-06-23T06:05:00Z">
              <w:r>
                <w:rPr>
                  <w:rFonts w:asciiTheme="minorHAnsi" w:hAnsiTheme="minorHAnsi" w:cstheme="minorHAnsi"/>
                  <w:color w:val="000000"/>
                  <w:sz w:val="18"/>
                  <w:szCs w:val="18"/>
                </w:rPr>
                <w:delText>Update to timing of IECC 2018.</w:delText>
              </w:r>
            </w:del>
          </w:p>
          <w:p w14:paraId="3DFDD003" w14:textId="05AF7B2E" w:rsidR="003E001D" w:rsidRPr="003E2421" w:rsidRDefault="003E001D" w:rsidP="00C85E20">
            <w:pPr>
              <w:spacing w:after="0"/>
              <w:jc w:val="left"/>
              <w:rPr>
                <w:rFonts w:asciiTheme="minorHAnsi" w:hAnsiTheme="minorHAnsi" w:cstheme="minorHAnsi"/>
                <w:color w:val="000000"/>
                <w:sz w:val="18"/>
                <w:szCs w:val="18"/>
              </w:rPr>
            </w:pPr>
            <w:del w:id="383"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D21CF97" w14:textId="7295E5AD" w:rsidR="003E001D" w:rsidRPr="003E2421" w:rsidRDefault="003E001D" w:rsidP="00C85E20">
            <w:pPr>
              <w:spacing w:after="0"/>
              <w:jc w:val="center"/>
              <w:rPr>
                <w:rFonts w:asciiTheme="minorHAnsi" w:hAnsiTheme="minorHAnsi" w:cstheme="minorHAnsi"/>
                <w:bCs/>
                <w:sz w:val="18"/>
                <w:szCs w:val="18"/>
              </w:rPr>
            </w:pPr>
            <w:del w:id="384" w:author="Sam Dent" w:date="2020-06-23T06:05:00Z">
              <w:r>
                <w:rPr>
                  <w:rFonts w:asciiTheme="minorHAnsi" w:hAnsiTheme="minorHAnsi" w:cstheme="minorHAnsi"/>
                  <w:bCs/>
                  <w:sz w:val="18"/>
                  <w:szCs w:val="18"/>
                </w:rPr>
                <w:delText>Dependent on building type</w:delText>
              </w:r>
            </w:del>
          </w:p>
        </w:tc>
      </w:tr>
      <w:tr w:rsidR="003E001D" w:rsidRPr="00C8138A" w14:paraId="0D6E39A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D5DB62"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44E1957"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EF72D" w14:textId="1D9FC01C" w:rsidR="003E001D" w:rsidRPr="00AE61E7" w:rsidRDefault="003E001D" w:rsidP="00C85E20">
            <w:pPr>
              <w:spacing w:after="0"/>
              <w:jc w:val="left"/>
              <w:rPr>
                <w:rFonts w:asciiTheme="minorHAnsi" w:hAnsiTheme="minorHAnsi" w:cstheme="minorHAnsi"/>
                <w:bCs/>
                <w:sz w:val="18"/>
                <w:szCs w:val="18"/>
              </w:rPr>
            </w:pPr>
            <w:del w:id="385" w:author="Sam Dent" w:date="2020-06-23T06:05:00Z">
              <w:r>
                <w:rPr>
                  <w:rFonts w:asciiTheme="minorHAnsi" w:hAnsiTheme="minorHAnsi" w:cstheme="minorHAnsi"/>
                  <w:bCs/>
                  <w:sz w:val="18"/>
                  <w:szCs w:val="18"/>
                </w:rPr>
                <w:delText>4.4.27 Energy Recovery Ventilator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CD2149" w14:textId="1012003C" w:rsidR="003E001D" w:rsidRPr="00DE3F13" w:rsidRDefault="003E001D" w:rsidP="00C85E20">
            <w:pPr>
              <w:spacing w:after="0"/>
              <w:jc w:val="left"/>
              <w:rPr>
                <w:rFonts w:asciiTheme="minorHAnsi" w:hAnsiTheme="minorHAnsi" w:cstheme="minorHAnsi"/>
                <w:bCs/>
                <w:sz w:val="18"/>
                <w:szCs w:val="18"/>
              </w:rPr>
            </w:pPr>
            <w:del w:id="386" w:author="Sam Dent" w:date="2020-06-23T06:05:00Z">
              <w:r w:rsidRPr="000718C8">
                <w:rPr>
                  <w:rFonts w:asciiTheme="minorHAnsi" w:hAnsiTheme="minorHAnsi" w:cstheme="minorHAnsi"/>
                  <w:bCs/>
                  <w:sz w:val="18"/>
                  <w:szCs w:val="18"/>
                </w:rPr>
                <w:delText>CI-HVC-ERVE-V04-200101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782C03E" w14:textId="4542004A" w:rsidR="003E001D" w:rsidRPr="003E2421" w:rsidRDefault="003E001D" w:rsidP="00C85E20">
            <w:pPr>
              <w:spacing w:after="0"/>
              <w:jc w:val="center"/>
              <w:rPr>
                <w:rFonts w:asciiTheme="minorHAnsi" w:hAnsiTheme="minorHAnsi" w:cstheme="minorHAnsi"/>
                <w:bCs/>
                <w:sz w:val="18"/>
                <w:szCs w:val="18"/>
              </w:rPr>
            </w:pPr>
            <w:del w:id="38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AA11D9" w14:textId="2CAB4E4C" w:rsidR="003E001D" w:rsidRDefault="003E001D" w:rsidP="004968E9">
            <w:pPr>
              <w:spacing w:after="0"/>
              <w:jc w:val="left"/>
              <w:rPr>
                <w:del w:id="388" w:author="Sam Dent" w:date="2020-06-23T06:05:00Z"/>
                <w:rFonts w:asciiTheme="minorHAnsi" w:hAnsiTheme="minorHAnsi" w:cstheme="minorHAnsi"/>
                <w:color w:val="000000"/>
                <w:sz w:val="18"/>
                <w:szCs w:val="18"/>
              </w:rPr>
            </w:pPr>
            <w:del w:id="389" w:author="Sam Dent" w:date="2020-06-23T06:05:00Z">
              <w:r>
                <w:rPr>
                  <w:rFonts w:asciiTheme="minorHAnsi" w:hAnsiTheme="minorHAnsi" w:cstheme="minorHAnsi"/>
                  <w:color w:val="000000"/>
                  <w:sz w:val="18"/>
                  <w:szCs w:val="18"/>
                </w:rPr>
                <w:delText>Update to timing of IECC 2018.</w:delText>
              </w:r>
            </w:del>
          </w:p>
          <w:p w14:paraId="7E15E961" w14:textId="42E77A0C" w:rsidR="003E001D" w:rsidRPr="003E2421" w:rsidRDefault="003E001D" w:rsidP="00C85E20">
            <w:pPr>
              <w:spacing w:after="0"/>
              <w:jc w:val="left"/>
              <w:rPr>
                <w:rFonts w:asciiTheme="minorHAnsi" w:hAnsiTheme="minorHAnsi" w:cstheme="minorHAnsi"/>
                <w:sz w:val="18"/>
                <w:szCs w:val="18"/>
              </w:rPr>
            </w:pPr>
            <w:del w:id="390" w:author="Sam Dent" w:date="2020-06-23T06:05:00Z">
              <w:r>
                <w:rPr>
                  <w:rFonts w:asciiTheme="minorHAnsi" w:hAnsiTheme="minorHAnsi" w:cstheme="minorHAnsi"/>
                  <w:sz w:val="18"/>
                  <w:szCs w:val="18"/>
                </w:rPr>
                <w:delText>Update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9A72CCB" w14:textId="74115E21" w:rsidR="003E001D" w:rsidRPr="003E2421" w:rsidRDefault="003E001D" w:rsidP="00C85E20">
            <w:pPr>
              <w:spacing w:after="0"/>
              <w:jc w:val="center"/>
              <w:rPr>
                <w:rFonts w:asciiTheme="minorHAnsi" w:hAnsiTheme="minorHAnsi" w:cstheme="minorHAnsi"/>
                <w:bCs/>
                <w:sz w:val="18"/>
                <w:szCs w:val="18"/>
              </w:rPr>
            </w:pPr>
            <w:del w:id="391" w:author="Sam Dent" w:date="2020-06-23T06:05:00Z">
              <w:r>
                <w:rPr>
                  <w:rFonts w:asciiTheme="minorHAnsi" w:hAnsiTheme="minorHAnsi" w:cstheme="minorHAnsi"/>
                  <w:bCs/>
                  <w:sz w:val="18"/>
                  <w:szCs w:val="18"/>
                </w:rPr>
                <w:delText>N/A</w:delText>
              </w:r>
            </w:del>
          </w:p>
        </w:tc>
      </w:tr>
      <w:tr w:rsidR="003E001D" w:rsidRPr="00C8138A" w14:paraId="58FB2BD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8A636DF"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93F13C"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9A7E09" w14:textId="63DED6AA" w:rsidR="003E001D" w:rsidRPr="00AE61E7" w:rsidRDefault="003E001D" w:rsidP="00C85E20">
            <w:pPr>
              <w:spacing w:after="0"/>
              <w:jc w:val="left"/>
              <w:rPr>
                <w:rFonts w:asciiTheme="minorHAnsi" w:hAnsiTheme="minorHAnsi" w:cstheme="minorHAnsi"/>
                <w:bCs/>
                <w:sz w:val="18"/>
                <w:szCs w:val="18"/>
              </w:rPr>
            </w:pPr>
            <w:del w:id="392" w:author="Sam Dent" w:date="2020-06-23T06:05:00Z">
              <w:r>
                <w:rPr>
                  <w:rFonts w:asciiTheme="minorHAnsi" w:hAnsiTheme="minorHAnsi" w:cstheme="minorHAnsi"/>
                  <w:bCs/>
                  <w:sz w:val="18"/>
                  <w:szCs w:val="18"/>
                </w:rPr>
                <w:delText>4.4.30 Notched V Belts for HVAC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20732" w14:textId="530E3A49" w:rsidR="003E001D" w:rsidRPr="00DE3F13" w:rsidRDefault="003E001D" w:rsidP="00C85E20">
            <w:pPr>
              <w:spacing w:after="0"/>
              <w:jc w:val="left"/>
              <w:rPr>
                <w:rFonts w:asciiTheme="minorHAnsi" w:hAnsiTheme="minorHAnsi" w:cstheme="minorHAnsi"/>
                <w:bCs/>
                <w:sz w:val="18"/>
                <w:szCs w:val="18"/>
              </w:rPr>
            </w:pPr>
            <w:del w:id="393" w:author="Sam Dent" w:date="2020-06-23T06:05:00Z">
              <w:r w:rsidRPr="000718C8">
                <w:rPr>
                  <w:rFonts w:asciiTheme="minorHAnsi" w:hAnsiTheme="minorHAnsi" w:cstheme="minorHAnsi"/>
                  <w:bCs/>
                  <w:sz w:val="18"/>
                  <w:szCs w:val="18"/>
                </w:rPr>
                <w:delText>CI-HVC-NVBE-V05-200101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43AE09A" w14:textId="0C2DC5E9" w:rsidR="003E001D" w:rsidRPr="003E2421" w:rsidRDefault="003E001D" w:rsidP="00C85E20">
            <w:pPr>
              <w:spacing w:after="0"/>
              <w:jc w:val="center"/>
              <w:rPr>
                <w:rFonts w:asciiTheme="minorHAnsi" w:hAnsiTheme="minorHAnsi" w:cstheme="minorHAnsi"/>
                <w:bCs/>
                <w:sz w:val="18"/>
                <w:szCs w:val="18"/>
              </w:rPr>
            </w:pPr>
            <w:del w:id="39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1C7732D" w14:textId="1E826A1E" w:rsidR="003E001D" w:rsidRPr="003E2421" w:rsidRDefault="003E001D" w:rsidP="00C85E20">
            <w:pPr>
              <w:spacing w:after="0"/>
              <w:jc w:val="left"/>
              <w:rPr>
                <w:rFonts w:asciiTheme="minorHAnsi" w:hAnsiTheme="minorHAnsi" w:cstheme="minorHAnsi"/>
                <w:sz w:val="18"/>
                <w:szCs w:val="18"/>
              </w:rPr>
            </w:pPr>
            <w:del w:id="395"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9A494F" w14:textId="1499C27F" w:rsidR="003E001D" w:rsidRPr="003E2421" w:rsidRDefault="003E001D" w:rsidP="00C85E20">
            <w:pPr>
              <w:spacing w:after="0"/>
              <w:jc w:val="center"/>
              <w:rPr>
                <w:rFonts w:asciiTheme="minorHAnsi" w:hAnsiTheme="minorHAnsi" w:cstheme="minorHAnsi"/>
                <w:bCs/>
                <w:sz w:val="18"/>
                <w:szCs w:val="18"/>
              </w:rPr>
            </w:pPr>
            <w:del w:id="396" w:author="Sam Dent" w:date="2020-06-23T06:05:00Z">
              <w:r>
                <w:rPr>
                  <w:rFonts w:asciiTheme="minorHAnsi" w:hAnsiTheme="minorHAnsi" w:cstheme="minorHAnsi"/>
                  <w:bCs/>
                  <w:sz w:val="18"/>
                  <w:szCs w:val="18"/>
                </w:rPr>
                <w:delText>Dependent on building type</w:delText>
              </w:r>
            </w:del>
          </w:p>
        </w:tc>
      </w:tr>
      <w:tr w:rsidR="003E001D" w:rsidRPr="00C8138A" w14:paraId="7C94A22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5CBBF2B"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4719F06"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EE912D" w14:textId="0EF4132E" w:rsidR="003E001D" w:rsidRDefault="003E001D" w:rsidP="00C85E20">
            <w:pPr>
              <w:spacing w:after="0"/>
              <w:jc w:val="left"/>
              <w:rPr>
                <w:rFonts w:asciiTheme="minorHAnsi" w:hAnsiTheme="minorHAnsi" w:cstheme="minorHAnsi"/>
                <w:color w:val="000000"/>
                <w:sz w:val="18"/>
                <w:szCs w:val="18"/>
              </w:rPr>
            </w:pPr>
            <w:del w:id="397" w:author="Sam Dent" w:date="2020-06-23T06:05:00Z">
              <w:r>
                <w:rPr>
                  <w:rFonts w:asciiTheme="minorHAnsi" w:hAnsiTheme="minorHAnsi" w:cstheme="minorHAnsi"/>
                  <w:color w:val="000000"/>
                  <w:sz w:val="18"/>
                  <w:szCs w:val="18"/>
                </w:rPr>
                <w:delText>4.4.31 Small Business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44700B" w14:textId="35B229A3" w:rsidR="003E001D" w:rsidRPr="000718C8" w:rsidRDefault="003E001D" w:rsidP="00C85E20">
            <w:pPr>
              <w:spacing w:after="0"/>
              <w:jc w:val="left"/>
              <w:rPr>
                <w:rFonts w:asciiTheme="minorHAnsi" w:hAnsiTheme="minorHAnsi" w:cstheme="minorHAnsi"/>
                <w:bCs/>
                <w:sz w:val="18"/>
                <w:szCs w:val="18"/>
              </w:rPr>
            </w:pPr>
            <w:del w:id="398" w:author="Sam Dent" w:date="2020-06-23T06:05:00Z">
              <w:r w:rsidRPr="000718C8">
                <w:rPr>
                  <w:rFonts w:asciiTheme="minorHAnsi" w:hAnsiTheme="minorHAnsi" w:cstheme="minorHAnsi"/>
                  <w:bCs/>
                  <w:sz w:val="18"/>
                  <w:szCs w:val="18"/>
                </w:rPr>
                <w:delText>CI-HVC-FTUN-V03-200101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8B4A36" w14:textId="5ADB9A0F" w:rsidR="003E001D" w:rsidRPr="003E2421" w:rsidRDefault="003E001D" w:rsidP="00C85E20">
            <w:pPr>
              <w:spacing w:after="0"/>
              <w:jc w:val="center"/>
              <w:rPr>
                <w:rFonts w:asciiTheme="minorHAnsi" w:hAnsiTheme="minorHAnsi" w:cstheme="minorHAnsi"/>
                <w:bCs/>
                <w:sz w:val="18"/>
                <w:szCs w:val="18"/>
              </w:rPr>
            </w:pPr>
            <w:del w:id="39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AAC8E5" w14:textId="403C0D6B" w:rsidR="003E001D" w:rsidRPr="003E2421" w:rsidRDefault="003E001D" w:rsidP="00C85E20">
            <w:pPr>
              <w:spacing w:after="0"/>
              <w:jc w:val="left"/>
              <w:rPr>
                <w:rFonts w:asciiTheme="minorHAnsi" w:hAnsiTheme="minorHAnsi" w:cstheme="minorHAnsi"/>
                <w:color w:val="000000"/>
                <w:sz w:val="18"/>
                <w:szCs w:val="18"/>
              </w:rPr>
            </w:pPr>
            <w:del w:id="400" w:author="Sam Dent" w:date="2020-06-23T06:05:00Z">
              <w:r>
                <w:rPr>
                  <w:rFonts w:asciiTheme="minorHAnsi" w:hAnsiTheme="minorHAnsi" w:cstheme="minorHAnsi"/>
                  <w:color w:val="000000"/>
                  <w:sz w:val="18"/>
                  <w:szCs w:val="18"/>
                </w:rPr>
                <w:delText>Measure life updated to 3 years.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CE9B36A" w14:textId="76DE10EB" w:rsidR="003E001D" w:rsidRPr="003E2421" w:rsidRDefault="003E001D" w:rsidP="00C85E20">
            <w:pPr>
              <w:spacing w:after="0"/>
              <w:jc w:val="center"/>
              <w:rPr>
                <w:rFonts w:asciiTheme="minorHAnsi" w:hAnsiTheme="minorHAnsi" w:cstheme="minorHAnsi"/>
                <w:bCs/>
                <w:sz w:val="18"/>
                <w:szCs w:val="18"/>
              </w:rPr>
            </w:pPr>
            <w:del w:id="401" w:author="Sam Dent" w:date="2020-06-23T06:05:00Z">
              <w:r>
                <w:rPr>
                  <w:rFonts w:asciiTheme="minorHAnsi" w:hAnsiTheme="minorHAnsi" w:cstheme="minorHAnsi"/>
                  <w:bCs/>
                  <w:sz w:val="18"/>
                  <w:szCs w:val="18"/>
                </w:rPr>
                <w:delText>Increase lifetime savings</w:delText>
              </w:r>
            </w:del>
          </w:p>
        </w:tc>
      </w:tr>
      <w:tr w:rsidR="003E001D" w:rsidRPr="00C8138A" w14:paraId="70CDE16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8FDEAD2"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266536"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C05AA2D" w14:textId="20A84108" w:rsidR="003E001D" w:rsidRPr="00AE61E7" w:rsidRDefault="003E001D" w:rsidP="00C85E20">
            <w:pPr>
              <w:spacing w:after="0"/>
              <w:jc w:val="left"/>
              <w:rPr>
                <w:rFonts w:asciiTheme="minorHAnsi" w:hAnsiTheme="minorHAnsi" w:cstheme="minorHAnsi"/>
                <w:color w:val="000000"/>
                <w:sz w:val="18"/>
                <w:szCs w:val="18"/>
              </w:rPr>
            </w:pPr>
            <w:del w:id="402" w:author="Sam Dent" w:date="2020-06-23T06:05:00Z">
              <w:r>
                <w:rPr>
                  <w:rFonts w:asciiTheme="minorHAnsi" w:hAnsiTheme="minorHAnsi" w:cstheme="minorHAnsi"/>
                  <w:color w:val="000000"/>
                  <w:sz w:val="18"/>
                  <w:szCs w:val="18"/>
                </w:rPr>
                <w:delText>4.4.32 Combined Heat and Power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5E4701" w14:textId="538E999F" w:rsidR="003E001D" w:rsidRPr="00DE3F13" w:rsidRDefault="003E001D" w:rsidP="00C85E20">
            <w:pPr>
              <w:spacing w:after="0"/>
              <w:jc w:val="left"/>
              <w:rPr>
                <w:rFonts w:asciiTheme="minorHAnsi" w:hAnsiTheme="minorHAnsi" w:cstheme="minorHAnsi"/>
                <w:bCs/>
                <w:sz w:val="18"/>
                <w:szCs w:val="18"/>
              </w:rPr>
            </w:pPr>
            <w:del w:id="403" w:author="Sam Dent" w:date="2020-06-23T06:05:00Z">
              <w:r w:rsidRPr="000718C8">
                <w:rPr>
                  <w:rFonts w:asciiTheme="minorHAnsi" w:hAnsiTheme="minorHAnsi" w:cstheme="minorHAnsi"/>
                  <w:bCs/>
                  <w:sz w:val="18"/>
                  <w:szCs w:val="18"/>
                </w:rPr>
                <w:delText>CI-HVC-CHAP-V04-200101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D6D637" w14:textId="13EF048F" w:rsidR="003E001D" w:rsidRPr="003E2421" w:rsidRDefault="003E001D" w:rsidP="00C85E20">
            <w:pPr>
              <w:spacing w:after="0"/>
              <w:jc w:val="center"/>
              <w:rPr>
                <w:rFonts w:asciiTheme="minorHAnsi" w:hAnsiTheme="minorHAnsi" w:cstheme="minorHAnsi"/>
                <w:bCs/>
                <w:sz w:val="18"/>
                <w:szCs w:val="18"/>
              </w:rPr>
            </w:pPr>
            <w:del w:id="40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BE4E88E" w14:textId="7932262A" w:rsidR="003E001D" w:rsidRPr="003E2421" w:rsidRDefault="003E001D" w:rsidP="00C85E20">
            <w:pPr>
              <w:spacing w:after="0"/>
              <w:jc w:val="left"/>
              <w:rPr>
                <w:rFonts w:asciiTheme="minorHAnsi" w:hAnsiTheme="minorHAnsi" w:cstheme="minorHAnsi"/>
                <w:color w:val="000000"/>
                <w:sz w:val="18"/>
                <w:szCs w:val="18"/>
              </w:rPr>
            </w:pPr>
            <w:del w:id="405" w:author="Sam Dent" w:date="2020-06-23T06:05:00Z">
              <w:r>
                <w:rPr>
                  <w:rFonts w:asciiTheme="minorHAnsi" w:hAnsiTheme="minorHAnsi" w:cstheme="minorHAnsi"/>
                  <w:color w:val="000000"/>
                  <w:sz w:val="18"/>
                  <w:szCs w:val="18"/>
                </w:rPr>
                <w:delText>Clarification of Fthermal variable definition.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BA4AA1" w14:textId="449091B2" w:rsidR="003E001D" w:rsidRPr="003E2421" w:rsidRDefault="003E001D" w:rsidP="00C85E20">
            <w:pPr>
              <w:spacing w:after="0"/>
              <w:jc w:val="center"/>
              <w:rPr>
                <w:rFonts w:asciiTheme="minorHAnsi" w:hAnsiTheme="minorHAnsi" w:cstheme="minorHAnsi"/>
                <w:bCs/>
                <w:sz w:val="18"/>
                <w:szCs w:val="18"/>
              </w:rPr>
            </w:pPr>
            <w:del w:id="406" w:author="Sam Dent" w:date="2020-06-23T06:05:00Z">
              <w:r>
                <w:rPr>
                  <w:rFonts w:asciiTheme="minorHAnsi" w:hAnsiTheme="minorHAnsi" w:cstheme="minorHAnsi"/>
                  <w:bCs/>
                  <w:sz w:val="18"/>
                  <w:szCs w:val="18"/>
                </w:rPr>
                <w:delText>N/A</w:delText>
              </w:r>
            </w:del>
          </w:p>
        </w:tc>
      </w:tr>
      <w:tr w:rsidR="003E001D" w:rsidRPr="00C8138A" w14:paraId="655E144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6CEF17D" w14:textId="77777777" w:rsidR="003E001D" w:rsidRPr="00AE61E7" w:rsidRDefault="003E001D" w:rsidP="004A74C6">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131C55" w14:textId="77777777" w:rsidR="003E001D" w:rsidRPr="00AE61E7" w:rsidRDefault="003E001D" w:rsidP="004A74C6">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432AD23" w14:textId="43020628" w:rsidR="003E001D" w:rsidRPr="00AE61E7" w:rsidRDefault="003E001D" w:rsidP="004A74C6">
            <w:pPr>
              <w:spacing w:after="0"/>
              <w:jc w:val="left"/>
              <w:rPr>
                <w:rFonts w:asciiTheme="minorHAnsi" w:hAnsiTheme="minorHAnsi" w:cstheme="minorHAnsi"/>
                <w:bCs/>
                <w:sz w:val="18"/>
                <w:szCs w:val="18"/>
              </w:rPr>
            </w:pPr>
            <w:del w:id="407" w:author="Sam Dent" w:date="2020-06-23T06:05:00Z">
              <w:r>
                <w:rPr>
                  <w:rFonts w:asciiTheme="minorHAnsi" w:hAnsiTheme="minorHAnsi" w:cstheme="minorHAnsi"/>
                  <w:bCs/>
                  <w:sz w:val="18"/>
                  <w:szCs w:val="18"/>
                </w:rPr>
                <w:delText>4.4.33 Industrial Air Curtain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903C2" w14:textId="4BACE60B" w:rsidR="003E001D" w:rsidRPr="00DE3F13" w:rsidRDefault="003E001D" w:rsidP="004A74C6">
            <w:pPr>
              <w:spacing w:after="0"/>
              <w:jc w:val="left"/>
              <w:rPr>
                <w:rFonts w:asciiTheme="minorHAnsi" w:hAnsiTheme="minorHAnsi" w:cstheme="minorHAnsi"/>
                <w:bCs/>
                <w:sz w:val="18"/>
                <w:szCs w:val="18"/>
              </w:rPr>
            </w:pPr>
            <w:del w:id="408" w:author="Sam Dent" w:date="2020-06-23T06:05:00Z">
              <w:r w:rsidRPr="000718C8">
                <w:rPr>
                  <w:rFonts w:asciiTheme="minorHAnsi" w:hAnsiTheme="minorHAnsi" w:cstheme="minorHAnsi"/>
                  <w:bCs/>
                  <w:sz w:val="18"/>
                  <w:szCs w:val="18"/>
                </w:rPr>
                <w:delText>CI-HVC-AIRC-V03-200101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B8226D5" w14:textId="1853388B" w:rsidR="003E001D" w:rsidRPr="003E2421" w:rsidRDefault="003E001D" w:rsidP="004A74C6">
            <w:pPr>
              <w:spacing w:after="0"/>
              <w:jc w:val="center"/>
              <w:rPr>
                <w:rFonts w:asciiTheme="minorHAnsi" w:hAnsiTheme="minorHAnsi" w:cstheme="minorHAnsi"/>
                <w:bCs/>
                <w:sz w:val="18"/>
                <w:szCs w:val="18"/>
              </w:rPr>
            </w:pPr>
            <w:del w:id="40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E748E67" w14:textId="452A445A" w:rsidR="003E001D" w:rsidRDefault="003E001D" w:rsidP="004A74C6">
            <w:pPr>
              <w:spacing w:after="0"/>
              <w:jc w:val="left"/>
              <w:rPr>
                <w:del w:id="410" w:author="Sam Dent" w:date="2020-06-23T06:05:00Z"/>
                <w:rFonts w:asciiTheme="minorHAnsi" w:hAnsiTheme="minorHAnsi" w:cstheme="minorHAnsi"/>
                <w:color w:val="000000"/>
                <w:sz w:val="18"/>
                <w:szCs w:val="18"/>
              </w:rPr>
            </w:pPr>
            <w:del w:id="411" w:author="Sam Dent" w:date="2020-06-23T06:05:00Z">
              <w:r>
                <w:rPr>
                  <w:rFonts w:asciiTheme="minorHAnsi" w:hAnsiTheme="minorHAnsi" w:cstheme="minorHAnsi"/>
                  <w:color w:val="000000"/>
                  <w:sz w:val="18"/>
                  <w:szCs w:val="18"/>
                </w:rPr>
                <w:delText>Update to timing of IECC 2018.</w:delText>
              </w:r>
            </w:del>
          </w:p>
          <w:p w14:paraId="3B188ECC" w14:textId="018CF9AE" w:rsidR="003E001D" w:rsidRPr="003E2421" w:rsidRDefault="003E001D" w:rsidP="004A74C6">
            <w:pPr>
              <w:spacing w:after="0"/>
              <w:jc w:val="left"/>
              <w:rPr>
                <w:rFonts w:asciiTheme="minorHAnsi" w:hAnsiTheme="minorHAnsi" w:cstheme="minorHAnsi"/>
                <w:sz w:val="18"/>
                <w:szCs w:val="18"/>
              </w:rPr>
            </w:pPr>
            <w:del w:id="412" w:author="Sam Dent" w:date="2020-06-23T06:05:00Z">
              <w:r>
                <w:rPr>
                  <w:rFonts w:asciiTheme="minorHAnsi" w:hAnsiTheme="minorHAnsi" w:cstheme="minorHAnsi"/>
                  <w:color w:val="000000"/>
                  <w:sz w:val="18"/>
                  <w:szCs w:val="18"/>
                </w:rPr>
                <w:delText>Clarification of code for New Construction.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2B04A6" w14:textId="71D38255" w:rsidR="003E001D" w:rsidRPr="003E2421" w:rsidRDefault="003E001D" w:rsidP="004A74C6">
            <w:pPr>
              <w:spacing w:after="0"/>
              <w:jc w:val="center"/>
              <w:rPr>
                <w:rFonts w:asciiTheme="minorHAnsi" w:hAnsiTheme="minorHAnsi" w:cstheme="minorHAnsi"/>
                <w:bCs/>
                <w:sz w:val="18"/>
                <w:szCs w:val="18"/>
              </w:rPr>
            </w:pPr>
            <w:del w:id="413" w:author="Sam Dent" w:date="2020-06-23T06:05:00Z">
              <w:r>
                <w:rPr>
                  <w:rFonts w:asciiTheme="minorHAnsi" w:hAnsiTheme="minorHAnsi" w:cstheme="minorHAnsi"/>
                  <w:bCs/>
                  <w:sz w:val="18"/>
                  <w:szCs w:val="18"/>
                </w:rPr>
                <w:delText>N/A</w:delText>
              </w:r>
            </w:del>
          </w:p>
        </w:tc>
      </w:tr>
      <w:tr w:rsidR="003E001D" w:rsidRPr="00C8138A" w14:paraId="5C8128C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53D5FBB"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8E64A4"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B7F45F" w14:textId="76D673EA" w:rsidR="003E001D" w:rsidRPr="00AE61E7" w:rsidRDefault="003E001D" w:rsidP="00C85E20">
            <w:pPr>
              <w:spacing w:after="0"/>
              <w:jc w:val="left"/>
              <w:rPr>
                <w:rFonts w:asciiTheme="minorHAnsi" w:hAnsiTheme="minorHAnsi" w:cstheme="minorHAnsi"/>
                <w:bCs/>
                <w:sz w:val="18"/>
                <w:szCs w:val="18"/>
              </w:rPr>
            </w:pPr>
            <w:del w:id="414" w:author="Sam Dent" w:date="2020-06-23T06:05:00Z">
              <w:r>
                <w:rPr>
                  <w:rFonts w:asciiTheme="minorHAnsi" w:hAnsiTheme="minorHAnsi" w:cstheme="minorHAnsi"/>
                  <w:bCs/>
                  <w:sz w:val="18"/>
                  <w:szCs w:val="18"/>
                </w:rPr>
                <w:delText>4.4.34 Destratification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69FAE" w14:textId="7892A12F" w:rsidR="003E001D" w:rsidRPr="00DE3F13" w:rsidRDefault="003E001D" w:rsidP="00C85E20">
            <w:pPr>
              <w:spacing w:after="0"/>
              <w:jc w:val="left"/>
              <w:rPr>
                <w:rFonts w:asciiTheme="minorHAnsi" w:hAnsiTheme="minorHAnsi" w:cstheme="minorHAnsi"/>
                <w:bCs/>
                <w:sz w:val="18"/>
                <w:szCs w:val="18"/>
              </w:rPr>
            </w:pPr>
            <w:del w:id="415" w:author="Sam Dent" w:date="2020-06-23T06:05:00Z">
              <w:r w:rsidRPr="000718C8">
                <w:rPr>
                  <w:rFonts w:asciiTheme="minorHAnsi" w:hAnsiTheme="minorHAnsi" w:cstheme="minorHAnsi"/>
                  <w:bCs/>
                  <w:sz w:val="18"/>
                  <w:szCs w:val="18"/>
                </w:rPr>
                <w:delText>CI-HVC-DSFN-V04-200101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FC88E69" w14:textId="547DC8F1" w:rsidR="003E001D" w:rsidRPr="003E2421" w:rsidRDefault="003E001D" w:rsidP="00C85E20">
            <w:pPr>
              <w:spacing w:after="0"/>
              <w:jc w:val="center"/>
              <w:rPr>
                <w:rFonts w:asciiTheme="minorHAnsi" w:hAnsiTheme="minorHAnsi" w:cstheme="minorHAnsi"/>
                <w:bCs/>
                <w:sz w:val="18"/>
                <w:szCs w:val="18"/>
              </w:rPr>
            </w:pPr>
            <w:del w:id="41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C0C0E77" w14:textId="5022720A" w:rsidR="003E001D" w:rsidRPr="003E2421" w:rsidRDefault="003E001D" w:rsidP="00C85E20">
            <w:pPr>
              <w:spacing w:after="0"/>
              <w:jc w:val="left"/>
              <w:rPr>
                <w:rFonts w:asciiTheme="minorHAnsi" w:hAnsiTheme="minorHAnsi" w:cstheme="minorHAnsi"/>
                <w:sz w:val="18"/>
                <w:szCs w:val="18"/>
              </w:rPr>
            </w:pPr>
            <w:del w:id="417" w:author="Sam Dent" w:date="2020-06-23T06:05:00Z">
              <w:r>
                <w:rPr>
                  <w:rFonts w:asciiTheme="minorHAnsi" w:hAnsiTheme="minorHAnsi" w:cstheme="minorHAnsi"/>
                  <w:color w:val="000000"/>
                  <w:sz w:val="18"/>
                  <w:szCs w:val="18"/>
                </w:rPr>
                <w:delText>Clarification of code for New Construction roof R-value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593A72D" w14:textId="3FB2F9B5" w:rsidR="003E001D" w:rsidRPr="003E2421" w:rsidRDefault="003E001D" w:rsidP="00C85E20">
            <w:pPr>
              <w:spacing w:after="0"/>
              <w:jc w:val="center"/>
              <w:rPr>
                <w:rFonts w:asciiTheme="minorHAnsi" w:hAnsiTheme="minorHAnsi" w:cstheme="minorHAnsi"/>
                <w:bCs/>
                <w:sz w:val="18"/>
                <w:szCs w:val="18"/>
              </w:rPr>
            </w:pPr>
            <w:del w:id="418" w:author="Sam Dent" w:date="2020-06-23T06:05:00Z">
              <w:r>
                <w:rPr>
                  <w:rFonts w:asciiTheme="minorHAnsi" w:hAnsiTheme="minorHAnsi" w:cstheme="minorHAnsi"/>
                  <w:bCs/>
                  <w:sz w:val="18"/>
                  <w:szCs w:val="18"/>
                </w:rPr>
                <w:delText>N/A</w:delText>
              </w:r>
            </w:del>
          </w:p>
        </w:tc>
      </w:tr>
      <w:tr w:rsidR="003E001D" w:rsidRPr="00C8138A" w14:paraId="482661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F77BC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54075D"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AB499D" w14:textId="540478FB" w:rsidR="003E001D" w:rsidRPr="00AE61E7" w:rsidRDefault="003E001D" w:rsidP="00C85E20">
            <w:pPr>
              <w:spacing w:after="0"/>
              <w:jc w:val="left"/>
              <w:rPr>
                <w:rFonts w:asciiTheme="minorHAnsi" w:hAnsiTheme="minorHAnsi" w:cstheme="minorHAnsi"/>
                <w:bCs/>
                <w:sz w:val="18"/>
                <w:szCs w:val="18"/>
              </w:rPr>
            </w:pPr>
            <w:del w:id="419" w:author="Sam Dent" w:date="2020-06-23T06:05:00Z">
              <w:r>
                <w:rPr>
                  <w:rFonts w:asciiTheme="minorHAnsi" w:hAnsiTheme="minorHAnsi" w:cstheme="minorHAnsi"/>
                  <w:bCs/>
                  <w:sz w:val="18"/>
                  <w:szCs w:val="18"/>
                </w:rPr>
                <w:delText>4.4.41 Advanced Rooftop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33C2CF" w14:textId="065A5F3E" w:rsidR="003E001D" w:rsidRPr="00DE3F13" w:rsidRDefault="003E001D" w:rsidP="00C85E20">
            <w:pPr>
              <w:spacing w:after="0"/>
              <w:jc w:val="left"/>
              <w:rPr>
                <w:rFonts w:asciiTheme="minorHAnsi" w:hAnsiTheme="minorHAnsi" w:cstheme="minorHAnsi"/>
                <w:bCs/>
                <w:sz w:val="18"/>
                <w:szCs w:val="18"/>
              </w:rPr>
            </w:pPr>
            <w:del w:id="420" w:author="Sam Dent" w:date="2020-06-23T06:05:00Z">
              <w:r w:rsidRPr="000718C8">
                <w:rPr>
                  <w:rFonts w:asciiTheme="minorHAnsi" w:hAnsiTheme="minorHAnsi" w:cstheme="minorHAnsi"/>
                  <w:bCs/>
                  <w:sz w:val="18"/>
                  <w:szCs w:val="18"/>
                </w:rPr>
                <w:delText>CI-HVC-ARTC-V02-200101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2C55093" w14:textId="34539A7C" w:rsidR="003E001D" w:rsidRPr="003E2421" w:rsidRDefault="003E001D" w:rsidP="00C85E20">
            <w:pPr>
              <w:spacing w:after="0"/>
              <w:jc w:val="center"/>
              <w:rPr>
                <w:rFonts w:asciiTheme="minorHAnsi" w:hAnsiTheme="minorHAnsi" w:cstheme="minorHAnsi"/>
                <w:bCs/>
                <w:sz w:val="18"/>
                <w:szCs w:val="18"/>
              </w:rPr>
            </w:pPr>
            <w:del w:id="42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B0D4EB" w14:textId="084AB021" w:rsidR="003E001D" w:rsidRPr="003E2421" w:rsidRDefault="003E001D" w:rsidP="00C85E20">
            <w:pPr>
              <w:spacing w:after="0"/>
              <w:jc w:val="left"/>
              <w:rPr>
                <w:rFonts w:asciiTheme="minorHAnsi" w:hAnsiTheme="minorHAnsi" w:cstheme="minorHAnsi"/>
                <w:sz w:val="18"/>
                <w:szCs w:val="18"/>
              </w:rPr>
            </w:pPr>
            <w:del w:id="422" w:author="Sam Dent" w:date="2020-06-23T06:05:00Z">
              <w:r>
                <w:rPr>
                  <w:rFonts w:asciiTheme="minorHAnsi" w:hAnsiTheme="minorHAnsi" w:cstheme="minorHAnsi"/>
                  <w:sz w:val="18"/>
                  <w:szCs w:val="18"/>
                </w:rPr>
                <w:delText>Addition of assumptions for electrically heated building.</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E51A15" w14:textId="1C29BD2A" w:rsidR="003E001D" w:rsidRPr="003E2421" w:rsidRDefault="003E001D" w:rsidP="00C85E20">
            <w:pPr>
              <w:spacing w:after="0"/>
              <w:jc w:val="center"/>
              <w:rPr>
                <w:rFonts w:asciiTheme="minorHAnsi" w:hAnsiTheme="minorHAnsi" w:cstheme="minorHAnsi"/>
                <w:bCs/>
                <w:sz w:val="18"/>
                <w:szCs w:val="18"/>
              </w:rPr>
            </w:pPr>
            <w:del w:id="423" w:author="Sam Dent" w:date="2020-06-23T06:05:00Z">
              <w:r>
                <w:rPr>
                  <w:rFonts w:asciiTheme="minorHAnsi" w:hAnsiTheme="minorHAnsi" w:cstheme="minorHAnsi"/>
                  <w:bCs/>
                  <w:sz w:val="18"/>
                  <w:szCs w:val="18"/>
                </w:rPr>
                <w:delText>N/A</w:delText>
              </w:r>
            </w:del>
          </w:p>
        </w:tc>
      </w:tr>
      <w:tr w:rsidR="003E001D" w:rsidRPr="00C8138A" w14:paraId="27F71EA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E79ED6E"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96692E"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34DE9D9" w14:textId="1C6750B9" w:rsidR="003E001D" w:rsidRDefault="003E001D" w:rsidP="003E001D">
            <w:pPr>
              <w:spacing w:after="0"/>
              <w:jc w:val="left"/>
              <w:rPr>
                <w:rFonts w:asciiTheme="minorHAnsi" w:hAnsiTheme="minorHAnsi" w:cstheme="minorHAnsi"/>
                <w:bCs/>
                <w:sz w:val="18"/>
                <w:szCs w:val="18"/>
              </w:rPr>
            </w:pPr>
            <w:del w:id="424" w:author="Sam Dent" w:date="2020-06-23T06:05:00Z">
              <w:r>
                <w:rPr>
                  <w:rFonts w:asciiTheme="minorHAnsi" w:hAnsiTheme="minorHAnsi" w:cstheme="minorHAnsi"/>
                  <w:bCs/>
                  <w:sz w:val="18"/>
                  <w:szCs w:val="18"/>
                </w:rPr>
                <w:delText>4.4.42 Advanced Thermostats for Small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10DF08" w14:textId="5F856B04" w:rsidR="003E001D" w:rsidRPr="009304B3" w:rsidRDefault="003E001D" w:rsidP="003E001D">
            <w:pPr>
              <w:spacing w:after="0"/>
              <w:jc w:val="left"/>
              <w:rPr>
                <w:rFonts w:asciiTheme="minorHAnsi" w:hAnsiTheme="minorHAnsi" w:cstheme="minorHAnsi"/>
                <w:bCs/>
                <w:sz w:val="18"/>
                <w:szCs w:val="18"/>
              </w:rPr>
            </w:pPr>
            <w:del w:id="425" w:author="Sam Dent" w:date="2020-06-23T06:05:00Z">
              <w:r w:rsidRPr="009304B3">
                <w:rPr>
                  <w:sz w:val="18"/>
                  <w:szCs w:val="18"/>
                </w:rPr>
                <w:delText>CI-HVC-ADTH-V02-190101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5490E66" w14:textId="62AE9B37" w:rsidR="003E001D" w:rsidRPr="009304B3" w:rsidRDefault="003E001D" w:rsidP="003E001D">
            <w:pPr>
              <w:spacing w:after="0"/>
              <w:jc w:val="center"/>
              <w:rPr>
                <w:rFonts w:asciiTheme="minorHAnsi" w:hAnsiTheme="minorHAnsi" w:cstheme="minorHAnsi"/>
                <w:bCs/>
                <w:sz w:val="18"/>
                <w:szCs w:val="18"/>
              </w:rPr>
            </w:pPr>
            <w:del w:id="426"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BA2663" w14:textId="71263AE7" w:rsidR="003E001D" w:rsidRPr="009304B3" w:rsidRDefault="003E001D" w:rsidP="003E001D">
            <w:pPr>
              <w:spacing w:after="0"/>
              <w:jc w:val="left"/>
              <w:rPr>
                <w:rFonts w:asciiTheme="minorHAnsi" w:hAnsiTheme="minorHAnsi" w:cstheme="minorHAnsi"/>
                <w:sz w:val="18"/>
                <w:szCs w:val="18"/>
              </w:rPr>
            </w:pPr>
            <w:del w:id="427"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5F7ACE" w14:textId="4AA21C82" w:rsidR="003E001D" w:rsidRDefault="003E001D" w:rsidP="003E001D">
            <w:pPr>
              <w:spacing w:after="0"/>
              <w:jc w:val="center"/>
              <w:rPr>
                <w:rFonts w:asciiTheme="minorHAnsi" w:hAnsiTheme="minorHAnsi" w:cstheme="minorHAnsi"/>
                <w:bCs/>
                <w:sz w:val="18"/>
                <w:szCs w:val="18"/>
              </w:rPr>
            </w:pPr>
            <w:del w:id="428" w:author="Sam Dent" w:date="2020-06-23T06:05:00Z">
              <w:r>
                <w:rPr>
                  <w:rFonts w:asciiTheme="minorHAnsi" w:hAnsiTheme="minorHAnsi" w:cstheme="minorHAnsi"/>
                  <w:bCs/>
                  <w:sz w:val="18"/>
                  <w:szCs w:val="18"/>
                </w:rPr>
                <w:delText>N/A</w:delText>
              </w:r>
            </w:del>
          </w:p>
        </w:tc>
      </w:tr>
      <w:tr w:rsidR="003E001D" w:rsidRPr="00C8138A" w14:paraId="6D32AA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385F52B" w14:textId="77777777" w:rsidR="003E001D" w:rsidRPr="00AE61E7" w:rsidRDefault="003E001D" w:rsidP="0093728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51B32D6" w14:textId="77777777" w:rsidR="003E001D" w:rsidRPr="00AE61E7" w:rsidRDefault="003E001D" w:rsidP="0093728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F7A08C5" w14:textId="1308BB68" w:rsidR="003E001D" w:rsidRPr="00AE61E7" w:rsidRDefault="003E001D" w:rsidP="00937284">
            <w:pPr>
              <w:spacing w:after="0"/>
              <w:jc w:val="left"/>
              <w:rPr>
                <w:rFonts w:asciiTheme="minorHAnsi" w:hAnsiTheme="minorHAnsi" w:cstheme="minorHAnsi"/>
                <w:bCs/>
                <w:sz w:val="18"/>
                <w:szCs w:val="18"/>
              </w:rPr>
            </w:pPr>
            <w:del w:id="429" w:author="Sam Dent" w:date="2020-06-23T06:05:00Z">
              <w:r>
                <w:rPr>
                  <w:rFonts w:asciiTheme="minorHAnsi" w:hAnsiTheme="minorHAnsi" w:cstheme="minorHAnsi"/>
                  <w:bCs/>
                  <w:sz w:val="18"/>
                  <w:szCs w:val="18"/>
                </w:rPr>
                <w:delText>4.4.44 Commercial Ground Source and Ground Water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AF3CEA" w14:textId="4E79002E" w:rsidR="003E001D" w:rsidRPr="00DE3F13" w:rsidRDefault="003E001D" w:rsidP="00937284">
            <w:pPr>
              <w:spacing w:after="0"/>
              <w:jc w:val="left"/>
              <w:rPr>
                <w:rFonts w:asciiTheme="minorHAnsi" w:hAnsiTheme="minorHAnsi" w:cstheme="minorHAnsi"/>
                <w:bCs/>
                <w:sz w:val="18"/>
                <w:szCs w:val="18"/>
              </w:rPr>
            </w:pPr>
            <w:del w:id="430" w:author="Sam Dent" w:date="2020-06-23T06:05:00Z">
              <w:r w:rsidRPr="000718C8">
                <w:rPr>
                  <w:rFonts w:asciiTheme="minorHAnsi" w:hAnsiTheme="minorHAnsi" w:cstheme="minorHAnsi"/>
                  <w:bCs/>
                  <w:sz w:val="18"/>
                  <w:szCs w:val="18"/>
                </w:rPr>
                <w:delText>CI-HVC-GSHP-V03-200101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C0C48F" w14:textId="2F0ADACF" w:rsidR="003E001D" w:rsidRPr="003E2421" w:rsidRDefault="003E001D" w:rsidP="00937284">
            <w:pPr>
              <w:spacing w:after="0"/>
              <w:jc w:val="center"/>
              <w:rPr>
                <w:rFonts w:asciiTheme="minorHAnsi" w:hAnsiTheme="minorHAnsi" w:cstheme="minorHAnsi"/>
                <w:bCs/>
                <w:sz w:val="18"/>
                <w:szCs w:val="18"/>
              </w:rPr>
            </w:pPr>
            <w:del w:id="43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417CD7" w14:textId="3BE3D90F" w:rsidR="003E001D" w:rsidRPr="003E2421" w:rsidRDefault="003E001D" w:rsidP="00937284">
            <w:pPr>
              <w:spacing w:after="0"/>
              <w:jc w:val="left"/>
              <w:rPr>
                <w:rFonts w:asciiTheme="minorHAnsi" w:hAnsiTheme="minorHAnsi" w:cstheme="minorHAnsi"/>
                <w:sz w:val="18"/>
                <w:szCs w:val="18"/>
              </w:rPr>
            </w:pPr>
            <w:del w:id="432"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5F043F" w14:textId="42907BA2" w:rsidR="003E001D" w:rsidRPr="003E2421" w:rsidRDefault="003E001D" w:rsidP="00937284">
            <w:pPr>
              <w:spacing w:after="0"/>
              <w:jc w:val="center"/>
              <w:rPr>
                <w:rFonts w:asciiTheme="minorHAnsi" w:hAnsiTheme="minorHAnsi" w:cstheme="minorHAnsi"/>
                <w:bCs/>
                <w:sz w:val="18"/>
                <w:szCs w:val="18"/>
              </w:rPr>
            </w:pPr>
            <w:del w:id="433" w:author="Sam Dent" w:date="2020-06-23T06:05:00Z">
              <w:r>
                <w:rPr>
                  <w:rFonts w:asciiTheme="minorHAnsi" w:hAnsiTheme="minorHAnsi" w:cstheme="minorHAnsi"/>
                  <w:bCs/>
                  <w:sz w:val="18"/>
                  <w:szCs w:val="18"/>
                </w:rPr>
                <w:delText>N/A</w:delText>
              </w:r>
            </w:del>
          </w:p>
        </w:tc>
      </w:tr>
      <w:tr w:rsidR="003E001D" w:rsidRPr="00C8138A" w14:paraId="16EB0D0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BD4D962" w14:textId="77777777" w:rsidR="003E001D" w:rsidRPr="00AE61E7" w:rsidRDefault="003E001D" w:rsidP="0093728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46BEE" w14:textId="77777777" w:rsidR="003E001D" w:rsidRPr="00AE61E7" w:rsidRDefault="003E001D" w:rsidP="0093728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CD4F72" w14:textId="7864AF68" w:rsidR="003E001D" w:rsidRPr="00AE61E7" w:rsidRDefault="003E001D" w:rsidP="00937284">
            <w:pPr>
              <w:spacing w:after="0"/>
              <w:jc w:val="left"/>
              <w:rPr>
                <w:rFonts w:asciiTheme="minorHAnsi" w:hAnsiTheme="minorHAnsi" w:cstheme="minorHAnsi"/>
                <w:bCs/>
                <w:sz w:val="18"/>
                <w:szCs w:val="18"/>
              </w:rPr>
            </w:pPr>
            <w:del w:id="434" w:author="Sam Dent" w:date="2020-06-23T06:05:00Z">
              <w:r>
                <w:rPr>
                  <w:rFonts w:asciiTheme="minorHAnsi" w:hAnsiTheme="minorHAnsi" w:cstheme="minorHAnsi"/>
                  <w:bCs/>
                  <w:sz w:val="18"/>
                  <w:szCs w:val="18"/>
                </w:rPr>
                <w:delText>4.4.45 Adsorbent Air Cleaning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6D94EA" w14:textId="47468B8E" w:rsidR="003E001D" w:rsidRPr="00DE3F13" w:rsidRDefault="003E001D" w:rsidP="00937284">
            <w:pPr>
              <w:spacing w:after="0"/>
              <w:jc w:val="left"/>
              <w:rPr>
                <w:rFonts w:asciiTheme="minorHAnsi" w:hAnsiTheme="minorHAnsi" w:cstheme="minorHAnsi"/>
                <w:bCs/>
                <w:sz w:val="18"/>
                <w:szCs w:val="18"/>
              </w:rPr>
            </w:pPr>
            <w:del w:id="435" w:author="Sam Dent" w:date="2020-06-23T06:05:00Z">
              <w:r w:rsidRPr="000718C8">
                <w:rPr>
                  <w:rFonts w:asciiTheme="minorHAnsi" w:hAnsiTheme="minorHAnsi" w:cstheme="minorHAnsi"/>
                  <w:bCs/>
                  <w:sz w:val="18"/>
                  <w:szCs w:val="18"/>
                </w:rPr>
                <w:delText>CI-HVC-ADAC-V02-200101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F6C04D" w14:textId="1A18DF98" w:rsidR="003E001D" w:rsidRPr="003E2421" w:rsidRDefault="003E001D" w:rsidP="00937284">
            <w:pPr>
              <w:spacing w:after="0"/>
              <w:jc w:val="center"/>
              <w:rPr>
                <w:rFonts w:asciiTheme="minorHAnsi" w:hAnsiTheme="minorHAnsi" w:cstheme="minorHAnsi"/>
                <w:bCs/>
                <w:sz w:val="18"/>
                <w:szCs w:val="18"/>
              </w:rPr>
            </w:pPr>
            <w:del w:id="4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4B88D" w14:textId="29E8F3D7" w:rsidR="003E001D" w:rsidRDefault="003E001D" w:rsidP="00937284">
            <w:pPr>
              <w:spacing w:after="0"/>
              <w:jc w:val="left"/>
              <w:rPr>
                <w:del w:id="437" w:author="Sam Dent" w:date="2020-06-23T06:05:00Z"/>
                <w:rFonts w:asciiTheme="minorHAnsi" w:hAnsiTheme="minorHAnsi" w:cstheme="minorHAnsi"/>
                <w:sz w:val="18"/>
                <w:szCs w:val="18"/>
              </w:rPr>
            </w:pPr>
            <w:del w:id="438" w:author="Sam Dent" w:date="2020-06-23T06:05:00Z">
              <w:r>
                <w:rPr>
                  <w:rFonts w:asciiTheme="minorHAnsi" w:hAnsiTheme="minorHAnsi" w:cstheme="minorHAnsi"/>
                  <w:sz w:val="18"/>
                  <w:szCs w:val="18"/>
                </w:rPr>
                <w:delText>Restricted to RF applications.</w:delText>
              </w:r>
            </w:del>
          </w:p>
          <w:p w14:paraId="181C18D5" w14:textId="4C59AD87" w:rsidR="003E001D" w:rsidRDefault="003E001D" w:rsidP="00937284">
            <w:pPr>
              <w:spacing w:after="0"/>
              <w:jc w:val="left"/>
              <w:rPr>
                <w:del w:id="439" w:author="Sam Dent" w:date="2020-06-23T06:05:00Z"/>
                <w:rFonts w:asciiTheme="minorHAnsi" w:hAnsiTheme="minorHAnsi" w:cstheme="minorHAnsi"/>
                <w:sz w:val="18"/>
                <w:szCs w:val="18"/>
              </w:rPr>
            </w:pPr>
            <w:del w:id="440" w:author="Sam Dent" w:date="2020-06-23T06:05:00Z">
              <w:r>
                <w:rPr>
                  <w:rFonts w:asciiTheme="minorHAnsi" w:hAnsiTheme="minorHAnsi" w:cstheme="minorHAnsi"/>
                  <w:sz w:val="18"/>
                  <w:szCs w:val="18"/>
                </w:rPr>
                <w:delText>Removal of defaults for % reduction of outside air.</w:delText>
              </w:r>
            </w:del>
          </w:p>
          <w:p w14:paraId="7F3C4E5E" w14:textId="2762F334" w:rsidR="003E001D" w:rsidRPr="003E2421" w:rsidRDefault="003E001D" w:rsidP="00937284">
            <w:pPr>
              <w:spacing w:after="0"/>
              <w:jc w:val="left"/>
              <w:rPr>
                <w:rFonts w:asciiTheme="minorHAnsi" w:hAnsiTheme="minorHAnsi" w:cstheme="minorHAnsi"/>
                <w:sz w:val="18"/>
                <w:szCs w:val="18"/>
              </w:rPr>
            </w:pPr>
            <w:del w:id="441" w:author="Sam Dent" w:date="2020-06-23T06:05:00Z">
              <w:r>
                <w:rPr>
                  <w:rFonts w:asciiTheme="minorHAnsi" w:hAnsiTheme="minorHAnsi" w:cstheme="minorHAnsi"/>
                  <w:sz w:val="18"/>
                  <w:szCs w:val="18"/>
                </w:rPr>
                <w:delText>Removal of gas savings until more data collected.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976ADA" w14:textId="510A3E53" w:rsidR="003E001D" w:rsidRPr="003E2421" w:rsidRDefault="003E001D" w:rsidP="00937284">
            <w:pPr>
              <w:spacing w:after="0"/>
              <w:jc w:val="center"/>
              <w:rPr>
                <w:rFonts w:asciiTheme="minorHAnsi" w:hAnsiTheme="minorHAnsi" w:cstheme="minorHAnsi"/>
                <w:bCs/>
                <w:sz w:val="18"/>
                <w:szCs w:val="18"/>
              </w:rPr>
            </w:pPr>
            <w:del w:id="442" w:author="Sam Dent" w:date="2020-06-23T06:05:00Z">
              <w:r>
                <w:rPr>
                  <w:rFonts w:asciiTheme="minorHAnsi" w:hAnsiTheme="minorHAnsi" w:cstheme="minorHAnsi"/>
                  <w:bCs/>
                  <w:sz w:val="18"/>
                  <w:szCs w:val="18"/>
                </w:rPr>
                <w:delText>N/A</w:delText>
              </w:r>
            </w:del>
          </w:p>
        </w:tc>
      </w:tr>
      <w:tr w:rsidR="003E001D" w:rsidRPr="00C8138A" w14:paraId="2E70BB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BF298E9" w14:textId="77777777" w:rsidR="003E001D" w:rsidRPr="00AE61E7" w:rsidRDefault="003E001D" w:rsidP="0026286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E1021B" w14:textId="77777777" w:rsidR="003E001D" w:rsidRPr="00AE61E7" w:rsidRDefault="003E001D" w:rsidP="0026286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1A8905" w14:textId="05E76B9D" w:rsidR="003E001D" w:rsidRPr="00AE61E7" w:rsidRDefault="003E001D" w:rsidP="0026286F">
            <w:pPr>
              <w:spacing w:after="0"/>
              <w:jc w:val="left"/>
              <w:rPr>
                <w:rFonts w:asciiTheme="minorHAnsi" w:hAnsiTheme="minorHAnsi" w:cstheme="minorHAnsi"/>
                <w:bCs/>
                <w:sz w:val="18"/>
                <w:szCs w:val="18"/>
              </w:rPr>
            </w:pPr>
            <w:del w:id="443" w:author="Sam Dent" w:date="2020-06-23T06:05:00Z">
              <w:r>
                <w:rPr>
                  <w:rFonts w:asciiTheme="minorHAnsi" w:hAnsiTheme="minorHAnsi" w:cstheme="minorHAnsi"/>
                  <w:bCs/>
                  <w:sz w:val="18"/>
                  <w:szCs w:val="18"/>
                </w:rPr>
                <w:delText>4.4.46 Server Room Temperature Set 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075C09" w14:textId="6D5C3844" w:rsidR="003E001D" w:rsidRPr="00DE3F13" w:rsidRDefault="003E001D" w:rsidP="0026286F">
            <w:pPr>
              <w:spacing w:after="0"/>
              <w:jc w:val="left"/>
              <w:rPr>
                <w:rFonts w:asciiTheme="minorHAnsi" w:hAnsiTheme="minorHAnsi" w:cstheme="minorHAnsi"/>
                <w:bCs/>
                <w:sz w:val="18"/>
                <w:szCs w:val="18"/>
              </w:rPr>
            </w:pPr>
            <w:del w:id="444" w:author="Sam Dent" w:date="2020-06-23T06:05:00Z">
              <w:r w:rsidRPr="000718C8">
                <w:rPr>
                  <w:rFonts w:asciiTheme="minorHAnsi" w:hAnsiTheme="minorHAnsi" w:cstheme="minorHAnsi"/>
                  <w:bCs/>
                  <w:sz w:val="18"/>
                  <w:szCs w:val="18"/>
                </w:rPr>
                <w:delText>CI-HVC-SRSB-V01-200101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562893C" w14:textId="36F4EE06" w:rsidR="003E001D" w:rsidRPr="003E2421" w:rsidRDefault="003E001D" w:rsidP="0026286F">
            <w:pPr>
              <w:spacing w:after="0"/>
              <w:jc w:val="center"/>
              <w:rPr>
                <w:rFonts w:asciiTheme="minorHAnsi" w:hAnsiTheme="minorHAnsi" w:cstheme="minorHAnsi"/>
                <w:bCs/>
                <w:sz w:val="18"/>
                <w:szCs w:val="18"/>
              </w:rPr>
            </w:pPr>
            <w:del w:id="44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376C9C" w14:textId="209CB5BE" w:rsidR="003E001D" w:rsidRPr="003E2421" w:rsidRDefault="003E001D" w:rsidP="0026286F">
            <w:pPr>
              <w:spacing w:after="0"/>
              <w:jc w:val="left"/>
              <w:rPr>
                <w:rFonts w:asciiTheme="minorHAnsi" w:hAnsiTheme="minorHAnsi" w:cstheme="minorHAnsi"/>
                <w:sz w:val="18"/>
                <w:szCs w:val="18"/>
              </w:rPr>
            </w:pPr>
            <w:del w:id="44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4E5DC9" w14:textId="49AA2D67" w:rsidR="003E001D" w:rsidRPr="003E2421" w:rsidRDefault="003E001D" w:rsidP="0026286F">
            <w:pPr>
              <w:spacing w:after="0"/>
              <w:jc w:val="center"/>
              <w:rPr>
                <w:rFonts w:asciiTheme="minorHAnsi" w:hAnsiTheme="minorHAnsi" w:cstheme="minorHAnsi"/>
                <w:bCs/>
                <w:sz w:val="18"/>
                <w:szCs w:val="18"/>
              </w:rPr>
            </w:pPr>
            <w:del w:id="447" w:author="Sam Dent" w:date="2020-06-23T06:05:00Z">
              <w:r>
                <w:rPr>
                  <w:rFonts w:asciiTheme="minorHAnsi" w:hAnsiTheme="minorHAnsi" w:cstheme="minorHAnsi"/>
                  <w:bCs/>
                  <w:sz w:val="18"/>
                  <w:szCs w:val="18"/>
                </w:rPr>
                <w:delText>N/A</w:delText>
              </w:r>
            </w:del>
          </w:p>
        </w:tc>
      </w:tr>
      <w:tr w:rsidR="003E001D" w:rsidRPr="00C8138A" w14:paraId="2398D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94307D" w14:textId="77777777" w:rsidR="003E001D" w:rsidRPr="00AE61E7" w:rsidRDefault="003E001D" w:rsidP="0026286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14FAAF" w14:textId="77777777" w:rsidR="003E001D" w:rsidRPr="00AE61E7" w:rsidRDefault="003E001D" w:rsidP="0026286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0E1EC29" w14:textId="62826A82" w:rsidR="003E001D" w:rsidRPr="00AE61E7" w:rsidRDefault="003E001D" w:rsidP="0026286F">
            <w:pPr>
              <w:spacing w:after="0"/>
              <w:jc w:val="left"/>
              <w:rPr>
                <w:rFonts w:asciiTheme="minorHAnsi" w:hAnsiTheme="minorHAnsi" w:cstheme="minorHAnsi"/>
                <w:bCs/>
                <w:sz w:val="18"/>
                <w:szCs w:val="18"/>
              </w:rPr>
            </w:pPr>
            <w:del w:id="448" w:author="Sam Dent" w:date="2020-06-23T06:05:00Z">
              <w:r>
                <w:rPr>
                  <w:rFonts w:asciiTheme="minorHAnsi" w:hAnsiTheme="minorHAnsi" w:cstheme="minorHAnsi"/>
                  <w:bCs/>
                  <w:sz w:val="18"/>
                  <w:szCs w:val="18"/>
                </w:rPr>
                <w:delText>4.4.47 Air Deflectors for Unit Ventilators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D998A" w14:textId="3EBFE35E" w:rsidR="003E001D" w:rsidRPr="00DE3F13" w:rsidRDefault="003E001D" w:rsidP="0026286F">
            <w:pPr>
              <w:spacing w:after="0"/>
              <w:jc w:val="left"/>
              <w:rPr>
                <w:rFonts w:asciiTheme="minorHAnsi" w:hAnsiTheme="minorHAnsi" w:cstheme="minorHAnsi"/>
                <w:bCs/>
                <w:sz w:val="18"/>
                <w:szCs w:val="18"/>
              </w:rPr>
            </w:pPr>
            <w:del w:id="449" w:author="Sam Dent" w:date="2020-06-23T06:05:00Z">
              <w:r w:rsidRPr="000718C8">
                <w:rPr>
                  <w:rFonts w:asciiTheme="minorHAnsi" w:hAnsiTheme="minorHAnsi" w:cstheme="minorHAnsi"/>
                  <w:bCs/>
                  <w:sz w:val="18"/>
                  <w:szCs w:val="18"/>
                </w:rPr>
                <w:delText>CI-HVC-ADUV-V01-200101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E682943" w14:textId="4BC77AD4" w:rsidR="003E001D" w:rsidRPr="003E2421" w:rsidRDefault="003E001D" w:rsidP="0026286F">
            <w:pPr>
              <w:spacing w:after="0"/>
              <w:jc w:val="center"/>
              <w:rPr>
                <w:rFonts w:asciiTheme="minorHAnsi" w:hAnsiTheme="minorHAnsi" w:cstheme="minorHAnsi"/>
                <w:bCs/>
                <w:sz w:val="18"/>
                <w:szCs w:val="18"/>
              </w:rPr>
            </w:pPr>
            <w:del w:id="45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03C489" w14:textId="0451A8DB" w:rsidR="003E001D" w:rsidRPr="003E2421" w:rsidRDefault="003E001D" w:rsidP="0026286F">
            <w:pPr>
              <w:spacing w:after="0"/>
              <w:jc w:val="left"/>
              <w:rPr>
                <w:rFonts w:asciiTheme="minorHAnsi" w:hAnsiTheme="minorHAnsi" w:cstheme="minorHAnsi"/>
                <w:sz w:val="18"/>
                <w:szCs w:val="18"/>
              </w:rPr>
            </w:pPr>
            <w:del w:id="45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978366" w14:textId="1A181086" w:rsidR="003E001D" w:rsidRPr="003E2421" w:rsidRDefault="003E001D" w:rsidP="0026286F">
            <w:pPr>
              <w:spacing w:after="0"/>
              <w:jc w:val="center"/>
              <w:rPr>
                <w:rFonts w:asciiTheme="minorHAnsi" w:hAnsiTheme="minorHAnsi" w:cstheme="minorHAnsi"/>
                <w:bCs/>
                <w:sz w:val="18"/>
                <w:szCs w:val="18"/>
              </w:rPr>
            </w:pPr>
            <w:del w:id="452" w:author="Sam Dent" w:date="2020-06-23T06:05:00Z">
              <w:r>
                <w:rPr>
                  <w:rFonts w:asciiTheme="minorHAnsi" w:hAnsiTheme="minorHAnsi" w:cstheme="minorHAnsi"/>
                  <w:bCs/>
                  <w:sz w:val="18"/>
                  <w:szCs w:val="18"/>
                </w:rPr>
                <w:delText>N/A</w:delText>
              </w:r>
            </w:del>
          </w:p>
        </w:tc>
      </w:tr>
      <w:tr w:rsidR="003E001D" w:rsidRPr="00C8138A" w14:paraId="708C026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152DCF9"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2F43B8A"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9CD302" w14:textId="62C637F9" w:rsidR="003E001D" w:rsidRDefault="003E001D" w:rsidP="003E001D">
            <w:pPr>
              <w:spacing w:after="0"/>
              <w:jc w:val="left"/>
              <w:rPr>
                <w:rFonts w:asciiTheme="minorHAnsi" w:hAnsiTheme="minorHAnsi" w:cstheme="minorHAnsi"/>
                <w:bCs/>
                <w:sz w:val="18"/>
                <w:szCs w:val="18"/>
              </w:rPr>
            </w:pPr>
            <w:del w:id="453" w:author="Sam Dent" w:date="2020-06-23T06:05:00Z">
              <w:r>
                <w:rPr>
                  <w:rFonts w:asciiTheme="minorHAnsi" w:hAnsiTheme="minorHAnsi" w:cstheme="minorHAnsi"/>
                  <w:bCs/>
                  <w:sz w:val="18"/>
                  <w:szCs w:val="18"/>
                </w:rPr>
                <w:delText>4.4.48 Small Commercial Thermostats</w:delText>
              </w:r>
              <w:r w:rsidR="00525B07">
                <w:rPr>
                  <w:rFonts w:asciiTheme="minorHAnsi" w:hAnsiTheme="minorHAnsi" w:cstheme="minorHAnsi"/>
                  <w:bCs/>
                  <w:sz w:val="18"/>
                  <w:szCs w:val="18"/>
                </w:rPr>
                <w:delText xml:space="preserve"> - Provisional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57BE35" w14:textId="51E1B8AA" w:rsidR="003E001D" w:rsidRPr="000718C8" w:rsidRDefault="00B51336" w:rsidP="003E001D">
            <w:pPr>
              <w:spacing w:after="0"/>
              <w:jc w:val="left"/>
              <w:rPr>
                <w:rFonts w:asciiTheme="minorHAnsi" w:hAnsiTheme="minorHAnsi" w:cstheme="minorHAnsi"/>
                <w:bCs/>
                <w:sz w:val="18"/>
                <w:szCs w:val="18"/>
              </w:rPr>
            </w:pPr>
            <w:del w:id="454" w:author="Sam Dent" w:date="2020-06-23T06:05:00Z">
              <w:r w:rsidRPr="00B51336">
                <w:rPr>
                  <w:sz w:val="18"/>
                </w:rPr>
                <w:delText>CI-HVC-THST-V01-200101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E28BFDC" w14:textId="7CB8A011" w:rsidR="003E001D" w:rsidRDefault="003E001D" w:rsidP="003E001D">
            <w:pPr>
              <w:spacing w:after="0"/>
              <w:jc w:val="center"/>
              <w:rPr>
                <w:rFonts w:asciiTheme="minorHAnsi" w:hAnsiTheme="minorHAnsi" w:cstheme="minorHAnsi"/>
                <w:bCs/>
                <w:sz w:val="18"/>
                <w:szCs w:val="18"/>
              </w:rPr>
            </w:pPr>
            <w:del w:id="45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553523" w14:textId="7AF0A360" w:rsidR="003E001D" w:rsidRDefault="003E001D" w:rsidP="003E001D">
            <w:pPr>
              <w:spacing w:after="0"/>
              <w:jc w:val="left"/>
              <w:rPr>
                <w:rFonts w:asciiTheme="minorHAnsi" w:hAnsiTheme="minorHAnsi" w:cstheme="minorHAnsi"/>
                <w:sz w:val="18"/>
                <w:szCs w:val="18"/>
              </w:rPr>
            </w:pPr>
            <w:del w:id="45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E44DDE" w14:textId="403CE381" w:rsidR="003E001D" w:rsidRDefault="003E001D" w:rsidP="003E001D">
            <w:pPr>
              <w:spacing w:after="0"/>
              <w:jc w:val="center"/>
              <w:rPr>
                <w:rFonts w:asciiTheme="minorHAnsi" w:hAnsiTheme="minorHAnsi" w:cstheme="minorHAnsi"/>
                <w:bCs/>
                <w:sz w:val="18"/>
                <w:szCs w:val="18"/>
              </w:rPr>
            </w:pPr>
            <w:del w:id="457" w:author="Sam Dent" w:date="2020-06-23T06:05:00Z">
              <w:r>
                <w:rPr>
                  <w:rFonts w:asciiTheme="minorHAnsi" w:hAnsiTheme="minorHAnsi" w:cstheme="minorHAnsi"/>
                  <w:bCs/>
                  <w:sz w:val="18"/>
                  <w:szCs w:val="18"/>
                </w:rPr>
                <w:delText>N/A</w:delText>
              </w:r>
            </w:del>
          </w:p>
        </w:tc>
      </w:tr>
      <w:tr w:rsidR="003E001D" w:rsidRPr="00C8138A" w14:paraId="2207EA5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8DAACEE"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828E660" w14:textId="1D9E24C8" w:rsidR="003E001D" w:rsidRPr="00AE61E7" w:rsidRDefault="003E001D" w:rsidP="003E001D">
            <w:pPr>
              <w:spacing w:after="0"/>
              <w:jc w:val="center"/>
              <w:rPr>
                <w:rFonts w:asciiTheme="minorHAnsi" w:hAnsiTheme="minorHAnsi" w:cstheme="minorHAnsi"/>
                <w:bCs/>
                <w:sz w:val="18"/>
                <w:szCs w:val="18"/>
              </w:rPr>
            </w:pPr>
            <w:del w:id="458" w:author="Sam Dent" w:date="2020-06-23T06:05:00Z">
              <w:r>
                <w:rPr>
                  <w:rFonts w:asciiTheme="minorHAnsi" w:hAnsiTheme="minorHAnsi" w:cstheme="minorHAnsi"/>
                  <w:bCs/>
                  <w:sz w:val="18"/>
                  <w:szCs w:val="18"/>
                </w:rPr>
                <w:delText>4.5 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1AC865" w14:textId="02C012CE" w:rsidR="003E001D" w:rsidRPr="00AE61E7" w:rsidRDefault="003E001D" w:rsidP="003E001D">
            <w:pPr>
              <w:spacing w:after="0"/>
              <w:jc w:val="left"/>
              <w:rPr>
                <w:rFonts w:asciiTheme="minorHAnsi" w:hAnsiTheme="minorHAnsi" w:cstheme="minorHAnsi"/>
                <w:bCs/>
                <w:sz w:val="18"/>
                <w:szCs w:val="18"/>
              </w:rPr>
            </w:pPr>
            <w:del w:id="459" w:author="Sam Dent" w:date="2020-06-23T06:05:00Z">
              <w:r>
                <w:rPr>
                  <w:rFonts w:asciiTheme="minorHAnsi" w:hAnsiTheme="minorHAnsi" w:cstheme="minorHAnsi"/>
                  <w:bCs/>
                  <w:sz w:val="18"/>
                  <w:szCs w:val="18"/>
                </w:rPr>
                <w:delText>4.5 Lighting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868429" w14:textId="69B5E932" w:rsidR="003E001D" w:rsidRPr="00DE3F13" w:rsidRDefault="003E001D" w:rsidP="003E001D">
            <w:pPr>
              <w:spacing w:after="0"/>
              <w:jc w:val="left"/>
              <w:rPr>
                <w:rFonts w:asciiTheme="minorHAnsi" w:hAnsiTheme="minorHAnsi" w:cstheme="minorHAnsi"/>
                <w:bCs/>
                <w:sz w:val="18"/>
                <w:szCs w:val="18"/>
              </w:rPr>
            </w:pPr>
            <w:del w:id="460"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88FEF2" w14:textId="0044C7E9" w:rsidR="003E001D" w:rsidRPr="003E2421" w:rsidRDefault="003E001D" w:rsidP="003E001D">
            <w:pPr>
              <w:spacing w:after="0"/>
              <w:jc w:val="center"/>
              <w:rPr>
                <w:rFonts w:asciiTheme="minorHAnsi" w:hAnsiTheme="minorHAnsi" w:cstheme="minorHAnsi"/>
                <w:bCs/>
                <w:sz w:val="18"/>
                <w:szCs w:val="18"/>
              </w:rPr>
            </w:pPr>
            <w:del w:id="46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CAFF0B" w14:textId="18F17AD5" w:rsidR="003E001D" w:rsidRDefault="003E001D" w:rsidP="003E001D">
            <w:pPr>
              <w:spacing w:after="0"/>
              <w:jc w:val="left"/>
              <w:rPr>
                <w:del w:id="462" w:author="Sam Dent" w:date="2020-06-23T06:05:00Z"/>
                <w:rFonts w:asciiTheme="minorHAnsi" w:hAnsiTheme="minorHAnsi" w:cstheme="minorHAnsi"/>
                <w:sz w:val="18"/>
                <w:szCs w:val="18"/>
              </w:rPr>
            </w:pPr>
            <w:del w:id="463" w:author="Sam Dent" w:date="2020-06-23T06:05:00Z">
              <w:r>
                <w:rPr>
                  <w:rFonts w:asciiTheme="minorHAnsi" w:hAnsiTheme="minorHAnsi" w:cstheme="minorHAnsi"/>
                  <w:sz w:val="18"/>
                  <w:szCs w:val="18"/>
                </w:rPr>
                <w:delText xml:space="preserve">Addition of footnote to detail source of refrigerated and freezer case waste heat factors. </w:delText>
              </w:r>
            </w:del>
          </w:p>
          <w:p w14:paraId="6BA972E3" w14:textId="030209F6" w:rsidR="003E001D" w:rsidRPr="003E2421" w:rsidRDefault="003E001D" w:rsidP="003E001D">
            <w:pPr>
              <w:spacing w:after="0"/>
              <w:jc w:val="left"/>
              <w:rPr>
                <w:rFonts w:asciiTheme="minorHAnsi" w:hAnsiTheme="minorHAnsi" w:cstheme="minorHAnsi"/>
                <w:sz w:val="18"/>
                <w:szCs w:val="18"/>
              </w:rPr>
            </w:pPr>
            <w:del w:id="464" w:author="Sam Dent" w:date="2020-06-23T06:05:00Z">
              <w:r>
                <w:rPr>
                  <w:rFonts w:asciiTheme="minorHAnsi" w:hAnsiTheme="minorHAnsi" w:cstheme="minorHAnsi"/>
                  <w:sz w:val="18"/>
                  <w:szCs w:val="18"/>
                </w:rPr>
                <w:delText>Additional OpenStudio derived outputs.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EA95AA9" w14:textId="695E2CA3" w:rsidR="003E001D" w:rsidRPr="003E2421" w:rsidRDefault="003E001D" w:rsidP="003E001D">
            <w:pPr>
              <w:spacing w:after="0"/>
              <w:jc w:val="center"/>
              <w:rPr>
                <w:rFonts w:asciiTheme="minorHAnsi" w:hAnsiTheme="minorHAnsi" w:cstheme="minorHAnsi"/>
                <w:bCs/>
                <w:sz w:val="18"/>
                <w:szCs w:val="18"/>
              </w:rPr>
            </w:pPr>
            <w:del w:id="465" w:author="Sam Dent" w:date="2020-06-23T06:05:00Z">
              <w:r>
                <w:rPr>
                  <w:rFonts w:asciiTheme="minorHAnsi" w:hAnsiTheme="minorHAnsi" w:cstheme="minorHAnsi"/>
                  <w:bCs/>
                  <w:sz w:val="18"/>
                  <w:szCs w:val="18"/>
                </w:rPr>
                <w:delText>N/A</w:delText>
              </w:r>
            </w:del>
          </w:p>
        </w:tc>
      </w:tr>
      <w:tr w:rsidR="003E001D" w:rsidRPr="00C8138A" w14:paraId="6EEC831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4B53F55"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4B56CD"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4DD5C8" w14:textId="5D8EA1D1" w:rsidR="003E001D" w:rsidRPr="00AE61E7" w:rsidRDefault="003E001D" w:rsidP="003E001D">
            <w:pPr>
              <w:spacing w:after="0"/>
              <w:jc w:val="left"/>
              <w:rPr>
                <w:rFonts w:asciiTheme="minorHAnsi" w:hAnsiTheme="minorHAnsi" w:cstheme="minorHAnsi"/>
                <w:bCs/>
                <w:sz w:val="18"/>
                <w:szCs w:val="18"/>
              </w:rPr>
            </w:pPr>
            <w:del w:id="466" w:author="Sam Dent" w:date="2020-06-23T06:05:00Z">
              <w:r>
                <w:rPr>
                  <w:rFonts w:asciiTheme="minorHAnsi" w:hAnsiTheme="minorHAnsi" w:cstheme="minorHAnsi"/>
                  <w:bCs/>
                  <w:sz w:val="18"/>
                  <w:szCs w:val="18"/>
                </w:rPr>
                <w:delText>4.5.1 Commercial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F354C" w14:textId="493DA924" w:rsidR="003E001D" w:rsidRPr="00DE3F13" w:rsidRDefault="003E001D" w:rsidP="003E001D">
            <w:pPr>
              <w:spacing w:after="0"/>
              <w:jc w:val="left"/>
              <w:rPr>
                <w:rFonts w:asciiTheme="minorHAnsi" w:hAnsiTheme="minorHAnsi" w:cstheme="minorHAnsi"/>
                <w:bCs/>
                <w:sz w:val="18"/>
                <w:szCs w:val="18"/>
              </w:rPr>
            </w:pPr>
            <w:del w:id="467"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7C5DB4" w14:textId="7E74285E" w:rsidR="003E001D" w:rsidRPr="003E2421" w:rsidRDefault="003E001D" w:rsidP="003E001D">
            <w:pPr>
              <w:spacing w:after="0"/>
              <w:jc w:val="center"/>
              <w:rPr>
                <w:rFonts w:asciiTheme="minorHAnsi" w:hAnsiTheme="minorHAnsi" w:cstheme="minorHAnsi"/>
                <w:bCs/>
                <w:sz w:val="18"/>
                <w:szCs w:val="18"/>
              </w:rPr>
            </w:pPr>
            <w:del w:id="468"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3ABF7" w14:textId="2EA4AC56" w:rsidR="003E001D" w:rsidRPr="003E2421" w:rsidRDefault="003E001D" w:rsidP="003E001D">
            <w:pPr>
              <w:spacing w:after="0"/>
              <w:jc w:val="left"/>
              <w:rPr>
                <w:rFonts w:asciiTheme="minorHAnsi" w:hAnsiTheme="minorHAnsi" w:cstheme="minorHAnsi"/>
                <w:sz w:val="18"/>
                <w:szCs w:val="18"/>
              </w:rPr>
            </w:pPr>
            <w:del w:id="46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88FA06" w14:textId="56F5CC1F" w:rsidR="003E001D" w:rsidRPr="003E2421" w:rsidRDefault="003E001D" w:rsidP="003E001D">
            <w:pPr>
              <w:spacing w:after="0"/>
              <w:jc w:val="center"/>
              <w:rPr>
                <w:rFonts w:asciiTheme="minorHAnsi" w:hAnsiTheme="minorHAnsi" w:cstheme="minorHAnsi"/>
                <w:bCs/>
                <w:sz w:val="18"/>
                <w:szCs w:val="18"/>
              </w:rPr>
            </w:pPr>
            <w:del w:id="470" w:author="Sam Dent" w:date="2020-06-23T06:05:00Z">
              <w:r>
                <w:rPr>
                  <w:rFonts w:asciiTheme="minorHAnsi" w:hAnsiTheme="minorHAnsi" w:cstheme="minorHAnsi"/>
                  <w:bCs/>
                  <w:sz w:val="18"/>
                  <w:szCs w:val="18"/>
                </w:rPr>
                <w:delText>N/A</w:delText>
              </w:r>
            </w:del>
          </w:p>
        </w:tc>
      </w:tr>
      <w:tr w:rsidR="003E001D" w:rsidRPr="00C8138A" w14:paraId="2884363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26E953A"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5F93A1" w14:textId="77777777" w:rsidR="003E001D" w:rsidRPr="00AE61E7" w:rsidRDefault="003E001D" w:rsidP="003E001D">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8AF8538" w14:textId="28A9BAEC" w:rsidR="003E001D" w:rsidRPr="00AE61E7" w:rsidRDefault="003E001D" w:rsidP="003E001D">
            <w:pPr>
              <w:spacing w:after="0"/>
              <w:jc w:val="left"/>
              <w:rPr>
                <w:rFonts w:asciiTheme="minorHAnsi" w:hAnsiTheme="minorHAnsi" w:cstheme="minorHAnsi"/>
                <w:bCs/>
                <w:sz w:val="18"/>
                <w:szCs w:val="18"/>
              </w:rPr>
            </w:pPr>
            <w:del w:id="471" w:author="Sam Dent" w:date="2020-06-23T06:05:00Z">
              <w:r>
                <w:rPr>
                  <w:rFonts w:asciiTheme="minorHAnsi" w:hAnsiTheme="minorHAnsi" w:cstheme="minorHAnsi"/>
                  <w:bCs/>
                  <w:sz w:val="18"/>
                  <w:szCs w:val="18"/>
                </w:rPr>
                <w:delText>4.5.3 High Performance and Reduced Wattage T8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969E3E" w14:textId="669800E0" w:rsidR="003E001D" w:rsidRPr="00DE3F13" w:rsidRDefault="003E001D" w:rsidP="003E001D">
            <w:pPr>
              <w:spacing w:after="0"/>
              <w:jc w:val="left"/>
              <w:rPr>
                <w:rFonts w:asciiTheme="minorHAnsi" w:hAnsiTheme="minorHAnsi" w:cstheme="minorHAnsi"/>
                <w:bCs/>
                <w:sz w:val="18"/>
                <w:szCs w:val="18"/>
              </w:rPr>
            </w:pPr>
            <w:del w:id="472" w:author="Sam Dent" w:date="2020-06-23T06:05:00Z">
              <w:r w:rsidRPr="000718C8">
                <w:rPr>
                  <w:rFonts w:asciiTheme="minorHAnsi" w:hAnsiTheme="minorHAnsi" w:cstheme="minorHAnsi"/>
                  <w:bCs/>
                  <w:sz w:val="18"/>
                  <w:szCs w:val="18"/>
                </w:rPr>
                <w:delText>CI-LTG-T8FX-V08-190101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D4195C1" w14:textId="6E023AD5" w:rsidR="003E001D" w:rsidRPr="003E2421" w:rsidRDefault="003E001D" w:rsidP="003E001D">
            <w:pPr>
              <w:spacing w:after="0"/>
              <w:jc w:val="center"/>
              <w:rPr>
                <w:rFonts w:asciiTheme="minorHAnsi" w:hAnsiTheme="minorHAnsi" w:cstheme="minorHAnsi"/>
                <w:bCs/>
                <w:sz w:val="18"/>
                <w:szCs w:val="18"/>
              </w:rPr>
            </w:pPr>
            <w:del w:id="473"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0197E2" w14:textId="5C5E4183" w:rsidR="003E001D" w:rsidRDefault="003E001D" w:rsidP="003E001D">
            <w:pPr>
              <w:spacing w:after="0"/>
              <w:jc w:val="left"/>
              <w:rPr>
                <w:del w:id="474" w:author="Sam Dent" w:date="2020-06-23T06:05:00Z"/>
                <w:rFonts w:asciiTheme="minorHAnsi" w:hAnsiTheme="minorHAnsi" w:cstheme="minorHAnsi"/>
                <w:sz w:val="18"/>
                <w:szCs w:val="18"/>
              </w:rPr>
            </w:pPr>
            <w:del w:id="475" w:author="Sam Dent" w:date="2020-06-23T06:05:00Z">
              <w:r>
                <w:rPr>
                  <w:rFonts w:asciiTheme="minorHAnsi" w:hAnsiTheme="minorHAnsi" w:cstheme="minorHAnsi"/>
                  <w:sz w:val="18"/>
                  <w:szCs w:val="18"/>
                </w:rPr>
                <w:delText>Correction of default midlife adjustment factors.</w:delText>
              </w:r>
            </w:del>
          </w:p>
          <w:p w14:paraId="281ACFCD" w14:textId="2AC1F5DF" w:rsidR="0005252A" w:rsidRPr="003E2421" w:rsidRDefault="0005252A" w:rsidP="003E001D">
            <w:pPr>
              <w:spacing w:after="0"/>
              <w:jc w:val="left"/>
              <w:rPr>
                <w:rFonts w:asciiTheme="minorHAnsi" w:hAnsiTheme="minorHAnsi" w:cstheme="minorHAnsi"/>
                <w:sz w:val="18"/>
                <w:szCs w:val="18"/>
              </w:rPr>
            </w:pPr>
            <w:del w:id="476" w:author="Sam Dent" w:date="2020-06-23T06:05:00Z">
              <w:r w:rsidRPr="0005252A">
                <w:rPr>
                  <w:rFonts w:asciiTheme="minorHAnsi" w:hAnsiTheme="minorHAnsi" w:cstheme="minorHAnsi"/>
                  <w:sz w:val="18"/>
                  <w:szCs w:val="18"/>
                </w:rPr>
                <w:delText xml:space="preserve">Remaining useful life to the </w:delText>
              </w:r>
              <w:r w:rsidR="00F04FA9" w:rsidRPr="0005252A">
                <w:rPr>
                  <w:rFonts w:asciiTheme="minorHAnsi" w:hAnsiTheme="minorHAnsi" w:cstheme="minorHAnsi"/>
                  <w:sz w:val="18"/>
                  <w:szCs w:val="18"/>
                </w:rPr>
                <w:delText>midlife</w:delText>
              </w:r>
              <w:r w:rsidRPr="0005252A">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8B7D5F" w14:textId="43E2C3AA" w:rsidR="003E001D" w:rsidRPr="003E2421" w:rsidRDefault="003E001D" w:rsidP="003E001D">
            <w:pPr>
              <w:spacing w:after="0"/>
              <w:jc w:val="center"/>
              <w:rPr>
                <w:rFonts w:asciiTheme="minorHAnsi" w:hAnsiTheme="minorHAnsi" w:cstheme="minorHAnsi"/>
                <w:sz w:val="18"/>
                <w:szCs w:val="18"/>
              </w:rPr>
            </w:pPr>
            <w:del w:id="477" w:author="Sam Dent" w:date="2020-06-23T06:05:00Z">
              <w:r>
                <w:rPr>
                  <w:rFonts w:asciiTheme="minorHAnsi" w:hAnsiTheme="minorHAnsi" w:cstheme="minorHAnsi"/>
                  <w:sz w:val="18"/>
                  <w:szCs w:val="18"/>
                </w:rPr>
                <w:delText>N/A</w:delText>
              </w:r>
            </w:del>
          </w:p>
        </w:tc>
      </w:tr>
      <w:tr w:rsidR="003E001D" w:rsidRPr="00C8138A" w14:paraId="57FC57B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19BF60"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CFC1F4" w14:textId="77777777" w:rsidR="003E001D" w:rsidRPr="00AE61E7" w:rsidRDefault="003E001D" w:rsidP="003E001D">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D50A60E" w14:textId="0014F487" w:rsidR="003E001D" w:rsidRPr="00AE61E7" w:rsidRDefault="003E001D" w:rsidP="003E001D">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F1697" w14:textId="1FACC5E8" w:rsidR="003E001D" w:rsidRPr="00DE3F13" w:rsidRDefault="003E001D" w:rsidP="003E001D">
            <w:pPr>
              <w:spacing w:after="0"/>
              <w:jc w:val="left"/>
              <w:rPr>
                <w:rFonts w:asciiTheme="minorHAnsi" w:hAnsiTheme="minorHAnsi" w:cstheme="minorHAnsi"/>
                <w:bCs/>
                <w:sz w:val="18"/>
                <w:szCs w:val="18"/>
              </w:rPr>
            </w:pPr>
            <w:del w:id="478" w:author="Sam Dent" w:date="2020-06-23T06:05:00Z">
              <w:r w:rsidRPr="000718C8">
                <w:rPr>
                  <w:rFonts w:asciiTheme="minorHAnsi" w:hAnsiTheme="minorHAnsi" w:cstheme="minorHAnsi"/>
                  <w:bCs/>
                  <w:sz w:val="18"/>
                  <w:szCs w:val="18"/>
                </w:rPr>
                <w:delText>CI-LTG-T8FX-V09-200101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27ED8" w14:textId="7B524EFA" w:rsidR="003E001D" w:rsidRPr="003E2421" w:rsidRDefault="003E001D" w:rsidP="003E001D">
            <w:pPr>
              <w:spacing w:after="0"/>
              <w:jc w:val="center"/>
              <w:rPr>
                <w:rFonts w:asciiTheme="minorHAnsi" w:hAnsiTheme="minorHAnsi" w:cstheme="minorHAnsi"/>
                <w:bCs/>
                <w:sz w:val="18"/>
                <w:szCs w:val="18"/>
              </w:rPr>
            </w:pPr>
            <w:del w:id="47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298CBBC" w14:textId="25885C86" w:rsidR="003E001D" w:rsidRPr="003E2421" w:rsidRDefault="003E001D" w:rsidP="003E001D">
            <w:pPr>
              <w:spacing w:after="0"/>
              <w:jc w:val="left"/>
              <w:rPr>
                <w:rFonts w:asciiTheme="minorHAnsi" w:hAnsiTheme="minorHAnsi" w:cstheme="minorHAnsi"/>
                <w:sz w:val="18"/>
                <w:szCs w:val="18"/>
              </w:rPr>
            </w:pPr>
            <w:del w:id="480" w:author="Sam Dent" w:date="2020-06-23T06:05:00Z">
              <w:r>
                <w:rPr>
                  <w:rFonts w:asciiTheme="minorHAnsi" w:hAnsiTheme="minorHAnsi" w:cstheme="minorHAnsi"/>
                  <w:sz w:val="18"/>
                  <w:szCs w:val="18"/>
                </w:rPr>
                <w:delText>Update to timing of T12 baseline.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ACCA5AB" w14:textId="1274CA7A" w:rsidR="003E001D" w:rsidRPr="003E2421" w:rsidRDefault="003E001D" w:rsidP="003E001D">
            <w:pPr>
              <w:spacing w:after="0"/>
              <w:jc w:val="center"/>
              <w:rPr>
                <w:rFonts w:asciiTheme="minorHAnsi" w:hAnsiTheme="minorHAnsi" w:cstheme="minorHAnsi"/>
                <w:bCs/>
                <w:sz w:val="18"/>
                <w:szCs w:val="18"/>
              </w:rPr>
            </w:pPr>
            <w:del w:id="481" w:author="Sam Dent" w:date="2020-06-23T06:05:00Z">
              <w:r>
                <w:rPr>
                  <w:rFonts w:asciiTheme="minorHAnsi" w:hAnsiTheme="minorHAnsi" w:cstheme="minorHAnsi"/>
                  <w:bCs/>
                  <w:sz w:val="18"/>
                  <w:szCs w:val="18"/>
                </w:rPr>
                <w:delText>Increased lifetime savings</w:delText>
              </w:r>
            </w:del>
          </w:p>
        </w:tc>
      </w:tr>
      <w:tr w:rsidR="00B32554" w:rsidRPr="00C8138A" w14:paraId="41447BA0"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14E83FB" w14:textId="77777777" w:rsidR="00B32554" w:rsidRPr="00AE61E7" w:rsidRDefault="00B32554"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2A27B9" w14:textId="77777777" w:rsidR="00B32554" w:rsidRPr="00AE61E7" w:rsidRDefault="00B32554" w:rsidP="003E001D">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842C17F" w14:textId="1E1D0FC7" w:rsidR="00B32554" w:rsidRDefault="00B32554" w:rsidP="003E001D">
            <w:pPr>
              <w:spacing w:after="0"/>
              <w:jc w:val="left"/>
              <w:rPr>
                <w:rFonts w:asciiTheme="minorHAnsi" w:hAnsiTheme="minorHAnsi" w:cstheme="minorHAnsi"/>
                <w:color w:val="000000"/>
                <w:sz w:val="18"/>
                <w:szCs w:val="18"/>
              </w:rPr>
            </w:pPr>
            <w:del w:id="482" w:author="Sam Dent" w:date="2020-06-23T06:05:00Z">
              <w:r>
                <w:rPr>
                  <w:rFonts w:asciiTheme="minorHAnsi" w:hAnsiTheme="minorHAnsi" w:cstheme="minorHAnsi"/>
                  <w:color w:val="000000"/>
                  <w:sz w:val="18"/>
                  <w:szCs w:val="18"/>
                </w:rPr>
                <w:delText>4.5.4 LED Bulbs and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05DE16" w14:textId="297239B8" w:rsidR="00B32554" w:rsidRPr="000718C8" w:rsidRDefault="00725501" w:rsidP="003E001D">
            <w:pPr>
              <w:spacing w:after="0"/>
              <w:jc w:val="left"/>
              <w:rPr>
                <w:rFonts w:asciiTheme="minorHAnsi" w:hAnsiTheme="minorHAnsi" w:cstheme="minorHAnsi"/>
                <w:bCs/>
                <w:sz w:val="18"/>
                <w:szCs w:val="18"/>
              </w:rPr>
            </w:pPr>
            <w:del w:id="483" w:author="Sam Dent" w:date="2020-06-23T06:05:00Z">
              <w:r w:rsidRPr="00725501">
                <w:rPr>
                  <w:rFonts w:asciiTheme="minorHAnsi" w:hAnsiTheme="minorHAnsi" w:cstheme="minorHAnsi"/>
                  <w:bCs/>
                  <w:sz w:val="18"/>
                  <w:szCs w:val="18"/>
                </w:rPr>
                <w:delText>CI-LTG-LEDB-V09-190101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025A743" w14:textId="273EA5FA" w:rsidR="00B32554" w:rsidRDefault="00F214CC" w:rsidP="003E001D">
            <w:pPr>
              <w:spacing w:after="0"/>
              <w:jc w:val="center"/>
              <w:rPr>
                <w:rFonts w:asciiTheme="minorHAnsi" w:hAnsiTheme="minorHAnsi" w:cstheme="minorHAnsi"/>
                <w:bCs/>
                <w:sz w:val="18"/>
                <w:szCs w:val="18"/>
              </w:rPr>
            </w:pPr>
            <w:del w:id="48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085530D" w14:textId="40F52E9E" w:rsidR="00F214CC" w:rsidRPr="00725501" w:rsidRDefault="00F214CC" w:rsidP="00F214CC">
            <w:pPr>
              <w:spacing w:after="0"/>
              <w:jc w:val="left"/>
              <w:rPr>
                <w:del w:id="485" w:author="Sam Dent" w:date="2020-06-23T06:05:00Z"/>
                <w:rFonts w:asciiTheme="minorHAnsi" w:hAnsiTheme="minorHAnsi" w:cstheme="minorHAnsi"/>
                <w:sz w:val="18"/>
                <w:szCs w:val="18"/>
              </w:rPr>
            </w:pPr>
            <w:del w:id="486" w:author="Sam Dent" w:date="2020-06-23T06:05:00Z">
              <w:r w:rsidRPr="00725501">
                <w:rPr>
                  <w:rFonts w:asciiTheme="minorHAnsi" w:hAnsiTheme="minorHAnsi" w:cstheme="minorHAnsi"/>
                  <w:sz w:val="18"/>
                  <w:szCs w:val="18"/>
                </w:rPr>
                <w:delText>Applying appropriate TOS and Early Replacement assumptions.</w:delText>
              </w:r>
            </w:del>
          </w:p>
          <w:p w14:paraId="6F8EBB29" w14:textId="5623674C" w:rsidR="00B32554" w:rsidRPr="005E588E" w:rsidRDefault="00F214CC" w:rsidP="00F214CC">
            <w:pPr>
              <w:spacing w:after="0"/>
              <w:jc w:val="left"/>
              <w:rPr>
                <w:rFonts w:asciiTheme="minorHAnsi" w:hAnsiTheme="minorHAnsi" w:cstheme="minorHAnsi"/>
                <w:sz w:val="18"/>
                <w:szCs w:val="18"/>
              </w:rPr>
            </w:pPr>
            <w:del w:id="487" w:author="Sam Dent" w:date="2020-06-23T06:05:00Z">
              <w:r w:rsidRPr="00725501">
                <w:rPr>
                  <w:rFonts w:asciiTheme="minorHAnsi" w:hAnsiTheme="minorHAnsi" w:cstheme="minorHAnsi"/>
                  <w:sz w:val="18"/>
                  <w:szCs w:val="18"/>
                </w:rPr>
                <w:delText xml:space="preserve">For TOS, baseline is 100% T8 and midlife adjustment is removed. 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1AEFD9E" w14:textId="42311D23" w:rsidR="00B32554" w:rsidRDefault="00725501" w:rsidP="003E001D">
            <w:pPr>
              <w:spacing w:after="0"/>
              <w:jc w:val="center"/>
              <w:rPr>
                <w:rFonts w:asciiTheme="minorHAnsi" w:hAnsiTheme="minorHAnsi" w:cstheme="minorHAnsi"/>
                <w:bCs/>
                <w:sz w:val="18"/>
                <w:szCs w:val="18"/>
              </w:rPr>
            </w:pPr>
            <w:del w:id="488" w:author="Sam Dent" w:date="2020-06-23T06:05:00Z">
              <w:r>
                <w:rPr>
                  <w:rFonts w:asciiTheme="minorHAnsi" w:hAnsiTheme="minorHAnsi" w:cstheme="minorHAnsi"/>
                  <w:bCs/>
                  <w:sz w:val="18"/>
                  <w:szCs w:val="18"/>
                </w:rPr>
                <w:delText>N/A</w:delText>
              </w:r>
            </w:del>
          </w:p>
        </w:tc>
      </w:tr>
      <w:tr w:rsidR="00B32554" w:rsidRPr="00C8138A" w14:paraId="4591F1B2"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52EAE0C" w14:textId="77777777" w:rsidR="00B32554" w:rsidRPr="00AE61E7" w:rsidRDefault="00B32554"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D7B1A4" w14:textId="77777777" w:rsidR="00B32554" w:rsidRPr="00AE61E7" w:rsidRDefault="00B32554" w:rsidP="003E001D">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FC6ABA7" w14:textId="303A48D7" w:rsidR="00B32554" w:rsidRPr="00AE61E7" w:rsidRDefault="00B32554" w:rsidP="003E001D">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B42606" w14:textId="49287FE0" w:rsidR="00B32554" w:rsidRPr="000718C8" w:rsidRDefault="00B32554" w:rsidP="003E001D">
            <w:pPr>
              <w:spacing w:after="0"/>
              <w:jc w:val="left"/>
              <w:rPr>
                <w:rFonts w:asciiTheme="minorHAnsi" w:hAnsiTheme="minorHAnsi" w:cstheme="minorHAnsi"/>
                <w:bCs/>
                <w:sz w:val="18"/>
                <w:szCs w:val="18"/>
              </w:rPr>
            </w:pPr>
            <w:del w:id="489" w:author="Sam Dent" w:date="2020-06-23T06:05:00Z">
              <w:r w:rsidRPr="000718C8">
                <w:rPr>
                  <w:rFonts w:asciiTheme="minorHAnsi" w:hAnsiTheme="minorHAnsi" w:cstheme="minorHAnsi"/>
                  <w:bCs/>
                  <w:sz w:val="18"/>
                  <w:szCs w:val="18"/>
                </w:rPr>
                <w:delText>CI-LTG-LEDB-V</w:delText>
              </w:r>
              <w:r w:rsidR="009D3A63">
                <w:rPr>
                  <w:rFonts w:asciiTheme="minorHAnsi" w:hAnsiTheme="minorHAnsi" w:cstheme="minorHAnsi"/>
                  <w:bCs/>
                  <w:sz w:val="18"/>
                  <w:szCs w:val="18"/>
                </w:rPr>
                <w:delText>10</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1236D80" w14:textId="4594CC37" w:rsidR="00B32554" w:rsidRPr="003E2421" w:rsidRDefault="00B32554" w:rsidP="003E001D">
            <w:pPr>
              <w:spacing w:after="0"/>
              <w:jc w:val="center"/>
              <w:rPr>
                <w:rFonts w:asciiTheme="minorHAnsi" w:hAnsiTheme="minorHAnsi" w:cstheme="minorHAnsi"/>
                <w:bCs/>
                <w:sz w:val="18"/>
                <w:szCs w:val="18"/>
              </w:rPr>
            </w:pPr>
            <w:del w:id="49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72C9F9E" w14:textId="50075D58" w:rsidR="00B32554" w:rsidRPr="005E588E" w:rsidRDefault="00B32554" w:rsidP="003E001D">
            <w:pPr>
              <w:spacing w:after="0"/>
              <w:jc w:val="left"/>
              <w:rPr>
                <w:rFonts w:asciiTheme="minorHAnsi" w:hAnsiTheme="minorHAnsi" w:cstheme="minorHAnsi"/>
                <w:sz w:val="18"/>
                <w:szCs w:val="18"/>
              </w:rPr>
            </w:pPr>
            <w:del w:id="491"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 assumed now to be 1/1/2022 for Standard A-lamps and 1/1/202</w:delText>
              </w:r>
              <w:r w:rsidR="007772B4">
                <w:rPr>
                  <w:rFonts w:asciiTheme="minorHAnsi" w:hAnsiTheme="minorHAnsi" w:cstheme="minorHAnsi"/>
                  <w:sz w:val="18"/>
                  <w:szCs w:val="18"/>
                </w:rPr>
                <w:delText>5</w:delText>
              </w:r>
              <w:r w:rsidRPr="005E588E">
                <w:rPr>
                  <w:rFonts w:asciiTheme="minorHAnsi" w:hAnsiTheme="minorHAnsi" w:cstheme="minorHAnsi"/>
                  <w:sz w:val="18"/>
                  <w:szCs w:val="18"/>
                </w:rPr>
                <w:delText xml:space="preserve"> for specialties and </w:delText>
              </w:r>
              <w:r w:rsidR="007772B4">
                <w:rPr>
                  <w:rFonts w:asciiTheme="minorHAnsi" w:hAnsiTheme="minorHAnsi" w:cstheme="minorHAnsi"/>
                  <w:sz w:val="18"/>
                  <w:szCs w:val="18"/>
                </w:rPr>
                <w:delText>directional, although Utilities re</w:delText>
              </w:r>
              <w:r w:rsidR="00DC187B">
                <w:rPr>
                  <w:rFonts w:asciiTheme="minorHAnsi" w:hAnsiTheme="minorHAnsi" w:cstheme="minorHAnsi"/>
                  <w:sz w:val="18"/>
                  <w:szCs w:val="18"/>
                </w:rPr>
                <w:delText xml:space="preserve">serve the right to claim additional savings post backstop between </w:delText>
              </w:r>
              <w:r w:rsidR="00A40F4D">
                <w:rPr>
                  <w:rFonts w:asciiTheme="minorHAnsi" w:hAnsiTheme="minorHAnsi" w:cstheme="minorHAnsi"/>
                  <w:sz w:val="18"/>
                  <w:szCs w:val="18"/>
                </w:rPr>
                <w:delText>Super-Efficient LED and baseline LED</w:delText>
              </w:r>
              <w:r w:rsidRPr="005E588E">
                <w:rPr>
                  <w:rFonts w:asciiTheme="minorHAnsi" w:hAnsiTheme="minorHAnsi" w:cstheme="minorHAnsi"/>
                  <w:sz w:val="18"/>
                  <w:szCs w:val="18"/>
                </w:rPr>
                <w:delText>. Measure life is limited to number of years to baseline shift. Midlife adjustment removed. O&amp;M calculation redone - now with shorter measure life, adjusted shift timing and including a LED purchase after shift.</w:delText>
              </w:r>
              <w:r w:rsidR="000059F9">
                <w:rPr>
                  <w:rFonts w:asciiTheme="minorHAnsi" w:hAnsiTheme="minorHAnsi" w:cstheme="minorHAnsi"/>
                  <w:sz w:val="18"/>
                  <w:szCs w:val="18"/>
                </w:rPr>
                <w:delText xml:space="preserve"> Agreement to </w:delText>
              </w:r>
              <w:r w:rsidR="000059F9" w:rsidRPr="00791DB4">
                <w:rPr>
                  <w:rFonts w:asciiTheme="minorHAnsi" w:hAnsiTheme="minorHAnsi" w:cstheme="minorHAnsi"/>
                  <w:sz w:val="18"/>
                  <w:szCs w:val="18"/>
                </w:rPr>
                <w:delText>participate in a working group to discuss, undertake necessary research, and develop consensus market forecasts to inform midlife adjustments to be made;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5F43B40" w14:textId="5BF30727" w:rsidR="00B32554" w:rsidRPr="003E2421" w:rsidRDefault="00B32554" w:rsidP="003E001D">
            <w:pPr>
              <w:spacing w:after="0"/>
              <w:jc w:val="center"/>
              <w:rPr>
                <w:rFonts w:asciiTheme="minorHAnsi" w:hAnsiTheme="minorHAnsi" w:cstheme="minorHAnsi"/>
                <w:bCs/>
                <w:sz w:val="18"/>
                <w:szCs w:val="18"/>
              </w:rPr>
            </w:pPr>
            <w:del w:id="492" w:author="Sam Dent" w:date="2020-06-23T06:05:00Z">
              <w:r>
                <w:rPr>
                  <w:rFonts w:asciiTheme="minorHAnsi" w:hAnsiTheme="minorHAnsi" w:cstheme="minorHAnsi"/>
                  <w:bCs/>
                  <w:sz w:val="18"/>
                  <w:szCs w:val="18"/>
                </w:rPr>
                <w:delText>Decreased lifetime savings</w:delText>
              </w:r>
            </w:del>
          </w:p>
        </w:tc>
      </w:tr>
      <w:tr w:rsidR="003E001D" w:rsidRPr="00C8138A" w14:paraId="4619467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6BD8948"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48506C"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41FABA" w14:textId="05F6050D" w:rsidR="003E001D" w:rsidRPr="00AE61E7" w:rsidRDefault="003E001D" w:rsidP="003E001D">
            <w:pPr>
              <w:spacing w:after="0"/>
              <w:jc w:val="left"/>
              <w:rPr>
                <w:rFonts w:asciiTheme="minorHAnsi" w:hAnsiTheme="minorHAnsi" w:cstheme="minorHAnsi"/>
                <w:bCs/>
                <w:sz w:val="18"/>
                <w:szCs w:val="18"/>
              </w:rPr>
            </w:pPr>
            <w:del w:id="493" w:author="Sam Dent" w:date="2020-06-23T06:05:00Z">
              <w:r>
                <w:rPr>
                  <w:rFonts w:asciiTheme="minorHAnsi" w:hAnsiTheme="minorHAnsi" w:cstheme="minorHAnsi"/>
                  <w:bCs/>
                  <w:sz w:val="18"/>
                  <w:szCs w:val="18"/>
                </w:rPr>
                <w:delText>4.5.6 LED Traffic and Pedestrian Signals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3C93F4" w14:textId="43F0BFAC" w:rsidR="003E001D" w:rsidRPr="00DE3F13" w:rsidRDefault="003E001D" w:rsidP="003E001D">
            <w:pPr>
              <w:spacing w:after="0"/>
              <w:jc w:val="left"/>
              <w:rPr>
                <w:rFonts w:asciiTheme="minorHAnsi" w:hAnsiTheme="minorHAnsi" w:cstheme="minorHAnsi"/>
                <w:bCs/>
                <w:sz w:val="18"/>
                <w:szCs w:val="18"/>
              </w:rPr>
            </w:pPr>
            <w:del w:id="494" w:author="Sam Dent" w:date="2020-06-23T06:05:00Z">
              <w:r w:rsidRPr="000718C8">
                <w:rPr>
                  <w:rFonts w:asciiTheme="minorHAnsi" w:hAnsiTheme="minorHAnsi" w:cstheme="minorHAnsi"/>
                  <w:bCs/>
                  <w:sz w:val="18"/>
                  <w:szCs w:val="18"/>
                </w:rPr>
                <w:delText>CI-LTG-LEDT-V02-200601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04BE13" w14:textId="10591113" w:rsidR="003E001D" w:rsidRPr="003E2421" w:rsidRDefault="003E001D" w:rsidP="003E001D">
            <w:pPr>
              <w:spacing w:after="0"/>
              <w:jc w:val="center"/>
              <w:rPr>
                <w:rFonts w:asciiTheme="minorHAnsi" w:hAnsiTheme="minorHAnsi" w:cstheme="minorHAnsi"/>
                <w:bCs/>
                <w:sz w:val="18"/>
                <w:szCs w:val="18"/>
              </w:rPr>
            </w:pPr>
            <w:del w:id="49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FCAEDA" w14:textId="75C48CC3" w:rsidR="003E001D" w:rsidRPr="003E2421" w:rsidRDefault="003E001D" w:rsidP="003E001D">
            <w:pPr>
              <w:spacing w:after="0"/>
              <w:jc w:val="left"/>
              <w:rPr>
                <w:rFonts w:asciiTheme="minorHAnsi" w:hAnsiTheme="minorHAnsi" w:cstheme="minorHAnsi"/>
                <w:sz w:val="18"/>
                <w:szCs w:val="18"/>
              </w:rPr>
            </w:pPr>
            <w:del w:id="496" w:author="Sam Dent" w:date="2020-06-23T06:05:00Z">
              <w:r>
                <w:rPr>
                  <w:rFonts w:asciiTheme="minorHAnsi" w:hAnsiTheme="minorHAnsi" w:cstheme="minorHAnsi"/>
                  <w:sz w:val="18"/>
                  <w:szCs w:val="18"/>
                </w:rPr>
                <w:delText>Clarifications to measure life and hour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6CCB3C5" w14:textId="31BE8A18" w:rsidR="003E001D" w:rsidRPr="003E2421" w:rsidRDefault="003E001D" w:rsidP="003E001D">
            <w:pPr>
              <w:spacing w:after="0"/>
              <w:jc w:val="center"/>
              <w:rPr>
                <w:rFonts w:asciiTheme="minorHAnsi" w:hAnsiTheme="minorHAnsi" w:cstheme="minorHAnsi"/>
                <w:bCs/>
                <w:sz w:val="18"/>
                <w:szCs w:val="18"/>
              </w:rPr>
            </w:pPr>
            <w:del w:id="497" w:author="Sam Dent" w:date="2020-06-23T06:05:00Z">
              <w:r>
                <w:rPr>
                  <w:rFonts w:asciiTheme="minorHAnsi" w:hAnsiTheme="minorHAnsi" w:cstheme="minorHAnsi"/>
                  <w:bCs/>
                  <w:sz w:val="18"/>
                  <w:szCs w:val="18"/>
                </w:rPr>
                <w:delText>N/A</w:delText>
              </w:r>
            </w:del>
          </w:p>
        </w:tc>
      </w:tr>
      <w:tr w:rsidR="003E001D" w:rsidRPr="00C8138A" w14:paraId="2C18DCA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32AE45D"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F87ACE8"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3013A69" w14:textId="6327FFB1" w:rsidR="003E001D" w:rsidRPr="00AE61E7" w:rsidRDefault="003E001D" w:rsidP="003E001D">
            <w:pPr>
              <w:spacing w:after="0"/>
              <w:jc w:val="left"/>
              <w:rPr>
                <w:rFonts w:asciiTheme="minorHAnsi" w:hAnsiTheme="minorHAnsi" w:cstheme="minorHAnsi"/>
                <w:color w:val="000000"/>
                <w:sz w:val="18"/>
                <w:szCs w:val="18"/>
              </w:rPr>
            </w:pPr>
            <w:del w:id="498" w:author="Sam Dent" w:date="2020-06-23T06:05:00Z">
              <w:r>
                <w:rPr>
                  <w:rFonts w:asciiTheme="minorHAnsi" w:hAnsiTheme="minorHAnsi" w:cstheme="minorHAnsi"/>
                  <w:color w:val="000000"/>
                  <w:sz w:val="18"/>
                  <w:szCs w:val="18"/>
                </w:rPr>
                <w:delText>4.5.7 Lighting Power Density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2AD133" w14:textId="6DD6C3F2" w:rsidR="003E001D" w:rsidRPr="000718C8" w:rsidRDefault="003E001D" w:rsidP="003E001D">
            <w:pPr>
              <w:spacing w:after="0"/>
              <w:jc w:val="left"/>
              <w:rPr>
                <w:rFonts w:asciiTheme="minorHAnsi" w:hAnsiTheme="minorHAnsi" w:cstheme="minorHAnsi"/>
                <w:bCs/>
                <w:sz w:val="18"/>
                <w:szCs w:val="18"/>
              </w:rPr>
            </w:pPr>
            <w:del w:id="499" w:author="Sam Dent" w:date="2020-06-23T06:05:00Z">
              <w:r w:rsidRPr="000718C8">
                <w:rPr>
                  <w:rFonts w:asciiTheme="minorHAnsi" w:hAnsiTheme="minorHAnsi" w:cstheme="minorHAnsi"/>
                  <w:bCs/>
                  <w:sz w:val="18"/>
                  <w:szCs w:val="18"/>
                </w:rPr>
                <w:delText>CI-LTG-LPDE-V06-200101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2A8392A" w14:textId="13D858E3" w:rsidR="003E001D" w:rsidRPr="003E2421" w:rsidRDefault="003E001D" w:rsidP="003E001D">
            <w:pPr>
              <w:spacing w:after="0"/>
              <w:jc w:val="center"/>
              <w:rPr>
                <w:rFonts w:asciiTheme="minorHAnsi" w:hAnsiTheme="minorHAnsi" w:cstheme="minorHAnsi"/>
                <w:bCs/>
                <w:sz w:val="18"/>
                <w:szCs w:val="18"/>
              </w:rPr>
            </w:pPr>
            <w:del w:id="500"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A5DD77" w14:textId="26B1F387" w:rsidR="003E001D" w:rsidRPr="003E2421" w:rsidRDefault="003E001D" w:rsidP="003E001D">
            <w:pPr>
              <w:spacing w:after="0"/>
              <w:jc w:val="left"/>
              <w:rPr>
                <w:rFonts w:asciiTheme="minorHAnsi" w:hAnsiTheme="minorHAnsi" w:cstheme="minorHAnsi"/>
                <w:color w:val="000000"/>
                <w:sz w:val="18"/>
                <w:szCs w:val="18"/>
              </w:rPr>
            </w:pPr>
            <w:del w:id="501" w:author="Sam Dent" w:date="2020-06-23T06:05:00Z">
              <w:r>
                <w:rPr>
                  <w:rFonts w:asciiTheme="minorHAnsi" w:hAnsiTheme="minorHAnsi" w:cstheme="minorHAnsi"/>
                  <w:color w:val="000000"/>
                  <w:sz w:val="18"/>
                  <w:szCs w:val="18"/>
                </w:rPr>
                <w:delText>Correcting LPD values to match final IECC 2018 values.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E1CEF" w14:textId="4A2C75D9" w:rsidR="003E001D" w:rsidRPr="003E2421" w:rsidRDefault="003E001D" w:rsidP="003E001D">
            <w:pPr>
              <w:spacing w:after="0"/>
              <w:jc w:val="center"/>
              <w:rPr>
                <w:rFonts w:asciiTheme="minorHAnsi" w:hAnsiTheme="minorHAnsi" w:cstheme="minorHAnsi"/>
                <w:bCs/>
                <w:sz w:val="18"/>
                <w:szCs w:val="18"/>
              </w:rPr>
            </w:pPr>
            <w:del w:id="502" w:author="Sam Dent" w:date="2020-06-23T06:05:00Z">
              <w:r>
                <w:rPr>
                  <w:rFonts w:asciiTheme="minorHAnsi" w:hAnsiTheme="minorHAnsi" w:cstheme="minorHAnsi"/>
                  <w:bCs/>
                  <w:sz w:val="18"/>
                  <w:szCs w:val="18"/>
                </w:rPr>
                <w:delText>N/A</w:delText>
              </w:r>
            </w:del>
          </w:p>
        </w:tc>
      </w:tr>
      <w:tr w:rsidR="003E001D" w:rsidRPr="00C8138A" w14:paraId="1A0065E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2B1EC8C"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ECC871C"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680540" w14:textId="2E3B2743" w:rsidR="003E001D" w:rsidRPr="00AE61E7" w:rsidRDefault="003E001D" w:rsidP="003E001D">
            <w:pPr>
              <w:spacing w:after="0"/>
              <w:jc w:val="left"/>
              <w:rPr>
                <w:rFonts w:asciiTheme="minorHAnsi" w:hAnsiTheme="minorHAnsi" w:cstheme="minorHAnsi"/>
                <w:bCs/>
                <w:sz w:val="18"/>
                <w:szCs w:val="18"/>
              </w:rPr>
            </w:pPr>
            <w:del w:id="503" w:author="Sam Dent" w:date="2020-06-23T06:05:00Z">
              <w:r>
                <w:rPr>
                  <w:rFonts w:asciiTheme="minorHAnsi" w:hAnsiTheme="minorHAnsi" w:cstheme="minorHAnsi"/>
                  <w:bCs/>
                  <w:sz w:val="18"/>
                  <w:szCs w:val="18"/>
                </w:rPr>
                <w:delText>4.5.11 Solar Light Tubes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9E5E69" w14:textId="0313EB6B" w:rsidR="003E001D" w:rsidRPr="00DE3F13" w:rsidRDefault="003E001D" w:rsidP="003E001D">
            <w:pPr>
              <w:spacing w:after="0"/>
              <w:jc w:val="left"/>
              <w:rPr>
                <w:rFonts w:asciiTheme="minorHAnsi" w:hAnsiTheme="minorHAnsi" w:cstheme="minorHAnsi"/>
                <w:bCs/>
                <w:sz w:val="18"/>
                <w:szCs w:val="18"/>
              </w:rPr>
            </w:pPr>
            <w:del w:id="504" w:author="Sam Dent" w:date="2020-06-23T06:05:00Z">
              <w:r w:rsidRPr="000718C8">
                <w:rPr>
                  <w:rFonts w:asciiTheme="minorHAnsi" w:hAnsiTheme="minorHAnsi" w:cstheme="minorHAnsi"/>
                  <w:bCs/>
                  <w:sz w:val="18"/>
                  <w:szCs w:val="18"/>
                </w:rPr>
                <w:delText>CI-LTG-STUB-V03-200101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98CD24" w14:textId="140AF2DE" w:rsidR="003E001D" w:rsidRPr="003E2421" w:rsidRDefault="003E001D" w:rsidP="003E001D">
            <w:pPr>
              <w:spacing w:after="0"/>
              <w:jc w:val="center"/>
              <w:rPr>
                <w:rFonts w:asciiTheme="minorHAnsi" w:hAnsiTheme="minorHAnsi" w:cstheme="minorHAnsi"/>
                <w:bCs/>
                <w:sz w:val="18"/>
                <w:szCs w:val="18"/>
              </w:rPr>
            </w:pPr>
            <w:del w:id="50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B02C69A" w14:textId="75107950" w:rsidR="003E001D" w:rsidRPr="003E2421" w:rsidRDefault="003E001D" w:rsidP="003E001D">
            <w:pPr>
              <w:spacing w:after="0"/>
              <w:jc w:val="left"/>
              <w:rPr>
                <w:rFonts w:asciiTheme="minorHAnsi" w:hAnsiTheme="minorHAnsi" w:cstheme="minorHAnsi"/>
                <w:sz w:val="18"/>
                <w:szCs w:val="18"/>
              </w:rPr>
            </w:pPr>
            <w:del w:id="506" w:author="Sam Dent" w:date="2020-06-23T06:05:00Z">
              <w:r>
                <w:rPr>
                  <w:rFonts w:asciiTheme="minorHAnsi" w:hAnsiTheme="minorHAnsi" w:cstheme="minorHAnsi"/>
                  <w:sz w:val="18"/>
                  <w:szCs w:val="18"/>
                </w:rPr>
                <w:delText>Updated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89EAC5" w14:textId="10890EFB" w:rsidR="003E001D" w:rsidRPr="003E2421" w:rsidRDefault="003E001D" w:rsidP="003E001D">
            <w:pPr>
              <w:spacing w:after="0"/>
              <w:jc w:val="center"/>
              <w:rPr>
                <w:rFonts w:asciiTheme="minorHAnsi" w:hAnsiTheme="minorHAnsi" w:cstheme="minorHAnsi"/>
                <w:bCs/>
                <w:sz w:val="18"/>
                <w:szCs w:val="18"/>
              </w:rPr>
            </w:pPr>
            <w:del w:id="507" w:author="Sam Dent" w:date="2020-06-23T06:05:00Z">
              <w:r>
                <w:rPr>
                  <w:rFonts w:asciiTheme="minorHAnsi" w:hAnsiTheme="minorHAnsi" w:cstheme="minorHAnsi"/>
                  <w:bCs/>
                  <w:sz w:val="18"/>
                  <w:szCs w:val="18"/>
                </w:rPr>
                <w:delText>N/A</w:delText>
              </w:r>
            </w:del>
          </w:p>
        </w:tc>
      </w:tr>
      <w:tr w:rsidR="005D2761" w:rsidRPr="00C8138A" w14:paraId="4A17EFFA" w14:textId="77777777" w:rsidTr="00E01684">
        <w:trPr>
          <w:trHeight w:val="20"/>
          <w:jc w:val="center"/>
        </w:trPr>
        <w:tc>
          <w:tcPr>
            <w:tcW w:w="1157" w:type="dxa"/>
            <w:vMerge/>
            <w:tcBorders>
              <w:left w:val="single" w:sz="4" w:space="0" w:color="auto"/>
              <w:right w:val="single" w:sz="4" w:space="0" w:color="auto"/>
            </w:tcBorders>
            <w:shd w:val="clear" w:color="auto" w:fill="auto"/>
            <w:noWrap/>
            <w:vAlign w:val="center"/>
          </w:tcPr>
          <w:p w14:paraId="077213EA"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E72BF31" w14:textId="77777777" w:rsidR="005D2761" w:rsidRPr="00AE61E7"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31D83B5" w14:textId="076D499D" w:rsidR="005D2761" w:rsidRDefault="005D2761" w:rsidP="005D2761">
            <w:pPr>
              <w:spacing w:after="0"/>
              <w:jc w:val="left"/>
              <w:rPr>
                <w:rFonts w:asciiTheme="minorHAnsi" w:hAnsiTheme="minorHAnsi" w:cstheme="minorHAnsi"/>
                <w:bCs/>
                <w:sz w:val="18"/>
                <w:szCs w:val="18"/>
              </w:rPr>
            </w:pPr>
            <w:del w:id="508" w:author="Sam Dent" w:date="2020-06-23T06:05:00Z">
              <w:r>
                <w:rPr>
                  <w:rFonts w:asciiTheme="minorHAnsi" w:hAnsiTheme="minorHAnsi" w:cstheme="minorHAnsi"/>
                  <w:bCs/>
                  <w:sz w:val="18"/>
                  <w:szCs w:val="18"/>
                </w:rPr>
                <w:delText>4.5.12 T5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52867B" w14:textId="59FAD940" w:rsidR="005D2761" w:rsidRPr="000718C8" w:rsidRDefault="00DD153D" w:rsidP="005D2761">
            <w:pPr>
              <w:spacing w:after="0"/>
              <w:jc w:val="left"/>
              <w:rPr>
                <w:rFonts w:asciiTheme="minorHAnsi" w:hAnsiTheme="minorHAnsi" w:cstheme="minorHAnsi"/>
                <w:bCs/>
                <w:sz w:val="18"/>
                <w:szCs w:val="18"/>
              </w:rPr>
            </w:pPr>
            <w:del w:id="509" w:author="Sam Dent" w:date="2020-06-23T06:05:00Z">
              <w:r w:rsidRPr="000718C8">
                <w:rPr>
                  <w:rFonts w:asciiTheme="minorHAnsi" w:hAnsiTheme="minorHAnsi" w:cstheme="minorHAnsi"/>
                  <w:bCs/>
                  <w:sz w:val="18"/>
                  <w:szCs w:val="18"/>
                </w:rPr>
                <w:delText>CI-LTG-T5FX-V0</w:delText>
              </w:r>
              <w:r>
                <w:rPr>
                  <w:rFonts w:asciiTheme="minorHAnsi" w:hAnsiTheme="minorHAnsi" w:cstheme="minorHAnsi"/>
                  <w:bCs/>
                  <w:sz w:val="18"/>
                  <w:szCs w:val="18"/>
                </w:rPr>
                <w:delText>7</w:delText>
              </w:r>
              <w:r w:rsidRPr="000718C8">
                <w:rPr>
                  <w:rFonts w:asciiTheme="minorHAnsi" w:hAnsiTheme="minorHAnsi" w:cstheme="minorHAnsi"/>
                  <w:bCs/>
                  <w:sz w:val="18"/>
                  <w:szCs w:val="18"/>
                </w:rPr>
                <w:delText>-</w:delText>
              </w:r>
              <w:r w:rsidR="0026559B">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FDDA5A" w14:textId="2DAF5EC6" w:rsidR="005D2761" w:rsidRDefault="005D2761" w:rsidP="005D2761">
            <w:pPr>
              <w:spacing w:after="0"/>
              <w:jc w:val="center"/>
              <w:rPr>
                <w:rFonts w:asciiTheme="minorHAnsi" w:hAnsiTheme="minorHAnsi" w:cstheme="minorHAnsi"/>
                <w:bCs/>
                <w:sz w:val="18"/>
                <w:szCs w:val="18"/>
              </w:rPr>
            </w:pPr>
            <w:del w:id="510"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BAE74FA" w14:textId="728D3176" w:rsidR="005D2761" w:rsidRDefault="005D2761" w:rsidP="005D2761">
            <w:pPr>
              <w:spacing w:after="0"/>
              <w:jc w:val="left"/>
              <w:rPr>
                <w:rFonts w:asciiTheme="minorHAnsi" w:hAnsiTheme="minorHAnsi" w:cstheme="minorHAnsi"/>
                <w:sz w:val="18"/>
                <w:szCs w:val="18"/>
              </w:rPr>
            </w:pPr>
            <w:del w:id="511" w:author="Sam Dent" w:date="2020-06-23T06:05:00Z">
              <w:r w:rsidRPr="00725501">
                <w:rPr>
                  <w:rFonts w:asciiTheme="minorHAnsi" w:hAnsiTheme="minorHAnsi" w:cstheme="minorHAnsi"/>
                  <w:sz w:val="18"/>
                  <w:szCs w:val="18"/>
                </w:rPr>
                <w:delText xml:space="preserve">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ECA8332" w14:textId="2E5E0272" w:rsidR="005D2761" w:rsidRDefault="005D2761" w:rsidP="005D2761">
            <w:pPr>
              <w:spacing w:after="0"/>
              <w:jc w:val="center"/>
              <w:rPr>
                <w:rFonts w:asciiTheme="minorHAnsi" w:hAnsiTheme="minorHAnsi" w:cstheme="minorHAnsi"/>
                <w:bCs/>
                <w:sz w:val="18"/>
                <w:szCs w:val="18"/>
              </w:rPr>
            </w:pPr>
            <w:del w:id="512" w:author="Sam Dent" w:date="2020-06-23T06:05:00Z">
              <w:r>
                <w:rPr>
                  <w:rFonts w:asciiTheme="minorHAnsi" w:hAnsiTheme="minorHAnsi" w:cstheme="minorHAnsi"/>
                  <w:bCs/>
                  <w:sz w:val="18"/>
                  <w:szCs w:val="18"/>
                </w:rPr>
                <w:delText>Increase lifetime savings</w:delText>
              </w:r>
            </w:del>
          </w:p>
        </w:tc>
      </w:tr>
      <w:tr w:rsidR="005D2761" w:rsidRPr="00C8138A" w14:paraId="4565A2B3"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C521CB2"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23A0F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2E32ECD" w14:textId="09DEFF4E" w:rsidR="005D2761" w:rsidRPr="00AE61E7"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8726BF" w14:textId="55A552D1" w:rsidR="005D2761" w:rsidRPr="00DE3F13" w:rsidRDefault="005D2761" w:rsidP="005D2761">
            <w:pPr>
              <w:spacing w:after="0"/>
              <w:jc w:val="left"/>
              <w:rPr>
                <w:rFonts w:asciiTheme="minorHAnsi" w:hAnsiTheme="minorHAnsi" w:cstheme="minorHAnsi"/>
                <w:bCs/>
                <w:sz w:val="18"/>
                <w:szCs w:val="18"/>
              </w:rPr>
            </w:pPr>
            <w:del w:id="513" w:author="Sam Dent" w:date="2020-06-23T06:05:00Z">
              <w:r w:rsidRPr="000718C8">
                <w:rPr>
                  <w:rFonts w:asciiTheme="minorHAnsi" w:hAnsiTheme="minorHAnsi" w:cstheme="minorHAnsi"/>
                  <w:bCs/>
                  <w:sz w:val="18"/>
                  <w:szCs w:val="18"/>
                </w:rPr>
                <w:delText>CI-LTG-T5FX-V08-200101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E630AC" w14:textId="4E094B94" w:rsidR="005D2761" w:rsidRPr="003E2421" w:rsidRDefault="005D2761" w:rsidP="005D2761">
            <w:pPr>
              <w:spacing w:after="0"/>
              <w:jc w:val="center"/>
              <w:rPr>
                <w:rFonts w:asciiTheme="minorHAnsi" w:hAnsiTheme="minorHAnsi" w:cstheme="minorHAnsi"/>
                <w:bCs/>
                <w:sz w:val="18"/>
                <w:szCs w:val="18"/>
              </w:rPr>
            </w:pPr>
            <w:del w:id="51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8E614AB" w14:textId="547600CB" w:rsidR="005D2761" w:rsidRPr="003E2421" w:rsidRDefault="00671CDA" w:rsidP="005D2761">
            <w:pPr>
              <w:spacing w:after="0"/>
              <w:jc w:val="left"/>
              <w:rPr>
                <w:rFonts w:asciiTheme="minorHAnsi" w:hAnsiTheme="minorHAnsi" w:cstheme="minorHAnsi"/>
                <w:sz w:val="18"/>
                <w:szCs w:val="18"/>
              </w:rPr>
            </w:pPr>
            <w:del w:id="515" w:author="Sam Dent" w:date="2020-06-23T06:05:00Z">
              <w:r w:rsidRPr="00671CDA">
                <w:rPr>
                  <w:rFonts w:asciiTheme="minorHAnsi" w:hAnsiTheme="minorHAnsi" w:cstheme="minorHAnsi"/>
                  <w:sz w:val="18"/>
                  <w:szCs w:val="18"/>
                </w:rPr>
                <w:delText>Replaced RF term with EREP.</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B3CA54" w14:textId="06ADCBF4" w:rsidR="005D2761" w:rsidRPr="003E2421" w:rsidRDefault="00671CDA" w:rsidP="005D2761">
            <w:pPr>
              <w:spacing w:after="0"/>
              <w:jc w:val="center"/>
              <w:rPr>
                <w:rFonts w:asciiTheme="minorHAnsi" w:hAnsiTheme="minorHAnsi" w:cstheme="minorHAnsi"/>
                <w:bCs/>
                <w:sz w:val="18"/>
                <w:szCs w:val="18"/>
              </w:rPr>
            </w:pPr>
            <w:del w:id="516" w:author="Sam Dent" w:date="2020-06-23T06:05:00Z">
              <w:r>
                <w:rPr>
                  <w:rFonts w:asciiTheme="minorHAnsi" w:hAnsiTheme="minorHAnsi" w:cstheme="minorHAnsi"/>
                  <w:bCs/>
                  <w:sz w:val="18"/>
                  <w:szCs w:val="18"/>
                </w:rPr>
                <w:delText>N/A</w:delText>
              </w:r>
            </w:del>
          </w:p>
        </w:tc>
      </w:tr>
      <w:tr w:rsidR="005D2761" w:rsidRPr="00C8138A" w14:paraId="37FFDCD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DDCBE60"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805C44"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F606C0E" w14:textId="78AEC03F" w:rsidR="005D2761" w:rsidRPr="00AE61E7" w:rsidRDefault="005D2761" w:rsidP="005D2761">
            <w:pPr>
              <w:spacing w:after="0"/>
              <w:jc w:val="left"/>
              <w:rPr>
                <w:rFonts w:asciiTheme="minorHAnsi" w:hAnsiTheme="minorHAnsi" w:cstheme="minorHAnsi"/>
                <w:color w:val="000000"/>
                <w:sz w:val="18"/>
                <w:szCs w:val="18"/>
              </w:rPr>
            </w:pPr>
            <w:del w:id="517" w:author="Sam Dent" w:date="2020-06-23T06:05:00Z">
              <w:r>
                <w:rPr>
                  <w:rFonts w:asciiTheme="minorHAnsi" w:hAnsiTheme="minorHAnsi" w:cstheme="minorHAnsi"/>
                  <w:color w:val="000000"/>
                  <w:sz w:val="18"/>
                  <w:szCs w:val="18"/>
                </w:rPr>
                <w:delText>4.5.14 Commercial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1647" w14:textId="6CF47162" w:rsidR="005D2761" w:rsidRPr="000718C8" w:rsidRDefault="005D2761" w:rsidP="005D2761">
            <w:pPr>
              <w:spacing w:after="0"/>
              <w:jc w:val="left"/>
              <w:rPr>
                <w:rFonts w:asciiTheme="minorHAnsi" w:hAnsiTheme="minorHAnsi" w:cstheme="minorHAnsi"/>
                <w:bCs/>
                <w:sz w:val="18"/>
                <w:szCs w:val="18"/>
              </w:rPr>
            </w:pPr>
            <w:del w:id="518"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495651" w14:textId="30E8C5AE" w:rsidR="005D2761" w:rsidRPr="003E2421" w:rsidRDefault="005D2761" w:rsidP="005D2761">
            <w:pPr>
              <w:spacing w:after="0"/>
              <w:jc w:val="center"/>
              <w:rPr>
                <w:rFonts w:asciiTheme="minorHAnsi" w:hAnsiTheme="minorHAnsi" w:cstheme="minorHAnsi"/>
                <w:bCs/>
                <w:sz w:val="18"/>
                <w:szCs w:val="18"/>
              </w:rPr>
            </w:pPr>
            <w:del w:id="519"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A8147ED" w14:textId="0533D7C1" w:rsidR="005D2761" w:rsidRPr="003E2421" w:rsidRDefault="005D2761" w:rsidP="005D2761">
            <w:pPr>
              <w:spacing w:after="0"/>
              <w:jc w:val="left"/>
              <w:rPr>
                <w:rFonts w:asciiTheme="minorHAnsi" w:hAnsiTheme="minorHAnsi" w:cstheme="minorHAnsi"/>
                <w:color w:val="000000"/>
                <w:sz w:val="18"/>
                <w:szCs w:val="18"/>
              </w:rPr>
            </w:pPr>
            <w:del w:id="520"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1470E" w14:textId="426704E7" w:rsidR="005D2761" w:rsidRPr="003E2421" w:rsidRDefault="005D2761" w:rsidP="005D2761">
            <w:pPr>
              <w:spacing w:after="0"/>
              <w:jc w:val="center"/>
              <w:rPr>
                <w:rFonts w:asciiTheme="minorHAnsi" w:hAnsiTheme="minorHAnsi" w:cstheme="minorHAnsi"/>
                <w:bCs/>
                <w:sz w:val="18"/>
                <w:szCs w:val="18"/>
              </w:rPr>
            </w:pPr>
            <w:del w:id="521" w:author="Sam Dent" w:date="2020-06-23T06:05:00Z">
              <w:r>
                <w:rPr>
                  <w:rFonts w:asciiTheme="minorHAnsi" w:hAnsiTheme="minorHAnsi" w:cstheme="minorHAnsi"/>
                  <w:bCs/>
                  <w:sz w:val="18"/>
                  <w:szCs w:val="18"/>
                </w:rPr>
                <w:delText>N/A</w:delText>
              </w:r>
            </w:del>
          </w:p>
        </w:tc>
      </w:tr>
      <w:tr w:rsidR="005D2761" w:rsidRPr="00C8138A" w14:paraId="6C47802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99976CB"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F6F41DB" w14:textId="538D1E0A" w:rsidR="005D2761" w:rsidRPr="00AE61E7" w:rsidRDefault="005D2761" w:rsidP="005D2761">
            <w:pPr>
              <w:spacing w:after="0"/>
              <w:jc w:val="center"/>
              <w:rPr>
                <w:rFonts w:asciiTheme="minorHAnsi" w:hAnsiTheme="minorHAnsi" w:cstheme="minorHAnsi"/>
                <w:bCs/>
                <w:sz w:val="18"/>
                <w:szCs w:val="18"/>
              </w:rPr>
            </w:pPr>
            <w:del w:id="522" w:author="Sam Dent" w:date="2020-06-23T06:05:00Z">
              <w:r>
                <w:rPr>
                  <w:rFonts w:asciiTheme="minorHAnsi" w:hAnsiTheme="minorHAnsi" w:cstheme="minorHAnsi"/>
                  <w:bCs/>
                  <w:sz w:val="18"/>
                  <w:szCs w:val="18"/>
                </w:rPr>
                <w:delText>4.6 Refrigeration</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3E4EEB" w14:textId="181934FD" w:rsidR="005D2761" w:rsidRPr="00AE61E7" w:rsidRDefault="005D2761" w:rsidP="005D2761">
            <w:pPr>
              <w:spacing w:after="0"/>
              <w:jc w:val="left"/>
              <w:rPr>
                <w:rFonts w:asciiTheme="minorHAnsi" w:hAnsiTheme="minorHAnsi" w:cstheme="minorHAnsi"/>
                <w:bCs/>
                <w:sz w:val="18"/>
                <w:szCs w:val="18"/>
              </w:rPr>
            </w:pPr>
            <w:del w:id="523" w:author="Sam Dent" w:date="2020-06-23T06:05:00Z">
              <w:r>
                <w:rPr>
                  <w:rFonts w:asciiTheme="minorHAnsi" w:hAnsiTheme="minorHAnsi" w:cstheme="minorHAnsi"/>
                  <w:bCs/>
                  <w:sz w:val="18"/>
                  <w:szCs w:val="18"/>
                </w:rPr>
                <w:delText>4.6.3 Door Heater Controls for Cooler or Freezer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66577A" w14:textId="682CC1F1" w:rsidR="005D2761" w:rsidRPr="00DE3F13" w:rsidRDefault="005D2761" w:rsidP="005D2761">
            <w:pPr>
              <w:spacing w:after="0"/>
              <w:jc w:val="left"/>
              <w:rPr>
                <w:rFonts w:asciiTheme="minorHAnsi" w:hAnsiTheme="minorHAnsi" w:cstheme="minorHAnsi"/>
                <w:bCs/>
                <w:sz w:val="18"/>
                <w:szCs w:val="18"/>
              </w:rPr>
            </w:pPr>
            <w:del w:id="524" w:author="Sam Dent" w:date="2020-06-23T06:05:00Z">
              <w:r w:rsidRPr="000718C8">
                <w:rPr>
                  <w:rFonts w:asciiTheme="minorHAnsi" w:hAnsiTheme="minorHAnsi" w:cstheme="minorHAnsi"/>
                  <w:bCs/>
                  <w:sz w:val="18"/>
                  <w:szCs w:val="18"/>
                </w:rPr>
                <w:delText>CI-RFG-DHCT-V03-200101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36AF72" w14:textId="00E18EB7" w:rsidR="005D2761" w:rsidRPr="003E2421" w:rsidRDefault="005D2761" w:rsidP="005D2761">
            <w:pPr>
              <w:spacing w:after="0"/>
              <w:jc w:val="center"/>
              <w:rPr>
                <w:rFonts w:asciiTheme="minorHAnsi" w:hAnsiTheme="minorHAnsi" w:cstheme="minorHAnsi"/>
                <w:bCs/>
                <w:sz w:val="18"/>
                <w:szCs w:val="18"/>
              </w:rPr>
            </w:pPr>
            <w:del w:id="52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F5973B" w14:textId="4CC6C788" w:rsidR="005D2761" w:rsidRPr="003E2421" w:rsidRDefault="005D2761" w:rsidP="005D2761">
            <w:pPr>
              <w:spacing w:after="0"/>
              <w:jc w:val="left"/>
              <w:rPr>
                <w:rFonts w:asciiTheme="minorHAnsi" w:hAnsiTheme="minorHAnsi" w:cstheme="minorHAnsi"/>
                <w:sz w:val="18"/>
                <w:szCs w:val="18"/>
              </w:rPr>
            </w:pPr>
            <w:del w:id="526" w:author="Sam Dent" w:date="2020-06-23T06:05:00Z">
              <w:r>
                <w:rPr>
                  <w:rFonts w:asciiTheme="minorHAnsi" w:hAnsiTheme="minorHAnsi" w:cstheme="minorHAnsi"/>
                  <w:sz w:val="18"/>
                  <w:szCs w:val="18"/>
                </w:rPr>
                <w:delText>Footnote clarifying WHFs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CB7A526" w14:textId="631236A2" w:rsidR="005D2761" w:rsidRPr="003E2421" w:rsidRDefault="005D2761" w:rsidP="005D2761">
            <w:pPr>
              <w:spacing w:after="0"/>
              <w:jc w:val="center"/>
              <w:rPr>
                <w:rFonts w:asciiTheme="minorHAnsi" w:hAnsiTheme="minorHAnsi" w:cstheme="minorHAnsi"/>
                <w:bCs/>
                <w:sz w:val="18"/>
                <w:szCs w:val="18"/>
              </w:rPr>
            </w:pPr>
            <w:del w:id="527" w:author="Sam Dent" w:date="2020-06-23T06:05:00Z">
              <w:r>
                <w:rPr>
                  <w:rFonts w:asciiTheme="minorHAnsi" w:hAnsiTheme="minorHAnsi" w:cstheme="minorHAnsi"/>
                  <w:bCs/>
                  <w:sz w:val="18"/>
                  <w:szCs w:val="18"/>
                </w:rPr>
                <w:delText>N/A</w:delText>
              </w:r>
            </w:del>
          </w:p>
        </w:tc>
      </w:tr>
      <w:tr w:rsidR="005D2761" w:rsidRPr="00C8138A" w14:paraId="0C1AA4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7F0EE0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E876D5"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239F9F" w14:textId="43C67360" w:rsidR="005D2761" w:rsidRPr="00AE61E7" w:rsidRDefault="005D2761" w:rsidP="005D2761">
            <w:pPr>
              <w:spacing w:after="0"/>
              <w:jc w:val="left"/>
              <w:rPr>
                <w:rFonts w:asciiTheme="minorHAnsi" w:hAnsiTheme="minorHAnsi" w:cstheme="minorHAnsi"/>
                <w:bCs/>
                <w:sz w:val="18"/>
                <w:szCs w:val="18"/>
              </w:rPr>
            </w:pPr>
            <w:del w:id="528" w:author="Sam Dent" w:date="2020-06-23T06:05:00Z">
              <w:r>
                <w:rPr>
                  <w:rFonts w:asciiTheme="minorHAnsi" w:hAnsiTheme="minorHAnsi" w:cstheme="minorHAnsi"/>
                  <w:bCs/>
                  <w:sz w:val="18"/>
                  <w:szCs w:val="18"/>
                </w:rPr>
                <w:delText>4.6.8 Refrigeration Economizers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AF733A" w14:textId="3401CA9B" w:rsidR="005D2761" w:rsidRPr="00DE3F13" w:rsidRDefault="005D2761" w:rsidP="005D2761">
            <w:pPr>
              <w:spacing w:after="0"/>
              <w:jc w:val="left"/>
              <w:rPr>
                <w:rFonts w:asciiTheme="minorHAnsi" w:hAnsiTheme="minorHAnsi" w:cstheme="minorHAnsi"/>
                <w:bCs/>
                <w:sz w:val="18"/>
                <w:szCs w:val="18"/>
              </w:rPr>
            </w:pPr>
            <w:del w:id="529" w:author="Sam Dent" w:date="2020-06-23T06:05:00Z">
              <w:r w:rsidRPr="000718C8">
                <w:rPr>
                  <w:rFonts w:asciiTheme="minorHAnsi" w:hAnsiTheme="minorHAnsi" w:cstheme="minorHAnsi"/>
                  <w:bCs/>
                  <w:sz w:val="18"/>
                  <w:szCs w:val="18"/>
                </w:rPr>
                <w:delText>CI-RFG-ECON-V06-200101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E43118" w14:textId="625362CA" w:rsidR="005D2761" w:rsidRPr="003E2421" w:rsidRDefault="005D2761" w:rsidP="005D2761">
            <w:pPr>
              <w:spacing w:after="0"/>
              <w:jc w:val="center"/>
              <w:rPr>
                <w:rFonts w:asciiTheme="minorHAnsi" w:hAnsiTheme="minorHAnsi" w:cstheme="minorHAnsi"/>
                <w:bCs/>
                <w:sz w:val="18"/>
                <w:szCs w:val="18"/>
              </w:rPr>
            </w:pPr>
            <w:del w:id="5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72CFB60" w14:textId="5369AD57" w:rsidR="005D2761" w:rsidRDefault="005D2761" w:rsidP="005D2761">
            <w:pPr>
              <w:spacing w:after="0"/>
              <w:jc w:val="left"/>
              <w:rPr>
                <w:del w:id="531" w:author="Sam Dent" w:date="2020-06-23T06:05:00Z"/>
                <w:rFonts w:asciiTheme="minorHAnsi" w:hAnsiTheme="minorHAnsi" w:cstheme="minorHAnsi"/>
                <w:sz w:val="18"/>
                <w:szCs w:val="18"/>
              </w:rPr>
            </w:pPr>
            <w:del w:id="532" w:author="Sam Dent" w:date="2020-06-23T06:05:00Z">
              <w:r>
                <w:rPr>
                  <w:rFonts w:asciiTheme="minorHAnsi" w:hAnsiTheme="minorHAnsi" w:cstheme="minorHAnsi"/>
                  <w:sz w:val="18"/>
                  <w:szCs w:val="18"/>
                </w:rPr>
                <w:delText>Addition of code requirements.</w:delText>
              </w:r>
            </w:del>
          </w:p>
          <w:p w14:paraId="1C3C21F7" w14:textId="182BC5E3" w:rsidR="005D2761" w:rsidRPr="003E2421" w:rsidRDefault="005D2761" w:rsidP="005D2761">
            <w:pPr>
              <w:spacing w:after="0"/>
              <w:jc w:val="left"/>
              <w:rPr>
                <w:rFonts w:asciiTheme="minorHAnsi" w:hAnsiTheme="minorHAnsi" w:cstheme="minorHAnsi"/>
                <w:sz w:val="18"/>
                <w:szCs w:val="18"/>
              </w:rPr>
            </w:pPr>
            <w:del w:id="533" w:author="Sam Dent" w:date="2020-06-23T06:05:00Z">
              <w:r>
                <w:rPr>
                  <w:rFonts w:asciiTheme="minorHAnsi" w:hAnsiTheme="minorHAnsi" w:cstheme="minorHAnsi"/>
                  <w:sz w:val="18"/>
                  <w:szCs w:val="18"/>
                </w:rPr>
                <w:delText>Update to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EFB5B4" w14:textId="67C65307" w:rsidR="005D2761" w:rsidRPr="003E2421" w:rsidRDefault="005D2761" w:rsidP="005D2761">
            <w:pPr>
              <w:spacing w:after="0"/>
              <w:jc w:val="center"/>
              <w:rPr>
                <w:rFonts w:asciiTheme="minorHAnsi" w:hAnsiTheme="minorHAnsi" w:cstheme="minorHAnsi"/>
                <w:bCs/>
                <w:sz w:val="18"/>
                <w:szCs w:val="18"/>
              </w:rPr>
            </w:pPr>
            <w:del w:id="534" w:author="Sam Dent" w:date="2020-06-23T06:05:00Z">
              <w:r>
                <w:rPr>
                  <w:rFonts w:asciiTheme="minorHAnsi" w:hAnsiTheme="minorHAnsi" w:cstheme="minorHAnsi"/>
                  <w:bCs/>
                  <w:sz w:val="18"/>
                  <w:szCs w:val="18"/>
                </w:rPr>
                <w:delText>N/A</w:delText>
              </w:r>
            </w:del>
          </w:p>
        </w:tc>
      </w:tr>
      <w:tr w:rsidR="005D2761" w:rsidRPr="00C8138A" w14:paraId="1DAA91E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DC9C7E7"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06AFBA"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903EFF" w14:textId="57E792A5" w:rsidR="005D2761" w:rsidRPr="00AE61E7" w:rsidRDefault="005D2761" w:rsidP="005D2761">
            <w:pPr>
              <w:spacing w:after="0"/>
              <w:jc w:val="left"/>
              <w:rPr>
                <w:rFonts w:asciiTheme="minorHAnsi" w:hAnsiTheme="minorHAnsi" w:cstheme="minorHAnsi"/>
                <w:bCs/>
                <w:sz w:val="18"/>
                <w:szCs w:val="18"/>
              </w:rPr>
            </w:pPr>
            <w:del w:id="535" w:author="Sam Dent" w:date="2020-06-23T06:05:00Z">
              <w:r>
                <w:rPr>
                  <w:rFonts w:asciiTheme="minorHAnsi" w:hAnsiTheme="minorHAnsi" w:cstheme="minorHAnsi"/>
                  <w:bCs/>
                  <w:sz w:val="18"/>
                  <w:szCs w:val="18"/>
                </w:rPr>
                <w:delText>4.6.11 Q-Sync Motors for Reach-in Coolers/Freezers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CDA0F8" w14:textId="4164ED12" w:rsidR="005D2761" w:rsidRPr="00DE3F13" w:rsidRDefault="005D2761" w:rsidP="005D2761">
            <w:pPr>
              <w:spacing w:after="0"/>
              <w:jc w:val="left"/>
              <w:rPr>
                <w:rFonts w:asciiTheme="minorHAnsi" w:hAnsiTheme="minorHAnsi" w:cstheme="minorHAnsi"/>
                <w:bCs/>
                <w:sz w:val="18"/>
                <w:szCs w:val="18"/>
              </w:rPr>
            </w:pPr>
            <w:del w:id="536" w:author="Sam Dent" w:date="2020-06-23T06:05:00Z">
              <w:r w:rsidRPr="000718C8">
                <w:rPr>
                  <w:rFonts w:asciiTheme="minorHAnsi" w:hAnsiTheme="minorHAnsi" w:cstheme="minorHAnsi"/>
                  <w:bCs/>
                  <w:sz w:val="18"/>
                  <w:szCs w:val="18"/>
                </w:rPr>
                <w:delText>CI-RFG-QMF-V02-200101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BA505E2" w14:textId="64A5A2D7" w:rsidR="005D2761" w:rsidRPr="003E2421" w:rsidRDefault="005D2761" w:rsidP="005D2761">
            <w:pPr>
              <w:spacing w:after="0"/>
              <w:jc w:val="center"/>
              <w:rPr>
                <w:rFonts w:asciiTheme="minorHAnsi" w:hAnsiTheme="minorHAnsi" w:cstheme="minorHAnsi"/>
                <w:bCs/>
                <w:sz w:val="18"/>
                <w:szCs w:val="18"/>
              </w:rPr>
            </w:pPr>
            <w:del w:id="53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DFAD5C" w14:textId="060E10C2" w:rsidR="005D2761" w:rsidRPr="003E2421" w:rsidRDefault="005D2761" w:rsidP="005D2761">
            <w:pPr>
              <w:spacing w:after="0"/>
              <w:jc w:val="left"/>
              <w:rPr>
                <w:rFonts w:asciiTheme="minorHAnsi" w:hAnsiTheme="minorHAnsi" w:cstheme="minorHAnsi"/>
                <w:sz w:val="18"/>
                <w:szCs w:val="18"/>
              </w:rPr>
            </w:pPr>
            <w:del w:id="538" w:author="Sam Dent" w:date="2020-06-23T06:05:00Z">
              <w:r>
                <w:rPr>
                  <w:rFonts w:asciiTheme="minorHAnsi" w:hAnsiTheme="minorHAnsi" w:cstheme="minorHAnsi"/>
                  <w:sz w:val="18"/>
                  <w:szCs w:val="18"/>
                </w:rPr>
                <w:delText>Added walk-in refrigeration evaporators.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0A63FD" w14:textId="2F450643" w:rsidR="005D2761" w:rsidRPr="003E2421" w:rsidRDefault="005D2761" w:rsidP="005D2761">
            <w:pPr>
              <w:spacing w:after="0"/>
              <w:jc w:val="center"/>
              <w:rPr>
                <w:rFonts w:asciiTheme="minorHAnsi" w:hAnsiTheme="minorHAnsi" w:cstheme="minorHAnsi"/>
                <w:bCs/>
                <w:sz w:val="18"/>
                <w:szCs w:val="18"/>
              </w:rPr>
            </w:pPr>
            <w:del w:id="539" w:author="Sam Dent" w:date="2020-06-23T06:05:00Z">
              <w:r>
                <w:rPr>
                  <w:rFonts w:asciiTheme="minorHAnsi" w:hAnsiTheme="minorHAnsi" w:cstheme="minorHAnsi"/>
                  <w:bCs/>
                  <w:sz w:val="18"/>
                  <w:szCs w:val="18"/>
                </w:rPr>
                <w:delText>N/A</w:delText>
              </w:r>
            </w:del>
          </w:p>
        </w:tc>
      </w:tr>
      <w:tr w:rsidR="005D2761" w:rsidRPr="00C8138A" w14:paraId="7997D6B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3AC8FE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197F35"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3222D8" w14:textId="2A85E3B6" w:rsidR="005D2761" w:rsidRPr="00AE61E7" w:rsidRDefault="005D2761" w:rsidP="005D2761">
            <w:pPr>
              <w:spacing w:after="0"/>
              <w:jc w:val="left"/>
              <w:rPr>
                <w:rFonts w:asciiTheme="minorHAnsi" w:hAnsiTheme="minorHAnsi" w:cstheme="minorHAnsi"/>
                <w:bCs/>
                <w:sz w:val="18"/>
                <w:szCs w:val="18"/>
              </w:rPr>
            </w:pPr>
            <w:del w:id="540" w:author="Sam Dent" w:date="2020-06-23T06:05:00Z">
              <w:r>
                <w:rPr>
                  <w:rFonts w:asciiTheme="minorHAnsi" w:hAnsiTheme="minorHAnsi" w:cstheme="minorHAnsi"/>
                  <w:bCs/>
                  <w:sz w:val="18"/>
                  <w:szCs w:val="18"/>
                </w:rPr>
                <w:delText>4.6.12 Variable Speed Drive for Condenser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56F856C" w14:textId="7EC36EFD" w:rsidR="005D2761" w:rsidRPr="00DE3F13" w:rsidRDefault="005D2761" w:rsidP="005D2761">
            <w:pPr>
              <w:spacing w:after="0"/>
              <w:jc w:val="left"/>
              <w:rPr>
                <w:rFonts w:asciiTheme="minorHAnsi" w:hAnsiTheme="minorHAnsi" w:cstheme="minorHAnsi"/>
                <w:bCs/>
                <w:sz w:val="18"/>
                <w:szCs w:val="18"/>
              </w:rPr>
            </w:pPr>
            <w:del w:id="541" w:author="Sam Dent" w:date="2020-06-23T06:05:00Z">
              <w:r w:rsidRPr="000718C8">
                <w:rPr>
                  <w:rFonts w:asciiTheme="minorHAnsi" w:hAnsiTheme="minorHAnsi" w:cstheme="minorHAnsi"/>
                  <w:bCs/>
                  <w:sz w:val="18"/>
                  <w:szCs w:val="18"/>
                </w:rPr>
                <w:delText>CI-RFG-VSC-V02-200101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25E489E" w14:textId="597F2BE2" w:rsidR="005D2761" w:rsidRPr="003E2421" w:rsidRDefault="005D2761" w:rsidP="005D2761">
            <w:pPr>
              <w:spacing w:after="0"/>
              <w:jc w:val="center"/>
              <w:rPr>
                <w:rFonts w:asciiTheme="minorHAnsi" w:hAnsiTheme="minorHAnsi" w:cstheme="minorHAnsi"/>
                <w:bCs/>
                <w:sz w:val="18"/>
                <w:szCs w:val="18"/>
              </w:rPr>
            </w:pPr>
            <w:del w:id="54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69A372B" w14:textId="2953EBCE" w:rsidR="005D2761" w:rsidRDefault="005D2761" w:rsidP="005D2761">
            <w:pPr>
              <w:spacing w:after="0"/>
              <w:jc w:val="left"/>
              <w:rPr>
                <w:del w:id="543" w:author="Sam Dent" w:date="2020-06-23T06:05:00Z"/>
                <w:rFonts w:asciiTheme="minorHAnsi" w:hAnsiTheme="minorHAnsi" w:cstheme="minorHAnsi"/>
                <w:sz w:val="18"/>
                <w:szCs w:val="18"/>
              </w:rPr>
            </w:pPr>
            <w:del w:id="544" w:author="Sam Dent" w:date="2020-06-23T06:05:00Z">
              <w:r>
                <w:rPr>
                  <w:rFonts w:asciiTheme="minorHAnsi" w:hAnsiTheme="minorHAnsi" w:cstheme="minorHAnsi"/>
                  <w:sz w:val="18"/>
                  <w:szCs w:val="18"/>
                </w:rPr>
                <w:delText>Updated cost assumption.</w:delText>
              </w:r>
            </w:del>
          </w:p>
          <w:p w14:paraId="36149AB5" w14:textId="3159B4F0" w:rsidR="005D2761" w:rsidRPr="003E2421" w:rsidRDefault="005D2761" w:rsidP="005D2761">
            <w:pPr>
              <w:spacing w:after="0"/>
              <w:jc w:val="left"/>
              <w:rPr>
                <w:rFonts w:asciiTheme="minorHAnsi" w:hAnsiTheme="minorHAnsi" w:cstheme="minorHAnsi"/>
                <w:sz w:val="18"/>
                <w:szCs w:val="18"/>
              </w:rPr>
            </w:pPr>
            <w:del w:id="545" w:author="Sam Dent" w:date="2020-06-23T06:05:00Z">
              <w:r>
                <w:rPr>
                  <w:rFonts w:asciiTheme="minorHAnsi" w:hAnsiTheme="minorHAnsi" w:cstheme="minorHAnsi"/>
                  <w:sz w:val="18"/>
                  <w:szCs w:val="18"/>
                </w:rPr>
                <w:delText>Update to savings factors.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7FEC44" w14:textId="69F1AC3D" w:rsidR="005D2761" w:rsidRPr="003E2421" w:rsidRDefault="005D2761" w:rsidP="005D2761">
            <w:pPr>
              <w:spacing w:after="0"/>
              <w:jc w:val="center"/>
              <w:rPr>
                <w:rFonts w:asciiTheme="minorHAnsi" w:hAnsiTheme="minorHAnsi" w:cstheme="minorHAnsi"/>
                <w:bCs/>
                <w:sz w:val="18"/>
                <w:szCs w:val="18"/>
              </w:rPr>
            </w:pPr>
            <w:del w:id="546" w:author="Sam Dent" w:date="2020-06-23T06:05:00Z">
              <w:r>
                <w:rPr>
                  <w:rFonts w:asciiTheme="minorHAnsi" w:hAnsiTheme="minorHAnsi" w:cstheme="minorHAnsi"/>
                  <w:bCs/>
                  <w:sz w:val="18"/>
                  <w:szCs w:val="18"/>
                </w:rPr>
                <w:delText>Decreases</w:delText>
              </w:r>
            </w:del>
          </w:p>
        </w:tc>
      </w:tr>
      <w:tr w:rsidR="005D2761" w:rsidRPr="00C8138A" w14:paraId="56DA209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5E9AF1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50EE8FC5" w14:textId="13BDD0A1" w:rsidR="005D2761" w:rsidRPr="00AE61E7" w:rsidRDefault="005D2761" w:rsidP="005D2761">
            <w:pPr>
              <w:spacing w:after="0"/>
              <w:jc w:val="center"/>
              <w:rPr>
                <w:rFonts w:asciiTheme="minorHAnsi" w:hAnsiTheme="minorHAnsi" w:cstheme="minorHAnsi"/>
                <w:bCs/>
                <w:sz w:val="18"/>
                <w:szCs w:val="18"/>
              </w:rPr>
            </w:pPr>
            <w:del w:id="547" w:author="Sam Dent" w:date="2020-06-23T06:05:00Z">
              <w:r>
                <w:rPr>
                  <w:rFonts w:asciiTheme="minorHAnsi" w:hAnsiTheme="minorHAnsi" w:cstheme="minorHAnsi"/>
                  <w:bCs/>
                  <w:sz w:val="18"/>
                  <w:szCs w:val="18"/>
                </w:rPr>
                <w:delText>4.7 Compressed Air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0E5BEB" w14:textId="552BFE0B" w:rsidR="005D2761" w:rsidRPr="00AE61E7" w:rsidRDefault="005D2761" w:rsidP="005D2761">
            <w:pPr>
              <w:spacing w:after="0"/>
              <w:jc w:val="left"/>
              <w:rPr>
                <w:rFonts w:asciiTheme="minorHAnsi" w:hAnsiTheme="minorHAnsi" w:cstheme="minorHAnsi"/>
                <w:bCs/>
                <w:sz w:val="18"/>
                <w:szCs w:val="18"/>
              </w:rPr>
            </w:pPr>
            <w:del w:id="548" w:author="Sam Dent" w:date="2020-06-23T06:05:00Z">
              <w:r>
                <w:rPr>
                  <w:rFonts w:asciiTheme="minorHAnsi" w:hAnsiTheme="minorHAnsi" w:cstheme="minorHAnsi"/>
                  <w:bCs/>
                  <w:sz w:val="18"/>
                  <w:szCs w:val="18"/>
                </w:rPr>
                <w:delText>4.7.1 VSD Air Compressor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E94108" w14:textId="7035A5F1" w:rsidR="005D2761" w:rsidRPr="00DE3F13" w:rsidRDefault="005D2761" w:rsidP="005D2761">
            <w:pPr>
              <w:spacing w:after="0"/>
              <w:jc w:val="left"/>
              <w:rPr>
                <w:rFonts w:asciiTheme="minorHAnsi" w:hAnsiTheme="minorHAnsi" w:cstheme="minorHAnsi"/>
                <w:bCs/>
                <w:sz w:val="18"/>
                <w:szCs w:val="18"/>
              </w:rPr>
            </w:pPr>
            <w:del w:id="549" w:author="Sam Dent" w:date="2020-06-23T06:05:00Z">
              <w:r w:rsidRPr="000718C8">
                <w:rPr>
                  <w:rFonts w:asciiTheme="minorHAnsi" w:hAnsiTheme="minorHAnsi" w:cstheme="minorHAnsi"/>
                  <w:bCs/>
                  <w:sz w:val="18"/>
                  <w:szCs w:val="18"/>
                </w:rPr>
                <w:delText>CI-CPA-VSDA-V03-200101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F7090B8" w14:textId="344C5A6C" w:rsidR="005D2761" w:rsidRPr="003E2421" w:rsidRDefault="005D2761" w:rsidP="005D2761">
            <w:pPr>
              <w:spacing w:after="0"/>
              <w:jc w:val="center"/>
              <w:rPr>
                <w:rFonts w:asciiTheme="minorHAnsi" w:hAnsiTheme="minorHAnsi" w:cstheme="minorHAnsi"/>
                <w:bCs/>
                <w:sz w:val="18"/>
                <w:szCs w:val="18"/>
              </w:rPr>
            </w:pPr>
            <w:del w:id="55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8E233F9" w14:textId="625DB7F0" w:rsidR="005D2761" w:rsidRDefault="005D2761" w:rsidP="005D2761">
            <w:pPr>
              <w:spacing w:after="0"/>
              <w:jc w:val="left"/>
              <w:rPr>
                <w:del w:id="551" w:author="Sam Dent" w:date="2020-06-23T06:05:00Z"/>
                <w:rFonts w:asciiTheme="minorHAnsi" w:hAnsiTheme="minorHAnsi" w:cstheme="minorHAnsi"/>
                <w:sz w:val="18"/>
                <w:szCs w:val="18"/>
              </w:rPr>
            </w:pPr>
            <w:del w:id="552" w:author="Sam Dent" w:date="2020-06-23T06:05:00Z">
              <w:r>
                <w:rPr>
                  <w:rFonts w:asciiTheme="minorHAnsi" w:hAnsiTheme="minorHAnsi" w:cstheme="minorHAnsi"/>
                  <w:sz w:val="18"/>
                  <w:szCs w:val="18"/>
                </w:rPr>
                <w:delText>Increase size limit.</w:delText>
              </w:r>
            </w:del>
          </w:p>
          <w:p w14:paraId="32A0472F" w14:textId="32F20984" w:rsidR="005D2761" w:rsidRDefault="005D2761" w:rsidP="005D2761">
            <w:pPr>
              <w:spacing w:after="0"/>
              <w:jc w:val="left"/>
              <w:rPr>
                <w:del w:id="553" w:author="Sam Dent" w:date="2020-06-23T06:05:00Z"/>
                <w:rFonts w:asciiTheme="minorHAnsi" w:hAnsiTheme="minorHAnsi" w:cstheme="minorHAnsi"/>
                <w:sz w:val="18"/>
                <w:szCs w:val="18"/>
              </w:rPr>
            </w:pPr>
            <w:del w:id="554" w:author="Sam Dent" w:date="2020-06-23T06:05:00Z">
              <w:r>
                <w:rPr>
                  <w:rFonts w:asciiTheme="minorHAnsi" w:hAnsiTheme="minorHAnsi" w:cstheme="minorHAnsi"/>
                  <w:sz w:val="18"/>
                  <w:szCs w:val="18"/>
                </w:rPr>
                <w:delText>Clarification of baseline as oil-flooded compressor.</w:delText>
              </w:r>
            </w:del>
          </w:p>
          <w:p w14:paraId="0C6CC142" w14:textId="0A63DE1B" w:rsidR="005D2761" w:rsidRPr="003E2421" w:rsidRDefault="005D2761" w:rsidP="005D2761">
            <w:pPr>
              <w:spacing w:after="0"/>
              <w:jc w:val="left"/>
              <w:rPr>
                <w:rFonts w:asciiTheme="minorHAnsi" w:hAnsiTheme="minorHAnsi" w:cstheme="minorHAnsi"/>
                <w:sz w:val="18"/>
                <w:szCs w:val="18"/>
              </w:rPr>
            </w:pPr>
            <w:del w:id="555" w:author="Sam Dent" w:date="2020-06-23T06:05:00Z">
              <w:r>
                <w:rPr>
                  <w:rFonts w:asciiTheme="minorHAnsi" w:hAnsiTheme="minorHAnsi" w:cstheme="minorHAnsi"/>
                  <w:sz w:val="18"/>
                  <w:szCs w:val="18"/>
                </w:rPr>
                <w:delText>Addition of unknown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33EAF5B" w14:textId="6D7D8412" w:rsidR="005D2761" w:rsidRPr="003E2421" w:rsidRDefault="005D2761" w:rsidP="005D2761">
            <w:pPr>
              <w:spacing w:after="0"/>
              <w:jc w:val="center"/>
              <w:rPr>
                <w:rFonts w:asciiTheme="minorHAnsi" w:hAnsiTheme="minorHAnsi" w:cstheme="minorHAnsi"/>
                <w:bCs/>
                <w:sz w:val="18"/>
                <w:szCs w:val="18"/>
              </w:rPr>
            </w:pPr>
            <w:del w:id="556" w:author="Sam Dent" w:date="2020-06-23T06:05:00Z">
              <w:r>
                <w:rPr>
                  <w:rFonts w:asciiTheme="minorHAnsi" w:hAnsiTheme="minorHAnsi" w:cstheme="minorHAnsi"/>
                  <w:bCs/>
                  <w:sz w:val="18"/>
                  <w:szCs w:val="18"/>
                </w:rPr>
                <w:delText>N/A</w:delText>
              </w:r>
            </w:del>
          </w:p>
        </w:tc>
      </w:tr>
      <w:tr w:rsidR="005D2761" w:rsidRPr="00C8138A" w14:paraId="2B1BD85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921BF6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EB81413"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E71850" w14:textId="593FA096" w:rsidR="005D2761" w:rsidRPr="00AE61E7" w:rsidRDefault="005D2761" w:rsidP="005D2761">
            <w:pPr>
              <w:spacing w:after="0"/>
              <w:jc w:val="left"/>
              <w:rPr>
                <w:rFonts w:asciiTheme="minorHAnsi" w:hAnsiTheme="minorHAnsi" w:cstheme="minorHAnsi"/>
                <w:bCs/>
                <w:sz w:val="18"/>
                <w:szCs w:val="18"/>
              </w:rPr>
            </w:pPr>
            <w:del w:id="557" w:author="Sam Dent" w:date="2020-06-23T06:05:00Z">
              <w:r w:rsidRPr="00AE61E7">
                <w:rPr>
                  <w:rFonts w:asciiTheme="minorHAnsi" w:hAnsiTheme="minorHAnsi" w:cstheme="minorHAnsi"/>
                  <w:color w:val="000000"/>
                  <w:sz w:val="18"/>
                  <w:szCs w:val="18"/>
                </w:rPr>
                <w:delText>4.7.2 Compressed Air Low Pressure Drop Filters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9C6ED6" w14:textId="0917F16B" w:rsidR="005D2761" w:rsidRPr="00DE3F13" w:rsidRDefault="005D2761" w:rsidP="005D2761">
            <w:pPr>
              <w:spacing w:after="0"/>
              <w:jc w:val="left"/>
              <w:rPr>
                <w:rFonts w:asciiTheme="minorHAnsi" w:hAnsiTheme="minorHAnsi" w:cstheme="minorHAnsi"/>
                <w:bCs/>
                <w:sz w:val="18"/>
                <w:szCs w:val="18"/>
              </w:rPr>
            </w:pPr>
            <w:del w:id="558" w:author="Sam Dent" w:date="2020-06-23T06:05:00Z">
              <w:r w:rsidRPr="000718C8">
                <w:rPr>
                  <w:rFonts w:asciiTheme="minorHAnsi" w:hAnsiTheme="minorHAnsi" w:cstheme="minorHAnsi"/>
                  <w:bCs/>
                  <w:sz w:val="18"/>
                  <w:szCs w:val="18"/>
                </w:rPr>
                <w:delText>CI-CPA-LPDF-V03-200101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54BCF1" w14:textId="6DC0660D" w:rsidR="005D2761" w:rsidRPr="003E2421" w:rsidRDefault="005D2761" w:rsidP="005D2761">
            <w:pPr>
              <w:spacing w:after="0"/>
              <w:jc w:val="center"/>
              <w:rPr>
                <w:rFonts w:asciiTheme="minorHAnsi" w:hAnsiTheme="minorHAnsi" w:cstheme="minorHAnsi"/>
                <w:bCs/>
                <w:sz w:val="18"/>
                <w:szCs w:val="18"/>
              </w:rPr>
            </w:pPr>
            <w:del w:id="559"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3E1420C" w14:textId="41297027" w:rsidR="005D2761" w:rsidRPr="0028042F" w:rsidRDefault="005D2761" w:rsidP="005D2761">
            <w:pPr>
              <w:spacing w:after="0"/>
              <w:jc w:val="left"/>
              <w:rPr>
                <w:rFonts w:asciiTheme="minorHAnsi" w:hAnsiTheme="minorHAnsi" w:cstheme="minorHAnsi"/>
                <w:color w:val="000000"/>
                <w:sz w:val="18"/>
                <w:szCs w:val="18"/>
              </w:rPr>
            </w:pPr>
            <w:del w:id="560" w:author="Sam Dent" w:date="2020-06-23T06:05:00Z">
              <w:r>
                <w:rPr>
                  <w:rFonts w:asciiTheme="minorHAnsi" w:hAnsiTheme="minorHAnsi" w:cstheme="minorHAnsi"/>
                  <w:color w:val="000000"/>
                  <w:sz w:val="18"/>
                  <w:szCs w:val="18"/>
                </w:rPr>
                <w:delText>Clarification, typo fixes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3AF6753" w14:textId="73F961CA" w:rsidR="005D2761" w:rsidRPr="003E2421" w:rsidRDefault="005D2761" w:rsidP="005D2761">
            <w:pPr>
              <w:spacing w:after="0"/>
              <w:jc w:val="center"/>
              <w:rPr>
                <w:rFonts w:asciiTheme="minorHAnsi" w:hAnsiTheme="minorHAnsi" w:cstheme="minorHAnsi"/>
                <w:bCs/>
                <w:sz w:val="18"/>
                <w:szCs w:val="18"/>
              </w:rPr>
            </w:pPr>
            <w:del w:id="561" w:author="Sam Dent" w:date="2020-06-23T06:05:00Z">
              <w:r>
                <w:rPr>
                  <w:rFonts w:asciiTheme="minorHAnsi" w:hAnsiTheme="minorHAnsi" w:cstheme="minorHAnsi"/>
                  <w:bCs/>
                  <w:sz w:val="18"/>
                  <w:szCs w:val="18"/>
                </w:rPr>
                <w:delText>N/A</w:delText>
              </w:r>
            </w:del>
          </w:p>
        </w:tc>
      </w:tr>
      <w:tr w:rsidR="005D2761" w:rsidRPr="00C8138A" w14:paraId="59C06D4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64808FA"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48D4A90"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727E28" w14:textId="24D31349" w:rsidR="005D2761" w:rsidRPr="00AE61E7" w:rsidRDefault="005D2761" w:rsidP="005D2761">
            <w:pPr>
              <w:spacing w:after="0"/>
              <w:jc w:val="left"/>
              <w:rPr>
                <w:rFonts w:asciiTheme="minorHAnsi" w:hAnsiTheme="minorHAnsi" w:cstheme="minorHAnsi"/>
                <w:bCs/>
                <w:sz w:val="18"/>
                <w:szCs w:val="18"/>
              </w:rPr>
            </w:pPr>
            <w:del w:id="562" w:author="Sam Dent" w:date="2020-06-23T06:05:00Z">
              <w:r w:rsidRPr="00AE61E7">
                <w:rPr>
                  <w:rFonts w:asciiTheme="minorHAnsi" w:hAnsiTheme="minorHAnsi" w:cstheme="minorHAnsi"/>
                  <w:color w:val="000000"/>
                  <w:sz w:val="18"/>
                  <w:szCs w:val="18"/>
                </w:rPr>
                <w:delText>4.7.3 Compressed Air No-Loss Condensate Drains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5EAA83" w14:textId="67E3AF90" w:rsidR="005D2761" w:rsidRPr="00DE3F13" w:rsidRDefault="005D2761" w:rsidP="005D2761">
            <w:pPr>
              <w:spacing w:after="0"/>
              <w:jc w:val="left"/>
              <w:rPr>
                <w:rFonts w:asciiTheme="minorHAnsi" w:hAnsiTheme="minorHAnsi" w:cstheme="minorHAnsi"/>
                <w:bCs/>
                <w:sz w:val="18"/>
                <w:szCs w:val="18"/>
              </w:rPr>
            </w:pPr>
            <w:del w:id="563" w:author="Sam Dent" w:date="2020-06-23T06:05:00Z">
              <w:r w:rsidRPr="000718C8">
                <w:rPr>
                  <w:rFonts w:asciiTheme="minorHAnsi" w:hAnsiTheme="minorHAnsi" w:cstheme="minorHAnsi"/>
                  <w:bCs/>
                  <w:sz w:val="18"/>
                  <w:szCs w:val="18"/>
                </w:rPr>
                <w:delText>CI-CPA-NCLD-V03-200101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4C01F4F" w14:textId="093596B7" w:rsidR="005D2761" w:rsidRPr="003E2421" w:rsidRDefault="005D2761" w:rsidP="005D2761">
            <w:pPr>
              <w:spacing w:after="0"/>
              <w:jc w:val="center"/>
              <w:rPr>
                <w:rFonts w:asciiTheme="minorHAnsi" w:hAnsiTheme="minorHAnsi" w:cstheme="minorHAnsi"/>
                <w:bCs/>
                <w:sz w:val="18"/>
                <w:szCs w:val="18"/>
              </w:rPr>
            </w:pPr>
            <w:del w:id="564"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97DEA9E" w14:textId="2564058C" w:rsidR="005D2761" w:rsidRPr="0028042F" w:rsidRDefault="005D2761" w:rsidP="005D2761">
            <w:pPr>
              <w:spacing w:after="0"/>
              <w:jc w:val="left"/>
              <w:rPr>
                <w:rFonts w:asciiTheme="minorHAnsi" w:hAnsiTheme="minorHAnsi" w:cstheme="minorHAnsi"/>
                <w:color w:val="000000"/>
                <w:sz w:val="18"/>
                <w:szCs w:val="18"/>
              </w:rPr>
            </w:pPr>
            <w:del w:id="565" w:author="Sam Dent" w:date="2020-06-23T06:05:00Z">
              <w:r>
                <w:rPr>
                  <w:rFonts w:asciiTheme="minorHAnsi" w:hAnsiTheme="minorHAnsi" w:cstheme="minorHAnsi"/>
                  <w:color w:val="000000"/>
                  <w:sz w:val="18"/>
                  <w:szCs w:val="18"/>
                </w:rPr>
                <w:delText>Updated Incremental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E9EB631" w14:textId="79008E67" w:rsidR="005D2761" w:rsidRPr="003E2421" w:rsidRDefault="005D2761" w:rsidP="005D2761">
            <w:pPr>
              <w:spacing w:after="0"/>
              <w:jc w:val="center"/>
              <w:rPr>
                <w:rFonts w:asciiTheme="minorHAnsi" w:hAnsiTheme="minorHAnsi" w:cstheme="minorHAnsi"/>
                <w:bCs/>
                <w:sz w:val="18"/>
                <w:szCs w:val="18"/>
              </w:rPr>
            </w:pPr>
            <w:del w:id="566" w:author="Sam Dent" w:date="2020-06-23T06:05:00Z">
              <w:r>
                <w:rPr>
                  <w:rFonts w:asciiTheme="minorHAnsi" w:hAnsiTheme="minorHAnsi" w:cstheme="minorHAnsi"/>
                  <w:bCs/>
                  <w:sz w:val="18"/>
                  <w:szCs w:val="18"/>
                </w:rPr>
                <w:delText>N/A</w:delText>
              </w:r>
            </w:del>
          </w:p>
        </w:tc>
      </w:tr>
      <w:tr w:rsidR="005D2761" w:rsidRPr="00C8138A" w14:paraId="1AE418E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09A16AB"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264769D"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72C5F" w14:textId="09B9E979" w:rsidR="005D2761" w:rsidRPr="00AE61E7" w:rsidRDefault="005D2761" w:rsidP="005D2761">
            <w:pPr>
              <w:spacing w:after="0"/>
              <w:jc w:val="left"/>
              <w:rPr>
                <w:rFonts w:asciiTheme="minorHAnsi" w:hAnsiTheme="minorHAnsi" w:cstheme="minorHAnsi"/>
                <w:bCs/>
                <w:sz w:val="18"/>
                <w:szCs w:val="18"/>
              </w:rPr>
            </w:pPr>
            <w:del w:id="567" w:author="Sam Dent" w:date="2020-06-23T06:05:00Z">
              <w:r>
                <w:rPr>
                  <w:rFonts w:asciiTheme="minorHAnsi" w:hAnsiTheme="minorHAnsi" w:cstheme="minorHAnsi"/>
                  <w:color w:val="000000"/>
                  <w:sz w:val="18"/>
                  <w:szCs w:val="18"/>
                </w:rPr>
                <w:delText>4.7.6 Vortex Tube Thermostat</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DDE8FE" w14:textId="3A7A87D6" w:rsidR="005D2761" w:rsidRPr="00DE3F13" w:rsidRDefault="005D2761" w:rsidP="005D2761">
            <w:pPr>
              <w:spacing w:after="0"/>
              <w:jc w:val="left"/>
              <w:rPr>
                <w:rFonts w:asciiTheme="minorHAnsi" w:hAnsiTheme="minorHAnsi" w:cstheme="minorHAnsi"/>
                <w:bCs/>
                <w:sz w:val="18"/>
                <w:szCs w:val="18"/>
              </w:rPr>
            </w:pPr>
            <w:del w:id="568" w:author="Sam Dent" w:date="2020-06-23T06:05:00Z">
              <w:r w:rsidRPr="000718C8">
                <w:rPr>
                  <w:rFonts w:asciiTheme="minorHAnsi" w:hAnsiTheme="minorHAnsi" w:cstheme="minorHAnsi"/>
                  <w:bCs/>
                  <w:sz w:val="18"/>
                  <w:szCs w:val="18"/>
                </w:rPr>
                <w:delText>CI-CPA-VTEX-V01-200101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C401FC2" w14:textId="4C7B8A6E" w:rsidR="005D2761" w:rsidRPr="003E2421" w:rsidRDefault="005D2761" w:rsidP="005D2761">
            <w:pPr>
              <w:spacing w:after="0"/>
              <w:jc w:val="center"/>
              <w:rPr>
                <w:rFonts w:asciiTheme="minorHAnsi" w:hAnsiTheme="minorHAnsi" w:cstheme="minorHAnsi"/>
                <w:bCs/>
                <w:sz w:val="18"/>
                <w:szCs w:val="18"/>
              </w:rPr>
            </w:pPr>
            <w:del w:id="56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30F2AE5" w14:textId="65035909" w:rsidR="005D2761" w:rsidRPr="003E2421" w:rsidRDefault="005D2761" w:rsidP="005D2761">
            <w:pPr>
              <w:spacing w:after="0"/>
              <w:jc w:val="left"/>
              <w:rPr>
                <w:rFonts w:asciiTheme="minorHAnsi" w:hAnsiTheme="minorHAnsi" w:cstheme="minorHAnsi"/>
                <w:sz w:val="18"/>
                <w:szCs w:val="18"/>
              </w:rPr>
            </w:pPr>
            <w:del w:id="57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ED6FBA" w14:textId="5097A78B" w:rsidR="005D2761" w:rsidRPr="003E2421" w:rsidRDefault="005D2761" w:rsidP="005D2761">
            <w:pPr>
              <w:spacing w:after="0"/>
              <w:jc w:val="center"/>
              <w:rPr>
                <w:rFonts w:asciiTheme="minorHAnsi" w:hAnsiTheme="minorHAnsi" w:cstheme="minorHAnsi"/>
                <w:bCs/>
                <w:sz w:val="18"/>
                <w:szCs w:val="18"/>
              </w:rPr>
            </w:pPr>
            <w:del w:id="571" w:author="Sam Dent" w:date="2020-06-23T06:05:00Z">
              <w:r>
                <w:rPr>
                  <w:rFonts w:asciiTheme="minorHAnsi" w:hAnsiTheme="minorHAnsi" w:cstheme="minorHAnsi"/>
                  <w:bCs/>
                  <w:sz w:val="18"/>
                  <w:szCs w:val="18"/>
                </w:rPr>
                <w:delText>N/A</w:delText>
              </w:r>
            </w:del>
          </w:p>
        </w:tc>
      </w:tr>
      <w:tr w:rsidR="005D2761" w:rsidRPr="00C8138A" w14:paraId="2E0A1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B9CF43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F51E40F"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3A6D383" w14:textId="5FF8EC51" w:rsidR="005D2761" w:rsidRPr="00AE61E7" w:rsidRDefault="005D2761" w:rsidP="005D2761">
            <w:pPr>
              <w:spacing w:after="0"/>
              <w:jc w:val="left"/>
              <w:rPr>
                <w:rFonts w:asciiTheme="minorHAnsi" w:hAnsiTheme="minorHAnsi" w:cstheme="minorHAnsi"/>
                <w:bCs/>
                <w:sz w:val="18"/>
                <w:szCs w:val="18"/>
              </w:rPr>
            </w:pPr>
            <w:del w:id="572" w:author="Sam Dent" w:date="2020-06-23T06:05:00Z">
              <w:r>
                <w:rPr>
                  <w:rFonts w:asciiTheme="minorHAnsi" w:hAnsiTheme="minorHAnsi" w:cstheme="minorHAnsi"/>
                  <w:bCs/>
                  <w:sz w:val="18"/>
                  <w:szCs w:val="18"/>
                </w:rPr>
                <w:delText>4.7.7 Efficient Desiccant Compressed Air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0D2E0B" w14:textId="708957C4" w:rsidR="005D2761" w:rsidRPr="00DE3F13" w:rsidRDefault="005D2761" w:rsidP="005D2761">
            <w:pPr>
              <w:spacing w:after="0"/>
              <w:jc w:val="left"/>
              <w:rPr>
                <w:rFonts w:asciiTheme="minorHAnsi" w:hAnsiTheme="minorHAnsi" w:cstheme="minorHAnsi"/>
                <w:bCs/>
                <w:sz w:val="18"/>
                <w:szCs w:val="18"/>
              </w:rPr>
            </w:pPr>
            <w:del w:id="573" w:author="Sam Dent" w:date="2020-06-23T06:05:00Z">
              <w:r w:rsidRPr="000718C8">
                <w:rPr>
                  <w:rFonts w:asciiTheme="minorHAnsi" w:hAnsiTheme="minorHAnsi" w:cstheme="minorHAnsi"/>
                  <w:bCs/>
                  <w:sz w:val="18"/>
                  <w:szCs w:val="18"/>
                </w:rPr>
                <w:delText>CI-CPA-DDRY-V01-200101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AC3397" w14:textId="4717A107" w:rsidR="005D2761" w:rsidRPr="003E2421" w:rsidRDefault="005D2761" w:rsidP="005D2761">
            <w:pPr>
              <w:spacing w:after="0"/>
              <w:jc w:val="center"/>
              <w:rPr>
                <w:rFonts w:asciiTheme="minorHAnsi" w:hAnsiTheme="minorHAnsi" w:cstheme="minorHAnsi"/>
                <w:bCs/>
                <w:sz w:val="18"/>
                <w:szCs w:val="18"/>
              </w:rPr>
            </w:pPr>
            <w:del w:id="57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F43E84A" w14:textId="43EBC5FF" w:rsidR="005D2761" w:rsidRPr="003E2421" w:rsidRDefault="005D2761" w:rsidP="005D2761">
            <w:pPr>
              <w:spacing w:after="0"/>
              <w:jc w:val="left"/>
              <w:rPr>
                <w:rFonts w:asciiTheme="minorHAnsi" w:hAnsiTheme="minorHAnsi" w:cstheme="minorHAnsi"/>
                <w:sz w:val="18"/>
                <w:szCs w:val="18"/>
              </w:rPr>
            </w:pPr>
            <w:del w:id="57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3672D" w14:textId="3C3E7A6F" w:rsidR="005D2761" w:rsidRPr="003E2421" w:rsidRDefault="005D2761" w:rsidP="005D2761">
            <w:pPr>
              <w:spacing w:after="0"/>
              <w:jc w:val="center"/>
              <w:rPr>
                <w:rFonts w:asciiTheme="minorHAnsi" w:hAnsiTheme="minorHAnsi" w:cstheme="minorHAnsi"/>
                <w:bCs/>
                <w:sz w:val="18"/>
                <w:szCs w:val="18"/>
              </w:rPr>
            </w:pPr>
            <w:del w:id="576" w:author="Sam Dent" w:date="2020-06-23T06:05:00Z">
              <w:r>
                <w:rPr>
                  <w:rFonts w:asciiTheme="minorHAnsi" w:hAnsiTheme="minorHAnsi" w:cstheme="minorHAnsi"/>
                  <w:bCs/>
                  <w:sz w:val="18"/>
                  <w:szCs w:val="18"/>
                </w:rPr>
                <w:delText>N/A</w:delText>
              </w:r>
            </w:del>
          </w:p>
        </w:tc>
      </w:tr>
      <w:tr w:rsidR="005D2761" w:rsidRPr="00C8138A" w14:paraId="5741A88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37EFF49"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A1466B1" w14:textId="30031512" w:rsidR="005D2761" w:rsidRPr="00AE61E7" w:rsidRDefault="005D2761" w:rsidP="005D2761">
            <w:pPr>
              <w:spacing w:after="0"/>
              <w:jc w:val="center"/>
              <w:rPr>
                <w:rFonts w:asciiTheme="minorHAnsi" w:hAnsiTheme="minorHAnsi" w:cstheme="minorHAnsi"/>
                <w:bCs/>
                <w:sz w:val="18"/>
                <w:szCs w:val="18"/>
              </w:rPr>
            </w:pPr>
            <w:del w:id="577" w:author="Sam Dent" w:date="2020-06-23T06:05:00Z">
              <w:r>
                <w:rPr>
                  <w:rFonts w:asciiTheme="minorHAnsi" w:hAnsiTheme="minorHAnsi" w:cstheme="minorHAnsi"/>
                  <w:bCs/>
                  <w:sz w:val="18"/>
                  <w:szCs w:val="18"/>
                </w:rPr>
                <w:delText>4.8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B45F9B" w14:textId="3A67826B" w:rsidR="005D2761" w:rsidRPr="00AE61E7" w:rsidRDefault="005D2761" w:rsidP="005D2761">
            <w:pPr>
              <w:spacing w:after="0"/>
              <w:jc w:val="left"/>
              <w:rPr>
                <w:rFonts w:asciiTheme="minorHAnsi" w:hAnsiTheme="minorHAnsi" w:cstheme="minorHAnsi"/>
                <w:bCs/>
                <w:sz w:val="18"/>
                <w:szCs w:val="18"/>
              </w:rPr>
            </w:pPr>
            <w:del w:id="578" w:author="Sam Dent" w:date="2020-06-23T06:05:00Z">
              <w:r>
                <w:rPr>
                  <w:rFonts w:asciiTheme="minorHAnsi" w:hAnsiTheme="minorHAnsi" w:cstheme="minorHAnsi"/>
                  <w:bCs/>
                  <w:sz w:val="18"/>
                  <w:szCs w:val="18"/>
                </w:rPr>
                <w:delText>4.8.2 Roof Insulation for C&amp;I Facilities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C485D7" w14:textId="6184B02C" w:rsidR="005D2761" w:rsidRPr="00DE3F13" w:rsidRDefault="005D2761" w:rsidP="005D2761">
            <w:pPr>
              <w:spacing w:after="0"/>
              <w:jc w:val="left"/>
              <w:rPr>
                <w:rFonts w:asciiTheme="minorHAnsi" w:hAnsiTheme="minorHAnsi" w:cstheme="minorHAnsi"/>
                <w:bCs/>
                <w:sz w:val="18"/>
                <w:szCs w:val="18"/>
              </w:rPr>
            </w:pPr>
            <w:del w:id="579" w:author="Sam Dent" w:date="2020-06-23T06:05:00Z">
              <w:r w:rsidRPr="000718C8">
                <w:rPr>
                  <w:rFonts w:asciiTheme="minorHAnsi" w:hAnsiTheme="minorHAnsi" w:cstheme="minorHAnsi"/>
                  <w:bCs/>
                  <w:sz w:val="18"/>
                  <w:szCs w:val="18"/>
                </w:rPr>
                <w:delText>CI-MSC-RINS-V04-200101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B4F5C5B" w14:textId="0D8C7C2E" w:rsidR="005D2761" w:rsidRPr="003E2421" w:rsidRDefault="005D2761" w:rsidP="005D2761">
            <w:pPr>
              <w:spacing w:after="0"/>
              <w:jc w:val="center"/>
              <w:rPr>
                <w:rFonts w:asciiTheme="minorHAnsi" w:hAnsiTheme="minorHAnsi" w:cstheme="minorHAnsi"/>
                <w:bCs/>
                <w:sz w:val="18"/>
                <w:szCs w:val="18"/>
              </w:rPr>
            </w:pPr>
            <w:del w:id="58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E96BAF7" w14:textId="7F9EE38C" w:rsidR="005D2761" w:rsidRPr="003E2421" w:rsidRDefault="005D2761" w:rsidP="005D2761">
            <w:pPr>
              <w:spacing w:after="0"/>
              <w:jc w:val="left"/>
              <w:rPr>
                <w:rFonts w:asciiTheme="minorHAnsi" w:hAnsiTheme="minorHAnsi" w:cstheme="minorHAnsi"/>
                <w:sz w:val="18"/>
                <w:szCs w:val="18"/>
              </w:rPr>
            </w:pPr>
            <w:del w:id="581"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78F8080" w14:textId="6B8ED1D7" w:rsidR="005D2761" w:rsidRPr="003E2421" w:rsidRDefault="005D2761" w:rsidP="005D2761">
            <w:pPr>
              <w:spacing w:after="0"/>
              <w:jc w:val="center"/>
              <w:rPr>
                <w:rFonts w:asciiTheme="minorHAnsi" w:hAnsiTheme="minorHAnsi" w:cstheme="minorHAnsi"/>
                <w:bCs/>
                <w:sz w:val="18"/>
                <w:szCs w:val="18"/>
              </w:rPr>
            </w:pPr>
            <w:del w:id="582" w:author="Sam Dent" w:date="2020-06-23T06:05:00Z">
              <w:r>
                <w:rPr>
                  <w:rFonts w:asciiTheme="minorHAnsi" w:hAnsiTheme="minorHAnsi" w:cstheme="minorHAnsi"/>
                  <w:bCs/>
                  <w:sz w:val="18"/>
                  <w:szCs w:val="18"/>
                </w:rPr>
                <w:delText>N/A</w:delText>
              </w:r>
            </w:del>
          </w:p>
        </w:tc>
      </w:tr>
      <w:tr w:rsidR="005D2761" w:rsidRPr="00C8138A" w14:paraId="757469A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33A0F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B29F8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9F1E04" w14:textId="7C005540" w:rsidR="005D2761" w:rsidRPr="00AE61E7" w:rsidRDefault="005D2761" w:rsidP="005D2761">
            <w:pPr>
              <w:spacing w:after="0"/>
              <w:jc w:val="left"/>
              <w:rPr>
                <w:rFonts w:asciiTheme="minorHAnsi" w:hAnsiTheme="minorHAnsi" w:cstheme="minorHAnsi"/>
                <w:color w:val="000000"/>
                <w:sz w:val="18"/>
                <w:szCs w:val="18"/>
              </w:rPr>
            </w:pPr>
            <w:del w:id="583" w:author="Sam Dent" w:date="2020-06-23T06:05:00Z">
              <w:r>
                <w:rPr>
                  <w:rFonts w:asciiTheme="minorHAnsi" w:hAnsiTheme="minorHAnsi" w:cstheme="minorHAnsi"/>
                  <w:color w:val="000000"/>
                  <w:sz w:val="18"/>
                  <w:szCs w:val="18"/>
                </w:rPr>
                <w:delText>4.8.3 Computer Power Management Software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4F51BA" w14:textId="7116351C" w:rsidR="005D2761" w:rsidRPr="000718C8" w:rsidRDefault="005D2761" w:rsidP="005D2761">
            <w:pPr>
              <w:spacing w:after="0"/>
              <w:jc w:val="left"/>
              <w:rPr>
                <w:rFonts w:asciiTheme="minorHAnsi" w:hAnsiTheme="minorHAnsi" w:cstheme="minorHAnsi"/>
                <w:bCs/>
                <w:sz w:val="18"/>
                <w:szCs w:val="18"/>
              </w:rPr>
            </w:pPr>
            <w:del w:id="584" w:author="Sam Dent" w:date="2020-06-23T06:05:00Z">
              <w:r w:rsidRPr="000718C8">
                <w:rPr>
                  <w:rFonts w:asciiTheme="minorHAnsi" w:hAnsiTheme="minorHAnsi" w:cstheme="minorHAnsi"/>
                  <w:bCs/>
                  <w:sz w:val="18"/>
                  <w:szCs w:val="18"/>
                </w:rPr>
                <w:delText>CI-MSC-CPMS-V02-200101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FF10FC" w14:textId="1645067A" w:rsidR="005D2761" w:rsidRPr="003E2421" w:rsidRDefault="005D2761" w:rsidP="005D2761">
            <w:pPr>
              <w:spacing w:after="0"/>
              <w:jc w:val="center"/>
              <w:rPr>
                <w:rFonts w:asciiTheme="minorHAnsi" w:hAnsiTheme="minorHAnsi" w:cstheme="minorHAnsi"/>
                <w:bCs/>
                <w:sz w:val="18"/>
                <w:szCs w:val="18"/>
              </w:rPr>
            </w:pPr>
            <w:del w:id="58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3B40CE" w14:textId="5E3444EC" w:rsidR="005D2761" w:rsidRPr="003E2421" w:rsidRDefault="005D2761" w:rsidP="005D2761">
            <w:pPr>
              <w:spacing w:after="0"/>
              <w:jc w:val="left"/>
              <w:rPr>
                <w:rFonts w:asciiTheme="minorHAnsi" w:hAnsiTheme="minorHAnsi" w:cstheme="minorHAnsi"/>
                <w:color w:val="000000"/>
                <w:sz w:val="18"/>
                <w:szCs w:val="18"/>
              </w:rPr>
            </w:pPr>
            <w:del w:id="586" w:author="Sam Dent" w:date="2020-06-23T06:05:00Z">
              <w:r>
                <w:rPr>
                  <w:rFonts w:asciiTheme="minorHAnsi" w:hAnsiTheme="minorHAnsi" w:cstheme="minorHAnsi"/>
                  <w:color w:val="000000"/>
                  <w:sz w:val="18"/>
                  <w:szCs w:val="18"/>
                </w:rPr>
                <w:delText>Major change based on newer data</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1ED95" w14:textId="014C10FC" w:rsidR="005D2761" w:rsidRPr="003E2421" w:rsidRDefault="005D2761" w:rsidP="005D2761">
            <w:pPr>
              <w:spacing w:after="0"/>
              <w:jc w:val="center"/>
              <w:rPr>
                <w:rFonts w:asciiTheme="minorHAnsi" w:hAnsiTheme="minorHAnsi" w:cstheme="minorHAnsi"/>
                <w:bCs/>
                <w:sz w:val="18"/>
                <w:szCs w:val="18"/>
              </w:rPr>
            </w:pPr>
            <w:del w:id="587" w:author="Sam Dent" w:date="2020-06-23T06:05:00Z">
              <w:r>
                <w:rPr>
                  <w:rFonts w:asciiTheme="minorHAnsi" w:hAnsiTheme="minorHAnsi" w:cstheme="minorHAnsi"/>
                  <w:bCs/>
                  <w:sz w:val="18"/>
                  <w:szCs w:val="18"/>
                </w:rPr>
                <w:delText>Decrease</w:delText>
              </w:r>
            </w:del>
          </w:p>
        </w:tc>
      </w:tr>
      <w:tr w:rsidR="005D2761" w:rsidRPr="00C8138A" w14:paraId="3FA3952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CEC4BBF"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22910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22FE62" w14:textId="23195C24" w:rsidR="005D2761" w:rsidRPr="00AE61E7" w:rsidRDefault="005D2761" w:rsidP="005D2761">
            <w:pPr>
              <w:spacing w:after="0"/>
              <w:jc w:val="left"/>
              <w:rPr>
                <w:rFonts w:asciiTheme="minorHAnsi" w:hAnsiTheme="minorHAnsi" w:cstheme="minorHAnsi"/>
                <w:bCs/>
                <w:sz w:val="18"/>
                <w:szCs w:val="18"/>
              </w:rPr>
            </w:pPr>
            <w:del w:id="588" w:author="Sam Dent" w:date="2020-06-23T06:05:00Z">
              <w:r>
                <w:rPr>
                  <w:rFonts w:asciiTheme="minorHAnsi" w:hAnsiTheme="minorHAnsi" w:cstheme="minorHAnsi"/>
                  <w:bCs/>
                  <w:sz w:val="18"/>
                  <w:szCs w:val="18"/>
                </w:rPr>
                <w:delText>4.8.6 ENERGY STAR Computers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5AF99" w14:textId="301EA7D5" w:rsidR="005D2761" w:rsidRPr="00DE3F13" w:rsidRDefault="005D2761" w:rsidP="005D2761">
            <w:pPr>
              <w:spacing w:after="0"/>
              <w:jc w:val="left"/>
              <w:rPr>
                <w:rFonts w:asciiTheme="minorHAnsi" w:hAnsiTheme="minorHAnsi" w:cstheme="minorHAnsi"/>
                <w:bCs/>
                <w:sz w:val="18"/>
                <w:szCs w:val="18"/>
              </w:rPr>
            </w:pPr>
            <w:del w:id="589" w:author="Sam Dent" w:date="2020-06-23T06:05:00Z">
              <w:r w:rsidRPr="000718C8">
                <w:rPr>
                  <w:rFonts w:asciiTheme="minorHAnsi" w:hAnsiTheme="minorHAnsi" w:cstheme="minorHAnsi"/>
                  <w:bCs/>
                  <w:sz w:val="18"/>
                  <w:szCs w:val="18"/>
                </w:rPr>
                <w:delText>CI-MSC-COMP-V02-200101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9AE4AB0" w14:textId="74E5D4B9" w:rsidR="005D2761" w:rsidRPr="003E2421" w:rsidRDefault="005D2761" w:rsidP="005D2761">
            <w:pPr>
              <w:spacing w:after="0"/>
              <w:jc w:val="center"/>
              <w:rPr>
                <w:rFonts w:asciiTheme="minorHAnsi" w:hAnsiTheme="minorHAnsi" w:cstheme="minorHAnsi"/>
                <w:bCs/>
                <w:sz w:val="18"/>
                <w:szCs w:val="18"/>
              </w:rPr>
            </w:pPr>
            <w:del w:id="59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740E11" w14:textId="516D9B26" w:rsidR="005D2761" w:rsidRPr="003E2421" w:rsidRDefault="005D2761" w:rsidP="005D2761">
            <w:pPr>
              <w:spacing w:after="0"/>
              <w:jc w:val="left"/>
              <w:rPr>
                <w:rFonts w:asciiTheme="minorHAnsi" w:hAnsiTheme="minorHAnsi" w:cstheme="minorHAnsi"/>
                <w:sz w:val="18"/>
                <w:szCs w:val="18"/>
              </w:rPr>
            </w:pPr>
            <w:del w:id="591" w:author="Sam Dent" w:date="2020-06-23T06:05:00Z">
              <w:r>
                <w:rPr>
                  <w:rFonts w:asciiTheme="minorHAnsi" w:hAnsiTheme="minorHAnsi" w:cstheme="minorHAnsi"/>
                  <w:sz w:val="18"/>
                  <w:szCs w:val="18"/>
                </w:rPr>
                <w:delText xml:space="preserve">Updated ENERGY STAR, 80 Plus and Titanium specs.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54C6AA1" w14:textId="33D36F9D" w:rsidR="005D2761" w:rsidRPr="003E2421" w:rsidRDefault="005D2761" w:rsidP="005D2761">
            <w:pPr>
              <w:spacing w:after="0"/>
              <w:jc w:val="center"/>
              <w:rPr>
                <w:rFonts w:asciiTheme="minorHAnsi" w:hAnsiTheme="minorHAnsi" w:cstheme="minorHAnsi"/>
                <w:bCs/>
                <w:sz w:val="18"/>
                <w:szCs w:val="18"/>
              </w:rPr>
            </w:pPr>
            <w:del w:id="592" w:author="Sam Dent" w:date="2020-06-23T06:05:00Z">
              <w:r>
                <w:rPr>
                  <w:rFonts w:asciiTheme="minorHAnsi" w:hAnsiTheme="minorHAnsi" w:cstheme="minorHAnsi"/>
                  <w:bCs/>
                  <w:sz w:val="18"/>
                  <w:szCs w:val="18"/>
                </w:rPr>
                <w:delText>Increase</w:delText>
              </w:r>
            </w:del>
          </w:p>
        </w:tc>
      </w:tr>
      <w:tr w:rsidR="005D2761" w:rsidRPr="00C8138A" w14:paraId="5435230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19CE96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B218A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67FC5B" w14:textId="3D53EDEC" w:rsidR="005D2761" w:rsidRPr="00C8138A" w:rsidRDefault="005D2761" w:rsidP="005D2761">
            <w:pPr>
              <w:spacing w:after="0"/>
              <w:jc w:val="left"/>
              <w:rPr>
                <w:rFonts w:asciiTheme="minorHAnsi" w:hAnsiTheme="minorHAnsi" w:cstheme="minorHAnsi"/>
                <w:bCs/>
                <w:sz w:val="18"/>
                <w:szCs w:val="18"/>
              </w:rPr>
            </w:pPr>
            <w:del w:id="593" w:author="Sam Dent" w:date="2020-06-23T06:05:00Z">
              <w:r>
                <w:rPr>
                  <w:rFonts w:asciiTheme="minorHAnsi" w:hAnsiTheme="minorHAnsi" w:cstheme="minorHAnsi"/>
                  <w:bCs/>
                  <w:sz w:val="18"/>
                  <w:szCs w:val="18"/>
                </w:rPr>
                <w:delText>4.8.7 Advanced Power Strip – Tier 1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491E08" w14:textId="76DDFD86" w:rsidR="005D2761" w:rsidRPr="00DE3F13" w:rsidRDefault="005D2761" w:rsidP="005D2761">
            <w:pPr>
              <w:spacing w:after="0"/>
              <w:jc w:val="left"/>
              <w:rPr>
                <w:rFonts w:asciiTheme="minorHAnsi" w:hAnsiTheme="minorHAnsi" w:cstheme="minorHAnsi"/>
                <w:bCs/>
                <w:sz w:val="18"/>
                <w:szCs w:val="18"/>
              </w:rPr>
            </w:pPr>
            <w:del w:id="594" w:author="Sam Dent" w:date="2020-06-23T06:05:00Z">
              <w:r w:rsidRPr="000718C8">
                <w:rPr>
                  <w:rFonts w:asciiTheme="minorHAnsi" w:hAnsiTheme="minorHAnsi" w:cstheme="minorHAnsi"/>
                  <w:bCs/>
                  <w:sz w:val="18"/>
                  <w:szCs w:val="18"/>
                </w:rPr>
                <w:delText>CI-MSC-APSC-V03-200101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11CCD5" w14:textId="0F9C365B" w:rsidR="005D2761" w:rsidRPr="003E2421" w:rsidRDefault="005D2761" w:rsidP="005D2761">
            <w:pPr>
              <w:spacing w:after="0"/>
              <w:jc w:val="center"/>
              <w:rPr>
                <w:rFonts w:asciiTheme="minorHAnsi" w:hAnsiTheme="minorHAnsi" w:cstheme="minorHAnsi"/>
                <w:bCs/>
                <w:sz w:val="18"/>
                <w:szCs w:val="18"/>
              </w:rPr>
            </w:pPr>
            <w:del w:id="59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EBDC80" w14:textId="0CB82626" w:rsidR="005D2761" w:rsidRPr="003E2421" w:rsidRDefault="005D2761" w:rsidP="005D2761">
            <w:pPr>
              <w:spacing w:after="0"/>
              <w:jc w:val="left"/>
              <w:rPr>
                <w:rFonts w:asciiTheme="minorHAnsi" w:hAnsiTheme="minorHAnsi" w:cstheme="minorHAnsi"/>
                <w:sz w:val="18"/>
                <w:szCs w:val="18"/>
              </w:rPr>
            </w:pPr>
            <w:del w:id="596" w:author="Sam Dent" w:date="2020-06-23T06:05:00Z">
              <w:r>
                <w:rPr>
                  <w:rFonts w:asciiTheme="minorHAnsi" w:hAnsiTheme="minorHAnsi" w:cstheme="minorHAnsi"/>
                  <w:sz w:val="18"/>
                  <w:szCs w:val="18"/>
                </w:rPr>
                <w:delText>Clarification of reference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76F22B" w14:textId="1EF088AD" w:rsidR="005D2761" w:rsidRPr="003E2421" w:rsidRDefault="005D2761" w:rsidP="005D2761">
            <w:pPr>
              <w:spacing w:after="0"/>
              <w:jc w:val="center"/>
              <w:rPr>
                <w:rFonts w:asciiTheme="minorHAnsi" w:hAnsiTheme="minorHAnsi" w:cstheme="minorHAnsi"/>
                <w:bCs/>
                <w:sz w:val="18"/>
                <w:szCs w:val="18"/>
              </w:rPr>
            </w:pPr>
            <w:del w:id="597" w:author="Sam Dent" w:date="2020-06-23T06:05:00Z">
              <w:r>
                <w:rPr>
                  <w:rFonts w:asciiTheme="minorHAnsi" w:hAnsiTheme="minorHAnsi" w:cstheme="minorHAnsi"/>
                  <w:bCs/>
                  <w:sz w:val="18"/>
                  <w:szCs w:val="18"/>
                </w:rPr>
                <w:delText>N/A</w:delText>
              </w:r>
            </w:del>
          </w:p>
        </w:tc>
      </w:tr>
      <w:tr w:rsidR="005D2761" w:rsidRPr="00C8138A" w14:paraId="4FEC204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58DA15B"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73E36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E86505" w14:textId="1457FAE6" w:rsidR="005D2761" w:rsidRPr="00C8138A" w:rsidRDefault="005D2761" w:rsidP="005D2761">
            <w:pPr>
              <w:spacing w:after="0"/>
              <w:jc w:val="left"/>
              <w:rPr>
                <w:rFonts w:asciiTheme="minorHAnsi" w:hAnsiTheme="minorHAnsi" w:cstheme="minorHAnsi"/>
                <w:bCs/>
                <w:sz w:val="18"/>
                <w:szCs w:val="18"/>
              </w:rPr>
            </w:pPr>
            <w:del w:id="598" w:author="Sam Dent" w:date="2020-06-23T06:05:00Z">
              <w:r>
                <w:rPr>
                  <w:rFonts w:asciiTheme="minorHAnsi" w:hAnsiTheme="minorHAnsi" w:cstheme="minorHAnsi"/>
                  <w:bCs/>
                  <w:sz w:val="18"/>
                  <w:szCs w:val="18"/>
                </w:rPr>
                <w:delText>4.8.12 Spring-Loaded Garage Door Hinge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787969" w14:textId="5D11F103" w:rsidR="005D2761" w:rsidRPr="00DE3F13" w:rsidRDefault="005D2761" w:rsidP="005D2761">
            <w:pPr>
              <w:spacing w:after="0"/>
              <w:jc w:val="left"/>
              <w:rPr>
                <w:rFonts w:asciiTheme="minorHAnsi" w:hAnsiTheme="minorHAnsi" w:cstheme="minorHAnsi"/>
                <w:bCs/>
                <w:sz w:val="18"/>
                <w:szCs w:val="18"/>
              </w:rPr>
            </w:pPr>
            <w:del w:id="599" w:author="Sam Dent" w:date="2020-06-23T06:05:00Z">
              <w:r w:rsidRPr="000718C8">
                <w:rPr>
                  <w:rFonts w:asciiTheme="minorHAnsi" w:hAnsiTheme="minorHAnsi" w:cstheme="minorHAnsi"/>
                  <w:bCs/>
                  <w:sz w:val="18"/>
                  <w:szCs w:val="18"/>
                </w:rPr>
                <w:delText>CI-MSC-SLDH-V01-200101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D69015" w14:textId="1E7DD99C" w:rsidR="005D2761" w:rsidRPr="003E2421" w:rsidRDefault="005D2761" w:rsidP="005D2761">
            <w:pPr>
              <w:spacing w:after="0"/>
              <w:jc w:val="center"/>
              <w:rPr>
                <w:rFonts w:asciiTheme="minorHAnsi" w:hAnsiTheme="minorHAnsi" w:cstheme="minorHAnsi"/>
                <w:bCs/>
                <w:sz w:val="18"/>
                <w:szCs w:val="18"/>
              </w:rPr>
            </w:pPr>
            <w:del w:id="60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5622E6E" w14:textId="1444625A" w:rsidR="005D2761" w:rsidRPr="003E2421" w:rsidRDefault="005D2761" w:rsidP="005D2761">
            <w:pPr>
              <w:spacing w:after="0"/>
              <w:jc w:val="left"/>
              <w:rPr>
                <w:rFonts w:asciiTheme="minorHAnsi" w:hAnsiTheme="minorHAnsi" w:cstheme="minorHAnsi"/>
                <w:sz w:val="18"/>
                <w:szCs w:val="18"/>
              </w:rPr>
            </w:pPr>
            <w:del w:id="60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29BD94D" w14:textId="57DB5478" w:rsidR="005D2761" w:rsidRPr="003E2421" w:rsidRDefault="005D2761" w:rsidP="005D2761">
            <w:pPr>
              <w:spacing w:after="0"/>
              <w:jc w:val="center"/>
              <w:rPr>
                <w:rFonts w:asciiTheme="minorHAnsi" w:hAnsiTheme="minorHAnsi" w:cstheme="minorHAnsi"/>
                <w:bCs/>
                <w:sz w:val="18"/>
                <w:szCs w:val="18"/>
              </w:rPr>
            </w:pPr>
            <w:del w:id="602" w:author="Sam Dent" w:date="2020-06-23T06:05:00Z">
              <w:r>
                <w:rPr>
                  <w:rFonts w:asciiTheme="minorHAnsi" w:hAnsiTheme="minorHAnsi" w:cstheme="minorHAnsi"/>
                  <w:bCs/>
                  <w:sz w:val="18"/>
                  <w:szCs w:val="18"/>
                </w:rPr>
                <w:delText>N/A</w:delText>
              </w:r>
            </w:del>
          </w:p>
        </w:tc>
      </w:tr>
      <w:tr w:rsidR="005D2761" w:rsidRPr="00C8138A" w14:paraId="0836983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F8554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EBDA5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22E2FD" w14:textId="34427D2D" w:rsidR="005D2761" w:rsidRDefault="005D2761" w:rsidP="005D2761">
            <w:pPr>
              <w:spacing w:after="0"/>
              <w:jc w:val="left"/>
              <w:rPr>
                <w:rFonts w:asciiTheme="minorHAnsi" w:hAnsiTheme="minorHAnsi" w:cstheme="minorHAnsi"/>
                <w:bCs/>
                <w:sz w:val="18"/>
                <w:szCs w:val="18"/>
              </w:rPr>
            </w:pPr>
            <w:del w:id="603" w:author="Sam Dent" w:date="2020-06-23T06:05:00Z">
              <w:r>
                <w:rPr>
                  <w:rFonts w:asciiTheme="minorHAnsi" w:hAnsiTheme="minorHAnsi" w:cstheme="minorHAnsi"/>
                  <w:bCs/>
                  <w:sz w:val="18"/>
                  <w:szCs w:val="18"/>
                </w:rPr>
                <w:delText>4.8.13 Variable Speed Drives for Process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6AD908" w14:textId="7DEE265B" w:rsidR="005D2761" w:rsidRPr="00DE3F13" w:rsidRDefault="005D2761" w:rsidP="005D2761">
            <w:pPr>
              <w:spacing w:after="0"/>
              <w:jc w:val="left"/>
              <w:rPr>
                <w:rFonts w:asciiTheme="minorHAnsi" w:hAnsiTheme="minorHAnsi" w:cstheme="minorHAnsi"/>
                <w:bCs/>
                <w:sz w:val="18"/>
                <w:szCs w:val="18"/>
              </w:rPr>
            </w:pPr>
            <w:del w:id="604" w:author="Sam Dent" w:date="2020-06-23T06:05:00Z">
              <w:r w:rsidRPr="000718C8">
                <w:rPr>
                  <w:rFonts w:asciiTheme="minorHAnsi" w:hAnsiTheme="minorHAnsi" w:cstheme="minorHAnsi"/>
                  <w:bCs/>
                  <w:sz w:val="18"/>
                  <w:szCs w:val="18"/>
                </w:rPr>
                <w:delText>CI-MSC-VSDP-V01-200101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14C892" w14:textId="507A4677" w:rsidR="005D2761" w:rsidRPr="003E2421" w:rsidRDefault="005D2761" w:rsidP="005D2761">
            <w:pPr>
              <w:spacing w:after="0"/>
              <w:jc w:val="center"/>
              <w:rPr>
                <w:rFonts w:asciiTheme="minorHAnsi" w:hAnsiTheme="minorHAnsi" w:cstheme="minorHAnsi"/>
                <w:bCs/>
                <w:sz w:val="18"/>
                <w:szCs w:val="18"/>
              </w:rPr>
            </w:pPr>
            <w:del w:id="60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15F5983" w14:textId="724B5EA1" w:rsidR="005D2761" w:rsidRPr="003E2421" w:rsidRDefault="005D2761" w:rsidP="005D2761">
            <w:pPr>
              <w:spacing w:after="0"/>
              <w:jc w:val="left"/>
              <w:rPr>
                <w:rFonts w:asciiTheme="minorHAnsi" w:hAnsiTheme="minorHAnsi" w:cstheme="minorHAnsi"/>
                <w:sz w:val="18"/>
                <w:szCs w:val="18"/>
              </w:rPr>
            </w:pPr>
            <w:del w:id="60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F9D394" w14:textId="0E41183C" w:rsidR="005D2761" w:rsidRPr="003E2421" w:rsidRDefault="005D2761" w:rsidP="005D2761">
            <w:pPr>
              <w:spacing w:after="0"/>
              <w:jc w:val="center"/>
              <w:rPr>
                <w:rFonts w:asciiTheme="minorHAnsi" w:hAnsiTheme="minorHAnsi" w:cstheme="minorHAnsi"/>
                <w:bCs/>
                <w:sz w:val="18"/>
                <w:szCs w:val="18"/>
              </w:rPr>
            </w:pPr>
            <w:del w:id="607" w:author="Sam Dent" w:date="2020-06-23T06:05:00Z">
              <w:r>
                <w:rPr>
                  <w:rFonts w:asciiTheme="minorHAnsi" w:hAnsiTheme="minorHAnsi" w:cstheme="minorHAnsi"/>
                  <w:bCs/>
                  <w:sz w:val="18"/>
                  <w:szCs w:val="18"/>
                </w:rPr>
                <w:delText>N/A</w:delText>
              </w:r>
            </w:del>
          </w:p>
        </w:tc>
      </w:tr>
      <w:tr w:rsidR="005D2761" w:rsidRPr="00C8138A" w14:paraId="079D351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D2ED998"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95E51D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2778D96" w14:textId="69E814AC" w:rsidR="005D2761" w:rsidRDefault="005D2761" w:rsidP="005D2761">
            <w:pPr>
              <w:spacing w:after="0"/>
              <w:jc w:val="left"/>
              <w:rPr>
                <w:rFonts w:asciiTheme="minorHAnsi" w:hAnsiTheme="minorHAnsi" w:cstheme="minorHAnsi"/>
                <w:bCs/>
                <w:sz w:val="18"/>
                <w:szCs w:val="18"/>
              </w:rPr>
            </w:pPr>
            <w:del w:id="608" w:author="Sam Dent" w:date="2020-06-23T06:05:00Z">
              <w:r>
                <w:rPr>
                  <w:rFonts w:asciiTheme="minorHAnsi" w:hAnsiTheme="minorHAnsi" w:cstheme="minorHAnsi"/>
                  <w:bCs/>
                  <w:sz w:val="18"/>
                  <w:szCs w:val="18"/>
                </w:rPr>
                <w:delText>4.8.14 Low Flow Toilet and Urinals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7F8876" w14:textId="3C88DF37" w:rsidR="005D2761" w:rsidRPr="00DE3F13" w:rsidRDefault="005D2761" w:rsidP="005D2761">
            <w:pPr>
              <w:spacing w:after="0"/>
              <w:jc w:val="left"/>
              <w:rPr>
                <w:rFonts w:asciiTheme="minorHAnsi" w:hAnsiTheme="minorHAnsi" w:cstheme="minorHAnsi"/>
                <w:bCs/>
                <w:sz w:val="18"/>
                <w:szCs w:val="18"/>
              </w:rPr>
            </w:pPr>
            <w:del w:id="609" w:author="Sam Dent" w:date="2020-06-23T06:05:00Z">
              <w:r w:rsidRPr="000718C8">
                <w:rPr>
                  <w:rFonts w:asciiTheme="minorHAnsi" w:hAnsiTheme="minorHAnsi" w:cstheme="minorHAnsi"/>
                  <w:bCs/>
                  <w:sz w:val="18"/>
                  <w:szCs w:val="18"/>
                </w:rPr>
                <w:delText>CI-MSC-LFTU-V01-200101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2EFF5" w14:textId="2B216E15" w:rsidR="005D2761" w:rsidRPr="003E2421" w:rsidRDefault="005D2761" w:rsidP="005D2761">
            <w:pPr>
              <w:spacing w:after="0"/>
              <w:jc w:val="center"/>
              <w:rPr>
                <w:rFonts w:asciiTheme="minorHAnsi" w:hAnsiTheme="minorHAnsi" w:cstheme="minorHAnsi"/>
                <w:bCs/>
                <w:sz w:val="18"/>
                <w:szCs w:val="18"/>
              </w:rPr>
            </w:pPr>
            <w:del w:id="61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DC62B9" w14:textId="395C75D6" w:rsidR="005D2761" w:rsidRPr="003E2421" w:rsidRDefault="005D2761" w:rsidP="005D2761">
            <w:pPr>
              <w:spacing w:after="0"/>
              <w:jc w:val="left"/>
              <w:rPr>
                <w:rFonts w:asciiTheme="minorHAnsi" w:hAnsiTheme="minorHAnsi" w:cstheme="minorHAnsi"/>
                <w:sz w:val="18"/>
                <w:szCs w:val="18"/>
              </w:rPr>
            </w:pPr>
            <w:del w:id="61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C40914" w14:textId="75C8F499" w:rsidR="005D2761" w:rsidRPr="003E2421" w:rsidRDefault="005D2761" w:rsidP="005D2761">
            <w:pPr>
              <w:spacing w:after="0"/>
              <w:jc w:val="center"/>
              <w:rPr>
                <w:rFonts w:asciiTheme="minorHAnsi" w:hAnsiTheme="minorHAnsi" w:cstheme="minorHAnsi"/>
                <w:bCs/>
                <w:sz w:val="18"/>
                <w:szCs w:val="18"/>
              </w:rPr>
            </w:pPr>
            <w:del w:id="612" w:author="Sam Dent" w:date="2020-06-23T06:05:00Z">
              <w:r>
                <w:rPr>
                  <w:rFonts w:asciiTheme="minorHAnsi" w:hAnsiTheme="minorHAnsi" w:cstheme="minorHAnsi"/>
                  <w:bCs/>
                  <w:sz w:val="18"/>
                  <w:szCs w:val="18"/>
                </w:rPr>
                <w:delText>N/A</w:delText>
              </w:r>
            </w:del>
          </w:p>
        </w:tc>
      </w:tr>
      <w:tr w:rsidR="005D2761" w:rsidRPr="00C8138A" w14:paraId="7798D2C5"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4DA9AC8B"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14D37F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691F61" w14:textId="73BCBA16" w:rsidR="005D2761" w:rsidRDefault="005D2761" w:rsidP="005D2761">
            <w:pPr>
              <w:spacing w:after="0"/>
              <w:jc w:val="left"/>
              <w:rPr>
                <w:rFonts w:asciiTheme="minorHAnsi" w:hAnsiTheme="minorHAnsi" w:cstheme="minorHAnsi"/>
                <w:bCs/>
                <w:sz w:val="18"/>
                <w:szCs w:val="18"/>
              </w:rPr>
            </w:pPr>
            <w:del w:id="613" w:author="Sam Dent" w:date="2020-06-23T06:05:00Z">
              <w:r>
                <w:rPr>
                  <w:rFonts w:asciiTheme="minorHAnsi" w:hAnsiTheme="minorHAnsi" w:cstheme="minorHAnsi"/>
                  <w:bCs/>
                  <w:sz w:val="18"/>
                  <w:szCs w:val="18"/>
                </w:rPr>
                <w:delText>4.8.15 Smart Irrigation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E5907F" w14:textId="4D57B5E3" w:rsidR="005D2761" w:rsidRPr="00DE3F13" w:rsidRDefault="005D2761" w:rsidP="005D2761">
            <w:pPr>
              <w:spacing w:after="0"/>
              <w:jc w:val="left"/>
              <w:rPr>
                <w:rFonts w:asciiTheme="minorHAnsi" w:hAnsiTheme="minorHAnsi" w:cstheme="minorHAnsi"/>
                <w:bCs/>
                <w:sz w:val="18"/>
                <w:szCs w:val="18"/>
              </w:rPr>
            </w:pPr>
            <w:del w:id="614" w:author="Sam Dent" w:date="2020-06-23T06:05:00Z">
              <w:r w:rsidRPr="000718C8">
                <w:rPr>
                  <w:rFonts w:asciiTheme="minorHAnsi" w:hAnsiTheme="minorHAnsi" w:cstheme="minorHAnsi"/>
                  <w:bCs/>
                  <w:sz w:val="18"/>
                  <w:szCs w:val="18"/>
                </w:rPr>
                <w:delText>CI-MSC-SIRC-V01-200101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AE54FAF" w14:textId="214E2114" w:rsidR="005D2761" w:rsidRPr="003E2421" w:rsidRDefault="005D2761" w:rsidP="005D2761">
            <w:pPr>
              <w:spacing w:after="0"/>
              <w:jc w:val="center"/>
              <w:rPr>
                <w:rFonts w:asciiTheme="minorHAnsi" w:hAnsiTheme="minorHAnsi" w:cstheme="minorHAnsi"/>
                <w:bCs/>
                <w:sz w:val="18"/>
                <w:szCs w:val="18"/>
              </w:rPr>
            </w:pPr>
            <w:del w:id="61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2ED240" w14:textId="22FEBAB9" w:rsidR="005D2761" w:rsidRPr="003E2421" w:rsidRDefault="005D2761" w:rsidP="005D2761">
            <w:pPr>
              <w:spacing w:after="0"/>
              <w:jc w:val="left"/>
              <w:rPr>
                <w:rFonts w:asciiTheme="minorHAnsi" w:hAnsiTheme="minorHAnsi" w:cstheme="minorHAnsi"/>
                <w:sz w:val="18"/>
                <w:szCs w:val="18"/>
              </w:rPr>
            </w:pPr>
            <w:del w:id="61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44CDD2" w14:textId="076E0692" w:rsidR="005D2761" w:rsidRPr="003E2421" w:rsidRDefault="005D2761" w:rsidP="005D2761">
            <w:pPr>
              <w:spacing w:after="0"/>
              <w:jc w:val="center"/>
              <w:rPr>
                <w:rFonts w:asciiTheme="minorHAnsi" w:hAnsiTheme="minorHAnsi" w:cstheme="minorHAnsi"/>
                <w:bCs/>
                <w:sz w:val="18"/>
                <w:szCs w:val="18"/>
              </w:rPr>
            </w:pPr>
            <w:del w:id="617" w:author="Sam Dent" w:date="2020-06-23T06:05:00Z">
              <w:r>
                <w:rPr>
                  <w:rFonts w:asciiTheme="minorHAnsi" w:hAnsiTheme="minorHAnsi" w:cstheme="minorHAnsi"/>
                  <w:bCs/>
                  <w:sz w:val="18"/>
                  <w:szCs w:val="18"/>
                </w:rPr>
                <w:delText>N/A</w:delText>
              </w:r>
            </w:del>
          </w:p>
        </w:tc>
      </w:tr>
      <w:tr w:rsidR="005D2761" w:rsidRPr="00C8138A" w14:paraId="4F7AFA8A" w14:textId="77777777" w:rsidTr="00405FFB">
        <w:trPr>
          <w:trHeight w:val="20"/>
          <w:jc w:val="center"/>
        </w:trPr>
        <w:tc>
          <w:tcPr>
            <w:tcW w:w="1157" w:type="dxa"/>
            <w:vMerge/>
            <w:tcBorders>
              <w:left w:val="single" w:sz="4" w:space="0" w:color="auto"/>
              <w:bottom w:val="single" w:sz="4" w:space="0" w:color="auto"/>
              <w:right w:val="single" w:sz="4" w:space="0" w:color="auto"/>
            </w:tcBorders>
            <w:shd w:val="clear" w:color="auto" w:fill="auto"/>
            <w:noWrap/>
            <w:vAlign w:val="center"/>
          </w:tcPr>
          <w:p w14:paraId="3A18F3D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A4FC15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0B83970" w14:textId="1FFB3E18" w:rsidR="005D2761" w:rsidRDefault="005D2761" w:rsidP="005D2761">
            <w:pPr>
              <w:spacing w:after="0"/>
              <w:jc w:val="left"/>
              <w:rPr>
                <w:rFonts w:asciiTheme="minorHAnsi" w:hAnsiTheme="minorHAnsi" w:cstheme="minorHAnsi"/>
                <w:bCs/>
                <w:sz w:val="18"/>
                <w:szCs w:val="18"/>
              </w:rPr>
            </w:pPr>
            <w:del w:id="618" w:author="Sam Dent" w:date="2020-06-23T06:05:00Z">
              <w:r>
                <w:rPr>
                  <w:rFonts w:asciiTheme="minorHAnsi" w:hAnsiTheme="minorHAnsi" w:cstheme="minorHAnsi"/>
                  <w:bCs/>
                  <w:sz w:val="18"/>
                  <w:szCs w:val="18"/>
                </w:rPr>
                <w:delText>4.8.16 Commercial Weather Stripping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803E94" w14:textId="7715F23E" w:rsidR="005D2761" w:rsidRPr="00DE3F13" w:rsidRDefault="005D2761" w:rsidP="005D2761">
            <w:pPr>
              <w:spacing w:after="0"/>
              <w:jc w:val="left"/>
              <w:rPr>
                <w:rFonts w:asciiTheme="minorHAnsi" w:hAnsiTheme="minorHAnsi" w:cstheme="minorHAnsi"/>
                <w:bCs/>
                <w:sz w:val="18"/>
                <w:szCs w:val="18"/>
              </w:rPr>
            </w:pPr>
            <w:del w:id="619" w:author="Sam Dent" w:date="2020-06-23T06:05:00Z">
              <w:r w:rsidRPr="000718C8">
                <w:rPr>
                  <w:rFonts w:asciiTheme="minorHAnsi" w:hAnsiTheme="minorHAnsi" w:cstheme="minorHAnsi"/>
                  <w:bCs/>
                  <w:sz w:val="18"/>
                  <w:szCs w:val="18"/>
                </w:rPr>
                <w:delText>CI-MSC-WTST-V01-200101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ED72C9" w14:textId="3E845DF9" w:rsidR="005D2761" w:rsidRPr="003E2421" w:rsidRDefault="005D2761" w:rsidP="005D2761">
            <w:pPr>
              <w:spacing w:after="0"/>
              <w:jc w:val="center"/>
              <w:rPr>
                <w:rFonts w:asciiTheme="minorHAnsi" w:hAnsiTheme="minorHAnsi" w:cstheme="minorHAnsi"/>
                <w:bCs/>
                <w:sz w:val="18"/>
                <w:szCs w:val="18"/>
              </w:rPr>
            </w:pPr>
            <w:del w:id="62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593348" w14:textId="52E53739" w:rsidR="005D2761" w:rsidRPr="003E2421" w:rsidRDefault="005D2761" w:rsidP="005D2761">
            <w:pPr>
              <w:spacing w:after="0"/>
              <w:jc w:val="left"/>
              <w:rPr>
                <w:rFonts w:asciiTheme="minorHAnsi" w:hAnsiTheme="minorHAnsi" w:cstheme="minorHAnsi"/>
                <w:sz w:val="18"/>
                <w:szCs w:val="18"/>
              </w:rPr>
            </w:pPr>
            <w:del w:id="62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115B7" w14:textId="2A3BCAF1" w:rsidR="005D2761" w:rsidRPr="003E2421" w:rsidRDefault="005D2761" w:rsidP="005D2761">
            <w:pPr>
              <w:spacing w:after="0"/>
              <w:jc w:val="center"/>
              <w:rPr>
                <w:rFonts w:asciiTheme="minorHAnsi" w:hAnsiTheme="minorHAnsi" w:cstheme="minorHAnsi"/>
                <w:bCs/>
                <w:sz w:val="18"/>
                <w:szCs w:val="18"/>
              </w:rPr>
            </w:pPr>
            <w:del w:id="622" w:author="Sam Dent" w:date="2020-06-23T06:05:00Z">
              <w:r>
                <w:rPr>
                  <w:rFonts w:asciiTheme="minorHAnsi" w:hAnsiTheme="minorHAnsi" w:cstheme="minorHAnsi"/>
                  <w:bCs/>
                  <w:sz w:val="18"/>
                  <w:szCs w:val="18"/>
                </w:rPr>
                <w:delText>N/A</w:delText>
              </w:r>
            </w:del>
          </w:p>
        </w:tc>
      </w:tr>
      <w:tr w:rsidR="005D2761" w:rsidRPr="00C8138A" w14:paraId="4176E163" w14:textId="77777777" w:rsidTr="0028042F">
        <w:trPr>
          <w:trHeight w:val="20"/>
          <w:jc w:val="center"/>
        </w:trPr>
        <w:tc>
          <w:tcPr>
            <w:tcW w:w="12685"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4D6047C" w14:textId="77777777" w:rsidR="005D2761" w:rsidRPr="00DE3F13" w:rsidRDefault="005D2761" w:rsidP="005D2761">
            <w:pPr>
              <w:spacing w:after="0"/>
              <w:jc w:val="left"/>
              <w:rPr>
                <w:rFonts w:asciiTheme="minorHAnsi" w:hAnsiTheme="minorHAnsi" w:cstheme="minorHAnsi"/>
                <w:bCs/>
                <w:sz w:val="18"/>
                <w:szCs w:val="18"/>
              </w:rPr>
            </w:pPr>
          </w:p>
        </w:tc>
      </w:tr>
      <w:tr w:rsidR="005D2761" w:rsidRPr="00C8138A" w14:paraId="3C77BCE2" w14:textId="77777777" w:rsidTr="00405FFB">
        <w:trPr>
          <w:trHeight w:val="20"/>
          <w:jc w:val="center"/>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08B172BA" w14:textId="3FF4C665" w:rsidR="005D2761" w:rsidRPr="00C8138A" w:rsidRDefault="005D2761" w:rsidP="005D2761">
            <w:pPr>
              <w:spacing w:after="0"/>
              <w:jc w:val="center"/>
              <w:rPr>
                <w:rFonts w:asciiTheme="minorHAnsi" w:hAnsiTheme="minorHAnsi" w:cstheme="minorHAnsi"/>
                <w:bCs/>
                <w:sz w:val="18"/>
                <w:szCs w:val="18"/>
              </w:rPr>
            </w:pPr>
            <w:del w:id="623" w:author="Sam Dent" w:date="2020-06-23T06:05:00Z">
              <w:r>
                <w:rPr>
                  <w:rFonts w:asciiTheme="minorHAnsi" w:hAnsiTheme="minorHAnsi" w:cstheme="minorHAnsi"/>
                  <w:bCs/>
                  <w:sz w:val="18"/>
                  <w:szCs w:val="18"/>
                </w:rPr>
                <w:delText>Volume 3: Residential</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A8B024B" w14:textId="1EF534BC" w:rsidR="005D2761" w:rsidRPr="00C8138A" w:rsidRDefault="005D2761" w:rsidP="005D2761">
            <w:pPr>
              <w:spacing w:after="0"/>
              <w:jc w:val="center"/>
              <w:rPr>
                <w:rFonts w:asciiTheme="minorHAnsi" w:hAnsiTheme="minorHAnsi" w:cstheme="minorHAnsi"/>
                <w:bCs/>
                <w:sz w:val="18"/>
                <w:szCs w:val="18"/>
              </w:rPr>
            </w:pPr>
            <w:del w:id="624" w:author="Sam Dent" w:date="2020-06-23T06:05:00Z">
              <w:r>
                <w:rPr>
                  <w:rFonts w:asciiTheme="minorHAnsi" w:hAnsiTheme="minorHAnsi" w:cstheme="minorHAnsi"/>
                  <w:bCs/>
                  <w:sz w:val="18"/>
                  <w:szCs w:val="18"/>
                </w:rPr>
                <w:delText>5.1 Appliances</w:delText>
              </w:r>
            </w:del>
          </w:p>
        </w:tc>
        <w:tc>
          <w:tcPr>
            <w:tcW w:w="1889" w:type="dxa"/>
            <w:tcBorders>
              <w:top w:val="single" w:sz="4" w:space="0" w:color="auto"/>
              <w:left w:val="single" w:sz="4" w:space="0" w:color="auto"/>
              <w:right w:val="single" w:sz="4" w:space="0" w:color="auto"/>
            </w:tcBorders>
            <w:shd w:val="clear" w:color="auto" w:fill="auto"/>
            <w:vAlign w:val="center"/>
          </w:tcPr>
          <w:p w14:paraId="61E3BDFA" w14:textId="69D156A0" w:rsidR="005D2761" w:rsidRPr="00D0469A" w:rsidRDefault="005D2761" w:rsidP="005D2761">
            <w:pPr>
              <w:spacing w:after="0"/>
              <w:jc w:val="left"/>
              <w:rPr>
                <w:rFonts w:asciiTheme="minorHAnsi" w:hAnsiTheme="minorHAnsi" w:cstheme="minorHAnsi"/>
                <w:bCs/>
                <w:sz w:val="18"/>
                <w:szCs w:val="18"/>
              </w:rPr>
            </w:pPr>
            <w:del w:id="625" w:author="Sam Dent" w:date="2020-06-23T06:05:00Z">
              <w:r>
                <w:rPr>
                  <w:rFonts w:asciiTheme="minorHAnsi" w:hAnsiTheme="minorHAnsi" w:cstheme="minorHAnsi"/>
                  <w:bCs/>
                  <w:sz w:val="18"/>
                  <w:szCs w:val="18"/>
                </w:rPr>
                <w:delText>5.1.1 ENERGY STAR Air Purifier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FC0BA4" w14:textId="0E4E3845" w:rsidR="005D2761" w:rsidRPr="00D0469A" w:rsidRDefault="005D2761" w:rsidP="005D2761">
            <w:pPr>
              <w:spacing w:after="0"/>
              <w:jc w:val="left"/>
              <w:rPr>
                <w:rFonts w:asciiTheme="minorHAnsi" w:hAnsiTheme="minorHAnsi" w:cstheme="minorHAnsi"/>
                <w:bCs/>
                <w:sz w:val="18"/>
                <w:szCs w:val="18"/>
              </w:rPr>
            </w:pPr>
            <w:del w:id="626" w:author="Sam Dent" w:date="2020-06-23T06:05:00Z">
              <w:r w:rsidRPr="00D57FB7">
                <w:rPr>
                  <w:rFonts w:asciiTheme="minorHAnsi" w:hAnsiTheme="minorHAnsi" w:cstheme="minorHAnsi"/>
                  <w:bCs/>
                  <w:sz w:val="18"/>
                  <w:szCs w:val="18"/>
                </w:rPr>
                <w:delText>RS-APL-ESAP-V03-200601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577B06" w14:textId="32AF68A4" w:rsidR="005D2761" w:rsidRPr="003E2421" w:rsidRDefault="005D2761" w:rsidP="005D2761">
            <w:pPr>
              <w:spacing w:after="0"/>
              <w:jc w:val="center"/>
              <w:rPr>
                <w:rFonts w:asciiTheme="minorHAnsi" w:hAnsiTheme="minorHAnsi" w:cstheme="minorHAnsi"/>
                <w:bCs/>
                <w:sz w:val="18"/>
                <w:szCs w:val="18"/>
              </w:rPr>
            </w:pPr>
            <w:del w:id="62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179D79" w14:textId="7AF20B7B" w:rsidR="005D2761" w:rsidRPr="003E2421" w:rsidRDefault="005D2761" w:rsidP="005D2761">
            <w:pPr>
              <w:spacing w:after="0"/>
              <w:jc w:val="left"/>
              <w:rPr>
                <w:rFonts w:asciiTheme="minorHAnsi" w:hAnsiTheme="minorHAnsi" w:cstheme="minorHAnsi"/>
                <w:sz w:val="18"/>
                <w:szCs w:val="18"/>
              </w:rPr>
            </w:pPr>
            <w:del w:id="628" w:author="Sam Dent" w:date="2020-06-23T06:05:00Z">
              <w:r>
                <w:rPr>
                  <w:rFonts w:asciiTheme="minorHAnsi" w:hAnsiTheme="minorHAnsi" w:cstheme="minorHAnsi"/>
                  <w:sz w:val="18"/>
                  <w:szCs w:val="18"/>
                </w:rPr>
                <w:delText>Clarification of Coincidence Factor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8011461" w14:textId="7B72B761" w:rsidR="005D2761" w:rsidRPr="003E2421" w:rsidRDefault="005D2761" w:rsidP="005D2761">
            <w:pPr>
              <w:spacing w:after="0"/>
              <w:jc w:val="center"/>
              <w:rPr>
                <w:rFonts w:asciiTheme="minorHAnsi" w:hAnsiTheme="minorHAnsi" w:cstheme="minorHAnsi"/>
                <w:bCs/>
                <w:sz w:val="18"/>
                <w:szCs w:val="18"/>
              </w:rPr>
            </w:pPr>
            <w:del w:id="629" w:author="Sam Dent" w:date="2020-06-23T06:05:00Z">
              <w:r>
                <w:rPr>
                  <w:rFonts w:asciiTheme="minorHAnsi" w:hAnsiTheme="minorHAnsi" w:cstheme="minorHAnsi"/>
                  <w:bCs/>
                  <w:sz w:val="18"/>
                  <w:szCs w:val="18"/>
                </w:rPr>
                <w:delText>N/A</w:delText>
              </w:r>
            </w:del>
          </w:p>
        </w:tc>
      </w:tr>
      <w:tr w:rsidR="005D2761" w:rsidRPr="00C8138A" w14:paraId="48F6F41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29AB3D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3F1F34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left w:val="single" w:sz="4" w:space="0" w:color="auto"/>
              <w:right w:val="single" w:sz="4" w:space="0" w:color="auto"/>
            </w:tcBorders>
            <w:shd w:val="clear" w:color="auto" w:fill="auto"/>
            <w:vAlign w:val="center"/>
          </w:tcPr>
          <w:p w14:paraId="140DEEA4" w14:textId="0F49C10A" w:rsidR="005D2761" w:rsidRPr="00D0469A" w:rsidRDefault="005D2761" w:rsidP="005D2761">
            <w:pPr>
              <w:spacing w:after="0"/>
              <w:jc w:val="left"/>
              <w:rPr>
                <w:color w:val="000000"/>
                <w:sz w:val="18"/>
                <w:szCs w:val="18"/>
              </w:rPr>
            </w:pPr>
            <w:del w:id="630" w:author="Sam Dent" w:date="2020-06-23T06:05:00Z">
              <w:r>
                <w:rPr>
                  <w:color w:val="000000"/>
                  <w:sz w:val="18"/>
                  <w:szCs w:val="18"/>
                </w:rPr>
                <w:delText>5.1.2 ENERGY STAR Clothes 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88BDE0" w14:textId="25AA3F43" w:rsidR="005D2761" w:rsidRPr="00D0469A" w:rsidRDefault="005D2761" w:rsidP="005D2761">
            <w:pPr>
              <w:spacing w:after="0"/>
              <w:jc w:val="left"/>
              <w:rPr>
                <w:rFonts w:asciiTheme="minorHAnsi" w:hAnsiTheme="minorHAnsi" w:cstheme="minorHAnsi"/>
                <w:bCs/>
                <w:sz w:val="18"/>
                <w:szCs w:val="18"/>
              </w:rPr>
            </w:pPr>
            <w:del w:id="631" w:author="Sam Dent" w:date="2020-06-23T06:05:00Z">
              <w:r w:rsidRPr="00D57FB7">
                <w:rPr>
                  <w:rFonts w:asciiTheme="minorHAnsi" w:hAnsiTheme="minorHAnsi" w:cstheme="minorHAnsi"/>
                  <w:bCs/>
                  <w:sz w:val="18"/>
                  <w:szCs w:val="18"/>
                </w:rPr>
                <w:delText>RS-APL-ESCL-V07-190101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9E93256" w14:textId="6688B590" w:rsidR="005D2761" w:rsidRPr="003E2421" w:rsidRDefault="005D2761" w:rsidP="005D2761">
            <w:pPr>
              <w:spacing w:after="0"/>
              <w:jc w:val="center"/>
              <w:rPr>
                <w:rFonts w:asciiTheme="minorHAnsi" w:hAnsiTheme="minorHAnsi" w:cstheme="minorHAnsi"/>
                <w:bCs/>
                <w:sz w:val="18"/>
                <w:szCs w:val="18"/>
              </w:rPr>
            </w:pPr>
            <w:del w:id="63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3CDFBE" w14:textId="43E5EB82" w:rsidR="005D2761" w:rsidRPr="003E2421" w:rsidRDefault="005D2761" w:rsidP="005D2761">
            <w:pPr>
              <w:spacing w:after="0"/>
              <w:jc w:val="left"/>
              <w:rPr>
                <w:rFonts w:asciiTheme="minorHAnsi" w:hAnsiTheme="minorHAnsi" w:cstheme="minorHAnsi"/>
                <w:color w:val="000000"/>
                <w:sz w:val="18"/>
                <w:szCs w:val="18"/>
              </w:rPr>
            </w:pPr>
            <w:del w:id="633"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4602EFA" w14:textId="2C6BF014" w:rsidR="005D2761" w:rsidRPr="003E2421" w:rsidRDefault="005D2761" w:rsidP="005D2761">
            <w:pPr>
              <w:spacing w:after="0"/>
              <w:jc w:val="center"/>
              <w:rPr>
                <w:rFonts w:asciiTheme="minorHAnsi" w:hAnsiTheme="minorHAnsi" w:cstheme="minorHAnsi"/>
                <w:bCs/>
                <w:sz w:val="18"/>
                <w:szCs w:val="18"/>
              </w:rPr>
            </w:pPr>
            <w:del w:id="634" w:author="Sam Dent" w:date="2020-06-23T06:05:00Z">
              <w:r>
                <w:rPr>
                  <w:rFonts w:asciiTheme="minorHAnsi" w:hAnsiTheme="minorHAnsi" w:cstheme="minorHAnsi"/>
                  <w:bCs/>
                  <w:sz w:val="18"/>
                  <w:szCs w:val="18"/>
                </w:rPr>
                <w:delText>Decrease for select participants</w:delText>
              </w:r>
            </w:del>
          </w:p>
        </w:tc>
      </w:tr>
      <w:tr w:rsidR="005D2761" w:rsidRPr="00C8138A" w14:paraId="0EA2CB58"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329030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6535C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0CCC2CC" w14:textId="12E3F3C3"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59EC18" w14:textId="2EAA2301" w:rsidR="005D2761" w:rsidRPr="00D0469A" w:rsidRDefault="005D2761" w:rsidP="005D2761">
            <w:pPr>
              <w:spacing w:after="0"/>
              <w:jc w:val="left"/>
              <w:rPr>
                <w:rFonts w:asciiTheme="minorHAnsi" w:hAnsiTheme="minorHAnsi" w:cstheme="minorHAnsi"/>
                <w:bCs/>
                <w:sz w:val="18"/>
                <w:szCs w:val="18"/>
              </w:rPr>
            </w:pPr>
            <w:del w:id="635" w:author="Sam Dent" w:date="2020-06-23T06:05:00Z">
              <w:r w:rsidRPr="00D57FB7">
                <w:rPr>
                  <w:rFonts w:asciiTheme="minorHAnsi" w:hAnsiTheme="minorHAnsi" w:cstheme="minorHAnsi"/>
                  <w:bCs/>
                  <w:sz w:val="18"/>
                  <w:szCs w:val="18"/>
                </w:rPr>
                <w:delText>RS-APL-ESCL-V08-200101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C32259" w14:textId="11777402" w:rsidR="005D2761" w:rsidRPr="003E2421" w:rsidRDefault="005D2761" w:rsidP="005D2761">
            <w:pPr>
              <w:spacing w:after="0"/>
              <w:jc w:val="center"/>
              <w:rPr>
                <w:rFonts w:asciiTheme="minorHAnsi" w:hAnsiTheme="minorHAnsi" w:cstheme="minorHAnsi"/>
                <w:bCs/>
                <w:sz w:val="18"/>
                <w:szCs w:val="18"/>
              </w:rPr>
            </w:pPr>
            <w:del w:id="6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096AB4" w14:textId="77EE7124" w:rsidR="005D2761" w:rsidRPr="003E2421" w:rsidRDefault="005D2761" w:rsidP="005D2761">
            <w:pPr>
              <w:spacing w:after="0"/>
              <w:jc w:val="left"/>
              <w:rPr>
                <w:rFonts w:asciiTheme="minorHAnsi" w:hAnsiTheme="minorHAnsi" w:cstheme="minorHAnsi"/>
                <w:sz w:val="18"/>
                <w:szCs w:val="18"/>
              </w:rPr>
            </w:pPr>
            <w:del w:id="637" w:author="Sam Dent" w:date="2020-06-23T06:05:00Z">
              <w:r w:rsidRPr="00F52F12">
                <w:rPr>
                  <w:rFonts w:asciiTheme="minorHAnsi" w:hAnsiTheme="minorHAnsi" w:cstheme="minorHAnsi"/>
                  <w:sz w:val="18"/>
                  <w:szCs w:val="18"/>
                </w:rPr>
                <w:delText>Update to # cycles assumption and % electric DHW and % electric dryer</w:delText>
              </w:r>
              <w:r>
                <w:rPr>
                  <w:rFonts w:asciiTheme="minorHAnsi" w:hAnsiTheme="minorHAnsi" w:cstheme="minorHAnsi"/>
                  <w:sz w:val="18"/>
                  <w:szCs w:val="18"/>
                </w:rPr>
                <w:delText xml:space="preserv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F4F41F9" w14:textId="1B7F4BFD" w:rsidR="005D2761" w:rsidRPr="003E2421" w:rsidRDefault="005D2761" w:rsidP="005D2761">
            <w:pPr>
              <w:spacing w:after="0"/>
              <w:jc w:val="center"/>
              <w:rPr>
                <w:rFonts w:asciiTheme="minorHAnsi" w:hAnsiTheme="minorHAnsi" w:cstheme="minorHAnsi"/>
                <w:bCs/>
                <w:sz w:val="18"/>
                <w:szCs w:val="18"/>
              </w:rPr>
            </w:pPr>
            <w:del w:id="638" w:author="Sam Dent" w:date="2020-06-23T06:05:00Z">
              <w:r>
                <w:rPr>
                  <w:rFonts w:asciiTheme="minorHAnsi" w:hAnsiTheme="minorHAnsi" w:cstheme="minorHAnsi"/>
                  <w:bCs/>
                  <w:sz w:val="18"/>
                  <w:szCs w:val="18"/>
                </w:rPr>
                <w:delText>Increase</w:delText>
              </w:r>
            </w:del>
          </w:p>
        </w:tc>
      </w:tr>
      <w:tr w:rsidR="005D2761" w:rsidRPr="00C8138A" w14:paraId="28DB42EA"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65FB94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15479A4"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0CB6B09" w14:textId="4C697AA4" w:rsidR="005D2761" w:rsidRPr="00D0469A" w:rsidRDefault="005D2761" w:rsidP="005D2761">
            <w:pPr>
              <w:spacing w:after="0"/>
              <w:jc w:val="left"/>
              <w:rPr>
                <w:rFonts w:asciiTheme="minorHAnsi" w:hAnsiTheme="minorHAnsi" w:cstheme="minorHAnsi"/>
                <w:bCs/>
                <w:sz w:val="18"/>
                <w:szCs w:val="18"/>
              </w:rPr>
            </w:pPr>
            <w:del w:id="639" w:author="Sam Dent" w:date="2020-06-23T06:05:00Z">
              <w:r>
                <w:rPr>
                  <w:rFonts w:asciiTheme="minorHAnsi" w:hAnsiTheme="minorHAnsi" w:cstheme="minorHAnsi"/>
                  <w:bCs/>
                  <w:sz w:val="18"/>
                  <w:szCs w:val="18"/>
                </w:rPr>
                <w:delText>5.1.3 ENERGY STAR Dehumidifier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D605D2" w14:textId="443F533F" w:rsidR="005D2761" w:rsidRPr="00D0469A" w:rsidRDefault="005D2761" w:rsidP="005D2761">
            <w:pPr>
              <w:spacing w:after="0"/>
              <w:jc w:val="left"/>
              <w:rPr>
                <w:rFonts w:asciiTheme="minorHAnsi" w:hAnsiTheme="minorHAnsi" w:cstheme="minorHAnsi"/>
                <w:bCs/>
                <w:sz w:val="18"/>
                <w:szCs w:val="18"/>
              </w:rPr>
            </w:pPr>
            <w:del w:id="640" w:author="Sam Dent" w:date="2020-06-23T06:05:00Z">
              <w:r w:rsidRPr="00D57FB7">
                <w:rPr>
                  <w:rFonts w:asciiTheme="minorHAnsi" w:hAnsiTheme="minorHAnsi" w:cstheme="minorHAnsi"/>
                  <w:bCs/>
                  <w:sz w:val="18"/>
                  <w:szCs w:val="18"/>
                </w:rPr>
                <w:delText>RS-APL-ESDH-V06-190101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BAA230D" w14:textId="3DDF8D5F" w:rsidR="005D2761" w:rsidRPr="003E2421" w:rsidRDefault="005D2761" w:rsidP="005D2761">
            <w:pPr>
              <w:spacing w:after="0"/>
              <w:jc w:val="center"/>
              <w:rPr>
                <w:rFonts w:asciiTheme="minorHAnsi" w:hAnsiTheme="minorHAnsi" w:cstheme="minorHAnsi"/>
                <w:bCs/>
                <w:sz w:val="18"/>
                <w:szCs w:val="18"/>
              </w:rPr>
            </w:pPr>
            <w:del w:id="64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90F9ACA" w14:textId="388ABF74" w:rsidR="005D2761" w:rsidRPr="003E2421" w:rsidRDefault="005D2761" w:rsidP="005D2761">
            <w:pPr>
              <w:spacing w:after="0"/>
              <w:jc w:val="left"/>
              <w:rPr>
                <w:rFonts w:asciiTheme="minorHAnsi" w:hAnsiTheme="minorHAnsi" w:cstheme="minorHAnsi"/>
                <w:sz w:val="18"/>
                <w:szCs w:val="18"/>
              </w:rPr>
            </w:pPr>
            <w:del w:id="642" w:author="Sam Dent" w:date="2020-06-23T06:05:00Z">
              <w:r>
                <w:rPr>
                  <w:rFonts w:asciiTheme="minorHAnsi" w:hAnsiTheme="minorHAnsi" w:cstheme="minorHAnsi"/>
                  <w:sz w:val="18"/>
                  <w:szCs w:val="18"/>
                </w:rPr>
                <w:delText>Recalculation of savings.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B214F7" w14:textId="500DB2A2" w:rsidR="005D2761" w:rsidRPr="003E2421" w:rsidRDefault="005D2761" w:rsidP="005D2761">
            <w:pPr>
              <w:spacing w:after="0"/>
              <w:jc w:val="center"/>
              <w:rPr>
                <w:rFonts w:asciiTheme="minorHAnsi" w:hAnsiTheme="minorHAnsi" w:cstheme="minorHAnsi"/>
                <w:bCs/>
                <w:sz w:val="18"/>
                <w:szCs w:val="18"/>
              </w:rPr>
            </w:pPr>
            <w:del w:id="643" w:author="Sam Dent" w:date="2020-06-23T06:05:00Z">
              <w:r>
                <w:rPr>
                  <w:rFonts w:asciiTheme="minorHAnsi" w:hAnsiTheme="minorHAnsi" w:cstheme="minorHAnsi"/>
                  <w:bCs/>
                  <w:sz w:val="18"/>
                  <w:szCs w:val="18"/>
                </w:rPr>
                <w:delText>Dependent on type</w:delText>
              </w:r>
            </w:del>
          </w:p>
        </w:tc>
      </w:tr>
      <w:tr w:rsidR="005D2761" w:rsidRPr="00C8138A" w14:paraId="48380B2A"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A2D628"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FEC3D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3AC5DD6" w14:textId="152AA7A4"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9893D6" w14:textId="374499B7" w:rsidR="005D2761" w:rsidRPr="00D0469A" w:rsidRDefault="005D2761" w:rsidP="005D2761">
            <w:pPr>
              <w:spacing w:after="0"/>
              <w:jc w:val="left"/>
              <w:rPr>
                <w:rFonts w:asciiTheme="minorHAnsi" w:hAnsiTheme="minorHAnsi" w:cstheme="minorHAnsi"/>
                <w:bCs/>
                <w:sz w:val="18"/>
                <w:szCs w:val="18"/>
              </w:rPr>
            </w:pPr>
            <w:del w:id="644" w:author="Sam Dent" w:date="2020-06-23T06:05:00Z">
              <w:r w:rsidRPr="00D57FB7">
                <w:rPr>
                  <w:rFonts w:asciiTheme="minorHAnsi" w:hAnsiTheme="minorHAnsi" w:cstheme="minorHAnsi"/>
                  <w:bCs/>
                  <w:sz w:val="18"/>
                  <w:szCs w:val="18"/>
                </w:rPr>
                <w:delText>RS-APL-ESDH-V07-200101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66C6251" w14:textId="4113FFAE" w:rsidR="005D2761" w:rsidRPr="003E2421" w:rsidRDefault="005D2761" w:rsidP="005D2761">
            <w:pPr>
              <w:spacing w:after="0"/>
              <w:jc w:val="center"/>
              <w:rPr>
                <w:rFonts w:asciiTheme="minorHAnsi" w:hAnsiTheme="minorHAnsi" w:cstheme="minorHAnsi"/>
                <w:bCs/>
                <w:sz w:val="18"/>
                <w:szCs w:val="18"/>
              </w:rPr>
            </w:pPr>
            <w:del w:id="64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93D361" w14:textId="08301A8A" w:rsidR="005D2761" w:rsidRDefault="005D2761" w:rsidP="005D2761">
            <w:pPr>
              <w:spacing w:after="0"/>
              <w:jc w:val="left"/>
              <w:rPr>
                <w:del w:id="646" w:author="Sam Dent" w:date="2020-06-23T06:05:00Z"/>
                <w:rFonts w:asciiTheme="minorHAnsi" w:hAnsiTheme="minorHAnsi" w:cstheme="minorHAnsi"/>
                <w:sz w:val="18"/>
                <w:szCs w:val="18"/>
              </w:rPr>
            </w:pPr>
            <w:del w:id="647" w:author="Sam Dent" w:date="2020-06-23T06:05:00Z">
              <w:r>
                <w:rPr>
                  <w:rFonts w:asciiTheme="minorHAnsi" w:hAnsiTheme="minorHAnsi" w:cstheme="minorHAnsi"/>
                  <w:sz w:val="18"/>
                  <w:szCs w:val="18"/>
                </w:rPr>
                <w:delText>Update to Federal Standard and ENERGY STAR criteria.</w:delText>
              </w:r>
            </w:del>
          </w:p>
          <w:p w14:paraId="770494A4" w14:textId="3876CFF0" w:rsidR="005D2761" w:rsidRPr="003E2421" w:rsidRDefault="005D2761" w:rsidP="005D2761">
            <w:pPr>
              <w:spacing w:after="0"/>
              <w:jc w:val="left"/>
              <w:rPr>
                <w:rFonts w:asciiTheme="minorHAnsi" w:hAnsiTheme="minorHAnsi" w:cstheme="minorHAnsi"/>
                <w:sz w:val="18"/>
                <w:szCs w:val="18"/>
              </w:rPr>
            </w:pPr>
            <w:del w:id="648" w:author="Sam Dent" w:date="2020-06-23T06:05:00Z">
              <w:r>
                <w:rPr>
                  <w:rFonts w:asciiTheme="minorHAnsi" w:hAnsiTheme="minorHAnsi" w:cstheme="minorHAnsi"/>
                  <w:sz w:val="18"/>
                  <w:szCs w:val="18"/>
                </w:rPr>
                <w:delText>Measure cost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C741E8" w14:textId="0592CEDB" w:rsidR="005D2761" w:rsidRPr="003E2421" w:rsidRDefault="005D2761" w:rsidP="005D2761">
            <w:pPr>
              <w:spacing w:after="0"/>
              <w:jc w:val="center"/>
              <w:rPr>
                <w:rFonts w:asciiTheme="minorHAnsi" w:hAnsiTheme="minorHAnsi" w:cstheme="minorHAnsi"/>
                <w:bCs/>
                <w:sz w:val="18"/>
                <w:szCs w:val="18"/>
              </w:rPr>
            </w:pPr>
            <w:del w:id="649" w:author="Sam Dent" w:date="2020-06-23T06:05:00Z">
              <w:r>
                <w:rPr>
                  <w:rFonts w:asciiTheme="minorHAnsi" w:hAnsiTheme="minorHAnsi" w:cstheme="minorHAnsi"/>
                  <w:bCs/>
                  <w:sz w:val="18"/>
                  <w:szCs w:val="18"/>
                </w:rPr>
                <w:delText>Dependent on type</w:delText>
              </w:r>
            </w:del>
          </w:p>
        </w:tc>
      </w:tr>
      <w:tr w:rsidR="005D2761" w:rsidRPr="00C8138A" w14:paraId="0E5F701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1138B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4B9213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3B1970" w14:textId="12FC93F9" w:rsidR="005D2761" w:rsidRPr="00D0469A" w:rsidRDefault="005D2761" w:rsidP="005D2761">
            <w:pPr>
              <w:spacing w:after="0"/>
              <w:jc w:val="left"/>
              <w:rPr>
                <w:rFonts w:asciiTheme="minorHAnsi" w:hAnsiTheme="minorHAnsi" w:cstheme="minorHAnsi"/>
                <w:bCs/>
                <w:sz w:val="18"/>
                <w:szCs w:val="18"/>
              </w:rPr>
            </w:pPr>
            <w:del w:id="650" w:author="Sam Dent" w:date="2020-06-23T06:05:00Z">
              <w:r>
                <w:rPr>
                  <w:rFonts w:asciiTheme="minorHAnsi" w:hAnsiTheme="minorHAnsi" w:cstheme="minorHAnsi"/>
                  <w:bCs/>
                  <w:sz w:val="18"/>
                  <w:szCs w:val="18"/>
                </w:rPr>
                <w:delText>5.1.4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4B9FD8" w14:textId="6C6FAAE9" w:rsidR="005D2761" w:rsidRPr="00D0469A" w:rsidRDefault="005D2761" w:rsidP="005D2761">
            <w:pPr>
              <w:spacing w:after="0"/>
              <w:jc w:val="left"/>
              <w:rPr>
                <w:rFonts w:asciiTheme="minorHAnsi" w:hAnsiTheme="minorHAnsi" w:cstheme="minorHAnsi"/>
                <w:bCs/>
                <w:sz w:val="18"/>
                <w:szCs w:val="18"/>
              </w:rPr>
            </w:pPr>
            <w:del w:id="651" w:author="Sam Dent" w:date="2020-06-23T06:05:00Z">
              <w:r w:rsidRPr="00D57FB7">
                <w:rPr>
                  <w:rFonts w:asciiTheme="minorHAnsi" w:hAnsiTheme="minorHAnsi" w:cstheme="minorHAnsi"/>
                  <w:bCs/>
                  <w:sz w:val="18"/>
                  <w:szCs w:val="18"/>
                </w:rPr>
                <w:delText>RS-APL-ESDI-V05-190101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403096" w14:textId="7B399E02" w:rsidR="005D2761" w:rsidRPr="003E2421" w:rsidRDefault="005D2761" w:rsidP="005D2761">
            <w:pPr>
              <w:spacing w:after="0"/>
              <w:jc w:val="center"/>
              <w:rPr>
                <w:rFonts w:asciiTheme="minorHAnsi" w:hAnsiTheme="minorHAnsi" w:cstheme="minorHAnsi"/>
                <w:bCs/>
                <w:sz w:val="18"/>
                <w:szCs w:val="18"/>
              </w:rPr>
            </w:pPr>
            <w:del w:id="65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949B93" w14:textId="25319BFA" w:rsidR="005D2761" w:rsidRPr="003E2421" w:rsidRDefault="005D2761" w:rsidP="005D2761">
            <w:pPr>
              <w:spacing w:after="0"/>
              <w:jc w:val="left"/>
              <w:rPr>
                <w:rFonts w:asciiTheme="minorHAnsi" w:hAnsiTheme="minorHAnsi" w:cstheme="minorHAnsi"/>
                <w:sz w:val="18"/>
                <w:szCs w:val="18"/>
              </w:rPr>
            </w:pPr>
            <w:del w:id="653"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108E9" w14:textId="5DC9E3B6" w:rsidR="005D2761" w:rsidRPr="003E2421" w:rsidRDefault="005D2761" w:rsidP="005D2761">
            <w:pPr>
              <w:spacing w:after="0"/>
              <w:jc w:val="center"/>
              <w:rPr>
                <w:rFonts w:asciiTheme="minorHAnsi" w:hAnsiTheme="minorHAnsi" w:cstheme="minorHAnsi"/>
                <w:bCs/>
                <w:sz w:val="18"/>
                <w:szCs w:val="18"/>
              </w:rPr>
            </w:pPr>
            <w:del w:id="654" w:author="Sam Dent" w:date="2020-06-23T06:05:00Z">
              <w:r>
                <w:rPr>
                  <w:rFonts w:asciiTheme="minorHAnsi" w:hAnsiTheme="minorHAnsi" w:cstheme="minorHAnsi"/>
                  <w:bCs/>
                  <w:sz w:val="18"/>
                  <w:szCs w:val="18"/>
                </w:rPr>
                <w:delText>Decrease for select participants</w:delText>
              </w:r>
            </w:del>
          </w:p>
        </w:tc>
      </w:tr>
      <w:tr w:rsidR="005D2761" w:rsidRPr="00C8138A" w14:paraId="054EF46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E5C0A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1D30B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6E325CF" w14:textId="2A09535D" w:rsidR="005D2761" w:rsidRPr="00D0469A" w:rsidRDefault="005D2761" w:rsidP="005D2761">
            <w:pPr>
              <w:spacing w:after="0"/>
              <w:jc w:val="left"/>
              <w:rPr>
                <w:rFonts w:asciiTheme="minorHAnsi" w:hAnsiTheme="minorHAnsi" w:cstheme="minorHAnsi"/>
                <w:bCs/>
                <w:sz w:val="18"/>
                <w:szCs w:val="18"/>
              </w:rPr>
            </w:pPr>
            <w:del w:id="655" w:author="Sam Dent" w:date="2020-06-23T06:05:00Z">
              <w:r>
                <w:rPr>
                  <w:rFonts w:asciiTheme="minorHAnsi" w:hAnsiTheme="minorHAnsi" w:cstheme="minorHAnsi"/>
                  <w:bCs/>
                  <w:sz w:val="18"/>
                  <w:szCs w:val="18"/>
                </w:rPr>
                <w:delText>5.1.6 ENERGY STAR and CEE Tier 2 Refrigerator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2E7907" w14:textId="14837C60" w:rsidR="005D2761" w:rsidRPr="00D0469A" w:rsidRDefault="005D2761" w:rsidP="005D2761">
            <w:pPr>
              <w:spacing w:after="0"/>
              <w:jc w:val="left"/>
              <w:rPr>
                <w:rFonts w:asciiTheme="minorHAnsi" w:hAnsiTheme="minorHAnsi" w:cstheme="minorHAnsi"/>
                <w:bCs/>
                <w:sz w:val="18"/>
                <w:szCs w:val="18"/>
              </w:rPr>
            </w:pPr>
            <w:del w:id="656" w:author="Sam Dent" w:date="2020-06-23T06:05:00Z">
              <w:r w:rsidRPr="00D57FB7">
                <w:rPr>
                  <w:rFonts w:asciiTheme="minorHAnsi" w:hAnsiTheme="minorHAnsi" w:cstheme="minorHAnsi"/>
                  <w:bCs/>
                  <w:sz w:val="18"/>
                  <w:szCs w:val="18"/>
                </w:rPr>
                <w:delText>RS-APL-ESRE-V07-200101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E5BAB7" w14:textId="664F8A8F" w:rsidR="005D2761" w:rsidRPr="003E2421" w:rsidRDefault="005D2761" w:rsidP="005D2761">
            <w:pPr>
              <w:spacing w:after="0"/>
              <w:jc w:val="center"/>
              <w:rPr>
                <w:rFonts w:asciiTheme="minorHAnsi" w:hAnsiTheme="minorHAnsi" w:cstheme="minorHAnsi"/>
                <w:bCs/>
                <w:sz w:val="18"/>
                <w:szCs w:val="18"/>
              </w:rPr>
            </w:pPr>
            <w:del w:id="65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038C8AA" w14:textId="796D046C" w:rsidR="005D2761" w:rsidRPr="003E2421" w:rsidRDefault="005D2761" w:rsidP="005D2761">
            <w:pPr>
              <w:spacing w:after="0"/>
              <w:jc w:val="left"/>
              <w:rPr>
                <w:rFonts w:asciiTheme="minorHAnsi" w:hAnsiTheme="minorHAnsi" w:cstheme="minorHAnsi"/>
                <w:sz w:val="18"/>
                <w:szCs w:val="18"/>
              </w:rPr>
            </w:pPr>
            <w:del w:id="658" w:author="Sam Dent" w:date="2020-06-23T06:05:00Z">
              <w:r>
                <w:rPr>
                  <w:rFonts w:asciiTheme="minorHAnsi" w:hAnsiTheme="minorHAnsi" w:cstheme="minorHAnsi"/>
                  <w:sz w:val="18"/>
                  <w:szCs w:val="18"/>
                </w:rPr>
                <w:delText>Make RUL assumption consistent.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D76E57E" w14:textId="7EC57D83" w:rsidR="005D2761" w:rsidRPr="003E2421" w:rsidRDefault="005D2761" w:rsidP="005D2761">
            <w:pPr>
              <w:spacing w:after="0"/>
              <w:jc w:val="center"/>
              <w:rPr>
                <w:rFonts w:asciiTheme="minorHAnsi" w:hAnsiTheme="minorHAnsi" w:cstheme="minorHAnsi"/>
                <w:bCs/>
                <w:sz w:val="18"/>
                <w:szCs w:val="18"/>
              </w:rPr>
            </w:pPr>
            <w:del w:id="659" w:author="Sam Dent" w:date="2020-06-23T06:05:00Z">
              <w:r>
                <w:rPr>
                  <w:rFonts w:asciiTheme="minorHAnsi" w:hAnsiTheme="minorHAnsi" w:cstheme="minorHAnsi"/>
                  <w:bCs/>
                  <w:sz w:val="18"/>
                  <w:szCs w:val="18"/>
                </w:rPr>
                <w:delText>N/A</w:delText>
              </w:r>
            </w:del>
          </w:p>
        </w:tc>
      </w:tr>
      <w:tr w:rsidR="005D2761" w:rsidRPr="00C8138A" w14:paraId="52B4130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030755"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3D21A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4081A5" w14:textId="0C8CB5E9" w:rsidR="005D2761" w:rsidRPr="00D0469A" w:rsidRDefault="005D2761" w:rsidP="005D2761">
            <w:pPr>
              <w:spacing w:after="0"/>
              <w:jc w:val="left"/>
              <w:rPr>
                <w:rFonts w:asciiTheme="minorHAnsi" w:hAnsiTheme="minorHAnsi" w:cstheme="minorHAnsi"/>
                <w:bCs/>
                <w:sz w:val="18"/>
                <w:szCs w:val="18"/>
              </w:rPr>
            </w:pPr>
            <w:del w:id="660" w:author="Sam Dent" w:date="2020-06-23T06:05:00Z">
              <w:r>
                <w:rPr>
                  <w:rFonts w:asciiTheme="minorHAnsi" w:hAnsiTheme="minorHAnsi" w:cstheme="minorHAnsi"/>
                  <w:bCs/>
                  <w:sz w:val="18"/>
                  <w:szCs w:val="18"/>
                </w:rPr>
                <w:delText>5.1.10 ENERGY STAR Clothes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BA7475" w14:textId="1CA8A348" w:rsidR="005D2761" w:rsidRPr="00D0469A" w:rsidRDefault="005D2761" w:rsidP="005D2761">
            <w:pPr>
              <w:spacing w:after="0"/>
              <w:jc w:val="left"/>
              <w:rPr>
                <w:rFonts w:asciiTheme="minorHAnsi" w:hAnsiTheme="minorHAnsi" w:cstheme="minorHAnsi"/>
                <w:bCs/>
                <w:sz w:val="18"/>
                <w:szCs w:val="18"/>
              </w:rPr>
            </w:pPr>
            <w:del w:id="661" w:author="Sam Dent" w:date="2020-06-23T06:05:00Z">
              <w:r w:rsidRPr="00D57FB7">
                <w:rPr>
                  <w:rFonts w:asciiTheme="minorHAnsi" w:hAnsiTheme="minorHAnsi" w:cstheme="minorHAnsi"/>
                  <w:bCs/>
                  <w:sz w:val="18"/>
                  <w:szCs w:val="18"/>
                </w:rPr>
                <w:delText>RS-APL-ESDR-V03-200101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1253FD" w14:textId="31120DD0" w:rsidR="005D2761" w:rsidRPr="003E2421" w:rsidRDefault="005D2761" w:rsidP="005D2761">
            <w:pPr>
              <w:spacing w:after="0"/>
              <w:jc w:val="center"/>
              <w:rPr>
                <w:rFonts w:asciiTheme="minorHAnsi" w:hAnsiTheme="minorHAnsi" w:cstheme="minorHAnsi"/>
                <w:bCs/>
                <w:sz w:val="18"/>
                <w:szCs w:val="18"/>
              </w:rPr>
            </w:pPr>
            <w:del w:id="66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D068D" w14:textId="393E9620" w:rsidR="005D2761" w:rsidRPr="003E2421" w:rsidRDefault="005D2761" w:rsidP="005D2761">
            <w:pPr>
              <w:spacing w:after="0"/>
              <w:jc w:val="left"/>
              <w:rPr>
                <w:rFonts w:asciiTheme="minorHAnsi" w:hAnsiTheme="minorHAnsi" w:cstheme="minorHAnsi"/>
                <w:sz w:val="18"/>
                <w:szCs w:val="18"/>
              </w:rPr>
            </w:pPr>
            <w:del w:id="663" w:author="Sam Dent" w:date="2020-06-23T06:05:00Z">
              <w:r>
                <w:rPr>
                  <w:rFonts w:asciiTheme="minorHAnsi" w:hAnsiTheme="minorHAnsi" w:cstheme="minorHAnsi"/>
                  <w:sz w:val="18"/>
                  <w:szCs w:val="18"/>
                </w:rPr>
                <w:delText>Addition of loadshape.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1610972" w14:textId="42CFCED5" w:rsidR="005D2761" w:rsidRPr="003E2421" w:rsidRDefault="005D2761" w:rsidP="005D2761">
            <w:pPr>
              <w:spacing w:after="0"/>
              <w:jc w:val="center"/>
              <w:rPr>
                <w:rFonts w:asciiTheme="minorHAnsi" w:hAnsiTheme="minorHAnsi" w:cstheme="minorHAnsi"/>
                <w:bCs/>
                <w:sz w:val="18"/>
                <w:szCs w:val="18"/>
              </w:rPr>
            </w:pPr>
            <w:del w:id="664" w:author="Sam Dent" w:date="2020-06-23T06:05:00Z">
              <w:r>
                <w:rPr>
                  <w:rFonts w:asciiTheme="minorHAnsi" w:hAnsiTheme="minorHAnsi" w:cstheme="minorHAnsi"/>
                  <w:bCs/>
                  <w:sz w:val="18"/>
                  <w:szCs w:val="18"/>
                </w:rPr>
                <w:delText>N/A</w:delText>
              </w:r>
            </w:del>
          </w:p>
        </w:tc>
      </w:tr>
      <w:tr w:rsidR="005D2761" w:rsidRPr="00C8138A" w14:paraId="4C94464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14C0C9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D8B535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093F0C" w14:textId="54DF0EB1" w:rsidR="005D2761" w:rsidRPr="00D0469A" w:rsidRDefault="005D2761" w:rsidP="005D2761">
            <w:pPr>
              <w:spacing w:after="0"/>
              <w:jc w:val="left"/>
              <w:rPr>
                <w:rFonts w:asciiTheme="minorHAnsi" w:hAnsiTheme="minorHAnsi" w:cstheme="minorHAnsi"/>
                <w:bCs/>
                <w:sz w:val="18"/>
                <w:szCs w:val="18"/>
              </w:rPr>
            </w:pPr>
            <w:del w:id="665" w:author="Sam Dent" w:date="2020-06-23T06:05:00Z">
              <w:r>
                <w:rPr>
                  <w:rFonts w:asciiTheme="minorHAnsi" w:hAnsiTheme="minorHAnsi" w:cstheme="minorHAnsi"/>
                  <w:bCs/>
                  <w:sz w:val="18"/>
                  <w:szCs w:val="18"/>
                </w:rPr>
                <w:delText>5.1.12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C46E4C" w14:textId="072C9865" w:rsidR="005D2761" w:rsidRPr="00D0469A" w:rsidRDefault="005D2761" w:rsidP="005D2761">
            <w:pPr>
              <w:spacing w:after="0"/>
              <w:jc w:val="left"/>
              <w:rPr>
                <w:rFonts w:asciiTheme="minorHAnsi" w:hAnsiTheme="minorHAnsi" w:cstheme="minorHAnsi"/>
                <w:bCs/>
                <w:sz w:val="18"/>
                <w:szCs w:val="18"/>
              </w:rPr>
            </w:pPr>
            <w:del w:id="666" w:author="Sam Dent" w:date="2020-06-23T06:05:00Z">
              <w:r w:rsidRPr="00D57FB7">
                <w:rPr>
                  <w:rFonts w:asciiTheme="minorHAnsi" w:hAnsiTheme="minorHAnsi" w:cstheme="minorHAnsi"/>
                  <w:bCs/>
                  <w:sz w:val="18"/>
                  <w:szCs w:val="18"/>
                </w:rPr>
                <w:delText>RS-APL-OZNE-V02-200101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C849A2" w14:textId="01CF423C" w:rsidR="005D2761" w:rsidRPr="003E2421" w:rsidRDefault="005D2761" w:rsidP="005D2761">
            <w:pPr>
              <w:spacing w:after="0"/>
              <w:jc w:val="center"/>
              <w:rPr>
                <w:rFonts w:asciiTheme="minorHAnsi" w:hAnsiTheme="minorHAnsi" w:cstheme="minorHAnsi"/>
                <w:bCs/>
                <w:sz w:val="18"/>
                <w:szCs w:val="18"/>
              </w:rPr>
            </w:pPr>
            <w:del w:id="66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BD6E3F" w14:textId="33A2A636" w:rsidR="005D2761" w:rsidRPr="003E2421" w:rsidRDefault="005D2761" w:rsidP="005D2761">
            <w:pPr>
              <w:spacing w:after="0"/>
              <w:jc w:val="left"/>
              <w:rPr>
                <w:rFonts w:asciiTheme="minorHAnsi" w:hAnsiTheme="minorHAnsi" w:cstheme="minorHAnsi"/>
                <w:sz w:val="18"/>
                <w:szCs w:val="18"/>
              </w:rPr>
            </w:pPr>
            <w:del w:id="668" w:author="Sam Dent" w:date="2020-06-23T06:05:00Z">
              <w:r>
                <w:rPr>
                  <w:rFonts w:asciiTheme="minorHAnsi" w:hAnsiTheme="minorHAnsi" w:cstheme="minorHAnsi"/>
                  <w:sz w:val="18"/>
                  <w:szCs w:val="18"/>
                </w:rPr>
                <w:delText>Addition of multifamily common area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3B28AC" w14:textId="0D2B5A54" w:rsidR="005D2761" w:rsidRPr="003E2421" w:rsidRDefault="005D2761" w:rsidP="005D2761">
            <w:pPr>
              <w:spacing w:after="0"/>
              <w:jc w:val="center"/>
              <w:rPr>
                <w:rFonts w:asciiTheme="minorHAnsi" w:hAnsiTheme="minorHAnsi" w:cstheme="minorHAnsi"/>
                <w:bCs/>
                <w:sz w:val="18"/>
                <w:szCs w:val="18"/>
              </w:rPr>
            </w:pPr>
            <w:del w:id="669" w:author="Sam Dent" w:date="2020-06-23T06:05:00Z">
              <w:r>
                <w:rPr>
                  <w:rFonts w:asciiTheme="minorHAnsi" w:hAnsiTheme="minorHAnsi" w:cstheme="minorHAnsi"/>
                  <w:bCs/>
                  <w:sz w:val="18"/>
                  <w:szCs w:val="18"/>
                </w:rPr>
                <w:delText>N/A</w:delText>
              </w:r>
            </w:del>
          </w:p>
        </w:tc>
      </w:tr>
      <w:tr w:rsidR="005D2761" w:rsidRPr="00C8138A" w14:paraId="62A6726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7D8601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2EBF42E" w14:textId="361FBEAD" w:rsidR="005D2761" w:rsidRPr="00C8138A" w:rsidRDefault="005D2761" w:rsidP="005D2761">
            <w:pPr>
              <w:spacing w:after="0"/>
              <w:jc w:val="center"/>
              <w:rPr>
                <w:rFonts w:asciiTheme="minorHAnsi" w:hAnsiTheme="minorHAnsi" w:cstheme="minorHAnsi"/>
                <w:bCs/>
                <w:sz w:val="18"/>
                <w:szCs w:val="18"/>
              </w:rPr>
            </w:pPr>
            <w:del w:id="670" w:author="Sam Dent" w:date="2020-06-23T06:05:00Z">
              <w:r>
                <w:rPr>
                  <w:rFonts w:asciiTheme="minorHAnsi" w:hAnsiTheme="minorHAnsi" w:cstheme="minorHAnsi"/>
                  <w:bCs/>
                  <w:sz w:val="18"/>
                  <w:szCs w:val="18"/>
                </w:rPr>
                <w:delText>5.2 Consumer Electronics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10352AB" w14:textId="661B0871" w:rsidR="005D2761" w:rsidRPr="00D0469A" w:rsidRDefault="005D2761" w:rsidP="005D2761">
            <w:pPr>
              <w:spacing w:after="0"/>
              <w:jc w:val="left"/>
              <w:rPr>
                <w:rFonts w:asciiTheme="minorHAnsi" w:hAnsiTheme="minorHAnsi" w:cstheme="minorHAnsi"/>
                <w:bCs/>
                <w:sz w:val="18"/>
                <w:szCs w:val="18"/>
              </w:rPr>
            </w:pPr>
            <w:del w:id="671" w:author="Sam Dent" w:date="2020-06-23T06:05:00Z">
              <w:r w:rsidRPr="00D0469A">
                <w:rPr>
                  <w:color w:val="000000"/>
                  <w:sz w:val="18"/>
                  <w:szCs w:val="18"/>
                </w:rPr>
                <w:delText>5.2.1 Advanced Power Strip – Tier 1</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87284F" w14:textId="35284CE7" w:rsidR="005D2761" w:rsidRPr="00D0469A" w:rsidRDefault="005D2761" w:rsidP="005D2761">
            <w:pPr>
              <w:spacing w:after="0"/>
              <w:jc w:val="left"/>
              <w:rPr>
                <w:rFonts w:asciiTheme="minorHAnsi" w:hAnsiTheme="minorHAnsi" w:cstheme="minorHAnsi"/>
                <w:bCs/>
                <w:sz w:val="18"/>
                <w:szCs w:val="18"/>
              </w:rPr>
            </w:pPr>
            <w:del w:id="672" w:author="Sam Dent" w:date="2020-06-23T06:05:00Z">
              <w:r w:rsidRPr="00D57FB7">
                <w:rPr>
                  <w:rFonts w:asciiTheme="minorHAnsi" w:hAnsiTheme="minorHAnsi" w:cstheme="minorHAnsi"/>
                  <w:bCs/>
                  <w:sz w:val="18"/>
                  <w:szCs w:val="18"/>
                </w:rPr>
                <w:delText>RS-CEL-SSTR-V05-200101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2255C4" w14:textId="3AC8671B" w:rsidR="005D2761" w:rsidRPr="003E2421" w:rsidRDefault="005D2761" w:rsidP="005D2761">
            <w:pPr>
              <w:spacing w:after="0"/>
              <w:jc w:val="center"/>
              <w:rPr>
                <w:rFonts w:asciiTheme="minorHAnsi" w:hAnsiTheme="minorHAnsi" w:cstheme="minorHAnsi"/>
                <w:bCs/>
                <w:sz w:val="18"/>
                <w:szCs w:val="18"/>
              </w:rPr>
            </w:pPr>
            <w:del w:id="67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40F0FC" w14:textId="16E06D28" w:rsidR="005D2761" w:rsidRPr="003E2421" w:rsidRDefault="005D2761" w:rsidP="005D2761">
            <w:pPr>
              <w:spacing w:after="0"/>
              <w:jc w:val="left"/>
              <w:rPr>
                <w:rFonts w:asciiTheme="minorHAnsi" w:hAnsiTheme="minorHAnsi" w:cstheme="minorHAnsi"/>
                <w:sz w:val="18"/>
                <w:szCs w:val="18"/>
              </w:rPr>
            </w:pPr>
            <w:del w:id="674"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69B08A" w14:textId="0C438F62" w:rsidR="005D2761" w:rsidRPr="003E2421" w:rsidRDefault="005D2761" w:rsidP="005D2761">
            <w:pPr>
              <w:spacing w:after="0"/>
              <w:jc w:val="center"/>
              <w:rPr>
                <w:rFonts w:asciiTheme="minorHAnsi" w:hAnsiTheme="minorHAnsi" w:cstheme="minorHAnsi"/>
                <w:bCs/>
                <w:sz w:val="18"/>
                <w:szCs w:val="18"/>
              </w:rPr>
            </w:pPr>
            <w:del w:id="675" w:author="Sam Dent" w:date="2020-06-23T06:05:00Z">
              <w:r>
                <w:rPr>
                  <w:rFonts w:asciiTheme="minorHAnsi" w:hAnsiTheme="minorHAnsi" w:cstheme="minorHAnsi"/>
                  <w:bCs/>
                  <w:sz w:val="18"/>
                  <w:szCs w:val="18"/>
                </w:rPr>
                <w:delText>N/A</w:delText>
              </w:r>
            </w:del>
          </w:p>
        </w:tc>
      </w:tr>
      <w:tr w:rsidR="005D2761" w:rsidRPr="00C8138A" w14:paraId="42F9332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680A6B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087F87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53EC75" w14:textId="60BAA553" w:rsidR="005D2761" w:rsidRPr="00D0469A" w:rsidRDefault="005D2761" w:rsidP="005D2761">
            <w:pPr>
              <w:spacing w:after="0"/>
              <w:jc w:val="left"/>
              <w:rPr>
                <w:rFonts w:asciiTheme="minorHAnsi" w:hAnsiTheme="minorHAnsi" w:cstheme="minorHAnsi"/>
                <w:bCs/>
                <w:sz w:val="18"/>
                <w:szCs w:val="18"/>
              </w:rPr>
            </w:pPr>
            <w:del w:id="676" w:author="Sam Dent" w:date="2020-06-23T06:05:00Z">
              <w:r w:rsidRPr="00D0469A">
                <w:rPr>
                  <w:color w:val="000000"/>
                  <w:sz w:val="18"/>
                  <w:szCs w:val="18"/>
                </w:rPr>
                <w:delText>5.2.2 Advanced Power Strip – Residential Audio Visual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DA32EAE" w14:textId="33957C07" w:rsidR="005D2761" w:rsidRPr="00D0469A" w:rsidRDefault="005D2761" w:rsidP="005D2761">
            <w:pPr>
              <w:spacing w:after="0"/>
              <w:jc w:val="left"/>
              <w:rPr>
                <w:rFonts w:asciiTheme="minorHAnsi" w:hAnsiTheme="minorHAnsi" w:cstheme="minorHAnsi"/>
                <w:bCs/>
                <w:sz w:val="18"/>
                <w:szCs w:val="18"/>
              </w:rPr>
            </w:pPr>
            <w:del w:id="677" w:author="Sam Dent" w:date="2020-06-23T06:05:00Z">
              <w:r w:rsidRPr="00D57FB7">
                <w:rPr>
                  <w:rFonts w:asciiTheme="minorHAnsi" w:hAnsiTheme="minorHAnsi" w:cstheme="minorHAnsi"/>
                  <w:bCs/>
                  <w:sz w:val="18"/>
                  <w:szCs w:val="18"/>
                </w:rPr>
                <w:delText>RS-CEL-APS2-V04-200101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428B86" w14:textId="555B88A1" w:rsidR="005D2761" w:rsidRPr="003E2421" w:rsidRDefault="005D2761" w:rsidP="005D2761">
            <w:pPr>
              <w:spacing w:after="0"/>
              <w:jc w:val="center"/>
              <w:rPr>
                <w:rFonts w:asciiTheme="minorHAnsi" w:hAnsiTheme="minorHAnsi" w:cstheme="minorHAnsi"/>
                <w:bCs/>
                <w:sz w:val="18"/>
                <w:szCs w:val="18"/>
              </w:rPr>
            </w:pPr>
            <w:del w:id="67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446ED4" w14:textId="01C37571" w:rsidR="005D2761" w:rsidRDefault="005D2761" w:rsidP="005D2761">
            <w:pPr>
              <w:spacing w:after="0"/>
              <w:jc w:val="left"/>
              <w:rPr>
                <w:del w:id="679" w:author="Sam Dent" w:date="2020-06-23T06:05:00Z"/>
                <w:rFonts w:asciiTheme="minorHAnsi" w:hAnsiTheme="minorHAnsi" w:cstheme="minorHAnsi"/>
                <w:sz w:val="18"/>
                <w:szCs w:val="18"/>
              </w:rPr>
            </w:pPr>
            <w:del w:id="680" w:author="Sam Dent" w:date="2020-06-23T06:05:00Z">
              <w:r>
                <w:rPr>
                  <w:rFonts w:asciiTheme="minorHAnsi" w:hAnsiTheme="minorHAnsi" w:cstheme="minorHAnsi"/>
                  <w:sz w:val="18"/>
                  <w:szCs w:val="18"/>
                </w:rPr>
                <w:delText>Update to BaselineEnergy assumption.</w:delText>
              </w:r>
            </w:del>
          </w:p>
          <w:p w14:paraId="3BEF6401" w14:textId="427D20AE" w:rsidR="005D2761" w:rsidRPr="003E2421" w:rsidRDefault="005D2761" w:rsidP="005D2761">
            <w:pPr>
              <w:spacing w:after="0"/>
              <w:jc w:val="left"/>
              <w:rPr>
                <w:rFonts w:asciiTheme="minorHAnsi" w:hAnsiTheme="minorHAnsi" w:cstheme="minorHAnsi"/>
                <w:sz w:val="18"/>
                <w:szCs w:val="18"/>
              </w:rPr>
            </w:pPr>
            <w:del w:id="681" w:author="Sam Dent" w:date="2020-06-23T06:05:00Z">
              <w:r>
                <w:rPr>
                  <w:rFonts w:asciiTheme="minorHAnsi" w:hAnsiTheme="minorHAnsi" w:cstheme="minorHAnsi"/>
                  <w:sz w:val="18"/>
                  <w:szCs w:val="18"/>
                </w:rPr>
                <w:delText>Update to classification memo.</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DC4969" w14:textId="7AE2D4B3" w:rsidR="005D2761" w:rsidRPr="003E2421" w:rsidRDefault="005D2761" w:rsidP="005D2761">
            <w:pPr>
              <w:spacing w:after="0"/>
              <w:jc w:val="center"/>
              <w:rPr>
                <w:rFonts w:asciiTheme="minorHAnsi" w:hAnsiTheme="minorHAnsi" w:cstheme="minorHAnsi"/>
                <w:bCs/>
                <w:sz w:val="18"/>
                <w:szCs w:val="18"/>
              </w:rPr>
            </w:pPr>
            <w:del w:id="682" w:author="Sam Dent" w:date="2020-06-23T06:05:00Z">
              <w:r>
                <w:rPr>
                  <w:rFonts w:asciiTheme="minorHAnsi" w:hAnsiTheme="minorHAnsi" w:cstheme="minorHAnsi"/>
                  <w:bCs/>
                  <w:sz w:val="18"/>
                  <w:szCs w:val="18"/>
                </w:rPr>
                <w:delText>Dependent on type</w:delText>
              </w:r>
            </w:del>
          </w:p>
        </w:tc>
      </w:tr>
      <w:tr w:rsidR="005D2761" w:rsidRPr="00C8138A" w14:paraId="64E9ADC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D2D7D7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0532636C" w14:textId="325AB147" w:rsidR="005D2761" w:rsidRPr="00C8138A" w:rsidRDefault="005D2761" w:rsidP="005D2761">
            <w:pPr>
              <w:spacing w:after="0"/>
              <w:jc w:val="center"/>
              <w:rPr>
                <w:rFonts w:asciiTheme="minorHAnsi" w:hAnsiTheme="minorHAnsi" w:cstheme="minorHAnsi"/>
                <w:bCs/>
                <w:sz w:val="18"/>
                <w:szCs w:val="18"/>
              </w:rPr>
            </w:pPr>
            <w:del w:id="683" w:author="Sam Dent" w:date="2020-06-23T06:05:00Z">
              <w:r>
                <w:rPr>
                  <w:rFonts w:asciiTheme="minorHAnsi" w:hAnsiTheme="minorHAnsi" w:cstheme="minorHAnsi"/>
                  <w:bCs/>
                  <w:sz w:val="18"/>
                  <w:szCs w:val="18"/>
                </w:rPr>
                <w:delText>5.3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1CD403" w14:textId="703EC00D" w:rsidR="005D2761" w:rsidRPr="00D0469A" w:rsidRDefault="005D2761" w:rsidP="005D2761">
            <w:pPr>
              <w:spacing w:after="0"/>
              <w:jc w:val="left"/>
              <w:rPr>
                <w:rFonts w:asciiTheme="minorHAnsi" w:hAnsiTheme="minorHAnsi" w:cstheme="minorHAnsi"/>
                <w:bCs/>
                <w:sz w:val="18"/>
                <w:szCs w:val="18"/>
              </w:rPr>
            </w:pPr>
            <w:del w:id="684" w:author="Sam Dent" w:date="2020-06-23T06:05:00Z">
              <w:r>
                <w:rPr>
                  <w:rFonts w:asciiTheme="minorHAnsi" w:hAnsiTheme="minorHAnsi" w:cstheme="minorHAnsi"/>
                  <w:bCs/>
                  <w:sz w:val="18"/>
                  <w:szCs w:val="18"/>
                </w:rPr>
                <w:delText>5.3.1 Air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FE769E" w14:textId="3B16AEDA" w:rsidR="005D2761" w:rsidRPr="00D0469A" w:rsidRDefault="005D2761" w:rsidP="005D2761">
            <w:pPr>
              <w:spacing w:after="0"/>
              <w:jc w:val="left"/>
              <w:rPr>
                <w:rFonts w:asciiTheme="minorHAnsi" w:hAnsiTheme="minorHAnsi" w:cstheme="minorHAnsi"/>
                <w:bCs/>
                <w:sz w:val="18"/>
                <w:szCs w:val="18"/>
              </w:rPr>
            </w:pPr>
            <w:del w:id="685" w:author="Sam Dent" w:date="2020-06-23T06:05:00Z">
              <w:r w:rsidRPr="00D57FB7">
                <w:rPr>
                  <w:rFonts w:asciiTheme="minorHAnsi" w:hAnsiTheme="minorHAnsi" w:cstheme="minorHAnsi"/>
                  <w:bCs/>
                  <w:sz w:val="18"/>
                  <w:szCs w:val="18"/>
                </w:rPr>
                <w:delText>RS-HVC-ASHP-V09-200101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196B3A" w14:textId="03C5172C" w:rsidR="005D2761" w:rsidRPr="003E2421" w:rsidRDefault="005D2761" w:rsidP="005D2761">
            <w:pPr>
              <w:spacing w:after="0"/>
              <w:jc w:val="center"/>
              <w:rPr>
                <w:rFonts w:asciiTheme="minorHAnsi" w:hAnsiTheme="minorHAnsi" w:cstheme="minorHAnsi"/>
                <w:bCs/>
                <w:sz w:val="18"/>
                <w:szCs w:val="18"/>
              </w:rPr>
            </w:pPr>
            <w:del w:id="68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339C7D" w14:textId="7CF951D3" w:rsidR="005D2761" w:rsidRPr="003E2421" w:rsidRDefault="005D2761" w:rsidP="005D2761">
            <w:pPr>
              <w:spacing w:after="0"/>
              <w:jc w:val="left"/>
              <w:rPr>
                <w:rFonts w:asciiTheme="minorHAnsi" w:hAnsiTheme="minorHAnsi" w:cstheme="minorHAnsi"/>
                <w:sz w:val="18"/>
                <w:szCs w:val="18"/>
              </w:rPr>
            </w:pPr>
            <w:del w:id="687" w:author="Sam Dent" w:date="2020-06-23T06:05:00Z">
              <w:r>
                <w:rPr>
                  <w:rFonts w:asciiTheme="minorHAnsi" w:hAnsiTheme="minorHAnsi" w:cstheme="minorHAnsi"/>
                  <w:sz w:val="18"/>
                  <w:szCs w:val="18"/>
                </w:rPr>
                <w:delText>Clarification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072A2C" w14:textId="73653CC9" w:rsidR="005D2761" w:rsidRPr="003E2421" w:rsidRDefault="005D2761" w:rsidP="005D2761">
            <w:pPr>
              <w:spacing w:after="0"/>
              <w:jc w:val="center"/>
              <w:rPr>
                <w:rFonts w:asciiTheme="minorHAnsi" w:hAnsiTheme="minorHAnsi" w:cstheme="minorHAnsi"/>
                <w:bCs/>
                <w:sz w:val="18"/>
                <w:szCs w:val="18"/>
              </w:rPr>
            </w:pPr>
            <w:del w:id="688" w:author="Sam Dent" w:date="2020-06-23T06:05:00Z">
              <w:r>
                <w:rPr>
                  <w:rFonts w:asciiTheme="minorHAnsi" w:hAnsiTheme="minorHAnsi" w:cstheme="minorHAnsi"/>
                  <w:bCs/>
                  <w:sz w:val="18"/>
                  <w:szCs w:val="18"/>
                </w:rPr>
                <w:delText>N/A</w:delText>
              </w:r>
            </w:del>
          </w:p>
        </w:tc>
      </w:tr>
      <w:tr w:rsidR="005D2761" w:rsidRPr="00C8138A" w14:paraId="528026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0E5567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9323E1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5AB2F" w14:textId="2EA99DB7" w:rsidR="005D2761" w:rsidRPr="00D0469A" w:rsidRDefault="005D2761" w:rsidP="005D2761">
            <w:pPr>
              <w:spacing w:after="0"/>
              <w:jc w:val="left"/>
              <w:rPr>
                <w:color w:val="000000"/>
                <w:sz w:val="18"/>
                <w:szCs w:val="18"/>
              </w:rPr>
            </w:pPr>
            <w:del w:id="689" w:author="Sam Dent" w:date="2020-06-23T06:05:00Z">
              <w:r>
                <w:rPr>
                  <w:color w:val="000000"/>
                  <w:sz w:val="18"/>
                  <w:szCs w:val="18"/>
                </w:rPr>
                <w:delText>5.3.4 Duct Insulation and 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52350" w14:textId="37F78B59" w:rsidR="005D2761" w:rsidRPr="00D0469A" w:rsidRDefault="005D2761" w:rsidP="005D2761">
            <w:pPr>
              <w:spacing w:after="0"/>
              <w:jc w:val="left"/>
              <w:rPr>
                <w:rFonts w:asciiTheme="minorHAnsi" w:hAnsiTheme="minorHAnsi" w:cstheme="minorHAnsi"/>
                <w:bCs/>
                <w:sz w:val="18"/>
                <w:szCs w:val="18"/>
              </w:rPr>
            </w:pPr>
            <w:del w:id="690" w:author="Sam Dent" w:date="2020-06-23T06:05:00Z">
              <w:r w:rsidRPr="00D57FB7">
                <w:rPr>
                  <w:rFonts w:asciiTheme="minorHAnsi" w:hAnsiTheme="minorHAnsi" w:cstheme="minorHAnsi"/>
                  <w:bCs/>
                  <w:sz w:val="18"/>
                  <w:szCs w:val="18"/>
                </w:rPr>
                <w:delText>RS-HVC-DINS-V08-200101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628637D" w14:textId="68CA67A8" w:rsidR="005D2761" w:rsidRPr="003E2421" w:rsidRDefault="005D2761" w:rsidP="005D2761">
            <w:pPr>
              <w:spacing w:after="0"/>
              <w:jc w:val="center"/>
              <w:rPr>
                <w:rFonts w:asciiTheme="minorHAnsi" w:hAnsiTheme="minorHAnsi" w:cstheme="minorHAnsi"/>
                <w:bCs/>
                <w:sz w:val="18"/>
                <w:szCs w:val="18"/>
              </w:rPr>
            </w:pPr>
            <w:del w:id="69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7DB1CB" w14:textId="7AECC83B" w:rsidR="005D2761" w:rsidRPr="003E2421" w:rsidRDefault="005D2761" w:rsidP="005D2761">
            <w:pPr>
              <w:spacing w:after="0"/>
              <w:jc w:val="left"/>
              <w:rPr>
                <w:rFonts w:asciiTheme="minorHAnsi" w:hAnsiTheme="minorHAnsi" w:cstheme="minorHAnsi"/>
                <w:color w:val="000000"/>
                <w:sz w:val="18"/>
                <w:szCs w:val="18"/>
              </w:rPr>
            </w:pPr>
            <w:del w:id="692" w:author="Sam Dent" w:date="2020-06-23T06:05:00Z">
              <w:r>
                <w:rPr>
                  <w:rFonts w:asciiTheme="minorHAnsi" w:hAnsiTheme="minorHAnsi" w:cstheme="minorHAnsi"/>
                  <w:color w:val="000000"/>
                  <w:sz w:val="18"/>
                  <w:szCs w:val="18"/>
                </w:rPr>
                <w:delText>Addition of deemed values for system efficiency and %homes with fuel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1A6422" w14:textId="5C4FC2B0" w:rsidR="005D2761" w:rsidRPr="003E2421" w:rsidRDefault="005D2761" w:rsidP="005D2761">
            <w:pPr>
              <w:spacing w:after="0"/>
              <w:jc w:val="center"/>
              <w:rPr>
                <w:rFonts w:asciiTheme="minorHAnsi" w:hAnsiTheme="minorHAnsi" w:cstheme="minorHAnsi"/>
                <w:bCs/>
                <w:sz w:val="18"/>
                <w:szCs w:val="18"/>
              </w:rPr>
            </w:pPr>
            <w:del w:id="693" w:author="Sam Dent" w:date="2020-06-23T06:05:00Z">
              <w:r>
                <w:rPr>
                  <w:rFonts w:asciiTheme="minorHAnsi" w:hAnsiTheme="minorHAnsi" w:cstheme="minorHAnsi"/>
                  <w:bCs/>
                  <w:sz w:val="18"/>
                  <w:szCs w:val="18"/>
                </w:rPr>
                <w:delText>N/A</w:delText>
              </w:r>
            </w:del>
          </w:p>
        </w:tc>
      </w:tr>
      <w:tr w:rsidR="005D2761" w:rsidRPr="00C8138A" w14:paraId="69F1556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3BBA1C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3B036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FE364B" w14:textId="06EEBF93" w:rsidR="005D2761" w:rsidRPr="00D0469A" w:rsidRDefault="005D2761" w:rsidP="005D2761">
            <w:pPr>
              <w:spacing w:after="0"/>
              <w:jc w:val="left"/>
              <w:rPr>
                <w:rFonts w:asciiTheme="minorHAnsi" w:hAnsiTheme="minorHAnsi" w:cstheme="minorHAnsi"/>
                <w:bCs/>
                <w:sz w:val="18"/>
                <w:szCs w:val="18"/>
              </w:rPr>
            </w:pPr>
            <w:del w:id="694" w:author="Sam Dent" w:date="2020-06-23T06:05:00Z">
              <w:r>
                <w:rPr>
                  <w:rFonts w:asciiTheme="minorHAnsi" w:hAnsiTheme="minorHAnsi" w:cstheme="minorHAnsi"/>
                  <w:bCs/>
                  <w:sz w:val="18"/>
                  <w:szCs w:val="18"/>
                </w:rPr>
                <w:delText>5.3.5 Furnace Blower Motor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75DE13" w14:textId="5EF20D22" w:rsidR="005D2761" w:rsidRPr="00D0469A" w:rsidRDefault="005D2761" w:rsidP="005D2761">
            <w:pPr>
              <w:spacing w:after="0"/>
              <w:jc w:val="left"/>
              <w:rPr>
                <w:rFonts w:asciiTheme="minorHAnsi" w:hAnsiTheme="minorHAnsi" w:cstheme="minorHAnsi"/>
                <w:bCs/>
                <w:sz w:val="18"/>
                <w:szCs w:val="18"/>
              </w:rPr>
            </w:pPr>
            <w:del w:id="695" w:author="Sam Dent" w:date="2020-06-23T06:05:00Z">
              <w:r w:rsidRPr="00D57FB7">
                <w:rPr>
                  <w:rFonts w:asciiTheme="minorHAnsi" w:hAnsiTheme="minorHAnsi" w:cstheme="minorHAnsi"/>
                  <w:bCs/>
                  <w:sz w:val="18"/>
                  <w:szCs w:val="18"/>
                </w:rPr>
                <w:delText>RS-HVC-FBMT-V05-200101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DD5464F" w14:textId="12F86973" w:rsidR="005D2761" w:rsidRPr="003E2421" w:rsidRDefault="005D2761" w:rsidP="005D2761">
            <w:pPr>
              <w:spacing w:after="0"/>
              <w:jc w:val="center"/>
              <w:rPr>
                <w:rFonts w:asciiTheme="minorHAnsi" w:hAnsiTheme="minorHAnsi" w:cstheme="minorHAnsi"/>
                <w:bCs/>
                <w:sz w:val="18"/>
                <w:szCs w:val="18"/>
              </w:rPr>
            </w:pPr>
            <w:del w:id="69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AA4975" w14:textId="117300B9" w:rsidR="005D2761" w:rsidRDefault="005D2761" w:rsidP="005D2761">
            <w:pPr>
              <w:spacing w:after="0"/>
              <w:jc w:val="left"/>
              <w:rPr>
                <w:del w:id="697" w:author="Sam Dent" w:date="2020-06-23T06:05:00Z"/>
                <w:rFonts w:asciiTheme="minorHAnsi" w:hAnsiTheme="minorHAnsi" w:cstheme="minorHAnsi"/>
                <w:sz w:val="18"/>
                <w:szCs w:val="18"/>
              </w:rPr>
            </w:pPr>
            <w:del w:id="698" w:author="Sam Dent" w:date="2020-06-23T06:05:00Z">
              <w:r>
                <w:rPr>
                  <w:rFonts w:asciiTheme="minorHAnsi" w:hAnsiTheme="minorHAnsi" w:cstheme="minorHAnsi"/>
                  <w:sz w:val="18"/>
                  <w:szCs w:val="18"/>
                </w:rPr>
                <w:delText>Removal of TOS and NC – now a retrofit or early replacement measure.</w:delText>
              </w:r>
            </w:del>
          </w:p>
          <w:p w14:paraId="09F72283" w14:textId="03EF6B6A" w:rsidR="005D2761" w:rsidRPr="003E2421" w:rsidRDefault="005D2761" w:rsidP="005D2761">
            <w:pPr>
              <w:spacing w:after="0"/>
              <w:jc w:val="left"/>
              <w:rPr>
                <w:rFonts w:asciiTheme="minorHAnsi" w:hAnsiTheme="minorHAnsi" w:cstheme="minorHAnsi"/>
                <w:sz w:val="18"/>
                <w:szCs w:val="18"/>
              </w:rPr>
            </w:pPr>
            <w:del w:id="699" w:author="Sam Dent" w:date="2020-06-23T06:05:00Z">
              <w:r>
                <w:rPr>
                  <w:rFonts w:asciiTheme="minorHAnsi" w:hAnsiTheme="minorHAnsi" w:cstheme="minorHAnsi"/>
                  <w:sz w:val="18"/>
                  <w:szCs w:val="18"/>
                </w:rPr>
                <w:delText>Update to lifetime and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F3BEF3" w14:textId="3C143ACA" w:rsidR="005D2761" w:rsidRPr="003E2421" w:rsidRDefault="005D2761" w:rsidP="005D2761">
            <w:pPr>
              <w:spacing w:after="0"/>
              <w:jc w:val="center"/>
              <w:rPr>
                <w:rFonts w:asciiTheme="minorHAnsi" w:hAnsiTheme="minorHAnsi" w:cstheme="minorHAnsi"/>
                <w:bCs/>
                <w:sz w:val="18"/>
                <w:szCs w:val="18"/>
              </w:rPr>
            </w:pPr>
            <w:del w:id="700" w:author="Sam Dent" w:date="2020-06-23T06:05:00Z">
              <w:r>
                <w:rPr>
                  <w:rFonts w:asciiTheme="minorHAnsi" w:hAnsiTheme="minorHAnsi" w:cstheme="minorHAnsi"/>
                  <w:bCs/>
                  <w:sz w:val="18"/>
                  <w:szCs w:val="18"/>
                </w:rPr>
                <w:delText>N/A</w:delText>
              </w:r>
            </w:del>
          </w:p>
        </w:tc>
      </w:tr>
      <w:tr w:rsidR="00613332" w:rsidRPr="00C8138A" w14:paraId="3ACE8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41C036B" w14:textId="77777777" w:rsidR="00613332" w:rsidRPr="00C8138A" w:rsidRDefault="00613332"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1BC14AF" w14:textId="77777777" w:rsidR="00613332" w:rsidRPr="00C8138A" w:rsidRDefault="00613332"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725E3C" w14:textId="06BABA32" w:rsidR="00613332" w:rsidRDefault="00613332" w:rsidP="005D2761">
            <w:pPr>
              <w:spacing w:after="0"/>
              <w:jc w:val="left"/>
              <w:rPr>
                <w:color w:val="000000"/>
                <w:sz w:val="18"/>
                <w:szCs w:val="18"/>
              </w:rPr>
            </w:pPr>
            <w:del w:id="701" w:author="Sam Dent" w:date="2020-06-23T06:05:00Z">
              <w:r>
                <w:rPr>
                  <w:color w:val="000000"/>
                  <w:sz w:val="18"/>
                  <w:szCs w:val="18"/>
                </w:rPr>
                <w:delText>5.3.7</w:delText>
              </w:r>
              <w:r w:rsidR="00C44BEB">
                <w:rPr>
                  <w:color w:val="000000"/>
                  <w:sz w:val="18"/>
                  <w:szCs w:val="18"/>
                </w:rPr>
                <w:delText xml:space="preserve"> Gas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95E369" w14:textId="71939D11" w:rsidR="00613332" w:rsidRPr="00D57FB7" w:rsidRDefault="00A856E3" w:rsidP="005D2761">
            <w:pPr>
              <w:spacing w:after="0"/>
              <w:jc w:val="left"/>
              <w:rPr>
                <w:rFonts w:asciiTheme="minorHAnsi" w:hAnsiTheme="minorHAnsi" w:cstheme="minorHAnsi"/>
                <w:bCs/>
                <w:sz w:val="18"/>
                <w:szCs w:val="18"/>
              </w:rPr>
            </w:pPr>
            <w:del w:id="702" w:author="Sam Dent" w:date="2020-06-23T06:05:00Z">
              <w:r w:rsidRPr="00434E61">
                <w:rPr>
                  <w:rFonts w:asciiTheme="minorHAnsi" w:hAnsiTheme="minorHAnsi" w:cstheme="minorHAnsi"/>
                  <w:bCs/>
                  <w:sz w:val="18"/>
                  <w:szCs w:val="18"/>
                </w:rPr>
                <w:delText>RS-HVC-GHEF-V09-200101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421527" w14:textId="550D12B5" w:rsidR="00613332" w:rsidRDefault="00A856E3" w:rsidP="005D2761">
            <w:pPr>
              <w:spacing w:after="0"/>
              <w:jc w:val="center"/>
              <w:rPr>
                <w:rFonts w:asciiTheme="minorHAnsi" w:hAnsiTheme="minorHAnsi" w:cstheme="minorHAnsi"/>
                <w:bCs/>
                <w:sz w:val="18"/>
                <w:szCs w:val="18"/>
              </w:rPr>
            </w:pPr>
            <w:del w:id="70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032431F" w14:textId="54FBA59B" w:rsidR="00613332" w:rsidRPr="00434E61" w:rsidRDefault="00434E61" w:rsidP="005D2761">
            <w:pPr>
              <w:spacing w:after="0"/>
              <w:jc w:val="left"/>
              <w:rPr>
                <w:rFonts w:asciiTheme="minorHAnsi" w:hAnsiTheme="minorHAnsi" w:cstheme="minorHAnsi"/>
                <w:bCs/>
                <w:sz w:val="18"/>
                <w:szCs w:val="18"/>
              </w:rPr>
            </w:pPr>
            <w:del w:id="704"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345E0D1" w14:textId="1038254D" w:rsidR="00613332" w:rsidRDefault="00434E61" w:rsidP="005D2761">
            <w:pPr>
              <w:spacing w:after="0"/>
              <w:jc w:val="center"/>
              <w:rPr>
                <w:rFonts w:asciiTheme="minorHAnsi" w:hAnsiTheme="minorHAnsi" w:cstheme="minorHAnsi"/>
                <w:bCs/>
                <w:sz w:val="18"/>
                <w:szCs w:val="18"/>
              </w:rPr>
            </w:pPr>
            <w:del w:id="705" w:author="Sam Dent" w:date="2020-06-23T06:05:00Z">
              <w:r>
                <w:rPr>
                  <w:rFonts w:asciiTheme="minorHAnsi" w:hAnsiTheme="minorHAnsi" w:cstheme="minorHAnsi"/>
                  <w:bCs/>
                  <w:sz w:val="18"/>
                  <w:szCs w:val="18"/>
                </w:rPr>
                <w:delText>N/A</w:delText>
              </w:r>
            </w:del>
          </w:p>
        </w:tc>
      </w:tr>
      <w:tr w:rsidR="00434E61" w:rsidRPr="00C8138A" w14:paraId="073D685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CD32436" w14:textId="77777777" w:rsidR="00434E61" w:rsidRPr="00C8138A" w:rsidRDefault="00434E61" w:rsidP="00434E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210920" w14:textId="77777777" w:rsidR="00434E61" w:rsidRPr="00C8138A" w:rsidRDefault="00434E61" w:rsidP="00434E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6804D7" w14:textId="4C3B7A97" w:rsidR="00434E61" w:rsidRDefault="00434E61" w:rsidP="00434E61">
            <w:pPr>
              <w:spacing w:after="0"/>
              <w:jc w:val="left"/>
              <w:rPr>
                <w:color w:val="000000"/>
                <w:sz w:val="18"/>
                <w:szCs w:val="18"/>
              </w:rPr>
            </w:pPr>
            <w:del w:id="706" w:author="Sam Dent" w:date="2020-06-23T06:05:00Z">
              <w:r>
                <w:rPr>
                  <w:color w:val="000000"/>
                  <w:sz w:val="18"/>
                  <w:szCs w:val="18"/>
                </w:rPr>
                <w:delText>5.3.8 Ground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E7B61" w14:textId="20EF4558" w:rsidR="00434E61" w:rsidRPr="00D57FB7" w:rsidRDefault="007772B4" w:rsidP="00434E61">
            <w:pPr>
              <w:spacing w:after="0"/>
              <w:jc w:val="left"/>
              <w:rPr>
                <w:rFonts w:asciiTheme="minorHAnsi" w:hAnsiTheme="minorHAnsi" w:cstheme="minorHAnsi"/>
                <w:bCs/>
                <w:sz w:val="18"/>
                <w:szCs w:val="18"/>
              </w:rPr>
            </w:pPr>
            <w:del w:id="707" w:author="Sam Dent" w:date="2020-06-23T06:05:00Z">
              <w:r w:rsidRPr="007772B4">
                <w:rPr>
                  <w:sz w:val="18"/>
                </w:rPr>
                <w:delText>RS-HVC-GSHP-V09-200101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72018D3" w14:textId="0F49E552" w:rsidR="00434E61" w:rsidRDefault="00434E61" w:rsidP="00434E61">
            <w:pPr>
              <w:spacing w:after="0"/>
              <w:jc w:val="center"/>
              <w:rPr>
                <w:rFonts w:asciiTheme="minorHAnsi" w:hAnsiTheme="minorHAnsi" w:cstheme="minorHAnsi"/>
                <w:bCs/>
                <w:sz w:val="18"/>
                <w:szCs w:val="18"/>
              </w:rPr>
            </w:pPr>
            <w:del w:id="70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5650F4C" w14:textId="5CDFC308" w:rsidR="00434E61" w:rsidRDefault="00434E61" w:rsidP="00434E61">
            <w:pPr>
              <w:spacing w:after="0"/>
              <w:jc w:val="left"/>
              <w:rPr>
                <w:rFonts w:asciiTheme="minorHAnsi" w:hAnsiTheme="minorHAnsi" w:cstheme="minorHAnsi"/>
                <w:color w:val="000000"/>
                <w:sz w:val="18"/>
                <w:szCs w:val="18"/>
              </w:rPr>
            </w:pPr>
            <w:del w:id="709"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108BCBD" w14:textId="4485D240" w:rsidR="00434E61" w:rsidRDefault="00434E61" w:rsidP="00434E61">
            <w:pPr>
              <w:spacing w:after="0"/>
              <w:jc w:val="center"/>
              <w:rPr>
                <w:rFonts w:asciiTheme="minorHAnsi" w:hAnsiTheme="minorHAnsi" w:cstheme="minorHAnsi"/>
                <w:bCs/>
                <w:sz w:val="18"/>
                <w:szCs w:val="18"/>
              </w:rPr>
            </w:pPr>
            <w:del w:id="710" w:author="Sam Dent" w:date="2020-06-23T06:05:00Z">
              <w:r>
                <w:rPr>
                  <w:rFonts w:asciiTheme="minorHAnsi" w:hAnsiTheme="minorHAnsi" w:cstheme="minorHAnsi"/>
                  <w:bCs/>
                  <w:sz w:val="18"/>
                  <w:szCs w:val="18"/>
                </w:rPr>
                <w:delText>N/A</w:delText>
              </w:r>
            </w:del>
          </w:p>
        </w:tc>
      </w:tr>
      <w:tr w:rsidR="005D2761" w:rsidRPr="00C8138A" w14:paraId="38A9AB6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EA63FAE"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E5BB9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5A97B2" w14:textId="31B2184E" w:rsidR="005D2761" w:rsidRPr="00D0469A" w:rsidRDefault="005D2761" w:rsidP="005D2761">
            <w:pPr>
              <w:spacing w:after="0"/>
              <w:jc w:val="left"/>
              <w:rPr>
                <w:color w:val="000000"/>
                <w:sz w:val="18"/>
                <w:szCs w:val="18"/>
              </w:rPr>
            </w:pPr>
            <w:del w:id="711" w:author="Sam Dent" w:date="2020-06-23T06:05:00Z">
              <w:r>
                <w:rPr>
                  <w:color w:val="000000"/>
                  <w:sz w:val="18"/>
                  <w:szCs w:val="18"/>
                </w:rPr>
                <w:delText>5.3.10 HVAC Tune 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7A93EF" w14:textId="0710FC77" w:rsidR="005D2761" w:rsidRPr="00D0469A" w:rsidRDefault="005D2761" w:rsidP="005D2761">
            <w:pPr>
              <w:spacing w:after="0"/>
              <w:jc w:val="left"/>
              <w:rPr>
                <w:rFonts w:asciiTheme="minorHAnsi" w:hAnsiTheme="minorHAnsi" w:cstheme="minorHAnsi"/>
                <w:bCs/>
                <w:sz w:val="18"/>
                <w:szCs w:val="18"/>
              </w:rPr>
            </w:pPr>
            <w:del w:id="712" w:author="Sam Dent" w:date="2020-06-23T06:05:00Z">
              <w:r w:rsidRPr="00D57FB7">
                <w:rPr>
                  <w:rFonts w:asciiTheme="minorHAnsi" w:hAnsiTheme="minorHAnsi" w:cstheme="minorHAnsi"/>
                  <w:bCs/>
                  <w:sz w:val="18"/>
                  <w:szCs w:val="18"/>
                </w:rPr>
                <w:delText>RS-HVC-TUNE-V05-200101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89EC7F" w14:textId="52043924" w:rsidR="005D2761" w:rsidRPr="003E2421" w:rsidRDefault="005D2761" w:rsidP="005D2761">
            <w:pPr>
              <w:spacing w:after="0"/>
              <w:jc w:val="center"/>
              <w:rPr>
                <w:rFonts w:asciiTheme="minorHAnsi" w:hAnsiTheme="minorHAnsi" w:cstheme="minorHAnsi"/>
                <w:bCs/>
                <w:sz w:val="18"/>
                <w:szCs w:val="18"/>
              </w:rPr>
            </w:pPr>
            <w:del w:id="71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42B894" w14:textId="03398DDE" w:rsidR="005D2761" w:rsidRPr="003E2421" w:rsidRDefault="005D2761" w:rsidP="005D2761">
            <w:pPr>
              <w:spacing w:after="0"/>
              <w:jc w:val="left"/>
              <w:rPr>
                <w:rFonts w:asciiTheme="minorHAnsi" w:hAnsiTheme="minorHAnsi" w:cstheme="minorHAnsi"/>
                <w:color w:val="000000"/>
                <w:sz w:val="18"/>
                <w:szCs w:val="18"/>
              </w:rPr>
            </w:pPr>
            <w:del w:id="714" w:author="Sam Dent" w:date="2020-06-23T06:05:00Z">
              <w:r>
                <w:rPr>
                  <w:rFonts w:asciiTheme="minorHAnsi" w:hAnsiTheme="minorHAnsi" w:cstheme="minorHAnsi"/>
                  <w:color w:val="000000"/>
                  <w:sz w:val="18"/>
                  <w:szCs w:val="18"/>
                </w:rPr>
                <w:delText>Update to measure life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9AFCF20" w14:textId="20DAC162" w:rsidR="005D2761" w:rsidRPr="003E2421" w:rsidRDefault="005D2761" w:rsidP="005D2761">
            <w:pPr>
              <w:spacing w:after="0"/>
              <w:jc w:val="center"/>
              <w:rPr>
                <w:rFonts w:asciiTheme="minorHAnsi" w:hAnsiTheme="minorHAnsi" w:cstheme="minorHAnsi"/>
                <w:bCs/>
                <w:sz w:val="18"/>
                <w:szCs w:val="18"/>
              </w:rPr>
            </w:pPr>
            <w:del w:id="715" w:author="Sam Dent" w:date="2020-06-23T06:05:00Z">
              <w:r>
                <w:rPr>
                  <w:rFonts w:asciiTheme="minorHAnsi" w:hAnsiTheme="minorHAnsi" w:cstheme="minorHAnsi"/>
                  <w:bCs/>
                  <w:sz w:val="18"/>
                  <w:szCs w:val="18"/>
                </w:rPr>
                <w:delText>N/A</w:delText>
              </w:r>
            </w:del>
          </w:p>
        </w:tc>
      </w:tr>
      <w:tr w:rsidR="005D2761" w:rsidRPr="00C8138A" w14:paraId="6A8D3CC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A673F0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EA59EC"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A886CCD" w14:textId="4C6035F3" w:rsidR="005D2761" w:rsidRPr="00D0469A" w:rsidRDefault="005D2761" w:rsidP="005D2761">
            <w:pPr>
              <w:spacing w:after="0"/>
              <w:jc w:val="left"/>
              <w:rPr>
                <w:rFonts w:asciiTheme="minorHAnsi" w:hAnsiTheme="minorHAnsi" w:cstheme="minorHAnsi"/>
                <w:bCs/>
                <w:sz w:val="18"/>
                <w:szCs w:val="18"/>
              </w:rPr>
            </w:pPr>
            <w:del w:id="716" w:author="Sam Dent" w:date="2020-06-23T06:05:00Z">
              <w:r>
                <w:rPr>
                  <w:rFonts w:asciiTheme="minorHAnsi" w:hAnsiTheme="minorHAnsi" w:cstheme="minorHAnsi"/>
                  <w:bCs/>
                  <w:sz w:val="18"/>
                  <w:szCs w:val="18"/>
                </w:rPr>
                <w:delText>5.3.11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C2EBE9" w14:textId="48F72556" w:rsidR="005D2761" w:rsidRPr="00D0469A" w:rsidRDefault="005D2761" w:rsidP="005D2761">
            <w:pPr>
              <w:spacing w:after="0"/>
              <w:jc w:val="left"/>
              <w:rPr>
                <w:rFonts w:asciiTheme="minorHAnsi" w:hAnsiTheme="minorHAnsi" w:cstheme="minorHAnsi"/>
                <w:bCs/>
                <w:sz w:val="18"/>
                <w:szCs w:val="18"/>
              </w:rPr>
            </w:pPr>
            <w:del w:id="717" w:author="Sam Dent" w:date="2020-06-23T06:05:00Z">
              <w:r w:rsidRPr="00D57FB7">
                <w:rPr>
                  <w:rFonts w:asciiTheme="minorHAnsi" w:hAnsiTheme="minorHAnsi" w:cstheme="minorHAnsi"/>
                  <w:bCs/>
                  <w:sz w:val="18"/>
                  <w:szCs w:val="18"/>
                </w:rPr>
                <w:delText>RS-HVC-PROG-V06-200101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6E111A6" w14:textId="41A09815" w:rsidR="005D2761" w:rsidRPr="003E2421" w:rsidRDefault="005D2761" w:rsidP="005D2761">
            <w:pPr>
              <w:spacing w:after="0"/>
              <w:jc w:val="center"/>
              <w:rPr>
                <w:rFonts w:asciiTheme="minorHAnsi" w:hAnsiTheme="minorHAnsi" w:cstheme="minorHAnsi"/>
                <w:bCs/>
                <w:sz w:val="18"/>
                <w:szCs w:val="18"/>
              </w:rPr>
            </w:pPr>
            <w:del w:id="71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53C58E" w14:textId="1A5314DF" w:rsidR="005D2761" w:rsidRDefault="005D2761" w:rsidP="005D2761">
            <w:pPr>
              <w:spacing w:after="0"/>
              <w:jc w:val="left"/>
              <w:rPr>
                <w:del w:id="719" w:author="Sam Dent" w:date="2020-06-23T06:05:00Z"/>
                <w:rFonts w:asciiTheme="minorHAnsi" w:hAnsiTheme="minorHAnsi" w:cstheme="minorHAnsi"/>
                <w:sz w:val="18"/>
                <w:szCs w:val="18"/>
              </w:rPr>
            </w:pPr>
            <w:del w:id="720" w:author="Sam Dent" w:date="2020-06-23T06:05:00Z">
              <w:r>
                <w:rPr>
                  <w:rFonts w:asciiTheme="minorHAnsi" w:hAnsiTheme="minorHAnsi" w:cstheme="minorHAnsi"/>
                  <w:sz w:val="18"/>
                  <w:szCs w:val="18"/>
                </w:rPr>
                <w:delText>Clarification that savings are on household level and should be claimed for one per home.</w:delText>
              </w:r>
            </w:del>
          </w:p>
          <w:p w14:paraId="136EFC80" w14:textId="00546B2F" w:rsidR="005D2761" w:rsidRPr="003E2421" w:rsidRDefault="005D2761" w:rsidP="005D2761">
            <w:pPr>
              <w:spacing w:after="0"/>
              <w:jc w:val="left"/>
              <w:rPr>
                <w:rFonts w:asciiTheme="minorHAnsi" w:hAnsiTheme="minorHAnsi" w:cstheme="minorHAnsi"/>
                <w:sz w:val="18"/>
                <w:szCs w:val="18"/>
              </w:rPr>
            </w:pPr>
            <w:del w:id="721"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D98342" w14:textId="185B2F39" w:rsidR="005D2761" w:rsidRPr="003E2421" w:rsidRDefault="005D2761" w:rsidP="005D2761">
            <w:pPr>
              <w:spacing w:after="0"/>
              <w:jc w:val="center"/>
              <w:rPr>
                <w:rFonts w:asciiTheme="minorHAnsi" w:hAnsiTheme="minorHAnsi" w:cstheme="minorHAnsi"/>
                <w:bCs/>
                <w:sz w:val="18"/>
                <w:szCs w:val="18"/>
              </w:rPr>
            </w:pPr>
            <w:del w:id="722" w:author="Sam Dent" w:date="2020-06-23T06:05:00Z">
              <w:r>
                <w:rPr>
                  <w:rFonts w:asciiTheme="minorHAnsi" w:hAnsiTheme="minorHAnsi" w:cstheme="minorHAnsi"/>
                  <w:bCs/>
                  <w:sz w:val="18"/>
                  <w:szCs w:val="18"/>
                </w:rPr>
                <w:delText>N/A</w:delText>
              </w:r>
            </w:del>
          </w:p>
        </w:tc>
      </w:tr>
      <w:tr w:rsidR="005D2761" w:rsidRPr="00C8138A" w14:paraId="764B262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760F11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D0EAB1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6C59A98" w14:textId="6F146883" w:rsidR="005D2761" w:rsidRPr="00D0469A" w:rsidRDefault="005D2761" w:rsidP="005D2761">
            <w:pPr>
              <w:spacing w:after="0"/>
              <w:jc w:val="left"/>
              <w:rPr>
                <w:rFonts w:asciiTheme="minorHAnsi" w:hAnsiTheme="minorHAnsi" w:cstheme="minorHAnsi"/>
                <w:bCs/>
                <w:sz w:val="18"/>
                <w:szCs w:val="18"/>
              </w:rPr>
            </w:pPr>
            <w:del w:id="723" w:author="Sam Dent" w:date="2020-06-23T06:05:00Z">
              <w:r>
                <w:rPr>
                  <w:rFonts w:asciiTheme="minorHAnsi" w:hAnsiTheme="minorHAnsi" w:cstheme="minorHAnsi"/>
                  <w:bCs/>
                  <w:sz w:val="18"/>
                  <w:szCs w:val="18"/>
                </w:rPr>
                <w:delText>5.3.12 Ductless Heat Pumps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C896F4" w14:textId="0D757BA0" w:rsidR="005D2761" w:rsidRPr="00D0469A" w:rsidRDefault="005D2761" w:rsidP="005D2761">
            <w:pPr>
              <w:spacing w:after="0"/>
              <w:jc w:val="left"/>
              <w:rPr>
                <w:rFonts w:asciiTheme="minorHAnsi" w:hAnsiTheme="minorHAnsi" w:cstheme="minorHAnsi"/>
                <w:bCs/>
                <w:sz w:val="18"/>
                <w:szCs w:val="18"/>
              </w:rPr>
            </w:pPr>
            <w:del w:id="724" w:author="Sam Dent" w:date="2020-06-23T06:05:00Z">
              <w:r w:rsidRPr="00D57FB7">
                <w:rPr>
                  <w:rFonts w:asciiTheme="minorHAnsi" w:hAnsiTheme="minorHAnsi" w:cstheme="minorHAnsi"/>
                  <w:bCs/>
                  <w:sz w:val="18"/>
                  <w:szCs w:val="18"/>
                </w:rPr>
                <w:delText>RS-HVC-DHP-V07-190101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B53F166" w14:textId="2A7CB697" w:rsidR="005D2761" w:rsidRPr="003E2421" w:rsidRDefault="005D2761" w:rsidP="005D2761">
            <w:pPr>
              <w:spacing w:after="0"/>
              <w:jc w:val="center"/>
              <w:rPr>
                <w:rFonts w:asciiTheme="minorHAnsi" w:hAnsiTheme="minorHAnsi" w:cstheme="minorHAnsi"/>
                <w:bCs/>
                <w:sz w:val="18"/>
                <w:szCs w:val="18"/>
              </w:rPr>
            </w:pPr>
            <w:del w:id="72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6098F8" w14:textId="49AA6F4D" w:rsidR="005D2761" w:rsidRPr="003E2421" w:rsidRDefault="005D2761" w:rsidP="005D2761">
            <w:pPr>
              <w:spacing w:after="0"/>
              <w:jc w:val="left"/>
              <w:rPr>
                <w:rFonts w:asciiTheme="minorHAnsi" w:hAnsiTheme="minorHAnsi" w:cstheme="minorHAnsi"/>
                <w:sz w:val="18"/>
                <w:szCs w:val="18"/>
              </w:rPr>
            </w:pPr>
            <w:del w:id="726" w:author="Sam Dent" w:date="2020-06-23T06:05:00Z">
              <w:r w:rsidRPr="00E93D44">
                <w:rPr>
                  <w:rFonts w:asciiTheme="minorHAnsi" w:hAnsiTheme="minorHAnsi" w:cstheme="minorHAnsi"/>
                  <w:sz w:val="18"/>
                  <w:szCs w:val="18"/>
                </w:rPr>
                <w:delText>Clarification of remaining useful life for electric resistance heat and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D91D6F" w14:textId="22027FB9" w:rsidR="005D2761" w:rsidRPr="003E2421" w:rsidRDefault="005D2761" w:rsidP="005D2761">
            <w:pPr>
              <w:spacing w:after="0"/>
              <w:jc w:val="center"/>
              <w:rPr>
                <w:rFonts w:asciiTheme="minorHAnsi" w:hAnsiTheme="minorHAnsi" w:cstheme="minorHAnsi"/>
                <w:bCs/>
                <w:sz w:val="18"/>
                <w:szCs w:val="18"/>
              </w:rPr>
            </w:pPr>
            <w:del w:id="727" w:author="Sam Dent" w:date="2020-06-23T06:05:00Z">
              <w:r>
                <w:rPr>
                  <w:rFonts w:asciiTheme="minorHAnsi" w:hAnsiTheme="minorHAnsi" w:cstheme="minorHAnsi"/>
                  <w:bCs/>
                  <w:sz w:val="18"/>
                  <w:szCs w:val="18"/>
                </w:rPr>
                <w:delText>N/A</w:delText>
              </w:r>
            </w:del>
          </w:p>
        </w:tc>
      </w:tr>
      <w:tr w:rsidR="005D2761" w:rsidRPr="00C8138A" w14:paraId="26FDD7F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C02B51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EA7CB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BE4867" w14:textId="25AA994D" w:rsidR="005D2761" w:rsidRPr="00D0469A" w:rsidRDefault="005D2761" w:rsidP="005D2761">
            <w:pPr>
              <w:spacing w:after="0"/>
              <w:jc w:val="left"/>
              <w:rPr>
                <w:rFonts w:asciiTheme="minorHAnsi" w:hAnsiTheme="minorHAnsi" w:cstheme="minorHAnsi"/>
                <w:bCs/>
                <w:sz w:val="18"/>
                <w:szCs w:val="18"/>
              </w:rPr>
            </w:pPr>
            <w:del w:id="728" w:author="Sam Dent" w:date="2020-06-23T06:05:00Z">
              <w:r>
                <w:rPr>
                  <w:rFonts w:asciiTheme="minorHAnsi" w:hAnsiTheme="minorHAnsi" w:cstheme="minorHAnsi"/>
                  <w:bCs/>
                  <w:sz w:val="18"/>
                  <w:szCs w:val="18"/>
                </w:rPr>
                <w:delText>5.3.13 Residential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EC5070" w14:textId="5FDFBEE1" w:rsidR="005D2761" w:rsidRPr="00D0469A" w:rsidRDefault="005D2761" w:rsidP="005D2761">
            <w:pPr>
              <w:spacing w:after="0"/>
              <w:jc w:val="left"/>
              <w:rPr>
                <w:rFonts w:asciiTheme="minorHAnsi" w:hAnsiTheme="minorHAnsi" w:cstheme="minorHAnsi"/>
                <w:bCs/>
                <w:sz w:val="18"/>
                <w:szCs w:val="18"/>
              </w:rPr>
            </w:pPr>
            <w:del w:id="729" w:author="Sam Dent" w:date="2020-06-23T06:05:00Z">
              <w:r w:rsidRPr="00D57FB7">
                <w:rPr>
                  <w:rFonts w:asciiTheme="minorHAnsi" w:hAnsiTheme="minorHAnsi" w:cstheme="minorHAnsi"/>
                  <w:bCs/>
                  <w:sz w:val="18"/>
                  <w:szCs w:val="18"/>
                </w:rPr>
                <w:delText>RS-HVC-FTUN-V05-200101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D6BB4C" w14:textId="1AF90FCC" w:rsidR="005D2761" w:rsidRPr="003E2421" w:rsidRDefault="005D2761" w:rsidP="005D2761">
            <w:pPr>
              <w:spacing w:after="0"/>
              <w:jc w:val="center"/>
              <w:rPr>
                <w:rFonts w:asciiTheme="minorHAnsi" w:hAnsiTheme="minorHAnsi" w:cstheme="minorHAnsi"/>
                <w:bCs/>
                <w:sz w:val="18"/>
                <w:szCs w:val="18"/>
              </w:rPr>
            </w:pPr>
            <w:del w:id="7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E5F1A3" w14:textId="01420ACC" w:rsidR="005D2761" w:rsidRDefault="005D2761" w:rsidP="005D2761">
            <w:pPr>
              <w:spacing w:after="0"/>
              <w:jc w:val="left"/>
              <w:rPr>
                <w:del w:id="731" w:author="Sam Dent" w:date="2020-06-23T06:05:00Z"/>
                <w:rFonts w:asciiTheme="minorHAnsi" w:hAnsiTheme="minorHAnsi" w:cstheme="minorHAnsi"/>
                <w:sz w:val="18"/>
                <w:szCs w:val="18"/>
              </w:rPr>
            </w:pPr>
            <w:del w:id="732" w:author="Sam Dent" w:date="2020-06-23T06:05:00Z">
              <w:r>
                <w:rPr>
                  <w:rFonts w:asciiTheme="minorHAnsi" w:hAnsiTheme="minorHAnsi" w:cstheme="minorHAnsi"/>
                  <w:sz w:val="18"/>
                  <w:szCs w:val="18"/>
                </w:rPr>
                <w:delText>Fixing typo in algorithm.</w:delText>
              </w:r>
            </w:del>
          </w:p>
          <w:p w14:paraId="2EDC0796" w14:textId="5DA4EBDB" w:rsidR="005D2761" w:rsidRPr="003E2421" w:rsidRDefault="005D2761" w:rsidP="005D2761">
            <w:pPr>
              <w:spacing w:after="0"/>
              <w:jc w:val="left"/>
              <w:rPr>
                <w:rFonts w:asciiTheme="minorHAnsi" w:hAnsiTheme="minorHAnsi" w:cstheme="minorHAnsi"/>
                <w:sz w:val="18"/>
                <w:szCs w:val="18"/>
              </w:rPr>
            </w:pPr>
            <w:del w:id="733" w:author="Sam Dent" w:date="2020-06-23T06:05:00Z">
              <w:r>
                <w:rPr>
                  <w:rFonts w:asciiTheme="minorHAnsi" w:hAnsiTheme="minorHAnsi" w:cstheme="minorHAnsi"/>
                  <w:sz w:val="18"/>
                  <w:szCs w:val="18"/>
                </w:rPr>
                <w:delText>Measure life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A1BC914" w14:textId="7CFA5D0D" w:rsidR="005D2761" w:rsidRPr="003E2421" w:rsidRDefault="005D2761" w:rsidP="005D2761">
            <w:pPr>
              <w:spacing w:after="0"/>
              <w:jc w:val="center"/>
              <w:rPr>
                <w:rFonts w:asciiTheme="minorHAnsi" w:hAnsiTheme="minorHAnsi" w:cstheme="minorHAnsi"/>
                <w:bCs/>
                <w:sz w:val="18"/>
                <w:szCs w:val="18"/>
              </w:rPr>
            </w:pPr>
            <w:del w:id="734" w:author="Sam Dent" w:date="2020-06-23T06:05:00Z">
              <w:r>
                <w:rPr>
                  <w:rFonts w:asciiTheme="minorHAnsi" w:hAnsiTheme="minorHAnsi" w:cstheme="minorHAnsi"/>
                  <w:bCs/>
                  <w:sz w:val="18"/>
                  <w:szCs w:val="18"/>
                </w:rPr>
                <w:delText>N/A</w:delText>
              </w:r>
            </w:del>
          </w:p>
        </w:tc>
      </w:tr>
      <w:tr w:rsidR="005D2761" w:rsidRPr="00C8138A" w14:paraId="24D15AD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E21E2E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0A110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3C2F55" w14:textId="1F62FBDF" w:rsidR="005D2761" w:rsidRPr="00D0469A" w:rsidRDefault="005D2761" w:rsidP="005D2761">
            <w:pPr>
              <w:spacing w:after="0"/>
              <w:jc w:val="left"/>
              <w:rPr>
                <w:rFonts w:asciiTheme="minorHAnsi" w:hAnsiTheme="minorHAnsi" w:cstheme="minorHAnsi"/>
                <w:bCs/>
                <w:sz w:val="18"/>
                <w:szCs w:val="18"/>
              </w:rPr>
            </w:pPr>
            <w:del w:id="735" w:author="Sam Dent" w:date="2020-06-23T06:05:00Z">
              <w:r>
                <w:rPr>
                  <w:rFonts w:asciiTheme="minorHAnsi" w:hAnsiTheme="minorHAnsi" w:cstheme="minorHAnsi"/>
                  <w:bCs/>
                  <w:sz w:val="18"/>
                  <w:szCs w:val="18"/>
                </w:rPr>
                <w:delText>5.3.15 ENERGY STAR Ceiling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757107" w14:textId="3889F403" w:rsidR="005D2761" w:rsidRPr="00D57FB7" w:rsidRDefault="005D2761" w:rsidP="005D2761">
            <w:pPr>
              <w:spacing w:after="0"/>
              <w:jc w:val="left"/>
              <w:rPr>
                <w:rFonts w:asciiTheme="minorHAnsi" w:hAnsiTheme="minorHAnsi" w:cstheme="minorHAnsi"/>
                <w:bCs/>
                <w:sz w:val="18"/>
                <w:szCs w:val="18"/>
              </w:rPr>
            </w:pPr>
            <w:del w:id="736" w:author="Sam Dent" w:date="2020-06-23T06:05:00Z">
              <w:r w:rsidRPr="00D57FB7">
                <w:rPr>
                  <w:rFonts w:asciiTheme="minorHAnsi" w:hAnsiTheme="minorHAnsi" w:cstheme="minorHAnsi"/>
                  <w:bCs/>
                  <w:sz w:val="18"/>
                  <w:szCs w:val="18"/>
                </w:rPr>
                <w:delText>RS-HVC-CFAN-V03-200101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A05680A" w14:textId="03C50629" w:rsidR="005D2761" w:rsidRPr="003E2421" w:rsidRDefault="005D2761" w:rsidP="005D2761">
            <w:pPr>
              <w:spacing w:after="0"/>
              <w:jc w:val="center"/>
              <w:rPr>
                <w:rFonts w:asciiTheme="minorHAnsi" w:hAnsiTheme="minorHAnsi" w:cstheme="minorHAnsi"/>
                <w:bCs/>
                <w:sz w:val="18"/>
                <w:szCs w:val="18"/>
              </w:rPr>
            </w:pPr>
            <w:del w:id="73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C750825" w14:textId="3E6D5790" w:rsidR="005D2761" w:rsidRPr="003E2421" w:rsidRDefault="005D2761" w:rsidP="005D2761">
            <w:pPr>
              <w:spacing w:after="0"/>
              <w:jc w:val="left"/>
              <w:rPr>
                <w:rFonts w:asciiTheme="minorHAnsi" w:hAnsiTheme="minorHAnsi" w:cstheme="minorHAnsi"/>
                <w:sz w:val="18"/>
                <w:szCs w:val="18"/>
              </w:rPr>
            </w:pPr>
            <w:del w:id="738" w:author="Sam Dent" w:date="2020-06-23T06:05:00Z">
              <w:r>
                <w:rPr>
                  <w:rFonts w:asciiTheme="minorHAnsi" w:hAnsiTheme="minorHAnsi" w:cstheme="minorHAnsi"/>
                  <w:sz w:val="18"/>
                  <w:szCs w:val="18"/>
                </w:rPr>
                <w:delText>Updates to baseline and efficient standards.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0C65C58" w14:textId="1CC7F777" w:rsidR="005D2761" w:rsidRPr="003E2421" w:rsidRDefault="005D2761" w:rsidP="005D2761">
            <w:pPr>
              <w:spacing w:after="0"/>
              <w:jc w:val="center"/>
              <w:rPr>
                <w:rFonts w:asciiTheme="minorHAnsi" w:hAnsiTheme="minorHAnsi" w:cstheme="minorHAnsi"/>
                <w:bCs/>
                <w:sz w:val="18"/>
                <w:szCs w:val="18"/>
              </w:rPr>
            </w:pPr>
            <w:del w:id="739" w:author="Sam Dent" w:date="2020-06-23T06:05:00Z">
              <w:r>
                <w:rPr>
                  <w:rFonts w:asciiTheme="minorHAnsi" w:hAnsiTheme="minorHAnsi" w:cstheme="minorHAnsi"/>
                  <w:bCs/>
                  <w:sz w:val="18"/>
                  <w:szCs w:val="18"/>
                </w:rPr>
                <w:delText>Decrease</w:delText>
              </w:r>
            </w:del>
          </w:p>
        </w:tc>
      </w:tr>
      <w:tr w:rsidR="005D2761" w:rsidRPr="00C8138A" w14:paraId="14805C6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E96866F"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FF6C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C9A77A5" w14:textId="20462897" w:rsidR="005D2761" w:rsidRPr="00D0469A" w:rsidRDefault="005D2761" w:rsidP="005D2761">
            <w:pPr>
              <w:spacing w:after="0"/>
              <w:jc w:val="left"/>
              <w:rPr>
                <w:rFonts w:asciiTheme="minorHAnsi" w:hAnsiTheme="minorHAnsi" w:cstheme="minorHAnsi"/>
                <w:bCs/>
                <w:sz w:val="18"/>
                <w:szCs w:val="18"/>
              </w:rPr>
            </w:pPr>
            <w:del w:id="740" w:author="Sam Dent" w:date="2020-06-23T06:05:00Z">
              <w:r>
                <w:rPr>
                  <w:rFonts w:asciiTheme="minorHAnsi" w:hAnsiTheme="minorHAnsi" w:cstheme="minorHAnsi"/>
                  <w:bCs/>
                  <w:sz w:val="18"/>
                  <w:szCs w:val="18"/>
                </w:rPr>
                <w:delText>5.3.16 Advanced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ECE8DB" w14:textId="595801B3" w:rsidR="005D2761" w:rsidRPr="00D0469A" w:rsidRDefault="005D2761" w:rsidP="005D2761">
            <w:pPr>
              <w:spacing w:after="0"/>
              <w:jc w:val="left"/>
              <w:rPr>
                <w:rFonts w:asciiTheme="minorHAnsi" w:hAnsiTheme="minorHAnsi" w:cstheme="minorHAnsi"/>
                <w:bCs/>
                <w:sz w:val="18"/>
                <w:szCs w:val="18"/>
              </w:rPr>
            </w:pPr>
            <w:del w:id="741" w:author="Sam Dent" w:date="2020-06-23T06:05:00Z">
              <w:r w:rsidRPr="00D57FB7">
                <w:rPr>
                  <w:rFonts w:asciiTheme="minorHAnsi" w:hAnsiTheme="minorHAnsi" w:cstheme="minorHAnsi"/>
                  <w:bCs/>
                  <w:sz w:val="18"/>
                  <w:szCs w:val="18"/>
                </w:rPr>
                <w:delText>RS-HVC-ADTH-V04-200101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ADF353" w14:textId="25B9860A" w:rsidR="005D2761" w:rsidRPr="003E2421" w:rsidRDefault="005D2761" w:rsidP="005D2761">
            <w:pPr>
              <w:spacing w:after="0"/>
              <w:jc w:val="center"/>
              <w:rPr>
                <w:rFonts w:asciiTheme="minorHAnsi" w:hAnsiTheme="minorHAnsi" w:cstheme="minorHAnsi"/>
                <w:bCs/>
                <w:sz w:val="18"/>
                <w:szCs w:val="18"/>
              </w:rPr>
            </w:pPr>
            <w:del w:id="74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D58CE5" w14:textId="5D059DDA" w:rsidR="005D2761" w:rsidRDefault="005D2761" w:rsidP="005D2761">
            <w:pPr>
              <w:spacing w:after="0"/>
              <w:jc w:val="left"/>
              <w:rPr>
                <w:del w:id="743" w:author="Sam Dent" w:date="2020-06-23T06:05:00Z"/>
                <w:rFonts w:asciiTheme="minorHAnsi" w:hAnsiTheme="minorHAnsi" w:cstheme="minorHAnsi"/>
                <w:sz w:val="18"/>
                <w:szCs w:val="18"/>
              </w:rPr>
            </w:pPr>
            <w:del w:id="744" w:author="Sam Dent" w:date="2020-06-23T06:05:00Z">
              <w:r>
                <w:rPr>
                  <w:rFonts w:asciiTheme="minorHAnsi" w:hAnsiTheme="minorHAnsi" w:cstheme="minorHAnsi"/>
                  <w:sz w:val="18"/>
                  <w:szCs w:val="18"/>
                </w:rPr>
                <w:delText>Clarification that savings are on household level and should be claimed for one per home.</w:delText>
              </w:r>
            </w:del>
          </w:p>
          <w:p w14:paraId="075C81DC" w14:textId="0EF9F1AF" w:rsidR="005D2761" w:rsidRPr="003E2421" w:rsidRDefault="005D2761" w:rsidP="005D2761">
            <w:pPr>
              <w:spacing w:after="0"/>
              <w:jc w:val="left"/>
              <w:rPr>
                <w:rFonts w:asciiTheme="minorHAnsi" w:hAnsiTheme="minorHAnsi" w:cstheme="minorHAnsi"/>
                <w:sz w:val="18"/>
                <w:szCs w:val="18"/>
              </w:rPr>
            </w:pPr>
            <w:del w:id="745"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EE8C13" w14:textId="33655941" w:rsidR="005D2761" w:rsidRPr="003E2421" w:rsidRDefault="005D2761" w:rsidP="005D2761">
            <w:pPr>
              <w:spacing w:after="0"/>
              <w:jc w:val="center"/>
              <w:rPr>
                <w:rFonts w:asciiTheme="minorHAnsi" w:hAnsiTheme="minorHAnsi" w:cstheme="minorHAnsi"/>
                <w:bCs/>
                <w:sz w:val="18"/>
                <w:szCs w:val="18"/>
              </w:rPr>
            </w:pPr>
            <w:del w:id="746" w:author="Sam Dent" w:date="2020-06-23T06:05:00Z">
              <w:r>
                <w:rPr>
                  <w:rFonts w:asciiTheme="minorHAnsi" w:hAnsiTheme="minorHAnsi" w:cstheme="minorHAnsi"/>
                  <w:bCs/>
                  <w:sz w:val="18"/>
                  <w:szCs w:val="18"/>
                </w:rPr>
                <w:delText>N/A</w:delText>
              </w:r>
            </w:del>
          </w:p>
        </w:tc>
      </w:tr>
      <w:tr w:rsidR="005D2761" w:rsidRPr="00C8138A" w14:paraId="1AB9687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757313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0735F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AD0BCE" w14:textId="341D472C" w:rsidR="005D2761" w:rsidRPr="00D0469A" w:rsidRDefault="005D2761" w:rsidP="005D2761">
            <w:pPr>
              <w:spacing w:after="0"/>
              <w:jc w:val="left"/>
              <w:rPr>
                <w:color w:val="000000"/>
                <w:sz w:val="18"/>
                <w:szCs w:val="18"/>
              </w:rPr>
            </w:pPr>
            <w:del w:id="747" w:author="Sam Dent" w:date="2020-06-23T06:05:00Z">
              <w:r>
                <w:rPr>
                  <w:color w:val="000000"/>
                  <w:sz w:val="18"/>
                  <w:szCs w:val="18"/>
                </w:rPr>
                <w:delText>5.3.18 Furnace Filter Alarm</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BAAD2F3" w14:textId="3FD39C3B" w:rsidR="005D2761" w:rsidRPr="00D57FB7" w:rsidRDefault="005D2761" w:rsidP="005D2761">
            <w:pPr>
              <w:spacing w:after="0"/>
              <w:jc w:val="left"/>
              <w:rPr>
                <w:rFonts w:asciiTheme="minorHAnsi" w:hAnsiTheme="minorHAnsi" w:cstheme="minorHAnsi"/>
                <w:bCs/>
                <w:sz w:val="18"/>
                <w:szCs w:val="18"/>
              </w:rPr>
            </w:pPr>
            <w:del w:id="748" w:author="Sam Dent" w:date="2020-06-23T06:05:00Z">
              <w:r w:rsidRPr="00D57FB7">
                <w:rPr>
                  <w:rFonts w:asciiTheme="minorHAnsi" w:hAnsiTheme="minorHAnsi" w:cstheme="minorHAnsi"/>
                  <w:bCs/>
                  <w:sz w:val="18"/>
                  <w:szCs w:val="18"/>
                </w:rPr>
                <w:delText>RS-HVC-FUWH-V01-200101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6B8A85" w14:textId="01735013" w:rsidR="005D2761" w:rsidRPr="003E2421" w:rsidRDefault="005D2761" w:rsidP="005D2761">
            <w:pPr>
              <w:spacing w:after="0"/>
              <w:jc w:val="center"/>
              <w:rPr>
                <w:rFonts w:asciiTheme="minorHAnsi" w:hAnsiTheme="minorHAnsi" w:cstheme="minorHAnsi"/>
                <w:bCs/>
                <w:sz w:val="18"/>
                <w:szCs w:val="18"/>
              </w:rPr>
            </w:pPr>
            <w:del w:id="74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FADECC8" w14:textId="3182C95A" w:rsidR="005D2761" w:rsidRPr="003E2421" w:rsidRDefault="005D2761" w:rsidP="005D2761">
            <w:pPr>
              <w:spacing w:after="0"/>
              <w:jc w:val="left"/>
              <w:rPr>
                <w:rFonts w:asciiTheme="minorHAnsi" w:hAnsiTheme="minorHAnsi" w:cstheme="minorHAnsi"/>
                <w:color w:val="000000"/>
                <w:sz w:val="18"/>
                <w:szCs w:val="18"/>
              </w:rPr>
            </w:pPr>
            <w:del w:id="750" w:author="Sam Dent" w:date="2020-06-23T06:05:00Z">
              <w:r>
                <w:rPr>
                  <w:rFonts w:asciiTheme="minorHAnsi" w:hAnsiTheme="minorHAnsi" w:cstheme="minorHAnsi"/>
                  <w:color w:val="000000"/>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616DAE" w14:textId="3E8FE64C" w:rsidR="005D2761" w:rsidRPr="003E2421" w:rsidRDefault="005D2761" w:rsidP="005D2761">
            <w:pPr>
              <w:spacing w:after="0"/>
              <w:jc w:val="center"/>
              <w:rPr>
                <w:rFonts w:asciiTheme="minorHAnsi" w:hAnsiTheme="minorHAnsi" w:cstheme="minorHAnsi"/>
                <w:bCs/>
                <w:sz w:val="18"/>
                <w:szCs w:val="18"/>
              </w:rPr>
            </w:pPr>
            <w:del w:id="751" w:author="Sam Dent" w:date="2020-06-23T06:05:00Z">
              <w:r>
                <w:rPr>
                  <w:rFonts w:asciiTheme="minorHAnsi" w:hAnsiTheme="minorHAnsi" w:cstheme="minorHAnsi"/>
                  <w:bCs/>
                  <w:sz w:val="18"/>
                  <w:szCs w:val="18"/>
                </w:rPr>
                <w:delText>N/A</w:delText>
              </w:r>
            </w:del>
          </w:p>
        </w:tc>
      </w:tr>
      <w:tr w:rsidR="005D2761" w:rsidRPr="00C8138A" w14:paraId="09D92CA3"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9EBEB4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AAE934F" w14:textId="4C0C9334" w:rsidR="005D2761" w:rsidRPr="00C8138A" w:rsidRDefault="005D2761" w:rsidP="005D2761">
            <w:pPr>
              <w:spacing w:after="0"/>
              <w:jc w:val="center"/>
              <w:rPr>
                <w:rFonts w:asciiTheme="minorHAnsi" w:hAnsiTheme="minorHAnsi" w:cstheme="minorHAnsi"/>
                <w:bCs/>
                <w:sz w:val="18"/>
                <w:szCs w:val="18"/>
              </w:rPr>
            </w:pPr>
            <w:del w:id="752" w:author="Sam Dent" w:date="2020-06-23T06:05:00Z">
              <w:r>
                <w:rPr>
                  <w:rFonts w:asciiTheme="minorHAnsi" w:hAnsiTheme="minorHAnsi" w:cstheme="minorHAnsi"/>
                  <w:bCs/>
                  <w:sz w:val="18"/>
                  <w:szCs w:val="18"/>
                </w:rPr>
                <w:delText>5.4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656093A" w14:textId="60E854DD" w:rsidR="005D2761" w:rsidRPr="00D0469A" w:rsidRDefault="005D2761" w:rsidP="005D2761">
            <w:pPr>
              <w:spacing w:after="0"/>
              <w:jc w:val="left"/>
              <w:rPr>
                <w:rFonts w:asciiTheme="minorHAnsi" w:hAnsiTheme="minorHAnsi" w:cstheme="minorHAnsi"/>
                <w:bCs/>
                <w:sz w:val="18"/>
                <w:szCs w:val="18"/>
              </w:rPr>
            </w:pPr>
            <w:del w:id="753" w:author="Sam Dent" w:date="2020-06-23T06:05:00Z">
              <w:r>
                <w:rPr>
                  <w:rFonts w:asciiTheme="minorHAnsi" w:hAnsiTheme="minorHAnsi" w:cstheme="minorHAnsi"/>
                  <w:bCs/>
                  <w:sz w:val="18"/>
                  <w:szCs w:val="18"/>
                </w:rPr>
                <w:delText>5.4.3 Heat Pump Water Heaters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ACD382" w14:textId="2DD86004" w:rsidR="005D2761" w:rsidRPr="00D0469A" w:rsidRDefault="005D2761" w:rsidP="005D2761">
            <w:pPr>
              <w:spacing w:after="0"/>
              <w:jc w:val="left"/>
              <w:rPr>
                <w:rFonts w:asciiTheme="minorHAnsi" w:hAnsiTheme="minorHAnsi" w:cstheme="minorHAnsi"/>
                <w:bCs/>
                <w:sz w:val="18"/>
                <w:szCs w:val="18"/>
              </w:rPr>
            </w:pPr>
            <w:del w:id="754" w:author="Sam Dent" w:date="2020-06-23T06:05:00Z">
              <w:r w:rsidRPr="00D57FB7">
                <w:rPr>
                  <w:rFonts w:asciiTheme="minorHAnsi" w:hAnsiTheme="minorHAnsi" w:cstheme="minorHAnsi"/>
                  <w:bCs/>
                  <w:sz w:val="18"/>
                  <w:szCs w:val="18"/>
                </w:rPr>
                <w:delText>RS-HWE-HPWH-V08-190101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3AE91C" w14:textId="0F759B6D" w:rsidR="005D2761" w:rsidRPr="003E2421" w:rsidRDefault="005D2761" w:rsidP="005D2761">
            <w:pPr>
              <w:spacing w:after="0"/>
              <w:jc w:val="center"/>
              <w:rPr>
                <w:rFonts w:asciiTheme="minorHAnsi" w:hAnsiTheme="minorHAnsi" w:cstheme="minorHAnsi"/>
                <w:bCs/>
                <w:sz w:val="18"/>
                <w:szCs w:val="18"/>
              </w:rPr>
            </w:pPr>
            <w:del w:id="75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10DAA91" w14:textId="528D3D4D" w:rsidR="005D2761" w:rsidRPr="003E2421" w:rsidRDefault="005D2761" w:rsidP="005D2761">
            <w:pPr>
              <w:spacing w:after="0"/>
              <w:jc w:val="left"/>
              <w:rPr>
                <w:rFonts w:asciiTheme="minorHAnsi" w:hAnsiTheme="minorHAnsi" w:cstheme="minorHAnsi"/>
                <w:sz w:val="18"/>
                <w:szCs w:val="18"/>
              </w:rPr>
            </w:pPr>
            <w:del w:id="756" w:author="Sam Dent" w:date="2020-06-23T06:05:00Z">
              <w:r>
                <w:rPr>
                  <w:rFonts w:asciiTheme="minorHAnsi" w:hAnsiTheme="minorHAnsi" w:cstheme="minorHAnsi"/>
                  <w:sz w:val="18"/>
                  <w:szCs w:val="18"/>
                </w:rPr>
                <w:delText>Update to baseline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4555CE1" w14:textId="624029B7" w:rsidR="005D2761" w:rsidRPr="003E2421" w:rsidRDefault="005D2761" w:rsidP="005D2761">
            <w:pPr>
              <w:spacing w:after="0"/>
              <w:jc w:val="center"/>
              <w:rPr>
                <w:rFonts w:asciiTheme="minorHAnsi" w:hAnsiTheme="minorHAnsi" w:cstheme="minorHAnsi"/>
                <w:bCs/>
                <w:sz w:val="18"/>
                <w:szCs w:val="18"/>
              </w:rPr>
            </w:pPr>
            <w:del w:id="757" w:author="Sam Dent" w:date="2020-06-23T06:05:00Z">
              <w:r>
                <w:rPr>
                  <w:rFonts w:asciiTheme="minorHAnsi" w:hAnsiTheme="minorHAnsi" w:cstheme="minorHAnsi"/>
                  <w:bCs/>
                  <w:sz w:val="18"/>
                  <w:szCs w:val="18"/>
                </w:rPr>
                <w:delText>N/A</w:delText>
              </w:r>
            </w:del>
          </w:p>
        </w:tc>
      </w:tr>
      <w:tr w:rsidR="005D2761" w:rsidRPr="00C8138A" w14:paraId="22670B7B"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9AB0A46"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1B6069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F2846B8" w14:textId="7AF9C9C6"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DD596" w14:textId="21844E48" w:rsidR="005D2761" w:rsidRPr="00D0469A" w:rsidRDefault="005D2761" w:rsidP="005D2761">
            <w:pPr>
              <w:spacing w:after="0"/>
              <w:jc w:val="left"/>
              <w:rPr>
                <w:rFonts w:asciiTheme="minorHAnsi" w:hAnsiTheme="minorHAnsi" w:cstheme="minorHAnsi"/>
                <w:bCs/>
                <w:sz w:val="18"/>
                <w:szCs w:val="18"/>
              </w:rPr>
            </w:pPr>
            <w:del w:id="758" w:author="Sam Dent" w:date="2020-06-23T06:05:00Z">
              <w:r w:rsidRPr="00D57FB7">
                <w:rPr>
                  <w:rFonts w:asciiTheme="minorHAnsi" w:hAnsiTheme="minorHAnsi" w:cstheme="minorHAnsi"/>
                  <w:bCs/>
                  <w:sz w:val="18"/>
                  <w:szCs w:val="18"/>
                </w:rPr>
                <w:delText>RS-HWE-HPWH-V09-</w:delText>
              </w:r>
              <w:bookmarkStart w:id="759" w:name="_Hlk514074254"/>
              <w:r w:rsidRPr="00D57FB7">
                <w:rPr>
                  <w:rFonts w:asciiTheme="minorHAnsi" w:hAnsiTheme="minorHAnsi" w:cstheme="minorHAnsi"/>
                  <w:bCs/>
                  <w:sz w:val="18"/>
                  <w:szCs w:val="18"/>
                </w:rPr>
                <w:delText>200101</w:delText>
              </w:r>
            </w:del>
            <w:bookmarkEnd w:id="759"/>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467C60A" w14:textId="70204858" w:rsidR="005D2761" w:rsidRPr="003E2421" w:rsidRDefault="005D2761" w:rsidP="005D2761">
            <w:pPr>
              <w:spacing w:after="0"/>
              <w:jc w:val="center"/>
              <w:rPr>
                <w:rFonts w:asciiTheme="minorHAnsi" w:hAnsiTheme="minorHAnsi" w:cstheme="minorHAnsi"/>
                <w:bCs/>
                <w:sz w:val="18"/>
                <w:szCs w:val="18"/>
              </w:rPr>
            </w:pPr>
            <w:del w:id="76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DED54C" w14:textId="08DADDD1" w:rsidR="005D2761" w:rsidRDefault="005D2761" w:rsidP="005D2761">
            <w:pPr>
              <w:spacing w:after="0"/>
              <w:jc w:val="left"/>
              <w:rPr>
                <w:del w:id="761" w:author="Sam Dent" w:date="2020-06-23T06:05:00Z"/>
                <w:rFonts w:asciiTheme="minorHAnsi" w:hAnsiTheme="minorHAnsi" w:cstheme="minorHAnsi"/>
                <w:sz w:val="18"/>
                <w:szCs w:val="18"/>
              </w:rPr>
            </w:pPr>
            <w:del w:id="762" w:author="Sam Dent" w:date="2020-06-23T06:05:00Z">
              <w:r>
                <w:rPr>
                  <w:rFonts w:asciiTheme="minorHAnsi" w:hAnsiTheme="minorHAnsi" w:cstheme="minorHAnsi"/>
                  <w:sz w:val="18"/>
                  <w:szCs w:val="18"/>
                </w:rPr>
                <w:delText>Update to loadshape</w:delText>
              </w:r>
              <w:r w:rsidR="007772B4">
                <w:rPr>
                  <w:rFonts w:asciiTheme="minorHAnsi" w:hAnsiTheme="minorHAnsi" w:cstheme="minorHAnsi"/>
                  <w:sz w:val="18"/>
                  <w:szCs w:val="18"/>
                </w:rPr>
                <w:delText>.</w:delText>
              </w:r>
            </w:del>
          </w:p>
          <w:p w14:paraId="7C2552B5" w14:textId="4F7C56F1" w:rsidR="007772B4" w:rsidRPr="003E2421" w:rsidRDefault="007772B4" w:rsidP="005D2761">
            <w:pPr>
              <w:spacing w:after="0"/>
              <w:jc w:val="left"/>
              <w:rPr>
                <w:rFonts w:asciiTheme="minorHAnsi" w:hAnsiTheme="minorHAnsi" w:cstheme="minorHAnsi"/>
                <w:sz w:val="18"/>
                <w:szCs w:val="18"/>
              </w:rPr>
            </w:pPr>
            <w:del w:id="763" w:author="Sam Dent" w:date="2020-06-23T06:05:00Z">
              <w:r>
                <w:rPr>
                  <w:rFonts w:asciiTheme="minorHAnsi" w:hAnsiTheme="minorHAnsi" w:cstheme="minorHAnsi"/>
                  <w:sz w:val="18"/>
                  <w:szCs w:val="18"/>
                </w:rPr>
                <w:delText>Fixing baseline EF in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EE2EB3B" w14:textId="19780178" w:rsidR="005D2761" w:rsidRPr="003E2421" w:rsidRDefault="005D2761" w:rsidP="005D2761">
            <w:pPr>
              <w:spacing w:after="0"/>
              <w:jc w:val="center"/>
              <w:rPr>
                <w:rFonts w:asciiTheme="minorHAnsi" w:hAnsiTheme="minorHAnsi" w:cstheme="minorHAnsi"/>
                <w:bCs/>
                <w:sz w:val="18"/>
                <w:szCs w:val="18"/>
              </w:rPr>
            </w:pPr>
            <w:del w:id="764" w:author="Sam Dent" w:date="2020-06-23T06:05:00Z">
              <w:r>
                <w:rPr>
                  <w:rFonts w:asciiTheme="minorHAnsi" w:hAnsiTheme="minorHAnsi" w:cstheme="minorHAnsi"/>
                  <w:bCs/>
                  <w:sz w:val="18"/>
                  <w:szCs w:val="18"/>
                </w:rPr>
                <w:delText>N/A</w:delText>
              </w:r>
            </w:del>
          </w:p>
        </w:tc>
      </w:tr>
      <w:tr w:rsidR="005D2761" w:rsidRPr="00C8138A" w14:paraId="11B39D6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6302760"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6388D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5852FFD" w14:textId="3DFD113D" w:rsidR="005D2761" w:rsidRPr="00D0469A" w:rsidRDefault="005D2761" w:rsidP="005D2761">
            <w:pPr>
              <w:spacing w:after="0"/>
              <w:jc w:val="left"/>
              <w:rPr>
                <w:rFonts w:asciiTheme="minorHAnsi" w:hAnsiTheme="minorHAnsi" w:cstheme="minorHAnsi"/>
                <w:bCs/>
                <w:sz w:val="18"/>
                <w:szCs w:val="18"/>
              </w:rPr>
            </w:pPr>
            <w:del w:id="765" w:author="Sam Dent" w:date="2020-06-23T06:05:00Z">
              <w:r>
                <w:rPr>
                  <w:rFonts w:asciiTheme="minorHAnsi" w:hAnsiTheme="minorHAnsi" w:cstheme="minorHAnsi"/>
                  <w:bCs/>
                  <w:sz w:val="18"/>
                  <w:szCs w:val="18"/>
                </w:rPr>
                <w:delText>5.4.4 Low Flow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EEA3B" w14:textId="10BD01DC" w:rsidR="005D2761" w:rsidRPr="00D0469A" w:rsidRDefault="005D2761" w:rsidP="005D2761">
            <w:pPr>
              <w:spacing w:after="0"/>
              <w:jc w:val="left"/>
              <w:rPr>
                <w:rFonts w:asciiTheme="minorHAnsi" w:hAnsiTheme="minorHAnsi" w:cstheme="minorHAnsi"/>
                <w:bCs/>
                <w:sz w:val="18"/>
                <w:szCs w:val="18"/>
              </w:rPr>
            </w:pPr>
            <w:del w:id="766" w:author="Sam Dent" w:date="2020-06-23T06:05:00Z">
              <w:r w:rsidRPr="00D57FB7">
                <w:rPr>
                  <w:rFonts w:asciiTheme="minorHAnsi" w:hAnsiTheme="minorHAnsi" w:cstheme="minorHAnsi"/>
                  <w:bCs/>
                  <w:sz w:val="18"/>
                  <w:szCs w:val="18"/>
                </w:rPr>
                <w:delText>RS-HWE-LFFA-V08-190101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BCB3CD" w14:textId="59D663BC" w:rsidR="005D2761" w:rsidRPr="003E2421" w:rsidRDefault="005D2761" w:rsidP="005D2761">
            <w:pPr>
              <w:spacing w:after="0"/>
              <w:jc w:val="center"/>
              <w:rPr>
                <w:rFonts w:asciiTheme="minorHAnsi" w:hAnsiTheme="minorHAnsi" w:cstheme="minorHAnsi"/>
                <w:bCs/>
                <w:sz w:val="18"/>
                <w:szCs w:val="18"/>
              </w:rPr>
            </w:pPr>
            <w:del w:id="76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4A7532" w14:textId="245E89BA" w:rsidR="005D2761" w:rsidRPr="003E2421" w:rsidRDefault="005D2761" w:rsidP="005D2761">
            <w:pPr>
              <w:spacing w:after="0"/>
              <w:jc w:val="left"/>
              <w:rPr>
                <w:rFonts w:asciiTheme="minorHAnsi" w:hAnsiTheme="minorHAnsi" w:cstheme="minorHAnsi"/>
                <w:sz w:val="18"/>
                <w:szCs w:val="18"/>
              </w:rPr>
            </w:pPr>
            <w:del w:id="768"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F7EE213" w14:textId="6BBBF2CD" w:rsidR="005D2761" w:rsidRPr="003E2421" w:rsidRDefault="005D2761" w:rsidP="005D2761">
            <w:pPr>
              <w:spacing w:after="0"/>
              <w:jc w:val="center"/>
              <w:rPr>
                <w:rFonts w:asciiTheme="minorHAnsi" w:hAnsiTheme="minorHAnsi" w:cstheme="minorHAnsi"/>
                <w:bCs/>
                <w:sz w:val="18"/>
                <w:szCs w:val="18"/>
              </w:rPr>
            </w:pPr>
            <w:del w:id="769" w:author="Sam Dent" w:date="2020-06-23T06:05:00Z">
              <w:r>
                <w:rPr>
                  <w:rFonts w:asciiTheme="minorHAnsi" w:hAnsiTheme="minorHAnsi" w:cstheme="minorHAnsi"/>
                  <w:bCs/>
                  <w:sz w:val="18"/>
                  <w:szCs w:val="18"/>
                </w:rPr>
                <w:delText>Decrease for select participants</w:delText>
              </w:r>
            </w:del>
          </w:p>
        </w:tc>
      </w:tr>
      <w:tr w:rsidR="005D2761" w:rsidRPr="00C8138A" w14:paraId="4F98678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32A9B86E"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15292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AD8AB2A" w14:textId="04381033"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2B369C" w14:textId="682C7983" w:rsidR="005D2761" w:rsidRPr="00D0469A" w:rsidRDefault="005D2761" w:rsidP="005D2761">
            <w:pPr>
              <w:spacing w:after="0"/>
              <w:jc w:val="left"/>
              <w:rPr>
                <w:rFonts w:asciiTheme="minorHAnsi" w:hAnsiTheme="minorHAnsi" w:cstheme="minorHAnsi"/>
                <w:bCs/>
                <w:sz w:val="18"/>
                <w:szCs w:val="18"/>
              </w:rPr>
            </w:pPr>
            <w:del w:id="770" w:author="Sam Dent" w:date="2020-06-23T06:05:00Z">
              <w:r w:rsidRPr="00D57FB7">
                <w:rPr>
                  <w:rFonts w:asciiTheme="minorHAnsi" w:hAnsiTheme="minorHAnsi" w:cstheme="minorHAnsi"/>
                  <w:bCs/>
                  <w:sz w:val="18"/>
                  <w:szCs w:val="18"/>
                </w:rPr>
                <w:delText>RS-HWE-LFFA-V09-200101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5DADC08" w14:textId="73ED0D84" w:rsidR="005D2761" w:rsidRPr="003E2421" w:rsidRDefault="005D2761" w:rsidP="005D2761">
            <w:pPr>
              <w:spacing w:after="0"/>
              <w:jc w:val="center"/>
              <w:rPr>
                <w:rFonts w:asciiTheme="minorHAnsi" w:hAnsiTheme="minorHAnsi" w:cstheme="minorHAnsi"/>
                <w:bCs/>
                <w:sz w:val="18"/>
                <w:szCs w:val="18"/>
              </w:rPr>
            </w:pPr>
            <w:del w:id="77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838052E" w14:textId="6742420E" w:rsidR="005D2761" w:rsidRPr="003E2421" w:rsidRDefault="005D2761" w:rsidP="005D2761">
            <w:pPr>
              <w:spacing w:after="0"/>
              <w:jc w:val="left"/>
              <w:rPr>
                <w:rFonts w:asciiTheme="minorHAnsi" w:hAnsiTheme="minorHAnsi" w:cstheme="minorHAnsi"/>
                <w:sz w:val="18"/>
                <w:szCs w:val="18"/>
              </w:rPr>
            </w:pPr>
            <w:del w:id="772"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BB3AA" w14:textId="308B3378" w:rsidR="005D2761" w:rsidRPr="003E2421" w:rsidRDefault="005D2761" w:rsidP="005D2761">
            <w:pPr>
              <w:spacing w:after="0"/>
              <w:jc w:val="center"/>
              <w:rPr>
                <w:rFonts w:asciiTheme="minorHAnsi" w:hAnsiTheme="minorHAnsi" w:cstheme="minorHAnsi"/>
                <w:bCs/>
                <w:sz w:val="18"/>
                <w:szCs w:val="18"/>
              </w:rPr>
            </w:pPr>
            <w:del w:id="773" w:author="Sam Dent" w:date="2020-06-23T06:05:00Z">
              <w:r>
                <w:rPr>
                  <w:rFonts w:asciiTheme="minorHAnsi" w:hAnsiTheme="minorHAnsi" w:cstheme="minorHAnsi"/>
                  <w:bCs/>
                  <w:sz w:val="18"/>
                  <w:szCs w:val="18"/>
                </w:rPr>
                <w:delText>Decreases dependent on program</w:delText>
              </w:r>
            </w:del>
          </w:p>
        </w:tc>
      </w:tr>
      <w:tr w:rsidR="005D2761" w:rsidRPr="00C8138A" w14:paraId="064521A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4C9BAE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A133316"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D9BBBAA" w14:textId="3905D861" w:rsidR="005D2761" w:rsidRPr="00D0469A" w:rsidRDefault="005D2761" w:rsidP="005D2761">
            <w:pPr>
              <w:spacing w:after="0"/>
              <w:jc w:val="left"/>
              <w:rPr>
                <w:rFonts w:asciiTheme="minorHAnsi" w:hAnsiTheme="minorHAnsi" w:cstheme="minorHAnsi"/>
                <w:bCs/>
                <w:sz w:val="18"/>
                <w:szCs w:val="18"/>
              </w:rPr>
            </w:pPr>
            <w:del w:id="774" w:author="Sam Dent" w:date="2020-06-23T06:05:00Z">
              <w:r>
                <w:rPr>
                  <w:rFonts w:asciiTheme="minorHAnsi" w:hAnsiTheme="minorHAnsi" w:cstheme="minorHAnsi"/>
                  <w:bCs/>
                  <w:sz w:val="18"/>
                  <w:szCs w:val="18"/>
                </w:rPr>
                <w:delText>5.4.5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7B5F71" w14:textId="1C7B15F3" w:rsidR="005D2761" w:rsidRPr="00D0469A" w:rsidRDefault="005D2761" w:rsidP="005D2761">
            <w:pPr>
              <w:spacing w:after="0"/>
              <w:jc w:val="left"/>
              <w:rPr>
                <w:rFonts w:asciiTheme="minorHAnsi" w:hAnsiTheme="minorHAnsi" w:cstheme="minorHAnsi"/>
                <w:bCs/>
                <w:sz w:val="18"/>
                <w:szCs w:val="18"/>
              </w:rPr>
            </w:pPr>
            <w:del w:id="775" w:author="Sam Dent" w:date="2020-06-23T06:05:00Z">
              <w:r w:rsidRPr="00D57FB7">
                <w:rPr>
                  <w:rFonts w:asciiTheme="minorHAnsi" w:hAnsiTheme="minorHAnsi" w:cstheme="minorHAnsi"/>
                  <w:bCs/>
                  <w:sz w:val="18"/>
                  <w:szCs w:val="18"/>
                </w:rPr>
                <w:delText>RS-HWE-LFSH-V07-190101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096777" w14:textId="6CD758EB" w:rsidR="005D2761" w:rsidRPr="003E2421" w:rsidRDefault="005D2761" w:rsidP="005D2761">
            <w:pPr>
              <w:spacing w:after="0"/>
              <w:jc w:val="center"/>
              <w:rPr>
                <w:rFonts w:asciiTheme="minorHAnsi" w:hAnsiTheme="minorHAnsi" w:cstheme="minorHAnsi"/>
                <w:bCs/>
                <w:sz w:val="18"/>
                <w:szCs w:val="18"/>
              </w:rPr>
            </w:pPr>
            <w:del w:id="77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D30BE8" w14:textId="15C97698" w:rsidR="005D2761" w:rsidRPr="003E2421" w:rsidRDefault="005D2761" w:rsidP="005D2761">
            <w:pPr>
              <w:spacing w:after="0"/>
              <w:jc w:val="left"/>
              <w:rPr>
                <w:rFonts w:asciiTheme="minorHAnsi" w:hAnsiTheme="minorHAnsi" w:cstheme="minorHAnsi"/>
                <w:sz w:val="18"/>
                <w:szCs w:val="18"/>
              </w:rPr>
            </w:pPr>
            <w:del w:id="777"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7CAEA7" w14:textId="0D3E7A79" w:rsidR="005D2761" w:rsidRPr="003E2421" w:rsidRDefault="005D2761" w:rsidP="005D2761">
            <w:pPr>
              <w:spacing w:after="0"/>
              <w:jc w:val="center"/>
              <w:rPr>
                <w:rFonts w:asciiTheme="minorHAnsi" w:hAnsiTheme="minorHAnsi" w:cstheme="minorHAnsi"/>
                <w:bCs/>
                <w:sz w:val="18"/>
                <w:szCs w:val="18"/>
              </w:rPr>
            </w:pPr>
            <w:del w:id="778" w:author="Sam Dent" w:date="2020-06-23T06:05:00Z">
              <w:r>
                <w:rPr>
                  <w:rFonts w:asciiTheme="minorHAnsi" w:hAnsiTheme="minorHAnsi" w:cstheme="minorHAnsi"/>
                  <w:bCs/>
                  <w:sz w:val="18"/>
                  <w:szCs w:val="18"/>
                </w:rPr>
                <w:delText>Decrease for select participants</w:delText>
              </w:r>
            </w:del>
          </w:p>
        </w:tc>
      </w:tr>
      <w:tr w:rsidR="005D2761" w:rsidRPr="00C8138A" w14:paraId="1AB7BD0E"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843729"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451FCC"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3E1B159" w14:textId="5599A396" w:rsidR="005D2761" w:rsidRPr="00D0469A" w:rsidRDefault="005D2761" w:rsidP="005D2761">
            <w:pPr>
              <w:spacing w:after="0"/>
              <w:jc w:val="left"/>
              <w:rPr>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5D6DD0" w14:textId="29446976" w:rsidR="005D2761" w:rsidRPr="00D0469A" w:rsidRDefault="005D2761" w:rsidP="005D2761">
            <w:pPr>
              <w:spacing w:after="0"/>
              <w:jc w:val="left"/>
              <w:rPr>
                <w:rFonts w:asciiTheme="minorHAnsi" w:hAnsiTheme="minorHAnsi" w:cstheme="minorHAnsi"/>
                <w:bCs/>
                <w:sz w:val="18"/>
                <w:szCs w:val="18"/>
              </w:rPr>
            </w:pPr>
            <w:del w:id="779" w:author="Sam Dent" w:date="2020-06-23T06:05:00Z">
              <w:r w:rsidRPr="00D57FB7">
                <w:rPr>
                  <w:rFonts w:asciiTheme="minorHAnsi" w:hAnsiTheme="minorHAnsi" w:cstheme="minorHAnsi"/>
                  <w:bCs/>
                  <w:sz w:val="18"/>
                  <w:szCs w:val="18"/>
                </w:rPr>
                <w:delText>RS-HWE-LFSH-V08-200101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F4A8D2B" w14:textId="1D56E2B8" w:rsidR="005D2761" w:rsidRPr="003E2421" w:rsidRDefault="005D2761" w:rsidP="005D2761">
            <w:pPr>
              <w:spacing w:after="0"/>
              <w:jc w:val="center"/>
              <w:rPr>
                <w:rFonts w:asciiTheme="minorHAnsi" w:hAnsiTheme="minorHAnsi" w:cstheme="minorHAnsi"/>
                <w:bCs/>
                <w:sz w:val="18"/>
                <w:szCs w:val="18"/>
              </w:rPr>
            </w:pPr>
            <w:del w:id="78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1684D5" w14:textId="423C4604" w:rsidR="005D2761" w:rsidRPr="003E2421" w:rsidRDefault="005D2761" w:rsidP="005D2761">
            <w:pPr>
              <w:spacing w:after="0"/>
              <w:jc w:val="left"/>
              <w:rPr>
                <w:rFonts w:asciiTheme="minorHAnsi" w:hAnsiTheme="minorHAnsi" w:cstheme="minorHAnsi"/>
                <w:color w:val="000000"/>
                <w:sz w:val="18"/>
                <w:szCs w:val="18"/>
              </w:rPr>
            </w:pPr>
            <w:del w:id="781" w:author="Sam Dent" w:date="2020-06-23T06:05:00Z">
              <w:r>
                <w:rPr>
                  <w:rFonts w:asciiTheme="minorHAnsi" w:hAnsiTheme="minorHAnsi" w:cstheme="minorHAnsi"/>
                  <w:sz w:val="18"/>
                  <w:szCs w:val="18"/>
                </w:rPr>
                <w:delText>Update to school and DI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CF2D3E4" w14:textId="304AD78F" w:rsidR="005D2761" w:rsidRPr="003E2421" w:rsidRDefault="005D2761" w:rsidP="005D2761">
            <w:pPr>
              <w:spacing w:after="0"/>
              <w:jc w:val="center"/>
              <w:rPr>
                <w:rFonts w:asciiTheme="minorHAnsi" w:hAnsiTheme="minorHAnsi" w:cstheme="minorHAnsi"/>
                <w:bCs/>
                <w:sz w:val="18"/>
                <w:szCs w:val="18"/>
              </w:rPr>
            </w:pPr>
            <w:del w:id="782" w:author="Sam Dent" w:date="2020-06-23T06:05:00Z">
              <w:r>
                <w:rPr>
                  <w:rFonts w:asciiTheme="minorHAnsi" w:hAnsiTheme="minorHAnsi" w:cstheme="minorHAnsi"/>
                  <w:bCs/>
                  <w:sz w:val="18"/>
                  <w:szCs w:val="18"/>
                </w:rPr>
                <w:delText>Decreases dependent on program</w:delText>
              </w:r>
            </w:del>
          </w:p>
        </w:tc>
      </w:tr>
      <w:tr w:rsidR="005D2761" w:rsidRPr="00C8138A" w14:paraId="69BF5C0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52997A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AAD4A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FACEA59" w14:textId="4C40A319" w:rsidR="005D2761" w:rsidRPr="00D0469A" w:rsidRDefault="005D2761" w:rsidP="005D2761">
            <w:pPr>
              <w:spacing w:after="0"/>
              <w:jc w:val="left"/>
              <w:rPr>
                <w:rFonts w:asciiTheme="minorHAnsi" w:hAnsiTheme="minorHAnsi" w:cstheme="minorHAnsi"/>
                <w:bCs/>
                <w:sz w:val="18"/>
                <w:szCs w:val="18"/>
              </w:rPr>
            </w:pPr>
            <w:del w:id="783" w:author="Sam Dent" w:date="2020-06-23T06:05:00Z">
              <w:r>
                <w:rPr>
                  <w:rFonts w:asciiTheme="minorHAnsi" w:hAnsiTheme="minorHAnsi" w:cstheme="minorHAnsi"/>
                  <w:bCs/>
                  <w:sz w:val="18"/>
                  <w:szCs w:val="18"/>
                </w:rPr>
                <w:delText>5.4.6 Water Heater Temperature Setback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A756D0" w14:textId="12DD3B82" w:rsidR="005D2761" w:rsidRPr="00D0469A" w:rsidRDefault="005D2761" w:rsidP="005D2761">
            <w:pPr>
              <w:spacing w:after="0"/>
              <w:jc w:val="left"/>
              <w:rPr>
                <w:rFonts w:asciiTheme="minorHAnsi" w:hAnsiTheme="minorHAnsi" w:cstheme="minorHAnsi"/>
                <w:bCs/>
                <w:sz w:val="18"/>
                <w:szCs w:val="18"/>
              </w:rPr>
            </w:pPr>
            <w:del w:id="784" w:author="Sam Dent" w:date="2020-06-23T06:05:00Z">
              <w:r w:rsidRPr="00D57FB7">
                <w:rPr>
                  <w:rFonts w:asciiTheme="minorHAnsi" w:hAnsiTheme="minorHAnsi" w:cstheme="minorHAnsi"/>
                  <w:bCs/>
                  <w:sz w:val="18"/>
                  <w:szCs w:val="18"/>
                </w:rPr>
                <w:delText>RS-HWE-TMPS-V07-200101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9BA346A" w14:textId="5FCE92A9" w:rsidR="005D2761" w:rsidRPr="003E2421" w:rsidRDefault="005D2761" w:rsidP="005D2761">
            <w:pPr>
              <w:spacing w:after="0"/>
              <w:jc w:val="center"/>
              <w:rPr>
                <w:rFonts w:asciiTheme="minorHAnsi" w:hAnsiTheme="minorHAnsi" w:cstheme="minorHAnsi"/>
                <w:bCs/>
                <w:sz w:val="18"/>
                <w:szCs w:val="18"/>
              </w:rPr>
            </w:pPr>
            <w:del w:id="78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779B1F4" w14:textId="5DB765F0" w:rsidR="005D2761" w:rsidRPr="003E2421" w:rsidRDefault="005D2761" w:rsidP="005D2761">
            <w:pPr>
              <w:spacing w:after="0"/>
              <w:jc w:val="left"/>
              <w:rPr>
                <w:rFonts w:asciiTheme="minorHAnsi" w:hAnsiTheme="minorHAnsi" w:cstheme="minorHAnsi"/>
                <w:sz w:val="18"/>
                <w:szCs w:val="18"/>
              </w:rPr>
            </w:pPr>
            <w:del w:id="786" w:author="Sam Dent" w:date="2020-06-23T06:05:00Z">
              <w:r>
                <w:rPr>
                  <w:rFonts w:asciiTheme="minorHAnsi" w:hAnsiTheme="minorHAnsi" w:cstheme="minorHAnsi"/>
                  <w:sz w:val="18"/>
                  <w:szCs w:val="18"/>
                </w:rPr>
                <w:delText>Addition of school instructions kit ISRs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ACC99C" w14:textId="408EABAF" w:rsidR="005D2761" w:rsidRPr="003E2421" w:rsidRDefault="005D2761" w:rsidP="005D2761">
            <w:pPr>
              <w:spacing w:after="0"/>
              <w:jc w:val="center"/>
              <w:rPr>
                <w:rFonts w:asciiTheme="minorHAnsi" w:hAnsiTheme="minorHAnsi" w:cstheme="minorHAnsi"/>
                <w:bCs/>
                <w:sz w:val="18"/>
                <w:szCs w:val="18"/>
              </w:rPr>
            </w:pPr>
            <w:del w:id="787" w:author="Sam Dent" w:date="2020-06-23T06:05:00Z">
              <w:r>
                <w:rPr>
                  <w:rFonts w:asciiTheme="minorHAnsi" w:hAnsiTheme="minorHAnsi" w:cstheme="minorHAnsi"/>
                  <w:bCs/>
                  <w:sz w:val="18"/>
                  <w:szCs w:val="18"/>
                </w:rPr>
                <w:delText>N/A</w:delText>
              </w:r>
            </w:del>
          </w:p>
        </w:tc>
      </w:tr>
      <w:tr w:rsidR="005D2761" w:rsidRPr="00C8138A" w14:paraId="1181C4A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D3B84F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F69BA1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142E90" w14:textId="56504BA2" w:rsidR="005D2761" w:rsidRPr="00D0469A" w:rsidRDefault="005D2761" w:rsidP="005D2761">
            <w:pPr>
              <w:spacing w:after="0"/>
              <w:jc w:val="left"/>
              <w:rPr>
                <w:rFonts w:asciiTheme="minorHAnsi" w:hAnsiTheme="minorHAnsi" w:cstheme="minorHAnsi"/>
                <w:bCs/>
                <w:sz w:val="18"/>
                <w:szCs w:val="18"/>
              </w:rPr>
            </w:pPr>
            <w:del w:id="788" w:author="Sam Dent" w:date="2020-06-23T06:05:00Z">
              <w:r>
                <w:rPr>
                  <w:rFonts w:asciiTheme="minorHAnsi" w:hAnsiTheme="minorHAnsi" w:cstheme="minorHAnsi"/>
                  <w:bCs/>
                  <w:sz w:val="18"/>
                  <w:szCs w:val="18"/>
                </w:rPr>
                <w:delText>5.4.8 Thermostat Restrictor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F4B24FA" w14:textId="1A9EB9F2" w:rsidR="005D2761" w:rsidRPr="00D0469A" w:rsidRDefault="005D2761" w:rsidP="005D2761">
            <w:pPr>
              <w:spacing w:after="0"/>
              <w:jc w:val="left"/>
              <w:rPr>
                <w:rFonts w:asciiTheme="minorHAnsi" w:hAnsiTheme="minorHAnsi" w:cstheme="minorHAnsi"/>
                <w:bCs/>
                <w:sz w:val="18"/>
                <w:szCs w:val="18"/>
              </w:rPr>
            </w:pPr>
            <w:del w:id="789" w:author="Sam Dent" w:date="2020-06-23T06:05:00Z">
              <w:r w:rsidRPr="00D57FB7">
                <w:rPr>
                  <w:rFonts w:asciiTheme="minorHAnsi" w:hAnsiTheme="minorHAnsi" w:cstheme="minorHAnsi"/>
                  <w:bCs/>
                  <w:sz w:val="18"/>
                  <w:szCs w:val="18"/>
                </w:rPr>
                <w:delText>RS-HWE-TRVA-V05-190101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D65C6B" w14:textId="2A18F5E9" w:rsidR="005D2761" w:rsidRPr="003E2421" w:rsidRDefault="005D2761" w:rsidP="005D2761">
            <w:pPr>
              <w:spacing w:after="0"/>
              <w:jc w:val="center"/>
              <w:rPr>
                <w:rFonts w:asciiTheme="minorHAnsi" w:hAnsiTheme="minorHAnsi" w:cstheme="minorHAnsi"/>
                <w:bCs/>
                <w:sz w:val="18"/>
                <w:szCs w:val="18"/>
              </w:rPr>
            </w:pPr>
            <w:del w:id="790"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0F913DB" w14:textId="27777EB7" w:rsidR="005D2761" w:rsidRDefault="005D2761" w:rsidP="005D2761">
            <w:pPr>
              <w:spacing w:after="0"/>
              <w:jc w:val="left"/>
              <w:rPr>
                <w:del w:id="791" w:author="Sam Dent" w:date="2020-06-23T06:05:00Z"/>
                <w:rFonts w:asciiTheme="minorHAnsi" w:hAnsiTheme="minorHAnsi" w:cstheme="minorHAnsi"/>
                <w:sz w:val="18"/>
                <w:szCs w:val="18"/>
              </w:rPr>
            </w:pPr>
            <w:del w:id="792" w:author="Sam Dent" w:date="2020-06-23T06:05:00Z">
              <w:r>
                <w:rPr>
                  <w:rFonts w:asciiTheme="minorHAnsi" w:hAnsiTheme="minorHAnsi" w:cstheme="minorHAnsi"/>
                  <w:sz w:val="18"/>
                  <w:szCs w:val="18"/>
                </w:rPr>
                <w:delText>Changes to secondary water savings for Cook county participants.</w:delText>
              </w:r>
            </w:del>
          </w:p>
          <w:p w14:paraId="7AA4474A" w14:textId="2E450D38" w:rsidR="005D2761" w:rsidRPr="003E2421" w:rsidRDefault="005D2761" w:rsidP="005D2761">
            <w:pPr>
              <w:spacing w:after="0"/>
              <w:jc w:val="left"/>
              <w:rPr>
                <w:rFonts w:asciiTheme="minorHAnsi" w:hAnsiTheme="minorHAnsi" w:cstheme="minorHAnsi"/>
                <w:sz w:val="18"/>
                <w:szCs w:val="18"/>
              </w:rPr>
            </w:pPr>
            <w:del w:id="793" w:author="Sam Dent" w:date="2020-06-23T06:05:00Z">
              <w:r>
                <w:rPr>
                  <w:rFonts w:asciiTheme="minorHAnsi" w:hAnsiTheme="minorHAnsi" w:cstheme="minorHAnsi"/>
                  <w:sz w:val="18"/>
                  <w:szCs w:val="18"/>
                </w:rPr>
                <w:delText>Change to DI GPM.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4FDA99" w14:textId="66BDCAC0" w:rsidR="005D2761" w:rsidRPr="003E2421" w:rsidRDefault="005D2761" w:rsidP="005D2761">
            <w:pPr>
              <w:spacing w:after="0"/>
              <w:jc w:val="center"/>
              <w:rPr>
                <w:rFonts w:asciiTheme="minorHAnsi" w:hAnsiTheme="minorHAnsi" w:cstheme="minorHAnsi"/>
                <w:bCs/>
                <w:sz w:val="18"/>
                <w:szCs w:val="18"/>
              </w:rPr>
            </w:pPr>
            <w:del w:id="794" w:author="Sam Dent" w:date="2020-06-23T06:05:00Z">
              <w:r>
                <w:rPr>
                  <w:rFonts w:asciiTheme="minorHAnsi" w:hAnsiTheme="minorHAnsi" w:cstheme="minorHAnsi"/>
                  <w:bCs/>
                  <w:sz w:val="18"/>
                  <w:szCs w:val="18"/>
                </w:rPr>
                <w:delText>Decrease for select participants</w:delText>
              </w:r>
            </w:del>
          </w:p>
        </w:tc>
      </w:tr>
      <w:tr w:rsidR="005D2761" w:rsidRPr="00C8138A" w14:paraId="650217A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43C8EA7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DD746A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6BF08DB" w14:textId="24BC5971" w:rsidR="005D2761" w:rsidRDefault="005D2761" w:rsidP="005D2761">
            <w:pPr>
              <w:spacing w:after="0"/>
              <w:jc w:val="left"/>
              <w:rPr>
                <w:rFonts w:asciiTheme="minorHAnsi" w:hAnsiTheme="minorHAnsi" w:cstheme="minorHAnsi"/>
                <w:bCs/>
                <w:sz w:val="18"/>
                <w:szCs w:val="18"/>
              </w:rPr>
            </w:pPr>
            <w:del w:id="795" w:author="Sam Dent" w:date="2020-06-23T06:05:00Z">
              <w:r>
                <w:rPr>
                  <w:rFonts w:asciiTheme="minorHAnsi" w:hAnsiTheme="minorHAnsi" w:cstheme="minorHAnsi"/>
                  <w:bCs/>
                  <w:sz w:val="18"/>
                  <w:szCs w:val="18"/>
                </w:rPr>
                <w:delText>5.4.9 Shower Timer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C38144" w14:textId="44239949" w:rsidR="005D2761" w:rsidRPr="00D0469A" w:rsidRDefault="005D2761" w:rsidP="005D2761">
            <w:pPr>
              <w:spacing w:after="0"/>
              <w:jc w:val="left"/>
              <w:rPr>
                <w:rFonts w:asciiTheme="minorHAnsi" w:hAnsiTheme="minorHAnsi" w:cstheme="minorHAnsi"/>
                <w:bCs/>
                <w:sz w:val="18"/>
                <w:szCs w:val="18"/>
              </w:rPr>
            </w:pPr>
            <w:del w:id="796" w:author="Sam Dent" w:date="2020-06-23T06:05:00Z">
              <w:r w:rsidRPr="00D57FB7">
                <w:rPr>
                  <w:rFonts w:asciiTheme="minorHAnsi" w:hAnsiTheme="minorHAnsi" w:cstheme="minorHAnsi"/>
                  <w:bCs/>
                  <w:sz w:val="18"/>
                  <w:szCs w:val="18"/>
                </w:rPr>
                <w:delText>RS-DHW-SHTM-V03-190101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C42E107" w14:textId="4E26DE1B" w:rsidR="005D2761" w:rsidRDefault="005D2761" w:rsidP="005D2761">
            <w:pPr>
              <w:spacing w:after="0"/>
              <w:jc w:val="center"/>
              <w:rPr>
                <w:rFonts w:asciiTheme="minorHAnsi" w:hAnsiTheme="minorHAnsi" w:cstheme="minorHAnsi"/>
                <w:bCs/>
                <w:sz w:val="18"/>
                <w:szCs w:val="18"/>
              </w:rPr>
            </w:pPr>
            <w:del w:id="79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CBF7C6B" w14:textId="7EDBB7CB" w:rsidR="005D2761" w:rsidRDefault="005D2761" w:rsidP="005D2761">
            <w:pPr>
              <w:spacing w:after="0"/>
              <w:jc w:val="left"/>
              <w:rPr>
                <w:rFonts w:asciiTheme="minorHAnsi" w:hAnsiTheme="minorHAnsi" w:cstheme="minorHAnsi"/>
                <w:sz w:val="18"/>
                <w:szCs w:val="18"/>
              </w:rPr>
            </w:pPr>
            <w:del w:id="798"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4FB85" w14:textId="61727412" w:rsidR="005D2761" w:rsidRDefault="005D2761" w:rsidP="005D2761">
            <w:pPr>
              <w:spacing w:after="0"/>
              <w:jc w:val="center"/>
              <w:rPr>
                <w:rFonts w:asciiTheme="minorHAnsi" w:hAnsiTheme="minorHAnsi" w:cstheme="minorHAnsi"/>
                <w:bCs/>
                <w:sz w:val="18"/>
                <w:szCs w:val="18"/>
              </w:rPr>
            </w:pPr>
            <w:del w:id="799" w:author="Sam Dent" w:date="2020-06-23T06:05:00Z">
              <w:r>
                <w:rPr>
                  <w:rFonts w:asciiTheme="minorHAnsi" w:hAnsiTheme="minorHAnsi" w:cstheme="minorHAnsi"/>
                  <w:bCs/>
                  <w:sz w:val="18"/>
                  <w:szCs w:val="18"/>
                </w:rPr>
                <w:delText>Decrease for select participants</w:delText>
              </w:r>
            </w:del>
          </w:p>
        </w:tc>
      </w:tr>
      <w:tr w:rsidR="005D2761" w:rsidRPr="00C8138A" w14:paraId="5A78EC6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A14C1C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95AD89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331461" w14:textId="0AC12792" w:rsidR="005D2761" w:rsidRDefault="005D2761" w:rsidP="005D2761">
            <w:pPr>
              <w:spacing w:after="0"/>
              <w:jc w:val="left"/>
              <w:rPr>
                <w:rFonts w:asciiTheme="minorHAnsi" w:hAnsiTheme="minorHAnsi" w:cstheme="minorHAnsi"/>
                <w:bCs/>
                <w:sz w:val="18"/>
                <w:szCs w:val="18"/>
              </w:rPr>
            </w:pPr>
            <w:del w:id="800" w:author="Sam Dent" w:date="2020-06-23T06:05:00Z">
              <w:r>
                <w:rPr>
                  <w:rFonts w:asciiTheme="minorHAnsi" w:hAnsiTheme="minorHAnsi" w:cstheme="minorHAnsi"/>
                  <w:bCs/>
                  <w:sz w:val="18"/>
                  <w:szCs w:val="18"/>
                </w:rPr>
                <w:delText>5.4.10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A1C80D" w14:textId="1659B6A9" w:rsidR="005D2761" w:rsidRPr="00D0469A" w:rsidRDefault="005D2761" w:rsidP="005D2761">
            <w:pPr>
              <w:spacing w:after="0"/>
              <w:jc w:val="left"/>
              <w:rPr>
                <w:rFonts w:asciiTheme="minorHAnsi" w:hAnsiTheme="minorHAnsi" w:cstheme="minorHAnsi"/>
                <w:bCs/>
                <w:sz w:val="18"/>
                <w:szCs w:val="18"/>
              </w:rPr>
            </w:pPr>
            <w:del w:id="801" w:author="Sam Dent" w:date="2020-06-23T06:05:00Z">
              <w:r w:rsidRPr="00D57FB7">
                <w:rPr>
                  <w:rFonts w:asciiTheme="minorHAnsi" w:hAnsiTheme="minorHAnsi" w:cstheme="minorHAnsi"/>
                  <w:bCs/>
                  <w:sz w:val="18"/>
                  <w:szCs w:val="18"/>
                </w:rPr>
                <w:delText>RS-HWE-PLCV-V01-200101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8844308" w14:textId="1CA23862" w:rsidR="005D2761" w:rsidRDefault="005D2761" w:rsidP="005D2761">
            <w:pPr>
              <w:spacing w:after="0"/>
              <w:jc w:val="center"/>
              <w:rPr>
                <w:rFonts w:asciiTheme="minorHAnsi" w:hAnsiTheme="minorHAnsi" w:cstheme="minorHAnsi"/>
                <w:bCs/>
                <w:sz w:val="18"/>
                <w:szCs w:val="18"/>
              </w:rPr>
            </w:pPr>
            <w:del w:id="80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0C7F78" w14:textId="2A0BAABF" w:rsidR="005D2761" w:rsidRDefault="005D2761" w:rsidP="005D2761">
            <w:pPr>
              <w:spacing w:after="0"/>
              <w:jc w:val="left"/>
              <w:rPr>
                <w:rFonts w:asciiTheme="minorHAnsi" w:hAnsiTheme="minorHAnsi" w:cstheme="minorHAnsi"/>
                <w:sz w:val="18"/>
                <w:szCs w:val="18"/>
              </w:rPr>
            </w:pPr>
            <w:del w:id="803" w:author="Sam Dent" w:date="2020-06-23T06:05:00Z">
              <w:r>
                <w:rPr>
                  <w:rFonts w:asciiTheme="minorHAnsi" w:hAnsiTheme="minorHAnsi" w:cstheme="minorHAnsi"/>
                  <w:sz w:val="18"/>
                  <w:szCs w:val="18"/>
                </w:rPr>
                <w:delText xml:space="preserve">New measure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82F836" w14:textId="68C0084F" w:rsidR="005D2761" w:rsidRDefault="005D2761" w:rsidP="005D2761">
            <w:pPr>
              <w:spacing w:after="0"/>
              <w:jc w:val="center"/>
              <w:rPr>
                <w:rFonts w:asciiTheme="minorHAnsi" w:hAnsiTheme="minorHAnsi" w:cstheme="minorHAnsi"/>
                <w:bCs/>
                <w:sz w:val="18"/>
                <w:szCs w:val="18"/>
              </w:rPr>
            </w:pPr>
            <w:del w:id="804" w:author="Sam Dent" w:date="2020-06-23T06:05:00Z">
              <w:r>
                <w:rPr>
                  <w:rFonts w:asciiTheme="minorHAnsi" w:hAnsiTheme="minorHAnsi" w:cstheme="minorHAnsi"/>
                  <w:bCs/>
                  <w:sz w:val="18"/>
                  <w:szCs w:val="18"/>
                </w:rPr>
                <w:delText>N/A</w:delText>
              </w:r>
            </w:del>
          </w:p>
        </w:tc>
      </w:tr>
      <w:tr w:rsidR="005D2761" w:rsidRPr="00C8138A" w14:paraId="42DCA37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A62D0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BF6EBA4" w14:textId="516AD7BC" w:rsidR="005D2761" w:rsidRPr="00C8138A" w:rsidRDefault="005D2761" w:rsidP="005D2761">
            <w:pPr>
              <w:spacing w:after="0"/>
              <w:jc w:val="center"/>
              <w:rPr>
                <w:rFonts w:asciiTheme="minorHAnsi" w:hAnsiTheme="minorHAnsi" w:cstheme="minorHAnsi"/>
                <w:bCs/>
                <w:sz w:val="18"/>
                <w:szCs w:val="18"/>
              </w:rPr>
            </w:pPr>
            <w:del w:id="805" w:author="Sam Dent" w:date="2020-06-23T06:05:00Z">
              <w:r>
                <w:rPr>
                  <w:rFonts w:asciiTheme="minorHAnsi" w:hAnsiTheme="minorHAnsi" w:cstheme="minorHAnsi"/>
                  <w:bCs/>
                  <w:sz w:val="18"/>
                  <w:szCs w:val="18"/>
                </w:rPr>
                <w:delText>5.5 Lighting</w:delText>
              </w:r>
            </w:del>
          </w:p>
        </w:tc>
        <w:tc>
          <w:tcPr>
            <w:tcW w:w="1889" w:type="dxa"/>
            <w:tcBorders>
              <w:top w:val="single" w:sz="4" w:space="0" w:color="auto"/>
              <w:left w:val="single" w:sz="4" w:space="0" w:color="auto"/>
              <w:right w:val="single" w:sz="4" w:space="0" w:color="auto"/>
            </w:tcBorders>
            <w:shd w:val="clear" w:color="auto" w:fill="auto"/>
            <w:vAlign w:val="center"/>
          </w:tcPr>
          <w:p w14:paraId="4ABAEBF6" w14:textId="06324417" w:rsidR="005D2761" w:rsidRPr="00D0469A" w:rsidRDefault="005D2761" w:rsidP="005D2761">
            <w:pPr>
              <w:spacing w:after="0"/>
              <w:jc w:val="left"/>
              <w:rPr>
                <w:rFonts w:asciiTheme="minorHAnsi" w:hAnsiTheme="minorHAnsi" w:cstheme="minorHAnsi"/>
                <w:bCs/>
                <w:sz w:val="18"/>
                <w:szCs w:val="18"/>
              </w:rPr>
            </w:pPr>
            <w:del w:id="806" w:author="Sam Dent" w:date="2020-06-23T06:05:00Z">
              <w:r>
                <w:rPr>
                  <w:rFonts w:asciiTheme="minorHAnsi" w:hAnsiTheme="minorHAnsi" w:cstheme="minorHAnsi"/>
                  <w:bCs/>
                  <w:sz w:val="18"/>
                  <w:szCs w:val="18"/>
                </w:rPr>
                <w:delText>5.5.1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FB2018" w14:textId="7FD76B09" w:rsidR="005D2761" w:rsidRPr="00D0469A" w:rsidRDefault="005D2761" w:rsidP="005D2761">
            <w:pPr>
              <w:spacing w:after="0"/>
              <w:jc w:val="left"/>
              <w:rPr>
                <w:rFonts w:asciiTheme="minorHAnsi" w:hAnsiTheme="minorHAnsi" w:cstheme="minorHAnsi"/>
                <w:bCs/>
                <w:sz w:val="18"/>
                <w:szCs w:val="18"/>
              </w:rPr>
            </w:pPr>
            <w:del w:id="807"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0B2FDA" w14:textId="3F497341" w:rsidR="005D2761" w:rsidRPr="003E2421" w:rsidRDefault="005D2761" w:rsidP="005D2761">
            <w:pPr>
              <w:spacing w:after="0"/>
              <w:jc w:val="center"/>
              <w:rPr>
                <w:rFonts w:asciiTheme="minorHAnsi" w:hAnsiTheme="minorHAnsi" w:cstheme="minorHAnsi"/>
                <w:bCs/>
                <w:sz w:val="18"/>
                <w:szCs w:val="18"/>
              </w:rPr>
            </w:pPr>
            <w:del w:id="808"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37B735" w14:textId="3EFB0707" w:rsidR="005D2761" w:rsidRPr="003E2421" w:rsidRDefault="005D2761" w:rsidP="005D2761">
            <w:pPr>
              <w:spacing w:after="0"/>
              <w:jc w:val="left"/>
              <w:rPr>
                <w:rFonts w:asciiTheme="minorHAnsi" w:hAnsiTheme="minorHAnsi" w:cstheme="minorHAnsi"/>
                <w:sz w:val="18"/>
                <w:szCs w:val="18"/>
              </w:rPr>
            </w:pPr>
            <w:del w:id="80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7C2D23" w14:textId="2F17CC07" w:rsidR="005D2761" w:rsidRPr="003E2421" w:rsidRDefault="005D2761" w:rsidP="005D2761">
            <w:pPr>
              <w:spacing w:after="0"/>
              <w:jc w:val="center"/>
              <w:rPr>
                <w:rFonts w:asciiTheme="minorHAnsi" w:hAnsiTheme="minorHAnsi" w:cstheme="minorHAnsi"/>
                <w:bCs/>
                <w:sz w:val="18"/>
                <w:szCs w:val="18"/>
              </w:rPr>
            </w:pPr>
            <w:del w:id="810" w:author="Sam Dent" w:date="2020-06-23T06:05:00Z">
              <w:r>
                <w:rPr>
                  <w:rFonts w:asciiTheme="minorHAnsi" w:hAnsiTheme="minorHAnsi" w:cstheme="minorHAnsi"/>
                  <w:bCs/>
                  <w:sz w:val="18"/>
                  <w:szCs w:val="18"/>
                </w:rPr>
                <w:delText>N/A</w:delText>
              </w:r>
            </w:del>
          </w:p>
        </w:tc>
      </w:tr>
      <w:tr w:rsidR="005D2761" w:rsidRPr="00C8138A" w14:paraId="44585F0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D5B1E4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A5429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DF8688F" w14:textId="6DD6B9D0" w:rsidR="005D2761" w:rsidRPr="00D0469A" w:rsidRDefault="005D2761" w:rsidP="005D2761">
            <w:pPr>
              <w:spacing w:after="0"/>
              <w:jc w:val="left"/>
              <w:rPr>
                <w:color w:val="000000"/>
                <w:sz w:val="18"/>
                <w:szCs w:val="18"/>
              </w:rPr>
            </w:pPr>
            <w:del w:id="811" w:author="Sam Dent" w:date="2020-06-23T06:05:00Z">
              <w:r>
                <w:rPr>
                  <w:color w:val="000000"/>
                  <w:sz w:val="18"/>
                  <w:szCs w:val="18"/>
                </w:rPr>
                <w:delText>5.5.2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CFF749" w14:textId="79BD4A42" w:rsidR="005D2761" w:rsidRPr="00D0469A" w:rsidRDefault="005D2761" w:rsidP="005D2761">
            <w:pPr>
              <w:spacing w:after="0"/>
              <w:jc w:val="left"/>
              <w:rPr>
                <w:rFonts w:asciiTheme="minorHAnsi" w:hAnsiTheme="minorHAnsi" w:cstheme="minorHAnsi"/>
                <w:bCs/>
                <w:sz w:val="18"/>
                <w:szCs w:val="18"/>
              </w:rPr>
            </w:pPr>
            <w:del w:id="812"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4E9459" w14:textId="11A81F16" w:rsidR="005D2761" w:rsidRPr="003E2421" w:rsidRDefault="005D2761" w:rsidP="005D2761">
            <w:pPr>
              <w:spacing w:after="0"/>
              <w:jc w:val="center"/>
              <w:rPr>
                <w:rFonts w:asciiTheme="minorHAnsi" w:hAnsiTheme="minorHAnsi" w:cstheme="minorHAnsi"/>
                <w:bCs/>
                <w:sz w:val="18"/>
                <w:szCs w:val="18"/>
              </w:rPr>
            </w:pPr>
            <w:del w:id="813"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9DD23A" w14:textId="44C3412C" w:rsidR="005D2761" w:rsidRPr="003E2421" w:rsidRDefault="005D2761" w:rsidP="005D2761">
            <w:pPr>
              <w:spacing w:after="0"/>
              <w:jc w:val="left"/>
              <w:rPr>
                <w:rFonts w:asciiTheme="minorHAnsi" w:hAnsiTheme="minorHAnsi" w:cstheme="minorHAnsi"/>
                <w:color w:val="000000"/>
                <w:sz w:val="18"/>
                <w:szCs w:val="18"/>
              </w:rPr>
            </w:pPr>
            <w:del w:id="814"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96E83D" w14:textId="0AE315AD" w:rsidR="005D2761" w:rsidRPr="003E2421" w:rsidRDefault="005D2761" w:rsidP="005D2761">
            <w:pPr>
              <w:spacing w:after="0"/>
              <w:jc w:val="center"/>
              <w:rPr>
                <w:rFonts w:asciiTheme="minorHAnsi" w:hAnsiTheme="minorHAnsi" w:cstheme="minorHAnsi"/>
                <w:bCs/>
                <w:sz w:val="18"/>
                <w:szCs w:val="18"/>
              </w:rPr>
            </w:pPr>
            <w:del w:id="815" w:author="Sam Dent" w:date="2020-06-23T06:05:00Z">
              <w:r>
                <w:rPr>
                  <w:rFonts w:asciiTheme="minorHAnsi" w:hAnsiTheme="minorHAnsi" w:cstheme="minorHAnsi"/>
                  <w:bCs/>
                  <w:sz w:val="18"/>
                  <w:szCs w:val="18"/>
                </w:rPr>
                <w:delText>N/A</w:delText>
              </w:r>
            </w:del>
          </w:p>
        </w:tc>
      </w:tr>
      <w:tr w:rsidR="005D2761" w:rsidRPr="00C8138A" w14:paraId="67A6AD30"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013247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96A431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C9CB81A" w14:textId="0EA414F9" w:rsidR="005D2761" w:rsidRPr="00D0469A" w:rsidRDefault="005D2761" w:rsidP="005D2761">
            <w:pPr>
              <w:spacing w:after="0"/>
              <w:jc w:val="left"/>
              <w:rPr>
                <w:rFonts w:asciiTheme="minorHAnsi" w:hAnsiTheme="minorHAnsi" w:cstheme="minorHAnsi"/>
                <w:bCs/>
                <w:sz w:val="18"/>
                <w:szCs w:val="18"/>
              </w:rPr>
            </w:pPr>
            <w:del w:id="816" w:author="Sam Dent" w:date="2020-06-23T06:05:00Z">
              <w:r>
                <w:rPr>
                  <w:rFonts w:asciiTheme="minorHAnsi" w:hAnsiTheme="minorHAnsi" w:cstheme="minorHAnsi"/>
                  <w:bCs/>
                  <w:sz w:val="18"/>
                  <w:szCs w:val="18"/>
                </w:rPr>
                <w:delText>5.5.3 ENERGY STAR Torchiere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4F82C1" w14:textId="125CD6AB" w:rsidR="005D2761" w:rsidRPr="00D0469A" w:rsidRDefault="005D2761" w:rsidP="005D2761">
            <w:pPr>
              <w:spacing w:after="0"/>
              <w:jc w:val="left"/>
              <w:rPr>
                <w:rFonts w:asciiTheme="minorHAnsi" w:hAnsiTheme="minorHAnsi" w:cstheme="minorHAnsi"/>
                <w:bCs/>
                <w:sz w:val="18"/>
                <w:szCs w:val="18"/>
              </w:rPr>
            </w:pPr>
            <w:del w:id="817"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5800A0" w14:textId="027D0CB3" w:rsidR="005D2761" w:rsidRPr="003E2421" w:rsidRDefault="005D2761" w:rsidP="005D2761">
            <w:pPr>
              <w:spacing w:after="0"/>
              <w:jc w:val="center"/>
              <w:rPr>
                <w:rFonts w:asciiTheme="minorHAnsi" w:hAnsiTheme="minorHAnsi" w:cstheme="minorHAnsi"/>
                <w:bCs/>
                <w:sz w:val="18"/>
                <w:szCs w:val="18"/>
              </w:rPr>
            </w:pPr>
            <w:del w:id="818"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1CE426" w14:textId="52BB9CD9" w:rsidR="005D2761" w:rsidRPr="003E2421" w:rsidRDefault="005D2761" w:rsidP="005D2761">
            <w:pPr>
              <w:spacing w:after="0"/>
              <w:jc w:val="left"/>
              <w:rPr>
                <w:rFonts w:asciiTheme="minorHAnsi" w:hAnsiTheme="minorHAnsi" w:cstheme="minorHAnsi"/>
                <w:sz w:val="18"/>
                <w:szCs w:val="18"/>
              </w:rPr>
            </w:pPr>
            <w:del w:id="81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A696077" w14:textId="61A359DF" w:rsidR="005D2761" w:rsidRPr="003E2421" w:rsidRDefault="005D2761" w:rsidP="005D2761">
            <w:pPr>
              <w:spacing w:after="0"/>
              <w:jc w:val="center"/>
              <w:rPr>
                <w:rFonts w:asciiTheme="minorHAnsi" w:hAnsiTheme="minorHAnsi" w:cstheme="minorHAnsi"/>
                <w:bCs/>
                <w:sz w:val="18"/>
                <w:szCs w:val="18"/>
              </w:rPr>
            </w:pPr>
            <w:del w:id="820" w:author="Sam Dent" w:date="2020-06-23T06:05:00Z">
              <w:r>
                <w:rPr>
                  <w:rFonts w:asciiTheme="minorHAnsi" w:hAnsiTheme="minorHAnsi" w:cstheme="minorHAnsi"/>
                  <w:bCs/>
                  <w:sz w:val="18"/>
                  <w:szCs w:val="18"/>
                </w:rPr>
                <w:delText>N/A</w:delText>
              </w:r>
            </w:del>
          </w:p>
        </w:tc>
      </w:tr>
      <w:tr w:rsidR="005D2761" w:rsidRPr="00C8138A" w14:paraId="4F92A08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04F033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23B740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DE00876" w14:textId="47F7AAEA" w:rsidR="005D2761" w:rsidRPr="00D0469A" w:rsidRDefault="005D2761" w:rsidP="005D2761">
            <w:pPr>
              <w:spacing w:after="0"/>
              <w:jc w:val="left"/>
              <w:rPr>
                <w:rFonts w:asciiTheme="minorHAnsi" w:hAnsiTheme="minorHAnsi" w:cstheme="minorHAnsi"/>
                <w:bCs/>
                <w:sz w:val="18"/>
                <w:szCs w:val="18"/>
              </w:rPr>
            </w:pPr>
            <w:del w:id="821" w:author="Sam Dent" w:date="2020-06-23T06:05:00Z">
              <w:r>
                <w:rPr>
                  <w:rFonts w:asciiTheme="minorHAnsi" w:hAnsiTheme="minorHAnsi" w:cstheme="minorHAnsi"/>
                  <w:bCs/>
                  <w:sz w:val="18"/>
                  <w:szCs w:val="18"/>
                </w:rPr>
                <w:delText>5.5.4 Exterior Hard</w:delText>
              </w:r>
              <w:r w:rsidR="0063510F">
                <w:rPr>
                  <w:rFonts w:asciiTheme="minorHAnsi" w:hAnsiTheme="minorHAnsi" w:cstheme="minorHAnsi"/>
                  <w:bCs/>
                  <w:sz w:val="18"/>
                  <w:szCs w:val="18"/>
                </w:rPr>
                <w:delText>w</w:delText>
              </w:r>
              <w:r>
                <w:rPr>
                  <w:rFonts w:asciiTheme="minorHAnsi" w:hAnsiTheme="minorHAnsi" w:cstheme="minorHAnsi"/>
                  <w:bCs/>
                  <w:sz w:val="18"/>
                  <w:szCs w:val="18"/>
                </w:rPr>
                <w:delText>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6B19B1E" w14:textId="0DC54577" w:rsidR="005D2761" w:rsidRPr="00D0469A" w:rsidRDefault="005D2761" w:rsidP="005D2761">
            <w:pPr>
              <w:spacing w:after="0"/>
              <w:jc w:val="left"/>
              <w:rPr>
                <w:rFonts w:asciiTheme="minorHAnsi" w:hAnsiTheme="minorHAnsi" w:cstheme="minorHAnsi"/>
                <w:bCs/>
                <w:sz w:val="18"/>
                <w:szCs w:val="18"/>
              </w:rPr>
            </w:pPr>
            <w:del w:id="822"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98984E" w14:textId="4D173125" w:rsidR="005D2761" w:rsidRPr="003E2421" w:rsidRDefault="005D2761" w:rsidP="005D2761">
            <w:pPr>
              <w:spacing w:after="0"/>
              <w:jc w:val="center"/>
              <w:rPr>
                <w:rFonts w:asciiTheme="minorHAnsi" w:hAnsiTheme="minorHAnsi" w:cstheme="minorHAnsi"/>
                <w:bCs/>
                <w:sz w:val="18"/>
                <w:szCs w:val="18"/>
              </w:rPr>
            </w:pPr>
            <w:del w:id="823"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717A9F9" w14:textId="799E6860" w:rsidR="005D2761" w:rsidRPr="003E2421" w:rsidRDefault="005D2761" w:rsidP="005D2761">
            <w:pPr>
              <w:spacing w:after="0"/>
              <w:jc w:val="left"/>
              <w:rPr>
                <w:rFonts w:asciiTheme="minorHAnsi" w:hAnsiTheme="minorHAnsi" w:cstheme="minorHAnsi"/>
                <w:sz w:val="18"/>
                <w:szCs w:val="18"/>
              </w:rPr>
            </w:pPr>
            <w:del w:id="824"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E093CA" w14:textId="47C55D70" w:rsidR="005D2761" w:rsidRPr="003E2421" w:rsidRDefault="005D2761" w:rsidP="005D2761">
            <w:pPr>
              <w:spacing w:after="0"/>
              <w:jc w:val="center"/>
              <w:rPr>
                <w:rFonts w:asciiTheme="minorHAnsi" w:hAnsiTheme="minorHAnsi" w:cstheme="minorHAnsi"/>
                <w:bCs/>
                <w:sz w:val="18"/>
                <w:szCs w:val="18"/>
              </w:rPr>
            </w:pPr>
            <w:del w:id="825" w:author="Sam Dent" w:date="2020-06-23T06:05:00Z">
              <w:r>
                <w:rPr>
                  <w:rFonts w:asciiTheme="minorHAnsi" w:hAnsiTheme="minorHAnsi" w:cstheme="minorHAnsi"/>
                  <w:bCs/>
                  <w:sz w:val="18"/>
                  <w:szCs w:val="18"/>
                </w:rPr>
                <w:delText>N/A</w:delText>
              </w:r>
            </w:del>
          </w:p>
        </w:tc>
      </w:tr>
      <w:tr w:rsidR="005D2761" w:rsidRPr="00C8138A" w14:paraId="072394E7"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F618A8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0C1FE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2FD57B" w14:textId="0969EFF4" w:rsidR="005D2761" w:rsidRPr="00D0469A" w:rsidRDefault="005D2761" w:rsidP="005D2761">
            <w:pPr>
              <w:spacing w:after="0"/>
              <w:jc w:val="left"/>
              <w:rPr>
                <w:rFonts w:asciiTheme="minorHAnsi" w:hAnsiTheme="minorHAnsi" w:cstheme="minorHAnsi"/>
                <w:bCs/>
                <w:sz w:val="18"/>
                <w:szCs w:val="18"/>
              </w:rPr>
            </w:pPr>
            <w:del w:id="826" w:author="Sam Dent" w:date="2020-06-23T06:05:00Z">
              <w:r w:rsidRPr="00D0469A">
                <w:rPr>
                  <w:color w:val="000000"/>
                  <w:sz w:val="18"/>
                  <w:szCs w:val="18"/>
                </w:rPr>
                <w:delText>5.5.5 Interior Hardwired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1D81E3" w14:textId="114E71A1" w:rsidR="005D2761" w:rsidRPr="00D0469A" w:rsidRDefault="005D2761" w:rsidP="005D2761">
            <w:pPr>
              <w:spacing w:after="0"/>
              <w:jc w:val="left"/>
              <w:rPr>
                <w:rFonts w:asciiTheme="minorHAnsi" w:hAnsiTheme="minorHAnsi" w:cstheme="minorHAnsi"/>
                <w:bCs/>
                <w:sz w:val="18"/>
                <w:szCs w:val="18"/>
              </w:rPr>
            </w:pPr>
            <w:del w:id="827"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0CAFC4" w14:textId="511798D1" w:rsidR="005D2761" w:rsidRPr="003E2421" w:rsidRDefault="005D2761" w:rsidP="005D2761">
            <w:pPr>
              <w:spacing w:after="0"/>
              <w:jc w:val="center"/>
              <w:rPr>
                <w:rFonts w:asciiTheme="minorHAnsi" w:hAnsiTheme="minorHAnsi" w:cstheme="minorHAnsi"/>
                <w:bCs/>
                <w:sz w:val="18"/>
                <w:szCs w:val="18"/>
              </w:rPr>
            </w:pPr>
            <w:del w:id="828"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BFC4ED" w14:textId="490B49B6" w:rsidR="005D2761" w:rsidRPr="003E2421" w:rsidRDefault="005D2761" w:rsidP="005D2761">
            <w:pPr>
              <w:spacing w:after="0"/>
              <w:jc w:val="left"/>
              <w:rPr>
                <w:rFonts w:asciiTheme="minorHAnsi" w:hAnsiTheme="minorHAnsi" w:cstheme="minorHAnsi"/>
                <w:sz w:val="18"/>
                <w:szCs w:val="18"/>
              </w:rPr>
            </w:pPr>
            <w:del w:id="82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F27FF5" w14:textId="0364B1F2" w:rsidR="005D2761" w:rsidRPr="003E2421" w:rsidRDefault="005D2761" w:rsidP="005D2761">
            <w:pPr>
              <w:spacing w:after="0"/>
              <w:jc w:val="center"/>
              <w:rPr>
                <w:rFonts w:asciiTheme="minorHAnsi" w:hAnsiTheme="minorHAnsi" w:cstheme="minorHAnsi"/>
                <w:bCs/>
                <w:sz w:val="18"/>
                <w:szCs w:val="18"/>
              </w:rPr>
            </w:pPr>
            <w:del w:id="830" w:author="Sam Dent" w:date="2020-06-23T06:05:00Z">
              <w:r>
                <w:rPr>
                  <w:rFonts w:asciiTheme="minorHAnsi" w:hAnsiTheme="minorHAnsi" w:cstheme="minorHAnsi"/>
                  <w:bCs/>
                  <w:sz w:val="18"/>
                  <w:szCs w:val="18"/>
                </w:rPr>
                <w:delText>N/A</w:delText>
              </w:r>
            </w:del>
          </w:p>
        </w:tc>
      </w:tr>
      <w:tr w:rsidR="005D2761" w:rsidRPr="00C8138A" w14:paraId="450270C5"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D25057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506B0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8276EA5" w14:textId="0ADB20A2" w:rsidR="005D2761" w:rsidRPr="00D0469A" w:rsidRDefault="005D2761" w:rsidP="005D2761">
            <w:pPr>
              <w:spacing w:after="0"/>
              <w:jc w:val="left"/>
              <w:rPr>
                <w:color w:val="000000"/>
                <w:sz w:val="18"/>
                <w:szCs w:val="18"/>
              </w:rPr>
            </w:pPr>
            <w:del w:id="831" w:author="Sam Dent" w:date="2020-06-23T06:05:00Z">
              <w:r w:rsidRPr="00D0469A">
                <w:rPr>
                  <w:color w:val="000000"/>
                  <w:sz w:val="18"/>
                  <w:szCs w:val="18"/>
                </w:rPr>
                <w:delText>5.5.6 LED Specialty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CC8E46" w14:textId="5DF13DC2" w:rsidR="005D2761" w:rsidRPr="00D0469A" w:rsidRDefault="005D2761" w:rsidP="005D2761">
            <w:pPr>
              <w:spacing w:after="0"/>
              <w:jc w:val="left"/>
              <w:rPr>
                <w:rFonts w:asciiTheme="minorHAnsi" w:hAnsiTheme="minorHAnsi" w:cstheme="minorHAnsi"/>
                <w:bCs/>
                <w:sz w:val="18"/>
                <w:szCs w:val="18"/>
              </w:rPr>
            </w:pPr>
            <w:del w:id="832" w:author="Sam Dent" w:date="2020-06-23T06:05:00Z">
              <w:r w:rsidRPr="00D57FB7">
                <w:rPr>
                  <w:rFonts w:asciiTheme="minorHAnsi" w:hAnsiTheme="minorHAnsi" w:cstheme="minorHAnsi"/>
                  <w:bCs/>
                  <w:sz w:val="18"/>
                  <w:szCs w:val="18"/>
                </w:rPr>
                <w:delText>RS-LTG-LEDD-V10-200101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7B0791" w14:textId="63E832C9" w:rsidR="005D2761" w:rsidRDefault="005D2761" w:rsidP="005D2761">
            <w:pPr>
              <w:spacing w:after="0"/>
              <w:jc w:val="center"/>
              <w:rPr>
                <w:rFonts w:asciiTheme="minorHAnsi" w:hAnsiTheme="minorHAnsi" w:cstheme="minorHAnsi"/>
                <w:bCs/>
                <w:sz w:val="18"/>
                <w:szCs w:val="18"/>
              </w:rPr>
            </w:pPr>
            <w:del w:id="83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0D5793" w14:textId="503340FA" w:rsidR="005D2761" w:rsidRDefault="005D2761" w:rsidP="005D2761">
            <w:pPr>
              <w:spacing w:after="0"/>
              <w:jc w:val="left"/>
              <w:rPr>
                <w:del w:id="834" w:author="Sam Dent" w:date="2020-06-23T06:05:00Z"/>
                <w:rFonts w:asciiTheme="minorHAnsi" w:hAnsiTheme="minorHAnsi" w:cstheme="minorHAnsi"/>
                <w:bCs/>
                <w:sz w:val="18"/>
                <w:szCs w:val="18"/>
              </w:rPr>
            </w:pPr>
            <w:del w:id="835" w:author="Sam Dent" w:date="2020-06-23T06:05:00Z">
              <w:r>
                <w:rPr>
                  <w:rFonts w:asciiTheme="minorHAnsi" w:hAnsiTheme="minorHAnsi" w:cstheme="minorHAnsi"/>
                  <w:bCs/>
                  <w:sz w:val="18"/>
                  <w:szCs w:val="18"/>
                </w:rPr>
                <w:delText>Update to Res v C&amp;I split, ISR and leakage.</w:delText>
              </w:r>
            </w:del>
          </w:p>
          <w:p w14:paraId="17DE347F" w14:textId="01137E7D" w:rsidR="005D2761" w:rsidRDefault="005D2761" w:rsidP="005D2761">
            <w:pPr>
              <w:spacing w:after="0"/>
              <w:jc w:val="left"/>
              <w:rPr>
                <w:rFonts w:asciiTheme="minorHAnsi" w:hAnsiTheme="minorHAnsi" w:cstheme="minorHAnsi"/>
                <w:bCs/>
                <w:sz w:val="18"/>
                <w:szCs w:val="18"/>
              </w:rPr>
            </w:pPr>
            <w:del w:id="836"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sidR="0063510F">
                <w:rPr>
                  <w:rFonts w:asciiTheme="minorHAnsi" w:hAnsiTheme="minorHAnsi" w:cstheme="minorHAnsi"/>
                  <w:sz w:val="18"/>
                  <w:szCs w:val="18"/>
                </w:rPr>
                <w:delText>, now 1/1/2025, although Utilities reserve the right to claim additional savings post backstop between Super-Efficient LED and baseline LED</w:delText>
              </w:r>
              <w:r w:rsidR="0063510F"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90B87D" w14:textId="40271B8A" w:rsidR="005D2761" w:rsidRDefault="005D2761" w:rsidP="005D2761">
            <w:pPr>
              <w:spacing w:after="0"/>
              <w:jc w:val="center"/>
              <w:rPr>
                <w:rFonts w:asciiTheme="minorHAnsi" w:hAnsiTheme="minorHAnsi" w:cstheme="minorHAnsi"/>
                <w:bCs/>
                <w:sz w:val="18"/>
                <w:szCs w:val="18"/>
              </w:rPr>
            </w:pPr>
            <w:del w:id="837" w:author="Sam Dent" w:date="2020-06-23T06:05:00Z">
              <w:r>
                <w:rPr>
                  <w:rFonts w:asciiTheme="minorHAnsi" w:hAnsiTheme="minorHAnsi" w:cstheme="minorHAnsi"/>
                  <w:bCs/>
                  <w:sz w:val="18"/>
                  <w:szCs w:val="18"/>
                </w:rPr>
                <w:delText>Decrease lifetime savings</w:delText>
              </w:r>
            </w:del>
          </w:p>
        </w:tc>
      </w:tr>
      <w:tr w:rsidR="005D2761" w:rsidRPr="00C8138A" w14:paraId="09E121B7"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354141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92877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F6408BF" w14:textId="35DBF367" w:rsidR="005D2761" w:rsidRPr="00D0469A" w:rsidRDefault="005D2761" w:rsidP="005D2761">
            <w:pPr>
              <w:spacing w:after="0"/>
              <w:jc w:val="left"/>
              <w:rPr>
                <w:color w:val="000000"/>
                <w:sz w:val="18"/>
                <w:szCs w:val="18"/>
              </w:rPr>
            </w:pPr>
            <w:del w:id="838" w:author="Sam Dent" w:date="2020-06-23T06:05:00Z">
              <w:r w:rsidRPr="00D0469A">
                <w:rPr>
                  <w:color w:val="000000"/>
                  <w:sz w:val="18"/>
                  <w:szCs w:val="18"/>
                </w:rPr>
                <w:delText>5.5.8 LED Screw Based Omnidirectional Bulbs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B0656C" w14:textId="216B8BB9" w:rsidR="005D2761" w:rsidRPr="00D0469A" w:rsidRDefault="005D2761" w:rsidP="005D2761">
            <w:pPr>
              <w:spacing w:after="0"/>
              <w:jc w:val="left"/>
              <w:rPr>
                <w:rFonts w:asciiTheme="minorHAnsi" w:hAnsiTheme="minorHAnsi" w:cstheme="minorHAnsi"/>
                <w:bCs/>
                <w:sz w:val="18"/>
                <w:szCs w:val="18"/>
              </w:rPr>
            </w:pPr>
            <w:del w:id="839" w:author="Sam Dent" w:date="2020-06-23T06:05:00Z">
              <w:r w:rsidRPr="00D57FB7">
                <w:rPr>
                  <w:rFonts w:asciiTheme="minorHAnsi" w:hAnsiTheme="minorHAnsi" w:cstheme="minorHAnsi"/>
                  <w:bCs/>
                  <w:sz w:val="18"/>
                  <w:szCs w:val="18"/>
                </w:rPr>
                <w:delText>RS-LTG-LEDA-V08-200101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92FB880" w14:textId="40ABFF3D" w:rsidR="005D2761" w:rsidRDefault="005D2761" w:rsidP="005D2761">
            <w:pPr>
              <w:spacing w:after="0"/>
              <w:jc w:val="center"/>
              <w:rPr>
                <w:rFonts w:asciiTheme="minorHAnsi" w:hAnsiTheme="minorHAnsi" w:cstheme="minorHAnsi"/>
                <w:bCs/>
                <w:sz w:val="18"/>
                <w:szCs w:val="18"/>
              </w:rPr>
            </w:pPr>
            <w:del w:id="84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55212F4" w14:textId="04E23CCE" w:rsidR="005D2761" w:rsidRDefault="005D2761" w:rsidP="005D2761">
            <w:pPr>
              <w:spacing w:after="0"/>
              <w:jc w:val="left"/>
              <w:rPr>
                <w:del w:id="841" w:author="Sam Dent" w:date="2020-06-23T06:05:00Z"/>
                <w:rFonts w:asciiTheme="minorHAnsi" w:hAnsiTheme="minorHAnsi" w:cstheme="minorHAnsi"/>
                <w:bCs/>
                <w:sz w:val="18"/>
                <w:szCs w:val="18"/>
              </w:rPr>
            </w:pPr>
            <w:del w:id="842" w:author="Sam Dent" w:date="2020-06-23T06:05:00Z">
              <w:r>
                <w:rPr>
                  <w:rFonts w:asciiTheme="minorHAnsi" w:hAnsiTheme="minorHAnsi" w:cstheme="minorHAnsi"/>
                  <w:bCs/>
                  <w:sz w:val="18"/>
                  <w:szCs w:val="18"/>
                </w:rPr>
                <w:delText>Update to Res v C&amp;I split, ISR and leakage.</w:delText>
              </w:r>
            </w:del>
          </w:p>
          <w:p w14:paraId="46C5DF4A" w14:textId="4B922541" w:rsidR="005D2761" w:rsidRDefault="005D2761" w:rsidP="005D2761">
            <w:pPr>
              <w:spacing w:after="0"/>
              <w:jc w:val="left"/>
              <w:rPr>
                <w:rFonts w:asciiTheme="minorHAnsi" w:hAnsiTheme="minorHAnsi" w:cstheme="minorHAnsi"/>
                <w:bCs/>
                <w:sz w:val="18"/>
                <w:szCs w:val="18"/>
              </w:rPr>
            </w:pPr>
            <w:del w:id="843"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1/1/2022</w:delText>
              </w:r>
              <w:r w:rsidR="004846C2">
                <w:rPr>
                  <w:rFonts w:asciiTheme="minorHAnsi" w:hAnsiTheme="minorHAnsi" w:cstheme="minorHAnsi"/>
                  <w:sz w:val="18"/>
                  <w:szCs w:val="18"/>
                </w:rPr>
                <w:delText>, although Utilities reserve the right to claim additional savings post backstop between Super-Efficient LED and baseline LED</w:delText>
              </w:r>
              <w:r w:rsidR="004846C2"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013FD17" w14:textId="137FA293" w:rsidR="005D2761" w:rsidRDefault="005D2761" w:rsidP="005D2761">
            <w:pPr>
              <w:spacing w:after="0"/>
              <w:jc w:val="center"/>
              <w:rPr>
                <w:rFonts w:asciiTheme="minorHAnsi" w:hAnsiTheme="minorHAnsi" w:cstheme="minorHAnsi"/>
                <w:bCs/>
                <w:sz w:val="18"/>
                <w:szCs w:val="18"/>
              </w:rPr>
            </w:pPr>
            <w:del w:id="844" w:author="Sam Dent" w:date="2020-06-23T06:05:00Z">
              <w:r>
                <w:rPr>
                  <w:rFonts w:asciiTheme="minorHAnsi" w:hAnsiTheme="minorHAnsi" w:cstheme="minorHAnsi"/>
                  <w:bCs/>
                  <w:sz w:val="18"/>
                  <w:szCs w:val="18"/>
                </w:rPr>
                <w:delText>Decrease lifetime savings</w:delText>
              </w:r>
            </w:del>
          </w:p>
        </w:tc>
      </w:tr>
      <w:tr w:rsidR="005D2761" w:rsidRPr="00C8138A" w14:paraId="74189649"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94FD1A5"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2A9BC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BA61BD9" w14:textId="27DF7DAA" w:rsidR="005D2761" w:rsidRPr="00D0469A" w:rsidRDefault="005D2761" w:rsidP="005D2761">
            <w:pPr>
              <w:spacing w:after="0"/>
              <w:jc w:val="left"/>
              <w:rPr>
                <w:color w:val="000000"/>
                <w:sz w:val="18"/>
                <w:szCs w:val="18"/>
              </w:rPr>
            </w:pPr>
            <w:del w:id="845" w:author="Sam Dent" w:date="2020-06-23T06:05:00Z">
              <w:r w:rsidRPr="00D0469A">
                <w:rPr>
                  <w:color w:val="000000"/>
                  <w:sz w:val="18"/>
                  <w:szCs w:val="18"/>
                </w:rPr>
                <w:delText>5.5.9 LED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871A6B" w14:textId="73192CFB" w:rsidR="005D2761" w:rsidRPr="00D0469A" w:rsidRDefault="005D2761" w:rsidP="005D2761">
            <w:pPr>
              <w:spacing w:after="0"/>
              <w:jc w:val="left"/>
              <w:rPr>
                <w:rFonts w:asciiTheme="minorHAnsi" w:hAnsiTheme="minorHAnsi" w:cstheme="minorHAnsi"/>
                <w:bCs/>
                <w:sz w:val="18"/>
                <w:szCs w:val="18"/>
              </w:rPr>
            </w:pPr>
            <w:del w:id="846" w:author="Sam Dent" w:date="2020-06-23T06:05:00Z">
              <w:r w:rsidRPr="00D57FB7">
                <w:rPr>
                  <w:rFonts w:asciiTheme="minorHAnsi" w:hAnsiTheme="minorHAnsi" w:cstheme="minorHAnsi"/>
                  <w:bCs/>
                  <w:sz w:val="18"/>
                  <w:szCs w:val="18"/>
                </w:rPr>
                <w:delText>RS-LTG-LDFX-V02-200101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0D3265" w14:textId="2054DFC4" w:rsidR="005D2761" w:rsidRDefault="005D2761" w:rsidP="005D2761">
            <w:pPr>
              <w:spacing w:after="0"/>
              <w:jc w:val="center"/>
              <w:rPr>
                <w:rFonts w:asciiTheme="minorHAnsi" w:hAnsiTheme="minorHAnsi" w:cstheme="minorHAnsi"/>
                <w:bCs/>
                <w:sz w:val="18"/>
                <w:szCs w:val="18"/>
              </w:rPr>
            </w:pPr>
            <w:del w:id="84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531705" w14:textId="2445AEEF" w:rsidR="005D2761" w:rsidRDefault="005D2761" w:rsidP="005D2761">
            <w:pPr>
              <w:spacing w:after="0"/>
              <w:jc w:val="left"/>
              <w:rPr>
                <w:rFonts w:asciiTheme="minorHAnsi" w:hAnsiTheme="minorHAnsi" w:cstheme="minorHAnsi"/>
                <w:bCs/>
                <w:sz w:val="18"/>
                <w:szCs w:val="18"/>
              </w:rPr>
            </w:pPr>
            <w:del w:id="848"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w:delText>
              </w:r>
              <w:r w:rsidR="004846C2">
                <w:rPr>
                  <w:rFonts w:asciiTheme="minorHAnsi" w:hAnsiTheme="minorHAnsi" w:cstheme="minorHAnsi"/>
                  <w:sz w:val="18"/>
                  <w:szCs w:val="18"/>
                </w:rPr>
                <w:delText>5</w:delText>
              </w:r>
              <w:r w:rsidR="00231153">
                <w:rPr>
                  <w:rFonts w:asciiTheme="minorHAnsi" w:hAnsiTheme="minorHAnsi" w:cstheme="minorHAnsi"/>
                  <w:sz w:val="18"/>
                  <w:szCs w:val="18"/>
                </w:rPr>
                <w:delText>, although Utilities reserve the right to claim additional savings post backstop between Super-Efficient LED and baseline LED</w:delText>
              </w:r>
              <w:r w:rsidR="00231153"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FA6FBD9" w14:textId="52157CED" w:rsidR="005D2761" w:rsidRDefault="005D2761" w:rsidP="005D2761">
            <w:pPr>
              <w:spacing w:after="0"/>
              <w:jc w:val="center"/>
              <w:rPr>
                <w:rFonts w:asciiTheme="minorHAnsi" w:hAnsiTheme="minorHAnsi" w:cstheme="minorHAnsi"/>
                <w:bCs/>
                <w:sz w:val="18"/>
                <w:szCs w:val="18"/>
              </w:rPr>
            </w:pPr>
            <w:del w:id="849" w:author="Sam Dent" w:date="2020-06-23T06:05:00Z">
              <w:r>
                <w:rPr>
                  <w:rFonts w:asciiTheme="minorHAnsi" w:hAnsiTheme="minorHAnsi" w:cstheme="minorHAnsi"/>
                  <w:bCs/>
                  <w:sz w:val="18"/>
                  <w:szCs w:val="18"/>
                </w:rPr>
                <w:delText>Decrease lifetime savings</w:delText>
              </w:r>
            </w:del>
          </w:p>
        </w:tc>
      </w:tr>
      <w:tr w:rsidR="005D2761" w:rsidRPr="00C8138A" w14:paraId="242B76A2"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FBF35A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7A63BF"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515793" w14:textId="431FCDA5" w:rsidR="005D2761" w:rsidRPr="00D0469A" w:rsidRDefault="005D2761" w:rsidP="005D2761">
            <w:pPr>
              <w:spacing w:after="0"/>
              <w:jc w:val="left"/>
              <w:rPr>
                <w:color w:val="000000"/>
                <w:sz w:val="18"/>
                <w:szCs w:val="18"/>
              </w:rPr>
            </w:pPr>
            <w:del w:id="850" w:author="Sam Dent" w:date="2020-06-23T06:05:00Z">
              <w:r w:rsidRPr="00D0469A">
                <w:rPr>
                  <w:color w:val="000000"/>
                  <w:sz w:val="18"/>
                  <w:szCs w:val="18"/>
                </w:rPr>
                <w:delText>5.5.10 Holiday String Lighting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997D4A" w14:textId="394C6732" w:rsidR="005D2761" w:rsidRPr="00D0469A" w:rsidRDefault="005D2761" w:rsidP="005D2761">
            <w:pPr>
              <w:spacing w:after="0"/>
              <w:jc w:val="left"/>
              <w:rPr>
                <w:rFonts w:asciiTheme="minorHAnsi" w:hAnsiTheme="minorHAnsi" w:cstheme="minorHAnsi"/>
                <w:bCs/>
                <w:sz w:val="18"/>
                <w:szCs w:val="18"/>
              </w:rPr>
            </w:pPr>
            <w:del w:id="851" w:author="Sam Dent" w:date="2020-06-23T06:05:00Z">
              <w:r w:rsidRPr="00D57FB7">
                <w:rPr>
                  <w:rFonts w:asciiTheme="minorHAnsi" w:hAnsiTheme="minorHAnsi" w:cstheme="minorHAnsi"/>
                  <w:bCs/>
                  <w:sz w:val="18"/>
                  <w:szCs w:val="18"/>
                </w:rPr>
                <w:delText>RS-LTG-LEDH-V02-200101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686662" w14:textId="07F41168" w:rsidR="005D2761" w:rsidRDefault="005D2761" w:rsidP="005D2761">
            <w:pPr>
              <w:spacing w:after="0"/>
              <w:jc w:val="center"/>
              <w:rPr>
                <w:rFonts w:asciiTheme="minorHAnsi" w:hAnsiTheme="minorHAnsi" w:cstheme="minorHAnsi"/>
                <w:bCs/>
                <w:sz w:val="18"/>
                <w:szCs w:val="18"/>
              </w:rPr>
            </w:pPr>
            <w:del w:id="85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12CAA05" w14:textId="36BCE6EE" w:rsidR="005D2761" w:rsidRDefault="005D2761" w:rsidP="005D2761">
            <w:pPr>
              <w:spacing w:after="0"/>
              <w:jc w:val="left"/>
              <w:rPr>
                <w:rFonts w:asciiTheme="minorHAnsi" w:hAnsiTheme="minorHAnsi" w:cstheme="minorHAnsi"/>
                <w:bCs/>
                <w:sz w:val="18"/>
                <w:szCs w:val="18"/>
              </w:rPr>
            </w:pPr>
            <w:del w:id="853" w:author="Sam Dent" w:date="2020-06-23T06:05:00Z">
              <w:r>
                <w:rPr>
                  <w:rFonts w:asciiTheme="minorHAnsi" w:hAnsiTheme="minorHAnsi" w:cstheme="minorHAnsi"/>
                  <w:bCs/>
                  <w:sz w:val="18"/>
                  <w:szCs w:val="18"/>
                </w:rPr>
                <w:delText>Update to leakage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837BA6" w14:textId="43E4AC90" w:rsidR="005D2761" w:rsidRDefault="005D2761" w:rsidP="005D2761">
            <w:pPr>
              <w:spacing w:after="0"/>
              <w:jc w:val="center"/>
              <w:rPr>
                <w:rFonts w:asciiTheme="minorHAnsi" w:hAnsiTheme="minorHAnsi" w:cstheme="minorHAnsi"/>
                <w:bCs/>
                <w:sz w:val="18"/>
                <w:szCs w:val="18"/>
              </w:rPr>
            </w:pPr>
            <w:del w:id="854" w:author="Sam Dent" w:date="2020-06-23T06:05:00Z">
              <w:r>
                <w:rPr>
                  <w:rFonts w:asciiTheme="minorHAnsi" w:hAnsiTheme="minorHAnsi" w:cstheme="minorHAnsi"/>
                  <w:bCs/>
                  <w:sz w:val="18"/>
                  <w:szCs w:val="18"/>
                </w:rPr>
                <w:delText>Decrease</w:delText>
              </w:r>
            </w:del>
          </w:p>
        </w:tc>
      </w:tr>
      <w:tr w:rsidR="005D2761" w:rsidRPr="00C8138A" w14:paraId="763EA2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4CD63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68073C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E5DDCC" w14:textId="495F55A5" w:rsidR="005D2761" w:rsidRPr="00D0469A" w:rsidRDefault="005D2761" w:rsidP="005D2761">
            <w:pPr>
              <w:spacing w:after="0"/>
              <w:jc w:val="left"/>
              <w:rPr>
                <w:color w:val="000000"/>
                <w:sz w:val="18"/>
                <w:szCs w:val="18"/>
              </w:rPr>
            </w:pPr>
            <w:del w:id="855" w:author="Sam Dent" w:date="2020-06-23T06:05:00Z">
              <w:r>
                <w:rPr>
                  <w:color w:val="000000"/>
                  <w:sz w:val="18"/>
                  <w:szCs w:val="18"/>
                </w:rPr>
                <w:delText>5.5.12 Connected LED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7AD2C5" w14:textId="5A8F5FE9" w:rsidR="005D2761" w:rsidRPr="00D0469A" w:rsidRDefault="005D2761" w:rsidP="005D2761">
            <w:pPr>
              <w:spacing w:after="0"/>
              <w:jc w:val="left"/>
              <w:rPr>
                <w:rFonts w:asciiTheme="minorHAnsi" w:hAnsiTheme="minorHAnsi" w:cstheme="minorHAnsi"/>
                <w:bCs/>
                <w:sz w:val="18"/>
                <w:szCs w:val="18"/>
              </w:rPr>
            </w:pPr>
            <w:del w:id="856" w:author="Sam Dent" w:date="2020-06-23T06:05:00Z">
              <w:r w:rsidRPr="00D57FB7">
                <w:rPr>
                  <w:rFonts w:asciiTheme="minorHAnsi" w:hAnsiTheme="minorHAnsi" w:cstheme="minorHAnsi"/>
                  <w:bCs/>
                  <w:sz w:val="18"/>
                  <w:szCs w:val="18"/>
                </w:rPr>
                <w:delText>RS-LTG-LEDC-V01-200101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F4AC7A" w14:textId="104C4F6A" w:rsidR="005D2761" w:rsidRDefault="005D2761" w:rsidP="005D2761">
            <w:pPr>
              <w:spacing w:after="0"/>
              <w:jc w:val="center"/>
              <w:rPr>
                <w:rFonts w:asciiTheme="minorHAnsi" w:hAnsiTheme="minorHAnsi" w:cstheme="minorHAnsi"/>
                <w:bCs/>
                <w:sz w:val="18"/>
                <w:szCs w:val="18"/>
              </w:rPr>
            </w:pPr>
            <w:del w:id="85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89A727" w14:textId="2A8A2223" w:rsidR="005D2761" w:rsidRDefault="005D2761" w:rsidP="005D2761">
            <w:pPr>
              <w:spacing w:after="0"/>
              <w:jc w:val="left"/>
              <w:rPr>
                <w:rFonts w:asciiTheme="minorHAnsi" w:hAnsiTheme="minorHAnsi" w:cstheme="minorHAnsi"/>
                <w:bCs/>
                <w:sz w:val="18"/>
                <w:szCs w:val="18"/>
              </w:rPr>
            </w:pPr>
            <w:del w:id="858" w:author="Sam Dent" w:date="2020-06-23T06:05:00Z">
              <w:r>
                <w:rPr>
                  <w:rFonts w:asciiTheme="minorHAnsi" w:hAnsiTheme="minorHAnsi" w:cstheme="minorHAnsi"/>
                  <w:bCs/>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7DE4D0D" w14:textId="3620FCAC" w:rsidR="005D2761" w:rsidRDefault="005D2761" w:rsidP="005D2761">
            <w:pPr>
              <w:spacing w:after="0"/>
              <w:jc w:val="center"/>
              <w:rPr>
                <w:rFonts w:asciiTheme="minorHAnsi" w:hAnsiTheme="minorHAnsi" w:cstheme="minorHAnsi"/>
                <w:bCs/>
                <w:sz w:val="18"/>
                <w:szCs w:val="18"/>
              </w:rPr>
            </w:pPr>
            <w:del w:id="859" w:author="Sam Dent" w:date="2020-06-23T06:05:00Z">
              <w:r>
                <w:rPr>
                  <w:rFonts w:asciiTheme="minorHAnsi" w:hAnsiTheme="minorHAnsi" w:cstheme="minorHAnsi"/>
                  <w:bCs/>
                  <w:sz w:val="18"/>
                  <w:szCs w:val="18"/>
                </w:rPr>
                <w:delText>N/A</w:delText>
              </w:r>
            </w:del>
          </w:p>
        </w:tc>
      </w:tr>
      <w:tr w:rsidR="005D2761" w:rsidRPr="00C8138A" w14:paraId="6B7664C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B140C8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B3264A0" w14:textId="63C1FD2A" w:rsidR="005D2761" w:rsidRPr="00C8138A" w:rsidRDefault="005D2761" w:rsidP="005D2761">
            <w:pPr>
              <w:spacing w:after="0"/>
              <w:jc w:val="center"/>
              <w:rPr>
                <w:rFonts w:asciiTheme="minorHAnsi" w:hAnsiTheme="minorHAnsi" w:cstheme="minorHAnsi"/>
                <w:bCs/>
                <w:sz w:val="18"/>
                <w:szCs w:val="18"/>
              </w:rPr>
            </w:pPr>
            <w:del w:id="860" w:author="Sam Dent" w:date="2020-06-23T06:05:00Z">
              <w:r>
                <w:rPr>
                  <w:rFonts w:asciiTheme="minorHAnsi" w:hAnsiTheme="minorHAnsi" w:cstheme="minorHAnsi"/>
                  <w:bCs/>
                  <w:sz w:val="18"/>
                  <w:szCs w:val="18"/>
                </w:rPr>
                <w:delText>5.6 Shell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4B1B13" w14:textId="6957AE2E" w:rsidR="005D2761" w:rsidRPr="00D0469A" w:rsidRDefault="005D2761" w:rsidP="005D2761">
            <w:pPr>
              <w:spacing w:after="0"/>
              <w:jc w:val="left"/>
              <w:rPr>
                <w:rFonts w:asciiTheme="minorHAnsi" w:hAnsiTheme="minorHAnsi" w:cstheme="minorHAnsi"/>
                <w:bCs/>
                <w:sz w:val="18"/>
                <w:szCs w:val="18"/>
              </w:rPr>
            </w:pPr>
            <w:del w:id="861" w:author="Sam Dent" w:date="2020-06-23T06:05:00Z">
              <w:r>
                <w:rPr>
                  <w:rFonts w:asciiTheme="minorHAnsi" w:hAnsiTheme="minorHAnsi" w:cstheme="minorHAnsi"/>
                  <w:bCs/>
                  <w:sz w:val="18"/>
                  <w:szCs w:val="18"/>
                </w:rPr>
                <w:delText>5.6.1 Airsealing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5A96A5" w14:textId="2116235F" w:rsidR="005D2761" w:rsidRPr="00D0469A" w:rsidRDefault="005D2761" w:rsidP="005D2761">
            <w:pPr>
              <w:spacing w:after="0"/>
              <w:jc w:val="left"/>
              <w:rPr>
                <w:rFonts w:asciiTheme="minorHAnsi" w:hAnsiTheme="minorHAnsi" w:cstheme="minorHAnsi"/>
                <w:bCs/>
                <w:sz w:val="18"/>
                <w:szCs w:val="18"/>
              </w:rPr>
            </w:pPr>
            <w:del w:id="862" w:author="Sam Dent" w:date="2020-06-23T06:05:00Z">
              <w:r w:rsidRPr="00D57FB7">
                <w:rPr>
                  <w:rFonts w:asciiTheme="minorHAnsi" w:hAnsiTheme="minorHAnsi" w:cstheme="minorHAnsi"/>
                  <w:bCs/>
                  <w:sz w:val="18"/>
                  <w:szCs w:val="18"/>
                </w:rPr>
                <w:delText>RS-SHL-AIRS-V08-200101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2239C" w14:textId="5899D891" w:rsidR="005D2761" w:rsidRPr="003E2421" w:rsidRDefault="005D2761" w:rsidP="005D2761">
            <w:pPr>
              <w:spacing w:after="0"/>
              <w:jc w:val="center"/>
              <w:rPr>
                <w:rFonts w:asciiTheme="minorHAnsi" w:hAnsiTheme="minorHAnsi" w:cstheme="minorHAnsi"/>
                <w:bCs/>
                <w:sz w:val="18"/>
                <w:szCs w:val="18"/>
              </w:rPr>
            </w:pPr>
            <w:del w:id="86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8E0BECC" w14:textId="0F1F8FC0" w:rsidR="005D2761" w:rsidRDefault="009B61A4" w:rsidP="005D2761">
            <w:pPr>
              <w:spacing w:after="0"/>
              <w:jc w:val="left"/>
              <w:rPr>
                <w:del w:id="864" w:author="Sam Dent" w:date="2020-06-23T06:05:00Z"/>
                <w:rFonts w:asciiTheme="minorHAnsi" w:hAnsiTheme="minorHAnsi" w:cstheme="minorHAnsi"/>
                <w:sz w:val="18"/>
                <w:szCs w:val="18"/>
              </w:rPr>
            </w:pPr>
            <w:del w:id="865" w:author="Sam Dent" w:date="2020-06-23T06:05:00Z">
              <w:r>
                <w:rPr>
                  <w:rFonts w:asciiTheme="minorHAnsi" w:hAnsiTheme="minorHAnsi" w:cstheme="minorHAnsi"/>
                  <w:sz w:val="18"/>
                  <w:szCs w:val="18"/>
                </w:rPr>
                <w:delText>Addition</w:delText>
              </w:r>
              <w:r w:rsidR="005D2761">
                <w:rPr>
                  <w:rFonts w:asciiTheme="minorHAnsi" w:hAnsiTheme="minorHAnsi" w:cstheme="minorHAnsi"/>
                  <w:sz w:val="18"/>
                  <w:szCs w:val="18"/>
                </w:rPr>
                <w:delText xml:space="preserve"> of shrink fit window film to Rx section</w:delText>
              </w:r>
            </w:del>
          </w:p>
          <w:p w14:paraId="22134868" w14:textId="003A0A71" w:rsidR="005D2761" w:rsidRDefault="005D2761" w:rsidP="005D2761">
            <w:pPr>
              <w:spacing w:after="0"/>
              <w:jc w:val="left"/>
              <w:rPr>
                <w:del w:id="866" w:author="Sam Dent" w:date="2020-06-23T06:05:00Z"/>
                <w:rFonts w:asciiTheme="minorHAnsi" w:hAnsiTheme="minorHAnsi" w:cstheme="minorHAnsi"/>
                <w:sz w:val="18"/>
                <w:szCs w:val="18"/>
              </w:rPr>
            </w:pPr>
            <w:del w:id="867" w:author="Sam Dent" w:date="2020-06-23T06:05:00Z">
              <w:r>
                <w:rPr>
                  <w:rFonts w:asciiTheme="minorHAnsi" w:hAnsiTheme="minorHAnsi" w:cstheme="minorHAnsi"/>
                  <w:sz w:val="18"/>
                  <w:szCs w:val="18"/>
                </w:rPr>
                <w:delText>Addition of income eligible adjustment to offset net savings inherent in ADJ variable.</w:delText>
              </w:r>
            </w:del>
          </w:p>
          <w:p w14:paraId="5F2D188C" w14:textId="4DAF493F" w:rsidR="005D2761" w:rsidRPr="003E2421" w:rsidRDefault="005D2761" w:rsidP="005D2761">
            <w:pPr>
              <w:spacing w:after="0"/>
              <w:jc w:val="left"/>
              <w:rPr>
                <w:rFonts w:asciiTheme="minorHAnsi" w:hAnsiTheme="minorHAnsi" w:cstheme="minorHAnsi"/>
                <w:sz w:val="18"/>
                <w:szCs w:val="18"/>
              </w:rPr>
            </w:pPr>
            <w:del w:id="868"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139CE2" w14:textId="69657946" w:rsidR="005D2761" w:rsidRPr="003E2421" w:rsidRDefault="005D2761" w:rsidP="005D2761">
            <w:pPr>
              <w:spacing w:after="0"/>
              <w:jc w:val="center"/>
              <w:rPr>
                <w:rFonts w:asciiTheme="minorHAnsi" w:hAnsiTheme="minorHAnsi" w:cstheme="minorHAnsi"/>
                <w:bCs/>
                <w:sz w:val="18"/>
                <w:szCs w:val="18"/>
              </w:rPr>
            </w:pPr>
            <w:del w:id="869" w:author="Sam Dent" w:date="2020-06-23T06:05:00Z">
              <w:r>
                <w:rPr>
                  <w:rFonts w:asciiTheme="minorHAnsi" w:hAnsiTheme="minorHAnsi" w:cstheme="minorHAnsi"/>
                  <w:bCs/>
                  <w:sz w:val="18"/>
                  <w:szCs w:val="18"/>
                </w:rPr>
                <w:delText>N/A</w:delText>
              </w:r>
            </w:del>
          </w:p>
        </w:tc>
      </w:tr>
      <w:tr w:rsidR="005D2761" w:rsidRPr="00C8138A" w14:paraId="5CAE96E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80484C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0677EF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D7EC969" w14:textId="3248F5EE" w:rsidR="005D2761" w:rsidRPr="00D0469A" w:rsidRDefault="005D2761" w:rsidP="005D2761">
            <w:pPr>
              <w:spacing w:after="0"/>
              <w:jc w:val="left"/>
              <w:rPr>
                <w:rFonts w:asciiTheme="minorHAnsi" w:hAnsiTheme="minorHAnsi" w:cstheme="minorHAnsi"/>
                <w:bCs/>
                <w:sz w:val="18"/>
                <w:szCs w:val="18"/>
              </w:rPr>
            </w:pPr>
            <w:del w:id="870" w:author="Sam Dent" w:date="2020-06-23T06:05:00Z">
              <w:r>
                <w:rPr>
                  <w:rFonts w:asciiTheme="minorHAnsi" w:hAnsiTheme="minorHAnsi" w:cstheme="minorHAnsi"/>
                  <w:bCs/>
                  <w:sz w:val="18"/>
                  <w:szCs w:val="18"/>
                </w:rPr>
                <w:delText>5.6.2 Basement Sidewall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018867" w14:textId="2572703F" w:rsidR="005D2761" w:rsidRPr="00D0469A" w:rsidRDefault="005D2761" w:rsidP="005D2761">
            <w:pPr>
              <w:spacing w:after="0"/>
              <w:jc w:val="left"/>
              <w:rPr>
                <w:rFonts w:asciiTheme="minorHAnsi" w:hAnsiTheme="minorHAnsi" w:cstheme="minorHAnsi"/>
                <w:bCs/>
                <w:sz w:val="18"/>
                <w:szCs w:val="18"/>
              </w:rPr>
            </w:pPr>
            <w:del w:id="871" w:author="Sam Dent" w:date="2020-06-23T06:05:00Z">
              <w:r w:rsidRPr="00D57FB7">
                <w:rPr>
                  <w:rFonts w:asciiTheme="minorHAnsi" w:hAnsiTheme="minorHAnsi" w:cstheme="minorHAnsi"/>
                  <w:bCs/>
                  <w:sz w:val="18"/>
                  <w:szCs w:val="18"/>
                </w:rPr>
                <w:delText>RS-SHL-BINS-V10-200101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DAA74C" w14:textId="778431AB" w:rsidR="005D2761" w:rsidRPr="003E2421" w:rsidRDefault="005D2761" w:rsidP="005D2761">
            <w:pPr>
              <w:spacing w:after="0"/>
              <w:jc w:val="center"/>
              <w:rPr>
                <w:rFonts w:asciiTheme="minorHAnsi" w:hAnsiTheme="minorHAnsi" w:cstheme="minorHAnsi"/>
                <w:bCs/>
                <w:sz w:val="18"/>
                <w:szCs w:val="18"/>
              </w:rPr>
            </w:pPr>
            <w:del w:id="87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50B3DA" w14:textId="1A7E3A02" w:rsidR="005D2761" w:rsidRPr="0028042F" w:rsidRDefault="005D2761" w:rsidP="005D2761">
            <w:pPr>
              <w:spacing w:after="0"/>
              <w:jc w:val="left"/>
              <w:rPr>
                <w:rFonts w:asciiTheme="minorHAnsi" w:hAnsiTheme="minorHAnsi" w:cstheme="minorHAnsi"/>
                <w:color w:val="000000"/>
                <w:sz w:val="18"/>
                <w:szCs w:val="18"/>
              </w:rPr>
            </w:pPr>
            <w:del w:id="873"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10703C" w14:textId="241A2806" w:rsidR="005D2761" w:rsidRPr="003E2421" w:rsidRDefault="005D2761" w:rsidP="005D2761">
            <w:pPr>
              <w:spacing w:after="0"/>
              <w:jc w:val="center"/>
              <w:rPr>
                <w:rFonts w:asciiTheme="minorHAnsi" w:hAnsiTheme="minorHAnsi" w:cstheme="minorHAnsi"/>
                <w:bCs/>
                <w:sz w:val="18"/>
                <w:szCs w:val="18"/>
              </w:rPr>
            </w:pPr>
            <w:del w:id="874" w:author="Sam Dent" w:date="2020-06-23T06:05:00Z">
              <w:r>
                <w:rPr>
                  <w:rFonts w:asciiTheme="minorHAnsi" w:hAnsiTheme="minorHAnsi" w:cstheme="minorHAnsi"/>
                  <w:bCs/>
                  <w:sz w:val="18"/>
                  <w:szCs w:val="18"/>
                </w:rPr>
                <w:delText>N/A</w:delText>
              </w:r>
            </w:del>
          </w:p>
        </w:tc>
      </w:tr>
      <w:tr w:rsidR="005D2761" w:rsidRPr="00C8138A" w14:paraId="48F1B8B1"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30E0AF8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B9C48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FB62327" w14:textId="0DE7F131" w:rsidR="005D2761" w:rsidRPr="00D0469A" w:rsidRDefault="005D2761" w:rsidP="005D2761">
            <w:pPr>
              <w:spacing w:after="0"/>
              <w:jc w:val="left"/>
              <w:rPr>
                <w:rFonts w:asciiTheme="minorHAnsi" w:hAnsiTheme="minorHAnsi" w:cstheme="minorHAnsi"/>
                <w:bCs/>
                <w:sz w:val="18"/>
                <w:szCs w:val="18"/>
              </w:rPr>
            </w:pPr>
            <w:del w:id="875" w:author="Sam Dent" w:date="2020-06-23T06:05:00Z">
              <w:r>
                <w:rPr>
                  <w:rFonts w:asciiTheme="minorHAnsi" w:hAnsiTheme="minorHAnsi" w:cstheme="minorHAnsi"/>
                  <w:bCs/>
                  <w:sz w:val="18"/>
                  <w:szCs w:val="18"/>
                </w:rPr>
                <w:delText>5.6.3 Floor Insulation Above Crawlspace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6F3F0C" w14:textId="06D3FEF0" w:rsidR="005D2761" w:rsidRPr="00D0469A" w:rsidRDefault="005D2761" w:rsidP="005D2761">
            <w:pPr>
              <w:spacing w:after="0"/>
              <w:jc w:val="left"/>
              <w:rPr>
                <w:rFonts w:asciiTheme="minorHAnsi" w:hAnsiTheme="minorHAnsi" w:cstheme="minorHAnsi"/>
                <w:bCs/>
                <w:sz w:val="18"/>
                <w:szCs w:val="18"/>
              </w:rPr>
            </w:pPr>
            <w:del w:id="876" w:author="Sam Dent" w:date="2020-06-23T06:05:00Z">
              <w:r w:rsidRPr="00D57FB7">
                <w:rPr>
                  <w:rFonts w:asciiTheme="minorHAnsi" w:hAnsiTheme="minorHAnsi" w:cstheme="minorHAnsi"/>
                  <w:bCs/>
                  <w:sz w:val="18"/>
                  <w:szCs w:val="18"/>
                </w:rPr>
                <w:delText>RS-SHL-FINS-V10-190101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D28BD3" w14:textId="61B56441" w:rsidR="005D2761" w:rsidRPr="003E2421" w:rsidRDefault="005D2761" w:rsidP="005D2761">
            <w:pPr>
              <w:spacing w:after="0"/>
              <w:jc w:val="center"/>
              <w:rPr>
                <w:rFonts w:asciiTheme="minorHAnsi" w:hAnsiTheme="minorHAnsi" w:cstheme="minorHAnsi"/>
                <w:bCs/>
                <w:sz w:val="18"/>
                <w:szCs w:val="18"/>
              </w:rPr>
            </w:pPr>
            <w:del w:id="87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AD6AB" w14:textId="536841E9" w:rsidR="005D2761" w:rsidRPr="003E2421" w:rsidRDefault="005D2761" w:rsidP="005D2761">
            <w:pPr>
              <w:spacing w:after="0"/>
              <w:jc w:val="left"/>
              <w:rPr>
                <w:rFonts w:asciiTheme="minorHAnsi" w:hAnsiTheme="minorHAnsi" w:cstheme="minorHAnsi"/>
                <w:sz w:val="18"/>
                <w:szCs w:val="18"/>
              </w:rPr>
            </w:pPr>
            <w:del w:id="878" w:author="Sam Dent" w:date="2020-06-23T06:05:00Z">
              <w:r>
                <w:rPr>
                  <w:rFonts w:asciiTheme="minorHAnsi" w:hAnsiTheme="minorHAnsi" w:cstheme="minorHAnsi"/>
                  <w:sz w:val="18"/>
                  <w:szCs w:val="18"/>
                </w:rPr>
                <w:delText>Update to default for uninsulated floor.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1A6718" w14:textId="340F8B85" w:rsidR="005D2761" w:rsidRPr="003E2421" w:rsidRDefault="005D2761" w:rsidP="005D2761">
            <w:pPr>
              <w:spacing w:after="0"/>
              <w:jc w:val="center"/>
              <w:rPr>
                <w:rFonts w:asciiTheme="minorHAnsi" w:hAnsiTheme="minorHAnsi" w:cstheme="minorHAnsi"/>
                <w:bCs/>
                <w:sz w:val="18"/>
                <w:szCs w:val="18"/>
              </w:rPr>
            </w:pPr>
            <w:del w:id="879" w:author="Sam Dent" w:date="2020-06-23T06:05:00Z">
              <w:r>
                <w:rPr>
                  <w:rFonts w:asciiTheme="minorHAnsi" w:hAnsiTheme="minorHAnsi" w:cstheme="minorHAnsi"/>
                  <w:bCs/>
                  <w:sz w:val="18"/>
                  <w:szCs w:val="18"/>
                </w:rPr>
                <w:delText>Increase</w:delText>
              </w:r>
            </w:del>
          </w:p>
        </w:tc>
      </w:tr>
      <w:tr w:rsidR="005D2761" w:rsidRPr="00C8138A" w14:paraId="2EAB61B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C47483F"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5AB92F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23123B5" w14:textId="24C298B4"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33AFC5" w14:textId="552A1312" w:rsidR="005D2761" w:rsidRPr="00D0469A" w:rsidRDefault="005D2761" w:rsidP="005D2761">
            <w:pPr>
              <w:spacing w:after="0"/>
              <w:jc w:val="left"/>
              <w:rPr>
                <w:rFonts w:asciiTheme="minorHAnsi" w:hAnsiTheme="minorHAnsi" w:cstheme="minorHAnsi"/>
                <w:bCs/>
                <w:sz w:val="18"/>
                <w:szCs w:val="18"/>
              </w:rPr>
            </w:pPr>
            <w:del w:id="880" w:author="Sam Dent" w:date="2020-06-23T06:05:00Z">
              <w:r w:rsidRPr="00D57FB7">
                <w:rPr>
                  <w:rFonts w:asciiTheme="minorHAnsi" w:hAnsiTheme="minorHAnsi" w:cstheme="minorHAnsi"/>
                  <w:bCs/>
                  <w:sz w:val="18"/>
                  <w:szCs w:val="18"/>
                </w:rPr>
                <w:delText>RS-SHL-FINS-V11-200101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3EAEA50" w14:textId="3AEDF057" w:rsidR="005D2761" w:rsidRPr="003E2421" w:rsidRDefault="005D2761" w:rsidP="005D2761">
            <w:pPr>
              <w:spacing w:after="0"/>
              <w:jc w:val="center"/>
              <w:rPr>
                <w:rFonts w:asciiTheme="minorHAnsi" w:hAnsiTheme="minorHAnsi" w:cstheme="minorHAnsi"/>
                <w:bCs/>
                <w:sz w:val="18"/>
                <w:szCs w:val="18"/>
              </w:rPr>
            </w:pPr>
            <w:del w:id="88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BDF6B" w14:textId="6260E995" w:rsidR="005D2761" w:rsidRPr="003E2421" w:rsidRDefault="005D2761" w:rsidP="005D2761">
            <w:pPr>
              <w:spacing w:after="0"/>
              <w:jc w:val="left"/>
              <w:rPr>
                <w:rFonts w:asciiTheme="minorHAnsi" w:hAnsiTheme="minorHAnsi" w:cstheme="minorHAnsi"/>
                <w:sz w:val="18"/>
                <w:szCs w:val="18"/>
              </w:rPr>
            </w:pPr>
            <w:del w:id="882"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26FC56" w14:textId="161C9A87" w:rsidR="005D2761" w:rsidRPr="003E2421" w:rsidRDefault="005D2761" w:rsidP="005D2761">
            <w:pPr>
              <w:spacing w:after="0"/>
              <w:jc w:val="center"/>
              <w:rPr>
                <w:rFonts w:asciiTheme="minorHAnsi" w:hAnsiTheme="minorHAnsi" w:cstheme="minorHAnsi"/>
                <w:bCs/>
                <w:sz w:val="18"/>
                <w:szCs w:val="18"/>
              </w:rPr>
            </w:pPr>
            <w:del w:id="883" w:author="Sam Dent" w:date="2020-06-23T06:05:00Z">
              <w:r>
                <w:rPr>
                  <w:rFonts w:asciiTheme="minorHAnsi" w:hAnsiTheme="minorHAnsi" w:cstheme="minorHAnsi"/>
                  <w:bCs/>
                  <w:sz w:val="18"/>
                  <w:szCs w:val="18"/>
                </w:rPr>
                <w:delText>N/A</w:delText>
              </w:r>
            </w:del>
          </w:p>
        </w:tc>
      </w:tr>
      <w:tr w:rsidR="005D2761" w:rsidRPr="00C8138A" w14:paraId="20EA4BE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FD131C0"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6E856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0023E0" w14:textId="5B145F03" w:rsidR="005D2761" w:rsidRPr="00D0469A" w:rsidRDefault="005D2761" w:rsidP="005D2761">
            <w:pPr>
              <w:spacing w:after="0"/>
              <w:jc w:val="left"/>
              <w:rPr>
                <w:rFonts w:asciiTheme="minorHAnsi" w:hAnsiTheme="minorHAnsi" w:cstheme="minorHAnsi"/>
                <w:bCs/>
                <w:sz w:val="18"/>
                <w:szCs w:val="18"/>
              </w:rPr>
            </w:pPr>
            <w:del w:id="884" w:author="Sam Dent" w:date="2020-06-23T06:05:00Z">
              <w:r>
                <w:rPr>
                  <w:rFonts w:asciiTheme="minorHAnsi" w:hAnsiTheme="minorHAnsi" w:cstheme="minorHAnsi"/>
                  <w:bCs/>
                  <w:sz w:val="18"/>
                  <w:szCs w:val="18"/>
                </w:rPr>
                <w:delText>5.6.4 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6CF3FC" w14:textId="4B9CD7EC" w:rsidR="005D2761" w:rsidRPr="00D0469A" w:rsidRDefault="005D2761" w:rsidP="005D2761">
            <w:pPr>
              <w:spacing w:after="0"/>
              <w:jc w:val="left"/>
              <w:rPr>
                <w:rFonts w:asciiTheme="minorHAnsi" w:hAnsiTheme="minorHAnsi" w:cstheme="minorHAnsi"/>
                <w:bCs/>
                <w:sz w:val="18"/>
                <w:szCs w:val="18"/>
              </w:rPr>
            </w:pPr>
            <w:del w:id="885" w:author="Sam Dent" w:date="2020-06-23T06:05:00Z">
              <w:r w:rsidRPr="00D57FB7">
                <w:rPr>
                  <w:rFonts w:asciiTheme="minorHAnsi" w:hAnsiTheme="minorHAnsi" w:cstheme="minorHAnsi"/>
                  <w:bCs/>
                  <w:sz w:val="18"/>
                  <w:szCs w:val="18"/>
                </w:rPr>
                <w:delText>RS-SHL-WINS-V09-200101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4D8D972" w14:textId="2DA91BD0" w:rsidR="005D2761" w:rsidRPr="003E2421" w:rsidRDefault="005D2761" w:rsidP="005D2761">
            <w:pPr>
              <w:spacing w:after="0"/>
              <w:jc w:val="center"/>
              <w:rPr>
                <w:rFonts w:asciiTheme="minorHAnsi" w:hAnsiTheme="minorHAnsi" w:cstheme="minorHAnsi"/>
                <w:bCs/>
                <w:sz w:val="18"/>
                <w:szCs w:val="18"/>
              </w:rPr>
            </w:pPr>
            <w:del w:id="88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1ACE85" w14:textId="58E6E9ED" w:rsidR="005D2761" w:rsidRPr="003E2421" w:rsidRDefault="005D2761" w:rsidP="005D2761">
            <w:pPr>
              <w:spacing w:after="0"/>
              <w:jc w:val="left"/>
              <w:rPr>
                <w:rFonts w:asciiTheme="minorHAnsi" w:hAnsiTheme="minorHAnsi" w:cstheme="minorHAnsi"/>
                <w:sz w:val="18"/>
                <w:szCs w:val="18"/>
              </w:rPr>
            </w:pPr>
            <w:del w:id="887"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719191" w14:textId="4A2A6EBB" w:rsidR="005D2761" w:rsidRPr="003E2421" w:rsidRDefault="005D2761" w:rsidP="005D2761">
            <w:pPr>
              <w:spacing w:after="0"/>
              <w:jc w:val="center"/>
              <w:rPr>
                <w:rFonts w:asciiTheme="minorHAnsi" w:hAnsiTheme="minorHAnsi" w:cstheme="minorHAnsi"/>
                <w:bCs/>
                <w:sz w:val="18"/>
                <w:szCs w:val="18"/>
              </w:rPr>
            </w:pPr>
            <w:del w:id="888" w:author="Sam Dent" w:date="2020-06-23T06:05:00Z">
              <w:r>
                <w:rPr>
                  <w:rFonts w:asciiTheme="minorHAnsi" w:hAnsiTheme="minorHAnsi" w:cstheme="minorHAnsi"/>
                  <w:bCs/>
                  <w:sz w:val="18"/>
                  <w:szCs w:val="18"/>
                </w:rPr>
                <w:delText>N/A</w:delText>
              </w:r>
            </w:del>
          </w:p>
        </w:tc>
      </w:tr>
      <w:tr w:rsidR="005D2761" w:rsidRPr="00C8138A" w14:paraId="62BA4F8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76FC4C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DDB00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4B80325" w14:textId="604A1C4F" w:rsidR="005D2761" w:rsidRPr="00D0469A" w:rsidRDefault="005D2761" w:rsidP="005D2761">
            <w:pPr>
              <w:spacing w:after="0"/>
              <w:jc w:val="left"/>
              <w:rPr>
                <w:rFonts w:asciiTheme="minorHAnsi" w:hAnsiTheme="minorHAnsi" w:cstheme="minorHAnsi"/>
                <w:bCs/>
                <w:sz w:val="18"/>
                <w:szCs w:val="18"/>
              </w:rPr>
            </w:pPr>
            <w:del w:id="889" w:author="Sam Dent" w:date="2020-06-23T06:05:00Z">
              <w:r>
                <w:rPr>
                  <w:rFonts w:asciiTheme="minorHAnsi" w:hAnsiTheme="minorHAnsi" w:cstheme="minorHAnsi"/>
                  <w:bCs/>
                  <w:sz w:val="18"/>
                  <w:szCs w:val="18"/>
                </w:rPr>
                <w:delText>5.6.5 Ceiling/Attic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5D783C" w14:textId="29D6C8DB" w:rsidR="005D2761" w:rsidRPr="00D0469A" w:rsidRDefault="005D2761" w:rsidP="005D2761">
            <w:pPr>
              <w:spacing w:after="0"/>
              <w:jc w:val="left"/>
              <w:rPr>
                <w:rFonts w:asciiTheme="minorHAnsi" w:hAnsiTheme="minorHAnsi" w:cstheme="minorHAnsi"/>
                <w:bCs/>
                <w:sz w:val="18"/>
                <w:szCs w:val="18"/>
              </w:rPr>
            </w:pPr>
            <w:del w:id="890" w:author="Sam Dent" w:date="2020-06-23T06:05:00Z">
              <w:r w:rsidRPr="00D57FB7">
                <w:rPr>
                  <w:rFonts w:asciiTheme="minorHAnsi" w:hAnsiTheme="minorHAnsi" w:cstheme="minorHAnsi"/>
                  <w:bCs/>
                  <w:sz w:val="18"/>
                  <w:szCs w:val="18"/>
                </w:rPr>
                <w:delText>RS-SHL-AINS-V02-200101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DA6ED0" w14:textId="18C071B4" w:rsidR="005D2761" w:rsidRPr="003E2421" w:rsidRDefault="005D2761" w:rsidP="005D2761">
            <w:pPr>
              <w:spacing w:after="0"/>
              <w:jc w:val="center"/>
              <w:rPr>
                <w:rFonts w:asciiTheme="minorHAnsi" w:hAnsiTheme="minorHAnsi" w:cstheme="minorHAnsi"/>
                <w:bCs/>
                <w:sz w:val="18"/>
                <w:szCs w:val="18"/>
              </w:rPr>
            </w:pPr>
            <w:del w:id="89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55D237" w14:textId="14BAB222" w:rsidR="005D2761" w:rsidRDefault="005D2761" w:rsidP="005D2761">
            <w:pPr>
              <w:spacing w:after="0"/>
              <w:jc w:val="left"/>
              <w:rPr>
                <w:del w:id="892" w:author="Sam Dent" w:date="2020-06-23T06:05:00Z"/>
                <w:rFonts w:asciiTheme="minorHAnsi" w:hAnsiTheme="minorHAnsi" w:cstheme="minorHAnsi"/>
                <w:sz w:val="18"/>
                <w:szCs w:val="18"/>
              </w:rPr>
            </w:pPr>
            <w:del w:id="893" w:author="Sam Dent" w:date="2020-06-23T06:05:00Z">
              <w:r>
                <w:rPr>
                  <w:rFonts w:asciiTheme="minorHAnsi" w:hAnsiTheme="minorHAnsi" w:cstheme="minorHAnsi"/>
                  <w:sz w:val="18"/>
                  <w:szCs w:val="18"/>
                </w:rPr>
                <w:delText>Addition of income eligible adjustment to offset net savings inherent in ADJ variable.</w:delText>
              </w:r>
            </w:del>
          </w:p>
          <w:p w14:paraId="6D46D832" w14:textId="0109BD91" w:rsidR="005D2761" w:rsidRDefault="005D2761" w:rsidP="005D2761">
            <w:pPr>
              <w:spacing w:after="0"/>
              <w:jc w:val="left"/>
              <w:rPr>
                <w:del w:id="894" w:author="Sam Dent" w:date="2020-06-23T06:05:00Z"/>
                <w:rFonts w:asciiTheme="minorHAnsi" w:hAnsiTheme="minorHAnsi" w:cstheme="minorHAnsi"/>
                <w:sz w:val="18"/>
                <w:szCs w:val="18"/>
              </w:rPr>
            </w:pPr>
            <w:del w:id="895" w:author="Sam Dent" w:date="2020-06-23T06:05:00Z">
              <w:r>
                <w:rPr>
                  <w:rFonts w:asciiTheme="minorHAnsi" w:hAnsiTheme="minorHAnsi" w:cstheme="minorHAnsi"/>
                  <w:sz w:val="18"/>
                  <w:szCs w:val="18"/>
                </w:rPr>
                <w:delText>Update to uninsulated R-value assumption.</w:delText>
              </w:r>
            </w:del>
          </w:p>
          <w:p w14:paraId="44D9F34F" w14:textId="6DBA223D" w:rsidR="005D2761" w:rsidRPr="003E2421" w:rsidRDefault="005D2761" w:rsidP="005D2761">
            <w:pPr>
              <w:spacing w:after="0"/>
              <w:jc w:val="left"/>
              <w:rPr>
                <w:rFonts w:asciiTheme="minorHAnsi" w:hAnsiTheme="minorHAnsi" w:cstheme="minorHAnsi"/>
                <w:sz w:val="18"/>
                <w:szCs w:val="18"/>
              </w:rPr>
            </w:pPr>
            <w:del w:id="896"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57FE0E" w14:textId="378DCD9B" w:rsidR="005D2761" w:rsidRPr="003E2421" w:rsidRDefault="005D2761" w:rsidP="005D2761">
            <w:pPr>
              <w:spacing w:after="0"/>
              <w:jc w:val="center"/>
              <w:rPr>
                <w:rFonts w:asciiTheme="minorHAnsi" w:hAnsiTheme="minorHAnsi" w:cstheme="minorHAnsi"/>
                <w:bCs/>
                <w:sz w:val="18"/>
                <w:szCs w:val="18"/>
              </w:rPr>
            </w:pPr>
            <w:del w:id="897" w:author="Sam Dent" w:date="2020-06-23T06:05:00Z">
              <w:r>
                <w:rPr>
                  <w:rFonts w:asciiTheme="minorHAnsi" w:hAnsiTheme="minorHAnsi" w:cstheme="minorHAnsi"/>
                  <w:bCs/>
                  <w:sz w:val="18"/>
                  <w:szCs w:val="18"/>
                </w:rPr>
                <w:delText>Increase</w:delText>
              </w:r>
            </w:del>
          </w:p>
        </w:tc>
      </w:tr>
      <w:tr w:rsidR="005D2761" w:rsidRPr="00C8138A" w14:paraId="1546F61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F64000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A61F5A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B1A74E5" w14:textId="73AA809B" w:rsidR="005D2761" w:rsidRDefault="005D2761" w:rsidP="005D2761">
            <w:pPr>
              <w:spacing w:after="0"/>
              <w:jc w:val="left"/>
              <w:rPr>
                <w:rFonts w:asciiTheme="minorHAnsi" w:hAnsiTheme="minorHAnsi" w:cstheme="minorHAnsi"/>
                <w:bCs/>
                <w:sz w:val="18"/>
                <w:szCs w:val="18"/>
              </w:rPr>
            </w:pPr>
            <w:del w:id="898" w:author="Sam Dent" w:date="2020-06-23T06:05:00Z">
              <w:r>
                <w:rPr>
                  <w:rFonts w:asciiTheme="minorHAnsi" w:hAnsiTheme="minorHAnsi" w:cstheme="minorHAnsi"/>
                  <w:bCs/>
                  <w:sz w:val="18"/>
                  <w:szCs w:val="18"/>
                </w:rPr>
                <w:delText>5.6.6 Rim/Band Joist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032BAA" w14:textId="595BADD1" w:rsidR="005D2761" w:rsidRPr="00D0469A" w:rsidRDefault="005D2761" w:rsidP="005D2761">
            <w:pPr>
              <w:spacing w:after="0"/>
              <w:jc w:val="left"/>
              <w:rPr>
                <w:rFonts w:asciiTheme="minorHAnsi" w:hAnsiTheme="minorHAnsi" w:cstheme="minorHAnsi"/>
                <w:bCs/>
                <w:sz w:val="18"/>
                <w:szCs w:val="18"/>
              </w:rPr>
            </w:pPr>
            <w:del w:id="899" w:author="Sam Dent" w:date="2020-06-23T06:05:00Z">
              <w:r w:rsidRPr="00D57FB7">
                <w:rPr>
                  <w:rFonts w:asciiTheme="minorHAnsi" w:hAnsiTheme="minorHAnsi" w:cstheme="minorHAnsi"/>
                  <w:bCs/>
                  <w:sz w:val="18"/>
                  <w:szCs w:val="18"/>
                </w:rPr>
                <w:delText>RS-SHL-RINS-V02-200101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1AEF49F" w14:textId="0C6D54D2" w:rsidR="005D2761" w:rsidRDefault="005D2761" w:rsidP="005D2761">
            <w:pPr>
              <w:spacing w:after="0"/>
              <w:jc w:val="center"/>
              <w:rPr>
                <w:rFonts w:asciiTheme="minorHAnsi" w:hAnsiTheme="minorHAnsi" w:cstheme="minorHAnsi"/>
                <w:bCs/>
                <w:sz w:val="18"/>
                <w:szCs w:val="18"/>
              </w:rPr>
            </w:pPr>
            <w:del w:id="90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FEB45C3" w14:textId="55D2A0BD" w:rsidR="005D2761" w:rsidRDefault="005D2761" w:rsidP="005D2761">
            <w:pPr>
              <w:spacing w:after="0"/>
              <w:jc w:val="left"/>
              <w:rPr>
                <w:rFonts w:asciiTheme="minorHAnsi" w:hAnsiTheme="minorHAnsi" w:cstheme="minorHAnsi"/>
                <w:sz w:val="18"/>
                <w:szCs w:val="18"/>
              </w:rPr>
            </w:pPr>
            <w:del w:id="901"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E0270D" w14:textId="162CF57E" w:rsidR="005D2761" w:rsidRDefault="005D2761" w:rsidP="005D2761">
            <w:pPr>
              <w:spacing w:after="0"/>
              <w:jc w:val="center"/>
              <w:rPr>
                <w:rFonts w:asciiTheme="minorHAnsi" w:hAnsiTheme="minorHAnsi" w:cstheme="minorHAnsi"/>
                <w:bCs/>
                <w:sz w:val="18"/>
                <w:szCs w:val="18"/>
              </w:rPr>
            </w:pPr>
            <w:del w:id="902" w:author="Sam Dent" w:date="2020-06-23T06:05:00Z">
              <w:r>
                <w:rPr>
                  <w:rFonts w:asciiTheme="minorHAnsi" w:hAnsiTheme="minorHAnsi" w:cstheme="minorHAnsi"/>
                  <w:bCs/>
                  <w:sz w:val="18"/>
                  <w:szCs w:val="18"/>
                </w:rPr>
                <w:delText>N/A</w:delText>
              </w:r>
            </w:del>
          </w:p>
        </w:tc>
      </w:tr>
      <w:tr w:rsidR="005D2761" w:rsidRPr="00C8138A" w14:paraId="2B3C4D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08AC6C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2D0" w14:textId="37C62033" w:rsidR="005D2761" w:rsidRPr="00C8138A" w:rsidRDefault="005D2761" w:rsidP="005D2761">
            <w:pPr>
              <w:spacing w:after="0"/>
              <w:jc w:val="center"/>
              <w:rPr>
                <w:rFonts w:asciiTheme="minorHAnsi" w:hAnsiTheme="minorHAnsi" w:cstheme="minorHAnsi"/>
                <w:bCs/>
                <w:sz w:val="18"/>
                <w:szCs w:val="18"/>
              </w:rPr>
            </w:pPr>
            <w:del w:id="903" w:author="Sam Dent" w:date="2020-06-23T06:05:00Z">
              <w:r>
                <w:rPr>
                  <w:rFonts w:asciiTheme="minorHAnsi" w:hAnsiTheme="minorHAnsi" w:cstheme="minorHAnsi"/>
                  <w:bCs/>
                  <w:sz w:val="18"/>
                  <w:szCs w:val="18"/>
                </w:rPr>
                <w:delText>5.7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9ED875C" w14:textId="6B4456E3" w:rsidR="005D2761" w:rsidRPr="00D0469A" w:rsidRDefault="005D2761" w:rsidP="005D2761">
            <w:pPr>
              <w:spacing w:after="0"/>
              <w:jc w:val="left"/>
              <w:rPr>
                <w:rFonts w:asciiTheme="minorHAnsi" w:hAnsiTheme="minorHAnsi" w:cstheme="minorHAnsi"/>
                <w:bCs/>
                <w:sz w:val="18"/>
                <w:szCs w:val="18"/>
              </w:rPr>
            </w:pPr>
            <w:del w:id="904" w:author="Sam Dent" w:date="2020-06-23T06:05:00Z">
              <w:r>
                <w:rPr>
                  <w:rFonts w:asciiTheme="minorHAnsi" w:hAnsiTheme="minorHAnsi" w:cstheme="minorHAnsi"/>
                  <w:bCs/>
                  <w:sz w:val="18"/>
                  <w:szCs w:val="18"/>
                </w:rPr>
                <w:delText>5.7.2 Low Flow Toilets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6F9A8C8" w14:textId="14FA8EC8" w:rsidR="005D2761" w:rsidRPr="00D57FB7" w:rsidRDefault="005D2761" w:rsidP="005D2761">
            <w:pPr>
              <w:spacing w:after="0"/>
              <w:jc w:val="left"/>
              <w:rPr>
                <w:del w:id="905" w:author="Sam Dent" w:date="2020-06-23T06:05:00Z"/>
                <w:rFonts w:asciiTheme="minorHAnsi" w:hAnsiTheme="minorHAnsi" w:cstheme="minorHAnsi"/>
                <w:bCs/>
                <w:sz w:val="18"/>
                <w:szCs w:val="18"/>
              </w:rPr>
            </w:pPr>
            <w:del w:id="906" w:author="Sam Dent" w:date="2020-06-23T06:05:00Z">
              <w:r w:rsidRPr="00D57FB7">
                <w:rPr>
                  <w:rFonts w:asciiTheme="minorHAnsi" w:hAnsiTheme="minorHAnsi" w:cstheme="minorHAnsi"/>
                  <w:bCs/>
                  <w:sz w:val="18"/>
                  <w:szCs w:val="18"/>
                </w:rPr>
                <w:delText>RS-MSC-LFTU-V01-200101</w:delText>
              </w:r>
            </w:del>
          </w:p>
          <w:p w14:paraId="486E84D3" w14:textId="0459E54B" w:rsidR="005D2761" w:rsidRPr="00D0469A" w:rsidRDefault="005D2761" w:rsidP="005D2761">
            <w:pPr>
              <w:spacing w:after="0"/>
              <w:jc w:val="left"/>
              <w:rPr>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2EA7987" w14:textId="4D2C91B5" w:rsidR="005D2761" w:rsidRPr="003E2421" w:rsidRDefault="005D2761" w:rsidP="005D2761">
            <w:pPr>
              <w:spacing w:after="0"/>
              <w:jc w:val="center"/>
              <w:rPr>
                <w:rFonts w:asciiTheme="minorHAnsi" w:hAnsiTheme="minorHAnsi" w:cstheme="minorHAnsi"/>
                <w:bCs/>
                <w:sz w:val="18"/>
                <w:szCs w:val="18"/>
              </w:rPr>
            </w:pPr>
            <w:del w:id="90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84518F2" w14:textId="0610CA46" w:rsidR="005D2761" w:rsidRPr="003E2421" w:rsidRDefault="005D2761" w:rsidP="005D2761">
            <w:pPr>
              <w:spacing w:after="0"/>
              <w:jc w:val="left"/>
              <w:rPr>
                <w:rFonts w:asciiTheme="minorHAnsi" w:hAnsiTheme="minorHAnsi" w:cstheme="minorHAnsi"/>
                <w:sz w:val="18"/>
                <w:szCs w:val="18"/>
              </w:rPr>
            </w:pPr>
            <w:del w:id="90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DDABAC7" w14:textId="6F14A527" w:rsidR="005D2761" w:rsidRPr="003E2421" w:rsidRDefault="005D2761" w:rsidP="005D2761">
            <w:pPr>
              <w:spacing w:after="0"/>
              <w:jc w:val="center"/>
              <w:rPr>
                <w:rFonts w:asciiTheme="minorHAnsi" w:hAnsiTheme="minorHAnsi" w:cstheme="minorHAnsi"/>
                <w:bCs/>
                <w:sz w:val="18"/>
                <w:szCs w:val="18"/>
              </w:rPr>
            </w:pPr>
            <w:del w:id="909" w:author="Sam Dent" w:date="2020-06-23T06:05:00Z">
              <w:r>
                <w:rPr>
                  <w:rFonts w:asciiTheme="minorHAnsi" w:hAnsiTheme="minorHAnsi" w:cstheme="minorHAnsi"/>
                  <w:bCs/>
                  <w:sz w:val="18"/>
                  <w:szCs w:val="18"/>
                </w:rPr>
                <w:delText>N/A</w:delText>
              </w:r>
            </w:del>
          </w:p>
        </w:tc>
      </w:tr>
      <w:tr w:rsidR="005D2761" w:rsidRPr="00C8138A" w14:paraId="55BCBC20" w14:textId="77777777" w:rsidTr="0028042F">
        <w:trPr>
          <w:trHeight w:val="20"/>
          <w:jc w:val="center"/>
        </w:trPr>
        <w:tc>
          <w:tcPr>
            <w:tcW w:w="12685" w:type="dxa"/>
            <w:gridSpan w:val="7"/>
            <w:tcBorders>
              <w:left w:val="single" w:sz="4" w:space="0" w:color="auto"/>
              <w:right w:val="single" w:sz="4" w:space="0" w:color="auto"/>
            </w:tcBorders>
            <w:shd w:val="clear" w:color="auto" w:fill="7F7F7F" w:themeFill="text1" w:themeFillTint="80"/>
            <w:noWrap/>
            <w:vAlign w:val="center"/>
          </w:tcPr>
          <w:p w14:paraId="0D60CD9D" w14:textId="77777777" w:rsidR="005D2761" w:rsidRPr="003E2421" w:rsidRDefault="005D2761" w:rsidP="005D2761">
            <w:pPr>
              <w:spacing w:after="0"/>
              <w:jc w:val="center"/>
              <w:rPr>
                <w:rFonts w:asciiTheme="minorHAnsi" w:hAnsiTheme="minorHAnsi" w:cstheme="minorHAnsi"/>
                <w:bCs/>
                <w:sz w:val="18"/>
                <w:szCs w:val="18"/>
              </w:rPr>
            </w:pPr>
          </w:p>
        </w:tc>
      </w:tr>
      <w:tr w:rsidR="005D2761" w:rsidRPr="00C8138A" w14:paraId="2699E7EB" w14:textId="77777777" w:rsidTr="00405FFB">
        <w:trPr>
          <w:trHeight w:val="20"/>
          <w:jc w:val="center"/>
        </w:trPr>
        <w:tc>
          <w:tcPr>
            <w:tcW w:w="1157" w:type="dxa"/>
            <w:vMerge w:val="restart"/>
            <w:tcBorders>
              <w:left w:val="single" w:sz="4" w:space="0" w:color="auto"/>
              <w:right w:val="single" w:sz="4" w:space="0" w:color="auto"/>
            </w:tcBorders>
            <w:shd w:val="clear" w:color="auto" w:fill="auto"/>
            <w:noWrap/>
            <w:vAlign w:val="center"/>
          </w:tcPr>
          <w:p w14:paraId="2BA217B7" w14:textId="5A81A515" w:rsidR="005D2761" w:rsidRPr="00C8138A" w:rsidRDefault="005D2761" w:rsidP="005D2761">
            <w:pPr>
              <w:spacing w:after="0"/>
              <w:jc w:val="center"/>
              <w:rPr>
                <w:rFonts w:asciiTheme="minorHAnsi" w:hAnsiTheme="minorHAnsi" w:cstheme="minorHAnsi"/>
                <w:bCs/>
                <w:sz w:val="18"/>
                <w:szCs w:val="18"/>
              </w:rPr>
            </w:pPr>
            <w:del w:id="910" w:author="Sam Dent" w:date="2020-06-23T06:05:00Z">
              <w:r>
                <w:rPr>
                  <w:rFonts w:asciiTheme="minorHAnsi" w:hAnsiTheme="minorHAnsi" w:cstheme="minorHAnsi"/>
                  <w:bCs/>
                  <w:sz w:val="18"/>
                  <w:szCs w:val="18"/>
                </w:rPr>
                <w:delText>Volume 4: Cross Cutting Measures and Attachments</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81A1" w14:textId="6F7471A5" w:rsidR="005D2761" w:rsidRDefault="005D2761" w:rsidP="005D2761">
            <w:pPr>
              <w:spacing w:after="0"/>
              <w:jc w:val="center"/>
              <w:rPr>
                <w:rFonts w:asciiTheme="minorHAnsi" w:hAnsiTheme="minorHAnsi" w:cstheme="minorHAnsi"/>
                <w:bCs/>
                <w:sz w:val="18"/>
                <w:szCs w:val="18"/>
              </w:rPr>
            </w:pPr>
            <w:del w:id="911" w:author="Sam Dent" w:date="2020-06-23T06:05:00Z">
              <w:r>
                <w:rPr>
                  <w:rFonts w:asciiTheme="minorHAnsi" w:hAnsiTheme="minorHAnsi" w:cstheme="minorHAnsi"/>
                  <w:bCs/>
                  <w:sz w:val="18"/>
                  <w:szCs w:val="18"/>
                </w:rPr>
                <w:delText>Attachment B</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49DAF2B" w14:textId="03EB2844" w:rsidR="005D2761" w:rsidRPr="00D0469A" w:rsidRDefault="005D2761" w:rsidP="005D2761">
            <w:pPr>
              <w:spacing w:after="0"/>
              <w:jc w:val="left"/>
              <w:rPr>
                <w:color w:val="000000"/>
                <w:sz w:val="18"/>
                <w:szCs w:val="18"/>
              </w:rPr>
            </w:pPr>
            <w:del w:id="912" w:author="Sam Dent" w:date="2020-06-23T06:05:00Z">
              <w:r>
                <w:rPr>
                  <w:color w:val="000000"/>
                  <w:sz w:val="18"/>
                  <w:szCs w:val="18"/>
                </w:rPr>
                <w:delText>Effective Useful Life for Custom Measure Guidelines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55C882" w14:textId="37319342" w:rsidR="005D2761" w:rsidRPr="00D0469A" w:rsidRDefault="005D2761" w:rsidP="005D2761">
            <w:pPr>
              <w:spacing w:after="0"/>
              <w:jc w:val="left"/>
              <w:rPr>
                <w:rFonts w:asciiTheme="minorHAnsi" w:eastAsiaTheme="majorEastAsia" w:hAnsiTheme="minorHAnsi" w:cstheme="minorHAnsi"/>
                <w:iCs/>
                <w:smallCaps/>
                <w:sz w:val="18"/>
                <w:szCs w:val="18"/>
              </w:rPr>
            </w:pPr>
            <w:del w:id="913"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F9EC6E" w14:textId="727CC229" w:rsidR="005D2761" w:rsidRPr="003E2421" w:rsidRDefault="005D2761" w:rsidP="005D2761">
            <w:pPr>
              <w:spacing w:after="0"/>
              <w:jc w:val="center"/>
              <w:rPr>
                <w:rFonts w:asciiTheme="minorHAnsi" w:hAnsiTheme="minorHAnsi" w:cstheme="minorHAnsi"/>
                <w:bCs/>
                <w:sz w:val="18"/>
                <w:szCs w:val="18"/>
              </w:rPr>
            </w:pPr>
            <w:del w:id="91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92B31D" w14:textId="49396D8F" w:rsidR="005D2761" w:rsidRDefault="005D2761" w:rsidP="005D2761">
            <w:pPr>
              <w:spacing w:after="0"/>
              <w:jc w:val="left"/>
              <w:rPr>
                <w:del w:id="915" w:author="Sam Dent" w:date="2020-06-23T06:05:00Z"/>
                <w:rFonts w:asciiTheme="minorHAnsi" w:hAnsiTheme="minorHAnsi" w:cstheme="minorHAnsi"/>
                <w:color w:val="000000"/>
                <w:sz w:val="18"/>
                <w:szCs w:val="18"/>
              </w:rPr>
            </w:pPr>
            <w:del w:id="916" w:author="Sam Dent" w:date="2020-06-23T06:05:00Z">
              <w:r>
                <w:rPr>
                  <w:rFonts w:asciiTheme="minorHAnsi" w:hAnsiTheme="minorHAnsi" w:cstheme="minorHAnsi"/>
                  <w:color w:val="000000"/>
                  <w:sz w:val="18"/>
                  <w:szCs w:val="18"/>
                </w:rPr>
                <w:delText xml:space="preserve">Addition of Thermostat Optimization EUL assumption. </w:delText>
              </w:r>
            </w:del>
          </w:p>
          <w:p w14:paraId="30F95B19" w14:textId="42FABF97" w:rsidR="005D2761" w:rsidRDefault="005D2761" w:rsidP="005D2761">
            <w:pPr>
              <w:spacing w:after="0"/>
              <w:jc w:val="left"/>
              <w:rPr>
                <w:del w:id="917" w:author="Sam Dent" w:date="2020-06-23T06:05:00Z"/>
                <w:rFonts w:asciiTheme="minorHAnsi" w:hAnsiTheme="minorHAnsi" w:cstheme="minorHAnsi"/>
                <w:color w:val="000000"/>
                <w:sz w:val="18"/>
                <w:szCs w:val="18"/>
              </w:rPr>
            </w:pPr>
            <w:del w:id="918" w:author="Sam Dent" w:date="2020-06-23T06:05:00Z">
              <w:r>
                <w:rPr>
                  <w:rFonts w:asciiTheme="minorHAnsi" w:hAnsiTheme="minorHAnsi" w:cstheme="minorHAnsi"/>
                  <w:color w:val="000000"/>
                  <w:sz w:val="18"/>
                  <w:szCs w:val="18"/>
                </w:rPr>
                <w:delText xml:space="preserve">Split C&amp;I and RES measures. </w:delText>
              </w:r>
            </w:del>
          </w:p>
          <w:p w14:paraId="3FF0238F" w14:textId="2894E0B2" w:rsidR="005D2761" w:rsidRPr="003E2421" w:rsidRDefault="005D2761" w:rsidP="005D2761">
            <w:pPr>
              <w:spacing w:after="0"/>
              <w:jc w:val="left"/>
              <w:rPr>
                <w:rFonts w:asciiTheme="minorHAnsi" w:hAnsiTheme="minorHAnsi" w:cstheme="minorHAnsi"/>
                <w:color w:val="000000"/>
                <w:sz w:val="18"/>
                <w:szCs w:val="18"/>
              </w:rPr>
            </w:pPr>
            <w:del w:id="919" w:author="Sam Dent" w:date="2020-06-23T06:05:00Z">
              <w:r>
                <w:rPr>
                  <w:rFonts w:asciiTheme="minorHAnsi" w:hAnsiTheme="minorHAnsi" w:cstheme="minorHAnsi"/>
                  <w:color w:val="000000"/>
                  <w:sz w:val="18"/>
                  <w:szCs w:val="18"/>
                </w:rPr>
                <w:delText>Update to Retrocommissioning EUL.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90F87E" w14:textId="46CE275C" w:rsidR="005D2761" w:rsidRPr="003E2421" w:rsidRDefault="005D2761" w:rsidP="005D2761">
            <w:pPr>
              <w:spacing w:after="0"/>
              <w:jc w:val="center"/>
              <w:rPr>
                <w:rFonts w:asciiTheme="minorHAnsi" w:hAnsiTheme="minorHAnsi" w:cstheme="minorHAnsi"/>
                <w:bCs/>
                <w:sz w:val="18"/>
                <w:szCs w:val="18"/>
              </w:rPr>
            </w:pPr>
            <w:del w:id="920" w:author="Sam Dent" w:date="2020-06-23T06:05:00Z">
              <w:r>
                <w:rPr>
                  <w:rFonts w:asciiTheme="minorHAnsi" w:hAnsiTheme="minorHAnsi" w:cstheme="minorHAnsi"/>
                  <w:bCs/>
                  <w:sz w:val="18"/>
                  <w:szCs w:val="18"/>
                </w:rPr>
                <w:delText>N/A</w:delText>
              </w:r>
            </w:del>
          </w:p>
        </w:tc>
      </w:tr>
      <w:tr w:rsidR="005D2761" w:rsidRPr="00C8138A" w14:paraId="4587A40A" w14:textId="77777777" w:rsidTr="00405FFB">
        <w:trPr>
          <w:trHeight w:val="20"/>
          <w:jc w:val="center"/>
        </w:trPr>
        <w:tc>
          <w:tcPr>
            <w:tcW w:w="1157" w:type="dxa"/>
            <w:vMerge/>
            <w:tcBorders>
              <w:left w:val="single" w:sz="4" w:space="0" w:color="auto"/>
              <w:bottom w:val="single" w:sz="4" w:space="0" w:color="auto"/>
              <w:right w:val="single" w:sz="4" w:space="0" w:color="auto"/>
            </w:tcBorders>
            <w:shd w:val="clear" w:color="auto" w:fill="auto"/>
            <w:noWrap/>
            <w:vAlign w:val="center"/>
          </w:tcPr>
          <w:p w14:paraId="743F3BF9" w14:textId="77777777" w:rsidR="005D2761" w:rsidRDefault="005D2761" w:rsidP="005D2761">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AA75" w14:textId="456972C4" w:rsidR="005D2761" w:rsidRDefault="005D2761" w:rsidP="005D2761">
            <w:pPr>
              <w:spacing w:after="0"/>
              <w:jc w:val="center"/>
              <w:rPr>
                <w:rFonts w:asciiTheme="minorHAnsi" w:hAnsiTheme="minorHAnsi" w:cstheme="minorHAnsi"/>
                <w:bCs/>
                <w:sz w:val="18"/>
                <w:szCs w:val="18"/>
              </w:rPr>
            </w:pPr>
            <w:del w:id="921" w:author="Sam Dent" w:date="2020-06-23T06:05:00Z">
              <w:r>
                <w:rPr>
                  <w:rFonts w:asciiTheme="minorHAnsi" w:hAnsiTheme="minorHAnsi" w:cstheme="minorHAnsi"/>
                  <w:bCs/>
                  <w:sz w:val="18"/>
                  <w:szCs w:val="18"/>
                </w:rPr>
                <w:delText>Attachment 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540CAA" w14:textId="5D19E4C0" w:rsidR="005D2761" w:rsidRPr="00D0469A" w:rsidRDefault="005D2761" w:rsidP="005D2761">
            <w:pPr>
              <w:spacing w:after="0"/>
              <w:jc w:val="left"/>
              <w:rPr>
                <w:color w:val="000000"/>
                <w:sz w:val="18"/>
                <w:szCs w:val="18"/>
              </w:rPr>
            </w:pPr>
            <w:del w:id="922" w:author="Sam Dent" w:date="2020-06-23T06:05:00Z">
              <w:r>
                <w:rPr>
                  <w:color w:val="000000"/>
                  <w:sz w:val="18"/>
                  <w:szCs w:val="18"/>
                </w:rPr>
                <w:delText>Framework for Counting Market Transformation Savings in Illinois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6BE82" w14:textId="21889B62" w:rsidR="005D2761" w:rsidRPr="00D0469A" w:rsidRDefault="005D2761" w:rsidP="005D2761">
            <w:pPr>
              <w:spacing w:after="0"/>
              <w:jc w:val="left"/>
              <w:rPr>
                <w:rFonts w:asciiTheme="minorHAnsi" w:eastAsiaTheme="majorEastAsia" w:hAnsiTheme="minorHAnsi" w:cstheme="minorHAnsi"/>
                <w:iCs/>
                <w:smallCaps/>
                <w:sz w:val="18"/>
                <w:szCs w:val="18"/>
              </w:rPr>
            </w:pPr>
            <w:del w:id="923"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775885" w14:textId="694F47F6" w:rsidR="005D2761" w:rsidRPr="003E2421" w:rsidRDefault="005D2761" w:rsidP="005D2761">
            <w:pPr>
              <w:spacing w:after="0"/>
              <w:jc w:val="center"/>
              <w:rPr>
                <w:rFonts w:asciiTheme="minorHAnsi" w:hAnsiTheme="minorHAnsi" w:cstheme="minorHAnsi"/>
                <w:bCs/>
                <w:sz w:val="18"/>
                <w:szCs w:val="18"/>
              </w:rPr>
            </w:pPr>
            <w:del w:id="92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8BB13F" w14:textId="34CAF615" w:rsidR="005D2761" w:rsidRPr="003E2421" w:rsidRDefault="005D2761" w:rsidP="005D2761">
            <w:pPr>
              <w:spacing w:after="0"/>
              <w:jc w:val="left"/>
              <w:rPr>
                <w:rFonts w:asciiTheme="minorHAnsi" w:hAnsiTheme="minorHAnsi" w:cstheme="minorHAnsi"/>
                <w:color w:val="000000"/>
                <w:sz w:val="18"/>
                <w:szCs w:val="18"/>
              </w:rPr>
            </w:pPr>
            <w:del w:id="925" w:author="Sam Dent" w:date="2020-06-23T06:05:00Z">
              <w:r>
                <w:rPr>
                  <w:rFonts w:asciiTheme="minorHAnsi" w:hAnsiTheme="minorHAnsi" w:cstheme="minorHAnsi"/>
                  <w:color w:val="000000"/>
                  <w:sz w:val="18"/>
                  <w:szCs w:val="18"/>
                </w:rPr>
                <w:delText>New section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21B89F1" w14:textId="3AA7072C" w:rsidR="005D2761" w:rsidRPr="003E2421" w:rsidRDefault="005D2761" w:rsidP="005D2761">
            <w:pPr>
              <w:spacing w:after="0"/>
              <w:jc w:val="center"/>
              <w:rPr>
                <w:rFonts w:asciiTheme="minorHAnsi" w:hAnsiTheme="minorHAnsi" w:cstheme="minorHAnsi"/>
                <w:bCs/>
                <w:sz w:val="18"/>
                <w:szCs w:val="18"/>
              </w:rPr>
            </w:pPr>
            <w:del w:id="926" w:author="Sam Dent" w:date="2020-06-23T06:05:00Z">
              <w:r>
                <w:rPr>
                  <w:rFonts w:asciiTheme="minorHAnsi" w:hAnsiTheme="minorHAnsi" w:cstheme="minorHAnsi"/>
                  <w:bCs/>
                  <w:sz w:val="18"/>
                  <w:szCs w:val="18"/>
                </w:rPr>
                <w:delText>N/A</w:delText>
              </w:r>
            </w:del>
          </w:p>
        </w:tc>
      </w:tr>
    </w:tbl>
    <w:p w14:paraId="115C6240" w14:textId="77777777" w:rsidR="00E36959" w:rsidRPr="00DE3F13" w:rsidRDefault="00E36959" w:rsidP="00E36959">
      <w:pPr>
        <w:spacing w:after="0"/>
        <w:jc w:val="left"/>
        <w:rPr>
          <w:rFonts w:asciiTheme="minorHAnsi" w:hAnsiTheme="minorHAnsi" w:cstheme="minorHAnsi"/>
          <w:bCs/>
          <w:sz w:val="18"/>
          <w:szCs w:val="18"/>
        </w:rPr>
      </w:pPr>
    </w:p>
    <w:p w14:paraId="025EEA7E" w14:textId="77777777" w:rsidR="00415A53" w:rsidRDefault="00415A53" w:rsidP="00514253">
      <w:pPr>
        <w:spacing w:after="0"/>
        <w:jc w:val="left"/>
      </w:pPr>
    </w:p>
    <w:p w14:paraId="0E5684F8" w14:textId="6F208564" w:rsidR="00514253" w:rsidRDefault="00514253" w:rsidP="00B55FE0">
      <w:pPr>
        <w:jc w:val="left"/>
      </w:pPr>
      <w:r>
        <w:br w:type="page"/>
      </w:r>
    </w:p>
    <w:p w14:paraId="0E34304E" w14:textId="77777777" w:rsidR="005F5E9C" w:rsidRPr="00CE54F0" w:rsidRDefault="005F5E9C" w:rsidP="00514253">
      <w:pPr>
        <w:pStyle w:val="Captions"/>
      </w:pPr>
      <w:bookmarkStart w:id="927" w:name="_Toc11833144"/>
      <w:r w:rsidRPr="00CE54F0">
        <w:lastRenderedPageBreak/>
        <w:t xml:space="preserve">Table </w:t>
      </w:r>
      <w:r w:rsidRPr="00447701">
        <w:t xml:space="preserve">1.4: Summary of Attachment A: IL-NTG Methods </w:t>
      </w:r>
      <w:commentRangeStart w:id="928"/>
      <w:r w:rsidRPr="00CE54F0">
        <w:t>Revisions</w:t>
      </w:r>
      <w:bookmarkEnd w:id="927"/>
      <w:commentRangeEnd w:id="928"/>
      <w:r w:rsidR="00653DE7">
        <w:rPr>
          <w:rStyle w:val="CommentReference"/>
          <w:b w:val="0"/>
          <w:color w:val="auto"/>
          <w:spacing w:val="0"/>
          <w:kern w:val="0"/>
        </w:rPr>
        <w:commentReference w:id="928"/>
      </w:r>
    </w:p>
    <w:tbl>
      <w:tblPr>
        <w:tblW w:w="5000" w:type="pct"/>
        <w:jc w:val="center"/>
        <w:tblLayout w:type="fixed"/>
        <w:tblCellMar>
          <w:left w:w="0" w:type="dxa"/>
          <w:right w:w="0" w:type="dxa"/>
        </w:tblCellMar>
        <w:tblLook w:val="04A0" w:firstRow="1" w:lastRow="0" w:firstColumn="1" w:lastColumn="0" w:noHBand="0" w:noVBand="1"/>
      </w:tblPr>
      <w:tblGrid>
        <w:gridCol w:w="890"/>
        <w:gridCol w:w="1530"/>
        <w:gridCol w:w="3421"/>
        <w:gridCol w:w="1170"/>
        <w:gridCol w:w="5929"/>
      </w:tblGrid>
      <w:tr w:rsidR="00B5416E" w:rsidRPr="004E3748" w14:paraId="0FBCE109" w14:textId="77777777" w:rsidTr="00600AA0">
        <w:trPr>
          <w:trHeight w:val="20"/>
          <w:tblHeader/>
          <w:jc w:val="center"/>
        </w:trPr>
        <w:tc>
          <w:tcPr>
            <w:tcW w:w="344" w:type="pct"/>
            <w:tcBorders>
              <w:top w:val="single" w:sz="8" w:space="0" w:color="auto"/>
              <w:left w:val="single" w:sz="8" w:space="0" w:color="auto"/>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49C7C26C" w14:textId="77777777" w:rsidR="00B5416E" w:rsidRPr="004E3748" w:rsidRDefault="00B5416E" w:rsidP="00600AA0">
            <w:pPr>
              <w:keepNext/>
              <w:spacing w:after="0"/>
              <w:jc w:val="center"/>
              <w:rPr>
                <w:b/>
                <w:bCs/>
                <w:color w:val="FFFFFF"/>
              </w:rPr>
            </w:pPr>
            <w:r w:rsidRPr="004E3748">
              <w:rPr>
                <w:b/>
                <w:bCs/>
                <w:color w:val="FFFFFF"/>
              </w:rPr>
              <w:t>IL-TRM Volume</w:t>
            </w:r>
          </w:p>
        </w:tc>
        <w:tc>
          <w:tcPr>
            <w:tcW w:w="591"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0F7A7298" w14:textId="77777777" w:rsidR="00B5416E" w:rsidRPr="004E3748" w:rsidRDefault="00B5416E" w:rsidP="00600AA0">
            <w:pPr>
              <w:keepNext/>
              <w:spacing w:after="0"/>
              <w:jc w:val="center"/>
              <w:rPr>
                <w:b/>
                <w:bCs/>
                <w:color w:val="FFFFFF"/>
              </w:rPr>
            </w:pPr>
            <w:r w:rsidRPr="004E3748">
              <w:rPr>
                <w:b/>
                <w:bCs/>
                <w:color w:val="FFFFFF"/>
              </w:rPr>
              <w:t>Sectors</w:t>
            </w:r>
          </w:p>
        </w:tc>
        <w:tc>
          <w:tcPr>
            <w:tcW w:w="1322"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678ADE06" w14:textId="77777777" w:rsidR="00B5416E" w:rsidRPr="004E3748" w:rsidRDefault="00B5416E" w:rsidP="00600AA0">
            <w:pPr>
              <w:keepNext/>
              <w:spacing w:after="0"/>
              <w:jc w:val="center"/>
              <w:rPr>
                <w:b/>
                <w:bCs/>
                <w:color w:val="FFFFFF"/>
              </w:rPr>
            </w:pPr>
            <w:r w:rsidRPr="004E3748">
              <w:rPr>
                <w:b/>
                <w:bCs/>
                <w:color w:val="FFFFFF"/>
              </w:rPr>
              <w:t>Protocol Name</w:t>
            </w:r>
          </w:p>
        </w:tc>
        <w:tc>
          <w:tcPr>
            <w:tcW w:w="452"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55747DD8" w14:textId="77777777" w:rsidR="00B5416E" w:rsidRPr="004E3748" w:rsidRDefault="00B5416E" w:rsidP="00600AA0">
            <w:pPr>
              <w:keepNext/>
              <w:spacing w:after="0"/>
              <w:jc w:val="center"/>
              <w:rPr>
                <w:b/>
                <w:bCs/>
                <w:color w:val="FFFFFF"/>
              </w:rPr>
            </w:pPr>
            <w:r w:rsidRPr="004E3748">
              <w:rPr>
                <w:b/>
                <w:bCs/>
                <w:color w:val="FFFFFF"/>
              </w:rPr>
              <w:t>Change Type</w:t>
            </w:r>
          </w:p>
        </w:tc>
        <w:tc>
          <w:tcPr>
            <w:tcW w:w="2291"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710CB65C" w14:textId="77777777" w:rsidR="00B5416E" w:rsidRPr="004E3748" w:rsidRDefault="00B5416E" w:rsidP="00600AA0">
            <w:pPr>
              <w:keepNext/>
              <w:spacing w:after="0"/>
              <w:jc w:val="center"/>
              <w:rPr>
                <w:b/>
                <w:bCs/>
                <w:color w:val="FFFFFF"/>
              </w:rPr>
            </w:pPr>
            <w:r w:rsidRPr="004E3748">
              <w:rPr>
                <w:b/>
                <w:bCs/>
                <w:color w:val="FFFFFF"/>
              </w:rPr>
              <w:t>Explanation</w:t>
            </w:r>
          </w:p>
        </w:tc>
      </w:tr>
      <w:tr w:rsidR="00D57425" w:rsidRPr="004E3748" w14:paraId="6C68C39E"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1C240" w14:textId="5EDA8B0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5602FE" w14:textId="01157587"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All 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4E88A7" w14:textId="2F4A5C90"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Non-Consensus protocol (from policy manual), 1.5</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D6578" w14:textId="52CDD3B5"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A72F4" w14:textId="3D3FB277"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procedure for addressing non-consensus items regarding IL-NTG Methods</w:t>
            </w:r>
          </w:p>
        </w:tc>
      </w:tr>
      <w:tr w:rsidR="00D57425" w:rsidRPr="004E3748" w14:paraId="08B9A5D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819A17" w14:textId="4FAE4A0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162FC" w14:textId="6C5A1334"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Commercial and Industrial</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3F367C" w14:textId="569FA1FB"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No-Program Score Questions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A2430" w14:textId="4516103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B2A10" w14:textId="7A782B39"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Updated language of No-Program questions from “exactly the same equipment” to “equipment of the same high level of efficiency”</w:t>
            </w:r>
          </w:p>
        </w:tc>
      </w:tr>
      <w:tr w:rsidR="00D57425" w:rsidRPr="004E3748" w14:paraId="14F01DD6"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FE71F7" w14:textId="6F1F1A79"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671B45" w14:textId="17477C09"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Commercial, Industrial and Public Sector Programs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8E20B9" w14:textId="2C6E2449"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Core Non-Residential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A4062" w14:textId="1872D525"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2003E" w14:textId="72EC8F53" w:rsidR="0021173C" w:rsidRDefault="0021173C" w:rsidP="00D57425">
            <w:pPr>
              <w:spacing w:after="0"/>
              <w:jc w:val="left"/>
              <w:rPr>
                <w:rFonts w:asciiTheme="minorHAnsi" w:hAnsiTheme="minorHAnsi" w:cstheme="minorHAnsi"/>
                <w:szCs w:val="20"/>
              </w:rPr>
            </w:pPr>
            <w:r>
              <w:rPr>
                <w:rFonts w:asciiTheme="minorHAnsi" w:hAnsiTheme="minorHAnsi" w:cstheme="minorHAnsi"/>
                <w:szCs w:val="20"/>
              </w:rPr>
              <w:t xml:space="preserve">Updated language of </w:t>
            </w:r>
            <w:r w:rsidR="003A0D9A" w:rsidRPr="003A0D9A">
              <w:rPr>
                <w:rFonts w:asciiTheme="minorHAnsi" w:hAnsiTheme="minorHAnsi" w:cstheme="minorHAnsi"/>
                <w:szCs w:val="20"/>
              </w:rPr>
              <w:t xml:space="preserve">Core Free Ridership Scoring Algorithm </w:t>
            </w:r>
            <w:r>
              <w:rPr>
                <w:rFonts w:asciiTheme="minorHAnsi" w:hAnsiTheme="minorHAnsi" w:cstheme="minorHAnsi"/>
                <w:szCs w:val="20"/>
              </w:rPr>
              <w:t>in section 3.1.1.1</w:t>
            </w:r>
          </w:p>
          <w:p w14:paraId="0ED4CE04" w14:textId="754C53A6"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Updated language of Program Influence question in section 3.1.1.1.2 to require naming top two ranking program and non-program factors</w:t>
            </w:r>
          </w:p>
        </w:tc>
      </w:tr>
      <w:tr w:rsidR="00D57425" w:rsidRPr="004E3748" w14:paraId="479B208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CDA6DA" w14:textId="0CFE2E8F"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86F80D" w14:textId="0E4CEA76"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E6D221" w14:textId="37CB616C"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Residential and Low Income Programs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819CD" w14:textId="10653AB0"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290D6" w14:textId="16892C3C"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table footnote to Table 4-1 regarding Low Income NTG research</w:t>
            </w:r>
          </w:p>
        </w:tc>
      </w:tr>
      <w:tr w:rsidR="00D57425" w:rsidRPr="004E3748" w14:paraId="77EEC3A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90B1C7" w14:textId="2772B96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01062B" w14:textId="773FD326"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568885" w14:textId="6694491F"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Residential and Low Income Programs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C03B8C" w14:textId="61C60EE4"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92C8C" w14:textId="06361880"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language to section 4.1.1 on how to address respondents’ misperception of the No-Program question as a satisfaction question</w:t>
            </w:r>
          </w:p>
        </w:tc>
      </w:tr>
      <w:tr w:rsidR="00D57425" w:rsidRPr="004E3748" w14:paraId="714E5104"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49B3ED9" w14:textId="6456878B"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C70078" w14:textId="669ABD4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Cross-Sectors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69DC2E" w14:textId="595D430F"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Code Compliance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0895C" w14:textId="69E27B9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24E2F" w14:textId="30ACA507"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Deleted original Protocol 5.4 Code Compliance</w:t>
            </w:r>
          </w:p>
        </w:tc>
      </w:tr>
      <w:tr w:rsidR="00D57425" w:rsidRPr="004E3748" w14:paraId="4E236C22"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679AD37" w14:textId="6A43CE77"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F6EF66" w14:textId="46548BA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Cross-Sectors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4ADC6B" w14:textId="347EC9D5"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Midstream Free-Ridership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6CFD6" w14:textId="7F11B86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900BD9" w14:textId="65DB76CB"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new Protocol 5.4 which addresses NTG for midstream programs</w:t>
            </w:r>
          </w:p>
        </w:tc>
      </w:tr>
      <w:tr w:rsidR="00D57425" w:rsidRPr="004E3748" w14:paraId="6152EF97"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63CBDB" w14:textId="2F6938D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904EAD" w14:textId="72B75E6F"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270C94" w14:textId="7FAEB498"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Appendix B</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A5969" w14:textId="6C531730"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51492" w14:textId="4AAD82E6"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 new citations to reference section</w:t>
            </w:r>
          </w:p>
        </w:tc>
      </w:tr>
    </w:tbl>
    <w:p w14:paraId="6F7144C8" w14:textId="77777777" w:rsidR="002E498E" w:rsidRDefault="002E498E" w:rsidP="00B55FE0">
      <w:pPr>
        <w:jc w:val="left"/>
      </w:pPr>
    </w:p>
    <w:p w14:paraId="6768A776" w14:textId="77777777" w:rsidR="002E498E" w:rsidRDefault="002E498E" w:rsidP="00B55FE0">
      <w:pPr>
        <w:jc w:val="left"/>
        <w:sectPr w:rsidR="002E498E"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D96C8D">
      <w:pPr>
        <w:pStyle w:val="Heading2"/>
      </w:pPr>
      <w:bookmarkStart w:id="929" w:name="_Toc437856290"/>
      <w:bookmarkStart w:id="930" w:name="_Toc437957188"/>
      <w:bookmarkStart w:id="931" w:name="_Toc438040351"/>
      <w:bookmarkStart w:id="932" w:name="_Toc48137040"/>
      <w:bookmarkStart w:id="933" w:name="_Toc315354077"/>
      <w:bookmarkStart w:id="934" w:name="_Toc319585390"/>
      <w:bookmarkStart w:id="935" w:name="_Toc315447626"/>
      <w:bookmarkEnd w:id="50"/>
      <w:r w:rsidRPr="00280744">
        <w:lastRenderedPageBreak/>
        <w:t>Enabling ICC Policy</w:t>
      </w:r>
      <w:bookmarkEnd w:id="929"/>
      <w:bookmarkEnd w:id="930"/>
      <w:bookmarkEnd w:id="931"/>
      <w:bookmarkEnd w:id="932"/>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rsidRPr="00280744">
        <w:t xml:space="preserve">the </w:t>
      </w:r>
      <w:r>
        <w:t>Utilities</w:t>
      </w:r>
      <w:r w:rsidRPr="00280744">
        <w:t xml:space="preserve"> (ComEd, Ameren IL, Nicor Gas, Peoples Gas/North Shore Gas), </w:t>
      </w:r>
    </w:p>
    <w:p w14:paraId="27F96663" w14:textId="325C61E1" w:rsidR="00DA676C" w:rsidRPr="00280744" w:rsidRDefault="00DA676C" w:rsidP="00986C87">
      <w:pPr>
        <w:numPr>
          <w:ilvl w:val="0"/>
          <w:numId w:val="9"/>
        </w:numPr>
        <w:spacing w:after="60"/>
      </w:pPr>
      <w:r w:rsidRPr="00280744">
        <w:t>Implementation contractors (CLEAResult, Conservation Services Group, Elevate Energy, Franklin Energy, GDS Associates, PECI, 360 Energy Group),</w:t>
      </w:r>
    </w:p>
    <w:p w14:paraId="25D9BD22" w14:textId="77777777" w:rsidR="00DA676C" w:rsidRPr="00280744" w:rsidRDefault="00DA676C" w:rsidP="00986C87">
      <w:pPr>
        <w:numPr>
          <w:ilvl w:val="0"/>
          <w:numId w:val="9"/>
        </w:numPr>
        <w:spacing w:after="60"/>
      </w:pPr>
      <w:r w:rsidRPr="00280744">
        <w:t xml:space="preserve">Illinois Department of Commerce and Economic Opportunity (DCEO), </w:t>
      </w:r>
    </w:p>
    <w:p w14:paraId="2D397AAC" w14:textId="6F34D3D2" w:rsidR="00DA676C" w:rsidRPr="00280744" w:rsidRDefault="00DA676C" w:rsidP="00986C87">
      <w:pPr>
        <w:numPr>
          <w:ilvl w:val="0"/>
          <w:numId w:val="9"/>
        </w:numPr>
        <w:spacing w:after="60"/>
      </w:pPr>
      <w:r w:rsidRPr="00280744">
        <w:t xml:space="preserve">the independent evaluators (ADM Associates, The Cadmus Group, Itron, </w:t>
      </w:r>
      <w:del w:id="936" w:author="Cheryl Jenkins" w:date="2020-06-08T10:36:00Z">
        <w:r w:rsidRPr="00280744">
          <w:delText xml:space="preserve">Navigant </w:delText>
        </w:r>
      </w:del>
      <w:ins w:id="937" w:author="Cheryl Jenkins" w:date="2020-06-08T10:36:00Z">
        <w:r w:rsidR="00FB19BC">
          <w:t>Guidehouse</w:t>
        </w:r>
        <w:r w:rsidR="00FB19BC" w:rsidRPr="00280744">
          <w:t xml:space="preserve"> </w:t>
        </w:r>
      </w:ins>
      <w:r w:rsidRPr="00280744">
        <w:t>Consulting, Michael’s Engineering, Opinion Dynamics Corporation),</w:t>
      </w:r>
    </w:p>
    <w:p w14:paraId="1123F09A" w14:textId="77777777" w:rsidR="00DA676C" w:rsidRPr="00280744" w:rsidRDefault="00DA676C" w:rsidP="00986C87">
      <w:pPr>
        <w:numPr>
          <w:ilvl w:val="0"/>
          <w:numId w:val="9"/>
        </w:numPr>
        <w:spacing w:after="60"/>
      </w:pPr>
      <w:r w:rsidRPr="00280744">
        <w:t xml:space="preserve">ICC Staff,  </w:t>
      </w:r>
    </w:p>
    <w:p w14:paraId="2AD20ECD" w14:textId="77777777" w:rsidR="00DA676C" w:rsidRPr="00280744" w:rsidRDefault="00DA676C" w:rsidP="00986C87">
      <w:pPr>
        <w:numPr>
          <w:ilvl w:val="0"/>
          <w:numId w:val="9"/>
        </w:numPr>
        <w:spacing w:after="60"/>
      </w:pPr>
      <w:r w:rsidRPr="00280744">
        <w:t xml:space="preserve">the Illinois Attorney General’s Office (AG), </w:t>
      </w:r>
    </w:p>
    <w:p w14:paraId="578E938E" w14:textId="77777777" w:rsidR="00DA676C" w:rsidRPr="00280744" w:rsidRDefault="00DA676C" w:rsidP="00986C87">
      <w:pPr>
        <w:numPr>
          <w:ilvl w:val="0"/>
          <w:numId w:val="9"/>
        </w:numPr>
        <w:spacing w:after="60"/>
      </w:pPr>
      <w:r w:rsidRPr="00280744">
        <w:t xml:space="preserve">Natural Resources Defense Council (NRDC), </w:t>
      </w:r>
    </w:p>
    <w:p w14:paraId="13BF9A90" w14:textId="77777777" w:rsidR="00DA676C" w:rsidRPr="00280744" w:rsidRDefault="00DA676C" w:rsidP="00986C87">
      <w:pPr>
        <w:numPr>
          <w:ilvl w:val="0"/>
          <w:numId w:val="9"/>
        </w:numPr>
        <w:spacing w:after="60"/>
      </w:pPr>
      <w:r w:rsidRPr="00280744">
        <w:t xml:space="preserve">the Environmental Law and Policy Center (ELPC), </w:t>
      </w:r>
    </w:p>
    <w:p w14:paraId="38992FF9" w14:textId="77777777" w:rsidR="00DA676C" w:rsidRPr="00280744" w:rsidRDefault="00DA676C" w:rsidP="00986C87">
      <w:pPr>
        <w:numPr>
          <w:ilvl w:val="0"/>
          <w:numId w:val="9"/>
        </w:numPr>
        <w:spacing w:after="60"/>
      </w:pPr>
      <w:r w:rsidRPr="00280744">
        <w:t xml:space="preserve">the Citizen’s Utility Board (CUB), </w:t>
      </w:r>
    </w:p>
    <w:p w14:paraId="67D23CFF" w14:textId="77777777" w:rsidR="00DA676C" w:rsidRPr="00280744" w:rsidRDefault="00DA676C" w:rsidP="00986C87">
      <w:pPr>
        <w:numPr>
          <w:ilvl w:val="0"/>
          <w:numId w:val="9"/>
        </w:numPr>
        <w:spacing w:after="60"/>
      </w:pPr>
      <w:r w:rsidRPr="00280744">
        <w:t xml:space="preserve">The University of Illinois at Chicago, </w:t>
      </w:r>
    </w:p>
    <w:p w14:paraId="077ADECD" w14:textId="77777777" w:rsidR="00DA676C" w:rsidRPr="00280744" w:rsidRDefault="00DA676C" w:rsidP="00986C87">
      <w:pPr>
        <w:numPr>
          <w:ilvl w:val="0"/>
          <w:numId w:val="9"/>
        </w:numPr>
        <w:spacing w:after="60"/>
      </w:pPr>
      <w:r w:rsidRPr="00280744">
        <w:t>Future Energy Enterprises,</w:t>
      </w:r>
    </w:p>
    <w:p w14:paraId="7A2C7595" w14:textId="752A9281" w:rsidR="00035F88" w:rsidRDefault="003C5949" w:rsidP="00D96C8D">
      <w:pPr>
        <w:numPr>
          <w:ilvl w:val="0"/>
          <w:numId w:val="9"/>
        </w:numPr>
        <w:spacing w:after="240"/>
      </w:pPr>
      <w:r>
        <w:t xml:space="preserve">Issue-specific invited </w:t>
      </w:r>
      <w:r w:rsidR="00DA676C">
        <w:t>participants</w:t>
      </w:r>
      <w:ins w:id="938" w:author="Cheryl Jenkins" w:date="2020-06-08T10:35:00Z">
        <w:r w:rsidR="00FC7854">
          <w:t>,</w:t>
        </w:r>
      </w:ins>
      <w:r w:rsidR="00DA676C">
        <w:t xml:space="preserve"> including; </w:t>
      </w:r>
      <w:r w:rsidR="00DA676C" w:rsidRPr="00280744">
        <w:t>Geothermal Alliance of Illinois,</w:t>
      </w:r>
      <w:r w:rsidR="00DA676C">
        <w:t xml:space="preserve"> t</w:t>
      </w:r>
      <w:r w:rsidR="00DA676C" w:rsidRPr="00280744">
        <w:t>he Geothermal Exchange Organization</w:t>
      </w:r>
      <w:r w:rsidR="00DA676C">
        <w:t>, Embertec</w:t>
      </w:r>
      <w:r>
        <w:t>,</w:t>
      </w:r>
      <w:r w:rsidR="00DA676C">
        <w:t xml:space="preserve"> TrickleStar</w:t>
      </w:r>
      <w:r w:rsidR="00D0704C">
        <w:t xml:space="preserve">, </w:t>
      </w:r>
      <w:ins w:id="939" w:author="Cheryl Jenkins" w:date="2020-08-12T14:34:00Z">
        <w:r w:rsidR="00CD3C03">
          <w:t xml:space="preserve">Oracle, </w:t>
        </w:r>
      </w:ins>
      <w:r w:rsidR="00D0704C">
        <w:t>Google Nest, Ecobee</w:t>
      </w:r>
      <w:r w:rsidR="00A03A7A">
        <w:t>, and US EPA ENERGY STAR</w:t>
      </w:r>
      <w:r w:rsidR="00DA676C">
        <w:t>.</w:t>
      </w:r>
    </w:p>
    <w:p w14:paraId="1D51C40D" w14:textId="77777777" w:rsidR="00B55FE0" w:rsidRPr="00D96C8D" w:rsidRDefault="00B55FE0" w:rsidP="00D96C8D">
      <w:pPr>
        <w:pStyle w:val="Heading2"/>
      </w:pPr>
      <w:bookmarkStart w:id="940" w:name="_Toc442974675"/>
      <w:bookmarkStart w:id="941" w:name="_Toc442974790"/>
      <w:bookmarkStart w:id="942" w:name="_Toc333218980"/>
      <w:bookmarkStart w:id="943" w:name="_Toc437856291"/>
      <w:bookmarkStart w:id="944" w:name="_Toc437957189"/>
      <w:bookmarkStart w:id="945" w:name="_Toc438040352"/>
      <w:bookmarkStart w:id="946" w:name="_Toc48137041"/>
      <w:bookmarkEnd w:id="940"/>
      <w:bookmarkEnd w:id="941"/>
      <w:r w:rsidRPr="00D96C8D">
        <w:t>Development Process</w:t>
      </w:r>
      <w:bookmarkEnd w:id="942"/>
      <w:bookmarkEnd w:id="943"/>
      <w:bookmarkEnd w:id="944"/>
      <w:bookmarkEnd w:id="945"/>
      <w:bookmarkEnd w:id="946"/>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19"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lastRenderedPageBreak/>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2C43C246" w:rsidR="00111AD4" w:rsidRDefault="00111AD4" w:rsidP="00111AD4">
            <w:pPr>
              <w:widowControl/>
              <w:spacing w:after="0"/>
              <w:jc w:val="center"/>
            </w:pPr>
            <w:r>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6C14CD54" w:rsidR="00111AD4" w:rsidRDefault="00111AD4" w:rsidP="00111AD4">
            <w:pPr>
              <w:widowControl/>
              <w:spacing w:after="0"/>
              <w:jc w:val="center"/>
            </w:pPr>
            <w:r>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ins w:id="947" w:author="Cheryl Jenkins" w:date="2020-06-08T10:33:00Z"/>
        </w:trPr>
        <w:tc>
          <w:tcPr>
            <w:tcW w:w="2245" w:type="dxa"/>
            <w:vAlign w:val="center"/>
          </w:tcPr>
          <w:p w14:paraId="633AFC47" w14:textId="00D9B692" w:rsidR="00926A28" w:rsidRDefault="00926A28" w:rsidP="00111AD4">
            <w:pPr>
              <w:widowControl/>
              <w:spacing w:after="0"/>
              <w:jc w:val="center"/>
              <w:rPr>
                <w:ins w:id="948" w:author="Cheryl Jenkins" w:date="2020-06-08T10:33:00Z"/>
              </w:rPr>
            </w:pPr>
            <w:ins w:id="949" w:author="Cheryl Jenkins" w:date="2020-06-08T10:33:00Z">
              <w:r>
                <w:t>Version 8.0</w:t>
              </w:r>
            </w:ins>
          </w:p>
        </w:tc>
        <w:tc>
          <w:tcPr>
            <w:tcW w:w="2340" w:type="dxa"/>
            <w:vAlign w:val="center"/>
          </w:tcPr>
          <w:p w14:paraId="68ED18D7" w14:textId="5AF55F3F" w:rsidR="00926A28" w:rsidRDefault="00DF195E" w:rsidP="00111AD4">
            <w:pPr>
              <w:widowControl/>
              <w:spacing w:after="0"/>
              <w:jc w:val="center"/>
              <w:rPr>
                <w:ins w:id="950" w:author="Cheryl Jenkins" w:date="2020-06-08T10:33:00Z"/>
              </w:rPr>
            </w:pPr>
            <w:ins w:id="951" w:author="Cheryl Jenkins" w:date="2020-06-10T14:48:00Z">
              <w:r>
                <w:t>19-0954</w:t>
              </w:r>
            </w:ins>
          </w:p>
        </w:tc>
      </w:tr>
    </w:tbl>
    <w:p w14:paraId="3A5CFE24" w14:textId="77777777" w:rsidR="00F43C36" w:rsidRDefault="00F43C36" w:rsidP="00D7414D">
      <w:pPr>
        <w:widowControl/>
        <w:jc w:val="left"/>
        <w:rPr>
          <w:szCs w:val="20"/>
        </w:rPr>
      </w:pPr>
    </w:p>
    <w:p w14:paraId="7623A4A1" w14:textId="08E9E233"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ins w:id="952" w:author="Cheryl Jenkins" w:date="2020-06-10T14:48:00Z">
        <w:r w:rsidR="00B41AD3">
          <w:rPr>
            <w:szCs w:val="20"/>
          </w:rPr>
          <w:t>s</w:t>
        </w:r>
      </w:ins>
      <w:r w:rsidR="004E016D">
        <w:rPr>
          <w:szCs w:val="20"/>
        </w:rPr>
        <w:t>. 17-0270</w:t>
      </w:r>
      <w:r w:rsidR="004E016D">
        <w:rPr>
          <w:rStyle w:val="FootnoteReference"/>
          <w:szCs w:val="20"/>
        </w:rPr>
        <w:footnoteReference w:id="13"/>
      </w:r>
      <w:ins w:id="956" w:author="Cheryl Jenkins" w:date="2020-06-10T14:49:00Z">
        <w:r w:rsidR="00E8650C">
          <w:rPr>
            <w:szCs w:val="20"/>
          </w:rPr>
          <w:t xml:space="preserve"> and</w:t>
        </w:r>
        <w:r w:rsidR="00223169">
          <w:rPr>
            <w:szCs w:val="20"/>
          </w:rPr>
          <w:t xml:space="preserve"> 19-0983</w:t>
        </w:r>
      </w:ins>
      <w:r w:rsidR="002B7B48">
        <w:rPr>
          <w:szCs w:val="20"/>
        </w:rPr>
        <w:t>.</w:t>
      </w:r>
      <w:ins w:id="957" w:author="Cheryl Jenkins" w:date="2020-06-10T14:50:00Z">
        <w:r w:rsidR="00362074">
          <w:rPr>
            <w:rStyle w:val="FootnoteReference"/>
            <w:szCs w:val="20"/>
          </w:rPr>
          <w:footnoteReference w:id="14"/>
        </w:r>
      </w:ins>
      <w:del w:id="963" w:author="Cheryl Jenkins" w:date="2020-06-10T14:49:00Z">
        <w:r w:rsidR="004E016D" w:rsidDel="00E8650C">
          <w:rPr>
            <w:szCs w:val="20"/>
          </w:rPr>
          <w:delText xml:space="preserve">. </w:delText>
        </w:r>
      </w:del>
    </w:p>
    <w:p w14:paraId="64DAF4F2" w14:textId="52E6DB72" w:rsidR="00DA676C" w:rsidRPr="00280744" w:rsidRDefault="00DA676C" w:rsidP="00944E68">
      <w:pPr>
        <w:widowControl/>
        <w:rPr>
          <w:rFonts w:cs="Calibri"/>
          <w:szCs w:val="20"/>
        </w:rPr>
      </w:pPr>
      <w:r w:rsidRPr="00280744">
        <w:rPr>
          <w:szCs w:val="20"/>
        </w:rPr>
        <w:t xml:space="preserve">This document represents the </w:t>
      </w:r>
      <w:del w:id="964" w:author="Cheryl Jenkins" w:date="2020-06-10T14:56:00Z">
        <w:r w:rsidR="00D95D36">
          <w:rPr>
            <w:szCs w:val="20"/>
          </w:rPr>
          <w:delText>eighth</w:delText>
        </w:r>
        <w:r w:rsidR="00D95D36" w:rsidRPr="00280744">
          <w:rPr>
            <w:szCs w:val="20"/>
          </w:rPr>
          <w:delText xml:space="preserve"> </w:delText>
        </w:r>
      </w:del>
      <w:ins w:id="965" w:author="Cheryl Jenkins" w:date="2020-06-10T14:56:00Z">
        <w:r w:rsidR="00337106">
          <w:rPr>
            <w:szCs w:val="20"/>
          </w:rPr>
          <w:t>ninth</w:t>
        </w:r>
        <w:r w:rsidR="00337106" w:rsidRPr="00280744">
          <w:rPr>
            <w:szCs w:val="20"/>
          </w:rPr>
          <w:t xml:space="preserve"> </w:t>
        </w:r>
      </w:ins>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del w:id="966" w:author="Cheryl Jenkins" w:date="2020-06-10T14:57:00Z">
        <w:r w:rsidR="004E016D">
          <w:rPr>
            <w:szCs w:val="20"/>
          </w:rPr>
          <w:delText>s</w:delText>
        </w:r>
        <w:r w:rsidR="00D95D36">
          <w:rPr>
            <w:szCs w:val="20"/>
          </w:rPr>
          <w:delText>even</w:delText>
        </w:r>
        <w:r w:rsidR="004E016D" w:rsidRPr="00280744">
          <w:rPr>
            <w:szCs w:val="20"/>
          </w:rPr>
          <w:delText xml:space="preserve"> </w:delText>
        </w:r>
      </w:del>
      <w:ins w:id="967" w:author="Cheryl Jenkins" w:date="2020-06-10T14:57:00Z">
        <w:r w:rsidR="00337106">
          <w:rPr>
            <w:szCs w:val="20"/>
          </w:rPr>
          <w:t>eight</w:t>
        </w:r>
        <w:r w:rsidR="00337106" w:rsidRPr="00280744">
          <w:rPr>
            <w:szCs w:val="20"/>
          </w:rPr>
          <w:t xml:space="preserve"> </w:t>
        </w:r>
      </w:ins>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287100C0" w:rsidR="00DA676C" w:rsidRPr="00280744" w:rsidRDefault="00DA676C" w:rsidP="00447701">
      <w:pPr>
        <w:widowControl/>
        <w:rPr>
          <w:rFonts w:cs="Calibri"/>
          <w:szCs w:val="20"/>
        </w:rPr>
      </w:pPr>
      <w:r w:rsidRPr="00280744">
        <w:rPr>
          <w:rFonts w:cs="Calibri"/>
          <w:szCs w:val="20"/>
        </w:rPr>
        <w:t xml:space="preserve">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w:t>
      </w:r>
      <w:r w:rsidRPr="00280744">
        <w:lastRenderedPageBreak/>
        <w:t xml:space="preserve">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rsidRPr="00280744">
        <w:t>Gross annual electric energy savings (kWh)</w:t>
      </w:r>
    </w:p>
    <w:p w14:paraId="4781CAEF" w14:textId="77777777" w:rsidR="00DA676C" w:rsidRPr="00280744" w:rsidRDefault="00DA676C" w:rsidP="00986C87">
      <w:pPr>
        <w:widowControl/>
        <w:numPr>
          <w:ilvl w:val="0"/>
          <w:numId w:val="11"/>
        </w:numPr>
        <w:spacing w:after="60"/>
      </w:pPr>
      <w:r w:rsidRPr="00280744">
        <w:t>Gross annual natural gas energy savings (therms)</w:t>
      </w:r>
    </w:p>
    <w:p w14:paraId="59530F5C" w14:textId="77777777" w:rsidR="00DA676C" w:rsidRPr="00280744" w:rsidRDefault="00DA676C" w:rsidP="002E498E">
      <w:pPr>
        <w:widowControl/>
        <w:numPr>
          <w:ilvl w:val="0"/>
          <w:numId w:val="11"/>
        </w:numPr>
      </w:pPr>
      <w:r w:rsidRPr="00280744">
        <w:t>Gross electric summer coincident peak demand savings (kW)</w:t>
      </w:r>
    </w:p>
    <w:p w14:paraId="628122C6" w14:textId="77777777" w:rsidR="00DA676C" w:rsidRPr="00280744" w:rsidRDefault="00DA676C" w:rsidP="002E498E">
      <w:r w:rsidRPr="00280744">
        <w:t>To support cost-effectiveness calculations, parameter values are also included for:</w:t>
      </w:r>
    </w:p>
    <w:p w14:paraId="0F1FE46B" w14:textId="77777777" w:rsidR="00DA676C" w:rsidRPr="00280744" w:rsidRDefault="00DA676C" w:rsidP="00986C87">
      <w:pPr>
        <w:widowControl/>
        <w:numPr>
          <w:ilvl w:val="0"/>
          <w:numId w:val="4"/>
        </w:numPr>
        <w:spacing w:after="60"/>
      </w:pPr>
      <w:r w:rsidRPr="00280744">
        <w:t>Incremental costs ($)</w:t>
      </w:r>
    </w:p>
    <w:p w14:paraId="558A9238" w14:textId="77777777" w:rsidR="00DA676C" w:rsidRPr="00280744" w:rsidRDefault="00DA676C" w:rsidP="00986C87">
      <w:pPr>
        <w:widowControl/>
        <w:numPr>
          <w:ilvl w:val="0"/>
          <w:numId w:val="11"/>
        </w:numPr>
        <w:spacing w:after="60"/>
      </w:pPr>
      <w:r w:rsidRPr="00280744">
        <w:t>Measure life (years)</w:t>
      </w:r>
    </w:p>
    <w:p w14:paraId="401854C5" w14:textId="77777777" w:rsidR="00DA676C" w:rsidRPr="00280744" w:rsidRDefault="00DA676C" w:rsidP="00986C87">
      <w:pPr>
        <w:widowControl/>
        <w:numPr>
          <w:ilvl w:val="0"/>
          <w:numId w:val="11"/>
        </w:numPr>
        <w:spacing w:after="60"/>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pPr>
      <w:bookmarkStart w:id="968" w:name="_Toc48137042"/>
      <w:bookmarkStart w:id="969" w:name="_Toc319585391"/>
      <w:bookmarkStart w:id="970" w:name="_Toc315354078"/>
      <w:bookmarkStart w:id="971" w:name="_Toc333218982"/>
      <w:bookmarkStart w:id="972" w:name="_Toc333218990"/>
      <w:bookmarkStart w:id="973" w:name="_Ref350149078"/>
      <w:bookmarkStart w:id="974" w:name="_Ref350149084"/>
      <w:bookmarkStart w:id="975" w:name="_Ref350149466"/>
      <w:bookmarkStart w:id="976" w:name="_Ref350149704"/>
      <w:bookmarkStart w:id="977" w:name="_Toc319585409"/>
      <w:bookmarkStart w:id="978" w:name="_Toc318118096"/>
      <w:bookmarkStart w:id="979" w:name="_Toc315354085"/>
      <w:bookmarkEnd w:id="933"/>
      <w:bookmarkEnd w:id="934"/>
      <w:r w:rsidRPr="00D96C8D">
        <w:t>Reliability Review</w:t>
      </w:r>
      <w:bookmarkEnd w:id="968"/>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0296AB04"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ins w:id="980" w:author="Cheryl Jenkins" w:date="2020-08-03T15:43:00Z">
        <w:r w:rsidR="007C6E94">
          <w:t>23</w:t>
        </w:r>
      </w:ins>
      <w:del w:id="981" w:author="Cheryl Jenkins" w:date="2020-08-03T15:43:00Z">
        <w:r w:rsidR="00780281" w:rsidDel="007C6E94">
          <w:delText>1</w:delText>
        </w:r>
        <w:r w:rsidR="00CD7B1C" w:rsidDel="007C6E94">
          <w:delText>9</w:delText>
        </w:r>
      </w:del>
      <w:r w:rsidR="00780281">
        <w:t xml:space="preserve"> means that the measure will be reviewed no later than the annual IL-TRM update process that </w:t>
      </w:r>
      <w:r w:rsidR="00CD7B1C">
        <w:t>occurs in</w:t>
      </w:r>
      <w:r w:rsidR="00780281">
        <w:t xml:space="preserve"> 20</w:t>
      </w:r>
      <w:ins w:id="982" w:author="Cheryl Jenkins" w:date="2020-08-03T15:43:00Z">
        <w:r w:rsidR="007C6E94">
          <w:t>22</w:t>
        </w:r>
      </w:ins>
      <w:del w:id="983" w:author="Cheryl Jenkins" w:date="2020-08-03T15:43:00Z">
        <w:r w:rsidR="00780281" w:rsidDel="007C6E94">
          <w:delText>1</w:delText>
        </w:r>
        <w:r w:rsidR="00CD7B1C" w:rsidDel="007C6E94">
          <w:delText>8</w:delText>
        </w:r>
      </w:del>
      <w:r w:rsidR="00CD7B1C">
        <w:t>,</w:t>
      </w:r>
      <w:r w:rsidR="00780281">
        <w:t xml:space="preserve"> in advance of the </w:t>
      </w:r>
      <w:r w:rsidR="00CD7B1C">
        <w:t>1</w:t>
      </w:r>
      <w:r w:rsidR="00780281">
        <w:t>/1/20</w:t>
      </w:r>
      <w:ins w:id="984" w:author="Cheryl Jenkins" w:date="2020-08-03T15:43:00Z">
        <w:r w:rsidR="007C6E94">
          <w:t>23</w:t>
        </w:r>
      </w:ins>
      <w:del w:id="985" w:author="Cheryl Jenkins" w:date="2020-08-03T15:43:00Z">
        <w:r w:rsidR="00780281" w:rsidDel="007C6E94">
          <w:delText>1</w:delText>
        </w:r>
        <w:r w:rsidR="00CD7B1C" w:rsidDel="007C6E94">
          <w:delText>9</w:delText>
        </w:r>
      </w:del>
      <w:r w:rsidR="00780281">
        <w:t xml:space="preserve"> Review Deadline.  </w:t>
      </w:r>
      <w:r w:rsidR="00B835A2">
        <w:t xml:space="preserve">Following a review and/or update, a new Review Deadline will be assigned to that </w:t>
      </w:r>
      <w:r w:rsidR="00B835A2">
        <w:lastRenderedPageBreak/>
        <w:t>measure.</w:t>
      </w:r>
    </w:p>
    <w:p w14:paraId="5E429E61" w14:textId="77777777" w:rsidR="001247D2" w:rsidRDefault="001247D2" w:rsidP="00415A53">
      <w:pPr>
        <w:sectPr w:rsidR="001247D2">
          <w:headerReference w:type="default" r:id="rId20"/>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986" w:name="_Ref409689599"/>
      <w:bookmarkStart w:id="987" w:name="_Ref409689600"/>
      <w:bookmarkStart w:id="988" w:name="_Ref409689628"/>
      <w:bookmarkStart w:id="989" w:name="_Toc437594084"/>
      <w:bookmarkStart w:id="990" w:name="_Toc437856292"/>
      <w:bookmarkStart w:id="991" w:name="_Toc437957190"/>
      <w:bookmarkStart w:id="992" w:name="_Toc438040353"/>
      <w:bookmarkStart w:id="993" w:name="_Toc48137043"/>
      <w:r w:rsidRPr="00F432E6">
        <w:lastRenderedPageBreak/>
        <w:t>Organizational Structure</w:t>
      </w:r>
      <w:bookmarkEnd w:id="969"/>
      <w:bookmarkEnd w:id="970"/>
      <w:bookmarkEnd w:id="971"/>
      <w:bookmarkEnd w:id="986"/>
      <w:bookmarkEnd w:id="987"/>
      <w:bookmarkEnd w:id="988"/>
      <w:bookmarkEnd w:id="989"/>
      <w:bookmarkEnd w:id="990"/>
      <w:bookmarkEnd w:id="991"/>
      <w:bookmarkEnd w:id="992"/>
      <w:bookmarkEnd w:id="993"/>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rsidRPr="000C08AC">
        <w:t>Framework for Counting Market Transformation Savings in Illinois</w:t>
      </w:r>
      <w:r w:rsidR="008F28EB">
        <w:t>)</w:t>
      </w:r>
      <w:r w:rsidRPr="00280744">
        <w:t>.</w:t>
      </w:r>
    </w:p>
    <w:p w14:paraId="02AE16A1" w14:textId="77777777" w:rsidR="00616983" w:rsidRPr="00280744" w:rsidRDefault="00616983" w:rsidP="00514253">
      <w:pPr>
        <w:widowControl/>
        <w:numPr>
          <w:ilvl w:val="1"/>
          <w:numId w:val="12"/>
        </w:numPr>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rsidRPr="00280744">
        <w:t>This level of organization represents most of the major end-use categories for which an</w:t>
      </w:r>
      <w:r w:rsidR="0077028A">
        <w:t xml:space="preserve"> efficient alternative exists. </w:t>
      </w:r>
      <w:r w:rsidRPr="00280744">
        <w:t>The following table lists all of the end-use categories in this version of the TRM.</w:t>
      </w:r>
    </w:p>
    <w:p w14:paraId="45C3F81C" w14:textId="77777777" w:rsidR="00616983" w:rsidRPr="00280744" w:rsidRDefault="00616983" w:rsidP="00514253">
      <w:pPr>
        <w:widowControl/>
        <w:numPr>
          <w:ilvl w:val="1"/>
          <w:numId w:val="12"/>
        </w:numPr>
      </w:pPr>
      <w:r w:rsidRPr="00280744">
        <w:t>Answers the question, “To what end-use category does the measure apply?”</w:t>
      </w:r>
    </w:p>
    <w:p w14:paraId="0A121F38" w14:textId="77777777" w:rsidR="00616983" w:rsidRPr="009C362B" w:rsidRDefault="00616983" w:rsidP="00514253">
      <w:pPr>
        <w:pStyle w:val="Captions"/>
      </w:pPr>
      <w:bookmarkStart w:id="994" w:name="_Toc411599456"/>
      <w:bookmarkStart w:id="995" w:name="_Toc11833145"/>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994"/>
      <w:bookmarkEnd w:id="995"/>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ins w:id="996" w:author="Cheryl Jenkins" w:date="2020-08-12T14:36:00Z">
              <w:r>
                <w:t>System Wide</w:t>
              </w:r>
            </w:ins>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rsidRPr="00280744">
        <w:t>Answers the question, “What technology defines the measure?”</w:t>
      </w:r>
    </w:p>
    <w:p w14:paraId="401F5843" w14:textId="51192765" w:rsidR="00415A53" w:rsidRDefault="00616983" w:rsidP="00514253">
      <w:pPr>
        <w:jc w:val="left"/>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997" w:name="_Toc319585392"/>
    </w:p>
    <w:p w14:paraId="0D89D716" w14:textId="410F0B15" w:rsidR="00B55FE0" w:rsidRPr="00280744" w:rsidRDefault="00B55FE0" w:rsidP="00D96C8D">
      <w:pPr>
        <w:pStyle w:val="Heading2"/>
      </w:pPr>
      <w:bookmarkStart w:id="998" w:name="_Toc333218983"/>
      <w:bookmarkStart w:id="999" w:name="_Toc437856293"/>
      <w:bookmarkStart w:id="1000" w:name="_Toc437957191"/>
      <w:bookmarkStart w:id="1001" w:name="_Toc438040354"/>
      <w:bookmarkStart w:id="1002" w:name="_Toc48137044"/>
      <w:r w:rsidRPr="00280744">
        <w:t>Measure Code Specification</w:t>
      </w:r>
      <w:bookmarkEnd w:id="997"/>
      <w:bookmarkEnd w:id="998"/>
      <w:bookmarkEnd w:id="999"/>
      <w:bookmarkEnd w:id="1000"/>
      <w:bookmarkEnd w:id="1001"/>
      <w:bookmarkEnd w:id="1002"/>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ins w:id="1003" w:author="Cheryl Jenkins" w:date="2020-06-22T15:18:00Z">
        <w:r w:rsidR="001B1B08">
          <w:rPr>
            <w:b/>
          </w:rPr>
          <w:t xml:space="preserve">Measure </w:t>
        </w:r>
      </w:ins>
      <w:r w:rsidRPr="00280744">
        <w:rPr>
          <w:b/>
        </w:rPr>
        <w:t>Version # + Effective Date</w:t>
      </w:r>
    </w:p>
    <w:p w14:paraId="00E95C8A" w14:textId="77777777" w:rsidR="00616983" w:rsidRPr="00280744" w:rsidRDefault="00616983" w:rsidP="00514253">
      <w:r w:rsidRPr="00280744">
        <w:lastRenderedPageBreak/>
        <w:t>For example, the commercial boiler measure is coded: “CI-HVC-BLR_-V01-120601”</w:t>
      </w:r>
    </w:p>
    <w:p w14:paraId="138FBC9A" w14:textId="77777777" w:rsidR="00616983" w:rsidRPr="009C362B" w:rsidRDefault="00616983" w:rsidP="00514253">
      <w:pPr>
        <w:pStyle w:val="Captions"/>
      </w:pPr>
      <w:bookmarkStart w:id="1004" w:name="_Toc335377224"/>
      <w:bookmarkStart w:id="1005" w:name="_Toc411514770"/>
      <w:bookmarkStart w:id="1006" w:name="_Toc411515470"/>
      <w:bookmarkStart w:id="1007" w:name="_Toc411599457"/>
      <w:bookmarkStart w:id="1008" w:name="_Toc11833146"/>
      <w:r w:rsidRPr="00BB7B08">
        <w:t xml:space="preserve">Table </w:t>
      </w:r>
      <w:r>
        <w:rPr>
          <w:noProof/>
        </w:rPr>
        <w:t>2</w:t>
      </w:r>
      <w:r>
        <w:t>.</w:t>
      </w:r>
      <w:r>
        <w:rPr>
          <w:noProof/>
        </w:rPr>
        <w:t>2</w:t>
      </w:r>
      <w:r w:rsidRPr="009C362B">
        <w:t>: Measure Code Specification Key</w:t>
      </w:r>
      <w:bookmarkEnd w:id="1004"/>
      <w:bookmarkEnd w:id="1005"/>
      <w:bookmarkEnd w:id="1006"/>
      <w:bookmarkEnd w:id="1007"/>
      <w:bookmarkEnd w:id="1008"/>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ins w:id="1009" w:author="Cheryl Jenkins" w:date="2020-08-12T14:44:00Z">
              <w:r>
                <w:rPr>
                  <w:rFonts w:asciiTheme="minorHAnsi" w:hAnsiTheme="minorHAnsi"/>
                </w:rPr>
                <w:t>SYS (System-wi</w:t>
              </w:r>
            </w:ins>
            <w:ins w:id="1010" w:author="Cheryl Jenkins" w:date="2020-08-12T14:45:00Z">
              <w:r>
                <w:rPr>
                  <w:rFonts w:asciiTheme="minorHAnsi" w:hAnsiTheme="minorHAnsi"/>
                </w:rPr>
                <w:t>de</w:t>
              </w:r>
              <w:r w:rsidR="00BB6B4F">
                <w:rPr>
                  <w:rFonts w:asciiTheme="minorHAnsi" w:hAnsiTheme="minorHAnsi"/>
                </w:rPr>
                <w:t>)</w:t>
              </w:r>
            </w:ins>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D96C8D">
      <w:pPr>
        <w:pStyle w:val="Heading2"/>
      </w:pPr>
      <w:bookmarkStart w:id="1011" w:name="_Toc442974678"/>
      <w:bookmarkStart w:id="1012" w:name="_Toc442974794"/>
      <w:bookmarkStart w:id="1013" w:name="_Toc324539920"/>
      <w:bookmarkStart w:id="1014" w:name="_Toc333218984"/>
      <w:bookmarkStart w:id="1015" w:name="_Toc437856294"/>
      <w:bookmarkStart w:id="1016" w:name="_Toc437957192"/>
      <w:bookmarkStart w:id="1017" w:name="_Toc438040355"/>
      <w:bookmarkStart w:id="1018" w:name="_Toc48137045"/>
      <w:bookmarkEnd w:id="1011"/>
      <w:bookmarkEnd w:id="1012"/>
      <w:r w:rsidRPr="00447701">
        <w:t>Components of TRM Measure Characterizations</w:t>
      </w:r>
      <w:bookmarkEnd w:id="1013"/>
      <w:bookmarkEnd w:id="1014"/>
      <w:bookmarkEnd w:id="1015"/>
      <w:bookmarkEnd w:id="1016"/>
      <w:bookmarkEnd w:id="1017"/>
      <w:bookmarkEnd w:id="1018"/>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5DDFF1F" w14:textId="1E0C4F25" w:rsidR="00276A17" w:rsidRDefault="00272BF2" w:rsidP="00272BF2">
      <w:r w:rsidRPr="00280744">
        <w:t xml:space="preserve">The expected duration in years (or hours) </w:t>
      </w:r>
      <w:ins w:id="1019" w:author="Sam Dent" w:date="2020-07-31T10:59:00Z">
        <w:r w:rsidR="00D96893">
          <w:t xml:space="preserve">that the measure is expected to provide </w:t>
        </w:r>
      </w:ins>
      <w:del w:id="1020" w:author="Sam Dent" w:date="2020-07-31T10:59:00Z">
        <w:r w:rsidRPr="00280744" w:rsidDel="00D96893">
          <w:delText xml:space="preserve">of the </w:delText>
        </w:r>
      </w:del>
      <w:r w:rsidRPr="00280744">
        <w:t xml:space="preserve">savings. </w:t>
      </w:r>
      <w:ins w:id="1021" w:author="Sam Dent" w:date="2020-07-31T10:59:00Z">
        <w:r w:rsidR="004479BA">
          <w:t xml:space="preserve">Please see “Measure Life” in Section 3.5 Glossary. </w:t>
        </w:r>
      </w:ins>
      <w:r w:rsidR="0092645A">
        <w:t>This</w:t>
      </w:r>
      <w:r w:rsidR="00276A17" w:rsidRPr="00276A17">
        <w:t xml:space="preserve"> is often based on the rated </w:t>
      </w:r>
      <w:del w:id="1022" w:author="Sam Dent" w:date="2020-07-31T10:59:00Z">
        <w:r w:rsidR="00276A17" w:rsidRPr="00276A17" w:rsidDel="004479BA">
          <w:delText xml:space="preserve">engineering </w:delText>
        </w:r>
      </w:del>
      <w:ins w:id="1023" w:author="Sam Dent" w:date="2020-07-31T10:59:00Z">
        <w:r w:rsidR="004479BA">
          <w:t xml:space="preserve">technical </w:t>
        </w:r>
      </w:ins>
      <w:r w:rsidR="00276A17" w:rsidRPr="00276A17">
        <w:t>life of the equipment</w:t>
      </w:r>
      <w:r w:rsidR="0092645A">
        <w:t xml:space="preserve"> </w:t>
      </w:r>
      <w:del w:id="1024" w:author="Kalee Whitehouse" w:date="2020-06-25T09:31:00Z">
        <w:r w:rsidR="0092645A" w:rsidDel="00FA5377">
          <w:delText>involved</w:delText>
        </w:r>
        <w:r w:rsidR="00276A17" w:rsidRPr="00276A17" w:rsidDel="00FA5377">
          <w:delText>, but</w:delText>
        </w:r>
      </w:del>
      <w:ins w:id="1025" w:author="Kalee Whitehouse" w:date="2020-06-25T09:31:00Z">
        <w:r w:rsidR="00FA5377">
          <w:t>involved</w:t>
        </w:r>
        <w:r w:rsidR="00FA5377" w:rsidRPr="00276A17">
          <w:t xml:space="preserve"> but</w:t>
        </w:r>
      </w:ins>
      <w:r w:rsidR="00276A17" w:rsidRPr="00276A17">
        <w:t xml:space="preserve"> </w:t>
      </w:r>
      <w:r w:rsidR="0092645A">
        <w:t>may also be</w:t>
      </w:r>
      <w:r w:rsidR="00276A17" w:rsidRPr="00276A17">
        <w:t xml:space="preserve"> adjusted </w:t>
      </w:r>
      <w:ins w:id="1026" w:author="Sam Dent" w:date="2020-07-31T11:00:00Z">
        <w:r w:rsidR="00964E74">
          <w:t xml:space="preserve">in </w:t>
        </w:r>
        <w:r w:rsidR="00964E74">
          <w:rPr>
            <w:szCs w:val="20"/>
          </w:rPr>
          <w:t xml:space="preserve">consideration of the potential for users to remove or remodel and to allow for breakages or imperfect operation. </w:t>
        </w:r>
      </w:ins>
      <w:ins w:id="1027" w:author="Sam Dent" w:date="2020-07-31T11:01:00Z">
        <w:r w:rsidR="00964E74">
          <w:rPr>
            <w:szCs w:val="20"/>
          </w:rPr>
          <w:t xml:space="preserve">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r w:rsidR="00964E74" w:rsidRPr="00D838B6">
          <w:rPr>
            <w:szCs w:val="20"/>
          </w:rPr>
          <w:t xml:space="preserve"> </w:t>
        </w:r>
      </w:ins>
      <w:del w:id="1028" w:author="Sam Dent" w:date="2020-07-31T11:04:00Z">
        <w:r w:rsidR="00276A17" w:rsidRPr="00276A17" w:rsidDel="00517A9E">
          <w:delText xml:space="preserve">based on the expected </w:delText>
        </w:r>
        <w:r w:rsidR="00276A17" w:rsidRPr="00276A17" w:rsidDel="00517A9E">
          <w:rPr>
            <w:i/>
            <w:iCs/>
          </w:rPr>
          <w:delText>Persistence</w:delText>
        </w:r>
        <w:r w:rsidR="00276A17" w:rsidRPr="00276A17" w:rsidDel="00517A9E">
          <w:delText xml:space="preserve"> of the savings. Persistence represents the fraction of </w:delText>
        </w:r>
        <w:r w:rsidR="0066562F" w:rsidDel="00517A9E">
          <w:delText xml:space="preserve">first year </w:delText>
        </w:r>
        <w:r w:rsidR="00276A17" w:rsidRPr="00276A17" w:rsidDel="00517A9E">
          <w:delText xml:space="preserve">gross measure savings obtained </w:delText>
        </w:r>
        <w:r w:rsidR="0066562F" w:rsidDel="00517A9E">
          <w:delText>throughout</w:delText>
        </w:r>
        <w:r w:rsidR="00276A17" w:rsidRPr="00276A17" w:rsidDel="00517A9E">
          <w:delText xml:space="preserve"> the measure life.  For measures where equipment </w:delText>
        </w:r>
        <w:r w:rsidR="0066562F" w:rsidDel="00517A9E">
          <w:delText>may</w:delText>
        </w:r>
        <w:r w:rsidR="00276A17" w:rsidRPr="00276A17" w:rsidDel="00517A9E">
          <w:delText xml:space="preserve"> be removed, made inoperative, overridden</w:delText>
        </w:r>
        <w:r w:rsidR="00AE3EB3" w:rsidDel="00517A9E">
          <w:delText>, reduced in effectiveness</w:delText>
        </w:r>
        <w:r w:rsidR="00276A17" w:rsidRPr="00276A17" w:rsidDel="00517A9E">
          <w:delText xml:space="preserve"> </w:delText>
        </w:r>
        <w:r w:rsidR="00A60F0D" w:rsidDel="00517A9E">
          <w:delText>and/</w:delText>
        </w:r>
        <w:r w:rsidR="00276A17" w:rsidRPr="00276A17" w:rsidDel="00517A9E">
          <w:delText xml:space="preserve">or </w:delText>
        </w:r>
        <w:r w:rsidR="00A60F0D" w:rsidDel="00517A9E">
          <w:delText xml:space="preserve">be </w:delText>
        </w:r>
        <w:r w:rsidR="00276A17" w:rsidRPr="00276A17" w:rsidDel="00517A9E">
          <w:delText>poorly maintained</w:delText>
        </w:r>
        <w:r w:rsidR="00170980" w:rsidDel="00517A9E">
          <w:delText>,</w:delText>
        </w:r>
        <w:r w:rsidR="00276A17" w:rsidRPr="00276A17" w:rsidDel="00517A9E">
          <w:delText xml:space="preserve"> applying a persistence factor to adjust the measure life may be necessary.  </w:delText>
        </w:r>
      </w:del>
    </w:p>
    <w:p w14:paraId="7C436FDB" w14:textId="4C7ED61B" w:rsidR="00272BF2" w:rsidRPr="00280744" w:rsidRDefault="00272BF2" w:rsidP="00272BF2">
      <w:r w:rsidRPr="00280744">
        <w:t>If</w:t>
      </w:r>
      <w:r>
        <w:t xml:space="preserve"> an early replacement measure, </w:t>
      </w:r>
      <w:r w:rsidRPr="00280744">
        <w:t>the assumed</w:t>
      </w:r>
      <w:ins w:id="1029" w:author="Sam Dent" w:date="2020-07-31T11:04:00Z">
        <w:r w:rsidR="00517A9E">
          <w:t xml:space="preserve"> Remaining Useful</w:t>
        </w:r>
      </w:ins>
      <w:r w:rsidRPr="00280744">
        <w:t xml:space="preserve"> </w:t>
      </w:r>
      <w:del w:id="1030" w:author="Sam Dent" w:date="2020-07-31T11:04:00Z">
        <w:r w:rsidRPr="00280744" w:rsidDel="00517A9E">
          <w:delText>l</w:delText>
        </w:r>
      </w:del>
      <w:ins w:id="1031" w:author="Sam Dent" w:date="2020-07-31T11:04:00Z">
        <w:r w:rsidR="00517A9E">
          <w:t>L</w:t>
        </w:r>
      </w:ins>
      <w:r w:rsidRPr="00280744">
        <w:t>ife</w:t>
      </w:r>
      <w:ins w:id="1032" w:author="Sam Dent" w:date="2020-07-31T11:04:00Z">
        <w:r w:rsidR="00517A9E">
          <w:t xml:space="preserve"> (RUL)</w:t>
        </w:r>
      </w:ins>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w:t>
      </w:r>
      <w:r w:rsidRPr="00280744">
        <w:lastRenderedPageBreak/>
        <w:t>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D96C8D">
      <w:pPr>
        <w:pStyle w:val="Heading2"/>
      </w:pPr>
      <w:bookmarkStart w:id="1033" w:name="_Toc442974796"/>
      <w:bookmarkStart w:id="1034" w:name="_Toc333218985"/>
      <w:bookmarkStart w:id="1035" w:name="_Toc319585394"/>
      <w:bookmarkStart w:id="1036" w:name="_Toc437856295"/>
      <w:bookmarkStart w:id="1037" w:name="_Toc437957193"/>
      <w:bookmarkStart w:id="1038" w:name="_Toc438040356"/>
      <w:bookmarkStart w:id="1039" w:name="_Toc48137046"/>
      <w:bookmarkEnd w:id="1033"/>
      <w:r w:rsidRPr="00280744">
        <w:t>Variable Input Tables</w:t>
      </w:r>
      <w:bookmarkEnd w:id="1034"/>
      <w:bookmarkEnd w:id="1035"/>
      <w:bookmarkEnd w:id="1036"/>
      <w:bookmarkEnd w:id="1037"/>
      <w:bookmarkEnd w:id="1038"/>
      <w:bookmarkEnd w:id="1039"/>
    </w:p>
    <w:p w14:paraId="4CE4E49C" w14:textId="77777777" w:rsidR="00272BF2" w:rsidRPr="00280744" w:rsidRDefault="00272BF2" w:rsidP="00514253">
      <w:bookmarkStart w:id="1040" w:name="_Toc333218986"/>
      <w:bookmarkStart w:id="1041" w:name="_Ref329779213"/>
      <w:bookmarkStart w:id="1042" w:name="_Ref329779212"/>
      <w:bookmarkStart w:id="1043" w:name="_Toc437856296"/>
      <w:bookmarkStart w:id="1044"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pPr>
      <w:bookmarkStart w:id="1045" w:name="_Toc438040357"/>
      <w:bookmarkStart w:id="1046" w:name="_Toc48137047"/>
      <w:r w:rsidRPr="00280744">
        <w:t>C&amp;I Custom Value Use in Measure Implementation</w:t>
      </w:r>
      <w:bookmarkEnd w:id="1040"/>
      <w:bookmarkEnd w:id="1041"/>
      <w:bookmarkEnd w:id="1042"/>
      <w:bookmarkEnd w:id="1043"/>
      <w:bookmarkEnd w:id="1044"/>
      <w:bookmarkEnd w:id="1045"/>
      <w:bookmarkEnd w:id="1046"/>
    </w:p>
    <w:p w14:paraId="12E8504C" w14:textId="7C638871"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w:t>
      </w:r>
      <w:r w:rsidRPr="00280744">
        <w:lastRenderedPageBreak/>
        <w:t xml:space="preserve">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del w:id="1047" w:author="Kalee Whitehouse" w:date="2020-06-25T09:42:00Z">
        <w:r w:rsidRPr="00280744" w:rsidDel="00F067A6">
          <w:delText>number</w:delText>
        </w:r>
      </w:del>
      <w:ins w:id="1048" w:author="Kalee Whitehouse" w:date="2020-06-25T09:42:00Z">
        <w:r w:rsidR="00F067A6" w:rsidRPr="00280744">
          <w:t>number,</w:t>
        </w:r>
      </w:ins>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del w:id="1049" w:author="Kalee Whitehouse" w:date="2020-06-25T09:42:00Z">
        <w:r w:rsidRPr="00280744" w:rsidDel="00F067A6">
          <w:delText>cases</w:delText>
        </w:r>
      </w:del>
      <w:ins w:id="1050" w:author="Kalee Whitehouse" w:date="2020-06-25T09:42:00Z">
        <w:r w:rsidR="00F067A6" w:rsidRPr="00280744">
          <w:t>cases,</w:t>
        </w:r>
      </w:ins>
      <w:r w:rsidRPr="00280744">
        <w:t xml:space="preserve"> the custom data can be provided from a documented study or report that is applicable to the measure.  Custom variables and potential sources are clearly defined in the specific measures where “Actual”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D96C8D">
      <w:pPr>
        <w:pStyle w:val="Heading2"/>
      </w:pPr>
      <w:bookmarkStart w:id="1051" w:name="_Toc442974798"/>
      <w:bookmarkStart w:id="1052" w:name="_Toc333218988"/>
      <w:bookmarkStart w:id="1053" w:name="_Toc437856297"/>
      <w:bookmarkStart w:id="1054" w:name="_Toc437957195"/>
      <w:bookmarkStart w:id="1055" w:name="_Toc438040358"/>
      <w:bookmarkStart w:id="1056" w:name="_Toc48137048"/>
      <w:bookmarkEnd w:id="1051"/>
      <w:r w:rsidRPr="00280744">
        <w:t>Program Delivery &amp; Baseline Definitions</w:t>
      </w:r>
      <w:bookmarkEnd w:id="1052"/>
      <w:bookmarkEnd w:id="1053"/>
      <w:bookmarkEnd w:id="1054"/>
      <w:bookmarkEnd w:id="1055"/>
      <w:bookmarkEnd w:id="1056"/>
    </w:p>
    <w:p w14:paraId="4AFB3AE2" w14:textId="77777777" w:rsidR="00A24242" w:rsidRPr="00280744" w:rsidRDefault="00A24242" w:rsidP="00514253">
      <w:bookmarkStart w:id="1057" w:name="_Toc437856298"/>
      <w:bookmarkStart w:id="1058" w:name="_Toc437957196"/>
      <w:bookmarkStart w:id="1059" w:name="_Ref350150594"/>
      <w:bookmarkStart w:id="1060"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19"/>
      </w:r>
    </w:p>
    <w:p w14:paraId="3823B2AF" w14:textId="77777777" w:rsidR="005237EB" w:rsidRDefault="009C20A4" w:rsidP="008601D3">
      <w:pPr>
        <w:pStyle w:val="ListParagraph"/>
        <w:widowControl/>
        <w:numPr>
          <w:ilvl w:val="0"/>
          <w:numId w:val="31"/>
        </w:numPr>
        <w:spacing w:after="60" w:line="259" w:lineRule="auto"/>
        <w:contextualSpacing w:val="0"/>
      </w:pPr>
      <w:r w:rsidRPr="008E6810">
        <w:rPr>
          <w:b/>
        </w:rPr>
        <w:t>Time of Sale</w:t>
      </w:r>
      <w:r w:rsidR="005237EB">
        <w:rPr>
          <w:b/>
        </w:rPr>
        <w:t xml:space="preserve"> (TOS)</w:t>
      </w:r>
      <w:r w:rsidRPr="008E6810">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 xml:space="preserve">TAC agreed efficiency that represents the least </w:t>
      </w:r>
      <w:r w:rsidR="009D43E9" w:rsidRPr="009D43E9">
        <w:lastRenderedPageBreak/>
        <w:t>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008E6810">
        <w:rPr>
          <w:b/>
        </w:rPr>
        <w:t>New Construction</w:t>
      </w:r>
      <w:r w:rsidR="005237EB">
        <w:rPr>
          <w:b/>
        </w:rPr>
        <w:t xml:space="preserve"> (NC)</w:t>
      </w:r>
      <w:r w:rsidRPr="008E6810">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0"/>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1"/>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008E6810">
        <w:rPr>
          <w:b/>
        </w:rPr>
        <w:t xml:space="preserve">Early </w:t>
      </w:r>
      <w:r w:rsidRPr="005237EB">
        <w:rPr>
          <w:b/>
        </w:rPr>
        <w:t>Replacement</w:t>
      </w:r>
      <w:r w:rsidR="005237EB" w:rsidRPr="00C045DD">
        <w:rPr>
          <w:b/>
        </w:rPr>
        <w:t xml:space="preserve"> (EREP)</w:t>
      </w:r>
      <w:r w:rsidRPr="008E6810">
        <w:t xml:space="preserve"> </w:t>
      </w:r>
    </w:p>
    <w:p w14:paraId="796BEA06" w14:textId="7C9BC1D8" w:rsidR="00AF1FFB" w:rsidRDefault="009C20A4" w:rsidP="008601D3">
      <w:pPr>
        <w:pStyle w:val="ListParagraph"/>
        <w:widowControl/>
        <w:spacing w:after="60" w:line="259" w:lineRule="auto"/>
        <w:contextualSpacing w:val="0"/>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 xml:space="preserve">products (consistent with the time of sale baselines, as adjusted for any known changes to future codes or standards) being used as baseline for the remaining life of the efficiency measure.  Note that for a measure to be treated as “early replacement” </w:t>
      </w:r>
      <w:r w:rsidR="00534BD2">
        <w:t>each</w:t>
      </w:r>
      <w:r w:rsidRPr="008E6810">
        <w:t xml:space="preserve"> of the following conditions must be met: </w:t>
      </w:r>
    </w:p>
    <w:p w14:paraId="50AB76DC" w14:textId="10F6863E" w:rsidR="009C20A4" w:rsidRDefault="00AF1FFB" w:rsidP="008601D3">
      <w:pPr>
        <w:pStyle w:val="ListParagraph"/>
        <w:widowControl/>
        <w:spacing w:after="60" w:line="259" w:lineRule="auto"/>
        <w:ind w:left="1080"/>
        <w:contextualSpacing w:val="0"/>
      </w:pPr>
      <w:r>
        <w:t xml:space="preserve">1) </w:t>
      </w:r>
      <w:r w:rsidR="009C20A4">
        <w:t>the existing equipment being replaced early must be in good functioning condition or require minimal repair (i.e., it is reasonable to conclude that it would have continued to be used in the absence of the program)</w:t>
      </w:r>
    </w:p>
    <w:p w14:paraId="5CFBC1F8" w14:textId="77777777" w:rsidR="009C20A4" w:rsidRPr="005B6FA6" w:rsidRDefault="009C20A4" w:rsidP="00675F95">
      <w:pPr>
        <w:pStyle w:val="ListParagraph"/>
        <w:ind w:left="1080"/>
        <w:contextualSpacing w:val="0"/>
      </w:pPr>
      <w:r w:rsidRPr="005B6FA6">
        <w:t xml:space="preserve">2) </w:t>
      </w:r>
      <w:r w:rsidRPr="008E6810">
        <w:t xml:space="preserve">the independent evaluator must conclude </w:t>
      </w:r>
      <w:r>
        <w:t>t</w:t>
      </w:r>
      <w:r w:rsidRPr="005B6FA6">
        <w:t>hat the program caused the customer to replace their existing equipment before the end of its useful life.</w:t>
      </w:r>
    </w:p>
    <w:p w14:paraId="414D1E16" w14:textId="0A2F1DB8" w:rsidR="009C20A4" w:rsidRDefault="009A4294" w:rsidP="00675F95">
      <w:pPr>
        <w:ind w:left="720"/>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52913FC4" w14:textId="77777777" w:rsidR="00970BC1" w:rsidRDefault="009C20A4" w:rsidP="00361249">
      <w:pPr>
        <w:pStyle w:val="ListParagraph"/>
        <w:numPr>
          <w:ilvl w:val="0"/>
          <w:numId w:val="31"/>
        </w:numPr>
        <w:spacing w:after="60"/>
        <w:contextualSpacing w:val="0"/>
      </w:pPr>
      <w:r w:rsidRPr="004503F5">
        <w:rPr>
          <w:b/>
        </w:rPr>
        <w:t>Early Retirement</w:t>
      </w:r>
      <w:r w:rsidR="005237EB" w:rsidRPr="004503F5">
        <w:rPr>
          <w:b/>
        </w:rPr>
        <w:t xml:space="preserve"> (ERET)</w:t>
      </w:r>
      <w:r w:rsidRPr="008E6810">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w:t>
      </w:r>
      <w:r>
        <w:lastRenderedPageBreak/>
        <w:t>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004503F5">
        <w:rPr>
          <w:b/>
        </w:rPr>
        <w:t>Retrofit</w:t>
      </w:r>
      <w:r w:rsidR="005237EB" w:rsidRPr="004503F5">
        <w:rPr>
          <w:b/>
        </w:rPr>
        <w:t xml:space="preserve"> (RF)</w:t>
      </w:r>
      <w:r w:rsidRPr="008E6810">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C93D503" w:rsidR="00534BD2" w:rsidRDefault="007C2A0C" w:rsidP="00361249">
      <w:pPr>
        <w:spacing w:after="60"/>
      </w:pPr>
      <w:r>
        <w:t>Additional program delivery types</w:t>
      </w:r>
      <w:r w:rsidR="00534BD2">
        <w:t xml:space="preserve"> may have their own distinct assumptions (e.g.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00462249">
        <w:rPr>
          <w:b/>
        </w:rPr>
        <w:t>Direct Install (DI)</w:t>
      </w:r>
      <w:r w:rsidRPr="00424B3D">
        <w:t xml:space="preserve"> - A program where measures are installed by a program representative during a site visit. </w:t>
      </w:r>
    </w:p>
    <w:p w14:paraId="1DF3E135" w14:textId="567809FE" w:rsidR="00534BD2" w:rsidRDefault="00534BD2" w:rsidP="005353F3">
      <w:pPr>
        <w:pStyle w:val="ListParagraph"/>
        <w:numPr>
          <w:ilvl w:val="1"/>
          <w:numId w:val="35"/>
        </w:numPr>
        <w:spacing w:after="60"/>
        <w:ind w:left="720"/>
        <w:contextualSpacing w:val="0"/>
      </w:pPr>
      <w:r w:rsidRPr="00462249">
        <w:rPr>
          <w:b/>
        </w:rPr>
        <w:t>Efficiency Kits (KITS)</w:t>
      </w:r>
      <w:r>
        <w:t xml:space="preserve"> - </w:t>
      </w:r>
      <w:r w:rsidRPr="00AD487C">
        <w:t>A program where measures are provided to customer</w:t>
      </w:r>
      <w:r w:rsidR="00F327AE">
        <w:t>s</w:t>
      </w:r>
      <w:r>
        <w:t xml:space="preserve"> and</w:t>
      </w:r>
      <w:r w:rsidRPr="00AD487C">
        <w:t xml:space="preserve"> in an Efficiency Kit</w:t>
      </w:r>
      <w:r>
        <w:t xml:space="preserve"> and may be distributed through a number of channels (e.g. </w:t>
      </w:r>
      <w:r w:rsidR="00F327AE">
        <w:t xml:space="preserve">online ordering, </w:t>
      </w:r>
      <w:r>
        <w:t>schools, community events, trade shows</w:t>
      </w:r>
      <w:r w:rsidR="000A45F8">
        <w:t>,</w:t>
      </w:r>
      <w:r>
        <w:t xml:space="preserve"> etc</w:t>
      </w:r>
      <w:r w:rsidR="000A45F8">
        <w:t>.</w:t>
      </w:r>
      <w:r>
        <w:t>)</w:t>
      </w:r>
      <w:r w:rsidRPr="00AD487C">
        <w:t>.</w:t>
      </w:r>
    </w:p>
    <w:p w14:paraId="67296736" w14:textId="77777777" w:rsidR="00462249" w:rsidRPr="008E6810" w:rsidRDefault="00462249" w:rsidP="00361249">
      <w:pPr>
        <w:pStyle w:val="ListParagraph"/>
        <w:spacing w:after="60"/>
        <w:ind w:left="1440"/>
        <w:contextualSpacing w:val="0"/>
      </w:pPr>
    </w:p>
    <w:p w14:paraId="08828D89" w14:textId="77777777" w:rsidR="0071483B" w:rsidRDefault="000025D7" w:rsidP="00361249">
      <w:pPr>
        <w:pStyle w:val="Heading3"/>
      </w:pPr>
      <w:bookmarkStart w:id="1061" w:name="_Toc15467755"/>
      <w:bookmarkStart w:id="1062" w:name="_Toc11833073"/>
      <w:bookmarkStart w:id="1063" w:name="_Toc15467756"/>
      <w:bookmarkStart w:id="1064" w:name="_Toc11833119"/>
      <w:bookmarkStart w:id="1065" w:name="_Toc15467802"/>
      <w:bookmarkStart w:id="1066" w:name="_Toc11833120"/>
      <w:bookmarkStart w:id="1067" w:name="_Toc15467803"/>
      <w:bookmarkStart w:id="1068" w:name="_Toc11833121"/>
      <w:bookmarkStart w:id="1069" w:name="_Toc15467804"/>
      <w:bookmarkStart w:id="1070" w:name="_Toc11833122"/>
      <w:bookmarkStart w:id="1071" w:name="_Toc15467805"/>
      <w:bookmarkStart w:id="1072" w:name="_Toc11833123"/>
      <w:bookmarkStart w:id="1073" w:name="_Toc15467806"/>
      <w:bookmarkStart w:id="1074" w:name="_Toc11833124"/>
      <w:bookmarkStart w:id="1075" w:name="_Toc15467807"/>
      <w:bookmarkStart w:id="1076" w:name="_Toc48137049"/>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t>D</w:t>
      </w:r>
      <w:r w:rsidR="009F3603">
        <w:t>efault Measure Type for Program Delivery Methods</w:t>
      </w:r>
      <w:bookmarkEnd w:id="1076"/>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00F641CB">
        <w:rPr>
          <w:rFonts w:asciiTheme="minorHAnsi" w:hAnsiTheme="minorHAnsi" w:cstheme="minorHAnsi"/>
          <w:szCs w:val="20"/>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importance of the incentive and/</w:t>
      </w:r>
      <w:r w:rsidR="00BE2113">
        <w:rPr>
          <w:rFonts w:asciiTheme="minorHAnsi" w:hAnsiTheme="minorHAnsi" w:cstheme="minorHAnsi"/>
          <w:szCs w:val="20"/>
        </w:rPr>
        <w:t xml:space="preserve">or </w:t>
      </w:r>
      <w:r w:rsidRPr="00F641CB">
        <w:rPr>
          <w:rFonts w:asciiTheme="minorHAnsi" w:hAnsiTheme="minorHAnsi" w:cstheme="minorHAnsi"/>
          <w:szCs w:val="20"/>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5353F3">
        <w:trP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rsidRPr="00B43438">
        <w:t>A</w:t>
      </w:r>
      <w:r w:rsidR="00673474" w:rsidRPr="00B43438">
        <w:t xml:space="preserve"> unit by unit site specific basis as governed by guidance established</w:t>
      </w:r>
      <w:r w:rsidR="00510D04" w:rsidRPr="00B43438">
        <w:t xml:space="preserve"> by the TAC and clearly documented</w:t>
      </w:r>
      <w:r w:rsidR="00673474" w:rsidRPr="00B43438">
        <w:t xml:space="preserve"> in </w:t>
      </w:r>
      <w:r w:rsidR="00673474" w:rsidRPr="00B43438">
        <w:lastRenderedPageBreak/>
        <w:t xml:space="preserve">the TRM, </w:t>
      </w:r>
      <w:r w:rsidR="0049496F" w:rsidRPr="00B43438">
        <w:t xml:space="preserve">for example </w:t>
      </w:r>
      <w:r w:rsidR="008F59D9" w:rsidRPr="00B43438">
        <w:t xml:space="preserve">Residential HVAC early replacement </w:t>
      </w:r>
      <w:r w:rsidRPr="00B43438">
        <w:t xml:space="preserve">measures </w:t>
      </w:r>
      <w:r w:rsidR="008F59D9" w:rsidRPr="00B43438">
        <w:t>require</w:t>
      </w:r>
      <w:r w:rsidRPr="00B43438">
        <w:t xml:space="preserve"> </w:t>
      </w:r>
      <w:r w:rsidR="0049496F" w:rsidRPr="00B43438">
        <w:t>verifying the unit is functional or</w:t>
      </w:r>
      <w:r w:rsidRPr="00B43438">
        <w:t xml:space="preserve"> that</w:t>
      </w:r>
      <w:r w:rsidR="0049496F" w:rsidRPr="00B43438">
        <w:t xml:space="preserve"> </w:t>
      </w:r>
      <w:r w:rsidRPr="00B43438">
        <w:t xml:space="preserve">required </w:t>
      </w:r>
      <w:r w:rsidR="0049496F" w:rsidRPr="00B43438">
        <w:t>repairs cost less than 20% of the cost of a new baseline unit.</w:t>
      </w:r>
    </w:p>
    <w:p w14:paraId="27617BEE" w14:textId="397EC8CE" w:rsidR="00510D04" w:rsidRPr="00B43438" w:rsidRDefault="006B5523" w:rsidP="007F7330">
      <w:pPr>
        <w:pStyle w:val="ListParagraph"/>
        <w:numPr>
          <w:ilvl w:val="0"/>
          <w:numId w:val="33"/>
        </w:numPr>
      </w:pPr>
      <w:r w:rsidRPr="00B43438">
        <w:t xml:space="preserve">A </w:t>
      </w:r>
      <w:r w:rsidR="00673474" w:rsidRPr="00B43438">
        <w:t xml:space="preserve">TAC agreed divergence could be established on a program/measure level </w:t>
      </w:r>
      <w:r w:rsidR="00510D04" w:rsidRPr="00706DCB">
        <w:rPr>
          <w:rFonts w:asciiTheme="minorHAnsi" w:hAnsiTheme="minorHAnsi" w:cstheme="minorHAnsi"/>
          <w:szCs w:val="20"/>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21"/>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1077" w:name="_Toc438040359"/>
      <w:bookmarkStart w:id="1078" w:name="_Toc48137050"/>
      <w:r w:rsidRPr="00F432E6">
        <w:lastRenderedPageBreak/>
        <w:t>Assumptions</w:t>
      </w:r>
      <w:bookmarkEnd w:id="972"/>
      <w:bookmarkEnd w:id="973"/>
      <w:bookmarkEnd w:id="974"/>
      <w:bookmarkEnd w:id="975"/>
      <w:bookmarkEnd w:id="976"/>
      <w:bookmarkEnd w:id="1057"/>
      <w:bookmarkEnd w:id="1058"/>
      <w:bookmarkEnd w:id="1059"/>
      <w:bookmarkEnd w:id="1060"/>
      <w:bookmarkEnd w:id="1077"/>
      <w:bookmarkEnd w:id="1078"/>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D96C8D">
      <w:pPr>
        <w:pStyle w:val="Heading2"/>
      </w:pPr>
      <w:bookmarkStart w:id="1079" w:name="_Toc319585405"/>
      <w:bookmarkStart w:id="1080" w:name="_Toc333218991"/>
      <w:bookmarkStart w:id="1081" w:name="_Toc437594086"/>
      <w:bookmarkStart w:id="1082" w:name="_Toc437856299"/>
      <w:bookmarkStart w:id="1083" w:name="_Toc437957197"/>
      <w:bookmarkStart w:id="1084" w:name="_Toc438040360"/>
      <w:bookmarkStart w:id="1085" w:name="_Toc48137051"/>
      <w:bookmarkStart w:id="1086" w:name="_Toc315354082"/>
      <w:r>
        <w:t>Footnotes &amp; Documentation of Sources</w:t>
      </w:r>
      <w:bookmarkEnd w:id="1079"/>
      <w:bookmarkEnd w:id="1080"/>
      <w:bookmarkEnd w:id="1081"/>
      <w:bookmarkEnd w:id="1082"/>
      <w:bookmarkEnd w:id="1083"/>
      <w:bookmarkEnd w:id="1084"/>
      <w:bookmarkEnd w:id="1085"/>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2"/>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2" w:history="1">
        <w:r w:rsidRPr="00376599">
          <w:rPr>
            <w:rStyle w:val="Hyperlink"/>
          </w:rPr>
          <w:t>http://www.ilsag.info/technical-reference-manual.html</w:t>
        </w:r>
      </w:hyperlink>
      <w:r w:rsidRPr="00AA3E74">
        <w:t>)</w:t>
      </w:r>
      <w:r>
        <w:t>.</w:t>
      </w:r>
    </w:p>
    <w:p w14:paraId="14258203" w14:textId="77777777" w:rsidR="00B55FE0" w:rsidRDefault="00B55FE0" w:rsidP="00D96C8D">
      <w:pPr>
        <w:pStyle w:val="Heading2"/>
      </w:pPr>
      <w:bookmarkStart w:id="1087" w:name="_Toc319585406"/>
      <w:bookmarkStart w:id="1088" w:name="_Toc333218992"/>
      <w:bookmarkStart w:id="1089" w:name="_Toc437594087"/>
      <w:bookmarkStart w:id="1090" w:name="_Toc437856300"/>
      <w:bookmarkStart w:id="1091" w:name="_Toc437957198"/>
      <w:bookmarkStart w:id="1092" w:name="_Toc438040361"/>
      <w:bookmarkStart w:id="1093" w:name="_Toc48137052"/>
      <w:r>
        <w:t>General Savings Assumptions</w:t>
      </w:r>
      <w:bookmarkEnd w:id="1086"/>
      <w:bookmarkEnd w:id="1087"/>
      <w:bookmarkEnd w:id="1088"/>
      <w:bookmarkEnd w:id="1089"/>
      <w:bookmarkEnd w:id="1090"/>
      <w:bookmarkEnd w:id="1091"/>
      <w:bookmarkEnd w:id="1092"/>
      <w:bookmarkEnd w:id="1093"/>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p>
    <w:p w14:paraId="71A09360" w14:textId="77777777" w:rsidR="00A24242" w:rsidRPr="00F117B2" w:rsidRDefault="00A24242" w:rsidP="00986C87">
      <w:pPr>
        <w:pStyle w:val="ListParagraph"/>
        <w:widowControl/>
        <w:numPr>
          <w:ilvl w:val="0"/>
          <w:numId w:val="2"/>
        </w:numPr>
        <w:spacing w:after="60"/>
        <w:contextualSpacing w:val="0"/>
      </w:pPr>
      <w:r w:rsidRPr="00F117B2">
        <w:t>Unless otherwise noted, measur</w:t>
      </w:r>
      <w:r>
        <w:t>e life is defined to be t</w:t>
      </w:r>
      <w:r w:rsidRPr="00F117B2">
        <w:t xml:space="preserve">he life of an energy consuming measure, including its equipment life and measure persistence. </w:t>
      </w:r>
    </w:p>
    <w:p w14:paraId="75AB2EDF" w14:textId="77777777" w:rsidR="00A24242" w:rsidRPr="00F117B2" w:rsidRDefault="00A24242" w:rsidP="00986C87">
      <w:pPr>
        <w:pStyle w:val="ListParagraph"/>
        <w:widowControl/>
        <w:numPr>
          <w:ilvl w:val="0"/>
          <w:numId w:val="2"/>
        </w:numPr>
        <w:spacing w:after="60"/>
        <w:contextualSpacing w:val="0"/>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therms)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73A73E84" w14:textId="77777777" w:rsidR="00A24242" w:rsidRDefault="00A24242" w:rsidP="00F613D9">
      <w:pPr>
        <w:pStyle w:val="ListParagraph"/>
        <w:widowControl/>
        <w:numPr>
          <w:ilvl w:val="0"/>
          <w:numId w:val="2"/>
        </w:numPr>
        <w:contextualSpacing w:val="0"/>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726C296F" w14:textId="77777777" w:rsidR="00B55FE0" w:rsidRDefault="00B55FE0" w:rsidP="00D96C8D">
      <w:pPr>
        <w:pStyle w:val="Heading2"/>
      </w:pPr>
      <w:bookmarkStart w:id="1094" w:name="_Toc319585407"/>
      <w:bookmarkStart w:id="1095" w:name="_Toc333218993"/>
      <w:bookmarkStart w:id="1096" w:name="_Toc437594088"/>
      <w:bookmarkStart w:id="1097" w:name="_Toc437856301"/>
      <w:bookmarkStart w:id="1098" w:name="_Toc437957199"/>
      <w:bookmarkStart w:id="1099" w:name="_Toc438040362"/>
      <w:bookmarkStart w:id="1100" w:name="_Toc48137053"/>
      <w:r>
        <w:t>Shifting Baseline Assumptions</w:t>
      </w:r>
      <w:bookmarkEnd w:id="1094"/>
      <w:bookmarkEnd w:id="1095"/>
      <w:bookmarkEnd w:id="1096"/>
      <w:bookmarkEnd w:id="1097"/>
      <w:bookmarkEnd w:id="1098"/>
      <w:bookmarkEnd w:id="1099"/>
      <w:bookmarkEnd w:id="1100"/>
    </w:p>
    <w:p w14:paraId="218A30F9" w14:textId="02E8AC26" w:rsidR="00A24242" w:rsidRDefault="00A24242" w:rsidP="00A24242">
      <w:bookmarkStart w:id="1101" w:name="_Toc319585408"/>
      <w:bookmarkStart w:id="1102"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w:t>
      </w:r>
      <w:del w:id="1103" w:author="Kalee Whitehouse" w:date="2020-06-25T09:32:00Z">
        <w:r w:rsidDel="00AB1902">
          <w:delText xml:space="preserve"> </w:delText>
        </w:r>
      </w:del>
      <w:r>
        <w:t xml:space="preserve">This complicates the measure savings estimation </w:t>
      </w:r>
      <w:del w:id="1104" w:author="Kalee Whitehouse" w:date="2020-06-25T09:32:00Z">
        <w:r w:rsidDel="00AB1902">
          <w:delText>somewhat, and</w:delText>
        </w:r>
      </w:del>
      <w:ins w:id="1105" w:author="Kalee Whitehouse" w:date="2020-06-25T09:32:00Z">
        <w:r w:rsidR="00AB1902">
          <w:t>somewhat and</w:t>
        </w:r>
      </w:ins>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5271A7FD" w:rsidR="00B55FE0" w:rsidRDefault="00D41031" w:rsidP="00D96C8D">
      <w:pPr>
        <w:pStyle w:val="Heading3"/>
      </w:pPr>
      <w:bookmarkStart w:id="1106" w:name="_Toc333218994"/>
      <w:bookmarkStart w:id="1107" w:name="_Toc437594089"/>
      <w:bookmarkStart w:id="1108" w:name="_Toc437856302"/>
      <w:bookmarkStart w:id="1109" w:name="_Toc437957200"/>
      <w:bookmarkStart w:id="1110" w:name="_Toc438040363"/>
      <w:bookmarkStart w:id="1111" w:name="_Toc48137054"/>
      <w:r>
        <w:lastRenderedPageBreak/>
        <w:t xml:space="preserve">LED </w:t>
      </w:r>
      <w:r w:rsidR="000D05D9">
        <w:t xml:space="preserve">Lamp </w:t>
      </w:r>
      <w:r w:rsidR="00B55FE0">
        <w:t xml:space="preserve">and Linear </w:t>
      </w:r>
      <w:del w:id="1112" w:author="Sam Dent" w:date="2020-06-23T06:13:00Z">
        <w:r w:rsidR="00B55FE0">
          <w:delText>Fluorescents</w:delText>
        </w:r>
        <w:bookmarkEnd w:id="1106"/>
        <w:r w:rsidR="00DC5FE6">
          <w:delText xml:space="preserve"> </w:delText>
        </w:r>
      </w:del>
      <w:ins w:id="1113" w:author="Sam Dent" w:date="2020-06-23T06:13:00Z">
        <w:r w:rsidR="00A03E11">
          <w:t xml:space="preserve">Fixture </w:t>
        </w:r>
      </w:ins>
      <w:r w:rsidR="00B55FE0">
        <w:t>Baseline Assumptions</w:t>
      </w:r>
      <w:bookmarkEnd w:id="1107"/>
      <w:bookmarkEnd w:id="1108"/>
      <w:bookmarkEnd w:id="1109"/>
      <w:bookmarkEnd w:id="1110"/>
      <w:bookmarkEnd w:id="1111"/>
    </w:p>
    <w:p w14:paraId="7E9E952F" w14:textId="14CEF485" w:rsidR="00A03E11" w:rsidRPr="008060C3" w:rsidRDefault="00A03E11" w:rsidP="00A24242">
      <w:pPr>
        <w:rPr>
          <w:ins w:id="1114" w:author="Sam Dent" w:date="2020-06-23T06:12:00Z"/>
          <w:u w:val="single"/>
        </w:rPr>
      </w:pPr>
      <w:ins w:id="1115" w:author="Sam Dent" w:date="2020-06-23T06:13:00Z">
        <w:r w:rsidRPr="008060C3">
          <w:rPr>
            <w:u w:val="single"/>
          </w:rPr>
          <w:t>LED Lamps</w:t>
        </w:r>
      </w:ins>
    </w:p>
    <w:p w14:paraId="3147F873" w14:textId="4490B5E3" w:rsidR="00731D97" w:rsidRDefault="00A24242" w:rsidP="00A24242">
      <w:r>
        <w:t>Specific reductions in savings</w:t>
      </w:r>
      <w:r w:rsidRPr="00F12DA6">
        <w:t xml:space="preserve"> have</w:t>
      </w:r>
      <w:r>
        <w:t xml:space="preserve"> been</w:t>
      </w:r>
      <w:r w:rsidRPr="00F12DA6">
        <w:t xml:space="preserve"> incorporated for </w:t>
      </w:r>
      <w:r w:rsidR="0007145B">
        <w:t xml:space="preserve">LED </w:t>
      </w:r>
      <w:r w:rsidRPr="00F12DA6">
        <w:t xml:space="preserve">measures that relate to the shift in appropriate baseline due to changes in Federal Standards for lighting products. Federal legislation (stemming from the </w:t>
      </w:r>
      <w:r w:rsidRPr="0035028A">
        <w:t xml:space="preserve">Energy Independence and Security Act of 2007) </w:t>
      </w:r>
      <w:r>
        <w:t>mandate</w:t>
      </w:r>
      <w:r w:rsidR="004E016D">
        <w:t>d</w:t>
      </w:r>
      <w:r>
        <w:t xml:space="preserve"> a phase-in process </w:t>
      </w:r>
      <w:r w:rsidR="0007145B">
        <w:t xml:space="preserve">that began </w:t>
      </w:r>
      <w:r>
        <w:t xml:space="preserve">in 2012 for </w:t>
      </w:r>
      <w:r w:rsidRPr="0035028A">
        <w:t xml:space="preserve">all general-purpose light bulbs </w:t>
      </w:r>
      <w:r w:rsidR="00D0704C">
        <w:t xml:space="preserve">(defined as omnidirectional or A-lamps) </w:t>
      </w:r>
      <w:r w:rsidRPr="0035028A">
        <w:t>between 40</w:t>
      </w:r>
      <w:r>
        <w:t>W</w:t>
      </w:r>
      <w:r w:rsidRPr="0035028A">
        <w:t xml:space="preserve"> and 100W to be approximately 30% more energy efficient than current incandescent bulbs, in essence beginning the phase-out of the current style, or “standard”, incandescent bulbs. </w:t>
      </w:r>
      <w:r w:rsidR="0007145B">
        <w:t>From</w:t>
      </w:r>
      <w:r w:rsidRPr="0035028A">
        <w:t xml:space="preserve"> 2012, standard 100W incandescent bulbs </w:t>
      </w:r>
      <w:r w:rsidR="0007145B">
        <w:t>could</w:t>
      </w:r>
      <w:r w:rsidR="0007145B" w:rsidRPr="0035028A">
        <w:t xml:space="preserve"> </w:t>
      </w:r>
      <w:r w:rsidRPr="0035028A">
        <w:t xml:space="preserve">no longer be manufactured, followed by restrictions on standard 75W bulbs in 2013 and 60W </w:t>
      </w:r>
      <w:r>
        <w:t xml:space="preserve">and 40W </w:t>
      </w:r>
      <w:r w:rsidRPr="0035028A">
        <w:t xml:space="preserve">bulbs in 2014. The baseline for the CFL </w:t>
      </w:r>
      <w:r w:rsidR="0007145B">
        <w:t>and LED</w:t>
      </w:r>
      <w:r w:rsidR="00D0704C">
        <w:t xml:space="preserve"> Omnidirectional Lamp</w:t>
      </w:r>
      <w:r w:rsidR="0007145B">
        <w:t xml:space="preserve"> </w:t>
      </w:r>
      <w:r w:rsidRPr="0035028A">
        <w:t>measure in th</w:t>
      </w:r>
      <w:r>
        <w:t>e</w:t>
      </w:r>
      <w:r w:rsidRPr="0035028A">
        <w:t xml:space="preserve"> </w:t>
      </w:r>
      <w:r>
        <w:t xml:space="preserve">corresponding program </w:t>
      </w:r>
      <w:r w:rsidRPr="0035028A">
        <w:t>years</w:t>
      </w:r>
      <w:r>
        <w:t xml:space="preserve"> </w:t>
      </w:r>
      <w:r w:rsidRPr="0035028A">
        <w:t>therefore bec</w:t>
      </w:r>
      <w:r w:rsidR="004E016D">
        <w:t>a</w:t>
      </w:r>
      <w:r w:rsidRPr="0035028A">
        <w:t>me bulbs (improved or “efficient” incandescent, or halogen) that met the new standard</w:t>
      </w:r>
      <w:r>
        <w:t xml:space="preserve"> and have the same lumen equivalency. </w:t>
      </w:r>
    </w:p>
    <w:p w14:paraId="2E188FEC" w14:textId="0D13C5E3" w:rsidR="005D21D1" w:rsidRDefault="0007145B" w:rsidP="005D21D1">
      <w:pPr>
        <w:rPr>
          <w:ins w:id="1116" w:author="Sam Dent" w:date="2020-06-23T06:08:00Z"/>
          <w:rFonts w:cstheme="minorHAnsi"/>
        </w:rPr>
      </w:pPr>
      <w:r>
        <w:t>In addition</w:t>
      </w:r>
      <w:r w:rsidR="00D0704C">
        <w:t>,</w:t>
      </w:r>
      <w:r>
        <w:t xml:space="preserve"> a backstop provision </w:t>
      </w:r>
      <w:ins w:id="1117" w:author="Sam Dent" w:date="2020-06-23T06:08:00Z">
        <w:r w:rsidR="005D21D1">
          <w:t xml:space="preserve">was included that would require replacement baseline lamps to meet an efficacy requirement of 45 lumens/watt or higher beginning on 1/1/2020. </w:t>
        </w:r>
        <w:r w:rsidR="005D21D1">
          <w:rPr>
            <w:rFonts w:cstheme="minorHAnsi"/>
          </w:rPr>
          <w:t xml:space="preserve">However, in December 2019, DOE issued a final determination for General Service Incandescent Lamps (GSILs), finding that this more stringent standard was not economically justified. </w:t>
        </w:r>
      </w:ins>
    </w:p>
    <w:p w14:paraId="7F561F2E" w14:textId="2FB9DFFC" w:rsidR="005D21D1" w:rsidRDefault="005D21D1" w:rsidP="005D21D1">
      <w:pPr>
        <w:rPr>
          <w:ins w:id="1118" w:author="Sam Dent" w:date="2020-06-23T06:08:00Z"/>
          <w:rFonts w:cstheme="minorHAnsi"/>
        </w:rPr>
      </w:pPr>
      <w:ins w:id="1119" w:author="Sam Dent" w:date="2020-06-23T06:08: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175BF6">
        <w:rPr>
          <w:rFonts w:cstheme="minorHAnsi"/>
        </w:rPr>
        <w:t>.</w:t>
      </w:r>
      <w:ins w:id="1120" w:author="Sam Dent" w:date="2020-06-23T06:08:00Z">
        <w:r>
          <w:rPr>
            <w:rStyle w:val="FootnoteReference"/>
          </w:rPr>
          <w:footnoteReference w:id="23"/>
        </w:r>
      </w:ins>
    </w:p>
    <w:p w14:paraId="25F72EBC" w14:textId="77777777" w:rsidR="005D21D1" w:rsidRDefault="005D21D1" w:rsidP="005D21D1">
      <w:pPr>
        <w:rPr>
          <w:ins w:id="1123" w:author="Sam Dent" w:date="2020-06-23T06:08:00Z"/>
        </w:rPr>
      </w:pPr>
      <w:ins w:id="1124" w:author="Sam Dent" w:date="2020-06-23T06:08: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0B591A59" w14:textId="29175D08" w:rsidR="00A24242" w:rsidRDefault="0007145B" w:rsidP="00A24242">
      <w:pPr>
        <w:rPr>
          <w:del w:id="1125" w:author="Sam Dent" w:date="2020-06-23T06:08:00Z"/>
        </w:rPr>
      </w:pPr>
      <w:del w:id="1126" w:author="Sam Dent" w:date="2020-06-23T06:08:00Z">
        <w:r>
          <w:delText>requires</w:delText>
        </w:r>
        <w:r>
          <w:rPr>
            <w:rFonts w:cstheme="minorHAnsi"/>
          </w:rPr>
          <w:delText xml:space="preserve"> replacement baseline lamps meet 45 lumens/watt</w:delText>
        </w:r>
        <w:r w:rsidRPr="00F12DA6">
          <w:delText xml:space="preserve"> </w:delText>
        </w:r>
        <w:r>
          <w:delText xml:space="preserve">from 2020. </w:delText>
        </w:r>
      </w:del>
    </w:p>
    <w:p w14:paraId="76516F10" w14:textId="7F7B0916" w:rsidR="00DC1F70" w:rsidRDefault="00F34043" w:rsidP="00A24242">
      <w:pPr>
        <w:rPr>
          <w:del w:id="1127" w:author="Sam Dent" w:date="2020-06-23T06:08:00Z"/>
        </w:rPr>
      </w:pPr>
      <w:del w:id="1128" w:author="Sam Dent" w:date="2020-06-23T06:08:00Z">
        <w:r>
          <w:delText>For Standard LED Lamps, d</w:delText>
        </w:r>
        <w:r w:rsidR="00DC1F70" w:rsidRPr="00D34B16">
          <w:delText xml:space="preserve">ue to </w:delText>
        </w:r>
        <w:r>
          <w:delText xml:space="preserve">the </w:delText>
        </w:r>
        <w:r w:rsidR="00DC1F70" w:rsidRPr="00D34B16">
          <w:delText>expected delay in clearing retail inventory, this shift under the EISA backstop provision is assumed to not to occur until 1/1/2022</w:delText>
        </w:r>
        <w:r w:rsidR="0024392E">
          <w:delText xml:space="preserve"> </w:delText>
        </w:r>
        <w:r w:rsidR="0024392E" w:rsidRPr="00E01684">
          <w:delText>for all but programs serving income eligible populations (see Income Eligible Program Adjustments below)</w:delText>
        </w:r>
        <w:r w:rsidR="0024392E" w:rsidRPr="0024392E">
          <w:delText>.</w:delText>
        </w:r>
        <w:r w:rsidR="00DC1F70" w:rsidRPr="0024392E">
          <w:delText xml:space="preserve"> After 12</w:delText>
        </w:r>
        <w:r w:rsidR="00DC1F70" w:rsidRPr="00D34B16">
          <w:delText xml:space="preserve">/31/2021, CFLs are assumed to no longer be available in the market, and thus the savings from standard LEDs will go to zero starting 1/1/2022. However, </w:delText>
        </w:r>
        <w:r w:rsidR="00DC1F70" w:rsidRPr="00D34B16">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4A068EA" w14:textId="78AED40D" w:rsidR="00D0704C" w:rsidRDefault="00D0704C" w:rsidP="005D21D1">
      <w:bookmarkStart w:id="1129" w:name="_Hlk524505915"/>
      <w:r>
        <w:t>Specialty and Directional lamps were not included in the original definition of General Service Lamps in the Energy Independence and Security Act of 2007 (EISA). Therefore, the initial baseline is an incandescent / halogen lamp described in that measure.</w:t>
      </w:r>
    </w:p>
    <w:p w14:paraId="2024F720" w14:textId="3D330448" w:rsidR="00DA3FBB" w:rsidRDefault="002A59D3" w:rsidP="00397188">
      <w:pPr>
        <w:rPr>
          <w:del w:id="1130" w:author="Sam Dent" w:date="2020-06-23T06:09:00Z"/>
          <w:iCs/>
        </w:rPr>
      </w:pPr>
      <w:r>
        <w:t>A</w:t>
      </w:r>
      <w:r w:rsidR="00D0704C">
        <w:t xml:space="preserve"> DOE Final Rule released on 1/19/2017 updated the EISA regulations to remove the exemption for these lamp types such that they become subject to the backstop provision defined within the original legislation. </w:t>
      </w:r>
      <w:r>
        <w:t>H</w:t>
      </w:r>
      <w:r w:rsidR="00D0704C">
        <w:t>owever,</w:t>
      </w:r>
      <w:r>
        <w:t xml:space="preserve"> in September 2019 this decision was revoked</w:t>
      </w:r>
      <w:r w:rsidR="00CC085E">
        <w:t xml:space="preserve"> in a DOE Final Rule. </w:t>
      </w:r>
      <w:ins w:id="1131" w:author="Sam Dent" w:date="2020-06-23T06:09:00Z">
        <w:r w:rsidR="001957F4">
          <w:t xml:space="preserve">The </w:t>
        </w:r>
        <w:r w:rsidR="001957F4">
          <w:rPr>
            <w:rFonts w:cstheme="minorHAnsi"/>
          </w:rPr>
          <w:t xml:space="preserve">Lamp Forecast Working Group </w:t>
        </w:r>
      </w:ins>
      <w:ins w:id="1132" w:author="Sam Dent" w:date="2020-06-23T06:10:00Z">
        <w:r w:rsidR="001957F4">
          <w:rPr>
            <w:rFonts w:cstheme="minorHAnsi"/>
          </w:rPr>
          <w:t xml:space="preserve">also </w:t>
        </w:r>
      </w:ins>
      <w:ins w:id="1133" w:author="Sam Dent" w:date="2020-06-23T06:09:00Z">
        <w:r w:rsidR="001957F4">
          <w:rPr>
            <w:rFonts w:cstheme="minorHAnsi"/>
          </w:rPr>
          <w:t>developed</w:t>
        </w:r>
      </w:ins>
      <w:ins w:id="1134" w:author="Sam Dent" w:date="2020-06-23T06:10:00Z">
        <w:r w:rsidR="001957F4">
          <w:rPr>
            <w:rFonts w:cstheme="minorHAnsi"/>
          </w:rPr>
          <w:t xml:space="preserve"> forecasts for specialty and directional lamps and apply adjustments to account for the natural growth of LED market share.</w:t>
        </w:r>
      </w:ins>
      <w:del w:id="1135" w:author="Sam Dent" w:date="2020-06-23T06:09:00Z">
        <w:r w:rsidR="00CC085E">
          <w:delText>There remains however significant</w:delText>
        </w:r>
        <w:r w:rsidR="00D0704C">
          <w:delText xml:space="preserve"> uncertainty around </w:delText>
        </w:r>
        <w:r w:rsidR="00CC085E">
          <w:delText>the impact of potential legal challenges</w:delText>
        </w:r>
        <w:r w:rsidR="00D0704C">
          <w:delText>, as well as uncertainty regarding how the market for these products would change absent the backstop</w:delText>
        </w:r>
        <w:r w:rsidR="00E71173">
          <w:rPr>
            <w:rStyle w:val="FootnoteReference"/>
          </w:rPr>
          <w:footnoteReference w:id="24"/>
        </w:r>
        <w:r w:rsidR="00D0704C">
          <w:delText>.</w:delText>
        </w:r>
        <w:r w:rsidR="001A0729">
          <w:delText xml:space="preserve"> </w:delText>
        </w:r>
        <w:r w:rsidR="00D0704C">
          <w:delText>Therefore</w:delText>
        </w:r>
        <w:r w:rsidR="001A0729">
          <w:delText>,</w:delText>
        </w:r>
        <w:r w:rsidR="00D0704C">
          <w:delText xml:space="preserve"> the 20</w:delText>
        </w:r>
        <w:r w:rsidR="00592EB1">
          <w:delText>20</w:delText>
        </w:r>
        <w:r w:rsidR="00D0704C">
          <w:delText xml:space="preserve"> version of the LED Specialty Lamp measure delays application of the backstop provision to 1/1/202</w:delText>
        </w:r>
        <w:r w:rsidR="00592EB1">
          <w:delText>5</w:delText>
        </w:r>
        <w:r w:rsidR="0024392E">
          <w:delText xml:space="preserve"> </w:delText>
        </w:r>
        <w:r w:rsidR="0024392E" w:rsidRPr="00E01684">
          <w:delText>for all but programs serving income eligible populations (see Income Eligible Program Adjustments below)</w:delText>
        </w:r>
        <w:r w:rsidR="0024392E">
          <w:delText>.</w:delText>
        </w:r>
        <w:r w:rsidR="00D0704C">
          <w:delText xml:space="preserve"> </w:delText>
        </w:r>
        <w:r w:rsidR="008835B5" w:rsidRPr="00D34B16">
          <w:delText>After 12/31/202</w:delText>
        </w:r>
        <w:r w:rsidR="008835B5">
          <w:delText>4</w:delText>
        </w:r>
        <w:r w:rsidR="008835B5" w:rsidRPr="00D34B16">
          <w:delText xml:space="preserve">, CFLs are assumed to no longer be available in the market, and thus the savings from </w:delText>
        </w:r>
        <w:r w:rsidR="008835B5">
          <w:delText>specialty</w:delText>
        </w:r>
        <w:r w:rsidR="008835B5" w:rsidRPr="00D34B16">
          <w:delText xml:space="preserve"> LEDs will go to zero starting 1/1/202</w:delText>
        </w:r>
        <w:r w:rsidR="008835B5">
          <w:delText>5</w:delText>
        </w:r>
        <w:r w:rsidR="008835B5" w:rsidRPr="00D34B16">
          <w:delText xml:space="preserve">. However, </w:delText>
        </w:r>
        <w:r w:rsidR="008835B5">
          <w:delText xml:space="preserve">as </w:delText>
        </w:r>
        <w:r w:rsidR="00F77EEE">
          <w:delText xml:space="preserve">per Standard lamps, </w:delText>
        </w:r>
        <w:r w:rsidR="008835B5" w:rsidRPr="00D34B16">
          <w:rPr>
            <w:iCs/>
          </w:rPr>
          <w:delText>Utilities reserve the right to propose Super-Efficient LEDs that will accrue persisting savings beyond 1/1/202</w:delText>
        </w:r>
        <w:r w:rsidR="008835B5">
          <w:rPr>
            <w:iCs/>
          </w:rPr>
          <w:delText>5</w:delText>
        </w:r>
        <w:r w:rsidR="008835B5" w:rsidRPr="00D34B16">
          <w:rPr>
            <w:iCs/>
          </w:rPr>
          <w:delText xml:space="preserve">, evaluated against a less efficient LED baseline.  </w:delText>
        </w:r>
      </w:del>
    </w:p>
    <w:p w14:paraId="28FE25D3" w14:textId="5BEDD5B6" w:rsidR="00912EA2" w:rsidRDefault="00912EA2" w:rsidP="00397188">
      <w:del w:id="1138" w:author="Sam Dent" w:date="2020-06-23T06:09:00Z">
        <w:r w:rsidRPr="00912EA2">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delText>.</w:delText>
        </w:r>
      </w:del>
    </w:p>
    <w:p w14:paraId="091A258E" w14:textId="77777777" w:rsidR="00B22AB5" w:rsidRPr="00B22AB5" w:rsidRDefault="00B22AB5" w:rsidP="00B22AB5">
      <w:pPr>
        <w:rPr>
          <w:iCs/>
          <w:u w:val="single"/>
        </w:rPr>
      </w:pPr>
      <w:r w:rsidRPr="00B22AB5">
        <w:rPr>
          <w:iCs/>
          <w:u w:val="single"/>
        </w:rPr>
        <w:t>Income Eligible Program Adjustments</w:t>
      </w:r>
    </w:p>
    <w:p w14:paraId="47E00D84" w14:textId="1E9615C4" w:rsidR="0050459F" w:rsidRDefault="0050459F" w:rsidP="0050459F">
      <w:pPr>
        <w:rPr>
          <w:ins w:id="1139" w:author="Sam Dent" w:date="2020-06-23T06:12:00Z"/>
        </w:rPr>
      </w:pPr>
      <w:ins w:id="1140" w:author="Sam Dent" w:date="2020-06-23T06:10: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p>
    <w:p w14:paraId="5783B3FD" w14:textId="77777777" w:rsidR="00A03E11" w:rsidRPr="009D3E66" w:rsidRDefault="00A03E11" w:rsidP="00A03E11">
      <w:pPr>
        <w:rPr>
          <w:ins w:id="1141" w:author="Sam Dent" w:date="2020-06-23T06:12:00Z"/>
          <w:i/>
          <w:u w:val="single"/>
        </w:rPr>
      </w:pPr>
      <w:ins w:id="1142" w:author="Sam Dent" w:date="2020-06-23T06:12:00Z">
        <w:r w:rsidRPr="009D3E66">
          <w:rPr>
            <w:u w:val="single"/>
          </w:rPr>
          <w:t>New Construction Programs</w:t>
        </w:r>
      </w:ins>
    </w:p>
    <w:p w14:paraId="729CE6EB" w14:textId="3DB1ED21" w:rsidR="00A03E11" w:rsidRDefault="00A03E11" w:rsidP="00A03E11">
      <w:pPr>
        <w:rPr>
          <w:ins w:id="1143" w:author="Sam Dent" w:date="2020-06-23T06:12:00Z"/>
          <w:szCs w:val="20"/>
        </w:rPr>
      </w:pPr>
      <w:ins w:id="1144" w:author="Sam Dent" w:date="2020-06-23T06:12:00Z">
        <w:r>
          <w:rPr>
            <w:szCs w:val="20"/>
          </w:rPr>
          <w:t xml:space="preserve">IECC 2015 has the following mandatory requirements for residential lighting in New Construction: </w:t>
        </w:r>
        <w:r w:rsidRPr="009D3E66">
          <w:rPr>
            <w:i/>
            <w:iCs/>
            <w:szCs w:val="20"/>
          </w:rPr>
          <w:t>“</w:t>
        </w:r>
        <w:r w:rsidRPr="009D3E66">
          <w:rPr>
            <w:rFonts w:asciiTheme="minorHAnsi" w:hAnsiTheme="minorHAnsi"/>
            <w:i/>
            <w:iCs/>
            <w:szCs w:val="20"/>
          </w:rPr>
          <w:t>Not less than 75 percent of the lamps in permanently installed lighting fixtures shall be high-efficacy lamps or not less than 75 percent 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of the New Construction baseline is an LED and therefore savings are reduced by 75% for bulbs provided in New Construction projects.</w:t>
        </w:r>
      </w:ins>
    </w:p>
    <w:p w14:paraId="7ECDB52D" w14:textId="665D6DC3" w:rsidR="00A03E11" w:rsidRDefault="00A03E11" w:rsidP="0050459F">
      <w:pPr>
        <w:rPr>
          <w:ins w:id="1145" w:author="Sam Dent" w:date="2020-06-23T06:13:00Z"/>
        </w:rPr>
      </w:pPr>
    </w:p>
    <w:p w14:paraId="2948C9A7" w14:textId="4A51748A" w:rsidR="00A03E11" w:rsidRPr="008060C3" w:rsidRDefault="00A03E11" w:rsidP="0050459F">
      <w:pPr>
        <w:rPr>
          <w:ins w:id="1146" w:author="Sam Dent" w:date="2020-06-23T06:10:00Z"/>
          <w:u w:val="single"/>
        </w:rPr>
      </w:pPr>
      <w:ins w:id="1147" w:author="Sam Dent" w:date="2020-06-23T06:13:00Z">
        <w:r w:rsidRPr="008060C3">
          <w:rPr>
            <w:u w:val="single"/>
          </w:rPr>
          <w:lastRenderedPageBreak/>
          <w:t>Linear LED Fixtures</w:t>
        </w:r>
      </w:ins>
    </w:p>
    <w:p w14:paraId="7785CA15" w14:textId="5941AEE9" w:rsidR="00773E3D" w:rsidRDefault="00B22AB5" w:rsidP="00424720">
      <w:pPr>
        <w:pStyle w:val="ListParagraph"/>
        <w:ind w:left="0"/>
        <w:rPr>
          <w:del w:id="1148" w:author="Sam Dent" w:date="2020-06-23T06:10:00Z"/>
        </w:rPr>
      </w:pPr>
      <w:del w:id="1149" w:author="Sam Dent" w:date="2020-06-23T06:10:00Z">
        <w:r w:rsidRPr="00B22AB5">
          <w:delText xml:space="preserve">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 </w:delText>
        </w:r>
        <w:bookmarkEnd w:id="1129"/>
      </w:del>
    </w:p>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1150" w:name="_Toc517864220"/>
      <w:bookmarkStart w:id="1151" w:name="_Toc517864356"/>
      <w:bookmarkEnd w:id="1150"/>
      <w:bookmarkEnd w:id="1151"/>
    </w:p>
    <w:p w14:paraId="273CBDD3" w14:textId="77777777" w:rsidR="00B55FE0" w:rsidRDefault="00B55FE0" w:rsidP="00D96C8D">
      <w:pPr>
        <w:pStyle w:val="Heading3"/>
      </w:pPr>
      <w:bookmarkStart w:id="1152" w:name="_Toc437594090"/>
      <w:bookmarkStart w:id="1153" w:name="_Toc437856303"/>
      <w:bookmarkStart w:id="1154" w:name="_Toc437957201"/>
      <w:bookmarkStart w:id="1155" w:name="_Toc438040364"/>
      <w:bookmarkStart w:id="1156" w:name="_Toc48137055"/>
      <w:r>
        <w:t>Early Replacement Baseline Assumptions</w:t>
      </w:r>
      <w:bookmarkEnd w:id="1152"/>
      <w:bookmarkEnd w:id="1153"/>
      <w:bookmarkEnd w:id="1154"/>
      <w:bookmarkEnd w:id="1155"/>
      <w:bookmarkEnd w:id="1156"/>
    </w:p>
    <w:p w14:paraId="7C4255A4" w14:textId="77777777" w:rsidR="00230497" w:rsidRDefault="00230497" w:rsidP="00A70047">
      <w:pPr>
        <w:spacing w:after="60"/>
      </w:pPr>
      <w:r>
        <w:t>A series of measures have an option to choose an Early Replacement Baseline if the following conditions are met:</w:t>
      </w:r>
    </w:p>
    <w:p w14:paraId="17DC6A71" w14:textId="77777777" w:rsidR="00230497" w:rsidRPr="006E4195" w:rsidRDefault="00230497" w:rsidP="006E4195">
      <w:pPr>
        <w:spacing w:after="60"/>
        <w:ind w:firstLine="720"/>
        <w:rPr>
          <w:rFonts w:cstheme="minorHAnsi"/>
        </w:rPr>
      </w:pPr>
      <w:r w:rsidRPr="006E4195">
        <w:rPr>
          <w:rFonts w:cstheme="minorHAnsi"/>
        </w:rPr>
        <w:t>Early Replacement determination will be based on meeting the following conditions:</w:t>
      </w:r>
    </w:p>
    <w:p w14:paraId="7DEC403F" w14:textId="77777777" w:rsidR="00230497" w:rsidRPr="00EC337A" w:rsidRDefault="00230497" w:rsidP="006E4195">
      <w:pPr>
        <w:pStyle w:val="ListParagraph"/>
        <w:numPr>
          <w:ilvl w:val="1"/>
          <w:numId w:val="20"/>
        </w:numPr>
        <w:spacing w:after="60"/>
        <w:contextualSpacing w:val="0"/>
        <w:rPr>
          <w:rFonts w:cstheme="minorHAnsi"/>
        </w:rPr>
      </w:pPr>
      <w:r w:rsidRPr="00EC337A">
        <w:rPr>
          <w:rFonts w:cstheme="minorHAnsi"/>
        </w:rPr>
        <w:t>The existing unit is operational when replaced, or</w:t>
      </w:r>
    </w:p>
    <w:p w14:paraId="6B69B0DD" w14:textId="45247E9F" w:rsidR="00230497" w:rsidRDefault="00230497" w:rsidP="006E4195">
      <w:pPr>
        <w:pStyle w:val="ListParagraph"/>
        <w:numPr>
          <w:ilvl w:val="1"/>
          <w:numId w:val="20"/>
        </w:numPr>
        <w:spacing w:after="60"/>
        <w:contextualSpacing w:val="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00356075">
        <w:rPr>
          <w:rFonts w:cstheme="minorHAnsi"/>
        </w:rPr>
        <w:t>.</w:t>
      </w:r>
      <w:r w:rsidRPr="00AD701A">
        <w:rPr>
          <w:rStyle w:val="Heading4Char"/>
        </w:rPr>
        <w:t xml:space="preserve"> </w:t>
      </w:r>
      <w:r>
        <w:rPr>
          <w:rStyle w:val="FootnoteReference"/>
          <w:rFonts w:eastAsiaTheme="minorEastAsia"/>
        </w:rPr>
        <w:footnoteReference w:id="25"/>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A70047">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A70047">
            <w:pPr>
              <w:spacing w:after="0"/>
              <w:jc w:val="center"/>
              <w:rPr>
                <w:b/>
                <w:color w:val="FFFFFF" w:themeColor="background1"/>
              </w:rPr>
            </w:pPr>
            <w:r>
              <w:rPr>
                <w:b/>
                <w:color w:val="FFFFFF" w:themeColor="background1"/>
              </w:rPr>
              <w:t>Maximum repair cost</w:t>
            </w:r>
          </w:p>
        </w:tc>
      </w:tr>
      <w:tr w:rsidR="00230497" w:rsidRPr="00FD1AF1" w14:paraId="4FEA852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2076A" w14:textId="77777777" w:rsidR="00230497" w:rsidRPr="00FD1AF1" w:rsidRDefault="00230497" w:rsidP="00A70047">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031286" w14:textId="77777777" w:rsidR="00230497" w:rsidRPr="00FD1AF1" w:rsidRDefault="00230497" w:rsidP="00A70047">
            <w:pPr>
              <w:spacing w:after="0"/>
              <w:jc w:val="center"/>
            </w:pPr>
            <w:r>
              <w:t>$918</w:t>
            </w:r>
          </w:p>
        </w:tc>
      </w:tr>
      <w:tr w:rsidR="00230497" w:rsidRPr="00FD1AF1" w14:paraId="59257EE1"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3C61E" w14:textId="77777777" w:rsidR="00230497" w:rsidRPr="00FD1AF1" w:rsidRDefault="00230497" w:rsidP="00A70047">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464A2" w14:textId="77777777" w:rsidR="00230497" w:rsidRPr="00FD1AF1" w:rsidRDefault="00230497" w:rsidP="00A70047">
            <w:pPr>
              <w:spacing w:after="0"/>
              <w:jc w:val="center"/>
            </w:pPr>
            <w:r>
              <w:t>$734</w:t>
            </w:r>
          </w:p>
        </w:tc>
      </w:tr>
      <w:tr w:rsidR="00230497" w:rsidRPr="00FD1AF1" w14:paraId="7FC6D085"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816A76" w14:textId="77777777" w:rsidR="00230497" w:rsidRPr="00FD1AF1" w:rsidRDefault="00230497" w:rsidP="00A70047">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DF9DA" w14:textId="77777777" w:rsidR="00230497" w:rsidRPr="00FD1AF1" w:rsidRDefault="00230497" w:rsidP="00A70047">
            <w:pPr>
              <w:spacing w:after="0"/>
              <w:jc w:val="center"/>
            </w:pPr>
            <w:r w:rsidRPr="00FD1AF1">
              <w:t>$709</w:t>
            </w:r>
          </w:p>
        </w:tc>
      </w:tr>
      <w:tr w:rsidR="00230497" w:rsidRPr="00FD1AF1" w14:paraId="26AC9572"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A8497" w14:textId="77777777" w:rsidR="00230497" w:rsidRPr="00FD1AF1" w:rsidRDefault="00230497" w:rsidP="00A70047">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D5B84" w14:textId="77777777" w:rsidR="00230497" w:rsidRPr="00FD1AF1" w:rsidRDefault="00230497" w:rsidP="00A70047">
            <w:pPr>
              <w:spacing w:after="0"/>
              <w:jc w:val="center"/>
            </w:pPr>
            <w:r w:rsidRPr="00FD1AF1">
              <w:t>$528</w:t>
            </w:r>
          </w:p>
        </w:tc>
      </w:tr>
      <w:tr w:rsidR="00230497" w:rsidRPr="00FD1AF1" w14:paraId="092DED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DFC9F" w14:textId="77777777" w:rsidR="00230497" w:rsidRPr="00FD1AF1" w:rsidRDefault="00230497" w:rsidP="00A70047">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1412B" w14:textId="77777777" w:rsidR="00230497" w:rsidRPr="00FD1AF1" w:rsidRDefault="00230497" w:rsidP="00A70047">
            <w:pPr>
              <w:spacing w:after="0"/>
              <w:jc w:val="center"/>
            </w:pPr>
            <w:r w:rsidRPr="00FD1AF1">
              <w:t>&lt;$249 per ton</w:t>
            </w:r>
          </w:p>
        </w:tc>
      </w:tr>
    </w:tbl>
    <w:p w14:paraId="41FF3FBF" w14:textId="77777777" w:rsidR="00230497" w:rsidRPr="00EC337A" w:rsidRDefault="00230497" w:rsidP="00986C87">
      <w:pPr>
        <w:pStyle w:val="ListParagraph"/>
        <w:ind w:left="2160"/>
        <w:contextualSpacing w:val="0"/>
        <w:rPr>
          <w:rFonts w:cstheme="minorHAnsi"/>
        </w:rPr>
      </w:pPr>
    </w:p>
    <w:p w14:paraId="783D5016" w14:textId="77777777" w:rsidR="00230497" w:rsidRPr="00EC337A" w:rsidRDefault="00230497" w:rsidP="006E4195">
      <w:pPr>
        <w:pStyle w:val="ListParagraph"/>
        <w:numPr>
          <w:ilvl w:val="1"/>
          <w:numId w:val="20"/>
        </w:numPr>
        <w:contextualSpacing w:val="0"/>
        <w:rPr>
          <w:rFonts w:cstheme="minorHAnsi"/>
        </w:rPr>
      </w:pPr>
      <w:r w:rsidRPr="00EC337A">
        <w:rPr>
          <w:rFonts w:cstheme="minorHAnsi"/>
        </w:rPr>
        <w:t>All other conditions will be considered Time of Sale.</w:t>
      </w:r>
    </w:p>
    <w:p w14:paraId="33CFC620" w14:textId="77777777" w:rsidR="00230497" w:rsidRPr="006E4195" w:rsidRDefault="00230497" w:rsidP="006E4195">
      <w:pPr>
        <w:ind w:firstLine="720"/>
        <w:rPr>
          <w:rFonts w:cstheme="minorHAnsi"/>
        </w:rPr>
      </w:pPr>
      <w:r w:rsidRPr="006E4195">
        <w:rPr>
          <w:rFonts w:cstheme="minorHAnsi"/>
        </w:rPr>
        <w:t>The Baseline efficiency of the existing unit replaced:</w:t>
      </w:r>
    </w:p>
    <w:p w14:paraId="44F097E3" w14:textId="77777777" w:rsidR="00230497" w:rsidRDefault="00230497" w:rsidP="006E4195">
      <w:pPr>
        <w:pStyle w:val="ListParagraph"/>
        <w:numPr>
          <w:ilvl w:val="1"/>
          <w:numId w:val="21"/>
        </w:numPr>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64AD9A1" w14:textId="77777777" w:rsidR="00230497" w:rsidRDefault="00230497" w:rsidP="00F613D9">
            <w:pPr>
              <w:spacing w:after="0"/>
              <w:jc w:val="center"/>
            </w:pPr>
            <w:r>
              <w:t>14 SEER</w:t>
            </w:r>
          </w:p>
        </w:tc>
      </w:tr>
      <w:tr w:rsidR="00230497" w:rsidRPr="00FD1AF1" w14:paraId="3802570A"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21C90645" w14:textId="77777777" w:rsidR="00230497" w:rsidRDefault="00230497" w:rsidP="00F613D9">
            <w:pPr>
              <w:spacing w:after="0"/>
              <w:jc w:val="center"/>
            </w:pPr>
            <w:r>
              <w:t>13 SEER</w:t>
            </w:r>
          </w:p>
        </w:tc>
      </w:tr>
      <w:tr w:rsidR="00230497" w:rsidRPr="00FD1AF1" w14:paraId="277ACC5D"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074970D8" w14:textId="77777777" w:rsidR="00230497" w:rsidRDefault="00230497" w:rsidP="00F613D9">
            <w:pPr>
              <w:spacing w:after="0"/>
              <w:jc w:val="center"/>
            </w:pPr>
            <w:r>
              <w:t>82% AFUE</w:t>
            </w:r>
          </w:p>
        </w:tc>
      </w:tr>
      <w:tr w:rsidR="00230497" w:rsidRPr="00FD1AF1" w14:paraId="4029F3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7FFDA182" w14:textId="77777777" w:rsidR="00230497" w:rsidRDefault="00230497" w:rsidP="00F613D9">
            <w:pPr>
              <w:spacing w:after="0"/>
              <w:jc w:val="center"/>
            </w:pPr>
            <w:r>
              <w:t>80% AFUE</w:t>
            </w:r>
          </w:p>
        </w:tc>
      </w:tr>
      <w:tr w:rsidR="00230497" w:rsidRPr="00FD1AF1" w14:paraId="520E53E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6E4195">
      <w:pPr>
        <w:pStyle w:val="ListParagraph"/>
        <w:numPr>
          <w:ilvl w:val="1"/>
          <w:numId w:val="21"/>
        </w:numPr>
        <w:rPr>
          <w:rFonts w:cstheme="minorHAnsi"/>
        </w:rPr>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3A30F8A6" w14:textId="77777777" w:rsidR="00B55FE0" w:rsidRPr="00931B9F" w:rsidRDefault="00B55FE0" w:rsidP="00D96C8D">
      <w:pPr>
        <w:pStyle w:val="Heading3"/>
      </w:pPr>
      <w:bookmarkStart w:id="1157" w:name="_Toc437594091"/>
      <w:bookmarkStart w:id="1158" w:name="_Toc437856304"/>
      <w:bookmarkStart w:id="1159" w:name="_Toc437957202"/>
      <w:bookmarkStart w:id="1160" w:name="_Toc438040365"/>
      <w:bookmarkStart w:id="1161" w:name="_Toc48137056"/>
      <w:r>
        <w:t>Furnace Baseline</w:t>
      </w:r>
      <w:bookmarkEnd w:id="1157"/>
      <w:bookmarkEnd w:id="1158"/>
      <w:bookmarkEnd w:id="1159"/>
      <w:bookmarkEnd w:id="1160"/>
      <w:bookmarkEnd w:id="1161"/>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 xml:space="preserve">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w:t>
      </w:r>
      <w:r w:rsidRPr="009D4A5F">
        <w:rPr>
          <w:rFonts w:cstheme="minorHAnsi"/>
          <w:color w:val="000000"/>
          <w:szCs w:val="20"/>
        </w:rPr>
        <w:lastRenderedPageBreak/>
        <w:t>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63671502" w:rsidR="00230497" w:rsidRDefault="00230497" w:rsidP="004459FF">
      <w:pPr>
        <w:widowControl/>
        <w:shd w:val="clear" w:color="auto" w:fill="FFFFFF"/>
        <w:rPr>
          <w:rFonts w:cstheme="minorHAnsi"/>
          <w:color w:val="000000"/>
          <w:szCs w:val="20"/>
        </w:rPr>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del w:id="1162" w:author="Kalee Whitehouse" w:date="2020-06-25T09:34:00Z">
        <w:r w:rsidDel="00AB1902">
          <w:rPr>
            <w:rFonts w:cstheme="minorHAnsi"/>
            <w:color w:val="000000"/>
            <w:szCs w:val="20"/>
          </w:rPr>
          <w:delText xml:space="preserve"> 2013</w:delText>
        </w:r>
      </w:del>
      <w:ins w:id="1163" w:author="Kalee Whitehouse" w:date="2020-06-25T09:34:00Z">
        <w:r w:rsidR="00AB1902">
          <w:rPr>
            <w:rFonts w:cstheme="minorHAnsi"/>
            <w:color w:val="000000"/>
            <w:szCs w:val="20"/>
          </w:rPr>
          <w:t>, 2013</w:t>
        </w:r>
      </w:ins>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it's unlikely to take effect before 2020.</w:t>
      </w:r>
      <w:r>
        <w:rPr>
          <w:rStyle w:val="FootnoteReference"/>
          <w:color w:val="000000"/>
          <w:szCs w:val="20"/>
        </w:rPr>
        <w:footnoteReference w:id="26"/>
      </w:r>
    </w:p>
    <w:p w14:paraId="10F5343F" w14:textId="77777777" w:rsidR="00230497" w:rsidRPr="00713628" w:rsidRDefault="00230497" w:rsidP="004459FF">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4459FF">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3619544E" w14:textId="22547A32" w:rsidR="00946397" w:rsidRDefault="001C6EC9" w:rsidP="00946397">
      <w:pPr>
        <w:pStyle w:val="Heading2"/>
      </w:pPr>
      <w:bookmarkStart w:id="1164" w:name="_Toc442974687"/>
      <w:bookmarkStart w:id="1165" w:name="_Toc442974807"/>
      <w:bookmarkStart w:id="1166" w:name="_Toc48137057"/>
      <w:bookmarkStart w:id="1167" w:name="_Toc333218995"/>
      <w:bookmarkStart w:id="1168" w:name="_Toc437594092"/>
      <w:bookmarkStart w:id="1169" w:name="_Toc437856305"/>
      <w:bookmarkStart w:id="1170" w:name="_Toc437957203"/>
      <w:bookmarkStart w:id="1171" w:name="_Toc438040366"/>
      <w:bookmarkEnd w:id="1101"/>
      <w:bookmarkEnd w:id="1102"/>
      <w:bookmarkEnd w:id="1164"/>
      <w:bookmarkEnd w:id="1165"/>
      <w:r>
        <w:t>P</w:t>
      </w:r>
      <w:r w:rsidR="000D2DF3">
        <w:t>rovisional</w:t>
      </w:r>
      <w:r w:rsidR="00946397">
        <w:t xml:space="preserve"> </w:t>
      </w:r>
      <w:r w:rsidR="00903CEC">
        <w:t>Measure</w:t>
      </w:r>
      <w:r w:rsidR="00B921B5">
        <w:t>s</w:t>
      </w:r>
      <w:r w:rsidR="00946397">
        <w:t xml:space="preserve"> Savings Assumptions</w:t>
      </w:r>
      <w:bookmarkEnd w:id="1166"/>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D96C8D">
      <w:pPr>
        <w:pStyle w:val="Heading2"/>
      </w:pPr>
      <w:bookmarkStart w:id="1172" w:name="_Toc48137058"/>
      <w:r>
        <w:t>Glossary</w:t>
      </w:r>
      <w:bookmarkEnd w:id="1167"/>
      <w:bookmarkEnd w:id="1168"/>
      <w:bookmarkEnd w:id="1169"/>
      <w:bookmarkEnd w:id="1170"/>
      <w:bookmarkEnd w:id="1171"/>
      <w:bookmarkEnd w:id="1172"/>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7"/>
      </w:r>
    </w:p>
    <w:p w14:paraId="71A0F2AD" w14:textId="2B192F8C" w:rsidR="008E4D75" w:rsidRDefault="008E4D75" w:rsidP="00F613D9">
      <w:r>
        <w:t xml:space="preserve">Note where a measure installation is within a building or application that does not fit with any of the defined building </w:t>
      </w:r>
      <w:r>
        <w:lastRenderedPageBreak/>
        <w:t xml:space="preserve">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77777777" w:rsidR="00230497" w:rsidRPr="00AA7271" w:rsidRDefault="00230497" w:rsidP="00F613D9">
            <w:pPr>
              <w:spacing w:after="0"/>
              <w:jc w:val="left"/>
            </w:pPr>
            <w:r w:rsidRPr="00AA7271">
              <w:t>Assisted Living MultiFamily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ins w:id="1173" w:author="Sam Dent" w:date="2020-06-15T06:05:00Z"/>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rPr>
                <w:ins w:id="1174" w:author="Sam Dent" w:date="2020-06-15T06:05:00Z"/>
              </w:rPr>
            </w:pPr>
            <w:ins w:id="1175" w:author="Sam Dent" w:date="2020-06-15T06:05:00Z">
              <w:r>
                <w:t>Drug Store</w:t>
              </w:r>
            </w:ins>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rPr>
                <w:ins w:id="1176" w:author="Sam Dent" w:date="2020-06-15T06:05:00Z"/>
              </w:rPr>
            </w:pPr>
            <w:ins w:id="1177" w:author="Sam Dent" w:date="2020-06-15T06:05:00Z">
              <w:r w:rsidRPr="00147A76">
                <w:t>Applies to facility space used for the retail sale of a pharmaceutical products, toiletries</w:t>
              </w:r>
            </w:ins>
            <w:ins w:id="1178" w:author="Cheryl Jenkins" w:date="2020-06-22T15:11:00Z">
              <w:r w:rsidR="00147A76">
                <w:t>,</w:t>
              </w:r>
            </w:ins>
            <w:ins w:id="1179" w:author="Sam Dent" w:date="2020-06-15T06:05:00Z">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ins>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49DE9A9" w:rsidR="00230497" w:rsidRPr="00AA7271" w:rsidRDefault="00230497" w:rsidP="00F613D9">
            <w:pPr>
              <w:spacing w:after="0"/>
              <w:rPr>
                <w:szCs w:val="16"/>
              </w:rPr>
            </w:pPr>
            <w:r w:rsidRPr="00AA7271">
              <w:t xml:space="preserve">Applies to a school serving children </w:t>
            </w:r>
            <w:ins w:id="1180" w:author="Kalee Whitehouse" w:date="2020-06-25T09:34:00Z">
              <w:r w:rsidR="00AB1902">
                <w:t>i</w:t>
              </w:r>
            </w:ins>
            <w:del w:id="1181" w:author="Kalee Whitehouse" w:date="2020-06-25T09:34:00Z">
              <w:r w:rsidRPr="00AA7271" w:rsidDel="00AB1902">
                <w:delText>I</w:delText>
              </w:r>
            </w:del>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w:t>
            </w:r>
            <w:del w:id="1182" w:author="Kalee Whitehouse" w:date="2020-06-25T09:34:00Z">
              <w:r w:rsidRPr="00AA7271" w:rsidDel="00AB1902">
                <w:delText xml:space="preserve"> </w:delText>
              </w:r>
            </w:del>
            <w:r w:rsidRPr="00AA7271">
              <w:t> greenhouses, stairways, atria, elevator shafts, small landscaping sheds, storage areas, etc.</w:t>
            </w:r>
          </w:p>
        </w:tc>
      </w:tr>
      <w:tr w:rsidR="00230497"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w:t>
            </w:r>
            <w:del w:id="1183" w:author="Kalee Whitehouse" w:date="2020-06-25T09:34:00Z">
              <w:r w:rsidRPr="00AA7271" w:rsidDel="00AB1902">
                <w:delText> </w:delText>
              </w:r>
            </w:del>
            <w:r w:rsidRPr="00AA7271">
              <w:t xml:space="preserve">greenhouses, stairways, atria, elevator shafts, small landscaping sheds, storage areas, etc.   </w:t>
            </w:r>
          </w:p>
        </w:tc>
      </w:tr>
      <w:tr w:rsidR="00230497"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230497" w:rsidRPr="00AA7271" w:rsidRDefault="00230497" w:rsidP="00F613D9">
            <w:pPr>
              <w:spacing w:after="0"/>
              <w:jc w:val="left"/>
            </w:pPr>
            <w:r w:rsidRPr="00AA7271">
              <w:lastRenderedPageBreak/>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230497" w:rsidRPr="00AA7271" w:rsidRDefault="00230497" w:rsidP="00F613D9">
            <w:pPr>
              <w:spacing w:after="0"/>
              <w:jc w:val="left"/>
              <w:rPr>
                <w:szCs w:val="16"/>
              </w:rPr>
            </w:pPr>
            <w:r w:rsidRPr="00AA7271">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230497" w:rsidRPr="00AA7271" w:rsidRDefault="00230497" w:rsidP="00F613D9">
            <w:pPr>
              <w:spacing w:after="0"/>
              <w:rPr>
                <w:szCs w:val="16"/>
              </w:rPr>
            </w:pPr>
            <w:r w:rsidRPr="00AA7271">
              <w:t>Applies to the guest rooms of the hotel or motel. These spaces are occupied intermitt</w:t>
            </w:r>
            <w:r w:rsidR="008E4D75">
              <w:t>e</w:t>
            </w:r>
            <w:r w:rsidRPr="00AA7271">
              <w:t xml:space="preserve">ntly. </w:t>
            </w:r>
          </w:p>
        </w:tc>
      </w:tr>
      <w:tr w:rsidR="00230497"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A25AD7"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A25AD7" w:rsidRPr="00AA7271" w:rsidRDefault="00A25AD7" w:rsidP="00F613D9">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A25AD7" w:rsidRDefault="00A25AD7" w:rsidP="00F613D9">
            <w:pPr>
              <w:spacing w:after="0"/>
            </w:pPr>
            <w:r w:rsidRPr="0028042F">
              <w:t xml:space="preserve">A mobile home is a prefabricated structure, built in a factory on a permanently attached chassis before being transported to site. </w:t>
            </w:r>
          </w:p>
          <w:p w14:paraId="1C379CD4" w14:textId="7877DA58" w:rsidR="00A25AD7" w:rsidRDefault="00A25AD7" w:rsidP="00F613D9">
            <w:pPr>
              <w:spacing w:after="0"/>
            </w:pPr>
            <w:r>
              <w:t>Use single family assumptions throughout the TRM unless otherwise specified.</w:t>
            </w:r>
          </w:p>
        </w:tc>
      </w:tr>
      <w:tr w:rsidR="00A25AD7"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A25AD7" w:rsidRPr="00AA7271" w:rsidRDefault="00A25AD7" w:rsidP="00A25AD7">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A25AD7" w:rsidRDefault="00A25AD7" w:rsidP="00A25AD7">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230497"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230497" w:rsidRPr="00AA7271" w:rsidRDefault="00230497" w:rsidP="00F613D9">
            <w:pPr>
              <w:spacing w:after="0"/>
              <w:rPr>
                <w:szCs w:val="16"/>
              </w:rPr>
            </w:pPr>
            <w:r w:rsidRPr="00AA7271">
              <w:t xml:space="preserve">Applies to residential buildings with five or more floors, including all public and multiuse spaces within the building envelope. Gross Floor Area should include all fully-enclosed space within the exterior walls of the building(s) including living space in each unit </w:t>
            </w:r>
            <w:r w:rsidRPr="00AA7271">
              <w:lastRenderedPageBreak/>
              <w:t>(including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230497" w:rsidRPr="00AA7271" w:rsidRDefault="00230497" w:rsidP="00F613D9">
            <w:pPr>
              <w:spacing w:after="0"/>
              <w:jc w:val="left"/>
            </w:pPr>
            <w:r w:rsidRPr="00AA7271">
              <w:lastRenderedPageBreak/>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230497" w:rsidRPr="00AA7271" w:rsidRDefault="00230497" w:rsidP="00F613D9">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230497" w:rsidRPr="00AA7271" w:rsidRDefault="00230497" w:rsidP="00F613D9">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C85A1E" w:rsidRPr="00AA7271" w14:paraId="05BD1324" w14:textId="77777777" w:rsidTr="00447701">
        <w:trPr>
          <w:trHeight w:val="285"/>
          <w:jc w:val="center"/>
          <w:ins w:id="1184" w:author="Sam Dent" w:date="2020-06-15T06:06:00Z"/>
        </w:trPr>
        <w:tc>
          <w:tcPr>
            <w:tcW w:w="1991" w:type="dxa"/>
            <w:tcBorders>
              <w:top w:val="single" w:sz="4" w:space="0" w:color="auto"/>
              <w:left w:val="single" w:sz="4" w:space="0" w:color="auto"/>
              <w:bottom w:val="single" w:sz="4" w:space="0" w:color="auto"/>
              <w:right w:val="single" w:sz="4" w:space="0" w:color="auto"/>
            </w:tcBorders>
            <w:noWrap/>
            <w:vAlign w:val="center"/>
          </w:tcPr>
          <w:p w14:paraId="2B89BACB" w14:textId="0878299A" w:rsidR="00C85A1E" w:rsidRPr="00AA7271" w:rsidRDefault="00C85A1E" w:rsidP="00F613D9">
            <w:pPr>
              <w:spacing w:after="0"/>
              <w:jc w:val="left"/>
              <w:rPr>
                <w:ins w:id="1185" w:author="Sam Dent" w:date="2020-06-15T06:06:00Z"/>
              </w:rPr>
            </w:pPr>
            <w:ins w:id="1186" w:author="Sam Dent" w:date="2020-06-15T06:06:00Z">
              <w:r>
                <w:t>Public Sector</w:t>
              </w:r>
            </w:ins>
          </w:p>
        </w:tc>
        <w:tc>
          <w:tcPr>
            <w:tcW w:w="7359" w:type="dxa"/>
            <w:tcBorders>
              <w:top w:val="single" w:sz="4" w:space="0" w:color="auto"/>
              <w:left w:val="single" w:sz="4" w:space="0" w:color="auto"/>
              <w:bottom w:val="single" w:sz="4" w:space="0" w:color="auto"/>
              <w:right w:val="single" w:sz="4" w:space="0" w:color="auto"/>
            </w:tcBorders>
          </w:tcPr>
          <w:p w14:paraId="5DCFBE1C" w14:textId="48CA7AF5" w:rsidR="00C85A1E" w:rsidRPr="00AA7271" w:rsidRDefault="009B0016" w:rsidP="009B0016">
            <w:pPr>
              <w:spacing w:after="0"/>
              <w:rPr>
                <w:ins w:id="1187" w:author="Sam Dent" w:date="2020-06-15T06:06:00Z"/>
              </w:rPr>
            </w:pPr>
            <w:ins w:id="1188" w:author="Sam Dent" w:date="2020-06-15T06:07:00Z">
              <w:r w:rsidRPr="00147A76">
                <w:t>Applies to a building representing office, administrative</w:t>
              </w:r>
            </w:ins>
            <w:ins w:id="1189" w:author="Cheryl Jenkins" w:date="2020-06-22T15:12:00Z">
              <w:r w:rsidR="00147A76" w:rsidRPr="00147A76">
                <w:t>,</w:t>
              </w:r>
            </w:ins>
            <w:ins w:id="1190" w:author="Sam Dent" w:date="2020-06-15T06:07:00Z">
              <w:r w:rsidRPr="00147A76">
                <w:t xml:space="preserve"> and functional space for Police/Fire/EMT style buildings.  The building borrows many elements from the </w:t>
              </w:r>
            </w:ins>
            <w:ins w:id="1191" w:author="Sam Dent" w:date="2020-06-15T06:08:00Z">
              <w:r w:rsidRPr="00147A76">
                <w:t>Low Rise</w:t>
              </w:r>
            </w:ins>
            <w:ins w:id="1192" w:author="Sam Dent" w:date="2020-06-15T06:07:00Z">
              <w:r w:rsidRPr="00147A76">
                <w:t xml:space="preserve"> Office definitions for size, envelope, occupant density, etc</w:t>
              </w:r>
            </w:ins>
            <w:ins w:id="1193" w:author="Sam Dent" w:date="2020-06-15T06:08:00Z">
              <w:r w:rsidRPr="00147A76">
                <w:t>.,</w:t>
              </w:r>
            </w:ins>
            <w:ins w:id="1194" w:author="Sam Dent" w:date="2020-06-15T06:07:00Z">
              <w:r w:rsidRPr="00147A76">
                <w:t xml:space="preserve"> but includes expanded occupancy schedules and increased equipment loads.</w:t>
              </w:r>
            </w:ins>
          </w:p>
        </w:tc>
      </w:tr>
      <w:tr w:rsidR="00230497"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301481EA" w:rsidR="00230497" w:rsidRPr="00AA7271" w:rsidRDefault="00230497" w:rsidP="00F613D9">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w:t>
            </w:r>
            <w:del w:id="1195" w:author="Sam Dent" w:date="2020-06-15T05:59:00Z">
              <w:r w:rsidRPr="00AA7271">
                <w:delText xml:space="preserve">Drug Stores, </w:delText>
              </w:r>
            </w:del>
            <w:r w:rsidRPr="00AA7271">
              <w:t xml:space="preserve">Dollar Stores, Home Center/Hardware Stores, and Apparel/Hard Line Specialty Stores (e.g., books, clothing, office products, toys, home goods, electronics). Retail segments excluded under this definition are: Grocery, </w:t>
            </w:r>
            <w:ins w:id="1196" w:author="Sam Dent" w:date="2020-06-15T06:00:00Z">
              <w:r w:rsidR="00506861">
                <w:t xml:space="preserve">Drug Stores, </w:t>
              </w:r>
            </w:ins>
            <w:r w:rsidRPr="00AA7271">
              <w:t>Convenience Stores, Automobile Dealerships, and Restaurants.</w:t>
            </w:r>
          </w:p>
        </w:tc>
      </w:tr>
      <w:tr w:rsidR="00230497"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230497" w:rsidRPr="00986C87" w:rsidRDefault="00230497" w:rsidP="00F613D9">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230497" w:rsidRPr="00AA7271" w:rsidRDefault="00230497" w:rsidP="00F613D9">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ins w:id="1197" w:author="Sam Dent" w:date="2020-06-15T06:00:00Z">
              <w:r w:rsidR="00506861">
                <w:t xml:space="preserve">Drug Stores, </w:t>
              </w:r>
            </w:ins>
            <w:r w:rsidRPr="00AA7271">
              <w:t>Convenience Stores, Automobile Dealerships, and Restaurants.</w:t>
            </w:r>
          </w:p>
        </w:tc>
      </w:tr>
      <w:tr w:rsidR="00230497"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2B617EFA" w:rsidR="00230497" w:rsidRPr="00AA7271" w:rsidRDefault="00230497" w:rsidP="00F613D9">
            <w:pPr>
              <w:spacing w:after="0"/>
              <w:rPr>
                <w:szCs w:val="16"/>
              </w:rPr>
            </w:pPr>
            <w:r w:rsidRPr="00AA7271">
              <w:t xml:space="preserve">Applies to unrefrigerated or refrigerated buildings that are used to store goods, manufactured products, merchandise or raw materials. The total gross floor area of </w:t>
            </w:r>
            <w:r w:rsidRPr="00AA7271">
              <w:lastRenderedPageBreak/>
              <w:t xml:space="preserve">Refrigerated Warehouses should include all </w:t>
            </w:r>
            <w:del w:id="1198" w:author="Kalee Whitehouse" w:date="2020-06-25T09:35:00Z">
              <w:r w:rsidRPr="00AA7271" w:rsidDel="00AB1902">
                <w:delText>temperature controlled</w:delText>
              </w:r>
            </w:del>
            <w:ins w:id="1199" w:author="Kalee Whitehouse" w:date="2020-06-25T09:35:00Z">
              <w:r w:rsidR="00AB1902" w:rsidRPr="00AA7271">
                <w:t>temperature-controlled</w:t>
              </w:r>
            </w:ins>
            <w:r w:rsidRPr="00AA7271">
              <w:t xml:space="preserve">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8"/>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AEE5BF7"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del w:id="1200" w:author="Kalee Whitehouse" w:date="2020-06-25T09:35:00Z">
        <w:r w:rsidRPr="00AA7271" w:rsidDel="00AB1902">
          <w:rPr>
            <w:szCs w:val="20"/>
          </w:rPr>
          <w:delText>algorithm, and</w:delText>
        </w:r>
      </w:del>
      <w:ins w:id="1201" w:author="Kalee Whitehouse" w:date="2020-06-25T09:35:00Z">
        <w:r w:rsidR="00AB1902" w:rsidRPr="00AA7271">
          <w:rPr>
            <w:szCs w:val="20"/>
          </w:rPr>
          <w:t>algorithm and</w:t>
        </w:r>
      </w:ins>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77777777" w:rsidR="00230497" w:rsidRPr="00AA7271" w:rsidRDefault="00230497" w:rsidP="00F613D9">
      <w:pPr>
        <w:rPr>
          <w:szCs w:val="20"/>
        </w:rPr>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604CF315" w14:textId="77777777" w:rsidR="00C5509B" w:rsidRPr="00C5509B" w:rsidRDefault="00C5509B" w:rsidP="004B756B">
      <w:pPr>
        <w:rPr>
          <w:ins w:id="1202" w:author="Sam Dent" w:date="2020-06-18T07:17:00Z"/>
          <w:b/>
          <w:szCs w:val="20"/>
        </w:rPr>
      </w:pPr>
      <w:ins w:id="1203" w:author="Sam Dent" w:date="2020-06-18T07:17:00Z">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ins>
    </w:p>
    <w:p w14:paraId="4A52215D" w14:textId="0BFCD395" w:rsidR="00D838B6" w:rsidRPr="00D838B6" w:rsidRDefault="00C5509B" w:rsidP="004B756B">
      <w:pPr>
        <w:rPr>
          <w:ins w:id="1204" w:author="Sam Dent" w:date="2020-06-18T07:18:00Z"/>
          <w:szCs w:val="20"/>
        </w:rPr>
      </w:pPr>
      <w:ins w:id="1205" w:author="Sam Dent" w:date="2020-06-18T07:17:00Z">
        <w:r>
          <w:rPr>
            <w:b/>
            <w:szCs w:val="20"/>
          </w:rPr>
          <w:t xml:space="preserve">Measure </w:t>
        </w:r>
      </w:ins>
      <w:r w:rsidR="00230497" w:rsidRPr="00AA7271">
        <w:rPr>
          <w:b/>
          <w:szCs w:val="20"/>
        </w:rPr>
        <w:t>Lifetime</w:t>
      </w:r>
      <w:r w:rsidR="00230497" w:rsidRPr="00AA7271">
        <w:rPr>
          <w:szCs w:val="20"/>
        </w:rPr>
        <w:t xml:space="preserve">: </w:t>
      </w:r>
      <w:ins w:id="1206" w:author="Sam Dent" w:date="2020-06-18T07:46:00Z">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ins>
      <w:ins w:id="1207" w:author="Sam Dent" w:date="2020-06-18T07:50:00Z">
        <w:r w:rsidR="000B6F59">
          <w:rPr>
            <w:bCs/>
            <w:szCs w:val="20"/>
          </w:rPr>
          <w:t xml:space="preserve"> the</w:t>
        </w:r>
      </w:ins>
      <w:ins w:id="1208" w:author="Sam Dent" w:date="2020-06-18T07:46:00Z">
        <w:r w:rsidR="00CB6A95">
          <w:rPr>
            <w:bCs/>
            <w:szCs w:val="20"/>
          </w:rPr>
          <w:t xml:space="preserve"> saving</w:t>
        </w:r>
      </w:ins>
      <w:ins w:id="1209" w:author="Sam Dent" w:date="2020-06-18T07:47:00Z">
        <w:r w:rsidR="00CB6A95">
          <w:rPr>
            <w:bCs/>
            <w:szCs w:val="20"/>
          </w:rPr>
          <w:t>s characterized in the measure</w:t>
        </w:r>
      </w:ins>
      <w:ins w:id="1210" w:author="Sam Dent" w:date="2020-06-18T07:46:00Z">
        <w:r w:rsidR="00CB6A95" w:rsidRPr="00922D4C">
          <w:rPr>
            <w:bCs/>
            <w:szCs w:val="20"/>
          </w:rPr>
          <w:t>.</w:t>
        </w:r>
      </w:ins>
      <w:ins w:id="1211" w:author="Sam Dent" w:date="2020-06-18T07:50:00Z">
        <w:r w:rsidR="000B6F59">
          <w:rPr>
            <w:bCs/>
            <w:szCs w:val="20"/>
          </w:rPr>
          <w:t xml:space="preserve"> This is the value provided </w:t>
        </w:r>
        <w:r w:rsidR="0059082B">
          <w:rPr>
            <w:bCs/>
            <w:szCs w:val="20"/>
          </w:rPr>
          <w:t>in the</w:t>
        </w:r>
      </w:ins>
      <w:ins w:id="1212" w:author="Sam Dent" w:date="2020-06-18T07:51:00Z">
        <w:r w:rsidR="0059082B">
          <w:rPr>
            <w:bCs/>
            <w:szCs w:val="20"/>
          </w:rPr>
          <w:t xml:space="preserve"> “Deemed Lifetime of Efficient Equipment” section of each characterization.</w:t>
        </w:r>
      </w:ins>
      <w:ins w:id="1213" w:author="Sam Dent" w:date="2020-06-18T07:50:00Z">
        <w:r w:rsidR="0059082B">
          <w:rPr>
            <w:bCs/>
            <w:szCs w:val="20"/>
          </w:rPr>
          <w:t xml:space="preserve"> </w:t>
        </w:r>
      </w:ins>
      <w:del w:id="1214" w:author="Sam Dent" w:date="2020-06-18T07:46:00Z">
        <w:r w:rsidR="00230497" w:rsidRPr="00AA7271" w:rsidDel="00CB6A95">
          <w:rPr>
            <w:szCs w:val="20"/>
          </w:rPr>
          <w:delText xml:space="preserve"> </w:delText>
        </w:r>
      </w:del>
      <w:ins w:id="1215" w:author="Sam Dent" w:date="2020-06-18T07:51:00Z">
        <w:r w:rsidR="0059082B">
          <w:rPr>
            <w:szCs w:val="20"/>
          </w:rPr>
          <w:t>The measure lifetime is</w:t>
        </w:r>
      </w:ins>
      <w:ins w:id="1216" w:author="Sam Dent" w:date="2020-06-18T07:18:00Z">
        <w:r w:rsidR="00D838B6" w:rsidRPr="00D838B6">
          <w:rPr>
            <w:szCs w:val="20"/>
          </w:rPr>
          <w:t xml:space="preserve"> generally based on </w:t>
        </w:r>
      </w:ins>
      <w:ins w:id="1217" w:author="Sam Dent" w:date="2020-06-18T07:47:00Z">
        <w:r w:rsidR="00CB6A95">
          <w:rPr>
            <w:szCs w:val="20"/>
          </w:rPr>
          <w:t xml:space="preserve">the </w:t>
        </w:r>
      </w:ins>
      <w:ins w:id="1218" w:author="Sam Dent" w:date="2020-06-18T07:18:00Z">
        <w:r w:rsidR="00D838B6" w:rsidRPr="00D838B6">
          <w:rPr>
            <w:szCs w:val="20"/>
          </w:rPr>
          <w:t xml:space="preserve">technical </w:t>
        </w:r>
      </w:ins>
      <w:ins w:id="1219" w:author="Sam Dent" w:date="2020-06-18T07:47:00Z">
        <w:r w:rsidR="00CB6A95">
          <w:rPr>
            <w:szCs w:val="20"/>
          </w:rPr>
          <w:t>lifetime</w:t>
        </w:r>
      </w:ins>
      <w:ins w:id="1220" w:author="Sam Dent" w:date="2020-06-18T07:56:00Z">
        <w:r w:rsidR="00E6066C">
          <w:rPr>
            <w:szCs w:val="20"/>
          </w:rPr>
          <w:t xml:space="preserve"> but should represent a</w:t>
        </w:r>
        <w:r w:rsidR="00E6066C" w:rsidRPr="00AA7271">
          <w:t>n estimate of the median number of years that the measures installed under a program are still in place and operable.</w:t>
        </w:r>
      </w:ins>
      <w:ins w:id="1221" w:author="Sam Dent" w:date="2020-06-18T07:44:00Z">
        <w:r w:rsidR="0005283C">
          <w:rPr>
            <w:szCs w:val="20"/>
          </w:rPr>
          <w:t xml:space="preserve"> </w:t>
        </w:r>
      </w:ins>
      <w:ins w:id="1222" w:author="Sam Dent" w:date="2020-06-18T07:56:00Z">
        <w:r w:rsidR="00AB716E">
          <w:rPr>
            <w:szCs w:val="20"/>
          </w:rPr>
          <w:t>This</w:t>
        </w:r>
      </w:ins>
      <w:ins w:id="1223" w:author="Sam Dent" w:date="2020-06-18T07:44:00Z">
        <w:r w:rsidR="0005283C">
          <w:rPr>
            <w:szCs w:val="20"/>
          </w:rPr>
          <w:t xml:space="preserve"> m</w:t>
        </w:r>
      </w:ins>
      <w:ins w:id="1224" w:author="Sam Dent" w:date="2020-06-18T07:45:00Z">
        <w:r w:rsidR="0005283C">
          <w:rPr>
            <w:szCs w:val="20"/>
          </w:rPr>
          <w:t xml:space="preserve">ay include consideration of </w:t>
        </w:r>
      </w:ins>
      <w:ins w:id="1225" w:author="Sam Dent" w:date="2020-06-18T07:47:00Z">
        <w:r w:rsidR="00CB6A95">
          <w:rPr>
            <w:szCs w:val="20"/>
          </w:rPr>
          <w:t>the potential for</w:t>
        </w:r>
      </w:ins>
      <w:ins w:id="1226" w:author="Sam Dent" w:date="2020-06-18T07:45:00Z">
        <w:r w:rsidR="004C26D4">
          <w:rPr>
            <w:szCs w:val="20"/>
          </w:rPr>
          <w:t xml:space="preserve"> users </w:t>
        </w:r>
      </w:ins>
      <w:ins w:id="1227" w:author="Sam Dent" w:date="2020-06-18T07:47:00Z">
        <w:r w:rsidR="00CB6A95">
          <w:rPr>
            <w:szCs w:val="20"/>
          </w:rPr>
          <w:t xml:space="preserve">to </w:t>
        </w:r>
      </w:ins>
      <w:ins w:id="1228" w:author="Sam Dent" w:date="2020-06-18T07:45:00Z">
        <w:r w:rsidR="004C26D4">
          <w:rPr>
            <w:szCs w:val="20"/>
          </w:rPr>
          <w:t>remov</w:t>
        </w:r>
      </w:ins>
      <w:ins w:id="1229" w:author="Sam Dent" w:date="2020-06-18T07:47:00Z">
        <w:r w:rsidR="00CB6A95">
          <w:rPr>
            <w:szCs w:val="20"/>
          </w:rPr>
          <w:t>e</w:t>
        </w:r>
      </w:ins>
      <w:ins w:id="1230" w:author="Sam Dent" w:date="2020-06-18T07:45:00Z">
        <w:r w:rsidR="004C26D4">
          <w:rPr>
            <w:szCs w:val="20"/>
          </w:rPr>
          <w:t xml:space="preserve"> or remodel</w:t>
        </w:r>
      </w:ins>
      <w:ins w:id="1231" w:author="Sam Dent" w:date="2020-06-18T07:48:00Z">
        <w:r w:rsidR="00327A7B">
          <w:rPr>
            <w:szCs w:val="20"/>
          </w:rPr>
          <w:t xml:space="preserve"> and </w:t>
        </w:r>
      </w:ins>
      <w:ins w:id="1232" w:author="Sam Dent" w:date="2020-06-18T07:51:00Z">
        <w:r w:rsidR="00820DA2">
          <w:rPr>
            <w:szCs w:val="20"/>
          </w:rPr>
          <w:t xml:space="preserve">to </w:t>
        </w:r>
      </w:ins>
      <w:ins w:id="1233" w:author="Sam Dent" w:date="2020-06-18T07:48:00Z">
        <w:r w:rsidR="0055088B">
          <w:rPr>
            <w:szCs w:val="20"/>
          </w:rPr>
          <w:t xml:space="preserve">allow </w:t>
        </w:r>
        <w:r w:rsidR="00327A7B">
          <w:rPr>
            <w:szCs w:val="20"/>
          </w:rPr>
          <w:t>for breakages</w:t>
        </w:r>
      </w:ins>
      <w:ins w:id="1234" w:author="Sam Dent" w:date="2020-06-18T07:53:00Z">
        <w:r w:rsidR="00A95D9F">
          <w:rPr>
            <w:szCs w:val="20"/>
          </w:rPr>
          <w:t xml:space="preserve"> or </w:t>
        </w:r>
      </w:ins>
      <w:ins w:id="1235" w:author="Sam Dent" w:date="2020-06-18T07:54:00Z">
        <w:r w:rsidR="006042A5">
          <w:rPr>
            <w:szCs w:val="20"/>
          </w:rPr>
          <w:t>imperfect</w:t>
        </w:r>
      </w:ins>
      <w:ins w:id="1236" w:author="Sam Dent" w:date="2020-06-18T07:53:00Z">
        <w:r w:rsidR="00F47FDA">
          <w:rPr>
            <w:szCs w:val="20"/>
          </w:rPr>
          <w:t xml:space="preserve"> operation</w:t>
        </w:r>
      </w:ins>
      <w:ins w:id="1237" w:author="Sam Dent" w:date="2020-06-18T07:49:00Z">
        <w:r w:rsidR="0055088B">
          <w:rPr>
            <w:szCs w:val="20"/>
          </w:rPr>
          <w:t>,</w:t>
        </w:r>
      </w:ins>
      <w:ins w:id="1238" w:author="Sam Dent" w:date="2020-06-18T07:45:00Z">
        <w:r w:rsidR="004C26D4">
          <w:rPr>
            <w:szCs w:val="20"/>
          </w:rPr>
          <w:t xml:space="preserve"> resulting in a shorter measure life</w:t>
        </w:r>
      </w:ins>
      <w:ins w:id="1239" w:author="Sam Dent" w:date="2020-06-18T07:24:00Z">
        <w:r w:rsidR="009F6E6E">
          <w:rPr>
            <w:szCs w:val="20"/>
          </w:rPr>
          <w:t>.</w:t>
        </w:r>
      </w:ins>
      <w:ins w:id="1240" w:author="Sam Dent" w:date="2020-06-18T07:18:00Z">
        <w:r w:rsidR="00D838B6" w:rsidRPr="00D838B6">
          <w:rPr>
            <w:szCs w:val="20"/>
          </w:rPr>
          <w:t xml:space="preserve"> </w:t>
        </w:r>
      </w:ins>
      <w:ins w:id="1241" w:author="Cheryl Jenkins" w:date="2020-08-03T15:40:00Z">
        <w:r w:rsidR="0070526C">
          <w:rPr>
            <w:szCs w:val="20"/>
          </w:rPr>
          <w:t>I</w:t>
        </w:r>
      </w:ins>
      <w:ins w:id="1242" w:author="Sam Dent" w:date="2020-06-18T07:56:00Z">
        <w:del w:id="1243" w:author="Cheryl Jenkins" w:date="2020-08-03T15:40:00Z">
          <w:r w:rsidR="00AB716E" w:rsidDel="0070526C">
            <w:rPr>
              <w:szCs w:val="20"/>
            </w:rPr>
            <w:delText>However, i</w:delText>
          </w:r>
        </w:del>
      </w:ins>
      <w:ins w:id="1244" w:author="Sam Dent" w:date="2020-06-18T07:19:00Z">
        <w:r w:rsidR="00D838B6">
          <w:rPr>
            <w:szCs w:val="20"/>
          </w:rPr>
          <w:t xml:space="preserve">f the savings of a population is expected to </w:t>
        </w:r>
        <w:r w:rsidR="00D838B6" w:rsidRPr="004B756B">
          <w:rPr>
            <w:i/>
            <w:iCs/>
            <w:szCs w:val="20"/>
          </w:rPr>
          <w:lastRenderedPageBreak/>
          <w:t>decline</w:t>
        </w:r>
        <w:r w:rsidR="00D838B6">
          <w:rPr>
            <w:szCs w:val="20"/>
          </w:rPr>
          <w:t xml:space="preserve"> due to</w:t>
        </w:r>
        <w:r w:rsidR="00D838B6" w:rsidRPr="00D838B6">
          <w:rPr>
            <w:szCs w:val="20"/>
          </w:rPr>
          <w:t xml:space="preserve"> </w:t>
        </w:r>
      </w:ins>
      <w:ins w:id="1245" w:author="Sam Dent" w:date="2020-06-18T07:23:00Z">
        <w:r w:rsidR="00603033">
          <w:rPr>
            <w:szCs w:val="20"/>
          </w:rPr>
          <w:t xml:space="preserve">issues such as the </w:t>
        </w:r>
      </w:ins>
      <w:ins w:id="1246" w:author="Sam Dent" w:date="2020-06-18T07:46:00Z">
        <w:r w:rsidR="004C26D4">
          <w:rPr>
            <w:szCs w:val="20"/>
          </w:rPr>
          <w:t>overriding</w:t>
        </w:r>
      </w:ins>
      <w:ins w:id="1247" w:author="Sam Dent" w:date="2020-06-18T07:23:00Z">
        <w:r w:rsidR="00F67B63">
          <w:rPr>
            <w:szCs w:val="20"/>
          </w:rPr>
          <w:t xml:space="preserve"> </w:t>
        </w:r>
      </w:ins>
      <w:ins w:id="1248" w:author="Sam Dent" w:date="2020-06-18T07:46:00Z">
        <w:r w:rsidR="004C26D4">
          <w:rPr>
            <w:szCs w:val="20"/>
          </w:rPr>
          <w:t xml:space="preserve">of </w:t>
        </w:r>
      </w:ins>
      <w:ins w:id="1249" w:author="Sam Dent" w:date="2020-06-18T07:23:00Z">
        <w:r w:rsidR="00F67B63">
          <w:rPr>
            <w:szCs w:val="20"/>
          </w:rPr>
          <w:t xml:space="preserve">settings or </w:t>
        </w:r>
      </w:ins>
      <w:ins w:id="1250" w:author="Sam Dent" w:date="2020-06-18T07:21:00Z">
        <w:r w:rsidR="00CB587D" w:rsidRPr="004B756B">
          <w:rPr>
            <w:szCs w:val="20"/>
          </w:rPr>
          <w:t>poorly maintain</w:t>
        </w:r>
      </w:ins>
      <w:ins w:id="1251" w:author="Sam Dent" w:date="2020-06-18T07:24:00Z">
        <w:r w:rsidR="00603033" w:rsidRPr="004B756B">
          <w:rPr>
            <w:szCs w:val="20"/>
          </w:rPr>
          <w:t>ing equipment, a midlife adjustment should be used to reduce the lifetime savings</w:t>
        </w:r>
      </w:ins>
      <w:ins w:id="1252" w:author="Cheryl Jenkins" w:date="2020-06-22T15:15:00Z">
        <w:r w:rsidR="00293092">
          <w:rPr>
            <w:szCs w:val="20"/>
          </w:rPr>
          <w:t>;</w:t>
        </w:r>
      </w:ins>
      <w:ins w:id="1253" w:author="Sam Dent" w:date="2020-06-18T07:24:00Z">
        <w:del w:id="1254" w:author="Cheryl Jenkins" w:date="2020-06-22T15:15:00Z">
          <w:r w:rsidR="009F6E6E" w:rsidRPr="004B756B" w:rsidDel="00293092">
            <w:rPr>
              <w:szCs w:val="20"/>
            </w:rPr>
            <w:delText>,</w:delText>
          </w:r>
        </w:del>
        <w:r w:rsidR="009F6E6E" w:rsidRPr="004B756B">
          <w:rPr>
            <w:szCs w:val="20"/>
          </w:rPr>
          <w:t xml:space="preserve"> however</w:t>
        </w:r>
      </w:ins>
      <w:ins w:id="1255" w:author="Cheryl Jenkins" w:date="2020-06-22T15:15:00Z">
        <w:r w:rsidR="00293092">
          <w:rPr>
            <w:szCs w:val="20"/>
          </w:rPr>
          <w:t>,</w:t>
        </w:r>
      </w:ins>
      <w:ins w:id="1256" w:author="Sam Dent" w:date="2020-06-18T07:25:00Z">
        <w:r w:rsidR="009F6E6E" w:rsidRPr="004B756B">
          <w:rPr>
            <w:szCs w:val="20"/>
          </w:rPr>
          <w:t xml:space="preserve"> the measure lifetime should still reflect the </w:t>
        </w:r>
        <w:r w:rsidR="00974AD0" w:rsidRPr="004B756B">
          <w:rPr>
            <w:szCs w:val="20"/>
          </w:rPr>
          <w:t>technical lifetime</w:t>
        </w:r>
      </w:ins>
      <w:ins w:id="1257" w:author="Sam Dent" w:date="2020-06-18T07:46:00Z">
        <w:r w:rsidR="004C26D4" w:rsidRPr="004B756B">
          <w:rPr>
            <w:szCs w:val="20"/>
          </w:rPr>
          <w:t>.</w:t>
        </w:r>
      </w:ins>
      <w:ins w:id="1258" w:author="Sam Dent" w:date="2020-06-18T07:18:00Z">
        <w:r w:rsidR="00D838B6" w:rsidRPr="00D838B6">
          <w:rPr>
            <w:szCs w:val="20"/>
          </w:rPr>
          <w:t xml:space="preserve"> The Measure Lifetime should be used in lifetime savings and cost benefit calculations as well as in Weighted Average Measure Life (WAML) calculations.</w:t>
        </w:r>
      </w:ins>
    </w:p>
    <w:p w14:paraId="51D32BA9" w14:textId="6CEB3005" w:rsidR="00230497" w:rsidRPr="00AA7271" w:rsidRDefault="00230497" w:rsidP="00F613D9">
      <w:del w:id="1259" w:author="Sam Dent" w:date="2020-06-18T07:50:00Z">
        <w:r w:rsidRPr="00AA7271" w:rsidDel="00134A87">
          <w:rPr>
            <w:szCs w:val="20"/>
          </w:rPr>
          <w:delText xml:space="preserve">The number of years (or hours) that the new high efficiency equipment is expected to function. </w:delText>
        </w:r>
        <w:r w:rsidRPr="00AA7271">
          <w:rPr>
            <w:szCs w:val="20"/>
          </w:rPr>
          <w:delText xml:space="preserve">These are generally based on engineering lives, but sometimes adjusted based on expectations about frequency of removal, remodeling or demolition.  </w:delText>
        </w:r>
      </w:del>
      <w:r w:rsidRPr="00AA7271">
        <w:rPr>
          <w:szCs w:val="20"/>
        </w:rPr>
        <w:t>Two important distinctions fall under this definition</w:t>
      </w:r>
      <w:ins w:id="1260" w:author="Cheryl Jenkins" w:date="2020-06-22T15:14:00Z">
        <w:r w:rsidR="00205E71">
          <w:rPr>
            <w:szCs w:val="20"/>
          </w:rPr>
          <w:t>:</w:t>
        </w:r>
      </w:ins>
      <w:del w:id="1261" w:author="Cheryl Jenkins" w:date="2020-06-22T15:14:00Z">
        <w:r w:rsidRPr="00AA7271">
          <w:rPr>
            <w:szCs w:val="20"/>
          </w:rPr>
          <w:delText>;</w:delText>
        </w:r>
      </w:del>
      <w:r w:rsidRPr="00AA7271">
        <w:rPr>
          <w:szCs w:val="20"/>
        </w:rPr>
        <w:t xml:space="preserve"> </w:t>
      </w:r>
      <w:r w:rsidRPr="00AA7271">
        <w:t>Effective Useful Life (EUL) and Remaining Useful Life (RUL).</w:t>
      </w:r>
    </w:p>
    <w:p w14:paraId="2D3ECCD6" w14:textId="2E419021" w:rsidR="00230497" w:rsidRPr="00AA7271" w:rsidRDefault="00230497" w:rsidP="00986C87">
      <w:pPr>
        <w:spacing w:after="60"/>
        <w:ind w:left="720"/>
      </w:pPr>
      <w:r w:rsidRPr="00AA7271">
        <w:rPr>
          <w:b/>
        </w:rPr>
        <w:t>EUL</w:t>
      </w:r>
      <w:r w:rsidRPr="00AA7271">
        <w:t xml:space="preserve"> – EUL </w:t>
      </w:r>
      <w:del w:id="1262" w:author="Sam Dent" w:date="2020-06-18T07:57:00Z">
        <w:r w:rsidRPr="00AA7271">
          <w:delText>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delText>
        </w:r>
      </w:del>
      <w:ins w:id="1263" w:author="Sam Dent" w:date="2020-06-18T07:57:00Z">
        <w:r w:rsidR="002744E1">
          <w:t xml:space="preserve">is </w:t>
        </w:r>
      </w:ins>
      <w:ins w:id="1264" w:author="Sam Dent" w:date="2020-06-18T07:58:00Z">
        <w:r w:rsidR="002744E1">
          <w:t xml:space="preserve">consistent with </w:t>
        </w:r>
      </w:ins>
      <w:ins w:id="1265" w:author="Sam Dent" w:date="2020-06-18T07:57:00Z">
        <w:r w:rsidR="002744E1">
          <w:t>the Measure Lifetime described above.</w:t>
        </w:r>
      </w:ins>
    </w:p>
    <w:p w14:paraId="5D44EA6F" w14:textId="7E959E3A" w:rsidR="00230497" w:rsidRPr="00AA7271" w:rsidRDefault="00230497" w:rsidP="00F613D9">
      <w:pPr>
        <w:ind w:left="720"/>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w:t>
      </w:r>
      <w:ins w:id="1266" w:author="Cheryl Jenkins" w:date="2020-06-22T15:14:00Z">
        <w:r w:rsidR="00294BF3">
          <w:t>,</w:t>
        </w:r>
      </w:ins>
      <w:r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9906C61"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del w:id="1267" w:author="Sam Dent" w:date="2020-07-31T11:06:00Z">
        <w:r w:rsidRPr="00AA7271" w:rsidDel="002126ED">
          <w:rPr>
            <w:szCs w:val="20"/>
          </w:rPr>
          <w:delText xml:space="preserve">Table </w:delText>
        </w:r>
      </w:del>
      <w:ins w:id="1268" w:author="Sam Dent" w:date="2020-07-31T11:06:00Z">
        <w:r w:rsidR="002126ED">
          <w:rPr>
            <w:szCs w:val="20"/>
          </w:rPr>
          <w:t>Section</w:t>
        </w:r>
        <w:r w:rsidR="002126ED" w:rsidRPr="00AA7271">
          <w:rPr>
            <w:szCs w:val="20"/>
          </w:rPr>
          <w:t xml:space="preserve"> </w:t>
        </w:r>
      </w:ins>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9"/>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54AD299E" w14:textId="2147A164" w:rsidR="00B55FE0" w:rsidRDefault="00B55FE0" w:rsidP="00514253">
      <w:pPr>
        <w:pStyle w:val="Captions"/>
      </w:pPr>
      <w:bookmarkStart w:id="1269" w:name="_Toc411599460"/>
      <w:bookmarkStart w:id="1270" w:name="_Toc11833147"/>
      <w:r>
        <w:t xml:space="preserve">Table </w:t>
      </w:r>
      <w:r>
        <w:rPr>
          <w:noProof/>
        </w:rPr>
        <w:t>3</w:t>
      </w:r>
      <w:r>
        <w:t>.</w:t>
      </w:r>
      <w:bookmarkStart w:id="1271" w:name="_Toc437856306"/>
      <w:bookmarkEnd w:id="1269"/>
      <w:r w:rsidR="0026285F">
        <w:rPr>
          <w:noProof/>
        </w:rPr>
        <w:t>1</w:t>
      </w:r>
      <w:r w:rsidRPr="00AA7271">
        <w:t>: Degree-Day Zones and Values by Market Sector</w:t>
      </w:r>
      <w:bookmarkEnd w:id="1270"/>
      <w:bookmarkEnd w:id="1271"/>
    </w:p>
    <w:tbl>
      <w:tblPr>
        <w:tblW w:w="4350" w:type="pct"/>
        <w:jc w:val="center"/>
        <w:tblLayout w:type="fixed"/>
        <w:tblLook w:val="04A0" w:firstRow="1" w:lastRow="0" w:firstColumn="1" w:lastColumn="0" w:noHBand="0" w:noVBand="1"/>
      </w:tblPr>
      <w:tblGrid>
        <w:gridCol w:w="1319"/>
        <w:gridCol w:w="915"/>
        <w:gridCol w:w="915"/>
        <w:gridCol w:w="915"/>
        <w:gridCol w:w="915"/>
        <w:gridCol w:w="3164"/>
      </w:tblGrid>
      <w:tr w:rsidR="00B55FE0" w:rsidRPr="00AA7271" w14:paraId="12A97CCC" w14:textId="77777777" w:rsidTr="0028042F">
        <w:trPr>
          <w:trHeight w:hRule="exact" w:val="360"/>
          <w:tblHeader/>
          <w:jc w:val="center"/>
        </w:trPr>
        <w:tc>
          <w:tcPr>
            <w:tcW w:w="1319" w:type="dxa"/>
            <w:tcBorders>
              <w:top w:val="nil"/>
              <w:left w:val="nil"/>
              <w:bottom w:val="single" w:sz="4" w:space="0" w:color="auto"/>
              <w:right w:val="single" w:sz="4" w:space="0" w:color="auto"/>
            </w:tcBorders>
            <w:vAlign w:val="center"/>
          </w:tcPr>
          <w:p w14:paraId="1222705D" w14:textId="77777777" w:rsidR="00B55FE0" w:rsidRPr="00AA7271" w:rsidRDefault="00B55FE0" w:rsidP="0028614A">
            <w:pPr>
              <w:spacing w:after="0"/>
              <w:jc w:val="center"/>
              <w:rPr>
                <w:b/>
                <w:color w:val="FFFFFF" w:themeColor="background1"/>
              </w:rPr>
            </w:pPr>
          </w:p>
        </w:tc>
        <w:tc>
          <w:tcPr>
            <w:tcW w:w="1830"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hideMark/>
          </w:tcPr>
          <w:p w14:paraId="4E3D4AB8" w14:textId="77777777" w:rsidR="00B55FE0" w:rsidRPr="00AA7271" w:rsidRDefault="00B55FE0" w:rsidP="0028614A">
            <w:pPr>
              <w:spacing w:after="0"/>
              <w:jc w:val="center"/>
              <w:rPr>
                <w:b/>
                <w:color w:val="FFFFFF" w:themeColor="background1"/>
              </w:rPr>
            </w:pPr>
            <w:r w:rsidRPr="00AA7271">
              <w:rPr>
                <w:b/>
                <w:color w:val="FFFFFF" w:themeColor="background1"/>
              </w:rPr>
              <w:t>Residential</w:t>
            </w:r>
          </w:p>
        </w:tc>
        <w:tc>
          <w:tcPr>
            <w:tcW w:w="1830"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hideMark/>
          </w:tcPr>
          <w:p w14:paraId="206851C2" w14:textId="77777777" w:rsidR="00B55FE0" w:rsidRPr="00AA7271" w:rsidRDefault="00B55FE0" w:rsidP="0028614A">
            <w:pPr>
              <w:spacing w:after="0"/>
              <w:jc w:val="center"/>
              <w:rPr>
                <w:b/>
                <w:color w:val="FFFFFF" w:themeColor="background1"/>
              </w:rPr>
            </w:pPr>
            <w:r w:rsidRPr="00AA7271">
              <w:rPr>
                <w:b/>
                <w:color w:val="FFFFFF" w:themeColor="background1"/>
              </w:rPr>
              <w:t>C&amp;I</w:t>
            </w:r>
          </w:p>
        </w:tc>
        <w:tc>
          <w:tcPr>
            <w:tcW w:w="3164" w:type="dxa"/>
            <w:tcBorders>
              <w:top w:val="nil"/>
              <w:left w:val="single" w:sz="4" w:space="0" w:color="auto"/>
              <w:bottom w:val="single" w:sz="8" w:space="0" w:color="auto"/>
              <w:right w:val="nil"/>
            </w:tcBorders>
            <w:noWrap/>
            <w:vAlign w:val="center"/>
          </w:tcPr>
          <w:p w14:paraId="5D153BF1" w14:textId="77777777" w:rsidR="00B55FE0" w:rsidRPr="00AA7271" w:rsidRDefault="00B55FE0" w:rsidP="0028614A">
            <w:pPr>
              <w:spacing w:after="0"/>
              <w:jc w:val="center"/>
              <w:rPr>
                <w:b/>
                <w:color w:val="FFFFFF" w:themeColor="background1"/>
              </w:rPr>
            </w:pPr>
          </w:p>
        </w:tc>
      </w:tr>
      <w:tr w:rsidR="00B55FE0" w:rsidRPr="00AA7271" w14:paraId="664A3B65" w14:textId="77777777" w:rsidTr="0028042F">
        <w:trPr>
          <w:trHeight w:hRule="exact" w:val="360"/>
          <w:tblHeader/>
          <w:jc w:val="center"/>
        </w:trPr>
        <w:tc>
          <w:tcPr>
            <w:tcW w:w="13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55556" w14:textId="77777777" w:rsidR="00B55FE0" w:rsidRPr="00AA7271" w:rsidRDefault="00B55FE0" w:rsidP="0028614A">
            <w:pPr>
              <w:spacing w:after="0"/>
              <w:jc w:val="center"/>
              <w:rPr>
                <w:b/>
                <w:color w:val="FFFFFF" w:themeColor="background1"/>
              </w:rPr>
            </w:pPr>
            <w:r w:rsidRPr="00AA7271">
              <w:rPr>
                <w:b/>
                <w:color w:val="FFFFFF" w:themeColor="background1"/>
              </w:rPr>
              <w:t>Zone</w:t>
            </w:r>
          </w:p>
        </w:tc>
        <w:tc>
          <w:tcPr>
            <w:tcW w:w="915"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324772B3"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A08082D"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915"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212EADAC"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C954C3"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3164"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44C575EF" w14:textId="77777777" w:rsidR="00B55FE0" w:rsidRPr="00AA7271" w:rsidRDefault="00B55FE0" w:rsidP="0028614A">
            <w:pPr>
              <w:spacing w:after="0"/>
              <w:jc w:val="center"/>
              <w:rPr>
                <w:b/>
                <w:color w:val="FFFFFF" w:themeColor="background1"/>
              </w:rPr>
            </w:pPr>
            <w:r w:rsidRPr="00AA7271">
              <w:rPr>
                <w:b/>
                <w:color w:val="FFFFFF" w:themeColor="background1"/>
              </w:rPr>
              <w:t>Weather Station / City</w:t>
            </w:r>
          </w:p>
        </w:tc>
      </w:tr>
      <w:tr w:rsidR="00B55FE0" w:rsidRPr="00AA7271" w14:paraId="31A17C18"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8D58F45" w14:textId="77777777" w:rsidR="00B55FE0" w:rsidRPr="00AA7271" w:rsidRDefault="00B55FE0" w:rsidP="0028614A">
            <w:pPr>
              <w:spacing w:after="0"/>
              <w:jc w:val="center"/>
            </w:pPr>
            <w:r w:rsidRPr="00AA7271">
              <w:t>1</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3E63464" w14:textId="77777777" w:rsidR="00B55FE0" w:rsidRPr="00AA7271" w:rsidRDefault="00B55FE0" w:rsidP="0028614A">
            <w:pPr>
              <w:spacing w:after="0"/>
              <w:jc w:val="center"/>
            </w:pPr>
            <w:r w:rsidRPr="00AA7271">
              <w:t>5,352</w:t>
            </w:r>
          </w:p>
        </w:tc>
        <w:tc>
          <w:tcPr>
            <w:tcW w:w="915" w:type="dxa"/>
            <w:tcBorders>
              <w:top w:val="single" w:sz="4" w:space="0" w:color="auto"/>
              <w:left w:val="nil"/>
              <w:bottom w:val="single" w:sz="4" w:space="0" w:color="auto"/>
              <w:right w:val="single" w:sz="4" w:space="0" w:color="auto"/>
            </w:tcBorders>
            <w:noWrap/>
            <w:vAlign w:val="center"/>
            <w:hideMark/>
          </w:tcPr>
          <w:p w14:paraId="7174B080" w14:textId="77777777" w:rsidR="00B55FE0" w:rsidRPr="00AA7271" w:rsidRDefault="00B55FE0" w:rsidP="0028614A">
            <w:pPr>
              <w:spacing w:after="0"/>
              <w:jc w:val="center"/>
            </w:pPr>
            <w:r w:rsidRPr="00AA7271">
              <w:t>820</w:t>
            </w:r>
          </w:p>
        </w:tc>
        <w:tc>
          <w:tcPr>
            <w:tcW w:w="915" w:type="dxa"/>
            <w:tcBorders>
              <w:top w:val="single" w:sz="4" w:space="0" w:color="auto"/>
              <w:left w:val="nil"/>
              <w:bottom w:val="single" w:sz="4" w:space="0" w:color="auto"/>
              <w:right w:val="single" w:sz="4" w:space="0" w:color="auto"/>
            </w:tcBorders>
            <w:vAlign w:val="center"/>
            <w:hideMark/>
          </w:tcPr>
          <w:p w14:paraId="24A405FA" w14:textId="77777777" w:rsidR="00B55FE0" w:rsidRPr="00AA7271" w:rsidRDefault="00B55FE0" w:rsidP="0028614A">
            <w:pPr>
              <w:spacing w:after="0"/>
              <w:jc w:val="center"/>
            </w:pPr>
            <w:r w:rsidRPr="00AA7271">
              <w:t>4,272</w:t>
            </w:r>
          </w:p>
        </w:tc>
        <w:tc>
          <w:tcPr>
            <w:tcW w:w="915" w:type="dxa"/>
            <w:tcBorders>
              <w:top w:val="single" w:sz="4" w:space="0" w:color="auto"/>
              <w:left w:val="nil"/>
              <w:bottom w:val="single" w:sz="4" w:space="0" w:color="auto"/>
              <w:right w:val="single" w:sz="4" w:space="0" w:color="auto"/>
            </w:tcBorders>
            <w:vAlign w:val="center"/>
            <w:hideMark/>
          </w:tcPr>
          <w:p w14:paraId="43861BD1" w14:textId="77777777" w:rsidR="00B55FE0" w:rsidRPr="00AA7271" w:rsidRDefault="00B55FE0" w:rsidP="0028614A">
            <w:pPr>
              <w:spacing w:after="0"/>
              <w:jc w:val="center"/>
            </w:pPr>
            <w:r w:rsidRPr="00AA7271">
              <w:t>2,173</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0AE5EC28" w14:textId="77777777" w:rsidR="00B55FE0" w:rsidRPr="00AA7271" w:rsidRDefault="00B55FE0" w:rsidP="0028614A">
            <w:pPr>
              <w:spacing w:after="0"/>
              <w:jc w:val="center"/>
            </w:pPr>
            <w:r w:rsidRPr="00AA7271">
              <w:t>Rockford AP / Rockford</w:t>
            </w:r>
          </w:p>
        </w:tc>
      </w:tr>
      <w:tr w:rsidR="00B55FE0" w:rsidRPr="00AA7271" w14:paraId="2FA3CF1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1B227C16" w14:textId="77777777" w:rsidR="00B55FE0" w:rsidRPr="00AA7271" w:rsidRDefault="00B55FE0" w:rsidP="0028614A">
            <w:pPr>
              <w:spacing w:after="0"/>
              <w:jc w:val="center"/>
            </w:pPr>
            <w:r w:rsidRPr="00AA7271">
              <w:lastRenderedPageBreak/>
              <w:t>2</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4FF29E4" w14:textId="77777777" w:rsidR="00B55FE0" w:rsidRPr="00AA7271" w:rsidRDefault="00B55FE0" w:rsidP="0028614A">
            <w:pPr>
              <w:spacing w:after="0"/>
              <w:jc w:val="center"/>
            </w:pPr>
            <w:r w:rsidRPr="00AA7271">
              <w:t>5,113</w:t>
            </w:r>
          </w:p>
        </w:tc>
        <w:tc>
          <w:tcPr>
            <w:tcW w:w="915" w:type="dxa"/>
            <w:tcBorders>
              <w:top w:val="single" w:sz="4" w:space="0" w:color="auto"/>
              <w:left w:val="nil"/>
              <w:bottom w:val="single" w:sz="4" w:space="0" w:color="auto"/>
              <w:right w:val="single" w:sz="4" w:space="0" w:color="auto"/>
            </w:tcBorders>
            <w:noWrap/>
            <w:vAlign w:val="center"/>
            <w:hideMark/>
          </w:tcPr>
          <w:p w14:paraId="1BF6D7C3" w14:textId="77777777" w:rsidR="00B55FE0" w:rsidRPr="00AA7271" w:rsidRDefault="00B55FE0" w:rsidP="0028614A">
            <w:pPr>
              <w:spacing w:after="0"/>
              <w:jc w:val="center"/>
            </w:pPr>
            <w:r w:rsidRPr="00AA7271">
              <w:t>842</w:t>
            </w:r>
          </w:p>
        </w:tc>
        <w:tc>
          <w:tcPr>
            <w:tcW w:w="915" w:type="dxa"/>
            <w:tcBorders>
              <w:top w:val="single" w:sz="4" w:space="0" w:color="auto"/>
              <w:left w:val="nil"/>
              <w:bottom w:val="single" w:sz="4" w:space="0" w:color="auto"/>
              <w:right w:val="single" w:sz="4" w:space="0" w:color="auto"/>
            </w:tcBorders>
            <w:vAlign w:val="center"/>
            <w:hideMark/>
          </w:tcPr>
          <w:p w14:paraId="67C015B3" w14:textId="77777777" w:rsidR="00B55FE0" w:rsidRPr="00AA7271" w:rsidRDefault="00B55FE0" w:rsidP="0028614A">
            <w:pPr>
              <w:spacing w:after="0"/>
              <w:jc w:val="center"/>
            </w:pPr>
            <w:r w:rsidRPr="00AA7271">
              <w:t>4,029</w:t>
            </w:r>
          </w:p>
        </w:tc>
        <w:tc>
          <w:tcPr>
            <w:tcW w:w="915" w:type="dxa"/>
            <w:tcBorders>
              <w:top w:val="single" w:sz="4" w:space="0" w:color="auto"/>
              <w:left w:val="nil"/>
              <w:bottom w:val="single" w:sz="4" w:space="0" w:color="auto"/>
              <w:right w:val="single" w:sz="4" w:space="0" w:color="auto"/>
            </w:tcBorders>
            <w:vAlign w:val="center"/>
            <w:hideMark/>
          </w:tcPr>
          <w:p w14:paraId="4F0D6744" w14:textId="77777777" w:rsidR="00B55FE0" w:rsidRPr="00AA7271" w:rsidRDefault="00B55FE0" w:rsidP="0028614A">
            <w:pPr>
              <w:spacing w:after="0"/>
              <w:jc w:val="center"/>
            </w:pPr>
            <w:r w:rsidRPr="00AA7271">
              <w:t>2,181</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03F837A" w14:textId="77777777" w:rsidR="00B55FE0" w:rsidRPr="00AA7271" w:rsidRDefault="00B55FE0" w:rsidP="0028614A">
            <w:pPr>
              <w:spacing w:after="0"/>
              <w:jc w:val="center"/>
            </w:pPr>
            <w:r w:rsidRPr="00AA7271">
              <w:t>Chicago O'Hare AP / Chicago</w:t>
            </w:r>
          </w:p>
        </w:tc>
      </w:tr>
      <w:tr w:rsidR="00B55FE0" w:rsidRPr="00AA7271" w14:paraId="56F2EF3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3A4D65AD" w14:textId="77777777" w:rsidR="00B55FE0" w:rsidRPr="00AA7271" w:rsidRDefault="00B55FE0" w:rsidP="0028614A">
            <w:pPr>
              <w:spacing w:after="0"/>
              <w:jc w:val="center"/>
            </w:pPr>
            <w:r w:rsidRPr="00AA7271">
              <w:t>3</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6426508" w14:textId="77777777" w:rsidR="00B55FE0" w:rsidRPr="00AA7271" w:rsidRDefault="00B55FE0" w:rsidP="0028614A">
            <w:pPr>
              <w:spacing w:after="0"/>
              <w:jc w:val="center"/>
            </w:pPr>
            <w:r w:rsidRPr="00AA7271">
              <w:t>4,379</w:t>
            </w:r>
          </w:p>
        </w:tc>
        <w:tc>
          <w:tcPr>
            <w:tcW w:w="915" w:type="dxa"/>
            <w:tcBorders>
              <w:top w:val="single" w:sz="4" w:space="0" w:color="auto"/>
              <w:left w:val="nil"/>
              <w:bottom w:val="single" w:sz="4" w:space="0" w:color="auto"/>
              <w:right w:val="single" w:sz="4" w:space="0" w:color="auto"/>
            </w:tcBorders>
            <w:noWrap/>
            <w:vAlign w:val="center"/>
            <w:hideMark/>
          </w:tcPr>
          <w:p w14:paraId="7C2AACCF" w14:textId="77777777" w:rsidR="00B55FE0" w:rsidRPr="00AA7271" w:rsidRDefault="00B55FE0" w:rsidP="0028614A">
            <w:pPr>
              <w:spacing w:after="0"/>
              <w:jc w:val="center"/>
            </w:pPr>
            <w:r w:rsidRPr="00AA7271">
              <w:t>1,108</w:t>
            </w:r>
          </w:p>
        </w:tc>
        <w:tc>
          <w:tcPr>
            <w:tcW w:w="915" w:type="dxa"/>
            <w:tcBorders>
              <w:top w:val="single" w:sz="4" w:space="0" w:color="auto"/>
              <w:left w:val="nil"/>
              <w:bottom w:val="single" w:sz="4" w:space="0" w:color="auto"/>
              <w:right w:val="single" w:sz="4" w:space="0" w:color="auto"/>
            </w:tcBorders>
            <w:vAlign w:val="center"/>
            <w:hideMark/>
          </w:tcPr>
          <w:p w14:paraId="0C34774A" w14:textId="77777777" w:rsidR="00B55FE0" w:rsidRPr="00AA7271" w:rsidRDefault="00B55FE0" w:rsidP="0028614A">
            <w:pPr>
              <w:spacing w:after="0"/>
              <w:jc w:val="center"/>
            </w:pPr>
            <w:r w:rsidRPr="00AA7271">
              <w:t>3,406</w:t>
            </w:r>
          </w:p>
        </w:tc>
        <w:tc>
          <w:tcPr>
            <w:tcW w:w="915" w:type="dxa"/>
            <w:tcBorders>
              <w:top w:val="single" w:sz="4" w:space="0" w:color="auto"/>
              <w:left w:val="nil"/>
              <w:bottom w:val="single" w:sz="4" w:space="0" w:color="auto"/>
              <w:right w:val="single" w:sz="4" w:space="0" w:color="auto"/>
            </w:tcBorders>
            <w:vAlign w:val="center"/>
            <w:hideMark/>
          </w:tcPr>
          <w:p w14:paraId="53D10F8C" w14:textId="77777777" w:rsidR="00B55FE0" w:rsidRPr="00AA7271" w:rsidRDefault="00B55FE0" w:rsidP="0028614A">
            <w:pPr>
              <w:spacing w:after="0"/>
              <w:jc w:val="center"/>
            </w:pPr>
            <w:r w:rsidRPr="00AA7271">
              <w:t>2,666</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164E5A82" w14:textId="77777777" w:rsidR="00B55FE0" w:rsidRPr="00AA7271" w:rsidRDefault="00B55FE0" w:rsidP="0028614A">
            <w:pPr>
              <w:spacing w:after="0"/>
              <w:jc w:val="center"/>
            </w:pPr>
            <w:r w:rsidRPr="00AA7271">
              <w:t>Springfield #2 / Springfield</w:t>
            </w:r>
          </w:p>
        </w:tc>
      </w:tr>
      <w:tr w:rsidR="00B55FE0" w:rsidRPr="00AA7271" w14:paraId="6D5B9D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0D0D1F9" w14:textId="77777777" w:rsidR="00B55FE0" w:rsidRPr="00AA7271" w:rsidRDefault="00B55FE0" w:rsidP="0028614A">
            <w:pPr>
              <w:spacing w:after="0"/>
              <w:jc w:val="center"/>
            </w:pPr>
            <w:r w:rsidRPr="00AA7271">
              <w:t>4</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26141CFE" w14:textId="77777777" w:rsidR="00B55FE0" w:rsidRPr="00AA7271" w:rsidRDefault="00B55FE0" w:rsidP="0028614A">
            <w:pPr>
              <w:spacing w:after="0"/>
              <w:jc w:val="center"/>
            </w:pPr>
            <w:r w:rsidRPr="00AA7271">
              <w:t>3,378</w:t>
            </w:r>
          </w:p>
        </w:tc>
        <w:tc>
          <w:tcPr>
            <w:tcW w:w="915" w:type="dxa"/>
            <w:tcBorders>
              <w:top w:val="single" w:sz="4" w:space="0" w:color="auto"/>
              <w:left w:val="nil"/>
              <w:bottom w:val="single" w:sz="4" w:space="0" w:color="auto"/>
              <w:right w:val="single" w:sz="4" w:space="0" w:color="auto"/>
            </w:tcBorders>
            <w:noWrap/>
            <w:vAlign w:val="center"/>
            <w:hideMark/>
          </w:tcPr>
          <w:p w14:paraId="6CA90673" w14:textId="77777777" w:rsidR="00B55FE0" w:rsidRPr="00AA7271" w:rsidRDefault="00B55FE0" w:rsidP="0028614A">
            <w:pPr>
              <w:spacing w:after="0"/>
              <w:jc w:val="center"/>
            </w:pPr>
            <w:r w:rsidRPr="00AA7271">
              <w:t>1,570</w:t>
            </w:r>
          </w:p>
        </w:tc>
        <w:tc>
          <w:tcPr>
            <w:tcW w:w="915" w:type="dxa"/>
            <w:tcBorders>
              <w:top w:val="single" w:sz="4" w:space="0" w:color="auto"/>
              <w:left w:val="nil"/>
              <w:bottom w:val="single" w:sz="4" w:space="0" w:color="auto"/>
              <w:right w:val="single" w:sz="4" w:space="0" w:color="auto"/>
            </w:tcBorders>
            <w:vAlign w:val="center"/>
            <w:hideMark/>
          </w:tcPr>
          <w:p w14:paraId="2B69633D" w14:textId="77777777" w:rsidR="00B55FE0" w:rsidRPr="00AA7271" w:rsidRDefault="00B55FE0" w:rsidP="0028614A">
            <w:pPr>
              <w:spacing w:after="0"/>
              <w:jc w:val="center"/>
            </w:pPr>
            <w:r w:rsidRPr="00AA7271">
              <w:t>2,515</w:t>
            </w:r>
          </w:p>
        </w:tc>
        <w:tc>
          <w:tcPr>
            <w:tcW w:w="915" w:type="dxa"/>
            <w:tcBorders>
              <w:top w:val="single" w:sz="4" w:space="0" w:color="auto"/>
              <w:left w:val="nil"/>
              <w:bottom w:val="single" w:sz="4" w:space="0" w:color="auto"/>
              <w:right w:val="single" w:sz="4" w:space="0" w:color="auto"/>
            </w:tcBorders>
            <w:vAlign w:val="center"/>
            <w:hideMark/>
          </w:tcPr>
          <w:p w14:paraId="0510DF93" w14:textId="77777777" w:rsidR="00B55FE0" w:rsidRPr="00AA7271" w:rsidRDefault="00B55FE0" w:rsidP="0028614A">
            <w:pPr>
              <w:spacing w:after="0"/>
              <w:jc w:val="center"/>
            </w:pPr>
            <w:r w:rsidRPr="00AA7271">
              <w:t>3,358</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735DB7A8" w14:textId="77777777" w:rsidR="00B55FE0" w:rsidRPr="00AA7271" w:rsidRDefault="00B55FE0" w:rsidP="0028614A">
            <w:pPr>
              <w:spacing w:after="0"/>
              <w:jc w:val="center"/>
            </w:pPr>
            <w:r w:rsidRPr="00AA7271">
              <w:t>Belleville SIU RSCH / Belleville</w:t>
            </w:r>
          </w:p>
        </w:tc>
      </w:tr>
      <w:tr w:rsidR="00B55FE0" w:rsidRPr="00AA7271" w14:paraId="3A6B60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6EA86AAE" w14:textId="77777777" w:rsidR="00B55FE0" w:rsidRPr="00AA7271" w:rsidRDefault="00B55FE0" w:rsidP="0028614A">
            <w:pPr>
              <w:spacing w:after="0"/>
              <w:jc w:val="center"/>
            </w:pPr>
            <w:r w:rsidRPr="00AA7271">
              <w:t>5</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E11981C" w14:textId="77777777" w:rsidR="00B55FE0" w:rsidRPr="00AA7271" w:rsidRDefault="00B55FE0" w:rsidP="0028614A">
            <w:pPr>
              <w:spacing w:after="0"/>
              <w:jc w:val="center"/>
            </w:pPr>
            <w:r w:rsidRPr="00AA7271">
              <w:t>3,438</w:t>
            </w:r>
          </w:p>
        </w:tc>
        <w:tc>
          <w:tcPr>
            <w:tcW w:w="915" w:type="dxa"/>
            <w:tcBorders>
              <w:top w:val="single" w:sz="4" w:space="0" w:color="auto"/>
              <w:left w:val="nil"/>
              <w:bottom w:val="single" w:sz="4" w:space="0" w:color="auto"/>
              <w:right w:val="single" w:sz="4" w:space="0" w:color="auto"/>
            </w:tcBorders>
            <w:vAlign w:val="center"/>
            <w:hideMark/>
          </w:tcPr>
          <w:p w14:paraId="1405509A" w14:textId="77777777" w:rsidR="00B55FE0" w:rsidRPr="00AA7271" w:rsidRDefault="00B55FE0" w:rsidP="0028614A">
            <w:pPr>
              <w:spacing w:after="0"/>
              <w:jc w:val="center"/>
            </w:pPr>
            <w:r w:rsidRPr="00AA7271">
              <w:t>1,370</w:t>
            </w:r>
          </w:p>
        </w:tc>
        <w:tc>
          <w:tcPr>
            <w:tcW w:w="915" w:type="dxa"/>
            <w:tcBorders>
              <w:top w:val="single" w:sz="4" w:space="0" w:color="auto"/>
              <w:left w:val="nil"/>
              <w:bottom w:val="single" w:sz="4" w:space="0" w:color="auto"/>
              <w:right w:val="single" w:sz="4" w:space="0" w:color="auto"/>
            </w:tcBorders>
            <w:vAlign w:val="center"/>
            <w:hideMark/>
          </w:tcPr>
          <w:p w14:paraId="2AF1E309" w14:textId="77777777" w:rsidR="00B55FE0" w:rsidRPr="00AA7271" w:rsidRDefault="00B55FE0" w:rsidP="0028614A">
            <w:pPr>
              <w:spacing w:after="0"/>
              <w:jc w:val="center"/>
            </w:pPr>
            <w:r w:rsidRPr="00AA7271">
              <w:t>2,546</w:t>
            </w:r>
          </w:p>
        </w:tc>
        <w:tc>
          <w:tcPr>
            <w:tcW w:w="915" w:type="dxa"/>
            <w:tcBorders>
              <w:top w:val="single" w:sz="4" w:space="0" w:color="auto"/>
              <w:left w:val="nil"/>
              <w:bottom w:val="single" w:sz="4" w:space="0" w:color="auto"/>
              <w:right w:val="single" w:sz="4" w:space="0" w:color="auto"/>
            </w:tcBorders>
            <w:vAlign w:val="center"/>
            <w:hideMark/>
          </w:tcPr>
          <w:p w14:paraId="1C9FA7DD" w14:textId="77777777" w:rsidR="00B55FE0" w:rsidRPr="00AA7271" w:rsidRDefault="00B55FE0" w:rsidP="0028614A">
            <w:pPr>
              <w:spacing w:after="0"/>
              <w:jc w:val="center"/>
            </w:pPr>
            <w:r w:rsidRPr="00AA7271">
              <w:t>3,090</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3F789B9" w14:textId="77777777" w:rsidR="00B55FE0" w:rsidRPr="00AA7271" w:rsidRDefault="00B55FE0" w:rsidP="0028614A">
            <w:pPr>
              <w:spacing w:after="0"/>
              <w:jc w:val="center"/>
            </w:pPr>
            <w:r w:rsidRPr="00AA7271">
              <w:t>Carbondale Southern IL AP / Marion</w:t>
            </w:r>
          </w:p>
        </w:tc>
      </w:tr>
      <w:tr w:rsidR="00B55FE0" w:rsidRPr="00AA7271" w14:paraId="618CCDD3"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4540810" w14:textId="77777777" w:rsidR="00B55FE0" w:rsidRPr="00AA7271" w:rsidRDefault="00B55FE0" w:rsidP="0028614A">
            <w:pPr>
              <w:spacing w:after="0"/>
              <w:jc w:val="center"/>
            </w:pPr>
            <w:r w:rsidRPr="00AA7271">
              <w:t>Average</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66C6367C" w14:textId="77777777" w:rsidR="00B55FE0" w:rsidRPr="00AA7271" w:rsidRDefault="00B55FE0" w:rsidP="0028614A">
            <w:pPr>
              <w:spacing w:after="0"/>
              <w:jc w:val="center"/>
            </w:pPr>
            <w:r w:rsidRPr="00AA7271">
              <w:t>4,860</w:t>
            </w:r>
          </w:p>
        </w:tc>
        <w:tc>
          <w:tcPr>
            <w:tcW w:w="915" w:type="dxa"/>
            <w:tcBorders>
              <w:top w:val="single" w:sz="4" w:space="0" w:color="auto"/>
              <w:left w:val="nil"/>
              <w:bottom w:val="single" w:sz="4" w:space="0" w:color="auto"/>
              <w:right w:val="single" w:sz="4" w:space="0" w:color="auto"/>
            </w:tcBorders>
            <w:noWrap/>
            <w:vAlign w:val="center"/>
            <w:hideMark/>
          </w:tcPr>
          <w:p w14:paraId="5D2529BB" w14:textId="77777777" w:rsidR="00B55FE0" w:rsidRPr="00AA7271" w:rsidRDefault="00B55FE0" w:rsidP="0028614A">
            <w:pPr>
              <w:spacing w:after="0"/>
              <w:jc w:val="center"/>
            </w:pPr>
            <w:r w:rsidRPr="00AA7271">
              <w:t>947</w:t>
            </w:r>
          </w:p>
        </w:tc>
        <w:tc>
          <w:tcPr>
            <w:tcW w:w="915" w:type="dxa"/>
            <w:tcBorders>
              <w:top w:val="single" w:sz="4" w:space="0" w:color="auto"/>
              <w:left w:val="nil"/>
              <w:bottom w:val="single" w:sz="4" w:space="0" w:color="auto"/>
              <w:right w:val="single" w:sz="4" w:space="0" w:color="auto"/>
            </w:tcBorders>
            <w:vAlign w:val="center"/>
            <w:hideMark/>
          </w:tcPr>
          <w:p w14:paraId="75BEE058" w14:textId="77777777" w:rsidR="00B55FE0" w:rsidRPr="00AA7271" w:rsidRDefault="00B55FE0" w:rsidP="0028614A">
            <w:pPr>
              <w:spacing w:after="0"/>
              <w:jc w:val="center"/>
            </w:pPr>
            <w:r w:rsidRPr="00AA7271">
              <w:t>3,812</w:t>
            </w:r>
          </w:p>
        </w:tc>
        <w:tc>
          <w:tcPr>
            <w:tcW w:w="915" w:type="dxa"/>
            <w:tcBorders>
              <w:top w:val="single" w:sz="4" w:space="0" w:color="auto"/>
              <w:left w:val="single" w:sz="4" w:space="0" w:color="auto"/>
              <w:bottom w:val="single" w:sz="4" w:space="0" w:color="auto"/>
              <w:right w:val="single" w:sz="4" w:space="0" w:color="auto"/>
            </w:tcBorders>
            <w:vAlign w:val="center"/>
            <w:hideMark/>
          </w:tcPr>
          <w:p w14:paraId="36B18203" w14:textId="77777777" w:rsidR="00B55FE0" w:rsidRPr="00AA7271" w:rsidRDefault="00B55FE0" w:rsidP="0028614A">
            <w:pPr>
              <w:spacing w:after="0"/>
              <w:jc w:val="center"/>
            </w:pPr>
            <w:r w:rsidRPr="00AA7271">
              <w:t>2,362</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2D5723F" w14:textId="77777777" w:rsidR="00B55FE0" w:rsidRPr="00AA7271" w:rsidRDefault="00B55FE0" w:rsidP="0028614A">
            <w:pPr>
              <w:spacing w:after="0"/>
              <w:jc w:val="center"/>
            </w:pPr>
            <w:r w:rsidRPr="00AA7271">
              <w:t>Weighted by occupied housing units</w:t>
            </w:r>
          </w:p>
        </w:tc>
      </w:tr>
      <w:tr w:rsidR="00B55FE0" w:rsidRPr="00AA7271" w14:paraId="26C68FC7"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71C109EA" w14:textId="77777777" w:rsidR="00B55FE0" w:rsidRPr="00AA7271" w:rsidRDefault="00B55FE0" w:rsidP="0028614A">
            <w:pPr>
              <w:spacing w:after="0"/>
              <w:jc w:val="center"/>
            </w:pPr>
            <w:r w:rsidRPr="00AA7271">
              <w:t>Base Temp</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5A6564A" w14:textId="77777777" w:rsidR="00B55FE0" w:rsidRPr="00AA7271" w:rsidRDefault="00B55FE0" w:rsidP="0028614A">
            <w:pPr>
              <w:spacing w:after="0"/>
              <w:jc w:val="center"/>
            </w:pPr>
            <w:r w:rsidRPr="00AA7271">
              <w:t>60F</w:t>
            </w:r>
          </w:p>
        </w:tc>
        <w:tc>
          <w:tcPr>
            <w:tcW w:w="915" w:type="dxa"/>
            <w:tcBorders>
              <w:top w:val="single" w:sz="4" w:space="0" w:color="auto"/>
              <w:left w:val="nil"/>
              <w:bottom w:val="single" w:sz="4" w:space="0" w:color="auto"/>
              <w:right w:val="single" w:sz="4" w:space="0" w:color="auto"/>
            </w:tcBorders>
            <w:noWrap/>
            <w:vAlign w:val="center"/>
            <w:hideMark/>
          </w:tcPr>
          <w:p w14:paraId="29490729" w14:textId="77777777" w:rsidR="00B55FE0" w:rsidRPr="00AA7271" w:rsidRDefault="00B55FE0" w:rsidP="0028614A">
            <w:pPr>
              <w:spacing w:after="0"/>
              <w:jc w:val="center"/>
            </w:pPr>
            <w:r w:rsidRPr="00AA7271">
              <w:t>65F</w:t>
            </w:r>
          </w:p>
        </w:tc>
        <w:tc>
          <w:tcPr>
            <w:tcW w:w="915" w:type="dxa"/>
            <w:tcBorders>
              <w:top w:val="single" w:sz="4" w:space="0" w:color="auto"/>
              <w:left w:val="nil"/>
              <w:bottom w:val="single" w:sz="4" w:space="0" w:color="auto"/>
              <w:right w:val="single" w:sz="4" w:space="0" w:color="auto"/>
            </w:tcBorders>
            <w:vAlign w:val="center"/>
            <w:hideMark/>
          </w:tcPr>
          <w:p w14:paraId="71A48529" w14:textId="77777777" w:rsidR="00B55FE0" w:rsidRPr="00AA7271" w:rsidRDefault="00B55FE0" w:rsidP="0028614A">
            <w:pPr>
              <w:spacing w:after="0"/>
              <w:jc w:val="center"/>
            </w:pPr>
            <w:r w:rsidRPr="00AA7271">
              <w:t>55F</w:t>
            </w:r>
          </w:p>
        </w:tc>
        <w:tc>
          <w:tcPr>
            <w:tcW w:w="915" w:type="dxa"/>
            <w:tcBorders>
              <w:top w:val="single" w:sz="4" w:space="0" w:color="auto"/>
              <w:left w:val="nil"/>
              <w:bottom w:val="single" w:sz="4" w:space="0" w:color="auto"/>
              <w:right w:val="single" w:sz="4" w:space="0" w:color="auto"/>
            </w:tcBorders>
            <w:vAlign w:val="center"/>
            <w:hideMark/>
          </w:tcPr>
          <w:p w14:paraId="4F956ADB" w14:textId="77777777" w:rsidR="00B55FE0" w:rsidRPr="00AA7271" w:rsidRDefault="00B55FE0" w:rsidP="0028614A">
            <w:pPr>
              <w:spacing w:after="0"/>
              <w:jc w:val="center"/>
            </w:pPr>
            <w:r w:rsidRPr="00AA7271">
              <w:t>55F</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231423B" w14:textId="77777777" w:rsidR="00B55FE0" w:rsidRPr="00AA7271" w:rsidRDefault="00B55FE0" w:rsidP="0028614A">
            <w:pPr>
              <w:spacing w:after="0"/>
              <w:jc w:val="center"/>
            </w:pPr>
            <w:r>
              <w:t>Y</w:t>
            </w:r>
            <w:r w:rsidRPr="00AA7271">
              <w:t>ear climate normals, 1981-2010</w:t>
            </w:r>
          </w:p>
        </w:tc>
      </w:tr>
    </w:tbl>
    <w:p w14:paraId="048BE6F7" w14:textId="77777777" w:rsidR="00B55FE0" w:rsidRDefault="00B55FE0" w:rsidP="00D96C8D">
      <w:pPr>
        <w:pStyle w:val="Heading2"/>
      </w:pPr>
      <w:bookmarkStart w:id="1272" w:name="_Toc333218996"/>
      <w:bookmarkStart w:id="1273" w:name="_Toc437594093"/>
      <w:bookmarkStart w:id="1274" w:name="_Toc437856307"/>
      <w:bookmarkStart w:id="1275" w:name="_Toc437957204"/>
      <w:bookmarkStart w:id="1276" w:name="_Toc438040367"/>
      <w:bookmarkStart w:id="1277" w:name="_Toc48137059"/>
      <w:r w:rsidRPr="007334E1">
        <w:t>Electrical Loadshapes (kWh)</w:t>
      </w:r>
      <w:bookmarkEnd w:id="977"/>
      <w:bookmarkEnd w:id="1272"/>
      <w:bookmarkEnd w:id="1273"/>
      <w:bookmarkEnd w:id="1274"/>
      <w:bookmarkEnd w:id="1275"/>
      <w:bookmarkEnd w:id="1276"/>
      <w:bookmarkEnd w:id="1277"/>
      <w:r w:rsidRPr="007334E1">
        <w:t xml:space="preserve"> </w:t>
      </w:r>
      <w:bookmarkEnd w:id="978"/>
    </w:p>
    <w:p w14:paraId="529A8C6D" w14:textId="77777777" w:rsidR="00B55FE0" w:rsidRPr="007334E1" w:rsidRDefault="00B55FE0" w:rsidP="00B55FE0">
      <w:pPr>
        <w:rPr>
          <w:rFonts w:cstheme="minorHAnsi"/>
          <w:szCs w:val="20"/>
        </w:rPr>
      </w:pPr>
      <w:bookmarkStart w:id="1278" w:name="_Toc316461820"/>
      <w:bookmarkEnd w:id="1278"/>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Del="00F11197" w:rsidRDefault="00B55FE0" w:rsidP="00B55FE0">
      <w:pPr>
        <w:rPr>
          <w:del w:id="1279" w:author="Kalee Whitehouse" w:date="2020-06-25T09:36:00Z"/>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4E0FD14A" w14:textId="77777777" w:rsidR="006F1C82" w:rsidRDefault="006F1C82" w:rsidP="004E3AF1">
      <w:bookmarkStart w:id="1280" w:name="_Toc335377230"/>
      <w:bookmarkStart w:id="1281" w:name="_Toc411514772"/>
      <w:bookmarkStart w:id="1282" w:name="_Toc411515472"/>
      <w:bookmarkStart w:id="1283" w:name="_Toc411599461"/>
      <w:bookmarkStart w:id="1284" w:name="_Toc11833148"/>
    </w:p>
    <w:p w14:paraId="149DED5F" w14:textId="6ECED1EC" w:rsidR="00B55FE0" w:rsidRPr="007334E1" w:rsidRDefault="00B55FE0" w:rsidP="00514253">
      <w:pPr>
        <w:pStyle w:val="Captions"/>
      </w:pPr>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1280"/>
      <w:bookmarkEnd w:id="1281"/>
      <w:bookmarkEnd w:id="1282"/>
      <w:bookmarkEnd w:id="1283"/>
      <w:bookmarkEnd w:id="1284"/>
    </w:p>
    <w:tbl>
      <w:tblPr>
        <w:tblW w:w="9468" w:type="dxa"/>
        <w:tblInd w:w="108" w:type="dxa"/>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0A45F8">
        <w:trPr>
          <w:trHeight w:hRule="exact" w:val="288"/>
          <w:tblHeader/>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30"/>
      </w:r>
      <w:r w:rsidRPr="007334E1">
        <w:rPr>
          <w:rFonts w:cstheme="minorHAnsi"/>
          <w:szCs w:val="20"/>
        </w:rPr>
        <w:t xml:space="preserve"> </w:t>
      </w:r>
      <w:bookmarkStart w:id="1287"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1287"/>
      <w:r w:rsidR="002F3E80">
        <w:rPr>
          <w:rFonts w:cstheme="minorHAnsi"/>
          <w:szCs w:val="20"/>
        </w:rPr>
        <w:t xml:space="preserve">. </w:t>
      </w:r>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r w:rsidRPr="002F5D35">
        <w:rPr>
          <w:szCs w:val="20"/>
        </w:rPr>
        <w:t xml:space="preserve">DSMore™ (Integral Analytics DSMore™ Demand Side Management Option/Risk Evaluator) software </w:t>
      </w:r>
      <w:r w:rsidRPr="007334E1">
        <w:rPr>
          <w:szCs w:val="20"/>
        </w:rPr>
        <w:t xml:space="preserve">to screen the efficiency measures </w:t>
      </w:r>
      <w:r>
        <w:rPr>
          <w:szCs w:val="20"/>
        </w:rPr>
        <w:t>for cost effectiveness. S</w:t>
      </w:r>
      <w:r w:rsidRPr="007334E1">
        <w:rPr>
          <w:szCs w:val="20"/>
        </w:rPr>
        <w:t xml:space="preserve">ince this tool requires a loadshape value for weekdays and </w:t>
      </w:r>
      <w:r w:rsidRPr="007334E1">
        <w:rPr>
          <w:szCs w:val="20"/>
        </w:rPr>
        <w:lastRenderedPageBreak/>
        <w:t>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3"/>
          <w:pgSz w:w="12240" w:h="15840"/>
          <w:pgMar w:top="1440" w:right="1440" w:bottom="1440" w:left="1440" w:header="720" w:footer="720" w:gutter="0"/>
          <w:cols w:space="720"/>
          <w:docGrid w:linePitch="360"/>
        </w:sectPr>
      </w:pPr>
    </w:p>
    <w:p w14:paraId="7569B48E" w14:textId="5A4A07FC" w:rsidR="00B55FE0" w:rsidRPr="00716A5A" w:rsidRDefault="00B55FE0" w:rsidP="00514253">
      <w:pPr>
        <w:pStyle w:val="Captions"/>
      </w:pPr>
      <w:bookmarkStart w:id="1288" w:name="_Toc335377231"/>
      <w:bookmarkStart w:id="1289" w:name="_Toc411514773"/>
      <w:bookmarkStart w:id="1290" w:name="_Toc411515473"/>
      <w:bookmarkStart w:id="1291" w:name="_Toc411599462"/>
      <w:bookmarkStart w:id="1292" w:name="_Toc11833149"/>
      <w:r>
        <w:lastRenderedPageBreak/>
        <w:t xml:space="preserve">Table </w:t>
      </w:r>
      <w:r>
        <w:rPr>
          <w:noProof/>
        </w:rPr>
        <w:t>3</w:t>
      </w:r>
      <w:r>
        <w:t>.</w:t>
      </w:r>
      <w:r w:rsidR="0026285F">
        <w:rPr>
          <w:noProof/>
        </w:rPr>
        <w:t>3</w:t>
      </w:r>
      <w:r w:rsidRPr="00716A5A">
        <w:t>: Loadshapes by Season</w:t>
      </w:r>
      <w:bookmarkEnd w:id="1288"/>
      <w:bookmarkEnd w:id="1289"/>
      <w:bookmarkEnd w:id="1290"/>
      <w:bookmarkEnd w:id="1291"/>
      <w:bookmarkEnd w:id="1292"/>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0A45F8">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6" w:space="0" w:color="auto"/>
              <w:left w:val="single" w:sz="6" w:space="0" w:color="auto"/>
              <w:bottom w:val="single" w:sz="6"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0A45F8">
        <w:trPr>
          <w:trHeight w:val="20"/>
          <w:tblHeader/>
          <w:jc w:val="center"/>
        </w:trPr>
        <w:tc>
          <w:tcPr>
            <w:tcW w:w="3960" w:type="dxa"/>
            <w:tcBorders>
              <w:top w:val="nil"/>
              <w:left w:val="nil"/>
              <w:bottom w:val="nil"/>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6" w:space="0" w:color="auto"/>
              <w:bottom w:val="single" w:sz="6" w:space="0" w:color="auto"/>
              <w:right w:val="single" w:sz="6"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6" w:space="0" w:color="auto"/>
              <w:left w:val="single" w:sz="6" w:space="0" w:color="auto"/>
              <w:bottom w:val="single" w:sz="6" w:space="0" w:color="auto"/>
              <w:right w:val="single" w:sz="6"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6" w:space="0" w:color="auto"/>
              <w:left w:val="single" w:sz="6" w:space="0" w:color="auto"/>
              <w:bottom w:val="single" w:sz="6" w:space="0" w:color="auto"/>
              <w:right w:val="single" w:sz="6"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6" w:space="0" w:color="auto"/>
              <w:left w:val="single" w:sz="6" w:space="0" w:color="auto"/>
              <w:bottom w:val="single" w:sz="6" w:space="0" w:color="auto"/>
              <w:right w:val="single" w:sz="6"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6" w:space="0" w:color="auto"/>
              <w:left w:val="single" w:sz="6" w:space="0" w:color="auto"/>
              <w:bottom w:val="single" w:sz="6" w:space="0" w:color="auto"/>
              <w:right w:val="single" w:sz="6"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6" w:space="0" w:color="auto"/>
              <w:left w:val="single" w:sz="6" w:space="0" w:color="auto"/>
              <w:bottom w:val="single" w:sz="6" w:space="0" w:color="auto"/>
              <w:right w:val="single" w:sz="6" w:space="0" w:color="auto"/>
            </w:tcBorders>
            <w:vAlign w:val="center"/>
          </w:tcPr>
          <w:p w14:paraId="471D283A" w14:textId="52466D49" w:rsidR="00B95F09" w:rsidRPr="007334E1" w:rsidRDefault="00B95F09" w:rsidP="00B95F09">
            <w:pPr>
              <w:pStyle w:val="TableText"/>
            </w:pPr>
            <w:r w:rsidRPr="00BA1DF1">
              <w:rPr>
                <w:rFonts w:asciiTheme="minorHAnsi" w:hAnsiTheme="minorHAnsi" w:cstheme="minorHAnsi"/>
              </w:rPr>
              <w:t>Navigant MA Baseline Study</w:t>
            </w:r>
            <w:r w:rsidRPr="00BA1DF1">
              <w:rPr>
                <w:rStyle w:val="FootnoteReference"/>
                <w:rFonts w:asciiTheme="minorHAnsi" w:hAnsiTheme="minorHAnsi" w:cstheme="minorHAnsi"/>
              </w:rPr>
              <w:footnoteReference w:id="31"/>
            </w:r>
          </w:p>
        </w:tc>
      </w:tr>
      <w:tr w:rsidR="00B95F09" w:rsidRPr="007334E1" w14:paraId="3B9E99ED" w14:textId="449D25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CC5DB" w14:textId="0E54416F"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730F5E00" w14:textId="73FF3D5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450C" w14:textId="622138E4"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7F3DBD45" w14:textId="007FA7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E0C19" w14:textId="76DBE0F3"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03D4F424" w14:textId="193301A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D388E2" w14:textId="468B28E5" w:rsidR="00B95F09" w:rsidRPr="007334E1" w:rsidRDefault="00B95F09" w:rsidP="00B95F09">
            <w:pPr>
              <w:pStyle w:val="TableText"/>
            </w:pPr>
            <w:r w:rsidRPr="00BA1DF1">
              <w:rPr>
                <w:rFonts w:asciiTheme="minorHAnsi" w:hAnsiTheme="minorHAnsi" w:cstheme="minorHAnsi"/>
              </w:rPr>
              <w:t>Navigant MA Baseline Study</w:t>
            </w:r>
          </w:p>
        </w:tc>
      </w:tr>
      <w:tr w:rsidR="002145B2" w:rsidRPr="007334E1" w14:paraId="5CA072C2" w14:textId="523733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2"/>
            </w:r>
          </w:p>
        </w:tc>
      </w:tr>
      <w:tr w:rsidR="002F3E80" w:rsidRPr="007334E1" w14:paraId="7C1B1936" w14:textId="46642B1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8964A6" w14:textId="0D7DE9DE" w:rsidR="003046AC" w:rsidRPr="007334E1" w:rsidRDefault="003046AC" w:rsidP="003046AC">
            <w:pPr>
              <w:pStyle w:val="TableText"/>
            </w:pPr>
            <w:r>
              <w:t>Navigant MA Baseline Study</w:t>
            </w:r>
          </w:p>
        </w:tc>
      </w:tr>
      <w:tr w:rsidR="003046AC" w:rsidRPr="007334E1" w14:paraId="26137710" w14:textId="7CE71E7A"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8916EC" w14:textId="2DAC9A77" w:rsidR="003046AC" w:rsidRPr="007334E1" w:rsidRDefault="003046AC" w:rsidP="003046AC">
            <w:pPr>
              <w:pStyle w:val="TableText"/>
            </w:pPr>
            <w:r>
              <w:t>Navigant MA Baseline Study</w:t>
            </w:r>
          </w:p>
        </w:tc>
      </w:tr>
      <w:tr w:rsidR="0028042F" w:rsidRPr="007334E1" w14:paraId="6FB2E82E" w14:textId="2B41251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3"/>
            </w:r>
          </w:p>
        </w:tc>
      </w:tr>
      <w:tr w:rsidR="00E55A75" w:rsidRPr="007334E1" w14:paraId="2E73A5F9" w14:textId="77777777" w:rsidTr="00237022">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80A62B" w14:textId="247C2CBD" w:rsidR="00E55A75" w:rsidRDefault="00E55A75" w:rsidP="00E55A75">
            <w:pPr>
              <w:pStyle w:val="TableText"/>
            </w:pPr>
            <w:r w:rsidRPr="00BA1DF1">
              <w:rPr>
                <w:rFonts w:asciiTheme="minorHAnsi" w:hAnsiTheme="minorHAnsi" w:cstheme="minorHAnsi"/>
              </w:rPr>
              <w:t>Navigant MA Baseline Study</w:t>
            </w:r>
          </w:p>
        </w:tc>
      </w:tr>
      <w:tr w:rsidR="00E55A75" w:rsidRPr="007334E1" w14:paraId="428EAB6D" w14:textId="77777777" w:rsidTr="00237022">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45B71D" w14:textId="2E03D53A" w:rsidR="00E55A75" w:rsidRDefault="00E55A75" w:rsidP="00E55A75">
            <w:pPr>
              <w:pStyle w:val="TableText"/>
            </w:pPr>
            <w:r w:rsidRPr="00BA1DF1">
              <w:rPr>
                <w:rFonts w:asciiTheme="minorHAnsi" w:hAnsiTheme="minorHAnsi" w:cstheme="minorHAnsi"/>
              </w:rPr>
              <w:t>Navigant MA Baseline Study</w:t>
            </w:r>
          </w:p>
        </w:tc>
      </w:tr>
      <w:tr w:rsidR="0028042F" w:rsidRPr="007334E1" w14:paraId="0841B5DB" w14:textId="03BF245A" w:rsidTr="000A45F8">
        <w:trPr>
          <w:trHeight w:val="20"/>
          <w:jc w:val="center"/>
        </w:trPr>
        <w:tc>
          <w:tcPr>
            <w:tcW w:w="396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nil"/>
              <w:bottom w:val="single" w:sz="4" w:space="0" w:color="auto"/>
              <w:right w:val="nil"/>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nil"/>
              <w:bottom w:val="single" w:sz="4" w:space="0" w:color="auto"/>
              <w:right w:val="nil"/>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0A45F8">
        <w:trPr>
          <w:trHeight w:val="20"/>
          <w:jc w:val="center"/>
        </w:trPr>
        <w:tc>
          <w:tcPr>
            <w:tcW w:w="396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982EF" w14:textId="77777777" w:rsidR="002F3E80" w:rsidRPr="007334E1" w:rsidRDefault="002F3E80" w:rsidP="00986C87">
            <w:pPr>
              <w:pStyle w:val="TableText"/>
            </w:pPr>
            <w:r>
              <w:lastRenderedPageBreak/>
              <w:t>Commercial</w:t>
            </w:r>
            <w:r w:rsidRPr="007334E1">
              <w:t xml:space="preserve">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8EA55" w14:textId="7C43C885" w:rsidR="00D709A1" w:rsidRPr="007334E1" w:rsidRDefault="00D709A1" w:rsidP="00D709A1">
            <w:pPr>
              <w:pStyle w:val="TableText"/>
            </w:pPr>
            <w:r>
              <w:t>Navigant EmPOWER study</w:t>
            </w:r>
            <w:r w:rsidR="00EE13AD">
              <w:rPr>
                <w:rStyle w:val="FootnoteReference"/>
              </w:rPr>
              <w:footnoteReference w:id="34"/>
            </w:r>
          </w:p>
        </w:tc>
      </w:tr>
      <w:tr w:rsidR="00D709A1" w:rsidRPr="007334E1" w14:paraId="29E47C29" w14:textId="2832BC2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693F58" w14:textId="16F0D378" w:rsidR="00D709A1" w:rsidRPr="007334E1" w:rsidRDefault="00D709A1" w:rsidP="00D709A1">
            <w:pPr>
              <w:pStyle w:val="TableText"/>
            </w:pPr>
            <w:r>
              <w:t>Navigant EmPOWER study</w:t>
            </w:r>
          </w:p>
        </w:tc>
      </w:tr>
      <w:tr w:rsidR="00D709A1" w:rsidRPr="007334E1" w14:paraId="5303E08D" w14:textId="09AFF3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271A" w14:textId="21447A9D" w:rsidR="00D709A1" w:rsidRPr="007334E1" w:rsidRDefault="00D709A1" w:rsidP="00D709A1">
            <w:pPr>
              <w:pStyle w:val="TableText"/>
            </w:pPr>
            <w:r>
              <w:t>Navigant EmPOWER study</w:t>
            </w:r>
          </w:p>
        </w:tc>
      </w:tr>
      <w:tr w:rsidR="00D709A1" w:rsidRPr="007334E1" w14:paraId="5144F762" w14:textId="3F42F27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5C1619" w14:textId="3DB954CE" w:rsidR="00D709A1" w:rsidRPr="007334E1" w:rsidRDefault="00D709A1" w:rsidP="00D709A1">
            <w:pPr>
              <w:pStyle w:val="TableText"/>
            </w:pPr>
            <w:r>
              <w:t>Navigant EmPOWER study</w:t>
            </w:r>
          </w:p>
        </w:tc>
      </w:tr>
      <w:tr w:rsidR="00D709A1" w:rsidRPr="007334E1" w14:paraId="1363DB98" w14:textId="15C87B4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4F364" w14:textId="5886DCFD" w:rsidR="00D709A1" w:rsidRPr="007334E1" w:rsidRDefault="00D709A1" w:rsidP="00D709A1">
            <w:pPr>
              <w:pStyle w:val="TableText"/>
            </w:pPr>
            <w:r>
              <w:t>Navigant EmPOWER study</w:t>
            </w:r>
          </w:p>
        </w:tc>
      </w:tr>
      <w:tr w:rsidR="00D709A1" w:rsidRPr="007334E1" w14:paraId="2BA476C1" w14:textId="037A0A3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68D02" w14:textId="780B9ADF" w:rsidR="00D709A1" w:rsidRPr="007334E1" w:rsidRDefault="00D709A1" w:rsidP="00D709A1">
            <w:pPr>
              <w:pStyle w:val="TableText"/>
            </w:pPr>
            <w:r>
              <w:t>Navigant EmPOWER study</w:t>
            </w:r>
          </w:p>
        </w:tc>
      </w:tr>
      <w:tr w:rsidR="00D709A1" w:rsidRPr="007334E1" w14:paraId="2A1684BE" w14:textId="56BC8C4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F2225" w14:textId="47B2F0F4" w:rsidR="00D709A1" w:rsidRPr="007334E1" w:rsidRDefault="00D709A1" w:rsidP="00D709A1">
            <w:pPr>
              <w:pStyle w:val="TableText"/>
            </w:pPr>
            <w:r>
              <w:t>Navigant EmPOWER study</w:t>
            </w:r>
          </w:p>
        </w:tc>
      </w:tr>
      <w:tr w:rsidR="00D709A1" w:rsidRPr="007334E1" w14:paraId="1C4A6A80" w14:textId="4EAD93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57AEE" w14:textId="5C637D53" w:rsidR="00D709A1" w:rsidRPr="00B57AE6" w:rsidRDefault="00D709A1" w:rsidP="00D709A1">
            <w:pPr>
              <w:pStyle w:val="TableText"/>
            </w:pPr>
            <w:r>
              <w:t>Navigant EmPOWER study</w:t>
            </w:r>
          </w:p>
        </w:tc>
      </w:tr>
      <w:tr w:rsidR="002F3E80" w:rsidRPr="007334E1" w14:paraId="35F76D3E" w14:textId="0D199D9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78E752" w14:textId="77777777" w:rsidR="002F3E80" w:rsidRPr="007334E1" w:rsidRDefault="002F3E80" w:rsidP="00986C87">
            <w:pPr>
              <w:pStyle w:val="TableText"/>
            </w:pPr>
            <w:r w:rsidRPr="007334E1">
              <w:lastRenderedPageBreak/>
              <w:t>Traffic Signal - “Man”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5"/>
            </w:r>
          </w:p>
        </w:tc>
      </w:tr>
      <w:tr w:rsidR="00F6188B" w:rsidRPr="00C62A3F" w14:paraId="3D0830E3"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37022">
        <w:trPr>
          <w:trHeight w:val="20"/>
          <w:jc w:val="center"/>
          <w:ins w:id="1293"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3A53F" w14:textId="2F55E616" w:rsidR="000476E7" w:rsidRDefault="000476E7" w:rsidP="00986C87">
            <w:pPr>
              <w:pStyle w:val="TableText"/>
              <w:rPr>
                <w:ins w:id="1294" w:author="Jake Ahrens" w:date="2020-06-23T11:55:00Z"/>
              </w:rPr>
            </w:pPr>
            <w:ins w:id="1295" w:author="Jake Ahrens" w:date="2020-06-23T11:56:00Z">
              <w:r>
                <w:t>Non-Residential Agriculture Lighting – 6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71E82" w14:textId="2BF86F77" w:rsidR="000476E7" w:rsidRDefault="00B52901" w:rsidP="00986C87">
            <w:pPr>
              <w:pStyle w:val="TableText"/>
              <w:jc w:val="center"/>
              <w:rPr>
                <w:ins w:id="1296" w:author="Jake Ahrens" w:date="2020-06-23T11:55:00Z"/>
              </w:rPr>
            </w:pPr>
            <w:ins w:id="1297" w:author="Jake Ahrens" w:date="2020-06-23T11:57:00Z">
              <w:r>
                <w:t>C60</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A12AE" w14:textId="0B5213D1" w:rsidR="000476E7" w:rsidRDefault="00B52901" w:rsidP="00986C87">
            <w:pPr>
              <w:pStyle w:val="TableText"/>
              <w:jc w:val="center"/>
              <w:rPr>
                <w:ins w:id="1298" w:author="Jake Ahrens" w:date="2020-06-23T11:55:00Z"/>
              </w:rPr>
            </w:pPr>
            <w:ins w:id="1299" w:author="Jake Ahrens" w:date="2020-06-23T11:58:00Z">
              <w:r>
                <w:t>42%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B728D" w14:textId="505FB26E" w:rsidR="000476E7" w:rsidRDefault="00B52901" w:rsidP="00986C87">
            <w:pPr>
              <w:pStyle w:val="TableText"/>
              <w:jc w:val="center"/>
              <w:rPr>
                <w:ins w:id="1300" w:author="Jake Ahrens" w:date="2020-06-23T11:55:00Z"/>
              </w:rPr>
            </w:pPr>
            <w:ins w:id="1301" w:author="Jake Ahrens" w:date="2020-06-23T11:58:00Z">
              <w:r>
                <w:t>16%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68727" w14:textId="20C4DD3B" w:rsidR="000476E7" w:rsidRDefault="00B52901" w:rsidP="00986C87">
            <w:pPr>
              <w:pStyle w:val="TableText"/>
              <w:jc w:val="center"/>
              <w:rPr>
                <w:ins w:id="1302" w:author="Jake Ahrens" w:date="2020-06-23T11:55:00Z"/>
              </w:rPr>
            </w:pPr>
            <w:ins w:id="1303" w:author="Jake Ahrens" w:date="2020-06-23T11:58:00Z">
              <w:r>
                <w:t>30%</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BCDCA" w14:textId="2205A826" w:rsidR="000476E7" w:rsidRDefault="00B52901" w:rsidP="00986C87">
            <w:pPr>
              <w:pStyle w:val="TableText"/>
              <w:jc w:val="center"/>
              <w:rPr>
                <w:ins w:id="1304" w:author="Jake Ahrens" w:date="2020-06-23T11:55:00Z"/>
              </w:rPr>
            </w:pPr>
            <w:ins w:id="1305" w:author="Jake Ahrens" w:date="2020-06-23T11:58:00Z">
              <w:r>
                <w:t>12%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42AA6E" w14:textId="0489717E" w:rsidR="000476E7" w:rsidRDefault="003F120D" w:rsidP="00986C87">
            <w:pPr>
              <w:pStyle w:val="TableText"/>
              <w:rPr>
                <w:ins w:id="1306" w:author="Jake Ahrens" w:date="2020-06-23T11:55:00Z"/>
              </w:rPr>
            </w:pPr>
            <w:ins w:id="1307" w:author="Jake Ahrens" w:date="2020-06-23T11:59:00Z">
              <w:r>
                <w:t>Franklin Energy</w:t>
              </w:r>
            </w:ins>
          </w:p>
        </w:tc>
      </w:tr>
      <w:tr w:rsidR="000476E7" w:rsidRPr="00C62A3F" w14:paraId="41E179AB" w14:textId="77777777" w:rsidTr="00237022">
        <w:trPr>
          <w:trHeight w:val="20"/>
          <w:jc w:val="center"/>
          <w:ins w:id="1308"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DE3EF" w14:textId="09382FD3" w:rsidR="000476E7" w:rsidRDefault="000476E7" w:rsidP="00986C87">
            <w:pPr>
              <w:pStyle w:val="TableText"/>
              <w:rPr>
                <w:ins w:id="1309" w:author="Jake Ahrens" w:date="2020-06-23T11:55:00Z"/>
              </w:rPr>
            </w:pPr>
            <w:ins w:id="1310" w:author="Jake Ahrens" w:date="2020-06-23T11:56:00Z">
              <w:r>
                <w:lastRenderedPageBreak/>
                <w:t>Non-Residential Agriculture Lighting – 8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E4481" w14:textId="1753C526" w:rsidR="000476E7" w:rsidRDefault="00B52901" w:rsidP="00986C87">
            <w:pPr>
              <w:pStyle w:val="TableText"/>
              <w:jc w:val="center"/>
              <w:rPr>
                <w:ins w:id="1311" w:author="Jake Ahrens" w:date="2020-06-23T11:55:00Z"/>
              </w:rPr>
            </w:pPr>
            <w:ins w:id="1312" w:author="Jake Ahrens" w:date="2020-06-23T11:57:00Z">
              <w:r>
                <w:t>C61</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6EC4C" w14:textId="15AEEF54" w:rsidR="000476E7" w:rsidRDefault="00D97F66" w:rsidP="00986C87">
            <w:pPr>
              <w:pStyle w:val="TableText"/>
              <w:jc w:val="center"/>
              <w:rPr>
                <w:ins w:id="1313" w:author="Jake Ahrens" w:date="2020-06-23T11:55:00Z"/>
              </w:rPr>
            </w:pPr>
            <w:ins w:id="1314" w:author="Jake Ahrens" w:date="2020-06-23T11:58:00Z">
              <w:r>
                <w:t>36%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3D483" w14:textId="1AB46D96" w:rsidR="000476E7" w:rsidRDefault="00D97F66" w:rsidP="00986C87">
            <w:pPr>
              <w:pStyle w:val="TableText"/>
              <w:jc w:val="center"/>
              <w:rPr>
                <w:ins w:id="1315" w:author="Jake Ahrens" w:date="2020-06-23T11:55:00Z"/>
              </w:rPr>
            </w:pPr>
            <w:ins w:id="1316" w:author="Jake Ahrens" w:date="2020-06-23T11:58:00Z">
              <w:r>
                <w:t>22%</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C6235" w14:textId="3E097CF6" w:rsidR="000476E7" w:rsidRDefault="00D97F66" w:rsidP="00986C87">
            <w:pPr>
              <w:pStyle w:val="TableText"/>
              <w:jc w:val="center"/>
              <w:rPr>
                <w:ins w:id="1317" w:author="Jake Ahrens" w:date="2020-06-23T11:55:00Z"/>
              </w:rPr>
            </w:pPr>
            <w:ins w:id="1318" w:author="Jake Ahrens" w:date="2020-06-23T11:58:00Z">
              <w:r>
                <w:t>26%</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06312" w14:textId="691E623B" w:rsidR="000476E7" w:rsidRDefault="00D97F66" w:rsidP="00986C87">
            <w:pPr>
              <w:pStyle w:val="TableText"/>
              <w:jc w:val="center"/>
              <w:rPr>
                <w:ins w:id="1319" w:author="Jake Ahrens" w:date="2020-06-23T11:55:00Z"/>
              </w:rPr>
            </w:pPr>
            <w:ins w:id="1320" w:author="Jake Ahrens" w:date="2020-06-23T11:58:00Z">
              <w:r>
                <w:t>16%</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057EE1" w14:textId="6C5E2531" w:rsidR="000476E7" w:rsidRDefault="003F120D" w:rsidP="00986C87">
            <w:pPr>
              <w:pStyle w:val="TableText"/>
              <w:rPr>
                <w:ins w:id="1321" w:author="Jake Ahrens" w:date="2020-06-23T11:55:00Z"/>
              </w:rPr>
            </w:pPr>
            <w:ins w:id="1322" w:author="Jake Ahrens" w:date="2020-06-23T12:00:00Z">
              <w:r>
                <w:t>Franklin Energy</w:t>
              </w:r>
            </w:ins>
          </w:p>
        </w:tc>
      </w:tr>
      <w:tr w:rsidR="000476E7" w:rsidRPr="00C62A3F" w14:paraId="64AA7E47" w14:textId="77777777" w:rsidTr="00237022">
        <w:trPr>
          <w:trHeight w:val="20"/>
          <w:jc w:val="center"/>
          <w:ins w:id="1323"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6278E" w14:textId="67439F4F" w:rsidR="000476E7" w:rsidRDefault="000476E7" w:rsidP="00986C87">
            <w:pPr>
              <w:pStyle w:val="TableText"/>
              <w:rPr>
                <w:ins w:id="1324" w:author="Jake Ahrens" w:date="2020-06-23T11:55:00Z"/>
              </w:rPr>
            </w:pPr>
            <w:ins w:id="1325" w:author="Jake Ahrens" w:date="2020-06-23T11:56:00Z">
              <w:r>
                <w:t>Non-Residential Agriculture Lighting – 12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86201" w14:textId="6C551493" w:rsidR="000476E7" w:rsidRDefault="00B52901" w:rsidP="00986C87">
            <w:pPr>
              <w:pStyle w:val="TableText"/>
              <w:jc w:val="center"/>
              <w:rPr>
                <w:ins w:id="1326" w:author="Jake Ahrens" w:date="2020-06-23T11:55:00Z"/>
              </w:rPr>
            </w:pPr>
            <w:ins w:id="1327" w:author="Jake Ahrens" w:date="2020-06-23T11:57:00Z">
              <w:r>
                <w:t>C62</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49E1A" w14:textId="7E1AF68A" w:rsidR="000476E7" w:rsidRDefault="00D97F66" w:rsidP="00986C87">
            <w:pPr>
              <w:pStyle w:val="TableText"/>
              <w:jc w:val="center"/>
              <w:rPr>
                <w:ins w:id="1328" w:author="Jake Ahrens" w:date="2020-06-23T11:55:00Z"/>
              </w:rPr>
            </w:pPr>
            <w:ins w:id="1329" w:author="Jake Ahrens" w:date="2020-06-23T11:58:00Z">
              <w:r>
                <w:t>38%</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207D7" w14:textId="2353DDD1" w:rsidR="000476E7" w:rsidRDefault="00D97F66" w:rsidP="00986C87">
            <w:pPr>
              <w:pStyle w:val="TableText"/>
              <w:jc w:val="center"/>
              <w:rPr>
                <w:ins w:id="1330" w:author="Jake Ahrens" w:date="2020-06-23T11:55:00Z"/>
              </w:rPr>
            </w:pPr>
            <w:ins w:id="1331" w:author="Jake Ahrens" w:date="2020-06-23T11:58:00Z">
              <w:r>
                <w:t>20%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38605" w14:textId="19E37CCA" w:rsidR="000476E7" w:rsidRDefault="00D97F66" w:rsidP="00986C87">
            <w:pPr>
              <w:pStyle w:val="TableText"/>
              <w:jc w:val="center"/>
              <w:rPr>
                <w:ins w:id="1332" w:author="Jake Ahrens" w:date="2020-06-23T11:55:00Z"/>
              </w:rPr>
            </w:pPr>
            <w:ins w:id="1333" w:author="Jake Ahrens" w:date="2020-06-23T11:58:00Z">
              <w:r>
                <w:t>27%</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92929" w14:textId="114ACABA" w:rsidR="000476E7" w:rsidRDefault="00D97F66" w:rsidP="00986C87">
            <w:pPr>
              <w:pStyle w:val="TableText"/>
              <w:jc w:val="center"/>
              <w:rPr>
                <w:ins w:id="1334" w:author="Jake Ahrens" w:date="2020-06-23T11:55:00Z"/>
              </w:rPr>
            </w:pPr>
            <w:ins w:id="1335" w:author="Jake Ahrens" w:date="2020-06-23T11:58:00Z">
              <w:r>
                <w:t>15%</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BCDE57" w14:textId="0499F362" w:rsidR="000476E7" w:rsidRDefault="003F120D" w:rsidP="00986C87">
            <w:pPr>
              <w:pStyle w:val="TableText"/>
              <w:rPr>
                <w:ins w:id="1336" w:author="Jake Ahrens" w:date="2020-06-23T11:55:00Z"/>
              </w:rPr>
            </w:pPr>
            <w:ins w:id="1337" w:author="Jake Ahrens" w:date="2020-06-23T12:00:00Z">
              <w:r>
                <w:t>Franklin Energy</w:t>
              </w:r>
            </w:ins>
          </w:p>
        </w:tc>
      </w:tr>
      <w:tr w:rsidR="000476E7" w:rsidRPr="00C62A3F" w14:paraId="3081C3F9" w14:textId="77777777" w:rsidTr="00237022">
        <w:trPr>
          <w:trHeight w:val="20"/>
          <w:jc w:val="center"/>
          <w:ins w:id="1338" w:author="Jake Ahrens" w:date="2020-06-23T11:56: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8111" w14:textId="60C66651" w:rsidR="000476E7" w:rsidRDefault="00135775" w:rsidP="00986C87">
            <w:pPr>
              <w:pStyle w:val="TableText"/>
              <w:rPr>
                <w:ins w:id="1339" w:author="Jake Ahrens" w:date="2020-06-23T11:56:00Z"/>
              </w:rPr>
            </w:pPr>
            <w:ins w:id="1340" w:author="Jake Ahrens" w:date="2020-06-23T11:56:00Z">
              <w:r>
                <w:t>Non-Residential Dairy Long Day Lighting – 17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E2EC9" w14:textId="0B602140" w:rsidR="000476E7" w:rsidRDefault="00B52901" w:rsidP="00986C87">
            <w:pPr>
              <w:pStyle w:val="TableText"/>
              <w:jc w:val="center"/>
              <w:rPr>
                <w:ins w:id="1341" w:author="Jake Ahrens" w:date="2020-06-23T11:56:00Z"/>
              </w:rPr>
            </w:pPr>
            <w:ins w:id="1342" w:author="Jake Ahrens" w:date="2020-06-23T11:57:00Z">
              <w:r>
                <w:t>C63</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5A50A" w14:textId="6EEEDEAF" w:rsidR="000476E7" w:rsidRDefault="000A7425" w:rsidP="00986C87">
            <w:pPr>
              <w:pStyle w:val="TableText"/>
              <w:jc w:val="center"/>
              <w:rPr>
                <w:ins w:id="1343" w:author="Jake Ahrens" w:date="2020-06-23T11:56:00Z"/>
              </w:rPr>
            </w:pPr>
            <w:ins w:id="1344" w:author="Jake Ahrens" w:date="2020-06-23T11:58:00Z">
              <w:r>
                <w:t>34%</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7088" w14:textId="237CF0C5" w:rsidR="000476E7" w:rsidRDefault="000A7425" w:rsidP="00986C87">
            <w:pPr>
              <w:pStyle w:val="TableText"/>
              <w:jc w:val="center"/>
              <w:rPr>
                <w:ins w:id="1345" w:author="Jake Ahrens" w:date="2020-06-23T11:56:00Z"/>
              </w:rPr>
            </w:pPr>
            <w:ins w:id="1346" w:author="Jake Ahrens" w:date="2020-06-23T11:58:00Z">
              <w:r>
                <w:t>24%</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F1401" w14:textId="2E848E20" w:rsidR="000476E7" w:rsidRDefault="000A7425" w:rsidP="00986C87">
            <w:pPr>
              <w:pStyle w:val="TableText"/>
              <w:jc w:val="center"/>
              <w:rPr>
                <w:ins w:id="1347" w:author="Jake Ahrens" w:date="2020-06-23T11:56:00Z"/>
              </w:rPr>
            </w:pPr>
            <w:ins w:id="1348" w:author="Jake Ahrens" w:date="2020-06-23T11:58:00Z">
              <w:r>
                <w:t>25%</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F5B47" w14:textId="1A09881C" w:rsidR="000476E7" w:rsidRDefault="000A7425" w:rsidP="00986C87">
            <w:pPr>
              <w:pStyle w:val="TableText"/>
              <w:jc w:val="center"/>
              <w:rPr>
                <w:ins w:id="1349" w:author="Jake Ahrens" w:date="2020-06-23T11:56:00Z"/>
              </w:rPr>
            </w:pPr>
            <w:ins w:id="1350" w:author="Jake Ahrens" w:date="2020-06-23T11:58:00Z">
              <w:r>
                <w:t>17%</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DA8CE" w14:textId="49AF9C8B" w:rsidR="000476E7" w:rsidRDefault="003F120D" w:rsidP="00986C87">
            <w:pPr>
              <w:pStyle w:val="TableText"/>
              <w:rPr>
                <w:ins w:id="1351" w:author="Jake Ahrens" w:date="2020-06-23T11:56:00Z"/>
              </w:rPr>
            </w:pPr>
            <w:ins w:id="1352" w:author="Jake Ahrens" w:date="2020-06-23T12:00:00Z">
              <w:r>
                <w:t>Franklin Energy</w:t>
              </w:r>
            </w:ins>
          </w:p>
        </w:tc>
      </w:tr>
      <w:tr w:rsidR="000476E7" w:rsidRPr="00C62A3F" w14:paraId="457D8FAF" w14:textId="77777777" w:rsidTr="00237022">
        <w:trPr>
          <w:trHeight w:val="20"/>
          <w:jc w:val="center"/>
          <w:ins w:id="1353"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6CCC" w14:textId="7773ED08" w:rsidR="000476E7" w:rsidRDefault="00135775" w:rsidP="00986C87">
            <w:pPr>
              <w:pStyle w:val="TableText"/>
              <w:rPr>
                <w:ins w:id="1354" w:author="Jake Ahrens" w:date="2020-06-23T11:55:00Z"/>
              </w:rPr>
            </w:pPr>
            <w:ins w:id="1355" w:author="Jake Ahrens" w:date="2020-06-23T11:56:00Z">
              <w:r>
                <w:t xml:space="preserve">Non-Residential Agriculture Lighting – </w:t>
              </w:r>
            </w:ins>
            <w:ins w:id="1356" w:author="Jake Ahrens" w:date="2020-06-23T11:57:00Z">
              <w:r>
                <w:t>24</w:t>
              </w:r>
            </w:ins>
            <w:ins w:id="1357" w:author="Jake Ahrens" w:date="2020-06-23T11:56:00Z">
              <w:r>
                <w:t xml:space="preserve">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CCA088" w14:textId="60A00AB8" w:rsidR="000476E7" w:rsidRDefault="00B52901" w:rsidP="00986C87">
            <w:pPr>
              <w:pStyle w:val="TableText"/>
              <w:jc w:val="center"/>
              <w:rPr>
                <w:ins w:id="1358" w:author="Jake Ahrens" w:date="2020-06-23T11:55:00Z"/>
              </w:rPr>
            </w:pPr>
            <w:ins w:id="1359" w:author="Jake Ahrens" w:date="2020-06-23T11:57:00Z">
              <w:r>
                <w:t>C64</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753C0" w14:textId="2302444E" w:rsidR="000476E7" w:rsidRDefault="000A7425" w:rsidP="00986C87">
            <w:pPr>
              <w:pStyle w:val="TableText"/>
              <w:jc w:val="center"/>
              <w:rPr>
                <w:ins w:id="1360" w:author="Jake Ahrens" w:date="2020-06-23T11:55:00Z"/>
              </w:rPr>
            </w:pPr>
            <w:ins w:id="1361" w:author="Jake Ahrens" w:date="2020-06-23T11:58: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4DE7E" w14:textId="2B5E240F" w:rsidR="000476E7" w:rsidRDefault="000A7425" w:rsidP="00986C87">
            <w:pPr>
              <w:pStyle w:val="TableText"/>
              <w:jc w:val="center"/>
              <w:rPr>
                <w:ins w:id="1362" w:author="Jake Ahrens" w:date="2020-06-23T11:55:00Z"/>
              </w:rPr>
            </w:pPr>
            <w:ins w:id="1363" w:author="Jake Ahrens" w:date="2020-06-23T11:59:00Z">
              <w:r>
                <w:t>33%</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85746" w14:textId="4B1EF138" w:rsidR="000476E7" w:rsidRDefault="000A7425" w:rsidP="00986C87">
            <w:pPr>
              <w:pStyle w:val="TableText"/>
              <w:jc w:val="center"/>
              <w:rPr>
                <w:ins w:id="1364" w:author="Jake Ahrens" w:date="2020-06-23T11:55:00Z"/>
              </w:rPr>
            </w:pPr>
            <w:ins w:id="1365" w:author="Jake Ahrens" w:date="2020-06-23T11:59:00Z">
              <w:r>
                <w:t>19%</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8E78E" w14:textId="22583B0E" w:rsidR="000476E7" w:rsidRDefault="000A7425" w:rsidP="00986C87">
            <w:pPr>
              <w:pStyle w:val="TableText"/>
              <w:jc w:val="center"/>
              <w:rPr>
                <w:ins w:id="1366" w:author="Jake Ahrens" w:date="2020-06-23T11:55:00Z"/>
              </w:rPr>
            </w:pPr>
            <w:ins w:id="1367" w:author="Jake Ahrens" w:date="2020-06-23T11:59: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053B" w14:textId="3293A135" w:rsidR="000476E7" w:rsidRDefault="003F120D" w:rsidP="00986C87">
            <w:pPr>
              <w:pStyle w:val="TableText"/>
              <w:rPr>
                <w:ins w:id="1368" w:author="Jake Ahrens" w:date="2020-06-23T11:55:00Z"/>
              </w:rPr>
            </w:pPr>
            <w:ins w:id="1369" w:author="Jake Ahrens" w:date="2020-06-23T12:00:00Z">
              <w:r>
                <w:t>Franklin Energy</w:t>
              </w:r>
            </w:ins>
          </w:p>
        </w:tc>
      </w:tr>
      <w:tr w:rsidR="000476E7" w:rsidRPr="00C62A3F" w14:paraId="4375DA26" w14:textId="77777777" w:rsidTr="00237022">
        <w:trPr>
          <w:trHeight w:val="20"/>
          <w:jc w:val="center"/>
          <w:ins w:id="1370"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E11F3" w14:textId="5F5721D2" w:rsidR="000476E7" w:rsidRDefault="00135775" w:rsidP="00986C87">
            <w:pPr>
              <w:pStyle w:val="TableText"/>
              <w:rPr>
                <w:ins w:id="1371" w:author="Jake Ahrens" w:date="2020-06-23T11:55:00Z"/>
              </w:rPr>
            </w:pPr>
            <w:ins w:id="1372" w:author="Jake Ahrens" w:date="2020-06-23T11:57:00Z">
              <w:r>
                <w:t>Non-Residential</w:t>
              </w:r>
              <w:r w:rsidR="00B52901">
                <w:t xml:space="preserve"> Indoor Agriculture Vegetative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38E44" w14:textId="4A3AFCE0" w:rsidR="000476E7" w:rsidRDefault="00B52901" w:rsidP="00986C87">
            <w:pPr>
              <w:pStyle w:val="TableText"/>
              <w:jc w:val="center"/>
              <w:rPr>
                <w:ins w:id="1373" w:author="Jake Ahrens" w:date="2020-06-23T11:55:00Z"/>
              </w:rPr>
            </w:pPr>
            <w:ins w:id="1374" w:author="Jake Ahrens" w:date="2020-06-23T11:57:00Z">
              <w:r>
                <w:t>C65</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58B43" w14:textId="526003BF" w:rsidR="000476E7" w:rsidRDefault="000A7425" w:rsidP="00986C87">
            <w:pPr>
              <w:pStyle w:val="TableText"/>
              <w:jc w:val="center"/>
              <w:rPr>
                <w:ins w:id="1375" w:author="Jake Ahrens" w:date="2020-06-23T11:55:00Z"/>
              </w:rPr>
            </w:pPr>
            <w:ins w:id="1376" w:author="Jake Ahrens" w:date="2020-06-23T11:59:00Z">
              <w:r>
                <w:t>32%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6C6AE5" w14:textId="4980155C" w:rsidR="000476E7" w:rsidRDefault="000A7425" w:rsidP="00986C87">
            <w:pPr>
              <w:pStyle w:val="TableText"/>
              <w:jc w:val="center"/>
              <w:rPr>
                <w:ins w:id="1377" w:author="Jake Ahrens" w:date="2020-06-23T11:55:00Z"/>
              </w:rPr>
            </w:pPr>
            <w:ins w:id="1378" w:author="Jake Ahrens" w:date="2020-06-23T11:59:00Z">
              <w:r>
                <w:t>26%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DC010" w14:textId="73BCB604" w:rsidR="000476E7" w:rsidRDefault="000A7425" w:rsidP="00986C87">
            <w:pPr>
              <w:pStyle w:val="TableText"/>
              <w:jc w:val="center"/>
              <w:rPr>
                <w:ins w:id="1379" w:author="Jake Ahrens" w:date="2020-06-23T11:55:00Z"/>
              </w:rPr>
            </w:pPr>
            <w:ins w:id="1380"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DFCCD" w14:textId="17B75A23" w:rsidR="000476E7" w:rsidRDefault="000A7425" w:rsidP="00986C87">
            <w:pPr>
              <w:pStyle w:val="TableText"/>
              <w:jc w:val="center"/>
              <w:rPr>
                <w:ins w:id="1381" w:author="Jake Ahrens" w:date="2020-06-23T11:55:00Z"/>
              </w:rPr>
            </w:pPr>
            <w:ins w:id="1382" w:author="Jake Ahrens" w:date="2020-06-23T11:59:00Z">
              <w:r>
                <w:t>19%</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84042" w14:textId="649C3A14" w:rsidR="000476E7" w:rsidRDefault="003F120D" w:rsidP="00986C87">
            <w:pPr>
              <w:pStyle w:val="TableText"/>
              <w:rPr>
                <w:ins w:id="1383" w:author="Jake Ahrens" w:date="2020-06-23T11:55:00Z"/>
              </w:rPr>
            </w:pPr>
            <w:ins w:id="1384" w:author="Jake Ahrens" w:date="2020-06-23T12:00:00Z">
              <w:r>
                <w:t>Franklin Energy</w:t>
              </w:r>
            </w:ins>
          </w:p>
        </w:tc>
      </w:tr>
      <w:tr w:rsidR="000476E7" w:rsidRPr="00C62A3F" w14:paraId="295854F9" w14:textId="77777777" w:rsidTr="00237022">
        <w:trPr>
          <w:trHeight w:val="20"/>
          <w:jc w:val="center"/>
          <w:ins w:id="1385"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ECA29" w14:textId="1B8D1DD5" w:rsidR="000476E7" w:rsidRDefault="00B52901" w:rsidP="00986C87">
            <w:pPr>
              <w:pStyle w:val="TableText"/>
              <w:rPr>
                <w:ins w:id="1386" w:author="Jake Ahrens" w:date="2020-06-23T11:55:00Z"/>
              </w:rPr>
            </w:pPr>
            <w:ins w:id="1387" w:author="Jake Ahrens" w:date="2020-06-23T11:57:00Z">
              <w:r>
                <w:t>Non-Residential Indoor Agriculture Flowering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E3F04" w14:textId="7C65B1BF" w:rsidR="000476E7" w:rsidRDefault="00B52901" w:rsidP="00986C87">
            <w:pPr>
              <w:pStyle w:val="TableText"/>
              <w:jc w:val="center"/>
              <w:rPr>
                <w:ins w:id="1388" w:author="Jake Ahrens" w:date="2020-06-23T11:55:00Z"/>
              </w:rPr>
            </w:pPr>
            <w:ins w:id="1389" w:author="Jake Ahrens" w:date="2020-06-23T11:57:00Z">
              <w:r>
                <w:t>C66</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4582B" w14:textId="51FF2E89" w:rsidR="000476E7" w:rsidRDefault="003F120D" w:rsidP="00986C87">
            <w:pPr>
              <w:pStyle w:val="TableText"/>
              <w:jc w:val="center"/>
              <w:rPr>
                <w:ins w:id="1390" w:author="Jake Ahrens" w:date="2020-06-23T11:55:00Z"/>
              </w:rPr>
            </w:pPr>
            <w:ins w:id="1391" w:author="Jake Ahrens" w:date="2020-06-23T11:59:00Z">
              <w:r>
                <w:t>31%</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29B0" w14:textId="5C3C68C7" w:rsidR="000476E7" w:rsidRDefault="003F120D" w:rsidP="00986C87">
            <w:pPr>
              <w:pStyle w:val="TableText"/>
              <w:jc w:val="center"/>
              <w:rPr>
                <w:ins w:id="1392" w:author="Jake Ahrens" w:date="2020-06-23T11:55:00Z"/>
              </w:rPr>
            </w:pPr>
            <w:ins w:id="1393" w:author="Jake Ahrens" w:date="2020-06-23T11:59:00Z">
              <w:r>
                <w:t>27%</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70406" w14:textId="6CF5B8ED" w:rsidR="000476E7" w:rsidRDefault="003F120D" w:rsidP="00986C87">
            <w:pPr>
              <w:pStyle w:val="TableText"/>
              <w:jc w:val="center"/>
              <w:rPr>
                <w:ins w:id="1394" w:author="Jake Ahrens" w:date="2020-06-23T11:55:00Z"/>
              </w:rPr>
            </w:pPr>
            <w:ins w:id="1395"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25823" w14:textId="520B8C74" w:rsidR="000476E7" w:rsidRDefault="00656867" w:rsidP="00986C87">
            <w:pPr>
              <w:pStyle w:val="TableText"/>
              <w:jc w:val="center"/>
              <w:rPr>
                <w:ins w:id="1396" w:author="Jake Ahrens" w:date="2020-06-23T11:55:00Z"/>
              </w:rPr>
            </w:pPr>
            <w:ins w:id="1397" w:author="Sam Dent" w:date="2020-06-24T06:23:00Z">
              <w:r>
                <w:t>19</w:t>
              </w:r>
            </w:ins>
            <w:ins w:id="1398" w:author="Jake Ahrens" w:date="2020-06-23T11:59:00Z">
              <w:del w:id="1399" w:author="Sam Dent" w:date="2020-06-24T06:23:00Z">
                <w:r w:rsidR="003F120D" w:rsidDel="00656867">
                  <w:delText>20</w:delText>
                </w:r>
              </w:del>
              <w:r w:rsidR="003F120D">
                <w:t>%</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F73B" w14:textId="586D0A93" w:rsidR="000476E7" w:rsidRDefault="003F120D" w:rsidP="00986C87">
            <w:pPr>
              <w:pStyle w:val="TableText"/>
              <w:rPr>
                <w:ins w:id="1400" w:author="Jake Ahrens" w:date="2020-06-23T11:55:00Z"/>
              </w:rPr>
            </w:pPr>
            <w:ins w:id="1401" w:author="Jake Ahrens" w:date="2020-06-23T12:00:00Z">
              <w:r>
                <w:t>Franklin Energy</w:t>
              </w:r>
            </w:ins>
          </w:p>
        </w:tc>
      </w:tr>
      <w:tr w:rsidR="002E21BE" w:rsidRPr="00C62A3F" w14:paraId="685DFA58" w14:textId="77777777" w:rsidTr="00237022">
        <w:trPr>
          <w:trHeight w:val="20"/>
          <w:jc w:val="center"/>
          <w:ins w:id="1402"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F9F11" w14:textId="5DED7150" w:rsidR="002E21BE" w:rsidRDefault="002E21BE" w:rsidP="00986C87">
            <w:pPr>
              <w:pStyle w:val="TableText"/>
              <w:rPr>
                <w:ins w:id="1403" w:author="Sam Dent" w:date="2020-06-25T10:13:00Z"/>
              </w:rPr>
            </w:pPr>
            <w:ins w:id="1404" w:author="Sam Dent" w:date="2020-06-25T10:13:00Z">
              <w:r>
                <w:t>Voltage Optimization</w:t>
              </w:r>
            </w:ins>
            <w:ins w:id="1405" w:author="Sam Dent" w:date="2020-06-25T10:14:00Z">
              <w:r w:rsidR="00CA2CF7">
                <w:t xml:space="preserve"> – Ameren</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162199" w14:textId="11609899" w:rsidR="002E21BE" w:rsidRDefault="00CA2CF7" w:rsidP="00986C87">
            <w:pPr>
              <w:pStyle w:val="TableText"/>
              <w:jc w:val="center"/>
              <w:rPr>
                <w:ins w:id="1406" w:author="Sam Dent" w:date="2020-06-25T10:13:00Z"/>
              </w:rPr>
            </w:pPr>
            <w:ins w:id="1407" w:author="Sam Dent" w:date="2020-06-25T10:14:00Z">
              <w:r>
                <w:t>C67</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13BCEE" w14:textId="31A0D082" w:rsidR="002E21BE" w:rsidRDefault="00CA2CF7" w:rsidP="00986C87">
            <w:pPr>
              <w:pStyle w:val="TableText"/>
              <w:jc w:val="center"/>
              <w:rPr>
                <w:ins w:id="1408" w:author="Sam Dent" w:date="2020-06-25T10:13:00Z"/>
              </w:rPr>
            </w:pPr>
            <w:ins w:id="1409" w:author="Sam Dent" w:date="2020-06-25T10:14: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3C1D7" w14:textId="1D7685B5" w:rsidR="002E21BE" w:rsidRDefault="00CA2CF7" w:rsidP="00986C87">
            <w:pPr>
              <w:pStyle w:val="TableText"/>
              <w:jc w:val="center"/>
              <w:rPr>
                <w:ins w:id="1410" w:author="Sam Dent" w:date="2020-06-25T10:13:00Z"/>
              </w:rPr>
            </w:pPr>
            <w:ins w:id="1411" w:author="Sam Dent" w:date="2020-06-25T10:14:00Z">
              <w:r>
                <w:t>30%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0249A" w14:textId="49310760" w:rsidR="002E21BE" w:rsidRDefault="0083204B" w:rsidP="00986C87">
            <w:pPr>
              <w:pStyle w:val="TableText"/>
              <w:jc w:val="center"/>
              <w:rPr>
                <w:ins w:id="1412" w:author="Sam Dent" w:date="2020-06-25T10:13:00Z"/>
              </w:rPr>
            </w:pPr>
            <w:ins w:id="1413" w:author="Sam Dent" w:date="2020-06-25T10:14: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91D6F" w14:textId="2DC00DD7" w:rsidR="002E21BE" w:rsidRDefault="0083204B" w:rsidP="00986C87">
            <w:pPr>
              <w:pStyle w:val="TableText"/>
              <w:jc w:val="center"/>
              <w:rPr>
                <w:ins w:id="1414" w:author="Sam Dent" w:date="2020-06-25T10:13:00Z"/>
              </w:rPr>
            </w:pPr>
            <w:ins w:id="1415" w:author="Sam Dent" w:date="2020-06-25T10:14: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AFDF9" w14:textId="65CB9E4B" w:rsidR="002E21BE" w:rsidRDefault="0083204B" w:rsidP="00986C87">
            <w:pPr>
              <w:pStyle w:val="TableText"/>
              <w:rPr>
                <w:ins w:id="1416" w:author="Sam Dent" w:date="2020-06-25T10:13:00Z"/>
              </w:rPr>
            </w:pPr>
            <w:ins w:id="1417" w:author="Sam Dent" w:date="2020-06-25T10:14:00Z">
              <w:r>
                <w:t>2017-2019 average</w:t>
              </w:r>
            </w:ins>
            <w:ins w:id="1418" w:author="Sam Dent" w:date="2020-06-25T10:15:00Z">
              <w:r>
                <w:t xml:space="preserve"> utility system load for MISO Central region</w:t>
              </w:r>
            </w:ins>
          </w:p>
        </w:tc>
      </w:tr>
      <w:tr w:rsidR="002E21BE" w:rsidRPr="00C62A3F" w14:paraId="37B2D3AB" w14:textId="77777777" w:rsidTr="00237022">
        <w:trPr>
          <w:trHeight w:val="20"/>
          <w:jc w:val="center"/>
          <w:ins w:id="1419"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21C8C" w14:textId="62574311" w:rsidR="002E21BE" w:rsidRDefault="00112238" w:rsidP="00986C87">
            <w:pPr>
              <w:pStyle w:val="TableText"/>
              <w:rPr>
                <w:ins w:id="1420" w:author="Sam Dent" w:date="2020-06-25T10:13:00Z"/>
              </w:rPr>
            </w:pPr>
            <w:ins w:id="1421" w:author="Sam Dent" w:date="2020-06-25T10:15:00Z">
              <w:r>
                <w:t xml:space="preserve">Voltage Optimization – </w:t>
              </w:r>
            </w:ins>
            <w:ins w:id="1422" w:author="Sam Dent" w:date="2020-06-25T10:16:00Z">
              <w:r>
                <w:t>ComEd</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DE67A" w14:textId="41637937" w:rsidR="002E21BE" w:rsidRDefault="00112238" w:rsidP="00986C87">
            <w:pPr>
              <w:pStyle w:val="TableText"/>
              <w:jc w:val="center"/>
              <w:rPr>
                <w:ins w:id="1423" w:author="Sam Dent" w:date="2020-06-25T10:13:00Z"/>
              </w:rPr>
            </w:pPr>
            <w:ins w:id="1424" w:author="Sam Dent" w:date="2020-06-25T10:16:00Z">
              <w:r>
                <w:t>C68</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F91F7" w14:textId="5430E686" w:rsidR="002E21BE" w:rsidRDefault="00C52F32" w:rsidP="00986C87">
            <w:pPr>
              <w:pStyle w:val="TableText"/>
              <w:jc w:val="center"/>
              <w:rPr>
                <w:ins w:id="1425" w:author="Sam Dent" w:date="2020-06-25T10:13:00Z"/>
              </w:rPr>
            </w:pPr>
            <w:ins w:id="1426" w:author="Sam Dent" w:date="2020-06-25T10:16:00Z">
              <w:r>
                <w:t>27%</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F7AB0" w14:textId="4E081F74" w:rsidR="002E21BE" w:rsidRDefault="00C52F32" w:rsidP="00986C87">
            <w:pPr>
              <w:pStyle w:val="TableText"/>
              <w:jc w:val="center"/>
              <w:rPr>
                <w:ins w:id="1427" w:author="Sam Dent" w:date="2020-06-25T10:13:00Z"/>
              </w:rPr>
            </w:pPr>
            <w:ins w:id="1428" w:author="Sam Dent" w:date="2020-06-25T10:16:00Z">
              <w:r>
                <w:t>29%</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27021" w14:textId="3C54FB20" w:rsidR="002E21BE" w:rsidRDefault="00C52F32" w:rsidP="00986C87">
            <w:pPr>
              <w:pStyle w:val="TableText"/>
              <w:jc w:val="center"/>
              <w:rPr>
                <w:ins w:id="1429" w:author="Sam Dent" w:date="2020-06-25T10:13:00Z"/>
              </w:rPr>
            </w:pPr>
            <w:ins w:id="1430" w:author="Sam Dent" w:date="2020-06-25T10:16: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472AF" w14:textId="18177121" w:rsidR="002E21BE" w:rsidRDefault="00C52F32" w:rsidP="00986C87">
            <w:pPr>
              <w:pStyle w:val="TableText"/>
              <w:jc w:val="center"/>
              <w:rPr>
                <w:ins w:id="1431" w:author="Sam Dent" w:date="2020-06-25T10:13:00Z"/>
              </w:rPr>
            </w:pPr>
            <w:ins w:id="1432" w:author="Sam Dent" w:date="2020-06-25T10:16: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9577" w14:textId="4C8F3885" w:rsidR="002E21BE" w:rsidRDefault="0083204B" w:rsidP="00986C87">
            <w:pPr>
              <w:pStyle w:val="TableText"/>
              <w:rPr>
                <w:ins w:id="1433" w:author="Sam Dent" w:date="2020-06-25T10:13:00Z"/>
              </w:rPr>
            </w:pPr>
            <w:ins w:id="1434" w:author="Sam Dent" w:date="2020-06-25T10:15:00Z">
              <w:r>
                <w:t xml:space="preserve">2017-2019 average utility system load for PJM </w:t>
              </w:r>
              <w:r w:rsidR="00112238">
                <w:t>ComEd</w:t>
              </w:r>
              <w:r>
                <w:t xml:space="preserve"> region</w:t>
              </w:r>
            </w:ins>
          </w:p>
        </w:tc>
      </w:tr>
    </w:tbl>
    <w:p w14:paraId="158CDFFC" w14:textId="77777777" w:rsidR="006B1F31" w:rsidRDefault="006B1F31" w:rsidP="00514253">
      <w:pPr>
        <w:pStyle w:val="Captions"/>
        <w:rPr>
          <w:ins w:id="1435" w:author="Sam Dent" w:date="2020-06-24T04:08:00Z"/>
        </w:rPr>
      </w:pPr>
      <w:bookmarkStart w:id="1436" w:name="_Toc335377232"/>
      <w:bookmarkStart w:id="1437" w:name="_Toc411514774"/>
      <w:bookmarkStart w:id="1438" w:name="_Toc411515474"/>
      <w:bookmarkStart w:id="1439" w:name="_Toc411599463"/>
      <w:bookmarkStart w:id="1440" w:name="_Toc11833150"/>
    </w:p>
    <w:p w14:paraId="28410BED" w14:textId="4D962EC3" w:rsidR="00B55FE0" w:rsidRDefault="00B55FE0" w:rsidP="00514253">
      <w:pPr>
        <w:pStyle w:val="Captions"/>
      </w:pPr>
      <w:r>
        <w:t xml:space="preserve">Table </w:t>
      </w:r>
      <w:r>
        <w:rPr>
          <w:noProof/>
        </w:rPr>
        <w:t>3</w:t>
      </w:r>
      <w:r>
        <w:t>.</w:t>
      </w:r>
      <w:r w:rsidR="0026285F">
        <w:rPr>
          <w:noProof/>
        </w:rPr>
        <w:t>4</w:t>
      </w:r>
      <w:r>
        <w:t>: Loadshapes by Month and Day of Week</w:t>
      </w:r>
      <w:bookmarkEnd w:id="1436"/>
      <w:bookmarkEnd w:id="1437"/>
      <w:bookmarkEnd w:id="1438"/>
      <w:bookmarkEnd w:id="1439"/>
      <w:bookmarkEnd w:id="1440"/>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
      <w:tr w:rsidR="00B55FE0" w:rsidRPr="0017618E" w14:paraId="4E602555" w14:textId="77777777" w:rsidTr="0017618E">
        <w:trPr>
          <w:gridAfter w:val="1"/>
          <w:wAfter w:w="6" w:type="dxa"/>
          <w:trHeight w:val="20"/>
          <w:tblHeader/>
          <w:jc w:val="center"/>
        </w:trPr>
        <w:tc>
          <w:tcPr>
            <w:tcW w:w="1104" w:type="dxa"/>
            <w:tcBorders>
              <w:left w:val="nil"/>
              <w:bottom w:val="nil"/>
            </w:tcBorders>
            <w:vAlign w:val="center"/>
          </w:tcPr>
          <w:p w14:paraId="62735571" w14:textId="77777777" w:rsidR="00B55FE0" w:rsidRPr="0017618E"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17618E"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17618E" w:rsidRDefault="00B55FE0" w:rsidP="0017618E">
            <w:pPr>
              <w:pStyle w:val="TableHeading"/>
              <w:jc w:val="center"/>
              <w:rPr>
                <w:sz w:val="18"/>
                <w:szCs w:val="18"/>
              </w:rPr>
            </w:pPr>
            <w:r w:rsidRPr="0017618E">
              <w:rPr>
                <w:sz w:val="18"/>
                <w:szCs w:val="18"/>
              </w:rPr>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17618E" w:rsidRDefault="00B55FE0" w:rsidP="0017618E">
            <w:pPr>
              <w:pStyle w:val="TableHeading"/>
              <w:jc w:val="center"/>
              <w:rPr>
                <w:sz w:val="18"/>
                <w:szCs w:val="18"/>
              </w:rPr>
            </w:pPr>
            <w:r w:rsidRPr="0017618E">
              <w:rPr>
                <w:sz w:val="18"/>
                <w:szCs w:val="18"/>
              </w:rPr>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17618E" w:rsidRDefault="00B55FE0" w:rsidP="0028042F">
            <w:pPr>
              <w:pStyle w:val="TableHeading"/>
              <w:jc w:val="center"/>
              <w:rPr>
                <w:sz w:val="18"/>
                <w:szCs w:val="18"/>
              </w:rPr>
            </w:pPr>
            <w:r w:rsidRPr="0017618E">
              <w:rPr>
                <w:sz w:val="18"/>
                <w:szCs w:val="18"/>
              </w:rPr>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17618E" w:rsidRDefault="00B55FE0" w:rsidP="0017618E">
            <w:pPr>
              <w:pStyle w:val="TableHeading"/>
              <w:jc w:val="center"/>
              <w:rPr>
                <w:sz w:val="18"/>
                <w:szCs w:val="18"/>
              </w:rPr>
            </w:pPr>
            <w:r w:rsidRPr="0017618E">
              <w:rPr>
                <w:sz w:val="18"/>
                <w:szCs w:val="18"/>
              </w:rPr>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17618E" w:rsidRDefault="00B55FE0" w:rsidP="0017618E">
            <w:pPr>
              <w:pStyle w:val="TableHeading"/>
              <w:jc w:val="center"/>
              <w:rPr>
                <w:sz w:val="18"/>
                <w:szCs w:val="18"/>
              </w:rPr>
            </w:pPr>
            <w:r w:rsidRPr="0017618E">
              <w:rPr>
                <w:sz w:val="18"/>
                <w:szCs w:val="18"/>
              </w:rPr>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17618E" w:rsidRDefault="00B55FE0" w:rsidP="0017618E">
            <w:pPr>
              <w:pStyle w:val="TableHeading"/>
              <w:jc w:val="center"/>
              <w:rPr>
                <w:sz w:val="18"/>
                <w:szCs w:val="18"/>
              </w:rPr>
            </w:pPr>
            <w:r w:rsidRPr="0017618E">
              <w:rPr>
                <w:sz w:val="18"/>
                <w:szCs w:val="18"/>
              </w:rPr>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17618E" w:rsidRDefault="00B55FE0" w:rsidP="0017618E">
            <w:pPr>
              <w:pStyle w:val="TableHeading"/>
              <w:jc w:val="center"/>
              <w:rPr>
                <w:sz w:val="18"/>
                <w:szCs w:val="18"/>
              </w:rPr>
            </w:pPr>
            <w:r w:rsidRPr="0017618E">
              <w:rPr>
                <w:sz w:val="18"/>
                <w:szCs w:val="18"/>
              </w:rPr>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17618E" w:rsidRDefault="00B55FE0" w:rsidP="0017618E">
            <w:pPr>
              <w:pStyle w:val="TableHeading"/>
              <w:jc w:val="center"/>
              <w:rPr>
                <w:sz w:val="18"/>
                <w:szCs w:val="18"/>
              </w:rPr>
            </w:pPr>
            <w:r w:rsidRPr="0017618E">
              <w:rPr>
                <w:sz w:val="18"/>
                <w:szCs w:val="18"/>
              </w:rPr>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17618E" w:rsidRDefault="00B55FE0" w:rsidP="0017618E">
            <w:pPr>
              <w:pStyle w:val="TableHeading"/>
              <w:jc w:val="center"/>
              <w:rPr>
                <w:sz w:val="18"/>
                <w:szCs w:val="18"/>
              </w:rPr>
            </w:pPr>
            <w:r w:rsidRPr="0017618E">
              <w:rPr>
                <w:sz w:val="18"/>
                <w:szCs w:val="18"/>
              </w:rPr>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17618E" w:rsidRDefault="00B55FE0" w:rsidP="0017618E">
            <w:pPr>
              <w:pStyle w:val="TableHeading"/>
              <w:jc w:val="center"/>
              <w:rPr>
                <w:sz w:val="18"/>
                <w:szCs w:val="18"/>
              </w:rPr>
            </w:pPr>
            <w:r w:rsidRPr="0017618E">
              <w:rPr>
                <w:sz w:val="18"/>
                <w:szCs w:val="18"/>
              </w:rPr>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17618E" w:rsidRDefault="00B55FE0" w:rsidP="0017618E">
            <w:pPr>
              <w:pStyle w:val="TableHeading"/>
              <w:jc w:val="center"/>
              <w:rPr>
                <w:sz w:val="18"/>
                <w:szCs w:val="18"/>
              </w:rPr>
            </w:pPr>
            <w:r w:rsidRPr="0017618E">
              <w:rPr>
                <w:sz w:val="18"/>
                <w:szCs w:val="18"/>
              </w:rPr>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17618E" w:rsidRDefault="00B55FE0" w:rsidP="0017618E">
            <w:pPr>
              <w:pStyle w:val="TableHeading"/>
              <w:jc w:val="center"/>
              <w:rPr>
                <w:sz w:val="18"/>
                <w:szCs w:val="18"/>
              </w:rPr>
            </w:pPr>
            <w:r w:rsidRPr="0017618E">
              <w:rPr>
                <w:sz w:val="18"/>
                <w:szCs w:val="18"/>
              </w:rPr>
              <w:t>Dec</w:t>
            </w:r>
          </w:p>
        </w:tc>
      </w:tr>
      <w:tr w:rsidR="00B55FE0" w:rsidRPr="0017618E" w14:paraId="5AF0A377" w14:textId="77777777" w:rsidTr="0017618E">
        <w:trPr>
          <w:trHeight w:val="20"/>
          <w:tblHeader/>
          <w:jc w:val="center"/>
        </w:trPr>
        <w:tc>
          <w:tcPr>
            <w:tcW w:w="1104" w:type="dxa"/>
            <w:tcBorders>
              <w:top w:val="nil"/>
              <w:left w:val="nil"/>
              <w:bottom w:val="single" w:sz="4" w:space="0" w:color="auto"/>
            </w:tcBorders>
            <w:vAlign w:val="center"/>
          </w:tcPr>
          <w:p w14:paraId="59850671" w14:textId="77777777" w:rsidR="00B55FE0" w:rsidRPr="0017618E"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17618E"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17618E" w:rsidRDefault="00B55FE0" w:rsidP="0017618E">
            <w:pPr>
              <w:pStyle w:val="TableHeading"/>
              <w:jc w:val="center"/>
              <w:rPr>
                <w:sz w:val="18"/>
                <w:szCs w:val="18"/>
              </w:rPr>
            </w:pPr>
            <w:r w:rsidRPr="0017618E">
              <w:rPr>
                <w:sz w:val="18"/>
                <w:szCs w:val="18"/>
              </w:rPr>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17618E" w:rsidRDefault="00B55FE0" w:rsidP="0017618E">
            <w:pPr>
              <w:pStyle w:val="TableHeading"/>
              <w:jc w:val="center"/>
              <w:rPr>
                <w:sz w:val="18"/>
                <w:szCs w:val="18"/>
              </w:rPr>
            </w:pPr>
            <w:r w:rsidRPr="0017618E">
              <w:rPr>
                <w:sz w:val="18"/>
                <w:szCs w:val="18"/>
              </w:rPr>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17618E" w:rsidRDefault="00B55FE0" w:rsidP="0017618E">
            <w:pPr>
              <w:pStyle w:val="TableHeading"/>
              <w:jc w:val="center"/>
              <w:rPr>
                <w:sz w:val="18"/>
                <w:szCs w:val="18"/>
              </w:rPr>
            </w:pPr>
            <w:r w:rsidRPr="0017618E">
              <w:rPr>
                <w:sz w:val="18"/>
                <w:szCs w:val="18"/>
              </w:rPr>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17618E" w:rsidRDefault="00B55FE0" w:rsidP="0017618E">
            <w:pPr>
              <w:pStyle w:val="TableHeading"/>
              <w:jc w:val="center"/>
              <w:rPr>
                <w:sz w:val="18"/>
                <w:szCs w:val="18"/>
              </w:rPr>
            </w:pPr>
            <w:r w:rsidRPr="0017618E">
              <w:rPr>
                <w:sz w:val="18"/>
                <w:szCs w:val="18"/>
              </w:rPr>
              <w:t>S-S</w:t>
            </w:r>
          </w:p>
        </w:tc>
      </w:tr>
      <w:tr w:rsidR="00BD3AA3" w:rsidRPr="0017618E" w14:paraId="3299822E" w14:textId="77777777" w:rsidTr="0017618E">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76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E1456" w14:textId="77777777" w:rsidR="00BD3AA3" w:rsidRPr="0017618E" w:rsidRDefault="00BD3AA3" w:rsidP="00BD3AA3">
            <w:pPr>
              <w:spacing w:after="0"/>
              <w:jc w:val="center"/>
              <w:rPr>
                <w:rFonts w:cstheme="minorHAnsi"/>
                <w:sz w:val="18"/>
                <w:szCs w:val="18"/>
              </w:rPr>
            </w:pPr>
            <w:r w:rsidRPr="0017618E">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612F07C0" w14:textId="51AE9F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928CA" w14:textId="333AE3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B7A1" w14:textId="752919A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78B0E" w14:textId="44C9BDE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E83AF" w14:textId="0A876DF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41F" w14:textId="08913E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B010A" w14:textId="47288A9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3DD49" w14:textId="7959203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D0EB7" w14:textId="6B36A1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A4A1E" w14:textId="29D0F25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8A06E4" w14:textId="4FECDA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70FD4" w14:textId="4C7CC3E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6F7ED" w14:textId="69735C4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23CFA" w14:textId="09A85CA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A39BB" w14:textId="1AF717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59EF7" w14:textId="143A853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03003" w14:textId="241643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CB77" w14:textId="051599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06F0C" w14:textId="28A965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E0D888" w14:textId="05A2A62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FA397" w14:textId="4BCD32A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38496" w14:textId="1A1D46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25931" w14:textId="7038A68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49088" w14:textId="485994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556ADD31"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23F135"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BE95791" w14:textId="77777777" w:rsidR="00BD3AA3" w:rsidRPr="0017618E" w:rsidRDefault="00BD3AA3" w:rsidP="00BD3AA3">
            <w:pPr>
              <w:spacing w:after="0"/>
              <w:jc w:val="center"/>
              <w:rPr>
                <w:rFonts w:cstheme="minorHAnsi"/>
                <w:sz w:val="18"/>
                <w:szCs w:val="18"/>
              </w:rPr>
            </w:pPr>
            <w:r w:rsidRPr="0017618E">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1434B" w14:textId="2FAAD3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F8A90" w14:textId="478B1B9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36298" w14:textId="3EAF10D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A4879" w14:textId="5D266B9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B08FA" w14:textId="25FA450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40914" w14:textId="0D36770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DD2F30" w14:textId="7D8139C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825FE" w14:textId="619394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66E24" w14:textId="75A5F52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85B" w14:textId="7ABB949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68FDF" w14:textId="094140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A3EAC" w14:textId="2746C80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630C1A" w14:textId="617550D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3FD16" w14:textId="6CAA67A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12550" w14:textId="6058141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212C41" w14:textId="2E0791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B8A51" w14:textId="736D1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5EA97" w14:textId="3C07F3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5804A" w14:textId="182660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78420" w14:textId="1358D8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4B962" w14:textId="5280CF5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8C4CF" w14:textId="329E106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31BBA" w14:textId="74E8C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A94E" w14:textId="2180DAB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r>
      <w:tr w:rsidR="00BD3AA3" w:rsidRPr="0017618E" w14:paraId="68EF0F5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4820E"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E4A72" w14:textId="77777777" w:rsidR="00BD3AA3" w:rsidRPr="0017618E" w:rsidRDefault="00BD3AA3" w:rsidP="00BD3AA3">
            <w:pPr>
              <w:spacing w:after="0"/>
              <w:jc w:val="center"/>
              <w:rPr>
                <w:rFonts w:cstheme="minorHAnsi"/>
                <w:sz w:val="18"/>
                <w:szCs w:val="18"/>
              </w:rPr>
            </w:pPr>
            <w:r w:rsidRPr="0017618E">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ADEE4" w14:textId="675426C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5A4BF" w14:textId="225F866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1E03" w14:textId="45B380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21EC6" w14:textId="125DF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368EC" w14:textId="3AC90AA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CFB26" w14:textId="4DAAF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BE3B4" w14:textId="3409CFD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B56D2" w14:textId="7776D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E7574" w14:textId="265A595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CC1B4" w14:textId="7322378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FD2B5" w14:textId="02B9C0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34C0F" w14:textId="2B2011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9C146" w14:textId="0859632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894DE" w14:textId="683D141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43B4A2" w14:textId="0A39E4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5763B" w14:textId="69FAD4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584EF" w14:textId="56BE95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993F2" w14:textId="6883752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A3EC" w14:textId="163194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67BFC" w14:textId="0724B6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F57ED" w14:textId="267B7A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CEFB9" w14:textId="6A121E6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550C4" w14:textId="5424F6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850C3" w14:textId="28FEAB7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0D7F3EF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CA04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C85B3" w14:textId="77777777" w:rsidR="00BD3AA3" w:rsidRPr="0017618E" w:rsidRDefault="00BD3AA3" w:rsidP="00BD3AA3">
            <w:pPr>
              <w:spacing w:after="0"/>
              <w:jc w:val="center"/>
              <w:rPr>
                <w:rFonts w:cstheme="minorHAnsi"/>
                <w:sz w:val="18"/>
                <w:szCs w:val="18"/>
              </w:rPr>
            </w:pPr>
            <w:r w:rsidRPr="0017618E">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204B0" w14:textId="4D045D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A938D" w14:textId="3B795C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6A3A" w14:textId="39F0B3A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2363" w14:textId="622980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57185" w14:textId="6D36CFA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0CC04" w14:textId="6ACA5A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F80FC" w14:textId="70015F6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3FA9E" w14:textId="7FB55C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26CA5" w14:textId="6BB4922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EE057" w14:textId="09580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140BF" w14:textId="116AE5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DC2BE" w14:textId="4CE0637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4C751" w14:textId="575532C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F5588" w14:textId="7A8A1F5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0F37C" w14:textId="1FE109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9B4EA" w14:textId="173CE6D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E38D2" w14:textId="166FF03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69288" w14:textId="5F6027D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00E66" w14:textId="06E5D24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54937" w14:textId="39C0BFD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6C2BB" w14:textId="328C70F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997499" w14:textId="50D6E0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AE462" w14:textId="5E6D1C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82C10" w14:textId="1AF1F9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r>
      <w:tr w:rsidR="00BD3AA3" w:rsidRPr="0017618E" w14:paraId="14F25E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EC1A6"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7E130" w14:textId="77777777" w:rsidR="00BD3AA3" w:rsidRPr="0017618E" w:rsidRDefault="00BD3AA3" w:rsidP="00BD3AA3">
            <w:pPr>
              <w:spacing w:after="0"/>
              <w:jc w:val="center"/>
              <w:rPr>
                <w:rFonts w:cstheme="minorHAnsi"/>
                <w:sz w:val="18"/>
                <w:szCs w:val="18"/>
              </w:rPr>
            </w:pPr>
            <w:r w:rsidRPr="0017618E">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6A6C9" w14:textId="50008F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93745" w14:textId="4096170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A527F" w14:textId="58FD4BB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925A" w14:textId="084DA6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A53B9" w14:textId="25F2ED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AAF8E" w14:textId="7387C9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DC222" w14:textId="3B4F8AC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D93C1" w14:textId="758B7A8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A2143" w14:textId="02E7D05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AF27C" w14:textId="1230E1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75A9" w14:textId="7850EF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F9C79" w14:textId="540951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2C41E" w14:textId="04862F9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A9DE6" w14:textId="2ADCC85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842B8" w14:textId="72FF721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44F3A" w14:textId="4CC8180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061B9" w14:textId="334E5E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1E780" w14:textId="609954F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8AE58D" w14:textId="755C7E8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53A12" w14:textId="786F37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1BB74" w14:textId="5DB3A1C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10ECF" w14:textId="4F52ED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1E17C" w14:textId="3B607CB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41410" w14:textId="7F9D04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r>
      <w:tr w:rsidR="0028042F" w:rsidRPr="0017618E" w14:paraId="5BAEFB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70FE0" w14:textId="77777777" w:rsidR="002145B2" w:rsidRPr="0017618E" w:rsidRDefault="002145B2" w:rsidP="002145B2">
            <w:pPr>
              <w:spacing w:after="0"/>
              <w:jc w:val="left"/>
              <w:rPr>
                <w:rFonts w:cstheme="minorHAnsi"/>
                <w:sz w:val="18"/>
                <w:szCs w:val="18"/>
              </w:rPr>
            </w:pPr>
            <w:r w:rsidRPr="0017618E">
              <w:rPr>
                <w:rFonts w:cstheme="minorHAnsi"/>
                <w:sz w:val="18"/>
                <w:szCs w:val="18"/>
              </w:rPr>
              <w:t xml:space="preserve">Residential Indoor </w:t>
            </w:r>
            <w:r w:rsidRPr="0017618E">
              <w:rPr>
                <w:rFonts w:cstheme="minorHAnsi"/>
                <w:sz w:val="18"/>
                <w:szCs w:val="18"/>
              </w:rPr>
              <w:lastRenderedPageBreak/>
              <w:t>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CE8D" w14:textId="77777777" w:rsidR="002145B2" w:rsidRPr="0017618E" w:rsidRDefault="002145B2" w:rsidP="0017618E">
            <w:pPr>
              <w:spacing w:after="0"/>
              <w:jc w:val="center"/>
              <w:rPr>
                <w:rFonts w:cstheme="minorHAnsi"/>
                <w:sz w:val="18"/>
                <w:szCs w:val="18"/>
              </w:rPr>
            </w:pPr>
            <w:r w:rsidRPr="0017618E">
              <w:rPr>
                <w:rFonts w:cstheme="minorHAnsi"/>
                <w:sz w:val="18"/>
                <w:szCs w:val="18"/>
              </w:rPr>
              <w:lastRenderedPageBreak/>
              <w:t>R06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8F0AF" w14:textId="0C599AD0" w:rsidR="002145B2" w:rsidRPr="0017618E" w:rsidRDefault="002145B2" w:rsidP="0017618E">
            <w:pPr>
              <w:spacing w:after="0"/>
              <w:jc w:val="center"/>
              <w:rPr>
                <w:rFonts w:cstheme="minorHAnsi"/>
                <w:sz w:val="18"/>
                <w:szCs w:val="18"/>
              </w:rPr>
            </w:pPr>
            <w:r w:rsidRPr="0017618E">
              <w:rPr>
                <w:color w:val="000000"/>
                <w:sz w:val="18"/>
                <w:szCs w:val="18"/>
              </w:rPr>
              <w:t>5.9%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62DE8" w14:textId="6494E21F"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C104C" w14:textId="3EB3A0D2" w:rsidR="002145B2" w:rsidRPr="0017618E" w:rsidRDefault="002145B2" w:rsidP="0017618E">
            <w:pPr>
              <w:spacing w:after="0"/>
              <w:jc w:val="center"/>
              <w:rPr>
                <w:rFonts w:cstheme="minorHAnsi"/>
                <w:sz w:val="18"/>
                <w:szCs w:val="18"/>
              </w:rPr>
            </w:pPr>
            <w:r w:rsidRPr="0017618E">
              <w:rPr>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A067B" w14:textId="0C2D5ECD" w:rsidR="002145B2" w:rsidRPr="0017618E" w:rsidRDefault="002145B2" w:rsidP="0017618E">
            <w:pPr>
              <w:spacing w:after="0"/>
              <w:jc w:val="center"/>
              <w:rPr>
                <w:rFonts w:cstheme="minorHAnsi"/>
                <w:sz w:val="18"/>
                <w:szCs w:val="18"/>
              </w:rPr>
            </w:pPr>
            <w:r w:rsidRPr="0017618E">
              <w:rPr>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7727A" w14:textId="439A8F07" w:rsidR="002145B2" w:rsidRPr="0017618E" w:rsidRDefault="002145B2" w:rsidP="0017618E">
            <w:pPr>
              <w:spacing w:after="0"/>
              <w:jc w:val="center"/>
              <w:rPr>
                <w:rFonts w:cstheme="minorHAnsi"/>
                <w:sz w:val="18"/>
                <w:szCs w:val="18"/>
              </w:rPr>
            </w:pPr>
            <w:r w:rsidRPr="0017618E">
              <w:rPr>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F8B56" w14:textId="1B6DCDFF" w:rsidR="002145B2" w:rsidRPr="0017618E" w:rsidRDefault="002145B2" w:rsidP="0017618E">
            <w:pPr>
              <w:spacing w:after="0"/>
              <w:jc w:val="center"/>
              <w:rPr>
                <w:rFonts w:cstheme="minorHAnsi"/>
                <w:sz w:val="18"/>
                <w:szCs w:val="18"/>
              </w:rPr>
            </w:pPr>
            <w:r w:rsidRPr="0017618E">
              <w:rPr>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33FE" w14:textId="5E8469EE" w:rsidR="002145B2" w:rsidRPr="0017618E" w:rsidRDefault="002145B2" w:rsidP="0017618E">
            <w:pPr>
              <w:spacing w:after="0"/>
              <w:jc w:val="center"/>
              <w:rPr>
                <w:rFonts w:cstheme="minorHAnsi"/>
                <w:sz w:val="18"/>
                <w:szCs w:val="18"/>
              </w:rPr>
            </w:pPr>
            <w:r w:rsidRPr="0017618E">
              <w:rPr>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45145" w14:textId="18E0B571"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E8E2B" w14:textId="7F9D6BB1" w:rsidR="002145B2" w:rsidRPr="0017618E" w:rsidRDefault="002145B2" w:rsidP="0017618E">
            <w:pPr>
              <w:spacing w:after="0"/>
              <w:jc w:val="center"/>
              <w:rPr>
                <w:rFonts w:cstheme="minorHAnsi"/>
                <w:sz w:val="18"/>
                <w:szCs w:val="18"/>
              </w:rPr>
            </w:pPr>
            <w:r w:rsidRPr="0017618E">
              <w:rPr>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0FA1C" w14:textId="5539559E" w:rsidR="002145B2" w:rsidRPr="0017618E" w:rsidRDefault="002145B2" w:rsidP="0017618E">
            <w:pPr>
              <w:spacing w:after="0"/>
              <w:jc w:val="center"/>
              <w:rPr>
                <w:rFonts w:cstheme="minorHAnsi"/>
                <w:sz w:val="18"/>
                <w:szCs w:val="18"/>
              </w:rPr>
            </w:pPr>
            <w:r w:rsidRPr="0017618E">
              <w:rPr>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7F2FD" w14:textId="13967308" w:rsidR="002145B2" w:rsidRPr="0017618E" w:rsidRDefault="002145B2" w:rsidP="0017618E">
            <w:pPr>
              <w:spacing w:after="0"/>
              <w:jc w:val="center"/>
              <w:rPr>
                <w:rFonts w:cstheme="minorHAnsi"/>
                <w:sz w:val="18"/>
                <w:szCs w:val="18"/>
              </w:rPr>
            </w:pPr>
            <w:r w:rsidRPr="0017618E">
              <w:rPr>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1C68D" w14:textId="0DC7AB36" w:rsidR="002145B2" w:rsidRPr="0017618E" w:rsidRDefault="002145B2" w:rsidP="0017618E">
            <w:pPr>
              <w:spacing w:after="0"/>
              <w:jc w:val="center"/>
              <w:rPr>
                <w:rFonts w:cstheme="minorHAnsi"/>
                <w:sz w:val="18"/>
                <w:szCs w:val="18"/>
              </w:rPr>
            </w:pPr>
            <w:r w:rsidRPr="0017618E">
              <w:rPr>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AE59D" w14:textId="3FFFFE06" w:rsidR="002145B2" w:rsidRPr="0017618E" w:rsidRDefault="002145B2" w:rsidP="0017618E">
            <w:pPr>
              <w:spacing w:after="0"/>
              <w:jc w:val="center"/>
              <w:rPr>
                <w:rFonts w:cstheme="minorHAnsi"/>
                <w:sz w:val="18"/>
                <w:szCs w:val="18"/>
              </w:rPr>
            </w:pPr>
            <w:r w:rsidRPr="0017618E">
              <w:rPr>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7A270" w14:textId="5AC109FD" w:rsidR="002145B2" w:rsidRPr="0017618E" w:rsidRDefault="002145B2" w:rsidP="0017618E">
            <w:pPr>
              <w:spacing w:after="0"/>
              <w:jc w:val="center"/>
              <w:rPr>
                <w:rFonts w:cstheme="minorHAnsi"/>
                <w:sz w:val="18"/>
                <w:szCs w:val="18"/>
              </w:rPr>
            </w:pPr>
            <w:r w:rsidRPr="0017618E">
              <w:rPr>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F5377" w14:textId="3AA918A2" w:rsidR="002145B2" w:rsidRPr="0017618E" w:rsidRDefault="002145B2" w:rsidP="0017618E">
            <w:pPr>
              <w:spacing w:after="0"/>
              <w:jc w:val="center"/>
              <w:rPr>
                <w:rFonts w:cstheme="minorHAnsi"/>
                <w:sz w:val="18"/>
                <w:szCs w:val="18"/>
              </w:rPr>
            </w:pPr>
            <w:r w:rsidRPr="0017618E">
              <w:rPr>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1DF96" w14:textId="0422E402" w:rsidR="002145B2" w:rsidRPr="0017618E" w:rsidRDefault="002145B2" w:rsidP="0017618E">
            <w:pPr>
              <w:spacing w:after="0"/>
              <w:jc w:val="center"/>
              <w:rPr>
                <w:rFonts w:cstheme="minorHAnsi"/>
                <w:sz w:val="18"/>
                <w:szCs w:val="18"/>
              </w:rPr>
            </w:pPr>
            <w:r w:rsidRPr="0017618E">
              <w:rPr>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51CA" w14:textId="4991DC72"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D731F" w14:textId="7BC2D255" w:rsidR="002145B2" w:rsidRPr="0017618E" w:rsidRDefault="002145B2" w:rsidP="0017618E">
            <w:pPr>
              <w:spacing w:after="0"/>
              <w:jc w:val="center"/>
              <w:rPr>
                <w:rFonts w:cstheme="minorHAnsi"/>
                <w:sz w:val="18"/>
                <w:szCs w:val="18"/>
              </w:rPr>
            </w:pPr>
            <w:r w:rsidRPr="0017618E">
              <w:rPr>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643B4" w14:textId="7C0C0DAC" w:rsidR="002145B2" w:rsidRPr="0017618E" w:rsidRDefault="002145B2" w:rsidP="0017618E">
            <w:pPr>
              <w:spacing w:after="0"/>
              <w:jc w:val="center"/>
              <w:rPr>
                <w:rFonts w:cstheme="minorHAnsi"/>
                <w:sz w:val="18"/>
                <w:szCs w:val="18"/>
              </w:rPr>
            </w:pPr>
            <w:r w:rsidRPr="0017618E">
              <w:rPr>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02941" w14:textId="757576FE"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B8CCA" w14:textId="3662E3B0" w:rsidR="002145B2" w:rsidRPr="0017618E" w:rsidRDefault="002145B2" w:rsidP="0017618E">
            <w:pPr>
              <w:spacing w:after="0"/>
              <w:jc w:val="center"/>
              <w:rPr>
                <w:rFonts w:cstheme="minorHAnsi"/>
                <w:sz w:val="18"/>
                <w:szCs w:val="18"/>
              </w:rPr>
            </w:pPr>
            <w:r w:rsidRPr="0017618E">
              <w:rPr>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4E39F" w14:textId="0AC5A2B2" w:rsidR="002145B2" w:rsidRPr="0017618E" w:rsidRDefault="002145B2" w:rsidP="0017618E">
            <w:pPr>
              <w:spacing w:after="0"/>
              <w:jc w:val="center"/>
              <w:rPr>
                <w:rFonts w:cstheme="minorHAnsi"/>
                <w:sz w:val="18"/>
                <w:szCs w:val="18"/>
              </w:rPr>
            </w:pPr>
            <w:r w:rsidRPr="0017618E">
              <w:rPr>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D141D" w14:textId="5AFF2C47"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99612" w14:textId="0A5280AE" w:rsidR="002145B2" w:rsidRPr="0017618E" w:rsidRDefault="002145B2" w:rsidP="0017618E">
            <w:pPr>
              <w:spacing w:after="0"/>
              <w:jc w:val="center"/>
              <w:rPr>
                <w:rFonts w:cstheme="minorHAnsi"/>
                <w:sz w:val="18"/>
                <w:szCs w:val="18"/>
              </w:rPr>
            </w:pPr>
            <w:r w:rsidRPr="0017618E">
              <w:rPr>
                <w:color w:val="000000"/>
                <w:sz w:val="18"/>
                <w:szCs w:val="18"/>
              </w:rPr>
              <w:t>3.3%</w:t>
            </w:r>
          </w:p>
        </w:tc>
      </w:tr>
      <w:tr w:rsidR="0028042F" w:rsidRPr="0017618E" w14:paraId="142B602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615BD"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CE506" w14:textId="77777777" w:rsidR="00B55FE0" w:rsidRPr="0017618E" w:rsidRDefault="00B55FE0" w:rsidP="0017618E">
            <w:pPr>
              <w:spacing w:after="0"/>
              <w:jc w:val="center"/>
              <w:rPr>
                <w:rFonts w:cstheme="minorHAnsi"/>
                <w:sz w:val="18"/>
                <w:szCs w:val="18"/>
              </w:rPr>
            </w:pPr>
            <w:r w:rsidRPr="0017618E">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B10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748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39EC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EC9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7534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4257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051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370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4C2C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1FD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BC4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E35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891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FA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0E16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341DC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77B0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8125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54A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A227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848B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F53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D28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E40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15FCC1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5ADD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BE83" w14:textId="77777777" w:rsidR="00B55FE0" w:rsidRPr="0017618E" w:rsidRDefault="00B55FE0" w:rsidP="0017618E">
            <w:pPr>
              <w:spacing w:after="0"/>
              <w:jc w:val="center"/>
              <w:rPr>
                <w:rFonts w:cstheme="minorHAnsi"/>
                <w:sz w:val="18"/>
                <w:szCs w:val="18"/>
              </w:rPr>
            </w:pPr>
            <w:r w:rsidRPr="0017618E">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B844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E65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11A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29A7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C3F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BA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AF10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70F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2138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0E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38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7997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D5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5D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AB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7D84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2026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2E9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9B8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65F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AB68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9CD6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90F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544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11745F5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68214"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8F162" w14:textId="77777777" w:rsidR="00B55FE0" w:rsidRPr="0017618E" w:rsidRDefault="00B55FE0" w:rsidP="0017618E">
            <w:pPr>
              <w:spacing w:after="0"/>
              <w:jc w:val="center"/>
              <w:rPr>
                <w:rFonts w:cstheme="minorHAnsi"/>
                <w:sz w:val="18"/>
                <w:szCs w:val="18"/>
              </w:rPr>
            </w:pPr>
            <w:r w:rsidRPr="0017618E">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13E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3E70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910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997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35B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F0D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5054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91F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D269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F09C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739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4FA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911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543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B7B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50F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6C8D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3E96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CD8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30A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3D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9C3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115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69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5.6%</w:t>
            </w:r>
          </w:p>
        </w:tc>
      </w:tr>
      <w:tr w:rsidR="0028042F" w:rsidRPr="0017618E" w14:paraId="07507B1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9A17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3E916" w14:textId="77777777" w:rsidR="00B55FE0" w:rsidRPr="0017618E" w:rsidRDefault="00B55FE0" w:rsidP="0017618E">
            <w:pPr>
              <w:spacing w:after="0"/>
              <w:jc w:val="center"/>
              <w:rPr>
                <w:rFonts w:cstheme="minorHAnsi"/>
                <w:sz w:val="18"/>
                <w:szCs w:val="18"/>
              </w:rPr>
            </w:pPr>
            <w:r w:rsidRPr="0017618E">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1B3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CA6C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12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76B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A1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9BFB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C18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2DB3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0FE5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6A00E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1B2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87A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19D2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5E02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4A74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360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C262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004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8D2E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EEE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08E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63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D0879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DEA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r>
      <w:tr w:rsidR="0028042F" w:rsidRPr="0017618E" w14:paraId="18B4B16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DDF98"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78856" w14:textId="77777777" w:rsidR="00B55FE0" w:rsidRPr="0017618E" w:rsidRDefault="00B55FE0" w:rsidP="0017618E">
            <w:pPr>
              <w:spacing w:after="0"/>
              <w:jc w:val="center"/>
              <w:rPr>
                <w:rFonts w:cstheme="minorHAnsi"/>
                <w:sz w:val="18"/>
                <w:szCs w:val="18"/>
              </w:rPr>
            </w:pPr>
            <w:r w:rsidRPr="0017618E">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614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64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03C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C016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F27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B849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956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878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9D02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0D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19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EB37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2C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02FE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BB1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A929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A060F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44F4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5225B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CDB6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9F2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701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45D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3CAB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5432968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5F3CF"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74C06" w14:textId="77777777" w:rsidR="00B55FE0" w:rsidRPr="0017618E" w:rsidRDefault="00B55FE0" w:rsidP="0017618E">
            <w:pPr>
              <w:spacing w:after="0"/>
              <w:jc w:val="center"/>
              <w:rPr>
                <w:rFonts w:cstheme="minorHAnsi"/>
                <w:sz w:val="18"/>
                <w:szCs w:val="18"/>
              </w:rPr>
            </w:pPr>
            <w:r w:rsidRPr="0017618E">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DC7DB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0834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9A0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2EAF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1C11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039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4238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32B3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E84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CA5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144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9F91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555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D260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8D3D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42EF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A41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EE6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45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4B0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66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F550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E39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E7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r>
      <w:tr w:rsidR="00185B4E" w:rsidRPr="0017618E" w14:paraId="18ED262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534EC"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C1BF3" w14:textId="77777777" w:rsidR="00185B4E" w:rsidRPr="0017618E" w:rsidRDefault="00185B4E" w:rsidP="00185B4E">
            <w:pPr>
              <w:spacing w:after="0"/>
              <w:jc w:val="center"/>
              <w:rPr>
                <w:rFonts w:cstheme="minorHAnsi"/>
                <w:sz w:val="18"/>
                <w:szCs w:val="18"/>
              </w:rPr>
            </w:pPr>
            <w:r w:rsidRPr="0017618E">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9076E" w14:textId="45C42BB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ECBBF" w14:textId="11CD5EC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B2E7C" w14:textId="0EB8B4B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32B8D" w14:textId="5EFA40A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ABEA0" w14:textId="418E1A0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FEA74" w14:textId="038991E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20DF3" w14:textId="4FB015F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E0AC1" w14:textId="3146F7D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F6208" w14:textId="0A9F213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0B788" w14:textId="15CB001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A217" w14:textId="27CF77E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02358" w14:textId="5D36C07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8E2C1" w14:textId="1881706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FBC4A" w14:textId="38C16E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722E0" w14:textId="6FC419A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1A37F" w14:textId="511895B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2659" w14:textId="3735B34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DEB70" w14:textId="222A89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E0FFE" w14:textId="54EB9DE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30C2" w14:textId="6E15327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33FC4" w14:textId="3E3D8B4B"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325F" w14:textId="5A159F8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33D34" w14:textId="0A95CB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FD3CC" w14:textId="2FA7C0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3.3%</w:t>
            </w:r>
          </w:p>
        </w:tc>
      </w:tr>
      <w:tr w:rsidR="00185B4E" w:rsidRPr="0017618E" w14:paraId="7DE4E196"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CDCA4D7"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Home Office</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ACB8AE" w14:textId="77777777" w:rsidR="00185B4E" w:rsidRPr="0017618E" w:rsidRDefault="00185B4E" w:rsidP="00185B4E">
            <w:pPr>
              <w:spacing w:after="0"/>
              <w:jc w:val="center"/>
              <w:rPr>
                <w:rFonts w:cstheme="minorHAnsi"/>
                <w:sz w:val="18"/>
                <w:szCs w:val="18"/>
              </w:rPr>
            </w:pPr>
            <w:r w:rsidRPr="0017618E">
              <w:rPr>
                <w:rFonts w:cstheme="minorHAnsi"/>
                <w:sz w:val="18"/>
                <w:szCs w:val="18"/>
              </w:rPr>
              <w:t>R14</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35A641" w14:textId="518BD39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D37EA8D" w14:textId="7C40B12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52DDC06" w14:textId="58D8FD9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5E7984" w14:textId="178523D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268A4A8" w14:textId="69BD638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81837F" w14:textId="219FD2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9E570A" w14:textId="0B66515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77DD212" w14:textId="6F4A8AA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0D704" w14:textId="19B54C8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7587C5" w14:textId="5B44E12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1E6902C" w14:textId="7C7F864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535A85A" w14:textId="434EAF67"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88394C" w14:textId="3CABCE0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0ADFB8" w14:textId="260B7A3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3557C8" w14:textId="215C9F78"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756781" w14:textId="795E925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109428" w14:textId="3C21D67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E10A9A2" w14:textId="792DADF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48834B" w14:textId="68776D3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E1AD1D" w14:textId="48A5AF5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BAF558" w14:textId="1743BC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631991" w14:textId="1CA525F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D8BF65" w14:textId="06AD7BA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53358DC" w14:textId="486D54C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3.0%</w:t>
            </w:r>
          </w:p>
        </w:tc>
      </w:tr>
      <w:tr w:rsidR="0028042F" w:rsidRPr="0017618E" w14:paraId="1587369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0F1CEE" w14:textId="26667139" w:rsidR="00723243" w:rsidRPr="0017618E" w:rsidRDefault="00723243" w:rsidP="00723243">
            <w:pPr>
              <w:spacing w:after="0"/>
              <w:jc w:val="left"/>
              <w:rPr>
                <w:rFonts w:cstheme="minorHAnsi"/>
                <w:sz w:val="18"/>
                <w:szCs w:val="18"/>
              </w:rPr>
            </w:pPr>
            <w:r w:rsidRPr="0017618E">
              <w:rPr>
                <w:sz w:val="18"/>
                <w:szCs w:val="18"/>
              </w:rPr>
              <w:t>Residential Holiday String Lighting</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D59E8A" w14:textId="431269D4" w:rsidR="00723243" w:rsidRPr="0017618E" w:rsidRDefault="00723243" w:rsidP="0017618E">
            <w:pPr>
              <w:spacing w:after="0"/>
              <w:jc w:val="center"/>
              <w:rPr>
                <w:rFonts w:cstheme="minorHAnsi"/>
                <w:sz w:val="18"/>
                <w:szCs w:val="18"/>
              </w:rPr>
            </w:pPr>
            <w:r w:rsidRPr="0017618E">
              <w:rPr>
                <w:sz w:val="18"/>
                <w:szCs w:val="18"/>
              </w:rPr>
              <w:t>R16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300A4B" w14:textId="3F6AD2F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507CA3F" w14:textId="002CE1E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6E6950C" w14:textId="54E3BC14"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F0D61C" w14:textId="3FB31E96"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52C776" w14:textId="55A9481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2BAEB29" w14:textId="5A4088C1"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DC4FF3" w14:textId="78CB367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F3DEC4" w14:textId="26F66C92"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B5D59A" w14:textId="56AFECF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9D04AF6" w14:textId="3623787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D8AD49" w14:textId="09D1E6F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17CB558" w14:textId="54967B3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845B30F" w14:textId="2C0256AF"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4F301DF" w14:textId="70C43FA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9B8890" w14:textId="33CADFD5"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ED2D583" w14:textId="08F9B31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55F8FA" w14:textId="6E58427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3D685C" w14:textId="4AFB73A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8D96D95" w14:textId="2B918B9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84DD700" w14:textId="09A4EE3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D3E0E17" w14:textId="1754272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AF6232" w14:textId="126DBA5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56E9D6" w14:textId="16933D0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22%</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8559022" w14:textId="299A0F9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28%</w:t>
            </w:r>
          </w:p>
        </w:tc>
      </w:tr>
      <w:tr w:rsidR="008B2966" w:rsidRPr="0017618E" w14:paraId="15F8937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22B4D1" w14:textId="7F6A6A9D"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Electric Dryer</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F7C22" w14:textId="30890D6F"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1CA05C2" w14:textId="14D533A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4BC269" w14:textId="522BE08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6E154E" w14:textId="7851070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341F09" w14:textId="5787D15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F9783F8" w14:textId="1077C89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2AEA9EB" w14:textId="5E57CAC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B97AA1" w14:textId="690A564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A25FA8" w14:textId="4C9BFD6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3CA2E6" w14:textId="1754AFE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C421691" w14:textId="26EC40A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E687750" w14:textId="507A02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8B63293" w14:textId="73CFA61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BEE447" w14:textId="00230E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485E72" w14:textId="5BF132F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15C0F68" w14:textId="4F3D63C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3C7FA60" w14:textId="012ACC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DCF670" w14:textId="62035F15"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E6FE0E" w14:textId="366386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4AD30FD" w14:textId="231B0C8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3CFB7B" w14:textId="5FBC3C0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5885F8B" w14:textId="5358DAF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C64ABC" w14:textId="12D46B6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12E0D14" w14:textId="7A29211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5.3%</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B878A1" w14:textId="16E64A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3.8%</w:t>
            </w:r>
          </w:p>
        </w:tc>
      </w:tr>
      <w:tr w:rsidR="008B2966" w:rsidRPr="0017618E" w14:paraId="61E5B350"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7A8371D" w14:textId="1BB42D58"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Heat Pump DHW</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573EFB" w14:textId="6A3C412A"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180F29" w14:textId="249CCA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F0A41A1" w14:textId="2E223B7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7849DFE" w14:textId="7251369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5AE17AE" w14:textId="30A8860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CF322B" w14:textId="4C2A19C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7.3%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C49229" w14:textId="062C98D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D27F028" w14:textId="77F0B2B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351063" w14:textId="680425C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C28858" w14:textId="022A890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F584C4" w14:textId="34D7B8C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32327" w14:textId="52D9292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A9861BD" w14:textId="700B98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EA6FF1" w14:textId="07DCB11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4.4%</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6D55A0E" w14:textId="38833B5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C74F9" w14:textId="1D884CFA"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503C8A" w14:textId="10FDDA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2F49EE" w14:textId="75B5405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4.6%</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D341A75" w14:textId="4573090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E7E307" w14:textId="692E11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4FD6C4A" w14:textId="2771CC3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30508A" w14:textId="53B553F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8E8924" w14:textId="6E641F9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2FD6BD" w14:textId="121C1E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DCE07" w14:textId="5BC13A9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r>
      <w:tr w:rsidR="0028042F" w:rsidRPr="0017618E" w14:paraId="0F043297" w14:textId="77777777" w:rsidTr="0017618E">
        <w:trPr>
          <w:trHeight w:val="20"/>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E77A4" w:rsidRPr="0017618E" w:rsidRDefault="00BE77A4" w:rsidP="00BE77A4">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E77A4" w:rsidRPr="0017618E" w:rsidRDefault="00BE77A4" w:rsidP="0017618E">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E77A4" w:rsidRPr="0017618E" w:rsidRDefault="00BE77A4" w:rsidP="0017618E">
            <w:pPr>
              <w:spacing w:after="0"/>
              <w:jc w:val="center"/>
              <w:rPr>
                <w:rFonts w:cstheme="minorHAnsi"/>
                <w:sz w:val="18"/>
                <w:szCs w:val="18"/>
              </w:rPr>
            </w:pPr>
          </w:p>
        </w:tc>
      </w:tr>
      <w:tr w:rsidR="0028042F" w:rsidRPr="0017618E" w14:paraId="4BEBC06A"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57916"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5D31D9A" w14:textId="77777777" w:rsidR="00BE77A4" w:rsidRPr="0017618E" w:rsidRDefault="00BE77A4" w:rsidP="0017618E">
            <w:pPr>
              <w:spacing w:after="0"/>
              <w:jc w:val="center"/>
              <w:rPr>
                <w:rFonts w:cstheme="minorHAnsi"/>
                <w:sz w:val="18"/>
                <w:szCs w:val="18"/>
              </w:rPr>
            </w:pPr>
            <w:r w:rsidRPr="0017618E">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F238A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17C2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D9C1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3DDC9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9AB7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07F1D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78EC8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BB918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6F5F4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4B4B2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27FF7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8088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E116F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DF10EF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3D83A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9445F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077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5B91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99CEA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3E0A5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C43C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AE8A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90C6A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C55A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15CE2E9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17A7A" w14:textId="77777777" w:rsidR="00BE77A4" w:rsidRPr="0017618E" w:rsidRDefault="00BE77A4" w:rsidP="00BE77A4">
            <w:pPr>
              <w:spacing w:after="0"/>
              <w:jc w:val="left"/>
              <w:rPr>
                <w:rFonts w:cstheme="minorHAnsi"/>
                <w:sz w:val="18"/>
                <w:szCs w:val="18"/>
              </w:rPr>
            </w:pPr>
            <w:r w:rsidRPr="0017618E">
              <w:rPr>
                <w:rFonts w:cstheme="minorHAnsi"/>
                <w:sz w:val="18"/>
                <w:szCs w:val="18"/>
              </w:rPr>
              <w:t xml:space="preserve">Commercial </w:t>
            </w:r>
            <w:r w:rsidRPr="0017618E">
              <w:rPr>
                <w:rFonts w:cstheme="minorHAnsi"/>
                <w:sz w:val="18"/>
                <w:szCs w:val="18"/>
              </w:rPr>
              <w:lastRenderedPageBreak/>
              <w:t>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4573D" w14:textId="7777777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38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15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D9A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EE6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6B9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6F4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39F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8EC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1D4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27A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19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2D3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798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F9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7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79A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39E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C2A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BA98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9E7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7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CAB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B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E0B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665955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D870F"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31321" w14:textId="77777777" w:rsidR="00BE77A4" w:rsidRPr="0017618E" w:rsidRDefault="00BE77A4" w:rsidP="0017618E">
            <w:pPr>
              <w:spacing w:after="0"/>
              <w:jc w:val="center"/>
              <w:rPr>
                <w:rFonts w:cstheme="minorHAnsi"/>
                <w:sz w:val="18"/>
                <w:szCs w:val="18"/>
              </w:rPr>
            </w:pPr>
            <w:r w:rsidRPr="0017618E">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1BA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FF4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102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E0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D0B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FD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F4E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D377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313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0CC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CF2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BC9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F3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4D0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902C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55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C37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91F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7E1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7E2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A4A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753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5D1E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575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79702B2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459A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FCABC" w14:textId="77777777" w:rsidR="00BE77A4" w:rsidRPr="0017618E" w:rsidRDefault="00BE77A4" w:rsidP="0017618E">
            <w:pPr>
              <w:spacing w:after="0"/>
              <w:jc w:val="center"/>
              <w:rPr>
                <w:rFonts w:cstheme="minorHAnsi"/>
                <w:sz w:val="18"/>
                <w:szCs w:val="18"/>
              </w:rPr>
            </w:pPr>
            <w:r w:rsidRPr="0017618E">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1663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1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376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877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A88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45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1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8F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673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131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130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C87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A0B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800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D6F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EF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2E9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F06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AF8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B4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CC6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01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F6C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439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r>
      <w:tr w:rsidR="0028042F" w:rsidRPr="0017618E" w14:paraId="5C5D36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4EF2E"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89A8B" w14:textId="77777777" w:rsidR="00BE77A4" w:rsidRPr="0017618E" w:rsidRDefault="00BE77A4" w:rsidP="0017618E">
            <w:pPr>
              <w:spacing w:after="0"/>
              <w:jc w:val="center"/>
              <w:rPr>
                <w:rFonts w:cstheme="minorHAnsi"/>
                <w:sz w:val="18"/>
                <w:szCs w:val="18"/>
              </w:rPr>
            </w:pPr>
            <w:r w:rsidRPr="0017618E">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D90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890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AD3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7D2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39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6E1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7AF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DFD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F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98D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2A1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619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1B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33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B62E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F0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161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17B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4B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8B3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1A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356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85B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C19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C76293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3A1F6"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394597" w14:textId="77777777" w:rsidR="00D709A1" w:rsidRPr="0017618E" w:rsidRDefault="00D709A1" w:rsidP="00D709A1">
            <w:pPr>
              <w:spacing w:after="0"/>
              <w:jc w:val="center"/>
              <w:rPr>
                <w:rFonts w:cstheme="minorHAnsi"/>
                <w:sz w:val="18"/>
                <w:szCs w:val="18"/>
              </w:rPr>
            </w:pPr>
            <w:r w:rsidRPr="0017618E">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F88FF" w14:textId="3C1B88C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781FF" w14:textId="60E8DEA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2C191" w14:textId="2B7D179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8BEC7" w14:textId="5BF8544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BAFBC" w14:textId="4CF982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19829" w14:textId="2C0D1D7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74711" w14:textId="6AF51B6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E3FDA" w14:textId="6B8C453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45E97" w14:textId="3815112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DC33E" w14:textId="75C0ED7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7C2B8" w14:textId="1803EF7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5D23B" w14:textId="38039EC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EF38E" w14:textId="3D9EBF2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26B6C" w14:textId="4F8B612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FEA1A" w14:textId="5976841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48F14" w14:textId="0FEA07F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1F5D8" w14:textId="5FB9949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11CFC" w14:textId="3DD8ADE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1CE42" w14:textId="1B1FB6E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D29B3C" w14:textId="663EB6C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A1DCB" w14:textId="15B654E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75DC25" w14:textId="3E6E1F0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B6AC2" w14:textId="474ACE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CDB" w14:textId="4227DDA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3.1%</w:t>
            </w:r>
          </w:p>
        </w:tc>
      </w:tr>
      <w:tr w:rsidR="0028042F" w:rsidRPr="0017618E" w14:paraId="77CD3A2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896F3" w14:textId="77777777" w:rsidR="00BE77A4" w:rsidRPr="0017618E" w:rsidRDefault="00BE77A4" w:rsidP="00BE77A4">
            <w:pPr>
              <w:spacing w:after="0"/>
              <w:jc w:val="left"/>
              <w:rPr>
                <w:rFonts w:cstheme="minorHAnsi"/>
                <w:sz w:val="18"/>
                <w:szCs w:val="18"/>
              </w:rPr>
            </w:pPr>
            <w:r w:rsidRPr="0017618E">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3ABEF" w14:textId="77777777" w:rsidR="00BE77A4" w:rsidRPr="0017618E" w:rsidRDefault="00BE77A4" w:rsidP="0017618E">
            <w:pPr>
              <w:spacing w:after="0"/>
              <w:jc w:val="center"/>
              <w:rPr>
                <w:rFonts w:cstheme="minorHAnsi"/>
                <w:sz w:val="18"/>
                <w:szCs w:val="18"/>
              </w:rPr>
            </w:pPr>
            <w:r w:rsidRPr="0017618E">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7F0D9" w14:textId="0E7031D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FACF1" w14:textId="013569A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A79E9" w14:textId="79226C3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3A9C0" w14:textId="389DE6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3F6E1" w14:textId="1CA099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2DE32" w14:textId="5821945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2F070" w14:textId="1B458A0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EF571" w14:textId="55CD0B0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ADA85" w14:textId="362C04B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E24DE" w14:textId="51BEF5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1891" w14:textId="25EFEC9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023D4" w14:textId="005506A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B5BD8" w14:textId="58EBD57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F79E3" w14:textId="6A68BF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3BC39" w14:textId="4F7CCE2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8D0D7" w14:textId="01FD0C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0A4CA" w14:textId="63C7FC2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CDAD" w14:textId="0A2213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15BA" w14:textId="5846AB7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5D08" w14:textId="2A2CF9A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0DB4A" w14:textId="1A734E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98890" w14:textId="54A85F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8DE9E" w14:textId="5A5FA7F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13939" w14:textId="22BB6A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784EE8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C4947" w14:textId="0AE40F39" w:rsidR="00BE77A4" w:rsidRPr="0017618E" w:rsidRDefault="00BE77A4" w:rsidP="00BE77A4">
            <w:pPr>
              <w:spacing w:after="0"/>
              <w:jc w:val="left"/>
              <w:rPr>
                <w:rFonts w:cstheme="minorHAnsi"/>
                <w:sz w:val="18"/>
                <w:szCs w:val="18"/>
              </w:rPr>
            </w:pPr>
            <w:r w:rsidRPr="0017618E">
              <w:rPr>
                <w:rFonts w:cstheme="minorHAnsi"/>
                <w:sz w:val="18"/>
                <w:szCs w:val="18"/>
              </w:rPr>
              <w:t>Health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3E64E" w14:textId="77777777" w:rsidR="00BE77A4" w:rsidRPr="0017618E" w:rsidRDefault="00BE77A4" w:rsidP="0017618E">
            <w:pPr>
              <w:spacing w:after="0"/>
              <w:jc w:val="center"/>
              <w:rPr>
                <w:rFonts w:cstheme="minorHAnsi"/>
                <w:sz w:val="18"/>
                <w:szCs w:val="18"/>
              </w:rPr>
            </w:pPr>
            <w:r w:rsidRPr="0017618E">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74369" w14:textId="6A28A1E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1DD66" w14:textId="33D7C42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76C1E" w14:textId="778BFC1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BA17B" w14:textId="505280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E9258" w14:textId="080B3F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12FAF" w14:textId="329B30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F0DD7" w14:textId="06A466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C2AC9A" w14:textId="6BF66A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44BF7" w14:textId="6771BC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3092A" w14:textId="114ECFB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36036" w14:textId="178386B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EA3D3" w14:textId="2BD4995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FB5EF" w14:textId="160A62B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37B65" w14:textId="2778BE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CF59" w14:textId="5E30EFB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442" w14:textId="1668462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95A64" w14:textId="3958DCE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D962F" w14:textId="211F58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C7331C" w14:textId="4A8DEEC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08F31" w14:textId="420F3AD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2125C" w14:textId="5D501F9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718CF" w14:textId="65D7ED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F7852" w14:textId="27D20DD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7A153" w14:textId="40694EB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19ED541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08BBD" w14:textId="77777777" w:rsidR="00BE77A4" w:rsidRPr="0017618E" w:rsidRDefault="00BE77A4" w:rsidP="00BE77A4">
            <w:pPr>
              <w:spacing w:after="0"/>
              <w:jc w:val="left"/>
              <w:rPr>
                <w:rFonts w:cstheme="minorHAnsi"/>
                <w:sz w:val="18"/>
                <w:szCs w:val="18"/>
              </w:rPr>
            </w:pPr>
            <w:r w:rsidRPr="0017618E">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D9672" w14:textId="77777777" w:rsidR="00BE77A4" w:rsidRPr="0017618E" w:rsidRDefault="00BE77A4" w:rsidP="0017618E">
            <w:pPr>
              <w:spacing w:after="0"/>
              <w:jc w:val="center"/>
              <w:rPr>
                <w:rFonts w:cstheme="minorHAnsi"/>
                <w:sz w:val="18"/>
                <w:szCs w:val="18"/>
              </w:rPr>
            </w:pPr>
            <w:r w:rsidRPr="0017618E">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16383" w14:textId="22FD8E0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3791A" w14:textId="743DC0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98C1F" w14:textId="0001D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16B83" w14:textId="60E782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649F1" w14:textId="2C8AFB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F9C16" w14:textId="6AEEDB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3C34B" w14:textId="6864F73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0324" w14:textId="046D7E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D4F52" w14:textId="77972BC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8F56D" w14:textId="7D7857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C1B29" w14:textId="0CBCDA1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AAF17" w14:textId="4408551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BCBDC" w14:textId="0EB522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B433" w14:textId="5609D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5FD57" w14:textId="531248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74D357" w14:textId="7F6541C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C7730" w14:textId="6A9A10F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54A52" w14:textId="3389B64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11C7C" w14:textId="4521FC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E7BB7" w14:textId="43E899D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CFDF0" w14:textId="4D6206F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6AD96" w14:textId="44B257B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E45AF" w14:textId="08DB2E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41D85" w14:textId="5B8CAD6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5013720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F5829" w14:textId="77777777" w:rsidR="00BE77A4" w:rsidRPr="0017618E" w:rsidRDefault="00BE77A4" w:rsidP="00BE77A4">
            <w:pPr>
              <w:spacing w:after="0"/>
              <w:jc w:val="left"/>
              <w:rPr>
                <w:rFonts w:cstheme="minorHAnsi"/>
                <w:sz w:val="18"/>
                <w:szCs w:val="18"/>
              </w:rPr>
            </w:pPr>
            <w:r w:rsidRPr="0017618E">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5EF05" w14:textId="77777777" w:rsidR="00BE77A4" w:rsidRPr="0017618E" w:rsidRDefault="00BE77A4" w:rsidP="0017618E">
            <w:pPr>
              <w:spacing w:after="0"/>
              <w:jc w:val="center"/>
              <w:rPr>
                <w:rFonts w:cstheme="minorHAnsi"/>
                <w:sz w:val="18"/>
                <w:szCs w:val="18"/>
              </w:rPr>
            </w:pPr>
            <w:r w:rsidRPr="0017618E">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F49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B77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DA8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1BB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685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390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2DB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51B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C29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122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E38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0791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455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6DD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059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292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C0F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F1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94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507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59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D2F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AD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F47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r>
      <w:tr w:rsidR="0028042F" w:rsidRPr="0017618E" w14:paraId="68BF8C1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A1A23" w14:textId="77777777" w:rsidR="00BE77A4" w:rsidRPr="0017618E" w:rsidRDefault="00BE77A4" w:rsidP="00BE77A4">
            <w:pPr>
              <w:spacing w:after="0"/>
              <w:jc w:val="left"/>
              <w:rPr>
                <w:rFonts w:cstheme="minorHAnsi"/>
                <w:sz w:val="18"/>
                <w:szCs w:val="18"/>
              </w:rPr>
            </w:pPr>
            <w:r w:rsidRPr="0017618E">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996EE8" w14:textId="77777777" w:rsidR="00BE77A4" w:rsidRPr="0017618E" w:rsidRDefault="00BE77A4" w:rsidP="0017618E">
            <w:pPr>
              <w:spacing w:after="0"/>
              <w:jc w:val="center"/>
              <w:rPr>
                <w:rFonts w:cstheme="minorHAnsi"/>
                <w:sz w:val="18"/>
                <w:szCs w:val="18"/>
              </w:rPr>
            </w:pPr>
            <w:r w:rsidRPr="0017618E">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08AFA" w14:textId="3EE5D37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08AB6" w14:textId="11EE3D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458E" w14:textId="7BC56C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71F78" w14:textId="5FD166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F11FD" w14:textId="7F5378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1F71E" w14:textId="403C1D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B21C6E" w14:textId="5D4C97D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F97C55" w14:textId="5E6B2E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39096" w14:textId="50D6C7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9DCF" w14:textId="5AA382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90DCE" w14:textId="4DC501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5833" w14:textId="19DAB5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B777D" w14:textId="766474F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3E3E2" w14:textId="06E7A20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A1709" w14:textId="7F40149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2AE7A" w14:textId="58632F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4C620D" w14:textId="7031E11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A5D92" w14:textId="449471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48380" w14:textId="0DC63B6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5C110" w14:textId="08E12AB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2428" w14:textId="4130A1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3E5DA" w14:textId="01C1973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5CC6F" w14:textId="7AD395D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0C26C" w14:textId="22291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3.1%</w:t>
            </w:r>
          </w:p>
        </w:tc>
      </w:tr>
      <w:tr w:rsidR="0028042F" w:rsidRPr="0017618E" w14:paraId="33342DD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D320F" w14:textId="77777777" w:rsidR="00BE77A4" w:rsidRPr="0017618E" w:rsidRDefault="00BE77A4" w:rsidP="00BE77A4">
            <w:pPr>
              <w:spacing w:after="0"/>
              <w:jc w:val="left"/>
              <w:rPr>
                <w:rFonts w:cstheme="minorHAnsi"/>
                <w:sz w:val="18"/>
                <w:szCs w:val="18"/>
              </w:rPr>
            </w:pPr>
            <w:r w:rsidRPr="0017618E">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620AC" w14:textId="77777777" w:rsidR="00BE77A4" w:rsidRPr="0017618E" w:rsidRDefault="00BE77A4" w:rsidP="0017618E">
            <w:pPr>
              <w:spacing w:after="0"/>
              <w:jc w:val="center"/>
              <w:rPr>
                <w:rFonts w:cstheme="minorHAnsi"/>
                <w:sz w:val="18"/>
                <w:szCs w:val="18"/>
              </w:rPr>
            </w:pPr>
            <w:r w:rsidRPr="0017618E">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C03B4D" w14:textId="1DEC66E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FEA7E" w14:textId="11351B1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39E71" w14:textId="3D5D136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23782" w14:textId="36BE2C4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85AA2" w14:textId="38B5CC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9BB9D" w14:textId="31733E7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F49CE" w14:textId="2D312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4086" w14:textId="50F7AC0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B229C" w14:textId="488F401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B6A8E" w14:textId="3A9996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37FAF" w14:textId="312FB3E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63BF6" w14:textId="0E153AA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71F9D" w14:textId="5F77BFB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49C4F" w14:textId="10024E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D471B" w14:textId="438D7D1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D0CC" w14:textId="26041EA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FCA7E" w14:textId="071934A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8404F" w14:textId="6D05B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7C5FB" w14:textId="10286E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2F943" w14:textId="7A19364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15954" w14:textId="34443D2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CB1F" w14:textId="38E9CDD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5BC6" w14:textId="7C8B7D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289FB" w14:textId="0E6B34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r>
      <w:tr w:rsidR="0028042F" w:rsidRPr="0017618E" w14:paraId="131D464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03C4B" w14:textId="41BDBA61" w:rsidR="00BE77A4" w:rsidRPr="0017618E" w:rsidRDefault="00BE77A4" w:rsidP="00BE77A4">
            <w:pPr>
              <w:spacing w:after="0"/>
              <w:jc w:val="left"/>
              <w:rPr>
                <w:rFonts w:cstheme="minorHAnsi"/>
                <w:sz w:val="18"/>
                <w:szCs w:val="18"/>
              </w:rPr>
            </w:pPr>
            <w:r w:rsidRPr="0017618E">
              <w:rPr>
                <w:rFonts w:cstheme="minorHAnsi"/>
                <w:sz w:val="18"/>
                <w:szCs w:val="18"/>
              </w:rPr>
              <w:t>Education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5EE41" w14:textId="77777777" w:rsidR="00BE77A4" w:rsidRPr="0017618E" w:rsidRDefault="00BE77A4" w:rsidP="0017618E">
            <w:pPr>
              <w:spacing w:after="0"/>
              <w:jc w:val="center"/>
              <w:rPr>
                <w:rFonts w:cstheme="minorHAnsi"/>
                <w:sz w:val="18"/>
                <w:szCs w:val="18"/>
              </w:rPr>
            </w:pPr>
            <w:r w:rsidRPr="0017618E">
              <w:rPr>
                <w:rFonts w:cstheme="minorHAnsi"/>
                <w:sz w:val="18"/>
                <w:szCs w:val="18"/>
              </w:rPr>
              <w:t>C13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1E164" w14:textId="26A3E3C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0B8DC" w14:textId="7865CFC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08963" w14:textId="74E230D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3A762" w14:textId="2478464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91D5E" w14:textId="352DD9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84C8E" w14:textId="3B01D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DC047" w14:textId="517FDDD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60B5C" w14:textId="316D69C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E784E" w14:textId="4D7EC7E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9FE70" w14:textId="13C720D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2C7B6" w14:textId="594395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F44D5C" w14:textId="10CFD37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89DC3" w14:textId="0FF0933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9056D" w14:textId="1B4C58A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B1FA4B" w14:textId="5AF2F1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BE4F7" w14:textId="35329F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A9C7" w14:textId="721A4E7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D0D2A" w14:textId="76421F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EBDE1" w14:textId="61B88E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72E5D" w14:textId="0033BBF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A8685" w14:textId="5BBE446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762E6" w14:textId="2D53D9B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9EF71" w14:textId="04D3709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38C61" w14:textId="3E91F13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809345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DA785" w14:textId="77777777" w:rsidR="00BE77A4" w:rsidRPr="0017618E" w:rsidRDefault="00BE77A4" w:rsidP="00BE77A4">
            <w:pPr>
              <w:spacing w:after="0"/>
              <w:jc w:val="left"/>
              <w:rPr>
                <w:rFonts w:cstheme="minorHAnsi"/>
                <w:sz w:val="18"/>
                <w:szCs w:val="18"/>
              </w:rPr>
            </w:pPr>
            <w:r w:rsidRPr="0017618E">
              <w:rPr>
                <w:rFonts w:cstheme="minorHAnsi"/>
                <w:sz w:val="18"/>
                <w:szCs w:val="18"/>
              </w:rPr>
              <w:t>Indust. 1-shift (8/5)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08D15" w14:textId="77777777" w:rsidR="00BE77A4" w:rsidRPr="0017618E" w:rsidRDefault="00BE77A4" w:rsidP="0017618E">
            <w:pPr>
              <w:spacing w:after="0"/>
              <w:jc w:val="center"/>
              <w:rPr>
                <w:rFonts w:cstheme="minorHAnsi"/>
                <w:sz w:val="18"/>
                <w:szCs w:val="18"/>
              </w:rPr>
            </w:pPr>
            <w:r w:rsidRPr="0017618E">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12A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69D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21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A80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E5E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7C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22AF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386A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0AB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7CA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B57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83E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D62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5749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94B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697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0FD5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E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4B3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D86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C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93C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B2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621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r>
      <w:tr w:rsidR="0028042F" w:rsidRPr="0017618E" w14:paraId="45102F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99025" w14:textId="77777777" w:rsidR="00BE77A4" w:rsidRPr="0017618E" w:rsidRDefault="00BE77A4" w:rsidP="00BE77A4">
            <w:pPr>
              <w:spacing w:after="0"/>
              <w:jc w:val="left"/>
              <w:rPr>
                <w:rFonts w:cstheme="minorHAnsi"/>
                <w:sz w:val="18"/>
                <w:szCs w:val="18"/>
              </w:rPr>
            </w:pPr>
            <w:r w:rsidRPr="0017618E">
              <w:rPr>
                <w:rFonts w:cstheme="minorHAnsi"/>
                <w:sz w:val="18"/>
                <w:szCs w:val="18"/>
              </w:rPr>
              <w:t>Indust. 2-shift (16/5)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D188" w14:textId="77777777" w:rsidR="00BE77A4" w:rsidRPr="0017618E" w:rsidRDefault="00BE77A4" w:rsidP="0017618E">
            <w:pPr>
              <w:spacing w:after="0"/>
              <w:jc w:val="center"/>
              <w:rPr>
                <w:rFonts w:cstheme="minorHAnsi"/>
                <w:sz w:val="18"/>
                <w:szCs w:val="18"/>
              </w:rPr>
            </w:pPr>
            <w:r w:rsidRPr="0017618E">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20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5FB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222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630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0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9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B6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816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BE7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DF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A2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2AE4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E92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7A34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BFF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6F0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DC6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EEF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3A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B9D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173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8D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88A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F5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4EE5D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7F418" w14:textId="77777777" w:rsidR="00BE77A4" w:rsidRPr="0017618E" w:rsidRDefault="00BE77A4" w:rsidP="00BE77A4">
            <w:pPr>
              <w:spacing w:after="0"/>
              <w:jc w:val="left"/>
              <w:rPr>
                <w:rFonts w:cstheme="minorHAnsi"/>
                <w:sz w:val="18"/>
                <w:szCs w:val="18"/>
              </w:rPr>
            </w:pPr>
            <w:r w:rsidRPr="0017618E">
              <w:rPr>
                <w:rFonts w:cstheme="minorHAnsi"/>
                <w:sz w:val="18"/>
                <w:szCs w:val="18"/>
              </w:rPr>
              <w:t>Indust. 3-shift (24/5)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2BFDE8" w14:textId="77777777" w:rsidR="00BE77A4" w:rsidRPr="0017618E" w:rsidRDefault="00BE77A4" w:rsidP="0017618E">
            <w:pPr>
              <w:spacing w:after="0"/>
              <w:jc w:val="center"/>
              <w:rPr>
                <w:rFonts w:cstheme="minorHAnsi"/>
                <w:sz w:val="18"/>
                <w:szCs w:val="18"/>
              </w:rPr>
            </w:pPr>
            <w:r w:rsidRPr="0017618E">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B88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CC0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7351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17A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DF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579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DEEC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214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34F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85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61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8C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17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6E5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DC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55B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0C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07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2A7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2EE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DC8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FF9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DE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2B3C62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2B4CF" w14:textId="77777777" w:rsidR="00BE77A4" w:rsidRPr="0017618E" w:rsidRDefault="00BE77A4" w:rsidP="00BE77A4">
            <w:pPr>
              <w:spacing w:after="0"/>
              <w:jc w:val="left"/>
              <w:rPr>
                <w:rFonts w:cstheme="minorHAnsi"/>
                <w:sz w:val="18"/>
                <w:szCs w:val="18"/>
              </w:rPr>
            </w:pPr>
            <w:r w:rsidRPr="0017618E">
              <w:rPr>
                <w:rFonts w:cstheme="minorHAnsi"/>
                <w:sz w:val="18"/>
                <w:szCs w:val="18"/>
              </w:rPr>
              <w:t>Indust. 4-shift (24/7)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F296A" w14:textId="77777777" w:rsidR="00BE77A4" w:rsidRPr="0017618E" w:rsidRDefault="00BE77A4" w:rsidP="0017618E">
            <w:pPr>
              <w:spacing w:after="0"/>
              <w:jc w:val="center"/>
              <w:rPr>
                <w:rFonts w:cstheme="minorHAnsi"/>
                <w:sz w:val="18"/>
                <w:szCs w:val="18"/>
              </w:rPr>
            </w:pPr>
            <w:r w:rsidRPr="0017618E">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4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31B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435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4357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6F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4DF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D909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61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7F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67A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782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A08C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931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43B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9B4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B43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D88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6A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E88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413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238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B8E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89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FEE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177353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AE6CA9"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B66B0" w14:textId="77777777" w:rsidR="00BE77A4" w:rsidRPr="0017618E" w:rsidRDefault="00BE77A4" w:rsidP="0017618E">
            <w:pPr>
              <w:spacing w:after="0"/>
              <w:jc w:val="center"/>
              <w:rPr>
                <w:rFonts w:cstheme="minorHAnsi"/>
                <w:sz w:val="18"/>
                <w:szCs w:val="18"/>
              </w:rPr>
            </w:pPr>
            <w:r w:rsidRPr="0017618E">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F38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568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E82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A2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DF8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7D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533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E51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6C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9AD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665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30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434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C57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2EB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25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325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255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4D1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D3B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50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90B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290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B02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14B638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5F"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2363E" w14:textId="77777777" w:rsidR="00BE77A4" w:rsidRPr="0017618E" w:rsidRDefault="00BE77A4" w:rsidP="0017618E">
            <w:pPr>
              <w:spacing w:after="0"/>
              <w:jc w:val="center"/>
              <w:rPr>
                <w:rFonts w:cstheme="minorHAnsi"/>
                <w:sz w:val="18"/>
                <w:szCs w:val="18"/>
              </w:rPr>
            </w:pPr>
            <w:r w:rsidRPr="0017618E">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7B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14D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58F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F913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AF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9A5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B7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9F4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564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79D3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101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5CE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556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7F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9F8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DB3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6D1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55A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F7C9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ED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BBC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2B0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569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E1D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F55EFA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6A4E3"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066B1" w14:textId="77777777" w:rsidR="00D709A1" w:rsidRPr="0017618E" w:rsidRDefault="00D709A1" w:rsidP="00D709A1">
            <w:pPr>
              <w:spacing w:after="0"/>
              <w:jc w:val="center"/>
              <w:rPr>
                <w:rFonts w:cstheme="minorHAnsi"/>
                <w:sz w:val="18"/>
                <w:szCs w:val="18"/>
              </w:rPr>
            </w:pPr>
            <w:r w:rsidRPr="0017618E">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0600E" w14:textId="23E1D619"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1C510" w14:textId="772AB80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1D7B1" w14:textId="49849DA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C9C2F" w14:textId="62E1B9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8CB8" w14:textId="72B3764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339EC" w14:textId="36E5775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1ECB9" w14:textId="32F02E0A"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0354D2" w14:textId="32F5C8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9A712" w14:textId="52669E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B52E1" w14:textId="650744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74672" w14:textId="116A5B2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672E8" w14:textId="72EDF18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312E9" w14:textId="17573C8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D94C4F" w14:textId="340A928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16079" w14:textId="13F7AB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EB968" w14:textId="73057C7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8E25" w14:textId="0500CC0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8E03C" w14:textId="0F80A85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F1985" w14:textId="2E36F4A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2ADE1" w14:textId="7DC8684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5564E" w14:textId="33818695"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CC66B" w14:textId="398133B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4AB0F" w14:textId="6345A97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338C7" w14:textId="6835B1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3.4%</w:t>
            </w:r>
          </w:p>
        </w:tc>
      </w:tr>
      <w:tr w:rsidR="0028042F" w:rsidRPr="0017618E" w14:paraId="15382DC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8A15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1F97D" w14:textId="77777777" w:rsidR="00BE77A4" w:rsidRPr="0017618E" w:rsidRDefault="00BE77A4" w:rsidP="0017618E">
            <w:pPr>
              <w:spacing w:after="0"/>
              <w:jc w:val="center"/>
              <w:rPr>
                <w:rFonts w:cstheme="minorHAnsi"/>
                <w:sz w:val="18"/>
                <w:szCs w:val="18"/>
              </w:rPr>
            </w:pPr>
            <w:r w:rsidRPr="0017618E">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D38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81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B7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F1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655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6BB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76D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F6FC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0DF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7F6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4CD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F6C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BFF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1282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54CB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41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491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19F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FB7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F74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40C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69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E5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BE6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74C6D6F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401C68"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E8CB5" w14:textId="77777777" w:rsidR="00BE77A4" w:rsidRPr="0017618E" w:rsidRDefault="00BE77A4" w:rsidP="0017618E">
            <w:pPr>
              <w:spacing w:after="0"/>
              <w:jc w:val="center"/>
              <w:rPr>
                <w:rFonts w:cstheme="minorHAnsi"/>
                <w:sz w:val="18"/>
                <w:szCs w:val="18"/>
              </w:rPr>
            </w:pPr>
            <w:r w:rsidRPr="0017618E">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8E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5CF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52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6E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EC8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B0C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996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92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2A6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D45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888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861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5FE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28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78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C76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C94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CC2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5BA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B9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605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388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80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0E8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1E0411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0ACED"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6BDC3" w14:textId="77777777" w:rsidR="00BE77A4" w:rsidRPr="0017618E" w:rsidRDefault="00BE77A4" w:rsidP="0017618E">
            <w:pPr>
              <w:spacing w:after="0"/>
              <w:jc w:val="center"/>
              <w:rPr>
                <w:rFonts w:cstheme="minorHAnsi"/>
                <w:sz w:val="18"/>
                <w:szCs w:val="18"/>
              </w:rPr>
            </w:pPr>
            <w:r w:rsidRPr="0017618E">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ACE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053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2D31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F7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DB3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716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9B23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ADB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F0B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C0D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F4A2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52F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F8D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037D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B90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2C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3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3C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F7E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7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8F7A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F02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9DA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788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5E1A7CC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EC0EB"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always changing or flashing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BBCC1" w14:textId="77777777" w:rsidR="00BE77A4" w:rsidRPr="0017618E" w:rsidRDefault="00BE77A4" w:rsidP="0017618E">
            <w:pPr>
              <w:spacing w:after="0"/>
              <w:jc w:val="center"/>
              <w:rPr>
                <w:rFonts w:cstheme="minorHAnsi"/>
                <w:sz w:val="18"/>
                <w:szCs w:val="18"/>
              </w:rPr>
            </w:pPr>
            <w:r w:rsidRPr="0017618E">
              <w:rPr>
                <w:rFonts w:cstheme="minorHAnsi"/>
                <w:sz w:val="18"/>
                <w:szCs w:val="18"/>
              </w:rPr>
              <w:t>C24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5519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3C2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FA4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12A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6F2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6C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098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8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87E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071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7BA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C2D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CB4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937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6EB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95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8A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D4A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B80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5DE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41E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721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10F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B34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D48ED4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17BAA"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20A64" w14:textId="77777777" w:rsidR="00BE77A4" w:rsidRPr="0017618E" w:rsidRDefault="00BE77A4" w:rsidP="0017618E">
            <w:pPr>
              <w:spacing w:after="0"/>
              <w:jc w:val="center"/>
              <w:rPr>
                <w:rFonts w:cstheme="minorHAnsi"/>
                <w:sz w:val="18"/>
                <w:szCs w:val="18"/>
              </w:rPr>
            </w:pPr>
            <w:r w:rsidRPr="0017618E">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56BC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7590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A65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B7A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9E6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CA9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DA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DD9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282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1BF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207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B5093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6A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6BE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F29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170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88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4EF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CD15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F15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603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CD2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40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D4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4C710E7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2BC71"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41A96" w14:textId="77777777" w:rsidR="00BE77A4" w:rsidRPr="0017618E" w:rsidRDefault="00BE77A4" w:rsidP="0017618E">
            <w:pPr>
              <w:spacing w:after="0"/>
              <w:jc w:val="center"/>
              <w:rPr>
                <w:rFonts w:cstheme="minorHAnsi"/>
                <w:sz w:val="18"/>
                <w:szCs w:val="18"/>
              </w:rPr>
            </w:pPr>
            <w:r w:rsidRPr="0017618E">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CB6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8B7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E793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3E8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502D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BAE7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0792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56F7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10F9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060B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AF0D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585C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AD75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35A6E"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0E85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DCB77"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34BC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8DF57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DD1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F5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391A6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6608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1A14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4641A"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r>
      <w:tr w:rsidR="0028042F" w:rsidRPr="0017618E" w14:paraId="797853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5B178"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61D31" w14:textId="77777777" w:rsidR="00BE77A4" w:rsidRPr="0017618E" w:rsidRDefault="00BE77A4" w:rsidP="0017618E">
            <w:pPr>
              <w:spacing w:after="0"/>
              <w:jc w:val="center"/>
              <w:rPr>
                <w:rFonts w:cstheme="minorHAnsi"/>
                <w:sz w:val="18"/>
                <w:szCs w:val="18"/>
              </w:rPr>
            </w:pPr>
            <w:r w:rsidRPr="0017618E">
              <w:rPr>
                <w:rFonts w:cstheme="minorHAnsi"/>
                <w:sz w:val="18"/>
                <w:szCs w:val="18"/>
              </w:rPr>
              <w:t>C27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A97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194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1B1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6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F0E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50A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7F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43E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A2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E470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D5E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317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3AF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58A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D43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04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C4A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6B2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1B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3CE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75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1B4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076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EB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33717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22F02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4BCA7" w14:textId="77777777" w:rsidR="00BE77A4" w:rsidRPr="0017618E" w:rsidRDefault="00BE77A4" w:rsidP="0017618E">
            <w:pPr>
              <w:spacing w:after="0"/>
              <w:jc w:val="center"/>
              <w:rPr>
                <w:rFonts w:cstheme="minorHAnsi"/>
                <w:sz w:val="18"/>
                <w:szCs w:val="18"/>
              </w:rPr>
            </w:pPr>
            <w:r w:rsidRPr="0017618E">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5FF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577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6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57F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849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5FD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8D63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2ED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79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6B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AE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D38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558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21A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4D1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DD5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944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4DB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8CD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18B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56D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3E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E09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D9C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C995F0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22C7F"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1C387" w14:textId="77777777" w:rsidR="00BE77A4" w:rsidRPr="0017618E" w:rsidRDefault="00BE77A4" w:rsidP="0017618E">
            <w:pPr>
              <w:spacing w:after="0"/>
              <w:jc w:val="center"/>
              <w:rPr>
                <w:rFonts w:cstheme="minorHAnsi"/>
                <w:sz w:val="18"/>
                <w:szCs w:val="18"/>
              </w:rPr>
            </w:pPr>
            <w:r w:rsidRPr="0017618E">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DF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B64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549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2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3C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79E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6EA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FC10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EE2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6F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4D5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5D4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22B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12A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B01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00F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6E4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89D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E13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9BD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7A7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55C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C8F0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87B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79BDED3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9EC2"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77049" w14:textId="77777777" w:rsidR="00BE77A4" w:rsidRPr="0017618E" w:rsidRDefault="00BE77A4" w:rsidP="0017618E">
            <w:pPr>
              <w:spacing w:after="0"/>
              <w:jc w:val="center"/>
              <w:rPr>
                <w:rFonts w:cstheme="minorHAnsi"/>
                <w:sz w:val="18"/>
                <w:szCs w:val="18"/>
              </w:rPr>
            </w:pPr>
            <w:r w:rsidRPr="0017618E">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B8B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E6F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170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D9D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D309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D1F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F1E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9F0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C1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A03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5B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271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F82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E85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7FE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C64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6D2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390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5A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04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1F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8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AEC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139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7EA949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37676"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447FC" w14:textId="77777777" w:rsidR="00BE77A4" w:rsidRPr="0017618E" w:rsidRDefault="00BE77A4" w:rsidP="0017618E">
            <w:pPr>
              <w:spacing w:after="0"/>
              <w:jc w:val="center"/>
              <w:rPr>
                <w:rFonts w:cstheme="minorHAnsi"/>
                <w:sz w:val="18"/>
                <w:szCs w:val="18"/>
              </w:rPr>
            </w:pPr>
            <w:r w:rsidRPr="0017618E">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A7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23A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732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60E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CE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160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382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D0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178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AC4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6386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A32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2F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73E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377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6C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598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163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C95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D2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D10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0E7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562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137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D381BC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24F39"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621AA" w14:textId="77777777" w:rsidR="00BE77A4" w:rsidRPr="0017618E" w:rsidRDefault="00BE77A4" w:rsidP="0017618E">
            <w:pPr>
              <w:spacing w:after="0"/>
              <w:jc w:val="center"/>
              <w:rPr>
                <w:rFonts w:cstheme="minorHAnsi"/>
                <w:sz w:val="18"/>
                <w:szCs w:val="18"/>
              </w:rPr>
            </w:pPr>
            <w:r w:rsidRPr="0017618E">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636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AFC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0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10F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88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6E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0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63C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99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86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932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634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9F4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5D0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19B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595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89C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DEC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F9DA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45B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E8D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453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2A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0AE60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E81C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166D83" w14:textId="77777777" w:rsidR="00BE77A4" w:rsidRPr="0017618E" w:rsidRDefault="00BE77A4" w:rsidP="0017618E">
            <w:pPr>
              <w:spacing w:after="0"/>
              <w:jc w:val="center"/>
              <w:rPr>
                <w:rFonts w:cstheme="minorHAnsi"/>
                <w:sz w:val="18"/>
                <w:szCs w:val="18"/>
              </w:rPr>
            </w:pPr>
            <w:r w:rsidRPr="0017618E">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424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61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C63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A2E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97C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5C3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F3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90A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FDA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CD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5FA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60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D06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68E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76B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FD4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D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817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CE7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75A7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02E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E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881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D7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CD5BEC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A6CC2"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B2EAE" w14:textId="77777777" w:rsidR="00BE77A4" w:rsidRPr="0017618E" w:rsidRDefault="00BE77A4" w:rsidP="0017618E">
            <w:pPr>
              <w:spacing w:after="0"/>
              <w:jc w:val="center"/>
              <w:rPr>
                <w:rFonts w:cstheme="minorHAnsi"/>
                <w:sz w:val="18"/>
                <w:szCs w:val="18"/>
              </w:rPr>
            </w:pPr>
            <w:r w:rsidRPr="0017618E">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AD2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B2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0CE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76BC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A4B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84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C92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5D4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790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A9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1CE4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693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6E7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285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66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929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CE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F22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E5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820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9B1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897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0D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4D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656949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D5C1"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E61CB0" w14:textId="77777777" w:rsidR="00BE77A4" w:rsidRPr="0017618E" w:rsidRDefault="00BE77A4" w:rsidP="0017618E">
            <w:pPr>
              <w:spacing w:after="0"/>
              <w:jc w:val="center"/>
              <w:rPr>
                <w:rFonts w:cstheme="minorHAnsi"/>
                <w:sz w:val="18"/>
                <w:szCs w:val="18"/>
              </w:rPr>
            </w:pPr>
            <w:r w:rsidRPr="0017618E">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762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89B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B2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306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766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40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320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429A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7EAC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EA8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4DC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53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2B6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E1E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068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F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69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D3D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AC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5B8B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02B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BB1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4D1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E5C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0308C7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FE5DC"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203CF" w14:textId="77777777" w:rsidR="00BE77A4" w:rsidRPr="0017618E" w:rsidRDefault="00BE77A4" w:rsidP="0017618E">
            <w:pPr>
              <w:spacing w:after="0"/>
              <w:jc w:val="center"/>
              <w:rPr>
                <w:rFonts w:cstheme="minorHAnsi"/>
                <w:sz w:val="18"/>
                <w:szCs w:val="18"/>
              </w:rPr>
            </w:pPr>
            <w:r w:rsidRPr="0017618E">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02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79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504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0C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71F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21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8A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3448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02A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5E4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0CE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B3B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3A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988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729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A9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310B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D2D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27F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BC25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BC2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E08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5B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85E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6DCA6E7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8C72B"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8D6BC0" w14:textId="77777777" w:rsidR="00BE77A4" w:rsidRPr="0017618E" w:rsidRDefault="00BE77A4" w:rsidP="0017618E">
            <w:pPr>
              <w:spacing w:after="0"/>
              <w:jc w:val="center"/>
              <w:rPr>
                <w:rFonts w:cstheme="minorHAnsi"/>
                <w:sz w:val="18"/>
                <w:szCs w:val="18"/>
              </w:rPr>
            </w:pPr>
            <w:r w:rsidRPr="0017618E">
              <w:rPr>
                <w:rFonts w:cstheme="minorHAnsi"/>
                <w:sz w:val="18"/>
                <w:szCs w:val="18"/>
              </w:rPr>
              <w:t>C37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B9F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952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B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EB5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829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28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F8C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69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FC2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66AC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4F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174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E37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D3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701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99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8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F45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8993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2D6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EC0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1C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B05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777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r>
      <w:tr w:rsidR="0028042F" w:rsidRPr="0017618E" w14:paraId="5A52CC3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CC2F8"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061C3" w14:textId="77777777" w:rsidR="00BE77A4" w:rsidRPr="0017618E" w:rsidRDefault="00BE77A4" w:rsidP="0017618E">
            <w:pPr>
              <w:spacing w:after="0"/>
              <w:jc w:val="center"/>
              <w:rPr>
                <w:rFonts w:cstheme="minorHAnsi"/>
                <w:sz w:val="18"/>
                <w:szCs w:val="18"/>
              </w:rPr>
            </w:pPr>
            <w:r w:rsidRPr="0017618E">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33C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59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99D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F5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1BCA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24A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3F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8DD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389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E9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C8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061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0A2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9F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E9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4DF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5C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9D0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DF0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FA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F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721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B6C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r>
      <w:tr w:rsidR="0028042F" w:rsidRPr="0017618E" w14:paraId="088D421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09B1E" w14:textId="77777777" w:rsidR="00BE77A4" w:rsidRPr="0017618E" w:rsidRDefault="00BE77A4" w:rsidP="00BE77A4">
            <w:pPr>
              <w:spacing w:after="0"/>
              <w:jc w:val="left"/>
              <w:rPr>
                <w:rFonts w:cstheme="minorHAnsi"/>
                <w:sz w:val="18"/>
                <w:szCs w:val="18"/>
              </w:rPr>
            </w:pPr>
            <w:r w:rsidRPr="0017618E">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B9887" w14:textId="77777777" w:rsidR="00BE77A4" w:rsidRPr="0017618E" w:rsidRDefault="00BE77A4" w:rsidP="0017618E">
            <w:pPr>
              <w:spacing w:after="0"/>
              <w:jc w:val="center"/>
              <w:rPr>
                <w:rFonts w:cstheme="minorHAnsi"/>
                <w:sz w:val="18"/>
                <w:szCs w:val="18"/>
              </w:rPr>
            </w:pPr>
            <w:r w:rsidRPr="0017618E">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749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ED1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691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A83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3FC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C9A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A2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181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B4F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93EA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0D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E9C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881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21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FD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45C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35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613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16F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8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C25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F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D5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3A4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285479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2E1320" w14:textId="77777777" w:rsidR="00BE77A4" w:rsidRPr="0017618E" w:rsidRDefault="00BE77A4" w:rsidP="00BE77A4">
            <w:pPr>
              <w:spacing w:after="0"/>
              <w:jc w:val="left"/>
              <w:rPr>
                <w:rFonts w:cstheme="minorHAnsi"/>
                <w:sz w:val="18"/>
                <w:szCs w:val="18"/>
              </w:rPr>
            </w:pPr>
            <w:r w:rsidRPr="0017618E">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07C21" w14:textId="77777777" w:rsidR="00BE77A4" w:rsidRPr="0017618E" w:rsidRDefault="00BE77A4" w:rsidP="0017618E">
            <w:pPr>
              <w:spacing w:after="0"/>
              <w:jc w:val="center"/>
              <w:rPr>
                <w:rFonts w:cstheme="minorHAnsi"/>
                <w:sz w:val="18"/>
                <w:szCs w:val="18"/>
              </w:rPr>
            </w:pPr>
            <w:r w:rsidRPr="0017618E">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6DF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85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25A5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656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38D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51E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C02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11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F33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57D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4E80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5BD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F6B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D4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6C5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B3A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BE3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034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5CA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692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74B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D1F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5F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5F62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75AAF4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CE877" w14:textId="77777777" w:rsidR="00BE77A4" w:rsidRPr="0017618E" w:rsidRDefault="00BE77A4" w:rsidP="00BE77A4">
            <w:pPr>
              <w:spacing w:after="0"/>
              <w:jc w:val="left"/>
              <w:rPr>
                <w:rFonts w:cstheme="minorHAnsi"/>
                <w:sz w:val="18"/>
                <w:szCs w:val="18"/>
              </w:rPr>
            </w:pPr>
            <w:r w:rsidRPr="0017618E">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EF101" w14:textId="77777777" w:rsidR="00BE77A4" w:rsidRPr="0017618E" w:rsidRDefault="00BE77A4" w:rsidP="0017618E">
            <w:pPr>
              <w:spacing w:after="0"/>
              <w:jc w:val="center"/>
              <w:rPr>
                <w:rFonts w:cstheme="minorHAnsi"/>
                <w:sz w:val="18"/>
                <w:szCs w:val="18"/>
              </w:rPr>
            </w:pPr>
            <w:r w:rsidRPr="0017618E">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069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4352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EBE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01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8BD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F0FC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349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8A1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9F5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D8D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C4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FC7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779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6C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A8A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95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6E8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FE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BF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53B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8D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50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D2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72C9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0CC24A0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4CAA0" w14:textId="77777777" w:rsidR="00BE77A4" w:rsidRPr="0017618E" w:rsidRDefault="00BE77A4" w:rsidP="00BE77A4">
            <w:pPr>
              <w:spacing w:after="0"/>
              <w:jc w:val="left"/>
              <w:rPr>
                <w:rFonts w:cstheme="minorHAnsi"/>
                <w:sz w:val="18"/>
                <w:szCs w:val="18"/>
              </w:rPr>
            </w:pPr>
            <w:r w:rsidRPr="0017618E">
              <w:rPr>
                <w:rFonts w:cstheme="minorHAnsi"/>
                <w:sz w:val="18"/>
                <w:szCs w:val="18"/>
              </w:rPr>
              <w:t>VFD - Boiler feedwater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E31C5" w14:textId="77777777" w:rsidR="00BE77A4" w:rsidRPr="0017618E" w:rsidRDefault="00BE77A4" w:rsidP="0017618E">
            <w:pPr>
              <w:spacing w:after="0"/>
              <w:jc w:val="center"/>
              <w:rPr>
                <w:rFonts w:cstheme="minorHAnsi"/>
                <w:sz w:val="18"/>
                <w:szCs w:val="18"/>
              </w:rPr>
            </w:pPr>
            <w:r w:rsidRPr="0017618E">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A81D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61C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0B6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5A1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8A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7F4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63F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FD8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19B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D69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67B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AA76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717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59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443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C4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111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97F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CB9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75D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F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A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BD4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8B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61822CD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F93E4" w14:textId="77777777" w:rsidR="00BE77A4" w:rsidRPr="0017618E" w:rsidRDefault="00BE77A4" w:rsidP="00BE77A4">
            <w:pPr>
              <w:spacing w:after="0"/>
              <w:jc w:val="left"/>
              <w:rPr>
                <w:rFonts w:cstheme="minorHAnsi"/>
                <w:sz w:val="18"/>
                <w:szCs w:val="18"/>
              </w:rPr>
            </w:pPr>
            <w:r w:rsidRPr="0017618E">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94A06" w14:textId="77777777" w:rsidR="00BE77A4" w:rsidRPr="0017618E" w:rsidRDefault="00BE77A4" w:rsidP="0017618E">
            <w:pPr>
              <w:spacing w:after="0"/>
              <w:jc w:val="center"/>
              <w:rPr>
                <w:rFonts w:cstheme="minorHAnsi"/>
                <w:sz w:val="18"/>
                <w:szCs w:val="18"/>
              </w:rPr>
            </w:pPr>
            <w:r w:rsidRPr="0017618E">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9AA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C9C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242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D45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4DD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B76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17C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B7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CCD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A9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1484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048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D7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4BA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A82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5C1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C2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638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33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F9A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CDD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8F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BEB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448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201B578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FE9DC"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B7304" w14:textId="77777777" w:rsidR="00BE77A4" w:rsidRPr="0017618E" w:rsidRDefault="00BE77A4" w:rsidP="0017618E">
            <w:pPr>
              <w:spacing w:after="0"/>
              <w:jc w:val="center"/>
              <w:rPr>
                <w:rFonts w:cstheme="minorHAnsi"/>
                <w:sz w:val="18"/>
                <w:szCs w:val="18"/>
              </w:rPr>
            </w:pPr>
            <w:r w:rsidRPr="0017618E">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82E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F1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03B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EA8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15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AC5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14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067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57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441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B3D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F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8D7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62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08C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F8E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AC1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BA7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659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2C0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04F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8BA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C35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1CB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28C5B9E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FA7E3C" w14:textId="77777777" w:rsidR="00BE77A4" w:rsidRPr="0017618E" w:rsidRDefault="00BE77A4" w:rsidP="00BE77A4">
            <w:pPr>
              <w:spacing w:after="0"/>
              <w:jc w:val="left"/>
              <w:rPr>
                <w:rFonts w:cstheme="minorHAnsi"/>
                <w:sz w:val="18"/>
                <w:szCs w:val="18"/>
              </w:rPr>
            </w:pPr>
            <w:r w:rsidRPr="0017618E">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99E9C" w14:textId="77777777" w:rsidR="00BE77A4" w:rsidRPr="0017618E" w:rsidRDefault="00BE77A4" w:rsidP="0017618E">
            <w:pPr>
              <w:spacing w:after="0"/>
              <w:jc w:val="center"/>
              <w:rPr>
                <w:rFonts w:cstheme="minorHAnsi"/>
                <w:sz w:val="18"/>
                <w:szCs w:val="18"/>
              </w:rPr>
            </w:pPr>
            <w:r w:rsidRPr="0017618E">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6A6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30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7DBA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65859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FE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549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B30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B1B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6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09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A3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FA1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DD3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FE2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67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772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460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D7A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F4C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DD6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603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1A0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321D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75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r>
      <w:tr w:rsidR="0028042F" w:rsidRPr="0017618E" w14:paraId="3498E1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948A7" w14:textId="77777777" w:rsidR="00BE77A4" w:rsidRPr="0017618E" w:rsidRDefault="00BE77A4" w:rsidP="00BE77A4">
            <w:pPr>
              <w:spacing w:after="0"/>
              <w:jc w:val="left"/>
              <w:rPr>
                <w:rFonts w:cstheme="minorHAnsi"/>
                <w:sz w:val="18"/>
                <w:szCs w:val="18"/>
              </w:rPr>
            </w:pPr>
            <w:r w:rsidRPr="0017618E">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50CED" w14:textId="77777777" w:rsidR="00BE77A4" w:rsidRPr="0017618E" w:rsidRDefault="00BE77A4" w:rsidP="0017618E">
            <w:pPr>
              <w:spacing w:after="0"/>
              <w:jc w:val="center"/>
              <w:rPr>
                <w:rFonts w:cstheme="minorHAnsi"/>
                <w:sz w:val="18"/>
                <w:szCs w:val="18"/>
              </w:rPr>
            </w:pPr>
            <w:r w:rsidRPr="0017618E">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DCD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89C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B5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49B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E14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6D9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429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166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97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0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9C8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8BF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B1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723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B7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600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A13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7D5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503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404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E2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E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66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2CC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r>
      <w:tr w:rsidR="0028042F" w:rsidRPr="0017618E" w14:paraId="12FD496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23018" w14:textId="77777777" w:rsidR="00BE77A4" w:rsidRPr="0017618E" w:rsidRDefault="00BE77A4" w:rsidP="00BE77A4">
            <w:pPr>
              <w:spacing w:after="0"/>
              <w:jc w:val="left"/>
              <w:rPr>
                <w:rFonts w:cstheme="minorHAnsi"/>
                <w:sz w:val="18"/>
                <w:szCs w:val="18"/>
              </w:rPr>
            </w:pPr>
            <w:r w:rsidRPr="0017618E">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C004F" w14:textId="77777777" w:rsidR="00BE77A4" w:rsidRPr="0017618E" w:rsidRDefault="00BE77A4" w:rsidP="0017618E">
            <w:pPr>
              <w:spacing w:after="0"/>
              <w:jc w:val="center"/>
              <w:rPr>
                <w:rFonts w:cstheme="minorHAnsi"/>
                <w:sz w:val="18"/>
                <w:szCs w:val="18"/>
              </w:rPr>
            </w:pPr>
            <w:r w:rsidRPr="0017618E">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48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38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DC0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DCB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5793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955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E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7AAF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BE45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D3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8DC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E8E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E0B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0E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C1D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D82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3B7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0802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06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80B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AF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AC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E3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D93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r>
      <w:tr w:rsidR="0028042F" w:rsidRPr="0017618E" w14:paraId="673D6EE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D62"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20315" w14:textId="77777777" w:rsidR="00BE77A4" w:rsidRPr="0017618E" w:rsidRDefault="00BE77A4" w:rsidP="0017618E">
            <w:pPr>
              <w:spacing w:after="0"/>
              <w:jc w:val="center"/>
              <w:rPr>
                <w:rFonts w:cstheme="minorHAnsi"/>
                <w:sz w:val="18"/>
                <w:szCs w:val="18"/>
              </w:rPr>
            </w:pPr>
            <w:r w:rsidRPr="0017618E">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D05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EA9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6A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45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C6F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9C5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F2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F2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DAC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C06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5B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07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A5CB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E3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12E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A50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80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FAE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5B5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B4F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76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4B6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A48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7C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0FAE6E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5AA38" w14:textId="77777777" w:rsidR="00BE77A4" w:rsidRPr="0017618E" w:rsidRDefault="00BE77A4" w:rsidP="00BE77A4">
            <w:pPr>
              <w:spacing w:after="0"/>
              <w:jc w:val="left"/>
              <w:rPr>
                <w:rFonts w:cstheme="minorHAnsi"/>
                <w:sz w:val="18"/>
                <w:szCs w:val="18"/>
              </w:rPr>
            </w:pPr>
            <w:r w:rsidRPr="0017618E">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FEAFB" w14:textId="77777777" w:rsidR="00BE77A4" w:rsidRPr="0017618E" w:rsidRDefault="00BE77A4" w:rsidP="0017618E">
            <w:pPr>
              <w:spacing w:after="0"/>
              <w:jc w:val="center"/>
              <w:rPr>
                <w:rFonts w:cstheme="minorHAnsi"/>
                <w:sz w:val="18"/>
                <w:szCs w:val="18"/>
              </w:rPr>
            </w:pPr>
            <w:r w:rsidRPr="0017618E">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61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55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24B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948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4AD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D1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A89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781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449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49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2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20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72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9CD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E0E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346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4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1AB4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60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9B8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58A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ECF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98D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09533B4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C796B" w14:textId="77777777" w:rsidR="00BE77A4" w:rsidRPr="0017618E" w:rsidRDefault="00BE77A4" w:rsidP="00BE77A4">
            <w:pPr>
              <w:spacing w:after="0"/>
              <w:jc w:val="left"/>
              <w:rPr>
                <w:rFonts w:cstheme="minorHAnsi"/>
                <w:sz w:val="18"/>
                <w:szCs w:val="18"/>
              </w:rPr>
            </w:pPr>
            <w:r w:rsidRPr="0017618E">
              <w:rPr>
                <w:rFonts w:cstheme="minorHAnsi"/>
                <w:sz w:val="18"/>
                <w:szCs w:val="18"/>
              </w:rPr>
              <w:t>Engine Block Heater Timer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AC7FB" w14:textId="77777777" w:rsidR="00BE77A4" w:rsidRPr="0017618E" w:rsidRDefault="00BE77A4" w:rsidP="0017618E">
            <w:pPr>
              <w:spacing w:after="0"/>
              <w:jc w:val="center"/>
              <w:rPr>
                <w:rFonts w:cstheme="minorHAnsi"/>
                <w:sz w:val="18"/>
                <w:szCs w:val="18"/>
              </w:rPr>
            </w:pPr>
            <w:r w:rsidRPr="0017618E">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B68D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06B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1D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F8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06E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E58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92F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25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86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4D3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EC5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7AF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951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8E48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FCB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F5B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AC6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DA0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7C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8FF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59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FE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17EA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F1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r>
      <w:tr w:rsidR="0028042F" w:rsidRPr="0017618E" w14:paraId="262B32B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50434" w14:textId="77777777" w:rsidR="00BE77A4" w:rsidRPr="0017618E" w:rsidRDefault="00BE77A4" w:rsidP="00BE77A4">
            <w:pPr>
              <w:spacing w:after="0"/>
              <w:jc w:val="left"/>
              <w:rPr>
                <w:rFonts w:cstheme="minorHAnsi"/>
                <w:sz w:val="18"/>
                <w:szCs w:val="18"/>
              </w:rPr>
            </w:pPr>
            <w:r w:rsidRPr="0017618E">
              <w:rPr>
                <w:rFonts w:cstheme="minorHAnsi"/>
                <w:sz w:val="18"/>
                <w:szCs w:val="18"/>
              </w:rPr>
              <w:t>Door Heater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F25B2" w14:textId="77777777" w:rsidR="00BE77A4" w:rsidRPr="0017618E" w:rsidRDefault="00BE77A4" w:rsidP="0017618E">
            <w:pPr>
              <w:spacing w:after="0"/>
              <w:jc w:val="center"/>
              <w:rPr>
                <w:rFonts w:cstheme="minorHAnsi"/>
                <w:sz w:val="18"/>
                <w:szCs w:val="18"/>
              </w:rPr>
            </w:pPr>
            <w:r w:rsidRPr="0017618E">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D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B95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E02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206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138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F9D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547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68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9CD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4F6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AF7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424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95B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979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63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9D4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B0B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085F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23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DF3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258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9D6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3C4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10.1%</w:t>
            </w:r>
          </w:p>
        </w:tc>
      </w:tr>
      <w:tr w:rsidR="0028042F" w:rsidRPr="0017618E" w14:paraId="3286E059"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6433E" w14:textId="77777777" w:rsidR="00BE77A4" w:rsidRPr="0017618E" w:rsidRDefault="00BE77A4" w:rsidP="00BE77A4">
            <w:pPr>
              <w:spacing w:after="0"/>
              <w:jc w:val="left"/>
              <w:rPr>
                <w:rFonts w:cstheme="minorHAnsi"/>
                <w:sz w:val="18"/>
                <w:szCs w:val="18"/>
              </w:rPr>
            </w:pPr>
            <w:r w:rsidRPr="0017618E">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E7F69" w14:textId="77777777" w:rsidR="00BE77A4" w:rsidRPr="0017618E" w:rsidRDefault="00BE77A4" w:rsidP="0017618E">
            <w:pPr>
              <w:spacing w:after="0"/>
              <w:jc w:val="center"/>
              <w:rPr>
                <w:rFonts w:cstheme="minorHAnsi"/>
                <w:sz w:val="18"/>
                <w:szCs w:val="18"/>
              </w:rPr>
            </w:pPr>
            <w:r w:rsidRPr="0017618E">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A9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467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637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DE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493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A2C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078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A4B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BE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9F14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66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4E3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76FD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6D6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AD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A1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02A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A2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827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9CA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9D2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8E3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E6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EEC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r>
      <w:tr w:rsidR="0028042F" w:rsidRPr="0017618E" w14:paraId="72A7059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98F0B" w14:textId="77777777" w:rsidR="00BE77A4" w:rsidRPr="0017618E" w:rsidRDefault="00BE77A4" w:rsidP="00BE77A4">
            <w:pPr>
              <w:spacing w:after="0"/>
              <w:jc w:val="left"/>
              <w:rPr>
                <w:rFonts w:cstheme="minorHAnsi"/>
                <w:sz w:val="18"/>
                <w:szCs w:val="18"/>
              </w:rPr>
            </w:pPr>
            <w:r w:rsidRPr="0017618E">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19B99" w14:textId="77777777" w:rsidR="00BE77A4" w:rsidRPr="0017618E" w:rsidRDefault="00BE77A4" w:rsidP="0017618E">
            <w:pPr>
              <w:spacing w:after="0"/>
              <w:jc w:val="center"/>
              <w:rPr>
                <w:rFonts w:cstheme="minorHAnsi"/>
                <w:sz w:val="18"/>
                <w:szCs w:val="18"/>
              </w:rPr>
            </w:pPr>
            <w:r w:rsidRPr="0017618E">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B07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D9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D22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B71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1B6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2D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68B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F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576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D13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088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75C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CC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C9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DE1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01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7E30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31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7D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D95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A0B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61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r>
      <w:tr w:rsidR="0028042F" w:rsidRPr="0017618E" w14:paraId="71160D5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F72D7" w14:textId="77777777" w:rsidR="00BE77A4" w:rsidRPr="0017618E" w:rsidRDefault="00BE77A4" w:rsidP="00BE77A4">
            <w:pPr>
              <w:spacing w:after="0"/>
              <w:jc w:val="left"/>
              <w:rPr>
                <w:rFonts w:cstheme="minorHAnsi"/>
                <w:sz w:val="18"/>
                <w:szCs w:val="18"/>
              </w:rPr>
            </w:pPr>
            <w:r w:rsidRPr="0017618E">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56011" w14:textId="77777777" w:rsidR="00BE77A4" w:rsidRPr="0017618E" w:rsidRDefault="00BE77A4" w:rsidP="0017618E">
            <w:pPr>
              <w:spacing w:after="0"/>
              <w:jc w:val="center"/>
              <w:rPr>
                <w:rFonts w:cstheme="minorHAnsi"/>
                <w:sz w:val="18"/>
                <w:szCs w:val="18"/>
              </w:rPr>
            </w:pPr>
            <w:r w:rsidRPr="0017618E">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374B1"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0A8B5" w14:textId="77777777" w:rsidR="00BE77A4" w:rsidRPr="0017618E" w:rsidRDefault="00BE77A4" w:rsidP="0017618E">
            <w:pPr>
              <w:spacing w:after="0"/>
              <w:jc w:val="center"/>
              <w:rPr>
                <w:rFonts w:cstheme="minorHAnsi"/>
                <w:sz w:val="18"/>
                <w:szCs w:val="18"/>
              </w:rPr>
            </w:pPr>
            <w:r w:rsidRPr="0017618E">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A4EBB7"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39BA8" w14:textId="77777777" w:rsidR="00BE77A4" w:rsidRPr="0017618E" w:rsidRDefault="00BE77A4" w:rsidP="0017618E">
            <w:pPr>
              <w:spacing w:after="0"/>
              <w:jc w:val="center"/>
              <w:rPr>
                <w:rFonts w:cstheme="minorHAnsi"/>
                <w:sz w:val="18"/>
                <w:szCs w:val="18"/>
              </w:rPr>
            </w:pPr>
            <w:r w:rsidRPr="0017618E">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73D26"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1885D" w14:textId="77777777" w:rsidR="00BE77A4" w:rsidRPr="0017618E" w:rsidRDefault="00BE77A4" w:rsidP="0017618E">
            <w:pPr>
              <w:spacing w:after="0"/>
              <w:jc w:val="center"/>
              <w:rPr>
                <w:rFonts w:cstheme="minorHAnsi"/>
                <w:sz w:val="18"/>
                <w:szCs w:val="18"/>
              </w:rPr>
            </w:pPr>
            <w:r w:rsidRPr="0017618E">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91C0B"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5BE0B"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882FD"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5F954"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E80D"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52113"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82B462"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4F15AD"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F7445"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C86E1" w14:textId="77777777" w:rsidR="00BE77A4" w:rsidRPr="0017618E" w:rsidRDefault="00BE77A4" w:rsidP="0017618E">
            <w:pPr>
              <w:spacing w:after="0"/>
              <w:jc w:val="center"/>
              <w:rPr>
                <w:rFonts w:cstheme="minorHAnsi"/>
                <w:sz w:val="18"/>
                <w:szCs w:val="18"/>
              </w:rPr>
            </w:pPr>
            <w:r w:rsidRPr="0017618E">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F63D9"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23EC"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CCF08"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2586"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F4152"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9D71A"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E0B71"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99F6D" w14:textId="77777777" w:rsidR="00BE77A4" w:rsidRPr="0017618E" w:rsidRDefault="00BE77A4" w:rsidP="0017618E">
            <w:pPr>
              <w:spacing w:after="0"/>
              <w:jc w:val="center"/>
              <w:rPr>
                <w:rFonts w:cstheme="minorHAnsi"/>
                <w:sz w:val="18"/>
                <w:szCs w:val="18"/>
              </w:rPr>
            </w:pPr>
            <w:r w:rsidRPr="0017618E">
              <w:rPr>
                <w:rFonts w:cstheme="minorHAnsi"/>
                <w:sz w:val="18"/>
                <w:szCs w:val="18"/>
              </w:rPr>
              <w:t>4.6%</w:t>
            </w:r>
          </w:p>
        </w:tc>
      </w:tr>
      <w:tr w:rsidR="0028042F" w:rsidRPr="0017618E" w14:paraId="18788D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BD99" w14:textId="17174949" w:rsidR="00BE77A4" w:rsidRPr="0017618E" w:rsidRDefault="00BE77A4" w:rsidP="00BE77A4">
            <w:pPr>
              <w:spacing w:after="0"/>
              <w:jc w:val="left"/>
              <w:rPr>
                <w:rFonts w:cstheme="minorHAnsi"/>
                <w:sz w:val="18"/>
                <w:szCs w:val="18"/>
              </w:rPr>
            </w:pPr>
            <w:r w:rsidRPr="0017618E">
              <w:rPr>
                <w:rFonts w:cstheme="minorHAnsi"/>
                <w:sz w:val="18"/>
                <w:szCs w:val="18"/>
              </w:rPr>
              <w:t>Commercial Clothes Washer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955C0" w14:textId="42222287" w:rsidR="00BE77A4" w:rsidRPr="0017618E" w:rsidRDefault="00BE77A4" w:rsidP="0017618E">
            <w:pPr>
              <w:spacing w:after="0"/>
              <w:jc w:val="center"/>
              <w:rPr>
                <w:rFonts w:cstheme="minorHAnsi"/>
                <w:sz w:val="18"/>
                <w:szCs w:val="18"/>
              </w:rPr>
            </w:pPr>
            <w:r w:rsidRPr="0017618E">
              <w:rPr>
                <w:rFonts w:cstheme="minorHAnsi"/>
                <w:sz w:val="18"/>
                <w:szCs w:val="18"/>
              </w:rPr>
              <w:t>C55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B5EF3"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64C98"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54586" w14:textId="77777777" w:rsidR="00BE77A4" w:rsidRPr="0017618E" w:rsidRDefault="00BE77A4" w:rsidP="0017618E">
            <w:pPr>
              <w:spacing w:after="0"/>
              <w:jc w:val="center"/>
              <w:rPr>
                <w:rFonts w:cstheme="minorHAnsi"/>
                <w:sz w:val="18"/>
                <w:szCs w:val="18"/>
              </w:rPr>
            </w:pPr>
            <w:r w:rsidRPr="0017618E">
              <w:rPr>
                <w:rFonts w:cstheme="minorHAnsi"/>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90B82"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8B4E5F"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6BAD"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1AB87" w14:textId="77777777" w:rsidR="00BE77A4" w:rsidRPr="0017618E" w:rsidRDefault="00BE77A4" w:rsidP="0017618E">
            <w:pPr>
              <w:spacing w:after="0"/>
              <w:jc w:val="center"/>
              <w:rPr>
                <w:rFonts w:cstheme="minorHAnsi"/>
                <w:sz w:val="18"/>
                <w:szCs w:val="18"/>
              </w:rPr>
            </w:pPr>
            <w:r w:rsidRPr="0017618E">
              <w:rPr>
                <w:rFonts w:cstheme="minorHAnsi"/>
                <w:sz w:val="18"/>
                <w:szCs w:val="18"/>
              </w:rPr>
              <w:t>6.7%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E588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D78A"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767EE"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AE20B"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E7C89"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C8AFB" w14:textId="77777777" w:rsidR="00BE77A4" w:rsidRPr="0017618E" w:rsidRDefault="00BE77A4" w:rsidP="0017618E">
            <w:pPr>
              <w:spacing w:after="0"/>
              <w:jc w:val="center"/>
              <w:rPr>
                <w:rFonts w:cstheme="minorHAnsi"/>
                <w:sz w:val="18"/>
                <w:szCs w:val="18"/>
              </w:rPr>
            </w:pPr>
            <w:r w:rsidRPr="0017618E">
              <w:rPr>
                <w:rFonts w:cstheme="minorHAnsi"/>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CAFA7"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B65DF" w14:textId="77777777" w:rsidR="00BE77A4" w:rsidRPr="0017618E" w:rsidRDefault="00BE77A4" w:rsidP="0017618E">
            <w:pPr>
              <w:spacing w:after="0"/>
              <w:jc w:val="center"/>
              <w:rPr>
                <w:rFonts w:cstheme="minorHAnsi"/>
                <w:sz w:val="18"/>
                <w:szCs w:val="18"/>
              </w:rPr>
            </w:pPr>
            <w:r w:rsidRPr="0017618E">
              <w:rPr>
                <w:rFonts w:cstheme="minorHAnsi"/>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FEB6F"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EFD9"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90850"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0AC8C"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78354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A0A408"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1AC70"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FCE1"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24CCA"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r>
      <w:tr w:rsidR="0035076D" w:rsidRPr="0017618E" w14:paraId="013814F3"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BC2BD" w14:textId="297EE443" w:rsidR="000E2938" w:rsidRPr="0017618E" w:rsidRDefault="000E2938" w:rsidP="000E2938">
            <w:pPr>
              <w:spacing w:after="0"/>
              <w:jc w:val="left"/>
              <w:rPr>
                <w:rFonts w:cstheme="minorHAnsi"/>
                <w:sz w:val="18"/>
                <w:szCs w:val="18"/>
              </w:rPr>
            </w:pPr>
            <w:r>
              <w:rPr>
                <w:rFonts w:cstheme="minorHAnsi"/>
                <w:sz w:val="18"/>
                <w:szCs w:val="18"/>
              </w:rPr>
              <w:t>Dairy Farm Combined End Uses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A8828" w14:textId="6C615C77" w:rsidR="000E2938" w:rsidRPr="0017618E" w:rsidRDefault="000E2938" w:rsidP="000E2938">
            <w:pPr>
              <w:spacing w:after="0"/>
              <w:jc w:val="center"/>
              <w:rPr>
                <w:rFonts w:cstheme="minorHAnsi"/>
                <w:sz w:val="18"/>
                <w:szCs w:val="18"/>
              </w:rPr>
            </w:pPr>
            <w:r>
              <w:rPr>
                <w:rFonts w:cstheme="minorHAnsi"/>
                <w:sz w:val="18"/>
                <w:szCs w:val="18"/>
              </w:rPr>
              <w:t>C56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6228D" w14:textId="639EC58D" w:rsidR="000E2938" w:rsidRPr="00946397" w:rsidRDefault="000E2938">
            <w:pPr>
              <w:spacing w:after="0"/>
              <w:jc w:val="center"/>
              <w:rPr>
                <w:rFonts w:cs="Calibri"/>
                <w:sz w:val="18"/>
                <w:szCs w:val="18"/>
              </w:rPr>
            </w:pPr>
            <w:r w:rsidRPr="002772CB">
              <w:rPr>
                <w:rFonts w:cs="Calibr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841A9" w14:textId="5D0D9B1F" w:rsidR="000E2938" w:rsidRPr="00946397" w:rsidRDefault="000E2938">
            <w:pPr>
              <w:spacing w:after="0"/>
              <w:jc w:val="center"/>
              <w:rPr>
                <w:rFonts w:cs="Calibri"/>
                <w:sz w:val="18"/>
                <w:szCs w:val="18"/>
              </w:rPr>
            </w:pPr>
            <w:r w:rsidRPr="002772CB">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B99FB" w14:textId="6E04D97D" w:rsidR="000E2938" w:rsidRPr="00946397" w:rsidRDefault="000E2938">
            <w:pPr>
              <w:spacing w:after="0"/>
              <w:jc w:val="center"/>
              <w:rPr>
                <w:rFonts w:cs="Calibri"/>
                <w:sz w:val="18"/>
                <w:szCs w:val="18"/>
              </w:rPr>
            </w:pPr>
            <w:r w:rsidRPr="002772CB">
              <w:rPr>
                <w:rFonts w:cs="Calibr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F04C1" w14:textId="4B187976" w:rsidR="000E2938" w:rsidRPr="00946397" w:rsidRDefault="000E2938">
            <w:pPr>
              <w:spacing w:after="0"/>
              <w:jc w:val="center"/>
              <w:rPr>
                <w:rFonts w:cs="Calibri"/>
                <w:sz w:val="18"/>
                <w:szCs w:val="18"/>
              </w:rPr>
            </w:pPr>
            <w:r w:rsidRPr="002772CB">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864066" w14:textId="04F870D3" w:rsidR="000E2938" w:rsidRPr="00946397" w:rsidRDefault="000E2938">
            <w:pPr>
              <w:spacing w:after="0"/>
              <w:jc w:val="center"/>
              <w:rPr>
                <w:rFonts w:cs="Calibri"/>
                <w:sz w:val="18"/>
                <w:szCs w:val="18"/>
              </w:rPr>
            </w:pPr>
            <w:r w:rsidRPr="002772CB">
              <w:rPr>
                <w:rFonts w:cs="Calibr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14C31" w14:textId="4A0CF0AB" w:rsidR="000E2938" w:rsidRPr="00946397" w:rsidRDefault="000E2938">
            <w:pPr>
              <w:spacing w:after="0"/>
              <w:jc w:val="center"/>
              <w:rPr>
                <w:rFonts w:cs="Calibri"/>
                <w:sz w:val="18"/>
                <w:szCs w:val="18"/>
              </w:rPr>
            </w:pPr>
            <w:r w:rsidRPr="002772CB">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4C40D" w14:textId="6D79BBCA" w:rsidR="000E2938" w:rsidRPr="00946397" w:rsidRDefault="000E2938">
            <w:pPr>
              <w:spacing w:after="0"/>
              <w:jc w:val="center"/>
              <w:rPr>
                <w:rFonts w:cs="Calibri"/>
                <w:sz w:val="18"/>
                <w:szCs w:val="18"/>
              </w:rPr>
            </w:pPr>
            <w:r w:rsidRPr="002772CB">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1EECE" w14:textId="72263542" w:rsidR="000E2938" w:rsidRPr="00946397" w:rsidRDefault="000E2938">
            <w:pPr>
              <w:spacing w:after="0"/>
              <w:jc w:val="center"/>
              <w:rPr>
                <w:rFonts w:cs="Calibri"/>
                <w:sz w:val="18"/>
                <w:szCs w:val="18"/>
              </w:rPr>
            </w:pPr>
            <w:r w:rsidRPr="002772CB">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324A2" w14:textId="3ED60F00" w:rsidR="000E2938" w:rsidRPr="00946397" w:rsidRDefault="000E2938">
            <w:pPr>
              <w:spacing w:after="0"/>
              <w:jc w:val="center"/>
              <w:rPr>
                <w:rFonts w:cs="Calibri"/>
                <w:sz w:val="18"/>
                <w:szCs w:val="18"/>
              </w:rPr>
            </w:pPr>
            <w:r w:rsidRPr="002772CB">
              <w:rPr>
                <w:rFonts w:cs="Calibr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5DA" w14:textId="350A4DBD" w:rsidR="000E2938" w:rsidRPr="00946397" w:rsidRDefault="000E2938">
            <w:pPr>
              <w:spacing w:after="0"/>
              <w:jc w:val="center"/>
              <w:rPr>
                <w:rFonts w:cs="Calibri"/>
                <w:sz w:val="18"/>
                <w:szCs w:val="18"/>
              </w:rPr>
            </w:pPr>
            <w:r w:rsidRPr="002772CB">
              <w:rPr>
                <w:rFonts w:cs="Calibr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17E5C" w14:textId="67552439" w:rsidR="000E2938" w:rsidRPr="00946397" w:rsidRDefault="000E2938">
            <w:pPr>
              <w:spacing w:after="0"/>
              <w:jc w:val="center"/>
              <w:rPr>
                <w:rFonts w:cs="Calibri"/>
                <w:sz w:val="18"/>
                <w:szCs w:val="18"/>
              </w:rPr>
            </w:pPr>
            <w:r w:rsidRPr="002772CB">
              <w:rPr>
                <w:rFonts w:cs="Calibr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951D0" w14:textId="485B935F" w:rsidR="000E2938" w:rsidRPr="00946397" w:rsidRDefault="000E2938">
            <w:pPr>
              <w:spacing w:after="0"/>
              <w:jc w:val="center"/>
              <w:rPr>
                <w:rFonts w:cs="Calibri"/>
                <w:sz w:val="18"/>
                <w:szCs w:val="18"/>
              </w:rPr>
            </w:pPr>
            <w:r w:rsidRPr="002772CB">
              <w:rPr>
                <w:rFonts w:cs="Calibr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454FD" w14:textId="7C31763B" w:rsidR="000E2938" w:rsidRPr="00946397" w:rsidRDefault="000E2938">
            <w:pPr>
              <w:spacing w:after="0"/>
              <w:jc w:val="center"/>
              <w:rPr>
                <w:rFonts w:cs="Calibri"/>
                <w:sz w:val="18"/>
                <w:szCs w:val="18"/>
              </w:rPr>
            </w:pPr>
            <w:r w:rsidRPr="00247642">
              <w:rPr>
                <w:rFonts w:cs="Calibr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D6DD9" w14:textId="1091A3A8" w:rsidR="000E2938" w:rsidRPr="00946397" w:rsidRDefault="000E2938">
            <w:pPr>
              <w:spacing w:after="0"/>
              <w:jc w:val="center"/>
              <w:rPr>
                <w:rFonts w:cs="Calibri"/>
                <w:sz w:val="18"/>
                <w:szCs w:val="18"/>
              </w:rPr>
            </w:pPr>
            <w:r w:rsidRPr="00247642">
              <w:rPr>
                <w:rFonts w:cs="Calibr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C10B3" w14:textId="3E401F00" w:rsidR="000E2938" w:rsidRPr="00946397" w:rsidRDefault="000E2938">
            <w:pPr>
              <w:spacing w:after="0"/>
              <w:jc w:val="center"/>
              <w:rPr>
                <w:rFonts w:cs="Calibri"/>
                <w:sz w:val="18"/>
                <w:szCs w:val="18"/>
              </w:rPr>
            </w:pPr>
            <w:r w:rsidRPr="00247642">
              <w:rPr>
                <w:rFonts w:cs="Calibr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967F7" w14:textId="3CF21AF7" w:rsidR="000E2938" w:rsidRPr="00946397" w:rsidRDefault="000E2938">
            <w:pPr>
              <w:spacing w:after="0"/>
              <w:jc w:val="center"/>
              <w:rPr>
                <w:rFonts w:cs="Calibri"/>
                <w:sz w:val="18"/>
                <w:szCs w:val="18"/>
              </w:rPr>
            </w:pPr>
            <w:r w:rsidRPr="00247642">
              <w:rPr>
                <w:rFonts w:cs="Calibr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2666" w14:textId="2F015903" w:rsidR="000E2938" w:rsidRPr="00946397" w:rsidRDefault="000E2938">
            <w:pPr>
              <w:spacing w:after="0"/>
              <w:jc w:val="center"/>
              <w:rPr>
                <w:rFonts w:cs="Calibri"/>
                <w:sz w:val="18"/>
                <w:szCs w:val="18"/>
              </w:rPr>
            </w:pPr>
            <w:r w:rsidRPr="00247642">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C15B0" w14:textId="61C0956A"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8B384" w14:textId="3430EEBB" w:rsidR="000E2938" w:rsidRPr="00946397" w:rsidRDefault="000E2938">
            <w:pPr>
              <w:spacing w:after="0"/>
              <w:jc w:val="center"/>
              <w:rPr>
                <w:rFonts w:cs="Calibri"/>
                <w:sz w:val="18"/>
                <w:szCs w:val="18"/>
              </w:rPr>
            </w:pPr>
            <w:r w:rsidRPr="00247642">
              <w:rPr>
                <w:rFonts w:cs="Calibr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99BA" w14:textId="54435300" w:rsidR="000E2938" w:rsidRPr="00946397" w:rsidRDefault="000E2938">
            <w:pPr>
              <w:spacing w:after="0"/>
              <w:jc w:val="center"/>
              <w:rPr>
                <w:rFonts w:cs="Calibri"/>
                <w:sz w:val="18"/>
                <w:szCs w:val="18"/>
              </w:rPr>
            </w:pPr>
            <w:r w:rsidRPr="00247642">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57F6A" w14:textId="35D40363" w:rsidR="000E2938" w:rsidRPr="00946397" w:rsidRDefault="000E2938">
            <w:pPr>
              <w:spacing w:after="0"/>
              <w:jc w:val="center"/>
              <w:rPr>
                <w:rFonts w:cs="Calibri"/>
                <w:sz w:val="18"/>
                <w:szCs w:val="18"/>
              </w:rPr>
            </w:pPr>
            <w:r w:rsidRPr="00247642">
              <w:rPr>
                <w:rFonts w:cs="Calibr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5CF4F" w14:textId="2192C562" w:rsidR="000E2938" w:rsidRPr="00946397" w:rsidRDefault="000E2938">
            <w:pPr>
              <w:spacing w:after="0"/>
              <w:jc w:val="center"/>
              <w:rPr>
                <w:rFonts w:cs="Calibri"/>
                <w:sz w:val="18"/>
                <w:szCs w:val="18"/>
              </w:rPr>
            </w:pPr>
            <w:r w:rsidRPr="00247642">
              <w:rPr>
                <w:rFonts w:cs="Calibr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F06AE" w14:textId="16AB00F8" w:rsidR="000E2938" w:rsidRPr="00946397" w:rsidRDefault="000E2938">
            <w:pPr>
              <w:spacing w:after="0"/>
              <w:jc w:val="center"/>
              <w:rPr>
                <w:rFonts w:cs="Calibri"/>
                <w:sz w:val="18"/>
                <w:szCs w:val="18"/>
              </w:rPr>
            </w:pPr>
            <w:r w:rsidRPr="00247642">
              <w:rPr>
                <w:rFonts w:cs="Calibri"/>
                <w:color w:val="000000"/>
                <w:sz w:val="18"/>
                <w:szCs w:val="18"/>
              </w:rPr>
              <w:t>5.0%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01A27" w14:textId="3950DEB2" w:rsidR="000E2938" w:rsidRPr="00946397" w:rsidRDefault="000E2938">
            <w:pPr>
              <w:spacing w:after="0"/>
              <w:jc w:val="center"/>
              <w:rPr>
                <w:rFonts w:cs="Calibri"/>
                <w:sz w:val="18"/>
                <w:szCs w:val="18"/>
              </w:rPr>
            </w:pPr>
            <w:r w:rsidRPr="00247642">
              <w:rPr>
                <w:rFonts w:cs="Calibri"/>
                <w:color w:val="000000"/>
                <w:sz w:val="18"/>
                <w:szCs w:val="18"/>
              </w:rPr>
              <w:t>3.5%</w:t>
            </w:r>
          </w:p>
        </w:tc>
      </w:tr>
      <w:tr w:rsidR="0035076D" w:rsidRPr="0017618E" w14:paraId="4EE55998"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A0FCE" w14:textId="6C224DB2" w:rsidR="000E2938" w:rsidRPr="0017618E" w:rsidRDefault="000E2938" w:rsidP="000E2938">
            <w:pPr>
              <w:spacing w:after="0"/>
              <w:jc w:val="left"/>
              <w:rPr>
                <w:rFonts w:cstheme="minorHAnsi"/>
                <w:sz w:val="18"/>
                <w:szCs w:val="18"/>
              </w:rPr>
            </w:pPr>
            <w:r>
              <w:rPr>
                <w:rFonts w:cstheme="minorHAnsi"/>
                <w:sz w:val="18"/>
                <w:szCs w:val="18"/>
              </w:rPr>
              <w:t>Milk Pump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D31BE" w14:textId="72CC4E96" w:rsidR="000E2938" w:rsidRPr="0017618E" w:rsidRDefault="000E2938" w:rsidP="000E2938">
            <w:pPr>
              <w:spacing w:after="0"/>
              <w:jc w:val="center"/>
              <w:rPr>
                <w:rFonts w:cstheme="minorHAnsi"/>
                <w:sz w:val="18"/>
                <w:szCs w:val="18"/>
              </w:rPr>
            </w:pPr>
            <w:r>
              <w:rPr>
                <w:rFonts w:cstheme="minorHAnsi"/>
                <w:sz w:val="18"/>
                <w:szCs w:val="18"/>
              </w:rPr>
              <w:t>C57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A330B" w14:textId="6E7C19C5" w:rsidR="000E2938" w:rsidRPr="00946397" w:rsidRDefault="000E2938">
            <w:pPr>
              <w:spacing w:after="0"/>
              <w:jc w:val="center"/>
              <w:rPr>
                <w:rFonts w:cs="Calibri"/>
                <w:sz w:val="18"/>
                <w:szCs w:val="18"/>
              </w:rPr>
            </w:pPr>
            <w:r w:rsidRPr="00247642">
              <w:rPr>
                <w:rFonts w:cs="Calibri"/>
                <w:color w:val="000000"/>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511EC" w14:textId="29F582DE" w:rsidR="000E2938" w:rsidRPr="00946397" w:rsidRDefault="000E2938">
            <w:pPr>
              <w:spacing w:after="0"/>
              <w:jc w:val="center"/>
              <w:rPr>
                <w:rFonts w:cs="Calibri"/>
                <w:sz w:val="18"/>
                <w:szCs w:val="18"/>
              </w:rPr>
            </w:pPr>
            <w:r w:rsidRPr="00247642">
              <w:rPr>
                <w:rFonts w:cs="Calibr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D7E47" w14:textId="4AAA527E" w:rsidR="000E2938" w:rsidRPr="00946397" w:rsidRDefault="000E2938">
            <w:pPr>
              <w:spacing w:after="0"/>
              <w:jc w:val="center"/>
              <w:rPr>
                <w:rFonts w:cs="Calibri"/>
                <w:sz w:val="18"/>
                <w:szCs w:val="18"/>
              </w:rPr>
            </w:pPr>
            <w:r w:rsidRPr="00247642">
              <w:rPr>
                <w:rFonts w:cs="Calibr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220DE" w14:textId="032B8F6F" w:rsidR="000E2938" w:rsidRPr="00946397" w:rsidRDefault="000E2938">
            <w:pPr>
              <w:spacing w:after="0"/>
              <w:jc w:val="center"/>
              <w:rPr>
                <w:rFonts w:cs="Calibri"/>
                <w:sz w:val="18"/>
                <w:szCs w:val="18"/>
              </w:rPr>
            </w:pPr>
            <w:r w:rsidRPr="00247642">
              <w:rPr>
                <w:rFonts w:cs="Calibr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AB87" w14:textId="392A38C4" w:rsidR="000E2938" w:rsidRPr="00946397" w:rsidRDefault="000E2938">
            <w:pPr>
              <w:spacing w:after="0"/>
              <w:jc w:val="center"/>
              <w:rPr>
                <w:rFonts w:cs="Calibri"/>
                <w:sz w:val="18"/>
                <w:szCs w:val="18"/>
              </w:rPr>
            </w:pPr>
            <w:r w:rsidRPr="00247642">
              <w:rPr>
                <w:rFonts w:cs="Calibr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853CE" w14:textId="23D08DD3" w:rsidR="000E2938" w:rsidRPr="00946397" w:rsidRDefault="000E2938">
            <w:pPr>
              <w:spacing w:after="0"/>
              <w:jc w:val="center"/>
              <w:rPr>
                <w:rFonts w:cs="Calibri"/>
                <w:sz w:val="18"/>
                <w:szCs w:val="18"/>
              </w:rPr>
            </w:pPr>
            <w:r w:rsidRPr="00247642">
              <w:rPr>
                <w:rFonts w:cs="Calibr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3BFC2" w14:textId="12DDA13C"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0389D" w14:textId="5B7F3C82"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D8AF49" w14:textId="3B412C88"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C94B9A" w14:textId="4E56270F" w:rsidR="000E2938" w:rsidRPr="00946397" w:rsidRDefault="000E2938">
            <w:pPr>
              <w:spacing w:after="0"/>
              <w:jc w:val="center"/>
              <w:rPr>
                <w:rFonts w:cs="Calibri"/>
                <w:sz w:val="18"/>
                <w:szCs w:val="18"/>
              </w:rPr>
            </w:pPr>
            <w:r w:rsidRPr="00247642">
              <w:rPr>
                <w:rFonts w:cs="Calibr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622BE" w14:textId="5A25597E" w:rsidR="000E2938" w:rsidRPr="00946397" w:rsidRDefault="000E2938">
            <w:pPr>
              <w:spacing w:after="0"/>
              <w:jc w:val="center"/>
              <w:rPr>
                <w:rFonts w:cs="Calibri"/>
                <w:sz w:val="18"/>
                <w:szCs w:val="18"/>
              </w:rPr>
            </w:pPr>
            <w:r w:rsidRPr="00247642">
              <w:rPr>
                <w:rFonts w:cs="Calibr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FBE05" w14:textId="65E717F4" w:rsidR="000E2938" w:rsidRPr="00946397" w:rsidRDefault="000E2938">
            <w:pPr>
              <w:spacing w:after="0"/>
              <w:jc w:val="center"/>
              <w:rPr>
                <w:rFonts w:cs="Calibri"/>
                <w:sz w:val="18"/>
                <w:szCs w:val="18"/>
              </w:rPr>
            </w:pPr>
            <w:r w:rsidRPr="00247642">
              <w:rPr>
                <w:rFonts w:cs="Calibr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9AE58" w14:textId="6D8EDC08"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2285A" w14:textId="1C9C0A6E" w:rsidR="000E2938" w:rsidRPr="00946397" w:rsidRDefault="000E2938">
            <w:pPr>
              <w:spacing w:after="0"/>
              <w:jc w:val="center"/>
              <w:rPr>
                <w:rFonts w:cs="Calibri"/>
                <w:sz w:val="18"/>
                <w:szCs w:val="18"/>
              </w:rPr>
            </w:pPr>
            <w:r w:rsidRPr="00247642">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33025A" w14:textId="2948EA9D"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E01B3" w14:textId="6D5D5BE7"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4030B" w14:textId="319BA913"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B5C717" w14:textId="3BB216FE"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8E34" w14:textId="3A28E6FD"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33A5B" w14:textId="4E325425"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28A41" w14:textId="7BD30048" w:rsidR="000E2938" w:rsidRPr="00946397" w:rsidRDefault="000E2938">
            <w:pPr>
              <w:spacing w:after="0"/>
              <w:jc w:val="center"/>
              <w:rPr>
                <w:rFonts w:cs="Calibri"/>
                <w:sz w:val="18"/>
                <w:szCs w:val="18"/>
              </w:rPr>
            </w:pPr>
            <w:r w:rsidRPr="00247642">
              <w:rPr>
                <w:rFonts w:cs="Calibri"/>
                <w:color w:val="000000"/>
                <w:sz w:val="18"/>
                <w:szCs w:val="18"/>
              </w:rPr>
              <w:t>4.1%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EA73F" w14:textId="68BEB91F" w:rsidR="000E2938" w:rsidRPr="00946397" w:rsidRDefault="000E2938">
            <w:pPr>
              <w:spacing w:after="0"/>
              <w:jc w:val="center"/>
              <w:rPr>
                <w:rFonts w:cs="Calibri"/>
                <w:sz w:val="18"/>
                <w:szCs w:val="18"/>
              </w:rPr>
            </w:pPr>
            <w:r w:rsidRPr="00247642">
              <w:rPr>
                <w:rFonts w:cs="Calibr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2E83D" w14:textId="77D0DAE9" w:rsidR="000E2938" w:rsidRPr="00946397" w:rsidRDefault="000E2938">
            <w:pPr>
              <w:spacing w:after="0"/>
              <w:jc w:val="center"/>
              <w:rPr>
                <w:rFonts w:cs="Calibri"/>
                <w:sz w:val="18"/>
                <w:szCs w:val="18"/>
              </w:rPr>
            </w:pPr>
            <w:r w:rsidRPr="00247642">
              <w:rPr>
                <w:rFonts w:cs="Calibri"/>
                <w:color w:val="000000"/>
                <w:sz w:val="18"/>
                <w:szCs w:val="18"/>
              </w:rPr>
              <w:t>4.3%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44986" w14:textId="226B1821" w:rsidR="000E2938" w:rsidRPr="00946397" w:rsidRDefault="000E2938">
            <w:pPr>
              <w:spacing w:after="0"/>
              <w:jc w:val="center"/>
              <w:rPr>
                <w:rFonts w:cs="Calibri"/>
                <w:sz w:val="18"/>
                <w:szCs w:val="18"/>
              </w:rPr>
            </w:pPr>
            <w:r w:rsidRPr="00247642">
              <w:rPr>
                <w:rFonts w:cs="Calibri"/>
                <w:color w:val="000000"/>
                <w:sz w:val="18"/>
                <w:szCs w:val="18"/>
              </w:rPr>
              <w:t>4.2%</w:t>
            </w:r>
          </w:p>
        </w:tc>
      </w:tr>
      <w:tr w:rsidR="0035076D" w:rsidRPr="0017618E" w14:paraId="6B956815"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0BEC2" w14:textId="0D6B6EE3" w:rsidR="000E2938" w:rsidRPr="0017618E" w:rsidRDefault="000E2938" w:rsidP="000E2938">
            <w:pPr>
              <w:spacing w:after="0"/>
              <w:jc w:val="left"/>
              <w:rPr>
                <w:rFonts w:cstheme="minorHAnsi"/>
                <w:sz w:val="18"/>
                <w:szCs w:val="18"/>
              </w:rPr>
            </w:pPr>
            <w:r>
              <w:rPr>
                <w:rFonts w:cstheme="minorHAnsi"/>
                <w:sz w:val="18"/>
                <w:szCs w:val="18"/>
              </w:rPr>
              <w:t>Farm Plate Cooler / Heat Recovery Unit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FB62" w14:textId="31DC4143" w:rsidR="000E2938" w:rsidRPr="0017618E" w:rsidRDefault="000E2938" w:rsidP="000E2938">
            <w:pPr>
              <w:spacing w:after="0"/>
              <w:jc w:val="center"/>
              <w:rPr>
                <w:rFonts w:cstheme="minorHAnsi"/>
                <w:sz w:val="18"/>
                <w:szCs w:val="18"/>
              </w:rPr>
            </w:pPr>
            <w:r>
              <w:rPr>
                <w:rFonts w:cstheme="minorHAnsi"/>
                <w:sz w:val="18"/>
                <w:szCs w:val="18"/>
              </w:rPr>
              <w:t>C58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AF74" w14:textId="01896AA8" w:rsidR="000E2938" w:rsidRPr="00946397" w:rsidRDefault="000E2938">
            <w:pPr>
              <w:spacing w:after="0"/>
              <w:jc w:val="center"/>
              <w:rPr>
                <w:rFonts w:cs="Calibri"/>
                <w:sz w:val="18"/>
                <w:szCs w:val="18"/>
              </w:rPr>
            </w:pPr>
            <w:r w:rsidRPr="00247642">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1A83E" w14:textId="0FCD5925" w:rsidR="000E2938" w:rsidRPr="00946397" w:rsidRDefault="000E2938">
            <w:pPr>
              <w:spacing w:after="0"/>
              <w:jc w:val="center"/>
              <w:rPr>
                <w:rFonts w:cs="Calibri"/>
                <w:sz w:val="18"/>
                <w:szCs w:val="18"/>
              </w:rPr>
            </w:pPr>
            <w:r w:rsidRPr="00247642">
              <w:rPr>
                <w:rFonts w:cs="Calibr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27B8" w14:textId="53E19710" w:rsidR="000E2938" w:rsidRPr="00946397" w:rsidRDefault="000E2938">
            <w:pPr>
              <w:spacing w:after="0"/>
              <w:jc w:val="center"/>
              <w:rPr>
                <w:rFonts w:cs="Calibri"/>
                <w:sz w:val="18"/>
                <w:szCs w:val="18"/>
              </w:rPr>
            </w:pPr>
            <w:r w:rsidRPr="00247642">
              <w:rPr>
                <w:rFonts w:cs="Calibr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0857B" w14:textId="106D361E" w:rsidR="000E2938" w:rsidRPr="00946397" w:rsidRDefault="000E2938">
            <w:pPr>
              <w:spacing w:after="0"/>
              <w:jc w:val="center"/>
              <w:rPr>
                <w:rFonts w:cs="Calibri"/>
                <w:sz w:val="18"/>
                <w:szCs w:val="18"/>
              </w:rPr>
            </w:pPr>
            <w:r w:rsidRPr="00247642">
              <w:rPr>
                <w:rFonts w:cs="Calibr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D65AD" w14:textId="48C1CAE7"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254D8" w14:textId="4D91EDFD" w:rsidR="000E2938" w:rsidRPr="00946397" w:rsidRDefault="000E2938">
            <w:pPr>
              <w:spacing w:after="0"/>
              <w:jc w:val="center"/>
              <w:rPr>
                <w:rFonts w:cs="Calibri"/>
                <w:sz w:val="18"/>
                <w:szCs w:val="18"/>
              </w:rPr>
            </w:pPr>
            <w:r w:rsidRPr="00247642">
              <w:rPr>
                <w:rFonts w:cs="Calibr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DC8C0" w14:textId="7263D63A" w:rsidR="000E2938" w:rsidRPr="00946397" w:rsidRDefault="000E2938">
            <w:pPr>
              <w:spacing w:after="0"/>
              <w:jc w:val="center"/>
              <w:rPr>
                <w:rFonts w:cs="Calibri"/>
                <w:sz w:val="18"/>
                <w:szCs w:val="18"/>
              </w:rPr>
            </w:pPr>
            <w:r w:rsidRPr="00247642">
              <w:rPr>
                <w:rFonts w:cs="Calibr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B1EE8" w14:textId="7B1E6EAB"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D63C0" w14:textId="5988A336" w:rsidR="000E2938" w:rsidRPr="00946397" w:rsidRDefault="000E2938">
            <w:pPr>
              <w:spacing w:after="0"/>
              <w:jc w:val="center"/>
              <w:rPr>
                <w:rFonts w:cs="Calibri"/>
                <w:sz w:val="18"/>
                <w:szCs w:val="18"/>
              </w:rPr>
            </w:pPr>
            <w:r w:rsidRPr="00247642">
              <w:rPr>
                <w:rFonts w:cs="Calibr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A2CD" w14:textId="69EA29A7" w:rsidR="000E2938" w:rsidRPr="00946397" w:rsidRDefault="000E2938">
            <w:pPr>
              <w:spacing w:after="0"/>
              <w:jc w:val="center"/>
              <w:rPr>
                <w:rFonts w:cs="Calibri"/>
                <w:sz w:val="18"/>
                <w:szCs w:val="18"/>
              </w:rPr>
            </w:pPr>
            <w:r w:rsidRPr="00247642">
              <w:rPr>
                <w:rFonts w:cs="Calibr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A7B73" w14:textId="574CE01B" w:rsidR="000E2938" w:rsidRPr="00946397" w:rsidRDefault="000E2938">
            <w:pPr>
              <w:spacing w:after="0"/>
              <w:jc w:val="center"/>
              <w:rPr>
                <w:rFonts w:cs="Calibri"/>
                <w:sz w:val="18"/>
                <w:szCs w:val="18"/>
              </w:rPr>
            </w:pPr>
            <w:r w:rsidRPr="00247642">
              <w:rPr>
                <w:rFonts w:cs="Calibr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EB0B1" w14:textId="3B3E4FFD" w:rsidR="000E2938" w:rsidRPr="00946397" w:rsidRDefault="000E2938">
            <w:pPr>
              <w:spacing w:after="0"/>
              <w:jc w:val="center"/>
              <w:rPr>
                <w:rFonts w:cs="Calibri"/>
                <w:sz w:val="18"/>
                <w:szCs w:val="18"/>
              </w:rPr>
            </w:pPr>
            <w:r w:rsidRPr="00247642">
              <w:rPr>
                <w:rFonts w:cs="Calibr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D1579" w14:textId="608F7121" w:rsidR="000E2938" w:rsidRPr="00946397" w:rsidRDefault="000E2938">
            <w:pPr>
              <w:spacing w:after="0"/>
              <w:jc w:val="center"/>
              <w:rPr>
                <w:rFonts w:cs="Calibri"/>
                <w:sz w:val="18"/>
                <w:szCs w:val="18"/>
              </w:rPr>
            </w:pPr>
            <w:r w:rsidRPr="00247642">
              <w:rPr>
                <w:rFonts w:cs="Calibr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D8C04" w14:textId="79F3DF1E" w:rsidR="000E2938" w:rsidRPr="00946397" w:rsidRDefault="000E2938">
            <w:pPr>
              <w:spacing w:after="0"/>
              <w:jc w:val="center"/>
              <w:rPr>
                <w:rFonts w:cs="Calibri"/>
                <w:sz w:val="18"/>
                <w:szCs w:val="18"/>
              </w:rPr>
            </w:pPr>
            <w:r w:rsidRPr="00247642">
              <w:rPr>
                <w:rFonts w:cs="Calibr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143C0" w14:textId="1BC383D4" w:rsidR="000E2938" w:rsidRPr="00946397" w:rsidRDefault="000E2938">
            <w:pPr>
              <w:spacing w:after="0"/>
              <w:jc w:val="center"/>
              <w:rPr>
                <w:rFonts w:cs="Calibri"/>
                <w:sz w:val="18"/>
                <w:szCs w:val="18"/>
              </w:rPr>
            </w:pPr>
            <w:r w:rsidRPr="00247642">
              <w:rPr>
                <w:rFonts w:cs="Calibr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115D6" w14:textId="36A50E4B" w:rsidR="000E2938" w:rsidRPr="00946397" w:rsidRDefault="000E2938">
            <w:pPr>
              <w:spacing w:after="0"/>
              <w:jc w:val="center"/>
              <w:rPr>
                <w:rFonts w:cs="Calibri"/>
                <w:sz w:val="18"/>
                <w:szCs w:val="18"/>
              </w:rPr>
            </w:pPr>
            <w:r w:rsidRPr="00247642">
              <w:rPr>
                <w:rFonts w:cs="Calibr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F7A99" w14:textId="75222883" w:rsidR="000E2938" w:rsidRPr="00946397" w:rsidRDefault="000E2938">
            <w:pPr>
              <w:spacing w:after="0"/>
              <w:jc w:val="center"/>
              <w:rPr>
                <w:rFonts w:cs="Calibri"/>
                <w:sz w:val="18"/>
                <w:szCs w:val="18"/>
              </w:rPr>
            </w:pPr>
            <w:r w:rsidRPr="00247642">
              <w:rPr>
                <w:rFonts w:cs="Calibr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F20D8" w14:textId="3A791E8E" w:rsidR="000E2938" w:rsidRPr="00946397" w:rsidRDefault="000E2938">
            <w:pPr>
              <w:spacing w:after="0"/>
              <w:jc w:val="center"/>
              <w:rPr>
                <w:rFonts w:cs="Calibri"/>
                <w:sz w:val="18"/>
                <w:szCs w:val="18"/>
              </w:rPr>
            </w:pPr>
            <w:r w:rsidRPr="00247642">
              <w:rPr>
                <w:rFonts w:cs="Calibr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BA91A" w14:textId="5395F5E4"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7331D9" w14:textId="3B071088"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C35DC" w14:textId="1912100B"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BB2591" w14:textId="64FE3948" w:rsidR="000E2938" w:rsidRPr="00946397" w:rsidRDefault="000E2938">
            <w:pPr>
              <w:spacing w:after="0"/>
              <w:jc w:val="center"/>
              <w:rPr>
                <w:rFonts w:cs="Calibri"/>
                <w:sz w:val="18"/>
                <w:szCs w:val="18"/>
              </w:rPr>
            </w:pPr>
            <w:r w:rsidRPr="00247642">
              <w:rPr>
                <w:rFonts w:cs="Calibr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D1434" w14:textId="07E85D58" w:rsidR="000E2938" w:rsidRPr="00946397" w:rsidRDefault="000E2938">
            <w:pPr>
              <w:spacing w:after="0"/>
              <w:jc w:val="center"/>
              <w:rPr>
                <w:rFonts w:cs="Calibri"/>
                <w:sz w:val="18"/>
                <w:szCs w:val="18"/>
              </w:rPr>
            </w:pPr>
            <w:r w:rsidRPr="00247642">
              <w:rPr>
                <w:rFonts w:cs="Calibri"/>
                <w:color w:val="000000"/>
                <w:sz w:val="18"/>
                <w:szCs w:val="18"/>
              </w:rPr>
              <w:t>3.3%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CD148" w14:textId="7851B8CE" w:rsidR="000E2938" w:rsidRPr="00946397" w:rsidRDefault="000E2938">
            <w:pPr>
              <w:spacing w:after="0"/>
              <w:jc w:val="center"/>
              <w:rPr>
                <w:rFonts w:cs="Calibri"/>
                <w:sz w:val="18"/>
                <w:szCs w:val="18"/>
              </w:rPr>
            </w:pPr>
            <w:r w:rsidRPr="00247642">
              <w:rPr>
                <w:rFonts w:cs="Calibri"/>
                <w:color w:val="000000"/>
                <w:sz w:val="18"/>
                <w:szCs w:val="18"/>
              </w:rPr>
              <w:t>2.4%</w:t>
            </w:r>
          </w:p>
        </w:tc>
      </w:tr>
      <w:tr w:rsidR="007B2B49" w:rsidRPr="0017618E" w14:paraId="3A2740C1" w14:textId="77777777" w:rsidTr="001A1C8C">
        <w:trPr>
          <w:trHeight w:val="20"/>
          <w:jc w:val="center"/>
          <w:ins w:id="1441"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8417279" w14:textId="609066C1" w:rsidR="00985655" w:rsidRPr="00985655" w:rsidRDefault="00985655" w:rsidP="00985655">
            <w:pPr>
              <w:spacing w:after="0"/>
              <w:jc w:val="left"/>
              <w:rPr>
                <w:ins w:id="1442" w:author="Sam Dent" w:date="2020-06-24T06:12:00Z"/>
                <w:rFonts w:cstheme="minorHAnsi"/>
                <w:sz w:val="18"/>
                <w:szCs w:val="18"/>
              </w:rPr>
            </w:pPr>
            <w:ins w:id="1443" w:author="Sam Dent" w:date="2020-06-24T06:26:00Z">
              <w:r w:rsidRPr="00985655">
                <w:rPr>
                  <w:rFonts w:cs="Calibri"/>
                  <w:color w:val="000000"/>
                  <w:sz w:val="18"/>
                  <w:szCs w:val="18"/>
                </w:rPr>
                <w:t>Agriculture and Water Pumping</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179F4" w14:textId="1EC2DEBF" w:rsidR="00985655" w:rsidRPr="00985655" w:rsidRDefault="00985655" w:rsidP="00985655">
            <w:pPr>
              <w:spacing w:after="0"/>
              <w:jc w:val="center"/>
              <w:rPr>
                <w:ins w:id="1444" w:author="Sam Dent" w:date="2020-06-24T06:12:00Z"/>
                <w:rFonts w:cstheme="minorHAnsi"/>
                <w:sz w:val="18"/>
                <w:szCs w:val="18"/>
              </w:rPr>
            </w:pPr>
            <w:ins w:id="1445" w:author="Sam Dent" w:date="2020-06-24T06:26:00Z">
              <w:r w:rsidRPr="00985655">
                <w:rPr>
                  <w:rFonts w:cs="Calibri"/>
                  <w:color w:val="000000"/>
                  <w:sz w:val="18"/>
                  <w:szCs w:val="18"/>
                </w:rPr>
                <w:t>C59</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051FE" w14:textId="48E13957" w:rsidR="00985655" w:rsidRPr="004A08C3" w:rsidRDefault="00985655" w:rsidP="001A1C8C">
            <w:pPr>
              <w:spacing w:after="0"/>
              <w:jc w:val="center"/>
              <w:rPr>
                <w:ins w:id="1446" w:author="Sam Dent" w:date="2020-06-24T06:12:00Z"/>
                <w:rFonts w:asciiTheme="minorHAnsi" w:hAnsiTheme="minorHAnsi" w:cstheme="minorHAnsi"/>
                <w:color w:val="000000"/>
                <w:sz w:val="18"/>
                <w:szCs w:val="18"/>
              </w:rPr>
            </w:pPr>
            <w:ins w:id="1447" w:author="Sam Dent" w:date="2020-06-24T06:24:00Z">
              <w:r w:rsidRPr="004A08C3">
                <w:rPr>
                  <w:rFonts w:asciiTheme="minorHAnsi" w:hAnsiTheme="minorHAnsi" w:cstheme="minorHAnsi"/>
                  <w:color w:val="000000"/>
                  <w:sz w:val="18"/>
                  <w:szCs w:val="18"/>
                </w:rPr>
                <w:t>3.5%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65AA2" w14:textId="036197DA" w:rsidR="00985655" w:rsidRPr="004A08C3" w:rsidRDefault="00985655" w:rsidP="001A1C8C">
            <w:pPr>
              <w:spacing w:after="0"/>
              <w:jc w:val="center"/>
              <w:rPr>
                <w:ins w:id="1448" w:author="Sam Dent" w:date="2020-06-24T06:12:00Z"/>
                <w:rFonts w:asciiTheme="minorHAnsi" w:hAnsiTheme="minorHAnsi" w:cstheme="minorHAnsi"/>
                <w:color w:val="000000"/>
                <w:sz w:val="18"/>
                <w:szCs w:val="18"/>
              </w:rPr>
            </w:pPr>
            <w:ins w:id="1449" w:author="Sam Dent" w:date="2020-06-24T06:24:00Z">
              <w:r w:rsidRPr="004A08C3">
                <w:rPr>
                  <w:rFonts w:asciiTheme="minorHAnsi" w:hAnsiTheme="minorHAnsi" w:cstheme="minorHAnsi"/>
                  <w:color w:val="000000"/>
                  <w:sz w:val="18"/>
                  <w:szCs w:val="18"/>
                </w:rPr>
                <w:t>5.1%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DF21" w14:textId="520B371F" w:rsidR="00985655" w:rsidRPr="004A08C3" w:rsidRDefault="00985655" w:rsidP="001A1C8C">
            <w:pPr>
              <w:spacing w:after="0"/>
              <w:jc w:val="center"/>
              <w:rPr>
                <w:ins w:id="1450" w:author="Sam Dent" w:date="2020-06-24T06:12:00Z"/>
                <w:rFonts w:asciiTheme="minorHAnsi" w:hAnsiTheme="minorHAnsi" w:cstheme="minorHAnsi"/>
                <w:color w:val="000000"/>
                <w:sz w:val="18"/>
                <w:szCs w:val="18"/>
              </w:rPr>
            </w:pPr>
            <w:ins w:id="1451"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FCC82" w14:textId="134E918E" w:rsidR="00985655" w:rsidRPr="004A08C3" w:rsidRDefault="00985655" w:rsidP="001A1C8C">
            <w:pPr>
              <w:spacing w:after="0"/>
              <w:jc w:val="center"/>
              <w:rPr>
                <w:ins w:id="1452" w:author="Sam Dent" w:date="2020-06-24T06:12:00Z"/>
                <w:rFonts w:asciiTheme="minorHAnsi" w:hAnsiTheme="minorHAnsi" w:cstheme="minorHAnsi"/>
                <w:color w:val="000000"/>
                <w:sz w:val="18"/>
                <w:szCs w:val="18"/>
              </w:rPr>
            </w:pPr>
            <w:ins w:id="1453"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550B3" w14:textId="4832C0A3" w:rsidR="00985655" w:rsidRPr="004A08C3" w:rsidRDefault="00985655" w:rsidP="001A1C8C">
            <w:pPr>
              <w:spacing w:after="0"/>
              <w:jc w:val="center"/>
              <w:rPr>
                <w:ins w:id="1454" w:author="Sam Dent" w:date="2020-06-24T06:12:00Z"/>
                <w:rFonts w:asciiTheme="minorHAnsi" w:hAnsiTheme="minorHAnsi" w:cstheme="minorHAnsi"/>
                <w:color w:val="000000"/>
                <w:sz w:val="18"/>
                <w:szCs w:val="18"/>
              </w:rPr>
            </w:pPr>
            <w:ins w:id="1455"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5A2B7" w14:textId="5E151510" w:rsidR="00985655" w:rsidRPr="004A08C3" w:rsidRDefault="00985655" w:rsidP="001A1C8C">
            <w:pPr>
              <w:spacing w:after="0"/>
              <w:jc w:val="center"/>
              <w:rPr>
                <w:ins w:id="1456" w:author="Sam Dent" w:date="2020-06-24T06:12:00Z"/>
                <w:rFonts w:asciiTheme="minorHAnsi" w:hAnsiTheme="minorHAnsi" w:cstheme="minorHAnsi"/>
                <w:color w:val="000000"/>
                <w:sz w:val="18"/>
                <w:szCs w:val="18"/>
              </w:rPr>
            </w:pPr>
            <w:ins w:id="1457" w:author="Sam Dent" w:date="2020-06-24T06:24:00Z">
              <w:r w:rsidRPr="004A08C3">
                <w:rPr>
                  <w:rFonts w:asciiTheme="minorHAnsi" w:hAnsiTheme="minorHAnsi" w:cstheme="minorHAnsi"/>
                  <w:color w:val="000000"/>
                  <w:sz w:val="18"/>
                  <w:szCs w:val="18"/>
                </w:rPr>
                <w:t>5.7%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02F74" w14:textId="69D5FD92" w:rsidR="00985655" w:rsidRPr="004A08C3" w:rsidRDefault="00985655" w:rsidP="001A1C8C">
            <w:pPr>
              <w:spacing w:after="0"/>
              <w:jc w:val="center"/>
              <w:rPr>
                <w:ins w:id="1458" w:author="Sam Dent" w:date="2020-06-24T06:12:00Z"/>
                <w:rFonts w:asciiTheme="minorHAnsi" w:hAnsiTheme="minorHAnsi" w:cstheme="minorHAnsi"/>
                <w:color w:val="000000"/>
                <w:sz w:val="18"/>
                <w:szCs w:val="18"/>
              </w:rPr>
            </w:pPr>
            <w:ins w:id="1459" w:author="Sam Dent" w:date="2020-06-24T06:24:00Z">
              <w:r w:rsidRPr="004A08C3">
                <w:rPr>
                  <w:rFonts w:asciiTheme="minorHAnsi" w:hAnsiTheme="minorHAnsi" w:cstheme="minorHAnsi"/>
                  <w:color w:val="000000"/>
                  <w:sz w:val="18"/>
                  <w:szCs w:val="18"/>
                </w:rPr>
                <w:t>3.4%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96157" w14:textId="516DC66B" w:rsidR="00985655" w:rsidRPr="004A08C3" w:rsidRDefault="00985655" w:rsidP="001A1C8C">
            <w:pPr>
              <w:spacing w:after="0"/>
              <w:jc w:val="center"/>
              <w:rPr>
                <w:ins w:id="1460" w:author="Sam Dent" w:date="2020-06-24T06:12:00Z"/>
                <w:rFonts w:asciiTheme="minorHAnsi" w:hAnsiTheme="minorHAnsi" w:cstheme="minorHAnsi"/>
                <w:color w:val="000000"/>
                <w:sz w:val="18"/>
                <w:szCs w:val="18"/>
              </w:rPr>
            </w:pPr>
            <w:ins w:id="1461"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8052D" w14:textId="7B61E4CA" w:rsidR="00985655" w:rsidRPr="004A08C3" w:rsidRDefault="00985655" w:rsidP="001A1C8C">
            <w:pPr>
              <w:spacing w:after="0"/>
              <w:jc w:val="center"/>
              <w:rPr>
                <w:ins w:id="1462" w:author="Sam Dent" w:date="2020-06-24T06:12:00Z"/>
                <w:rFonts w:asciiTheme="minorHAnsi" w:hAnsiTheme="minorHAnsi" w:cstheme="minorHAnsi"/>
                <w:color w:val="000000"/>
                <w:sz w:val="18"/>
                <w:szCs w:val="18"/>
              </w:rPr>
            </w:pPr>
            <w:ins w:id="1463"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B3629" w14:textId="75930520" w:rsidR="00985655" w:rsidRPr="004A08C3" w:rsidRDefault="00985655" w:rsidP="001A1C8C">
            <w:pPr>
              <w:spacing w:after="0"/>
              <w:jc w:val="center"/>
              <w:rPr>
                <w:ins w:id="1464" w:author="Sam Dent" w:date="2020-06-24T06:12:00Z"/>
                <w:rFonts w:asciiTheme="minorHAnsi" w:hAnsiTheme="minorHAnsi" w:cstheme="minorHAnsi"/>
                <w:color w:val="000000"/>
                <w:sz w:val="18"/>
                <w:szCs w:val="18"/>
              </w:rPr>
            </w:pPr>
            <w:ins w:id="1465"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99B72D" w14:textId="2438A49F" w:rsidR="00985655" w:rsidRPr="004A08C3" w:rsidRDefault="00985655" w:rsidP="001A1C8C">
            <w:pPr>
              <w:spacing w:after="0"/>
              <w:jc w:val="center"/>
              <w:rPr>
                <w:ins w:id="1466" w:author="Sam Dent" w:date="2020-06-24T06:12:00Z"/>
                <w:rFonts w:asciiTheme="minorHAnsi" w:hAnsiTheme="minorHAnsi" w:cstheme="minorHAnsi"/>
                <w:color w:val="000000"/>
                <w:sz w:val="18"/>
                <w:szCs w:val="18"/>
              </w:rPr>
            </w:pPr>
            <w:ins w:id="1467"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5004E" w14:textId="2C103550" w:rsidR="00985655" w:rsidRPr="004A08C3" w:rsidRDefault="00985655" w:rsidP="001A1C8C">
            <w:pPr>
              <w:spacing w:after="0"/>
              <w:jc w:val="center"/>
              <w:rPr>
                <w:ins w:id="1468" w:author="Sam Dent" w:date="2020-06-24T06:12:00Z"/>
                <w:rFonts w:asciiTheme="minorHAnsi" w:hAnsiTheme="minorHAnsi" w:cstheme="minorHAnsi"/>
                <w:color w:val="000000"/>
                <w:sz w:val="18"/>
                <w:szCs w:val="18"/>
              </w:rPr>
            </w:pPr>
            <w:ins w:id="1469"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98AB4" w14:textId="04DA17D5" w:rsidR="00985655" w:rsidRPr="004A08C3" w:rsidRDefault="00985655" w:rsidP="001A1C8C">
            <w:pPr>
              <w:spacing w:after="0"/>
              <w:jc w:val="center"/>
              <w:rPr>
                <w:ins w:id="1470" w:author="Sam Dent" w:date="2020-06-24T06:12:00Z"/>
                <w:rFonts w:asciiTheme="minorHAnsi" w:hAnsiTheme="minorHAnsi" w:cstheme="minorHAnsi"/>
                <w:color w:val="000000"/>
                <w:sz w:val="18"/>
                <w:szCs w:val="18"/>
              </w:rPr>
            </w:pPr>
            <w:ins w:id="1471"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0AD11D" w14:textId="3DD0EAB8" w:rsidR="00985655" w:rsidRPr="004A08C3" w:rsidRDefault="00985655" w:rsidP="001A1C8C">
            <w:pPr>
              <w:spacing w:after="0"/>
              <w:jc w:val="center"/>
              <w:rPr>
                <w:ins w:id="1472" w:author="Sam Dent" w:date="2020-06-24T06:12:00Z"/>
                <w:rFonts w:asciiTheme="minorHAnsi" w:hAnsiTheme="minorHAnsi" w:cstheme="minorHAnsi"/>
                <w:color w:val="000000"/>
                <w:sz w:val="18"/>
                <w:szCs w:val="18"/>
              </w:rPr>
            </w:pPr>
            <w:ins w:id="1473"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52870" w14:textId="12C9725B" w:rsidR="00985655" w:rsidRPr="004A08C3" w:rsidRDefault="00985655" w:rsidP="001A1C8C">
            <w:pPr>
              <w:spacing w:after="0"/>
              <w:jc w:val="center"/>
              <w:rPr>
                <w:ins w:id="1474" w:author="Sam Dent" w:date="2020-06-24T06:12:00Z"/>
                <w:rFonts w:asciiTheme="minorHAnsi" w:hAnsiTheme="minorHAnsi" w:cstheme="minorHAnsi"/>
                <w:color w:val="000000"/>
                <w:sz w:val="18"/>
                <w:szCs w:val="18"/>
              </w:rPr>
            </w:pPr>
            <w:ins w:id="1475"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D47E6" w14:textId="5534DAE8" w:rsidR="00985655" w:rsidRPr="004A08C3" w:rsidRDefault="00985655" w:rsidP="001A1C8C">
            <w:pPr>
              <w:spacing w:after="0"/>
              <w:jc w:val="center"/>
              <w:rPr>
                <w:ins w:id="1476" w:author="Sam Dent" w:date="2020-06-24T06:12:00Z"/>
                <w:rFonts w:asciiTheme="minorHAnsi" w:hAnsiTheme="minorHAnsi" w:cstheme="minorHAnsi"/>
                <w:color w:val="000000"/>
                <w:sz w:val="18"/>
                <w:szCs w:val="18"/>
              </w:rPr>
            </w:pPr>
            <w:ins w:id="1477"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EC1C18" w14:textId="67BEEBEB" w:rsidR="00985655" w:rsidRPr="004A08C3" w:rsidRDefault="00985655" w:rsidP="001A1C8C">
            <w:pPr>
              <w:spacing w:after="0"/>
              <w:jc w:val="center"/>
              <w:rPr>
                <w:ins w:id="1478" w:author="Sam Dent" w:date="2020-06-24T06:12:00Z"/>
                <w:rFonts w:asciiTheme="minorHAnsi" w:hAnsiTheme="minorHAnsi" w:cstheme="minorHAnsi"/>
                <w:color w:val="000000"/>
                <w:sz w:val="18"/>
                <w:szCs w:val="18"/>
              </w:rPr>
            </w:pPr>
            <w:ins w:id="1479" w:author="Sam Dent" w:date="2020-06-24T06:24:00Z">
              <w:r w:rsidRPr="004A08C3">
                <w:rPr>
                  <w:rFonts w:asciiTheme="minorHAnsi" w:hAnsiTheme="minorHAnsi" w:cstheme="minorHAnsi"/>
                  <w:color w:val="000000"/>
                  <w:sz w:val="18"/>
                  <w:szCs w:val="18"/>
                </w:rPr>
                <w:t>3.6%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FEA0E1" w14:textId="226D76F5" w:rsidR="00985655" w:rsidRPr="004A08C3" w:rsidRDefault="00985655" w:rsidP="001A1C8C">
            <w:pPr>
              <w:spacing w:after="0"/>
              <w:jc w:val="center"/>
              <w:rPr>
                <w:ins w:id="1480" w:author="Sam Dent" w:date="2020-06-24T06:12:00Z"/>
                <w:rFonts w:asciiTheme="minorHAnsi" w:hAnsiTheme="minorHAnsi" w:cstheme="minorHAnsi"/>
                <w:color w:val="000000"/>
                <w:sz w:val="18"/>
                <w:szCs w:val="18"/>
              </w:rPr>
            </w:pPr>
            <w:ins w:id="1481"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EC19D" w14:textId="5C794DA6" w:rsidR="00985655" w:rsidRPr="004A08C3" w:rsidRDefault="00985655" w:rsidP="001A1C8C">
            <w:pPr>
              <w:spacing w:after="0"/>
              <w:jc w:val="center"/>
              <w:rPr>
                <w:ins w:id="1482" w:author="Sam Dent" w:date="2020-06-24T06:12:00Z"/>
                <w:rFonts w:asciiTheme="minorHAnsi" w:hAnsiTheme="minorHAnsi" w:cstheme="minorHAnsi"/>
                <w:color w:val="000000"/>
                <w:sz w:val="18"/>
                <w:szCs w:val="18"/>
              </w:rPr>
            </w:pPr>
            <w:ins w:id="1483"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0670C2" w14:textId="34A4BF6F" w:rsidR="00985655" w:rsidRPr="004A08C3" w:rsidRDefault="00985655" w:rsidP="001A1C8C">
            <w:pPr>
              <w:spacing w:after="0"/>
              <w:jc w:val="center"/>
              <w:rPr>
                <w:ins w:id="1484" w:author="Sam Dent" w:date="2020-06-24T06:12:00Z"/>
                <w:rFonts w:asciiTheme="minorHAnsi" w:hAnsiTheme="minorHAnsi" w:cstheme="minorHAnsi"/>
                <w:color w:val="000000"/>
                <w:sz w:val="18"/>
                <w:szCs w:val="18"/>
              </w:rPr>
            </w:pPr>
            <w:ins w:id="1485"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0C2AF" w14:textId="2F50CEE8" w:rsidR="00985655" w:rsidRPr="004A08C3" w:rsidRDefault="00985655" w:rsidP="001A1C8C">
            <w:pPr>
              <w:spacing w:after="0"/>
              <w:jc w:val="center"/>
              <w:rPr>
                <w:ins w:id="1486" w:author="Sam Dent" w:date="2020-06-24T06:12:00Z"/>
                <w:rFonts w:asciiTheme="minorHAnsi" w:hAnsiTheme="minorHAnsi" w:cstheme="minorHAnsi"/>
                <w:color w:val="000000"/>
                <w:sz w:val="18"/>
                <w:szCs w:val="18"/>
              </w:rPr>
            </w:pPr>
            <w:ins w:id="1487"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95EE2" w14:textId="4A1E5BFE" w:rsidR="00985655" w:rsidRPr="004A08C3" w:rsidRDefault="00985655" w:rsidP="001A1C8C">
            <w:pPr>
              <w:spacing w:after="0"/>
              <w:jc w:val="center"/>
              <w:rPr>
                <w:ins w:id="1488" w:author="Sam Dent" w:date="2020-06-24T06:12:00Z"/>
                <w:rFonts w:asciiTheme="minorHAnsi" w:hAnsiTheme="minorHAnsi" w:cstheme="minorHAnsi"/>
                <w:color w:val="000000"/>
                <w:sz w:val="18"/>
                <w:szCs w:val="18"/>
              </w:rPr>
            </w:pPr>
            <w:ins w:id="1489"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9DD7D" w14:textId="09BC0495" w:rsidR="00985655" w:rsidRPr="004A08C3" w:rsidRDefault="00985655" w:rsidP="001A1C8C">
            <w:pPr>
              <w:spacing w:after="0"/>
              <w:jc w:val="center"/>
              <w:rPr>
                <w:ins w:id="1490" w:author="Sam Dent" w:date="2020-06-24T06:12:00Z"/>
                <w:rFonts w:asciiTheme="minorHAnsi" w:hAnsiTheme="minorHAnsi" w:cstheme="minorHAnsi"/>
                <w:color w:val="000000"/>
                <w:sz w:val="18"/>
                <w:szCs w:val="18"/>
              </w:rPr>
            </w:pPr>
            <w:ins w:id="1491" w:author="Sam Dent" w:date="2020-06-24T06:24:00Z">
              <w:r w:rsidRPr="004A08C3">
                <w:rPr>
                  <w:rFonts w:asciiTheme="minorHAnsi" w:hAnsiTheme="minorHAnsi" w:cstheme="minorHAnsi"/>
                  <w:color w:val="000000"/>
                  <w:sz w:val="18"/>
                  <w:szCs w:val="18"/>
                </w:rPr>
                <w:t>3.5%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2F8FF" w14:textId="0D086B6C" w:rsidR="00985655" w:rsidRPr="004A08C3" w:rsidRDefault="00985655" w:rsidP="001A1C8C">
            <w:pPr>
              <w:spacing w:after="0"/>
              <w:jc w:val="center"/>
              <w:rPr>
                <w:ins w:id="1492" w:author="Sam Dent" w:date="2020-06-24T06:12:00Z"/>
                <w:rFonts w:asciiTheme="minorHAnsi" w:hAnsiTheme="minorHAnsi" w:cstheme="minorHAnsi"/>
                <w:color w:val="000000"/>
                <w:sz w:val="18"/>
                <w:szCs w:val="18"/>
              </w:rPr>
            </w:pPr>
            <w:ins w:id="1493" w:author="Sam Dent" w:date="2020-06-24T06:24:00Z">
              <w:r w:rsidRPr="004A08C3">
                <w:rPr>
                  <w:rFonts w:asciiTheme="minorHAnsi" w:hAnsiTheme="minorHAnsi" w:cstheme="minorHAnsi"/>
                  <w:color w:val="000000"/>
                  <w:sz w:val="18"/>
                  <w:szCs w:val="18"/>
                </w:rPr>
                <w:t>5.2%</w:t>
              </w:r>
            </w:ins>
          </w:p>
        </w:tc>
      </w:tr>
      <w:tr w:rsidR="007B2B49" w:rsidRPr="0017618E" w14:paraId="3DE4C72C" w14:textId="77777777" w:rsidTr="001A1C8C">
        <w:trPr>
          <w:trHeight w:val="20"/>
          <w:jc w:val="center"/>
          <w:ins w:id="1494"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12E770" w14:textId="34E7F6B1" w:rsidR="00985655" w:rsidRPr="00985655" w:rsidRDefault="00985655" w:rsidP="00985655">
            <w:pPr>
              <w:spacing w:after="0"/>
              <w:jc w:val="left"/>
              <w:rPr>
                <w:ins w:id="1495" w:author="Sam Dent" w:date="2020-06-24T06:12:00Z"/>
                <w:rFonts w:cstheme="minorHAnsi"/>
                <w:sz w:val="18"/>
                <w:szCs w:val="18"/>
              </w:rPr>
            </w:pPr>
            <w:ins w:id="1496" w:author="Sam Dent" w:date="2020-06-24T06:26:00Z">
              <w:r w:rsidRPr="00985655">
                <w:rPr>
                  <w:rFonts w:cs="Calibri"/>
                  <w:color w:val="000000"/>
                  <w:sz w:val="18"/>
                  <w:szCs w:val="18"/>
                </w:rPr>
                <w:t xml:space="preserve">Non-Residential Agriculture Lighting </w:t>
              </w:r>
              <w:del w:id="1497" w:author="Kalee Whitehouse" w:date="2020-06-25T09:37:00Z">
                <w:r w:rsidRPr="00985655" w:rsidDel="00096F56">
                  <w:rPr>
                    <w:rFonts w:cs="Calibri"/>
                    <w:color w:val="000000"/>
                    <w:sz w:val="18"/>
                    <w:szCs w:val="18"/>
                  </w:rPr>
                  <w:delText xml:space="preserve"> </w:delText>
                </w:r>
              </w:del>
              <w:r w:rsidRPr="00985655">
                <w:rPr>
                  <w:rFonts w:cs="Calibri"/>
                  <w:color w:val="000000"/>
                  <w:sz w:val="18"/>
                  <w:szCs w:val="18"/>
                </w:rPr>
                <w:t>– 6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58655" w14:textId="41EFABB5" w:rsidR="00985655" w:rsidRPr="00985655" w:rsidRDefault="00985655" w:rsidP="00985655">
            <w:pPr>
              <w:spacing w:after="0"/>
              <w:jc w:val="center"/>
              <w:rPr>
                <w:ins w:id="1498" w:author="Sam Dent" w:date="2020-06-24T06:12:00Z"/>
                <w:rFonts w:cstheme="minorHAnsi"/>
                <w:sz w:val="18"/>
                <w:szCs w:val="18"/>
              </w:rPr>
            </w:pPr>
            <w:ins w:id="1499" w:author="Sam Dent" w:date="2020-06-24T06:26:00Z">
              <w:r w:rsidRPr="00985655">
                <w:rPr>
                  <w:rFonts w:cs="Calibri"/>
                  <w:color w:val="000000"/>
                  <w:sz w:val="18"/>
                  <w:szCs w:val="18"/>
                </w:rPr>
                <w:t>C60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F5221" w14:textId="170DD6EB" w:rsidR="00985655" w:rsidRPr="004A08C3" w:rsidRDefault="00985655" w:rsidP="001A1C8C">
            <w:pPr>
              <w:spacing w:after="0"/>
              <w:jc w:val="center"/>
              <w:rPr>
                <w:ins w:id="1500" w:author="Sam Dent" w:date="2020-06-24T06:12:00Z"/>
                <w:rFonts w:asciiTheme="minorHAnsi" w:hAnsiTheme="minorHAnsi" w:cstheme="minorHAnsi"/>
                <w:color w:val="000000"/>
                <w:sz w:val="18"/>
                <w:szCs w:val="18"/>
              </w:rPr>
            </w:pPr>
            <w:ins w:id="1501" w:author="Sam Dent" w:date="2020-06-24T06:24:00Z">
              <w:r w:rsidRPr="004A08C3">
                <w:rPr>
                  <w:rFonts w:asciiTheme="minorHAnsi" w:hAnsiTheme="minorHAnsi" w:cstheme="minorHAnsi"/>
                  <w:color w:val="000000"/>
                  <w:sz w:val="18"/>
                  <w:szCs w:val="18"/>
                </w:rPr>
                <w:t>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EA184" w14:textId="08FAB032" w:rsidR="00985655" w:rsidRPr="004A08C3" w:rsidRDefault="00985655" w:rsidP="001A1C8C">
            <w:pPr>
              <w:spacing w:after="0"/>
              <w:jc w:val="center"/>
              <w:rPr>
                <w:ins w:id="1502" w:author="Sam Dent" w:date="2020-06-24T06:12:00Z"/>
                <w:rFonts w:asciiTheme="minorHAnsi" w:hAnsiTheme="minorHAnsi" w:cstheme="minorHAnsi"/>
                <w:color w:val="000000"/>
                <w:sz w:val="18"/>
                <w:szCs w:val="18"/>
              </w:rPr>
            </w:pPr>
            <w:ins w:id="1503" w:author="Sam Dent" w:date="2020-06-24T06:24:00Z">
              <w:r w:rsidRPr="004A08C3">
                <w:rPr>
                  <w:rFonts w:asciiTheme="minorHAnsi" w:hAnsiTheme="minorHAnsi" w:cstheme="minorHAnsi"/>
                  <w:color w:val="000000"/>
                  <w:sz w:val="18"/>
                  <w:szCs w:val="18"/>
                </w:rPr>
                <w:t>2.3%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72384" w14:textId="144611D5" w:rsidR="00985655" w:rsidRPr="004A08C3" w:rsidRDefault="00985655" w:rsidP="001A1C8C">
            <w:pPr>
              <w:spacing w:after="0"/>
              <w:jc w:val="center"/>
              <w:rPr>
                <w:ins w:id="1504" w:author="Sam Dent" w:date="2020-06-24T06:12:00Z"/>
                <w:rFonts w:asciiTheme="minorHAnsi" w:hAnsiTheme="minorHAnsi" w:cstheme="minorHAnsi"/>
                <w:color w:val="000000"/>
                <w:sz w:val="18"/>
                <w:szCs w:val="18"/>
              </w:rPr>
            </w:pPr>
            <w:ins w:id="1505"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AA3B46" w14:textId="5F26DD89" w:rsidR="00985655" w:rsidRPr="004A08C3" w:rsidRDefault="00985655" w:rsidP="001A1C8C">
            <w:pPr>
              <w:spacing w:after="0"/>
              <w:jc w:val="center"/>
              <w:rPr>
                <w:ins w:id="1506" w:author="Sam Dent" w:date="2020-06-24T06:12:00Z"/>
                <w:rFonts w:asciiTheme="minorHAnsi" w:hAnsiTheme="minorHAnsi" w:cstheme="minorHAnsi"/>
                <w:color w:val="000000"/>
                <w:sz w:val="18"/>
                <w:szCs w:val="18"/>
              </w:rPr>
            </w:pPr>
            <w:ins w:id="1507" w:author="Sam Dent" w:date="2020-06-24T06:24:00Z">
              <w:r w:rsidRPr="004A08C3">
                <w:rPr>
                  <w:rFonts w:asciiTheme="minorHAnsi" w:hAnsiTheme="minorHAnsi" w:cstheme="minorHAnsi"/>
                  <w:color w:val="000000"/>
                  <w:sz w:val="18"/>
                  <w:szCs w:val="18"/>
                </w:rPr>
                <w:t>2.1%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B0A861" w14:textId="710DC3B5" w:rsidR="00985655" w:rsidRPr="004A08C3" w:rsidRDefault="00985655" w:rsidP="001A1C8C">
            <w:pPr>
              <w:spacing w:after="0"/>
              <w:jc w:val="center"/>
              <w:rPr>
                <w:ins w:id="1508" w:author="Sam Dent" w:date="2020-06-24T06:12:00Z"/>
                <w:rFonts w:asciiTheme="minorHAnsi" w:hAnsiTheme="minorHAnsi" w:cstheme="minorHAnsi"/>
                <w:color w:val="000000"/>
                <w:sz w:val="18"/>
                <w:szCs w:val="18"/>
              </w:rPr>
            </w:pPr>
            <w:ins w:id="1509" w:author="Sam Dent" w:date="2020-06-24T06:24:00Z">
              <w:r w:rsidRPr="004A08C3">
                <w:rPr>
                  <w:rFonts w:asciiTheme="minorHAnsi" w:hAnsiTheme="minorHAnsi" w:cstheme="minorHAnsi"/>
                  <w:color w:val="000000"/>
                  <w:sz w:val="18"/>
                  <w:szCs w:val="18"/>
                </w:rPr>
                <w:t>5.9%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84158" w14:textId="3819E905" w:rsidR="00985655" w:rsidRPr="004A08C3" w:rsidRDefault="00985655" w:rsidP="001A1C8C">
            <w:pPr>
              <w:spacing w:after="0"/>
              <w:jc w:val="center"/>
              <w:rPr>
                <w:ins w:id="1510" w:author="Sam Dent" w:date="2020-06-24T06:12:00Z"/>
                <w:rFonts w:asciiTheme="minorHAnsi" w:hAnsiTheme="minorHAnsi" w:cstheme="minorHAnsi"/>
                <w:color w:val="000000"/>
                <w:sz w:val="18"/>
                <w:szCs w:val="18"/>
              </w:rPr>
            </w:pPr>
            <w:ins w:id="1511"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2F97F8" w14:textId="550D3ECE" w:rsidR="00985655" w:rsidRPr="004A08C3" w:rsidRDefault="00985655" w:rsidP="001A1C8C">
            <w:pPr>
              <w:spacing w:after="0"/>
              <w:jc w:val="center"/>
              <w:rPr>
                <w:ins w:id="1512" w:author="Sam Dent" w:date="2020-06-24T06:12:00Z"/>
                <w:rFonts w:asciiTheme="minorHAnsi" w:hAnsiTheme="minorHAnsi" w:cstheme="minorHAnsi"/>
                <w:color w:val="000000"/>
                <w:sz w:val="18"/>
                <w:szCs w:val="18"/>
              </w:rPr>
            </w:pPr>
            <w:ins w:id="1513" w:author="Sam Dent" w:date="2020-06-24T06:24:00Z">
              <w:r w:rsidRPr="004A08C3">
                <w:rPr>
                  <w:rFonts w:asciiTheme="minorHAnsi" w:hAnsiTheme="minorHAnsi" w:cstheme="minorHAnsi"/>
                  <w:color w:val="000000"/>
                  <w:sz w:val="18"/>
                  <w:szCs w:val="18"/>
                </w:rPr>
                <w:t>6.0%</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5FE7B" w14:textId="782F4471" w:rsidR="00985655" w:rsidRPr="004A08C3" w:rsidRDefault="00985655" w:rsidP="001A1C8C">
            <w:pPr>
              <w:spacing w:after="0"/>
              <w:jc w:val="center"/>
              <w:rPr>
                <w:ins w:id="1514" w:author="Sam Dent" w:date="2020-06-24T06:12:00Z"/>
                <w:rFonts w:asciiTheme="minorHAnsi" w:hAnsiTheme="minorHAnsi" w:cstheme="minorHAnsi"/>
                <w:color w:val="000000"/>
                <w:sz w:val="18"/>
                <w:szCs w:val="18"/>
              </w:rPr>
            </w:pPr>
            <w:ins w:id="1515"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0720D" w14:textId="48619A90" w:rsidR="00985655" w:rsidRPr="004A08C3" w:rsidRDefault="00985655" w:rsidP="001A1C8C">
            <w:pPr>
              <w:spacing w:after="0"/>
              <w:jc w:val="center"/>
              <w:rPr>
                <w:ins w:id="1516" w:author="Sam Dent" w:date="2020-06-24T06:12:00Z"/>
                <w:rFonts w:asciiTheme="minorHAnsi" w:hAnsiTheme="minorHAnsi" w:cstheme="minorHAnsi"/>
                <w:color w:val="000000"/>
                <w:sz w:val="18"/>
                <w:szCs w:val="18"/>
              </w:rPr>
            </w:pPr>
            <w:ins w:id="1517" w:author="Sam Dent" w:date="2020-06-24T06:24:00Z">
              <w:r w:rsidRPr="004A08C3">
                <w:rPr>
                  <w:rFonts w:asciiTheme="minorHAnsi" w:hAnsiTheme="minorHAnsi" w:cstheme="minorHAnsi"/>
                  <w:color w:val="000000"/>
                  <w:sz w:val="18"/>
                  <w:szCs w:val="18"/>
                </w:rPr>
                <w:t>6.1%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42D7E" w14:textId="6373555C" w:rsidR="00985655" w:rsidRPr="004A08C3" w:rsidRDefault="00985655" w:rsidP="001A1C8C">
            <w:pPr>
              <w:spacing w:after="0"/>
              <w:jc w:val="center"/>
              <w:rPr>
                <w:ins w:id="1518" w:author="Sam Dent" w:date="2020-06-24T06:12:00Z"/>
                <w:rFonts w:asciiTheme="minorHAnsi" w:hAnsiTheme="minorHAnsi" w:cstheme="minorHAnsi"/>
                <w:color w:val="000000"/>
                <w:sz w:val="18"/>
                <w:szCs w:val="18"/>
              </w:rPr>
            </w:pPr>
            <w:ins w:id="1519" w:author="Sam Dent" w:date="2020-06-24T06:24:00Z">
              <w:r w:rsidRPr="004A08C3">
                <w:rPr>
                  <w:rFonts w:asciiTheme="minorHAnsi" w:hAnsiTheme="minorHAnsi" w:cstheme="minorHAnsi"/>
                  <w:color w:val="000000"/>
                  <w:sz w:val="18"/>
                  <w:szCs w:val="18"/>
                </w:rPr>
                <w:t>2.4%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5233A2" w14:textId="5A9E9C76" w:rsidR="00985655" w:rsidRPr="004A08C3" w:rsidRDefault="00985655" w:rsidP="001A1C8C">
            <w:pPr>
              <w:spacing w:after="0"/>
              <w:jc w:val="center"/>
              <w:rPr>
                <w:ins w:id="1520" w:author="Sam Dent" w:date="2020-06-24T06:12:00Z"/>
                <w:rFonts w:asciiTheme="minorHAnsi" w:hAnsiTheme="minorHAnsi" w:cstheme="minorHAnsi"/>
                <w:color w:val="000000"/>
                <w:sz w:val="18"/>
                <w:szCs w:val="18"/>
              </w:rPr>
            </w:pPr>
            <w:ins w:id="1521" w:author="Sam Dent" w:date="2020-06-24T06:24:00Z">
              <w:r w:rsidRPr="004A08C3">
                <w:rPr>
                  <w:rFonts w:asciiTheme="minorHAnsi" w:hAnsiTheme="minorHAnsi" w:cstheme="minorHAnsi"/>
                  <w:color w:val="000000"/>
                  <w:sz w:val="18"/>
                  <w:szCs w:val="18"/>
                </w:rPr>
                <w:t>5.8%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3A72A" w14:textId="11E5463E" w:rsidR="00985655" w:rsidRPr="004A08C3" w:rsidRDefault="00985655" w:rsidP="001A1C8C">
            <w:pPr>
              <w:spacing w:after="0"/>
              <w:jc w:val="center"/>
              <w:rPr>
                <w:ins w:id="1522" w:author="Sam Dent" w:date="2020-06-24T06:12:00Z"/>
                <w:rFonts w:asciiTheme="minorHAnsi" w:hAnsiTheme="minorHAnsi" w:cstheme="minorHAnsi"/>
                <w:color w:val="000000"/>
                <w:sz w:val="18"/>
                <w:szCs w:val="18"/>
              </w:rPr>
            </w:pPr>
            <w:ins w:id="1523"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0E3E2" w14:textId="23C4772A" w:rsidR="00985655" w:rsidRPr="004A08C3" w:rsidRDefault="00985655" w:rsidP="001A1C8C">
            <w:pPr>
              <w:spacing w:after="0"/>
              <w:jc w:val="center"/>
              <w:rPr>
                <w:ins w:id="1524" w:author="Sam Dent" w:date="2020-06-24T06:12:00Z"/>
                <w:rFonts w:asciiTheme="minorHAnsi" w:hAnsiTheme="minorHAnsi" w:cstheme="minorHAnsi"/>
                <w:color w:val="000000"/>
                <w:sz w:val="18"/>
                <w:szCs w:val="18"/>
              </w:rPr>
            </w:pPr>
            <w:ins w:id="1525"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2FE9D" w14:textId="431C5A67" w:rsidR="00985655" w:rsidRPr="004A08C3" w:rsidRDefault="00985655" w:rsidP="001A1C8C">
            <w:pPr>
              <w:spacing w:after="0"/>
              <w:jc w:val="center"/>
              <w:rPr>
                <w:ins w:id="1526" w:author="Sam Dent" w:date="2020-06-24T06:12:00Z"/>
                <w:rFonts w:asciiTheme="minorHAnsi" w:hAnsiTheme="minorHAnsi" w:cstheme="minorHAnsi"/>
                <w:color w:val="000000"/>
                <w:sz w:val="18"/>
                <w:szCs w:val="18"/>
              </w:rPr>
            </w:pPr>
            <w:ins w:id="1527" w:author="Sam Dent" w:date="2020-06-24T06:24:00Z">
              <w:r w:rsidRPr="004A08C3">
                <w:rPr>
                  <w:rFonts w:asciiTheme="minorHAnsi" w:hAnsiTheme="minorHAnsi" w:cstheme="minorHAnsi"/>
                  <w:color w:val="000000"/>
                  <w:sz w:val="18"/>
                  <w:szCs w:val="18"/>
                </w:rPr>
                <w:t>2.3%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E98A4" w14:textId="31C4FA95" w:rsidR="00985655" w:rsidRPr="004A08C3" w:rsidRDefault="00985655" w:rsidP="001A1C8C">
            <w:pPr>
              <w:spacing w:after="0"/>
              <w:jc w:val="center"/>
              <w:rPr>
                <w:ins w:id="1528" w:author="Sam Dent" w:date="2020-06-24T06:12:00Z"/>
                <w:rFonts w:asciiTheme="minorHAnsi" w:hAnsiTheme="minorHAnsi" w:cstheme="minorHAnsi"/>
                <w:color w:val="000000"/>
                <w:sz w:val="18"/>
                <w:szCs w:val="18"/>
              </w:rPr>
            </w:pPr>
            <w:ins w:id="1529" w:author="Sam Dent" w:date="2020-06-24T06:24:00Z">
              <w:r w:rsidRPr="004A08C3">
                <w:rPr>
                  <w:rFonts w:asciiTheme="minorHAnsi" w:hAnsiTheme="minorHAnsi" w:cstheme="minorHAnsi"/>
                  <w:color w:val="000000"/>
                  <w:sz w:val="18"/>
                  <w:szCs w:val="18"/>
                </w:rPr>
                <w:t>6.0%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2899E" w14:textId="6CCE05CF" w:rsidR="00985655" w:rsidRPr="004A08C3" w:rsidRDefault="00985655" w:rsidP="001A1C8C">
            <w:pPr>
              <w:spacing w:after="0"/>
              <w:jc w:val="center"/>
              <w:rPr>
                <w:ins w:id="1530" w:author="Sam Dent" w:date="2020-06-24T06:12:00Z"/>
                <w:rFonts w:asciiTheme="minorHAnsi" w:hAnsiTheme="minorHAnsi" w:cstheme="minorHAnsi"/>
                <w:color w:val="000000"/>
                <w:sz w:val="18"/>
                <w:szCs w:val="18"/>
              </w:rPr>
            </w:pPr>
            <w:ins w:id="1531"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5B85" w14:textId="36C1D4AE" w:rsidR="00985655" w:rsidRPr="004A08C3" w:rsidRDefault="00985655" w:rsidP="001A1C8C">
            <w:pPr>
              <w:spacing w:after="0"/>
              <w:jc w:val="center"/>
              <w:rPr>
                <w:ins w:id="1532" w:author="Sam Dent" w:date="2020-06-24T06:12:00Z"/>
                <w:rFonts w:asciiTheme="minorHAnsi" w:hAnsiTheme="minorHAnsi" w:cstheme="minorHAnsi"/>
                <w:color w:val="000000"/>
                <w:sz w:val="18"/>
                <w:szCs w:val="18"/>
              </w:rPr>
            </w:pPr>
            <w:ins w:id="1533" w:author="Sam Dent" w:date="2020-06-24T06:24:00Z">
              <w:r w:rsidRPr="004A08C3">
                <w:rPr>
                  <w:rFonts w:asciiTheme="minorHAnsi" w:hAnsiTheme="minorHAnsi" w:cstheme="minorHAnsi"/>
                  <w:color w:val="000000"/>
                  <w:sz w:val="18"/>
                  <w:szCs w:val="18"/>
                </w:rPr>
                <w:t>5.8%</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1F774" w14:textId="4508E210" w:rsidR="00985655" w:rsidRPr="004A08C3" w:rsidRDefault="00985655" w:rsidP="001A1C8C">
            <w:pPr>
              <w:spacing w:after="0"/>
              <w:jc w:val="center"/>
              <w:rPr>
                <w:ins w:id="1534" w:author="Sam Dent" w:date="2020-06-24T06:12:00Z"/>
                <w:rFonts w:asciiTheme="minorHAnsi" w:hAnsiTheme="minorHAnsi" w:cstheme="minorHAnsi"/>
                <w:color w:val="000000"/>
                <w:sz w:val="18"/>
                <w:szCs w:val="18"/>
              </w:rPr>
            </w:pPr>
            <w:ins w:id="1535"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ED39E" w14:textId="00D56B44" w:rsidR="00985655" w:rsidRPr="004A08C3" w:rsidRDefault="00985655" w:rsidP="001A1C8C">
            <w:pPr>
              <w:spacing w:after="0"/>
              <w:jc w:val="center"/>
              <w:rPr>
                <w:ins w:id="1536" w:author="Sam Dent" w:date="2020-06-24T06:12:00Z"/>
                <w:rFonts w:asciiTheme="minorHAnsi" w:hAnsiTheme="minorHAnsi" w:cstheme="minorHAnsi"/>
                <w:color w:val="000000"/>
                <w:sz w:val="18"/>
                <w:szCs w:val="18"/>
              </w:rPr>
            </w:pPr>
            <w:ins w:id="1537"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909E5" w14:textId="1680AEF3" w:rsidR="00985655" w:rsidRPr="004A08C3" w:rsidRDefault="00985655" w:rsidP="001A1C8C">
            <w:pPr>
              <w:spacing w:after="0"/>
              <w:jc w:val="center"/>
              <w:rPr>
                <w:ins w:id="1538" w:author="Sam Dent" w:date="2020-06-24T06:12:00Z"/>
                <w:rFonts w:asciiTheme="minorHAnsi" w:hAnsiTheme="minorHAnsi" w:cstheme="minorHAnsi"/>
                <w:color w:val="000000"/>
                <w:sz w:val="18"/>
                <w:szCs w:val="18"/>
              </w:rPr>
            </w:pPr>
            <w:ins w:id="1539"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D8A8E" w14:textId="61C4704D" w:rsidR="00985655" w:rsidRPr="004A08C3" w:rsidRDefault="00985655" w:rsidP="001A1C8C">
            <w:pPr>
              <w:spacing w:after="0"/>
              <w:jc w:val="center"/>
              <w:rPr>
                <w:ins w:id="1540" w:author="Sam Dent" w:date="2020-06-24T06:12:00Z"/>
                <w:rFonts w:asciiTheme="minorHAnsi" w:hAnsiTheme="minorHAnsi" w:cstheme="minorHAnsi"/>
                <w:color w:val="000000"/>
                <w:sz w:val="18"/>
                <w:szCs w:val="18"/>
              </w:rPr>
            </w:pPr>
            <w:ins w:id="1541" w:author="Sam Dent" w:date="2020-06-24T06:24:00Z">
              <w:r w:rsidRPr="004A08C3">
                <w:rPr>
                  <w:rFonts w:asciiTheme="minorHAnsi" w:hAnsiTheme="minorHAnsi" w:cstheme="minorHAnsi"/>
                  <w:color w:val="000000"/>
                  <w:sz w:val="18"/>
                  <w:szCs w:val="18"/>
                </w:rPr>
                <w:t>5.8%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95269" w14:textId="48151F03" w:rsidR="00985655" w:rsidRPr="004A08C3" w:rsidRDefault="00985655" w:rsidP="001A1C8C">
            <w:pPr>
              <w:spacing w:after="0"/>
              <w:jc w:val="center"/>
              <w:rPr>
                <w:ins w:id="1542" w:author="Sam Dent" w:date="2020-06-24T06:12:00Z"/>
                <w:rFonts w:asciiTheme="minorHAnsi" w:hAnsiTheme="minorHAnsi" w:cstheme="minorHAnsi"/>
                <w:color w:val="000000"/>
                <w:sz w:val="18"/>
                <w:szCs w:val="18"/>
              </w:rPr>
            </w:pPr>
            <w:ins w:id="1543"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CB647B" w14:textId="6D53A0EF" w:rsidR="00985655" w:rsidRPr="004A08C3" w:rsidRDefault="00985655" w:rsidP="001A1C8C">
            <w:pPr>
              <w:spacing w:after="0"/>
              <w:jc w:val="center"/>
              <w:rPr>
                <w:ins w:id="1544" w:author="Sam Dent" w:date="2020-06-24T06:12:00Z"/>
                <w:rFonts w:asciiTheme="minorHAnsi" w:hAnsiTheme="minorHAnsi" w:cstheme="minorHAnsi"/>
                <w:color w:val="000000"/>
                <w:sz w:val="18"/>
                <w:szCs w:val="18"/>
              </w:rPr>
            </w:pPr>
            <w:ins w:id="1545" w:author="Sam Dent" w:date="2020-06-24T06:24:00Z">
              <w:r w:rsidRPr="004A08C3">
                <w:rPr>
                  <w:rFonts w:asciiTheme="minorHAnsi" w:hAnsiTheme="minorHAnsi" w:cstheme="minorHAnsi"/>
                  <w:color w:val="000000"/>
                  <w:sz w:val="18"/>
                  <w:szCs w:val="18"/>
                </w:rPr>
                <w:t>6.1%</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A9075" w14:textId="3C51F1C7" w:rsidR="00985655" w:rsidRPr="004A08C3" w:rsidRDefault="00985655" w:rsidP="001A1C8C">
            <w:pPr>
              <w:spacing w:after="0"/>
              <w:jc w:val="center"/>
              <w:rPr>
                <w:ins w:id="1546" w:author="Sam Dent" w:date="2020-06-24T06:12:00Z"/>
                <w:rFonts w:asciiTheme="minorHAnsi" w:hAnsiTheme="minorHAnsi" w:cstheme="minorHAnsi"/>
                <w:color w:val="000000"/>
                <w:sz w:val="18"/>
                <w:szCs w:val="18"/>
              </w:rPr>
            </w:pPr>
            <w:ins w:id="1547" w:author="Sam Dent" w:date="2020-06-24T06:24:00Z">
              <w:r w:rsidRPr="004A08C3">
                <w:rPr>
                  <w:rFonts w:asciiTheme="minorHAnsi" w:hAnsiTheme="minorHAnsi" w:cstheme="minorHAnsi"/>
                  <w:color w:val="000000"/>
                  <w:sz w:val="18"/>
                  <w:szCs w:val="18"/>
                </w:rPr>
                <w:t>2.3%</w:t>
              </w:r>
            </w:ins>
          </w:p>
        </w:tc>
      </w:tr>
      <w:tr w:rsidR="007B2B49" w:rsidRPr="0017618E" w14:paraId="3E7D12D4" w14:textId="77777777" w:rsidTr="001A1C8C">
        <w:trPr>
          <w:trHeight w:val="20"/>
          <w:jc w:val="center"/>
          <w:ins w:id="1548"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89FF05" w14:textId="229B1C91" w:rsidR="00985655" w:rsidRPr="00985655" w:rsidRDefault="00985655" w:rsidP="00985655">
            <w:pPr>
              <w:spacing w:after="0"/>
              <w:jc w:val="left"/>
              <w:rPr>
                <w:ins w:id="1549" w:author="Sam Dent" w:date="2020-06-24T06:12:00Z"/>
                <w:rFonts w:cstheme="minorHAnsi"/>
                <w:sz w:val="18"/>
                <w:szCs w:val="18"/>
              </w:rPr>
            </w:pPr>
            <w:ins w:id="1550" w:author="Sam Dent" w:date="2020-06-24T06:26:00Z">
              <w:r w:rsidRPr="00985655">
                <w:rPr>
                  <w:rFonts w:cs="Calibri"/>
                  <w:color w:val="000000"/>
                  <w:sz w:val="18"/>
                  <w:szCs w:val="18"/>
                </w:rPr>
                <w:t>Non-Residential Agriculture Lighting – 8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481F" w14:textId="33A3AA0A" w:rsidR="00985655" w:rsidRPr="00985655" w:rsidRDefault="00985655" w:rsidP="00985655">
            <w:pPr>
              <w:spacing w:after="0"/>
              <w:jc w:val="center"/>
              <w:rPr>
                <w:ins w:id="1551" w:author="Sam Dent" w:date="2020-06-24T06:12:00Z"/>
                <w:rFonts w:cstheme="minorHAnsi"/>
                <w:sz w:val="18"/>
                <w:szCs w:val="18"/>
              </w:rPr>
            </w:pPr>
            <w:ins w:id="1552" w:author="Sam Dent" w:date="2020-06-24T06:26:00Z">
              <w:r w:rsidRPr="00985655">
                <w:rPr>
                  <w:rFonts w:cs="Calibri"/>
                  <w:color w:val="000000"/>
                  <w:sz w:val="18"/>
                  <w:szCs w:val="18"/>
                </w:rPr>
                <w:t>C61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096EB" w14:textId="2EB529FF" w:rsidR="00985655" w:rsidRPr="004A08C3" w:rsidRDefault="00985655" w:rsidP="001A1C8C">
            <w:pPr>
              <w:spacing w:after="0"/>
              <w:jc w:val="center"/>
              <w:rPr>
                <w:ins w:id="1553" w:author="Sam Dent" w:date="2020-06-24T06:12:00Z"/>
                <w:rFonts w:asciiTheme="minorHAnsi" w:hAnsiTheme="minorHAnsi" w:cstheme="minorHAnsi"/>
                <w:color w:val="000000"/>
                <w:sz w:val="18"/>
                <w:szCs w:val="18"/>
              </w:rPr>
            </w:pPr>
            <w:ins w:id="1554" w:author="Sam Dent" w:date="2020-06-24T06:24:00Z">
              <w:r w:rsidRPr="004A08C3">
                <w:rPr>
                  <w:rFonts w:asciiTheme="minorHAnsi" w:hAnsiTheme="minorHAnsi" w:cstheme="minorHAnsi"/>
                  <w:color w:val="000000"/>
                  <w:sz w:val="18"/>
                  <w:szCs w:val="18"/>
                </w:rPr>
                <w:t>5.3%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A7E0D" w14:textId="7718F925" w:rsidR="00985655" w:rsidRPr="004A08C3" w:rsidRDefault="00985655" w:rsidP="001A1C8C">
            <w:pPr>
              <w:spacing w:after="0"/>
              <w:jc w:val="center"/>
              <w:rPr>
                <w:ins w:id="1555" w:author="Sam Dent" w:date="2020-06-24T06:12:00Z"/>
                <w:rFonts w:asciiTheme="minorHAnsi" w:hAnsiTheme="minorHAnsi" w:cstheme="minorHAnsi"/>
                <w:color w:val="000000"/>
                <w:sz w:val="18"/>
                <w:szCs w:val="18"/>
              </w:rPr>
            </w:pPr>
            <w:ins w:id="1556" w:author="Sam Dent" w:date="2020-06-24T06:24:00Z">
              <w:r w:rsidRPr="004A08C3">
                <w:rPr>
                  <w:rFonts w:asciiTheme="minorHAnsi" w:hAnsiTheme="minorHAnsi" w:cstheme="minorHAnsi"/>
                  <w:color w:val="000000"/>
                  <w:sz w:val="18"/>
                  <w:szCs w:val="18"/>
                </w:rPr>
                <w:t>3.1%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299E8" w14:textId="141AF4A8" w:rsidR="00985655" w:rsidRPr="004A08C3" w:rsidRDefault="00985655" w:rsidP="001A1C8C">
            <w:pPr>
              <w:spacing w:after="0"/>
              <w:jc w:val="center"/>
              <w:rPr>
                <w:ins w:id="1557" w:author="Sam Dent" w:date="2020-06-24T06:12:00Z"/>
                <w:rFonts w:asciiTheme="minorHAnsi" w:hAnsiTheme="minorHAnsi" w:cstheme="minorHAnsi"/>
                <w:color w:val="000000"/>
                <w:sz w:val="18"/>
                <w:szCs w:val="18"/>
              </w:rPr>
            </w:pPr>
            <w:ins w:id="1558"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72350" w14:textId="6928A061" w:rsidR="00985655" w:rsidRPr="004A08C3" w:rsidRDefault="00985655" w:rsidP="001A1C8C">
            <w:pPr>
              <w:spacing w:after="0"/>
              <w:jc w:val="center"/>
              <w:rPr>
                <w:ins w:id="1559" w:author="Sam Dent" w:date="2020-06-24T06:12:00Z"/>
                <w:rFonts w:asciiTheme="minorHAnsi" w:hAnsiTheme="minorHAnsi" w:cstheme="minorHAnsi"/>
                <w:color w:val="000000"/>
                <w:sz w:val="18"/>
                <w:szCs w:val="18"/>
              </w:rPr>
            </w:pPr>
            <w:ins w:id="1560" w:author="Sam Dent" w:date="2020-06-24T06:24:00Z">
              <w:r w:rsidRPr="004A08C3">
                <w:rPr>
                  <w:rFonts w:asciiTheme="minorHAnsi" w:hAnsiTheme="minorHAnsi" w:cstheme="minorHAnsi"/>
                  <w:color w:val="000000"/>
                  <w:sz w:val="18"/>
                  <w:szCs w:val="18"/>
                </w:rPr>
                <w:t>2.9%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7938" w14:textId="569D90CA" w:rsidR="00985655" w:rsidRPr="004A08C3" w:rsidRDefault="00985655" w:rsidP="001A1C8C">
            <w:pPr>
              <w:spacing w:after="0"/>
              <w:jc w:val="center"/>
              <w:rPr>
                <w:ins w:id="1561" w:author="Sam Dent" w:date="2020-06-24T06:12:00Z"/>
                <w:rFonts w:asciiTheme="minorHAnsi" w:hAnsiTheme="minorHAnsi" w:cstheme="minorHAnsi"/>
                <w:color w:val="000000"/>
                <w:sz w:val="18"/>
                <w:szCs w:val="18"/>
              </w:rPr>
            </w:pPr>
            <w:ins w:id="1562"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4C48" w14:textId="75C87045" w:rsidR="00985655" w:rsidRPr="004A08C3" w:rsidRDefault="00985655" w:rsidP="001A1C8C">
            <w:pPr>
              <w:spacing w:after="0"/>
              <w:jc w:val="center"/>
              <w:rPr>
                <w:ins w:id="1563" w:author="Sam Dent" w:date="2020-06-24T06:12:00Z"/>
                <w:rFonts w:asciiTheme="minorHAnsi" w:hAnsiTheme="minorHAnsi" w:cstheme="minorHAnsi"/>
                <w:color w:val="000000"/>
                <w:sz w:val="18"/>
                <w:szCs w:val="18"/>
              </w:rPr>
            </w:pPr>
            <w:ins w:id="1564"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C85892" w14:textId="2587ED92" w:rsidR="00985655" w:rsidRPr="004A08C3" w:rsidRDefault="00985655" w:rsidP="001A1C8C">
            <w:pPr>
              <w:spacing w:after="0"/>
              <w:jc w:val="center"/>
              <w:rPr>
                <w:ins w:id="1565" w:author="Sam Dent" w:date="2020-06-24T06:12:00Z"/>
                <w:rFonts w:asciiTheme="minorHAnsi" w:hAnsiTheme="minorHAnsi" w:cstheme="minorHAnsi"/>
                <w:color w:val="000000"/>
                <w:sz w:val="18"/>
                <w:szCs w:val="18"/>
              </w:rPr>
            </w:pPr>
            <w:ins w:id="1566" w:author="Sam Dent" w:date="2020-06-24T06:24:00Z">
              <w:r w:rsidRPr="004A08C3">
                <w:rPr>
                  <w:rFonts w:asciiTheme="minorHAnsi" w:hAnsiTheme="minorHAnsi" w:cstheme="minorHAnsi"/>
                  <w:color w:val="000000"/>
                  <w:sz w:val="18"/>
                  <w:szCs w:val="18"/>
                </w:rPr>
                <w:t>5.2%</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AC0E5" w14:textId="6AB1C018" w:rsidR="00985655" w:rsidRPr="004A08C3" w:rsidRDefault="00985655" w:rsidP="001A1C8C">
            <w:pPr>
              <w:spacing w:after="0"/>
              <w:jc w:val="center"/>
              <w:rPr>
                <w:ins w:id="1567" w:author="Sam Dent" w:date="2020-06-24T06:12:00Z"/>
                <w:rFonts w:asciiTheme="minorHAnsi" w:hAnsiTheme="minorHAnsi" w:cstheme="minorHAnsi"/>
                <w:color w:val="000000"/>
                <w:sz w:val="18"/>
                <w:szCs w:val="18"/>
              </w:rPr>
            </w:pPr>
            <w:ins w:id="1568"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6BB3A" w14:textId="4023528D" w:rsidR="00985655" w:rsidRPr="004A08C3" w:rsidRDefault="00985655" w:rsidP="001A1C8C">
            <w:pPr>
              <w:spacing w:after="0"/>
              <w:jc w:val="center"/>
              <w:rPr>
                <w:ins w:id="1569" w:author="Sam Dent" w:date="2020-06-24T06:12:00Z"/>
                <w:rFonts w:asciiTheme="minorHAnsi" w:hAnsiTheme="minorHAnsi" w:cstheme="minorHAnsi"/>
                <w:color w:val="000000"/>
                <w:sz w:val="18"/>
                <w:szCs w:val="18"/>
              </w:rPr>
            </w:pPr>
            <w:ins w:id="1570" w:author="Sam Dent" w:date="2020-06-24T06:24:00Z">
              <w:r w:rsidRPr="004A08C3">
                <w:rPr>
                  <w:rFonts w:asciiTheme="minorHAnsi" w:hAnsiTheme="minorHAnsi" w:cstheme="minorHAnsi"/>
                  <w:color w:val="000000"/>
                  <w:sz w:val="18"/>
                  <w:szCs w:val="18"/>
                </w:rPr>
                <w:t>5.3%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97617" w14:textId="2622D267" w:rsidR="00985655" w:rsidRPr="004A08C3" w:rsidRDefault="00985655" w:rsidP="001A1C8C">
            <w:pPr>
              <w:spacing w:after="0"/>
              <w:jc w:val="center"/>
              <w:rPr>
                <w:ins w:id="1571" w:author="Sam Dent" w:date="2020-06-24T06:12:00Z"/>
                <w:rFonts w:asciiTheme="minorHAnsi" w:hAnsiTheme="minorHAnsi" w:cstheme="minorHAnsi"/>
                <w:color w:val="000000"/>
                <w:sz w:val="18"/>
                <w:szCs w:val="18"/>
              </w:rPr>
            </w:pPr>
            <w:ins w:id="1572"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417E9" w14:textId="20EE7177" w:rsidR="00985655" w:rsidRPr="004A08C3" w:rsidRDefault="00985655" w:rsidP="001A1C8C">
            <w:pPr>
              <w:spacing w:after="0"/>
              <w:jc w:val="center"/>
              <w:rPr>
                <w:ins w:id="1573" w:author="Sam Dent" w:date="2020-06-24T06:12:00Z"/>
                <w:rFonts w:asciiTheme="minorHAnsi" w:hAnsiTheme="minorHAnsi" w:cstheme="minorHAnsi"/>
                <w:color w:val="000000"/>
                <w:sz w:val="18"/>
                <w:szCs w:val="18"/>
              </w:rPr>
            </w:pPr>
            <w:ins w:id="1574"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163163" w14:textId="7683B6F9" w:rsidR="00985655" w:rsidRPr="004A08C3" w:rsidRDefault="00985655" w:rsidP="001A1C8C">
            <w:pPr>
              <w:spacing w:after="0"/>
              <w:jc w:val="center"/>
              <w:rPr>
                <w:ins w:id="1575" w:author="Sam Dent" w:date="2020-06-24T06:12:00Z"/>
                <w:rFonts w:asciiTheme="minorHAnsi" w:hAnsiTheme="minorHAnsi" w:cstheme="minorHAnsi"/>
                <w:color w:val="000000"/>
                <w:sz w:val="18"/>
                <w:szCs w:val="18"/>
              </w:rPr>
            </w:pPr>
            <w:ins w:id="1576" w:author="Sam Dent" w:date="2020-06-24T06:24:00Z">
              <w:r w:rsidRPr="004A08C3">
                <w:rPr>
                  <w:rFonts w:asciiTheme="minorHAnsi" w:hAnsiTheme="minorHAnsi" w:cstheme="minorHAnsi"/>
                  <w:color w:val="000000"/>
                  <w:sz w:val="18"/>
                  <w:szCs w:val="18"/>
                </w:rPr>
                <w:t>3.3%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1AACF" w14:textId="360F5902" w:rsidR="00985655" w:rsidRPr="004A08C3" w:rsidRDefault="00985655" w:rsidP="001A1C8C">
            <w:pPr>
              <w:spacing w:after="0"/>
              <w:jc w:val="center"/>
              <w:rPr>
                <w:ins w:id="1577" w:author="Sam Dent" w:date="2020-06-24T06:12:00Z"/>
                <w:rFonts w:asciiTheme="minorHAnsi" w:hAnsiTheme="minorHAnsi" w:cstheme="minorHAnsi"/>
                <w:color w:val="000000"/>
                <w:sz w:val="18"/>
                <w:szCs w:val="18"/>
              </w:rPr>
            </w:pPr>
            <w:ins w:id="1578"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2AD2C" w14:textId="05D66098" w:rsidR="00985655" w:rsidRPr="004A08C3" w:rsidRDefault="00985655" w:rsidP="001A1C8C">
            <w:pPr>
              <w:spacing w:after="0"/>
              <w:jc w:val="center"/>
              <w:rPr>
                <w:ins w:id="1579" w:author="Sam Dent" w:date="2020-06-24T06:12:00Z"/>
                <w:rFonts w:asciiTheme="minorHAnsi" w:hAnsiTheme="minorHAnsi" w:cstheme="minorHAnsi"/>
                <w:color w:val="000000"/>
                <w:sz w:val="18"/>
                <w:szCs w:val="18"/>
              </w:rPr>
            </w:pPr>
            <w:ins w:id="1580"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A796E" w14:textId="0C4469E9" w:rsidR="00985655" w:rsidRPr="004A08C3" w:rsidRDefault="00985655" w:rsidP="001A1C8C">
            <w:pPr>
              <w:spacing w:after="0"/>
              <w:jc w:val="center"/>
              <w:rPr>
                <w:ins w:id="1581" w:author="Sam Dent" w:date="2020-06-24T06:12:00Z"/>
                <w:rFonts w:asciiTheme="minorHAnsi" w:hAnsiTheme="minorHAnsi" w:cstheme="minorHAnsi"/>
                <w:color w:val="000000"/>
                <w:sz w:val="18"/>
                <w:szCs w:val="18"/>
              </w:rPr>
            </w:pPr>
            <w:ins w:id="1582"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0141F6" w14:textId="379FB615" w:rsidR="00985655" w:rsidRPr="004A08C3" w:rsidRDefault="00985655" w:rsidP="001A1C8C">
            <w:pPr>
              <w:spacing w:after="0"/>
              <w:jc w:val="center"/>
              <w:rPr>
                <w:ins w:id="1583" w:author="Sam Dent" w:date="2020-06-24T06:12:00Z"/>
                <w:rFonts w:asciiTheme="minorHAnsi" w:hAnsiTheme="minorHAnsi" w:cstheme="minorHAnsi"/>
                <w:color w:val="000000"/>
                <w:sz w:val="18"/>
                <w:szCs w:val="18"/>
              </w:rPr>
            </w:pPr>
            <w:ins w:id="1584"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C3B67" w14:textId="05192471" w:rsidR="00985655" w:rsidRPr="004A08C3" w:rsidRDefault="00985655" w:rsidP="001A1C8C">
            <w:pPr>
              <w:spacing w:after="0"/>
              <w:jc w:val="center"/>
              <w:rPr>
                <w:ins w:id="1585" w:author="Sam Dent" w:date="2020-06-24T06:12:00Z"/>
                <w:rFonts w:asciiTheme="minorHAnsi" w:hAnsiTheme="minorHAnsi" w:cstheme="minorHAnsi"/>
                <w:color w:val="000000"/>
                <w:sz w:val="18"/>
                <w:szCs w:val="18"/>
              </w:rPr>
            </w:pPr>
            <w:ins w:id="1586" w:author="Sam Dent" w:date="2020-06-24T06:24:00Z">
              <w:r w:rsidRPr="004A08C3">
                <w:rPr>
                  <w:rFonts w:asciiTheme="minorHAnsi" w:hAnsiTheme="minorHAnsi" w:cstheme="minorHAnsi"/>
                  <w:color w:val="000000"/>
                  <w:sz w:val="18"/>
                  <w:szCs w:val="18"/>
                </w:rPr>
                <w:t>5.1%</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FD1BC" w14:textId="3097AA3D" w:rsidR="00985655" w:rsidRPr="004A08C3" w:rsidRDefault="00985655" w:rsidP="001A1C8C">
            <w:pPr>
              <w:spacing w:after="0"/>
              <w:jc w:val="center"/>
              <w:rPr>
                <w:ins w:id="1587" w:author="Sam Dent" w:date="2020-06-24T06:12:00Z"/>
                <w:rFonts w:asciiTheme="minorHAnsi" w:hAnsiTheme="minorHAnsi" w:cstheme="minorHAnsi"/>
                <w:color w:val="000000"/>
                <w:sz w:val="18"/>
                <w:szCs w:val="18"/>
              </w:rPr>
            </w:pPr>
            <w:ins w:id="1588"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DE1C1" w14:textId="456ABFED" w:rsidR="00985655" w:rsidRPr="004A08C3" w:rsidRDefault="00985655" w:rsidP="001A1C8C">
            <w:pPr>
              <w:spacing w:after="0"/>
              <w:jc w:val="center"/>
              <w:rPr>
                <w:ins w:id="1589" w:author="Sam Dent" w:date="2020-06-24T06:12:00Z"/>
                <w:rFonts w:asciiTheme="minorHAnsi" w:hAnsiTheme="minorHAnsi" w:cstheme="minorHAnsi"/>
                <w:color w:val="000000"/>
                <w:sz w:val="18"/>
                <w:szCs w:val="18"/>
              </w:rPr>
            </w:pPr>
            <w:ins w:id="1590"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A7564" w14:textId="2B51B1CE" w:rsidR="00985655" w:rsidRPr="004A08C3" w:rsidRDefault="00985655" w:rsidP="001A1C8C">
            <w:pPr>
              <w:spacing w:after="0"/>
              <w:jc w:val="center"/>
              <w:rPr>
                <w:ins w:id="1591" w:author="Sam Dent" w:date="2020-06-24T06:12:00Z"/>
                <w:rFonts w:asciiTheme="minorHAnsi" w:hAnsiTheme="minorHAnsi" w:cstheme="minorHAnsi"/>
                <w:color w:val="000000"/>
                <w:sz w:val="18"/>
                <w:szCs w:val="18"/>
              </w:rPr>
            </w:pPr>
            <w:ins w:id="1592"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653B9" w14:textId="781EE2FB" w:rsidR="00985655" w:rsidRPr="004A08C3" w:rsidRDefault="00985655" w:rsidP="001A1C8C">
            <w:pPr>
              <w:spacing w:after="0"/>
              <w:jc w:val="center"/>
              <w:rPr>
                <w:ins w:id="1593" w:author="Sam Dent" w:date="2020-06-24T06:12:00Z"/>
                <w:rFonts w:asciiTheme="minorHAnsi" w:hAnsiTheme="minorHAnsi" w:cstheme="minorHAnsi"/>
                <w:color w:val="000000"/>
                <w:sz w:val="18"/>
                <w:szCs w:val="18"/>
              </w:rPr>
            </w:pPr>
            <w:ins w:id="1594" w:author="Sam Dent" w:date="2020-06-24T06:24:00Z">
              <w:r w:rsidRPr="004A08C3">
                <w:rPr>
                  <w:rFonts w:asciiTheme="minorHAnsi" w:hAnsiTheme="minorHAnsi" w:cstheme="minorHAnsi"/>
                  <w:color w:val="000000"/>
                  <w:sz w:val="18"/>
                  <w:szCs w:val="18"/>
                </w:rPr>
                <w:t>5.0%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6A43E" w14:textId="53F6AB66" w:rsidR="00985655" w:rsidRPr="004A08C3" w:rsidRDefault="00985655" w:rsidP="001A1C8C">
            <w:pPr>
              <w:spacing w:after="0"/>
              <w:jc w:val="center"/>
              <w:rPr>
                <w:ins w:id="1595" w:author="Sam Dent" w:date="2020-06-24T06:12:00Z"/>
                <w:rFonts w:asciiTheme="minorHAnsi" w:hAnsiTheme="minorHAnsi" w:cstheme="minorHAnsi"/>
                <w:color w:val="000000"/>
                <w:sz w:val="18"/>
                <w:szCs w:val="18"/>
              </w:rPr>
            </w:pPr>
            <w:ins w:id="1596"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7B5AA" w14:textId="391A3768" w:rsidR="00985655" w:rsidRPr="004A08C3" w:rsidRDefault="00985655" w:rsidP="001A1C8C">
            <w:pPr>
              <w:spacing w:after="0"/>
              <w:jc w:val="center"/>
              <w:rPr>
                <w:ins w:id="1597" w:author="Sam Dent" w:date="2020-06-24T06:12:00Z"/>
                <w:rFonts w:asciiTheme="minorHAnsi" w:hAnsiTheme="minorHAnsi" w:cstheme="minorHAnsi"/>
                <w:color w:val="000000"/>
                <w:sz w:val="18"/>
                <w:szCs w:val="18"/>
              </w:rPr>
            </w:pPr>
            <w:ins w:id="1598" w:author="Sam Dent" w:date="2020-06-24T06:24:00Z">
              <w:r w:rsidRPr="004A08C3">
                <w:rPr>
                  <w:rFonts w:asciiTheme="minorHAnsi" w:hAnsiTheme="minorHAnsi" w:cstheme="minorHAnsi"/>
                  <w:color w:val="000000"/>
                  <w:sz w:val="18"/>
                  <w:szCs w:val="18"/>
                </w:rPr>
                <w:t>5.3%</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11E1D" w14:textId="3DCC51F8" w:rsidR="00985655" w:rsidRPr="004A08C3" w:rsidRDefault="00985655" w:rsidP="001A1C8C">
            <w:pPr>
              <w:spacing w:after="0"/>
              <w:jc w:val="center"/>
              <w:rPr>
                <w:ins w:id="1599" w:author="Sam Dent" w:date="2020-06-24T06:12:00Z"/>
                <w:rFonts w:asciiTheme="minorHAnsi" w:hAnsiTheme="minorHAnsi" w:cstheme="minorHAnsi"/>
                <w:color w:val="000000"/>
                <w:sz w:val="18"/>
                <w:szCs w:val="18"/>
              </w:rPr>
            </w:pPr>
            <w:ins w:id="1600" w:author="Sam Dent" w:date="2020-06-24T06:24:00Z">
              <w:r w:rsidRPr="004A08C3">
                <w:rPr>
                  <w:rFonts w:asciiTheme="minorHAnsi" w:hAnsiTheme="minorHAnsi" w:cstheme="minorHAnsi"/>
                  <w:color w:val="000000"/>
                  <w:sz w:val="18"/>
                  <w:szCs w:val="18"/>
                </w:rPr>
                <w:t>3.2%</w:t>
              </w:r>
            </w:ins>
          </w:p>
        </w:tc>
      </w:tr>
      <w:tr w:rsidR="007B2B49" w:rsidRPr="0017618E" w14:paraId="6B626EA6" w14:textId="77777777" w:rsidTr="001A1C8C">
        <w:trPr>
          <w:trHeight w:val="20"/>
          <w:jc w:val="center"/>
          <w:ins w:id="1601"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5EAEBE" w14:textId="28BF006D" w:rsidR="00985655" w:rsidRPr="00985655" w:rsidRDefault="00985655" w:rsidP="00985655">
            <w:pPr>
              <w:spacing w:after="0"/>
              <w:jc w:val="left"/>
              <w:rPr>
                <w:ins w:id="1602" w:author="Sam Dent" w:date="2020-06-24T06:12:00Z"/>
                <w:rFonts w:cstheme="minorHAnsi"/>
                <w:sz w:val="18"/>
                <w:szCs w:val="18"/>
              </w:rPr>
            </w:pPr>
            <w:ins w:id="1603" w:author="Sam Dent" w:date="2020-06-24T06:26:00Z">
              <w:r w:rsidRPr="00985655">
                <w:rPr>
                  <w:rFonts w:cs="Calibri"/>
                  <w:color w:val="000000"/>
                  <w:sz w:val="18"/>
                  <w:szCs w:val="18"/>
                </w:rPr>
                <w:t>Non-Residential Agriculture Lighting – 12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27109" w14:textId="42801151" w:rsidR="00985655" w:rsidRPr="00985655" w:rsidRDefault="00985655" w:rsidP="00985655">
            <w:pPr>
              <w:spacing w:after="0"/>
              <w:jc w:val="center"/>
              <w:rPr>
                <w:ins w:id="1604" w:author="Sam Dent" w:date="2020-06-24T06:12:00Z"/>
                <w:rFonts w:cstheme="minorHAnsi"/>
                <w:sz w:val="18"/>
                <w:szCs w:val="18"/>
              </w:rPr>
            </w:pPr>
            <w:ins w:id="1605" w:author="Sam Dent" w:date="2020-06-24T06:26:00Z">
              <w:r w:rsidRPr="00985655">
                <w:rPr>
                  <w:rFonts w:cs="Calibri"/>
                  <w:color w:val="000000"/>
                  <w:sz w:val="18"/>
                  <w:szCs w:val="18"/>
                </w:rPr>
                <w:t>C62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74115" w14:textId="627171FB" w:rsidR="00985655" w:rsidRPr="004A08C3" w:rsidRDefault="00985655" w:rsidP="001A1C8C">
            <w:pPr>
              <w:spacing w:after="0"/>
              <w:jc w:val="center"/>
              <w:rPr>
                <w:ins w:id="1606" w:author="Sam Dent" w:date="2020-06-24T06:12:00Z"/>
                <w:rFonts w:asciiTheme="minorHAnsi" w:hAnsiTheme="minorHAnsi" w:cstheme="minorHAnsi"/>
                <w:color w:val="000000"/>
                <w:sz w:val="18"/>
                <w:szCs w:val="18"/>
              </w:rPr>
            </w:pPr>
            <w:ins w:id="1607" w:author="Sam Dent" w:date="2020-06-24T06:24:00Z">
              <w:r w:rsidRPr="004A08C3">
                <w:rPr>
                  <w:rFonts w:asciiTheme="minorHAnsi" w:hAnsiTheme="minorHAnsi" w:cstheme="minorHAnsi"/>
                  <w:color w:val="000000"/>
                  <w:sz w:val="18"/>
                  <w:szCs w:val="18"/>
                </w:rPr>
                <w:t>5.6%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8A229" w14:textId="352E90B0" w:rsidR="00985655" w:rsidRPr="004A08C3" w:rsidRDefault="00985655" w:rsidP="001A1C8C">
            <w:pPr>
              <w:spacing w:after="0"/>
              <w:jc w:val="center"/>
              <w:rPr>
                <w:ins w:id="1608" w:author="Sam Dent" w:date="2020-06-24T06:12:00Z"/>
                <w:rFonts w:asciiTheme="minorHAnsi" w:hAnsiTheme="minorHAnsi" w:cstheme="minorHAnsi"/>
                <w:color w:val="000000"/>
                <w:sz w:val="18"/>
                <w:szCs w:val="18"/>
              </w:rPr>
            </w:pPr>
            <w:ins w:id="1609" w:author="Sam Dent" w:date="2020-06-24T06:24:00Z">
              <w:r w:rsidRPr="004A08C3">
                <w:rPr>
                  <w:rFonts w:asciiTheme="minorHAnsi" w:hAnsiTheme="minorHAnsi" w:cstheme="minorHAnsi"/>
                  <w:color w:val="000000"/>
                  <w:sz w:val="18"/>
                  <w:szCs w:val="18"/>
                </w:rPr>
                <w:t>2.8%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1EF70" w14:textId="567175FF" w:rsidR="00985655" w:rsidRPr="004A08C3" w:rsidRDefault="00985655" w:rsidP="001A1C8C">
            <w:pPr>
              <w:spacing w:after="0"/>
              <w:jc w:val="center"/>
              <w:rPr>
                <w:ins w:id="1610" w:author="Sam Dent" w:date="2020-06-24T06:12:00Z"/>
                <w:rFonts w:asciiTheme="minorHAnsi" w:hAnsiTheme="minorHAnsi" w:cstheme="minorHAnsi"/>
                <w:color w:val="000000"/>
                <w:sz w:val="18"/>
                <w:szCs w:val="18"/>
              </w:rPr>
            </w:pPr>
            <w:ins w:id="1611"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B6EC9" w14:textId="59C88B1B" w:rsidR="00985655" w:rsidRPr="004A08C3" w:rsidRDefault="00985655" w:rsidP="001A1C8C">
            <w:pPr>
              <w:spacing w:after="0"/>
              <w:jc w:val="center"/>
              <w:rPr>
                <w:ins w:id="1612" w:author="Sam Dent" w:date="2020-06-24T06:12:00Z"/>
                <w:rFonts w:asciiTheme="minorHAnsi" w:hAnsiTheme="minorHAnsi" w:cstheme="minorHAnsi"/>
                <w:color w:val="000000"/>
                <w:sz w:val="18"/>
                <w:szCs w:val="18"/>
              </w:rPr>
            </w:pPr>
            <w:ins w:id="1613"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5D95B" w14:textId="7D8D71FB" w:rsidR="00985655" w:rsidRPr="004A08C3" w:rsidRDefault="00985655" w:rsidP="001A1C8C">
            <w:pPr>
              <w:spacing w:after="0"/>
              <w:jc w:val="center"/>
              <w:rPr>
                <w:ins w:id="1614" w:author="Sam Dent" w:date="2020-06-24T06:12:00Z"/>
                <w:rFonts w:asciiTheme="minorHAnsi" w:hAnsiTheme="minorHAnsi" w:cstheme="minorHAnsi"/>
                <w:color w:val="000000"/>
                <w:sz w:val="18"/>
                <w:szCs w:val="18"/>
              </w:rPr>
            </w:pPr>
            <w:ins w:id="1615"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B044B6" w14:textId="365AAEF5" w:rsidR="00985655" w:rsidRPr="004A08C3" w:rsidRDefault="00985655" w:rsidP="001A1C8C">
            <w:pPr>
              <w:spacing w:after="0"/>
              <w:jc w:val="center"/>
              <w:rPr>
                <w:ins w:id="1616" w:author="Sam Dent" w:date="2020-06-24T06:12:00Z"/>
                <w:rFonts w:asciiTheme="minorHAnsi" w:hAnsiTheme="minorHAnsi" w:cstheme="minorHAnsi"/>
                <w:color w:val="000000"/>
                <w:sz w:val="18"/>
                <w:szCs w:val="18"/>
              </w:rPr>
            </w:pPr>
            <w:ins w:id="1617"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8CCFE" w14:textId="4FF6C1BF" w:rsidR="00985655" w:rsidRPr="004A08C3" w:rsidRDefault="00985655" w:rsidP="001A1C8C">
            <w:pPr>
              <w:spacing w:after="0"/>
              <w:jc w:val="center"/>
              <w:rPr>
                <w:ins w:id="1618" w:author="Sam Dent" w:date="2020-06-24T06:12:00Z"/>
                <w:rFonts w:asciiTheme="minorHAnsi" w:hAnsiTheme="minorHAnsi" w:cstheme="minorHAnsi"/>
                <w:color w:val="000000"/>
                <w:sz w:val="18"/>
                <w:szCs w:val="18"/>
              </w:rPr>
            </w:pPr>
            <w:ins w:id="1619" w:author="Sam Dent" w:date="2020-06-24T06:24:00Z">
              <w:r w:rsidRPr="004A08C3">
                <w:rPr>
                  <w:rFonts w:asciiTheme="minorHAnsi" w:hAnsiTheme="minorHAnsi" w:cstheme="minorHAnsi"/>
                  <w:color w:val="000000"/>
                  <w:sz w:val="18"/>
                  <w:szCs w:val="18"/>
                </w:rPr>
                <w:t>5.4%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CDBB5" w14:textId="4873A6EF" w:rsidR="00985655" w:rsidRPr="004A08C3" w:rsidRDefault="00985655" w:rsidP="001A1C8C">
            <w:pPr>
              <w:spacing w:after="0"/>
              <w:jc w:val="center"/>
              <w:rPr>
                <w:ins w:id="1620" w:author="Sam Dent" w:date="2020-06-24T06:12:00Z"/>
                <w:rFonts w:asciiTheme="minorHAnsi" w:hAnsiTheme="minorHAnsi" w:cstheme="minorHAnsi"/>
                <w:color w:val="000000"/>
                <w:sz w:val="18"/>
                <w:szCs w:val="18"/>
              </w:rPr>
            </w:pPr>
            <w:ins w:id="1621"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B56168" w14:textId="17D803E8" w:rsidR="00985655" w:rsidRPr="004A08C3" w:rsidRDefault="00985655" w:rsidP="001A1C8C">
            <w:pPr>
              <w:spacing w:after="0"/>
              <w:jc w:val="center"/>
              <w:rPr>
                <w:ins w:id="1622" w:author="Sam Dent" w:date="2020-06-24T06:12:00Z"/>
                <w:rFonts w:asciiTheme="minorHAnsi" w:hAnsiTheme="minorHAnsi" w:cstheme="minorHAnsi"/>
                <w:color w:val="000000"/>
                <w:sz w:val="18"/>
                <w:szCs w:val="18"/>
              </w:rPr>
            </w:pPr>
            <w:ins w:id="1623" w:author="Sam Dent" w:date="2020-06-24T06:24:00Z">
              <w:r w:rsidRPr="004A08C3">
                <w:rPr>
                  <w:rFonts w:asciiTheme="minorHAnsi" w:hAnsiTheme="minorHAnsi" w:cstheme="minorHAnsi"/>
                  <w:color w:val="000000"/>
                  <w:sz w:val="18"/>
                  <w:szCs w:val="18"/>
                </w:rPr>
                <w:t>5.5%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6A487" w14:textId="551A9008" w:rsidR="00985655" w:rsidRPr="004A08C3" w:rsidRDefault="00985655" w:rsidP="001A1C8C">
            <w:pPr>
              <w:spacing w:after="0"/>
              <w:jc w:val="center"/>
              <w:rPr>
                <w:ins w:id="1624" w:author="Sam Dent" w:date="2020-06-24T06:12:00Z"/>
                <w:rFonts w:asciiTheme="minorHAnsi" w:hAnsiTheme="minorHAnsi" w:cstheme="minorHAnsi"/>
                <w:color w:val="000000"/>
                <w:sz w:val="18"/>
                <w:szCs w:val="18"/>
              </w:rPr>
            </w:pPr>
            <w:ins w:id="1625"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2C668" w14:textId="771457F2" w:rsidR="00985655" w:rsidRPr="004A08C3" w:rsidRDefault="00985655" w:rsidP="001A1C8C">
            <w:pPr>
              <w:spacing w:after="0"/>
              <w:jc w:val="center"/>
              <w:rPr>
                <w:ins w:id="1626" w:author="Sam Dent" w:date="2020-06-24T06:12:00Z"/>
                <w:rFonts w:asciiTheme="minorHAnsi" w:hAnsiTheme="minorHAnsi" w:cstheme="minorHAnsi"/>
                <w:color w:val="000000"/>
                <w:sz w:val="18"/>
                <w:szCs w:val="18"/>
              </w:rPr>
            </w:pPr>
            <w:ins w:id="1627"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244E5" w14:textId="627EE555" w:rsidR="00985655" w:rsidRPr="004A08C3" w:rsidRDefault="00985655" w:rsidP="001A1C8C">
            <w:pPr>
              <w:spacing w:after="0"/>
              <w:jc w:val="center"/>
              <w:rPr>
                <w:ins w:id="1628" w:author="Sam Dent" w:date="2020-06-24T06:12:00Z"/>
                <w:rFonts w:asciiTheme="minorHAnsi" w:hAnsiTheme="minorHAnsi" w:cstheme="minorHAnsi"/>
                <w:color w:val="000000"/>
                <w:sz w:val="18"/>
                <w:szCs w:val="18"/>
              </w:rPr>
            </w:pPr>
            <w:ins w:id="1629" w:author="Sam Dent" w:date="2020-06-24T06:24:00Z">
              <w:r w:rsidRPr="004A08C3">
                <w:rPr>
                  <w:rFonts w:asciiTheme="minorHAnsi" w:hAnsiTheme="minorHAnsi" w:cstheme="minorHAnsi"/>
                  <w:color w:val="000000"/>
                  <w:sz w:val="18"/>
                  <w:szCs w:val="18"/>
                </w:rPr>
                <w:t>3.1%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9D91C" w14:textId="3930E8FD" w:rsidR="00985655" w:rsidRPr="004A08C3" w:rsidRDefault="00985655" w:rsidP="001A1C8C">
            <w:pPr>
              <w:spacing w:after="0"/>
              <w:jc w:val="center"/>
              <w:rPr>
                <w:ins w:id="1630" w:author="Sam Dent" w:date="2020-06-24T06:12:00Z"/>
                <w:rFonts w:asciiTheme="minorHAnsi" w:hAnsiTheme="minorHAnsi" w:cstheme="minorHAnsi"/>
                <w:color w:val="000000"/>
                <w:sz w:val="18"/>
                <w:szCs w:val="18"/>
              </w:rPr>
            </w:pPr>
            <w:ins w:id="1631"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AF1CC" w14:textId="2466F619" w:rsidR="00985655" w:rsidRPr="004A08C3" w:rsidRDefault="00985655" w:rsidP="001A1C8C">
            <w:pPr>
              <w:spacing w:after="0"/>
              <w:jc w:val="center"/>
              <w:rPr>
                <w:ins w:id="1632" w:author="Sam Dent" w:date="2020-06-24T06:12:00Z"/>
                <w:rFonts w:asciiTheme="minorHAnsi" w:hAnsiTheme="minorHAnsi" w:cstheme="minorHAnsi"/>
                <w:color w:val="000000"/>
                <w:sz w:val="18"/>
                <w:szCs w:val="18"/>
              </w:rPr>
            </w:pPr>
            <w:ins w:id="1633" w:author="Sam Dent" w:date="2020-06-24T06:24:00Z">
              <w:r w:rsidRPr="004A08C3">
                <w:rPr>
                  <w:rFonts w:asciiTheme="minorHAnsi" w:hAnsiTheme="minorHAnsi" w:cstheme="minorHAnsi"/>
                  <w:color w:val="000000"/>
                  <w:sz w:val="18"/>
                  <w:szCs w:val="18"/>
                </w:rPr>
                <w:t>2.8%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AE4CA" w14:textId="1CFBDBCD" w:rsidR="00985655" w:rsidRPr="004A08C3" w:rsidRDefault="00985655" w:rsidP="001A1C8C">
            <w:pPr>
              <w:spacing w:after="0"/>
              <w:jc w:val="center"/>
              <w:rPr>
                <w:ins w:id="1634" w:author="Sam Dent" w:date="2020-06-24T06:12:00Z"/>
                <w:rFonts w:asciiTheme="minorHAnsi" w:hAnsiTheme="minorHAnsi" w:cstheme="minorHAnsi"/>
                <w:color w:val="000000"/>
                <w:sz w:val="18"/>
                <w:szCs w:val="18"/>
              </w:rPr>
            </w:pPr>
            <w:ins w:id="1635" w:author="Sam Dent" w:date="2020-06-24T06:24:00Z">
              <w:r w:rsidRPr="004A08C3">
                <w:rPr>
                  <w:rFonts w:asciiTheme="minorHAnsi" w:hAnsiTheme="minorHAnsi" w:cstheme="minorHAnsi"/>
                  <w:color w:val="000000"/>
                  <w:sz w:val="18"/>
                  <w:szCs w:val="18"/>
                </w:rPr>
                <w:t>5.4%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816BC" w14:textId="052BFC3A" w:rsidR="00985655" w:rsidRPr="004A08C3" w:rsidRDefault="00985655" w:rsidP="001A1C8C">
            <w:pPr>
              <w:spacing w:after="0"/>
              <w:jc w:val="center"/>
              <w:rPr>
                <w:ins w:id="1636" w:author="Sam Dent" w:date="2020-06-24T06:12:00Z"/>
                <w:rFonts w:asciiTheme="minorHAnsi" w:hAnsiTheme="minorHAnsi" w:cstheme="minorHAnsi"/>
                <w:color w:val="000000"/>
                <w:sz w:val="18"/>
                <w:szCs w:val="18"/>
              </w:rPr>
            </w:pPr>
            <w:ins w:id="1637"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D2627" w14:textId="0377EBC1" w:rsidR="00985655" w:rsidRPr="004A08C3" w:rsidRDefault="00985655" w:rsidP="001A1C8C">
            <w:pPr>
              <w:spacing w:after="0"/>
              <w:jc w:val="center"/>
              <w:rPr>
                <w:ins w:id="1638" w:author="Sam Dent" w:date="2020-06-24T06:12:00Z"/>
                <w:rFonts w:asciiTheme="minorHAnsi" w:hAnsiTheme="minorHAnsi" w:cstheme="minorHAnsi"/>
                <w:color w:val="000000"/>
                <w:sz w:val="18"/>
                <w:szCs w:val="18"/>
              </w:rPr>
            </w:pPr>
            <w:ins w:id="1639" w:author="Sam Dent" w:date="2020-06-24T06:24:00Z">
              <w:r w:rsidRPr="004A08C3">
                <w:rPr>
                  <w:rFonts w:asciiTheme="minorHAnsi" w:hAnsiTheme="minorHAnsi" w:cstheme="minorHAnsi"/>
                  <w:color w:val="000000"/>
                  <w:sz w:val="18"/>
                  <w:szCs w:val="18"/>
                </w:rPr>
                <w:t>5.3%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3D89AC" w14:textId="2A9C04CF" w:rsidR="00985655" w:rsidRPr="004A08C3" w:rsidRDefault="00985655" w:rsidP="001A1C8C">
            <w:pPr>
              <w:spacing w:after="0"/>
              <w:jc w:val="center"/>
              <w:rPr>
                <w:ins w:id="1640" w:author="Sam Dent" w:date="2020-06-24T06:12:00Z"/>
                <w:rFonts w:asciiTheme="minorHAnsi" w:hAnsiTheme="minorHAnsi" w:cstheme="minorHAnsi"/>
                <w:color w:val="000000"/>
                <w:sz w:val="18"/>
                <w:szCs w:val="18"/>
              </w:rPr>
            </w:pPr>
            <w:ins w:id="1641"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D76DB8" w14:textId="3E714DCB" w:rsidR="00985655" w:rsidRPr="004A08C3" w:rsidRDefault="00985655" w:rsidP="001A1C8C">
            <w:pPr>
              <w:spacing w:after="0"/>
              <w:jc w:val="center"/>
              <w:rPr>
                <w:ins w:id="1642" w:author="Sam Dent" w:date="2020-06-24T06:12:00Z"/>
                <w:rFonts w:asciiTheme="minorHAnsi" w:hAnsiTheme="minorHAnsi" w:cstheme="minorHAnsi"/>
                <w:color w:val="000000"/>
                <w:sz w:val="18"/>
                <w:szCs w:val="18"/>
              </w:rPr>
            </w:pPr>
            <w:ins w:id="1643" w:author="Sam Dent" w:date="2020-06-24T06:24:00Z">
              <w:r w:rsidRPr="004A08C3">
                <w:rPr>
                  <w:rFonts w:asciiTheme="minorHAnsi" w:hAnsiTheme="minorHAnsi" w:cstheme="minorHAnsi"/>
                  <w:color w:val="000000"/>
                  <w:sz w:val="18"/>
                  <w:szCs w:val="18"/>
                </w:rPr>
                <w:t>5.7%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8E457" w14:textId="1BC2415C" w:rsidR="00985655" w:rsidRPr="004A08C3" w:rsidRDefault="00985655" w:rsidP="001A1C8C">
            <w:pPr>
              <w:spacing w:after="0"/>
              <w:jc w:val="center"/>
              <w:rPr>
                <w:ins w:id="1644" w:author="Sam Dent" w:date="2020-06-24T06:12:00Z"/>
                <w:rFonts w:asciiTheme="minorHAnsi" w:hAnsiTheme="minorHAnsi" w:cstheme="minorHAnsi"/>
                <w:color w:val="000000"/>
                <w:sz w:val="18"/>
                <w:szCs w:val="18"/>
              </w:rPr>
            </w:pPr>
            <w:ins w:id="1645"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CB5CC" w14:textId="06522D62" w:rsidR="00985655" w:rsidRPr="004A08C3" w:rsidRDefault="00985655" w:rsidP="001A1C8C">
            <w:pPr>
              <w:spacing w:after="0"/>
              <w:jc w:val="center"/>
              <w:rPr>
                <w:ins w:id="1646" w:author="Sam Dent" w:date="2020-06-24T06:12:00Z"/>
                <w:rFonts w:asciiTheme="minorHAnsi" w:hAnsiTheme="minorHAnsi" w:cstheme="minorHAnsi"/>
                <w:color w:val="000000"/>
                <w:sz w:val="18"/>
                <w:szCs w:val="18"/>
              </w:rPr>
            </w:pPr>
            <w:ins w:id="1647" w:author="Sam Dent" w:date="2020-06-24T06:24:00Z">
              <w:r w:rsidRPr="004A08C3">
                <w:rPr>
                  <w:rFonts w:asciiTheme="minorHAnsi" w:hAnsiTheme="minorHAnsi" w:cstheme="minorHAnsi"/>
                  <w:color w:val="000000"/>
                  <w:sz w:val="18"/>
                  <w:szCs w:val="18"/>
                </w:rPr>
                <w:t>5.3%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5724EF" w14:textId="19A3BC9B" w:rsidR="00985655" w:rsidRPr="004A08C3" w:rsidRDefault="00985655" w:rsidP="001A1C8C">
            <w:pPr>
              <w:spacing w:after="0"/>
              <w:jc w:val="center"/>
              <w:rPr>
                <w:ins w:id="1648" w:author="Sam Dent" w:date="2020-06-24T06:12:00Z"/>
                <w:rFonts w:asciiTheme="minorHAnsi" w:hAnsiTheme="minorHAnsi" w:cstheme="minorHAnsi"/>
                <w:color w:val="000000"/>
                <w:sz w:val="18"/>
                <w:szCs w:val="18"/>
              </w:rPr>
            </w:pPr>
            <w:ins w:id="1649"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0A5C9" w14:textId="39873C08" w:rsidR="00985655" w:rsidRPr="004A08C3" w:rsidRDefault="00985655" w:rsidP="001A1C8C">
            <w:pPr>
              <w:spacing w:after="0"/>
              <w:jc w:val="center"/>
              <w:rPr>
                <w:ins w:id="1650" w:author="Sam Dent" w:date="2020-06-24T06:12:00Z"/>
                <w:rFonts w:asciiTheme="minorHAnsi" w:hAnsiTheme="minorHAnsi" w:cstheme="minorHAnsi"/>
                <w:color w:val="000000"/>
                <w:sz w:val="18"/>
                <w:szCs w:val="18"/>
              </w:rPr>
            </w:pPr>
            <w:ins w:id="1651" w:author="Sam Dent" w:date="2020-06-24T06:24:00Z">
              <w:r w:rsidRPr="004A08C3">
                <w:rPr>
                  <w:rFonts w:asciiTheme="minorHAnsi" w:hAnsiTheme="minorHAnsi" w:cstheme="minorHAnsi"/>
                  <w:color w:val="000000"/>
                  <w:sz w:val="18"/>
                  <w:szCs w:val="18"/>
                </w:rPr>
                <w:t>5.6%</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4FC5E" w14:textId="1416E1D1" w:rsidR="00985655" w:rsidRPr="004A08C3" w:rsidRDefault="00985655" w:rsidP="001A1C8C">
            <w:pPr>
              <w:spacing w:after="0"/>
              <w:jc w:val="center"/>
              <w:rPr>
                <w:ins w:id="1652" w:author="Sam Dent" w:date="2020-06-24T06:12:00Z"/>
                <w:rFonts w:asciiTheme="minorHAnsi" w:hAnsiTheme="minorHAnsi" w:cstheme="minorHAnsi"/>
                <w:color w:val="000000"/>
                <w:sz w:val="18"/>
                <w:szCs w:val="18"/>
              </w:rPr>
            </w:pPr>
            <w:ins w:id="1653" w:author="Sam Dent" w:date="2020-06-24T06:24:00Z">
              <w:r w:rsidRPr="004A08C3">
                <w:rPr>
                  <w:rFonts w:asciiTheme="minorHAnsi" w:hAnsiTheme="minorHAnsi" w:cstheme="minorHAnsi"/>
                  <w:color w:val="000000"/>
                  <w:sz w:val="18"/>
                  <w:szCs w:val="18"/>
                </w:rPr>
                <w:t>2.9%</w:t>
              </w:r>
            </w:ins>
          </w:p>
        </w:tc>
      </w:tr>
      <w:tr w:rsidR="007B2B49" w:rsidRPr="0017618E" w14:paraId="0D64CFE0" w14:textId="77777777" w:rsidTr="001A1C8C">
        <w:trPr>
          <w:trHeight w:val="20"/>
          <w:jc w:val="center"/>
          <w:ins w:id="1654"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67CF668" w14:textId="46252159" w:rsidR="00985655" w:rsidRPr="00985655" w:rsidRDefault="00985655" w:rsidP="00985655">
            <w:pPr>
              <w:spacing w:after="0"/>
              <w:jc w:val="left"/>
              <w:rPr>
                <w:ins w:id="1655" w:author="Sam Dent" w:date="2020-06-24T06:12:00Z"/>
                <w:rFonts w:cstheme="minorHAnsi"/>
                <w:sz w:val="18"/>
                <w:szCs w:val="18"/>
              </w:rPr>
            </w:pPr>
            <w:ins w:id="1656" w:author="Sam Dent" w:date="2020-06-24T06:26:00Z">
              <w:r w:rsidRPr="00985655">
                <w:rPr>
                  <w:rFonts w:cs="Calibri"/>
                  <w:color w:val="000000"/>
                  <w:sz w:val="18"/>
                  <w:szCs w:val="18"/>
                </w:rPr>
                <w:t>Non-Residential Dairy Long Day Lighting – 17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5967A" w14:textId="197D33C4" w:rsidR="00985655" w:rsidRPr="00985655" w:rsidRDefault="00985655" w:rsidP="00985655">
            <w:pPr>
              <w:spacing w:after="0"/>
              <w:jc w:val="center"/>
              <w:rPr>
                <w:ins w:id="1657" w:author="Sam Dent" w:date="2020-06-24T06:12:00Z"/>
                <w:rFonts w:cstheme="minorHAnsi"/>
                <w:sz w:val="18"/>
                <w:szCs w:val="18"/>
              </w:rPr>
            </w:pPr>
            <w:ins w:id="1658" w:author="Sam Dent" w:date="2020-06-24T06:26:00Z">
              <w:r w:rsidRPr="00985655">
                <w:rPr>
                  <w:rFonts w:cs="Calibri"/>
                  <w:color w:val="000000"/>
                  <w:sz w:val="18"/>
                  <w:szCs w:val="18"/>
                </w:rPr>
                <w:t>C63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7D9F" w14:textId="4CE1B969" w:rsidR="00985655" w:rsidRPr="004A08C3" w:rsidRDefault="00985655" w:rsidP="001A1C8C">
            <w:pPr>
              <w:spacing w:after="0"/>
              <w:jc w:val="center"/>
              <w:rPr>
                <w:ins w:id="1659" w:author="Sam Dent" w:date="2020-06-24T06:12:00Z"/>
                <w:rFonts w:asciiTheme="minorHAnsi" w:hAnsiTheme="minorHAnsi" w:cstheme="minorHAnsi"/>
                <w:color w:val="000000"/>
                <w:sz w:val="18"/>
                <w:szCs w:val="18"/>
              </w:rPr>
            </w:pPr>
            <w:ins w:id="1660" w:author="Sam Dent" w:date="2020-06-24T06:24:00Z">
              <w:r w:rsidRPr="004A08C3">
                <w:rPr>
                  <w:rFonts w:asciiTheme="minorHAnsi" w:hAnsiTheme="minorHAnsi" w:cstheme="minorHAnsi"/>
                  <w:color w:val="000000"/>
                  <w:sz w:val="18"/>
                  <w:szCs w:val="18"/>
                </w:rPr>
                <w:t>5.0%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1F22F" w14:textId="0A92CA9D" w:rsidR="00985655" w:rsidRPr="004A08C3" w:rsidRDefault="00985655" w:rsidP="001A1C8C">
            <w:pPr>
              <w:spacing w:after="0"/>
              <w:jc w:val="center"/>
              <w:rPr>
                <w:ins w:id="1661" w:author="Sam Dent" w:date="2020-06-24T06:12:00Z"/>
                <w:rFonts w:asciiTheme="minorHAnsi" w:hAnsiTheme="minorHAnsi" w:cstheme="minorHAnsi"/>
                <w:color w:val="000000"/>
                <w:sz w:val="18"/>
                <w:szCs w:val="18"/>
              </w:rPr>
            </w:pPr>
            <w:ins w:id="1662" w:author="Sam Dent" w:date="2020-06-24T06:24:00Z">
              <w:r w:rsidRPr="004A08C3">
                <w:rPr>
                  <w:rFonts w:asciiTheme="minorHAnsi" w:hAnsiTheme="minorHAnsi" w:cstheme="minorHAnsi"/>
                  <w:color w:val="000000"/>
                  <w:sz w:val="18"/>
                  <w:szCs w:val="18"/>
                </w:rPr>
                <w:t>3.4%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94F976" w14:textId="3C7397DE" w:rsidR="00985655" w:rsidRPr="004A08C3" w:rsidRDefault="00985655" w:rsidP="001A1C8C">
            <w:pPr>
              <w:spacing w:after="0"/>
              <w:jc w:val="center"/>
              <w:rPr>
                <w:ins w:id="1663" w:author="Sam Dent" w:date="2020-06-24T06:12:00Z"/>
                <w:rFonts w:asciiTheme="minorHAnsi" w:hAnsiTheme="minorHAnsi" w:cstheme="minorHAnsi"/>
                <w:color w:val="000000"/>
                <w:sz w:val="18"/>
                <w:szCs w:val="18"/>
              </w:rPr>
            </w:pPr>
            <w:ins w:id="1664"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331349" w14:textId="3995E748" w:rsidR="00985655" w:rsidRPr="004A08C3" w:rsidRDefault="00985655" w:rsidP="001A1C8C">
            <w:pPr>
              <w:spacing w:after="0"/>
              <w:jc w:val="center"/>
              <w:rPr>
                <w:ins w:id="1665" w:author="Sam Dent" w:date="2020-06-24T06:12:00Z"/>
                <w:rFonts w:asciiTheme="minorHAnsi" w:hAnsiTheme="minorHAnsi" w:cstheme="minorHAnsi"/>
                <w:color w:val="000000"/>
                <w:sz w:val="18"/>
                <w:szCs w:val="18"/>
              </w:rPr>
            </w:pPr>
            <w:ins w:id="1666"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7B52F" w14:textId="46D68182" w:rsidR="00985655" w:rsidRPr="004A08C3" w:rsidRDefault="00985655" w:rsidP="001A1C8C">
            <w:pPr>
              <w:spacing w:after="0"/>
              <w:jc w:val="center"/>
              <w:rPr>
                <w:ins w:id="1667" w:author="Sam Dent" w:date="2020-06-24T06:12:00Z"/>
                <w:rFonts w:asciiTheme="minorHAnsi" w:hAnsiTheme="minorHAnsi" w:cstheme="minorHAnsi"/>
                <w:color w:val="000000"/>
                <w:sz w:val="18"/>
                <w:szCs w:val="18"/>
              </w:rPr>
            </w:pPr>
            <w:ins w:id="1668"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E8180" w14:textId="2E333597" w:rsidR="00985655" w:rsidRPr="004A08C3" w:rsidRDefault="00985655" w:rsidP="001A1C8C">
            <w:pPr>
              <w:spacing w:after="0"/>
              <w:jc w:val="center"/>
              <w:rPr>
                <w:ins w:id="1669" w:author="Sam Dent" w:date="2020-06-24T06:12:00Z"/>
                <w:rFonts w:asciiTheme="minorHAnsi" w:hAnsiTheme="minorHAnsi" w:cstheme="minorHAnsi"/>
                <w:color w:val="000000"/>
                <w:sz w:val="18"/>
                <w:szCs w:val="18"/>
              </w:rPr>
            </w:pPr>
            <w:ins w:id="1670"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AD289" w14:textId="7D9BA1C4" w:rsidR="00985655" w:rsidRPr="004A08C3" w:rsidRDefault="00985655" w:rsidP="001A1C8C">
            <w:pPr>
              <w:spacing w:after="0"/>
              <w:jc w:val="center"/>
              <w:rPr>
                <w:ins w:id="1671" w:author="Sam Dent" w:date="2020-06-24T06:12:00Z"/>
                <w:rFonts w:asciiTheme="minorHAnsi" w:hAnsiTheme="minorHAnsi" w:cstheme="minorHAnsi"/>
                <w:color w:val="000000"/>
                <w:sz w:val="18"/>
                <w:szCs w:val="18"/>
              </w:rPr>
            </w:pPr>
            <w:ins w:id="1672"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B8CBC" w14:textId="5699DA15" w:rsidR="00985655" w:rsidRPr="004A08C3" w:rsidRDefault="00985655" w:rsidP="001A1C8C">
            <w:pPr>
              <w:spacing w:after="0"/>
              <w:jc w:val="center"/>
              <w:rPr>
                <w:ins w:id="1673" w:author="Sam Dent" w:date="2020-06-24T06:12:00Z"/>
                <w:rFonts w:asciiTheme="minorHAnsi" w:hAnsiTheme="minorHAnsi" w:cstheme="minorHAnsi"/>
                <w:color w:val="000000"/>
                <w:sz w:val="18"/>
                <w:szCs w:val="18"/>
              </w:rPr>
            </w:pPr>
            <w:ins w:id="1674"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06A1" w14:textId="67503776" w:rsidR="00985655" w:rsidRPr="004A08C3" w:rsidRDefault="00985655" w:rsidP="001A1C8C">
            <w:pPr>
              <w:spacing w:after="0"/>
              <w:jc w:val="center"/>
              <w:rPr>
                <w:ins w:id="1675" w:author="Sam Dent" w:date="2020-06-24T06:12:00Z"/>
                <w:rFonts w:asciiTheme="minorHAnsi" w:hAnsiTheme="minorHAnsi" w:cstheme="minorHAnsi"/>
                <w:color w:val="000000"/>
                <w:sz w:val="18"/>
                <w:szCs w:val="18"/>
              </w:rPr>
            </w:pPr>
            <w:ins w:id="1676" w:author="Sam Dent" w:date="2020-06-24T06:24:00Z">
              <w:r w:rsidRPr="004A08C3">
                <w:rPr>
                  <w:rFonts w:asciiTheme="minorHAnsi" w:hAnsiTheme="minorHAnsi" w:cstheme="minorHAnsi"/>
                  <w:color w:val="000000"/>
                  <w:sz w:val="18"/>
                  <w:szCs w:val="18"/>
                </w:rPr>
                <w:t>5.1%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216F2" w14:textId="0B6C8FEC" w:rsidR="00985655" w:rsidRPr="004A08C3" w:rsidRDefault="00985655" w:rsidP="001A1C8C">
            <w:pPr>
              <w:spacing w:after="0"/>
              <w:jc w:val="center"/>
              <w:rPr>
                <w:ins w:id="1677" w:author="Sam Dent" w:date="2020-06-24T06:12:00Z"/>
                <w:rFonts w:asciiTheme="minorHAnsi" w:hAnsiTheme="minorHAnsi" w:cstheme="minorHAnsi"/>
                <w:color w:val="000000"/>
                <w:sz w:val="18"/>
                <w:szCs w:val="18"/>
              </w:rPr>
            </w:pPr>
            <w:ins w:id="1678"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470E31" w14:textId="5EDA1358" w:rsidR="00985655" w:rsidRPr="004A08C3" w:rsidRDefault="00985655" w:rsidP="001A1C8C">
            <w:pPr>
              <w:spacing w:after="0"/>
              <w:jc w:val="center"/>
              <w:rPr>
                <w:ins w:id="1679" w:author="Sam Dent" w:date="2020-06-24T06:12:00Z"/>
                <w:rFonts w:asciiTheme="minorHAnsi" w:hAnsiTheme="minorHAnsi" w:cstheme="minorHAnsi"/>
                <w:color w:val="000000"/>
                <w:sz w:val="18"/>
                <w:szCs w:val="18"/>
              </w:rPr>
            </w:pPr>
            <w:ins w:id="1680" w:author="Sam Dent" w:date="2020-06-24T06:24:00Z">
              <w:r w:rsidRPr="004A08C3">
                <w:rPr>
                  <w:rFonts w:asciiTheme="minorHAnsi" w:hAnsiTheme="minorHAnsi" w:cstheme="minorHAnsi"/>
                  <w:color w:val="000000"/>
                  <w:sz w:val="18"/>
                  <w:szCs w:val="18"/>
                </w:rPr>
                <w:t>4.8%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4431" w14:textId="6F25032A" w:rsidR="00985655" w:rsidRPr="004A08C3" w:rsidRDefault="00985655" w:rsidP="001A1C8C">
            <w:pPr>
              <w:spacing w:after="0"/>
              <w:jc w:val="center"/>
              <w:rPr>
                <w:ins w:id="1681" w:author="Sam Dent" w:date="2020-06-24T06:12:00Z"/>
                <w:rFonts w:asciiTheme="minorHAnsi" w:hAnsiTheme="minorHAnsi" w:cstheme="minorHAnsi"/>
                <w:color w:val="000000"/>
                <w:sz w:val="18"/>
                <w:szCs w:val="18"/>
              </w:rPr>
            </w:pPr>
            <w:ins w:id="1682"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5CF632" w14:textId="79F7472F" w:rsidR="00985655" w:rsidRPr="004A08C3" w:rsidRDefault="00985655" w:rsidP="001A1C8C">
            <w:pPr>
              <w:spacing w:after="0"/>
              <w:jc w:val="center"/>
              <w:rPr>
                <w:ins w:id="1683" w:author="Sam Dent" w:date="2020-06-24T06:12:00Z"/>
                <w:rFonts w:asciiTheme="minorHAnsi" w:hAnsiTheme="minorHAnsi" w:cstheme="minorHAnsi"/>
                <w:color w:val="000000"/>
                <w:sz w:val="18"/>
                <w:szCs w:val="18"/>
              </w:rPr>
            </w:pPr>
            <w:ins w:id="1684" w:author="Sam Dent" w:date="2020-06-24T06:24:00Z">
              <w:r w:rsidRPr="004A08C3">
                <w:rPr>
                  <w:rFonts w:asciiTheme="minorHAnsi" w:hAnsiTheme="minorHAnsi" w:cstheme="minorHAnsi"/>
                  <w:color w:val="000000"/>
                  <w:sz w:val="18"/>
                  <w:szCs w:val="18"/>
                </w:rPr>
                <w:t>5.2%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DD9AB" w14:textId="1E72C9B1" w:rsidR="00985655" w:rsidRPr="004A08C3" w:rsidRDefault="00985655" w:rsidP="001A1C8C">
            <w:pPr>
              <w:spacing w:after="0"/>
              <w:jc w:val="center"/>
              <w:rPr>
                <w:ins w:id="1685" w:author="Sam Dent" w:date="2020-06-24T06:12:00Z"/>
                <w:rFonts w:asciiTheme="minorHAnsi" w:hAnsiTheme="minorHAnsi" w:cstheme="minorHAnsi"/>
                <w:color w:val="000000"/>
                <w:sz w:val="18"/>
                <w:szCs w:val="18"/>
              </w:rPr>
            </w:pPr>
            <w:ins w:id="1686"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74588C" w14:textId="34B04944" w:rsidR="00985655" w:rsidRPr="004A08C3" w:rsidRDefault="00985655" w:rsidP="001A1C8C">
            <w:pPr>
              <w:spacing w:after="0"/>
              <w:jc w:val="center"/>
              <w:rPr>
                <w:ins w:id="1687" w:author="Sam Dent" w:date="2020-06-24T06:12:00Z"/>
                <w:rFonts w:asciiTheme="minorHAnsi" w:hAnsiTheme="minorHAnsi" w:cstheme="minorHAnsi"/>
                <w:color w:val="000000"/>
                <w:sz w:val="18"/>
                <w:szCs w:val="18"/>
              </w:rPr>
            </w:pPr>
            <w:ins w:id="1688"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5F48F" w14:textId="69F797DB" w:rsidR="00985655" w:rsidRPr="004A08C3" w:rsidRDefault="00985655" w:rsidP="001A1C8C">
            <w:pPr>
              <w:spacing w:after="0"/>
              <w:jc w:val="center"/>
              <w:rPr>
                <w:ins w:id="1689" w:author="Sam Dent" w:date="2020-06-24T06:12:00Z"/>
                <w:rFonts w:asciiTheme="minorHAnsi" w:hAnsiTheme="minorHAnsi" w:cstheme="minorHAnsi"/>
                <w:color w:val="000000"/>
                <w:sz w:val="18"/>
                <w:szCs w:val="18"/>
              </w:rPr>
            </w:pPr>
            <w:ins w:id="1690"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33FBF8" w14:textId="5A89AAD0" w:rsidR="00985655" w:rsidRPr="004A08C3" w:rsidRDefault="00985655" w:rsidP="001A1C8C">
            <w:pPr>
              <w:spacing w:after="0"/>
              <w:jc w:val="center"/>
              <w:rPr>
                <w:ins w:id="1691" w:author="Sam Dent" w:date="2020-06-24T06:12:00Z"/>
                <w:rFonts w:asciiTheme="minorHAnsi" w:hAnsiTheme="minorHAnsi" w:cstheme="minorHAnsi"/>
                <w:color w:val="000000"/>
                <w:sz w:val="18"/>
                <w:szCs w:val="18"/>
              </w:rPr>
            </w:pPr>
            <w:ins w:id="1692"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565A33" w14:textId="6E6AC9DF" w:rsidR="00985655" w:rsidRPr="004A08C3" w:rsidRDefault="00985655" w:rsidP="001A1C8C">
            <w:pPr>
              <w:spacing w:after="0"/>
              <w:jc w:val="center"/>
              <w:rPr>
                <w:ins w:id="1693" w:author="Sam Dent" w:date="2020-06-24T06:12:00Z"/>
                <w:rFonts w:asciiTheme="minorHAnsi" w:hAnsiTheme="minorHAnsi" w:cstheme="minorHAnsi"/>
                <w:color w:val="000000"/>
                <w:sz w:val="18"/>
                <w:szCs w:val="18"/>
              </w:rPr>
            </w:pPr>
            <w:ins w:id="1694"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CF08CF" w14:textId="11CF67D3" w:rsidR="00985655" w:rsidRPr="004A08C3" w:rsidRDefault="00985655" w:rsidP="001A1C8C">
            <w:pPr>
              <w:spacing w:after="0"/>
              <w:jc w:val="center"/>
              <w:rPr>
                <w:ins w:id="1695" w:author="Sam Dent" w:date="2020-06-24T06:12:00Z"/>
                <w:rFonts w:asciiTheme="minorHAnsi" w:hAnsiTheme="minorHAnsi" w:cstheme="minorHAnsi"/>
                <w:color w:val="000000"/>
                <w:sz w:val="18"/>
                <w:szCs w:val="18"/>
              </w:rPr>
            </w:pPr>
            <w:ins w:id="1696"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19C1C" w14:textId="5CCECE36" w:rsidR="00985655" w:rsidRPr="004A08C3" w:rsidRDefault="00985655" w:rsidP="001A1C8C">
            <w:pPr>
              <w:spacing w:after="0"/>
              <w:jc w:val="center"/>
              <w:rPr>
                <w:ins w:id="1697" w:author="Sam Dent" w:date="2020-06-24T06:12:00Z"/>
                <w:rFonts w:asciiTheme="minorHAnsi" w:hAnsiTheme="minorHAnsi" w:cstheme="minorHAnsi"/>
                <w:color w:val="000000"/>
                <w:sz w:val="18"/>
                <w:szCs w:val="18"/>
              </w:rPr>
            </w:pPr>
            <w:ins w:id="1698"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E8669" w14:textId="04C9CF2E" w:rsidR="00985655" w:rsidRPr="004A08C3" w:rsidRDefault="00985655" w:rsidP="001A1C8C">
            <w:pPr>
              <w:spacing w:after="0"/>
              <w:jc w:val="center"/>
              <w:rPr>
                <w:ins w:id="1699" w:author="Sam Dent" w:date="2020-06-24T06:12:00Z"/>
                <w:rFonts w:asciiTheme="minorHAnsi" w:hAnsiTheme="minorHAnsi" w:cstheme="minorHAnsi"/>
                <w:color w:val="000000"/>
                <w:sz w:val="18"/>
                <w:szCs w:val="18"/>
              </w:rPr>
            </w:pPr>
            <w:ins w:id="1700" w:author="Sam Dent" w:date="2020-06-24T06:24:00Z">
              <w:r w:rsidRPr="004A08C3">
                <w:rPr>
                  <w:rFonts w:asciiTheme="minorHAnsi" w:hAnsiTheme="minorHAnsi" w:cstheme="minorHAnsi"/>
                  <w:color w:val="000000"/>
                  <w:sz w:val="18"/>
                  <w:szCs w:val="18"/>
                </w:rPr>
                <w:t>4.7%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73260" w14:textId="4D1DB7DB" w:rsidR="00985655" w:rsidRPr="004A08C3" w:rsidRDefault="00985655" w:rsidP="001A1C8C">
            <w:pPr>
              <w:spacing w:after="0"/>
              <w:jc w:val="center"/>
              <w:rPr>
                <w:ins w:id="1701" w:author="Sam Dent" w:date="2020-06-24T06:12:00Z"/>
                <w:rFonts w:asciiTheme="minorHAnsi" w:hAnsiTheme="minorHAnsi" w:cstheme="minorHAnsi"/>
                <w:color w:val="000000"/>
                <w:sz w:val="18"/>
                <w:szCs w:val="18"/>
              </w:rPr>
            </w:pPr>
            <w:ins w:id="1702"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46A9D" w14:textId="0823237B" w:rsidR="00985655" w:rsidRPr="004A08C3" w:rsidRDefault="00985655" w:rsidP="001A1C8C">
            <w:pPr>
              <w:spacing w:after="0"/>
              <w:jc w:val="center"/>
              <w:rPr>
                <w:ins w:id="1703" w:author="Sam Dent" w:date="2020-06-24T06:12:00Z"/>
                <w:rFonts w:asciiTheme="minorHAnsi" w:hAnsiTheme="minorHAnsi" w:cstheme="minorHAnsi"/>
                <w:color w:val="000000"/>
                <w:sz w:val="18"/>
                <w:szCs w:val="18"/>
              </w:rPr>
            </w:pPr>
            <w:ins w:id="1704" w:author="Sam Dent" w:date="2020-06-24T06:24:00Z">
              <w:r w:rsidRPr="004A08C3">
                <w:rPr>
                  <w:rFonts w:asciiTheme="minorHAnsi" w:hAnsiTheme="minorHAnsi" w:cstheme="minorHAnsi"/>
                  <w:color w:val="000000"/>
                  <w:sz w:val="18"/>
                  <w:szCs w:val="18"/>
                </w:rPr>
                <w:t>5.0%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AAC56E" w14:textId="4714CDC5" w:rsidR="00985655" w:rsidRPr="004A08C3" w:rsidRDefault="00985655" w:rsidP="001A1C8C">
            <w:pPr>
              <w:spacing w:after="0"/>
              <w:jc w:val="center"/>
              <w:rPr>
                <w:ins w:id="1705" w:author="Sam Dent" w:date="2020-06-24T06:12:00Z"/>
                <w:rFonts w:asciiTheme="minorHAnsi" w:hAnsiTheme="minorHAnsi" w:cstheme="minorHAnsi"/>
                <w:color w:val="000000"/>
                <w:sz w:val="18"/>
                <w:szCs w:val="18"/>
              </w:rPr>
            </w:pPr>
            <w:ins w:id="1706" w:author="Sam Dent" w:date="2020-06-24T06:24:00Z">
              <w:r w:rsidRPr="004A08C3">
                <w:rPr>
                  <w:rFonts w:asciiTheme="minorHAnsi" w:hAnsiTheme="minorHAnsi" w:cstheme="minorHAnsi"/>
                  <w:color w:val="000000"/>
                  <w:sz w:val="18"/>
                  <w:szCs w:val="18"/>
                </w:rPr>
                <w:t>3.5%</w:t>
              </w:r>
            </w:ins>
          </w:p>
        </w:tc>
      </w:tr>
      <w:tr w:rsidR="007B2B49" w:rsidRPr="0017618E" w14:paraId="5284A79B" w14:textId="77777777" w:rsidTr="001A1C8C">
        <w:trPr>
          <w:trHeight w:val="20"/>
          <w:jc w:val="center"/>
          <w:ins w:id="1707"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E344076" w14:textId="7337B746" w:rsidR="00985655" w:rsidRPr="00985655" w:rsidRDefault="00985655" w:rsidP="00985655">
            <w:pPr>
              <w:spacing w:after="0"/>
              <w:jc w:val="left"/>
              <w:rPr>
                <w:ins w:id="1708" w:author="Sam Dent" w:date="2020-06-24T06:12:00Z"/>
                <w:rFonts w:cstheme="minorHAnsi"/>
                <w:sz w:val="18"/>
                <w:szCs w:val="18"/>
              </w:rPr>
            </w:pPr>
            <w:ins w:id="1709" w:author="Sam Dent" w:date="2020-06-24T06:26:00Z">
              <w:r w:rsidRPr="00985655">
                <w:rPr>
                  <w:rFonts w:cs="Calibri"/>
                  <w:color w:val="000000"/>
                  <w:sz w:val="18"/>
                  <w:szCs w:val="18"/>
                </w:rPr>
                <w:t>Non-Residential Agriculture Lighting – 24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9CE06" w14:textId="3B7EE6CD" w:rsidR="00985655" w:rsidRPr="00985655" w:rsidRDefault="00985655" w:rsidP="00985655">
            <w:pPr>
              <w:spacing w:after="0"/>
              <w:jc w:val="center"/>
              <w:rPr>
                <w:ins w:id="1710" w:author="Sam Dent" w:date="2020-06-24T06:12:00Z"/>
                <w:rFonts w:cstheme="minorHAnsi"/>
                <w:sz w:val="18"/>
                <w:szCs w:val="18"/>
              </w:rPr>
            </w:pPr>
            <w:ins w:id="1711" w:author="Sam Dent" w:date="2020-06-24T06:26:00Z">
              <w:r w:rsidRPr="00985655">
                <w:rPr>
                  <w:rFonts w:cs="Calibri"/>
                  <w:color w:val="000000"/>
                  <w:sz w:val="18"/>
                  <w:szCs w:val="18"/>
                </w:rPr>
                <w:t>C64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B03F" w14:textId="0426DF3A" w:rsidR="00985655" w:rsidRPr="004A08C3" w:rsidRDefault="00985655" w:rsidP="001A1C8C">
            <w:pPr>
              <w:spacing w:after="0"/>
              <w:jc w:val="center"/>
              <w:rPr>
                <w:ins w:id="1712" w:author="Sam Dent" w:date="2020-06-24T06:12:00Z"/>
                <w:rFonts w:asciiTheme="minorHAnsi" w:hAnsiTheme="minorHAnsi" w:cstheme="minorHAnsi"/>
                <w:color w:val="000000"/>
                <w:sz w:val="18"/>
                <w:szCs w:val="18"/>
              </w:rPr>
            </w:pPr>
            <w:ins w:id="1713"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3224D" w14:textId="624E73AF" w:rsidR="00985655" w:rsidRPr="004A08C3" w:rsidRDefault="00985655" w:rsidP="001A1C8C">
            <w:pPr>
              <w:spacing w:after="0"/>
              <w:jc w:val="center"/>
              <w:rPr>
                <w:ins w:id="1714" w:author="Sam Dent" w:date="2020-06-24T06:12:00Z"/>
                <w:rFonts w:asciiTheme="minorHAnsi" w:hAnsiTheme="minorHAnsi" w:cstheme="minorHAnsi"/>
                <w:color w:val="000000"/>
                <w:sz w:val="18"/>
                <w:szCs w:val="18"/>
              </w:rPr>
            </w:pPr>
            <w:ins w:id="1715"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7AD68" w14:textId="76B8E294" w:rsidR="00985655" w:rsidRPr="004A08C3" w:rsidRDefault="00985655" w:rsidP="001A1C8C">
            <w:pPr>
              <w:spacing w:after="0"/>
              <w:jc w:val="center"/>
              <w:rPr>
                <w:ins w:id="1716" w:author="Sam Dent" w:date="2020-06-24T06:12:00Z"/>
                <w:rFonts w:asciiTheme="minorHAnsi" w:hAnsiTheme="minorHAnsi" w:cstheme="minorHAnsi"/>
                <w:color w:val="000000"/>
                <w:sz w:val="18"/>
                <w:szCs w:val="18"/>
              </w:rPr>
            </w:pPr>
            <w:ins w:id="1717"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4228F" w14:textId="2DD93816" w:rsidR="00985655" w:rsidRPr="004A08C3" w:rsidRDefault="00985655" w:rsidP="001A1C8C">
            <w:pPr>
              <w:spacing w:after="0"/>
              <w:jc w:val="center"/>
              <w:rPr>
                <w:ins w:id="1718" w:author="Sam Dent" w:date="2020-06-24T06:12:00Z"/>
                <w:rFonts w:asciiTheme="minorHAnsi" w:hAnsiTheme="minorHAnsi" w:cstheme="minorHAnsi"/>
                <w:color w:val="000000"/>
                <w:sz w:val="18"/>
                <w:szCs w:val="18"/>
              </w:rPr>
            </w:pPr>
            <w:ins w:id="1719"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F22" w14:textId="01496243" w:rsidR="00985655" w:rsidRPr="004A08C3" w:rsidRDefault="00985655" w:rsidP="001A1C8C">
            <w:pPr>
              <w:spacing w:after="0"/>
              <w:jc w:val="center"/>
              <w:rPr>
                <w:ins w:id="1720" w:author="Sam Dent" w:date="2020-06-24T06:12:00Z"/>
                <w:rFonts w:asciiTheme="minorHAnsi" w:hAnsiTheme="minorHAnsi" w:cstheme="minorHAnsi"/>
                <w:color w:val="000000"/>
                <w:sz w:val="18"/>
                <w:szCs w:val="18"/>
              </w:rPr>
            </w:pPr>
            <w:ins w:id="1721"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5D442" w14:textId="774B55A4" w:rsidR="00985655" w:rsidRPr="004A08C3" w:rsidRDefault="00985655" w:rsidP="001A1C8C">
            <w:pPr>
              <w:spacing w:after="0"/>
              <w:jc w:val="center"/>
              <w:rPr>
                <w:ins w:id="1722" w:author="Sam Dent" w:date="2020-06-24T06:12:00Z"/>
                <w:rFonts w:asciiTheme="minorHAnsi" w:hAnsiTheme="minorHAnsi" w:cstheme="minorHAnsi"/>
                <w:color w:val="000000"/>
                <w:sz w:val="18"/>
                <w:szCs w:val="18"/>
              </w:rPr>
            </w:pPr>
            <w:ins w:id="1723"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CB7B3" w14:textId="2021625A" w:rsidR="00985655" w:rsidRPr="004A08C3" w:rsidRDefault="00985655" w:rsidP="001A1C8C">
            <w:pPr>
              <w:spacing w:after="0"/>
              <w:jc w:val="center"/>
              <w:rPr>
                <w:ins w:id="1724" w:author="Sam Dent" w:date="2020-06-24T06:12:00Z"/>
                <w:rFonts w:asciiTheme="minorHAnsi" w:hAnsiTheme="minorHAnsi" w:cstheme="minorHAnsi"/>
                <w:color w:val="000000"/>
                <w:sz w:val="18"/>
                <w:szCs w:val="18"/>
              </w:rPr>
            </w:pPr>
            <w:ins w:id="1725"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E0320F" w14:textId="3BC6D9C2" w:rsidR="00985655" w:rsidRPr="004A08C3" w:rsidRDefault="00985655" w:rsidP="001A1C8C">
            <w:pPr>
              <w:spacing w:after="0"/>
              <w:jc w:val="center"/>
              <w:rPr>
                <w:ins w:id="1726" w:author="Sam Dent" w:date="2020-06-24T06:12:00Z"/>
                <w:rFonts w:asciiTheme="minorHAnsi" w:hAnsiTheme="minorHAnsi" w:cstheme="minorHAnsi"/>
                <w:color w:val="000000"/>
                <w:sz w:val="18"/>
                <w:szCs w:val="18"/>
              </w:rPr>
            </w:pPr>
            <w:ins w:id="1727"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ED2FBC" w14:textId="569CB0C1" w:rsidR="00985655" w:rsidRPr="004A08C3" w:rsidRDefault="00985655" w:rsidP="001A1C8C">
            <w:pPr>
              <w:spacing w:after="0"/>
              <w:jc w:val="center"/>
              <w:rPr>
                <w:ins w:id="1728" w:author="Sam Dent" w:date="2020-06-24T06:12:00Z"/>
                <w:rFonts w:asciiTheme="minorHAnsi" w:hAnsiTheme="minorHAnsi" w:cstheme="minorHAnsi"/>
                <w:color w:val="000000"/>
                <w:sz w:val="18"/>
                <w:szCs w:val="18"/>
              </w:rPr>
            </w:pPr>
            <w:ins w:id="1729"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D0150" w14:textId="5435CEAD" w:rsidR="00985655" w:rsidRPr="004A08C3" w:rsidRDefault="00985655" w:rsidP="001A1C8C">
            <w:pPr>
              <w:spacing w:after="0"/>
              <w:jc w:val="center"/>
              <w:rPr>
                <w:ins w:id="1730" w:author="Sam Dent" w:date="2020-06-24T06:12:00Z"/>
                <w:rFonts w:asciiTheme="minorHAnsi" w:hAnsiTheme="minorHAnsi" w:cstheme="minorHAnsi"/>
                <w:color w:val="000000"/>
                <w:sz w:val="18"/>
                <w:szCs w:val="18"/>
              </w:rPr>
            </w:pPr>
            <w:ins w:id="1731"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80E83" w14:textId="2F46B8A3" w:rsidR="00985655" w:rsidRPr="004A08C3" w:rsidRDefault="00985655" w:rsidP="001A1C8C">
            <w:pPr>
              <w:spacing w:after="0"/>
              <w:jc w:val="center"/>
              <w:rPr>
                <w:ins w:id="1732" w:author="Sam Dent" w:date="2020-06-24T06:12:00Z"/>
                <w:rFonts w:asciiTheme="minorHAnsi" w:hAnsiTheme="minorHAnsi" w:cstheme="minorHAnsi"/>
                <w:color w:val="000000"/>
                <w:sz w:val="18"/>
                <w:szCs w:val="18"/>
              </w:rPr>
            </w:pPr>
            <w:ins w:id="1733"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19720" w14:textId="47260D5F" w:rsidR="00985655" w:rsidRPr="004A08C3" w:rsidRDefault="00985655" w:rsidP="001A1C8C">
            <w:pPr>
              <w:spacing w:after="0"/>
              <w:jc w:val="center"/>
              <w:rPr>
                <w:ins w:id="1734" w:author="Sam Dent" w:date="2020-06-24T06:12:00Z"/>
                <w:rFonts w:asciiTheme="minorHAnsi" w:hAnsiTheme="minorHAnsi" w:cstheme="minorHAnsi"/>
                <w:color w:val="000000"/>
                <w:sz w:val="18"/>
                <w:szCs w:val="18"/>
              </w:rPr>
            </w:pPr>
            <w:ins w:id="1735"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F70CE" w14:textId="19DBCC48" w:rsidR="00985655" w:rsidRPr="004A08C3" w:rsidRDefault="00985655" w:rsidP="001A1C8C">
            <w:pPr>
              <w:spacing w:after="0"/>
              <w:jc w:val="center"/>
              <w:rPr>
                <w:ins w:id="1736" w:author="Sam Dent" w:date="2020-06-24T06:12:00Z"/>
                <w:rFonts w:asciiTheme="minorHAnsi" w:hAnsiTheme="minorHAnsi" w:cstheme="minorHAnsi"/>
                <w:color w:val="000000"/>
                <w:sz w:val="18"/>
                <w:szCs w:val="18"/>
              </w:rPr>
            </w:pPr>
            <w:ins w:id="1737"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7761EF" w14:textId="2038A6AC" w:rsidR="00985655" w:rsidRPr="004A08C3" w:rsidRDefault="00985655" w:rsidP="001A1C8C">
            <w:pPr>
              <w:spacing w:after="0"/>
              <w:jc w:val="center"/>
              <w:rPr>
                <w:ins w:id="1738" w:author="Sam Dent" w:date="2020-06-24T06:12:00Z"/>
                <w:rFonts w:asciiTheme="minorHAnsi" w:hAnsiTheme="minorHAnsi" w:cstheme="minorHAnsi"/>
                <w:color w:val="000000"/>
                <w:sz w:val="18"/>
                <w:szCs w:val="18"/>
              </w:rPr>
            </w:pPr>
            <w:ins w:id="1739"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4D22A" w14:textId="385ED706" w:rsidR="00985655" w:rsidRPr="004A08C3" w:rsidRDefault="00985655" w:rsidP="001A1C8C">
            <w:pPr>
              <w:spacing w:after="0"/>
              <w:jc w:val="center"/>
              <w:rPr>
                <w:ins w:id="1740" w:author="Sam Dent" w:date="2020-06-24T06:12:00Z"/>
                <w:rFonts w:asciiTheme="minorHAnsi" w:hAnsiTheme="minorHAnsi" w:cstheme="minorHAnsi"/>
                <w:color w:val="000000"/>
                <w:sz w:val="18"/>
                <w:szCs w:val="18"/>
              </w:rPr>
            </w:pPr>
            <w:ins w:id="1741"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F3B8C" w14:textId="296BC00C" w:rsidR="00985655" w:rsidRPr="004A08C3" w:rsidRDefault="00985655" w:rsidP="001A1C8C">
            <w:pPr>
              <w:spacing w:after="0"/>
              <w:jc w:val="center"/>
              <w:rPr>
                <w:ins w:id="1742" w:author="Sam Dent" w:date="2020-06-24T06:12:00Z"/>
                <w:rFonts w:asciiTheme="minorHAnsi" w:hAnsiTheme="minorHAnsi" w:cstheme="minorHAnsi"/>
                <w:color w:val="000000"/>
                <w:sz w:val="18"/>
                <w:szCs w:val="18"/>
              </w:rPr>
            </w:pPr>
            <w:ins w:id="1743"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C3CBC" w14:textId="25B34F0C" w:rsidR="00985655" w:rsidRPr="004A08C3" w:rsidRDefault="00985655" w:rsidP="001A1C8C">
            <w:pPr>
              <w:spacing w:after="0"/>
              <w:jc w:val="center"/>
              <w:rPr>
                <w:ins w:id="1744" w:author="Sam Dent" w:date="2020-06-24T06:12:00Z"/>
                <w:rFonts w:asciiTheme="minorHAnsi" w:hAnsiTheme="minorHAnsi" w:cstheme="minorHAnsi"/>
                <w:color w:val="000000"/>
                <w:sz w:val="18"/>
                <w:szCs w:val="18"/>
              </w:rPr>
            </w:pPr>
            <w:ins w:id="1745"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2A7B9" w14:textId="6AEC4C29" w:rsidR="00985655" w:rsidRPr="004A08C3" w:rsidRDefault="00985655" w:rsidP="001A1C8C">
            <w:pPr>
              <w:spacing w:after="0"/>
              <w:jc w:val="center"/>
              <w:rPr>
                <w:ins w:id="1746" w:author="Sam Dent" w:date="2020-06-24T06:12:00Z"/>
                <w:rFonts w:asciiTheme="minorHAnsi" w:hAnsiTheme="minorHAnsi" w:cstheme="minorHAnsi"/>
                <w:color w:val="000000"/>
                <w:sz w:val="18"/>
                <w:szCs w:val="18"/>
              </w:rPr>
            </w:pPr>
            <w:ins w:id="1747"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96397" w14:textId="0632A1B5" w:rsidR="00985655" w:rsidRPr="004A08C3" w:rsidRDefault="00985655" w:rsidP="001A1C8C">
            <w:pPr>
              <w:spacing w:after="0"/>
              <w:jc w:val="center"/>
              <w:rPr>
                <w:ins w:id="1748" w:author="Sam Dent" w:date="2020-06-24T06:12:00Z"/>
                <w:rFonts w:asciiTheme="minorHAnsi" w:hAnsiTheme="minorHAnsi" w:cstheme="minorHAnsi"/>
                <w:color w:val="000000"/>
                <w:sz w:val="18"/>
                <w:szCs w:val="18"/>
              </w:rPr>
            </w:pPr>
            <w:ins w:id="1749"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E433D" w14:textId="5F7243F1" w:rsidR="00985655" w:rsidRPr="004A08C3" w:rsidRDefault="00985655" w:rsidP="001A1C8C">
            <w:pPr>
              <w:spacing w:after="0"/>
              <w:jc w:val="center"/>
              <w:rPr>
                <w:ins w:id="1750" w:author="Sam Dent" w:date="2020-06-24T06:12:00Z"/>
                <w:rFonts w:asciiTheme="minorHAnsi" w:hAnsiTheme="minorHAnsi" w:cstheme="minorHAnsi"/>
                <w:color w:val="000000"/>
                <w:sz w:val="18"/>
                <w:szCs w:val="18"/>
              </w:rPr>
            </w:pPr>
            <w:ins w:id="1751"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65B84" w14:textId="3DA54E51" w:rsidR="00985655" w:rsidRPr="004A08C3" w:rsidRDefault="00985655" w:rsidP="001A1C8C">
            <w:pPr>
              <w:spacing w:after="0"/>
              <w:jc w:val="center"/>
              <w:rPr>
                <w:ins w:id="1752" w:author="Sam Dent" w:date="2020-06-24T06:12:00Z"/>
                <w:rFonts w:asciiTheme="minorHAnsi" w:hAnsiTheme="minorHAnsi" w:cstheme="minorHAnsi"/>
                <w:color w:val="000000"/>
                <w:sz w:val="18"/>
                <w:szCs w:val="18"/>
              </w:rPr>
            </w:pPr>
            <w:ins w:id="1753"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F1D2E3" w14:textId="09BA4422" w:rsidR="00985655" w:rsidRPr="004A08C3" w:rsidRDefault="00985655" w:rsidP="001A1C8C">
            <w:pPr>
              <w:spacing w:after="0"/>
              <w:jc w:val="center"/>
              <w:rPr>
                <w:ins w:id="1754" w:author="Sam Dent" w:date="2020-06-24T06:12:00Z"/>
                <w:rFonts w:asciiTheme="minorHAnsi" w:hAnsiTheme="minorHAnsi" w:cstheme="minorHAnsi"/>
                <w:color w:val="000000"/>
                <w:sz w:val="18"/>
                <w:szCs w:val="18"/>
              </w:rPr>
            </w:pPr>
            <w:ins w:id="1755"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412BB" w14:textId="49D48380" w:rsidR="00985655" w:rsidRPr="004A08C3" w:rsidRDefault="00985655" w:rsidP="001A1C8C">
            <w:pPr>
              <w:spacing w:after="0"/>
              <w:jc w:val="center"/>
              <w:rPr>
                <w:ins w:id="1756" w:author="Sam Dent" w:date="2020-06-24T06:12:00Z"/>
                <w:rFonts w:asciiTheme="minorHAnsi" w:hAnsiTheme="minorHAnsi" w:cstheme="minorHAnsi"/>
                <w:color w:val="000000"/>
                <w:sz w:val="18"/>
                <w:szCs w:val="18"/>
              </w:rPr>
            </w:pPr>
            <w:ins w:id="1757" w:author="Sam Dent" w:date="2020-06-24T06:24:00Z">
              <w:r w:rsidRPr="004A08C3">
                <w:rPr>
                  <w:rFonts w:asciiTheme="minorHAnsi" w:hAnsiTheme="minorHAnsi" w:cstheme="minorHAnsi"/>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F2F41" w14:textId="78C59359" w:rsidR="00985655" w:rsidRPr="004A08C3" w:rsidRDefault="00985655" w:rsidP="001A1C8C">
            <w:pPr>
              <w:spacing w:after="0"/>
              <w:jc w:val="center"/>
              <w:rPr>
                <w:ins w:id="1758" w:author="Sam Dent" w:date="2020-06-24T06:12:00Z"/>
                <w:rFonts w:asciiTheme="minorHAnsi" w:hAnsiTheme="minorHAnsi" w:cstheme="minorHAnsi"/>
                <w:color w:val="000000"/>
                <w:sz w:val="18"/>
                <w:szCs w:val="18"/>
              </w:rPr>
            </w:pPr>
            <w:ins w:id="1759" w:author="Sam Dent" w:date="2020-06-24T06:24:00Z">
              <w:r w:rsidRPr="004A08C3">
                <w:rPr>
                  <w:rFonts w:asciiTheme="minorHAnsi" w:hAnsiTheme="minorHAnsi" w:cstheme="minorHAnsi"/>
                  <w:color w:val="000000"/>
                  <w:sz w:val="18"/>
                  <w:szCs w:val="18"/>
                </w:rPr>
                <w:t>4.8%</w:t>
              </w:r>
            </w:ins>
          </w:p>
        </w:tc>
      </w:tr>
      <w:tr w:rsidR="007B2B49" w:rsidRPr="0017618E" w14:paraId="5488FB44" w14:textId="77777777" w:rsidTr="001A1C8C">
        <w:trPr>
          <w:trHeight w:val="20"/>
          <w:jc w:val="center"/>
          <w:ins w:id="1760"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6FC8DE9" w14:textId="0E690F62" w:rsidR="00985655" w:rsidRPr="00985655" w:rsidRDefault="00985655" w:rsidP="00985655">
            <w:pPr>
              <w:spacing w:after="0"/>
              <w:jc w:val="left"/>
              <w:rPr>
                <w:ins w:id="1761" w:author="Sam Dent" w:date="2020-06-24T06:12:00Z"/>
                <w:rFonts w:cstheme="minorHAnsi"/>
                <w:sz w:val="18"/>
                <w:szCs w:val="18"/>
              </w:rPr>
            </w:pPr>
            <w:ins w:id="1762" w:author="Sam Dent" w:date="2020-06-24T06:26:00Z">
              <w:r w:rsidRPr="00985655">
                <w:rPr>
                  <w:rFonts w:cs="Calibri"/>
                  <w:color w:val="000000"/>
                  <w:sz w:val="18"/>
                  <w:szCs w:val="18"/>
                </w:rPr>
                <w:t>Non-Residential Indoor Agriculture Vegetative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D15AF" w14:textId="6F7FCBF6" w:rsidR="00985655" w:rsidRPr="00985655" w:rsidRDefault="00985655" w:rsidP="00985655">
            <w:pPr>
              <w:spacing w:after="0"/>
              <w:jc w:val="center"/>
              <w:rPr>
                <w:ins w:id="1763" w:author="Sam Dent" w:date="2020-06-24T06:12:00Z"/>
                <w:rFonts w:cstheme="minorHAnsi"/>
                <w:sz w:val="18"/>
                <w:szCs w:val="18"/>
              </w:rPr>
            </w:pPr>
            <w:ins w:id="1764" w:author="Sam Dent" w:date="2020-06-24T06:26:00Z">
              <w:r w:rsidRPr="00985655">
                <w:rPr>
                  <w:rFonts w:cs="Calibri"/>
                  <w:color w:val="000000"/>
                  <w:sz w:val="18"/>
                  <w:szCs w:val="18"/>
                </w:rPr>
                <w:t>C65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95C619" w14:textId="4EB2B2F8" w:rsidR="00985655" w:rsidRPr="004A08C3" w:rsidRDefault="00985655" w:rsidP="001A1C8C">
            <w:pPr>
              <w:spacing w:after="0"/>
              <w:jc w:val="center"/>
              <w:rPr>
                <w:ins w:id="1765" w:author="Sam Dent" w:date="2020-06-24T06:12:00Z"/>
                <w:rFonts w:asciiTheme="minorHAnsi" w:hAnsiTheme="minorHAnsi" w:cstheme="minorHAnsi"/>
                <w:color w:val="000000"/>
                <w:sz w:val="18"/>
                <w:szCs w:val="18"/>
              </w:rPr>
            </w:pPr>
            <w:ins w:id="1766"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D79A8" w14:textId="3888B4D4" w:rsidR="00985655" w:rsidRPr="004A08C3" w:rsidRDefault="00985655" w:rsidP="001A1C8C">
            <w:pPr>
              <w:spacing w:after="0"/>
              <w:jc w:val="center"/>
              <w:rPr>
                <w:ins w:id="1767" w:author="Sam Dent" w:date="2020-06-24T06:12:00Z"/>
                <w:rFonts w:asciiTheme="minorHAnsi" w:hAnsiTheme="minorHAnsi" w:cstheme="minorHAnsi"/>
                <w:color w:val="000000"/>
                <w:sz w:val="18"/>
                <w:szCs w:val="18"/>
              </w:rPr>
            </w:pPr>
            <w:ins w:id="1768" w:author="Sam Dent" w:date="2020-06-24T06:24:00Z">
              <w:r w:rsidRPr="004A08C3">
                <w:rPr>
                  <w:rFonts w:asciiTheme="minorHAnsi" w:hAnsiTheme="minorHAnsi" w:cstheme="minorHAnsi"/>
                  <w:color w:val="000000"/>
                  <w:sz w:val="18"/>
                  <w:szCs w:val="18"/>
                </w:rPr>
                <w:t>3.7%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1144C" w14:textId="6F8DEF98" w:rsidR="00985655" w:rsidRPr="004A08C3" w:rsidRDefault="00985655" w:rsidP="001A1C8C">
            <w:pPr>
              <w:spacing w:after="0"/>
              <w:jc w:val="center"/>
              <w:rPr>
                <w:ins w:id="1769" w:author="Sam Dent" w:date="2020-06-24T06:12:00Z"/>
                <w:rFonts w:asciiTheme="minorHAnsi" w:hAnsiTheme="minorHAnsi" w:cstheme="minorHAnsi"/>
                <w:color w:val="000000"/>
                <w:sz w:val="18"/>
                <w:szCs w:val="18"/>
              </w:rPr>
            </w:pPr>
            <w:ins w:id="1770"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48199" w14:textId="332D9E78" w:rsidR="00985655" w:rsidRPr="004A08C3" w:rsidRDefault="00985655" w:rsidP="001A1C8C">
            <w:pPr>
              <w:spacing w:after="0"/>
              <w:jc w:val="center"/>
              <w:rPr>
                <w:ins w:id="1771" w:author="Sam Dent" w:date="2020-06-24T06:12:00Z"/>
                <w:rFonts w:asciiTheme="minorHAnsi" w:hAnsiTheme="minorHAnsi" w:cstheme="minorHAnsi"/>
                <w:color w:val="000000"/>
                <w:sz w:val="18"/>
                <w:szCs w:val="18"/>
              </w:rPr>
            </w:pPr>
            <w:ins w:id="1772"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CAA31" w14:textId="78252BFF" w:rsidR="00985655" w:rsidRPr="004A08C3" w:rsidRDefault="00985655" w:rsidP="001A1C8C">
            <w:pPr>
              <w:spacing w:after="0"/>
              <w:jc w:val="center"/>
              <w:rPr>
                <w:ins w:id="1773" w:author="Sam Dent" w:date="2020-06-24T06:12:00Z"/>
                <w:rFonts w:asciiTheme="minorHAnsi" w:hAnsiTheme="minorHAnsi" w:cstheme="minorHAnsi"/>
                <w:color w:val="000000"/>
                <w:sz w:val="18"/>
                <w:szCs w:val="18"/>
              </w:rPr>
            </w:pPr>
            <w:ins w:id="1774"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EAF4" w14:textId="4515BDA3" w:rsidR="00985655" w:rsidRPr="004A08C3" w:rsidRDefault="00985655" w:rsidP="001A1C8C">
            <w:pPr>
              <w:spacing w:after="0"/>
              <w:jc w:val="center"/>
              <w:rPr>
                <w:ins w:id="1775" w:author="Sam Dent" w:date="2020-06-24T06:12:00Z"/>
                <w:rFonts w:asciiTheme="minorHAnsi" w:hAnsiTheme="minorHAnsi" w:cstheme="minorHAnsi"/>
                <w:color w:val="000000"/>
                <w:sz w:val="18"/>
                <w:szCs w:val="18"/>
              </w:rPr>
            </w:pPr>
            <w:ins w:id="1776"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873B41" w14:textId="6E18F48C" w:rsidR="00985655" w:rsidRPr="004A08C3" w:rsidRDefault="00985655" w:rsidP="001A1C8C">
            <w:pPr>
              <w:spacing w:after="0"/>
              <w:jc w:val="center"/>
              <w:rPr>
                <w:ins w:id="1777" w:author="Sam Dent" w:date="2020-06-24T06:12:00Z"/>
                <w:rFonts w:asciiTheme="minorHAnsi" w:hAnsiTheme="minorHAnsi" w:cstheme="minorHAnsi"/>
                <w:color w:val="000000"/>
                <w:sz w:val="18"/>
                <w:szCs w:val="18"/>
              </w:rPr>
            </w:pPr>
            <w:ins w:id="1778" w:author="Sam Dent" w:date="2020-06-24T06:24:00Z">
              <w:r w:rsidRPr="004A08C3">
                <w:rPr>
                  <w:rFonts w:asciiTheme="minorHAnsi" w:hAnsiTheme="minorHAnsi" w:cstheme="minorHAnsi"/>
                  <w:color w:val="000000"/>
                  <w:sz w:val="18"/>
                  <w:szCs w:val="18"/>
                </w:rPr>
                <w:t>4.6%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8F152" w14:textId="4E6A92FF" w:rsidR="00985655" w:rsidRPr="004A08C3" w:rsidRDefault="00985655" w:rsidP="001A1C8C">
            <w:pPr>
              <w:spacing w:after="0"/>
              <w:jc w:val="center"/>
              <w:rPr>
                <w:ins w:id="1779" w:author="Sam Dent" w:date="2020-06-24T06:12:00Z"/>
                <w:rFonts w:asciiTheme="minorHAnsi" w:hAnsiTheme="minorHAnsi" w:cstheme="minorHAnsi"/>
                <w:color w:val="000000"/>
                <w:sz w:val="18"/>
                <w:szCs w:val="18"/>
              </w:rPr>
            </w:pPr>
            <w:ins w:id="1780"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EC649" w14:textId="69962F74" w:rsidR="00985655" w:rsidRPr="004A08C3" w:rsidRDefault="00985655" w:rsidP="001A1C8C">
            <w:pPr>
              <w:spacing w:after="0"/>
              <w:jc w:val="center"/>
              <w:rPr>
                <w:ins w:id="1781" w:author="Sam Dent" w:date="2020-06-24T06:12:00Z"/>
                <w:rFonts w:asciiTheme="minorHAnsi" w:hAnsiTheme="minorHAnsi" w:cstheme="minorHAnsi"/>
                <w:color w:val="000000"/>
                <w:sz w:val="18"/>
                <w:szCs w:val="18"/>
              </w:rPr>
            </w:pPr>
            <w:ins w:id="1782"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99CCA" w14:textId="41A767C8" w:rsidR="00985655" w:rsidRPr="004A08C3" w:rsidRDefault="00985655" w:rsidP="001A1C8C">
            <w:pPr>
              <w:spacing w:after="0"/>
              <w:jc w:val="center"/>
              <w:rPr>
                <w:ins w:id="1783" w:author="Sam Dent" w:date="2020-06-24T06:12:00Z"/>
                <w:rFonts w:asciiTheme="minorHAnsi" w:hAnsiTheme="minorHAnsi" w:cstheme="minorHAnsi"/>
                <w:color w:val="000000"/>
                <w:sz w:val="18"/>
                <w:szCs w:val="18"/>
              </w:rPr>
            </w:pPr>
            <w:ins w:id="1784"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0A2AF" w14:textId="4E453A0C" w:rsidR="00985655" w:rsidRPr="004A08C3" w:rsidRDefault="00985655" w:rsidP="001A1C8C">
            <w:pPr>
              <w:spacing w:after="0"/>
              <w:jc w:val="center"/>
              <w:rPr>
                <w:ins w:id="1785" w:author="Sam Dent" w:date="2020-06-24T06:12:00Z"/>
                <w:rFonts w:asciiTheme="minorHAnsi" w:hAnsiTheme="minorHAnsi" w:cstheme="minorHAnsi"/>
                <w:color w:val="000000"/>
                <w:sz w:val="18"/>
                <w:szCs w:val="18"/>
              </w:rPr>
            </w:pPr>
            <w:ins w:id="1786"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E0159" w14:textId="50D0C8C2" w:rsidR="00985655" w:rsidRPr="004A08C3" w:rsidRDefault="00985655" w:rsidP="001A1C8C">
            <w:pPr>
              <w:spacing w:after="0"/>
              <w:jc w:val="center"/>
              <w:rPr>
                <w:ins w:id="1787" w:author="Sam Dent" w:date="2020-06-24T06:12:00Z"/>
                <w:rFonts w:asciiTheme="minorHAnsi" w:hAnsiTheme="minorHAnsi" w:cstheme="minorHAnsi"/>
                <w:color w:val="000000"/>
                <w:sz w:val="18"/>
                <w:szCs w:val="18"/>
              </w:rPr>
            </w:pPr>
            <w:ins w:id="1788"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6AC7" w14:textId="74B2919E" w:rsidR="00985655" w:rsidRPr="004A08C3" w:rsidRDefault="00985655" w:rsidP="001A1C8C">
            <w:pPr>
              <w:spacing w:after="0"/>
              <w:jc w:val="center"/>
              <w:rPr>
                <w:ins w:id="1789" w:author="Sam Dent" w:date="2020-06-24T06:12:00Z"/>
                <w:rFonts w:asciiTheme="minorHAnsi" w:hAnsiTheme="minorHAnsi" w:cstheme="minorHAnsi"/>
                <w:color w:val="000000"/>
                <w:sz w:val="18"/>
                <w:szCs w:val="18"/>
              </w:rPr>
            </w:pPr>
            <w:ins w:id="1790"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B3E04" w14:textId="01893DC2" w:rsidR="00985655" w:rsidRPr="004A08C3" w:rsidRDefault="00985655" w:rsidP="001A1C8C">
            <w:pPr>
              <w:spacing w:after="0"/>
              <w:jc w:val="center"/>
              <w:rPr>
                <w:ins w:id="1791" w:author="Sam Dent" w:date="2020-06-24T06:12:00Z"/>
                <w:rFonts w:asciiTheme="minorHAnsi" w:hAnsiTheme="minorHAnsi" w:cstheme="minorHAnsi"/>
                <w:color w:val="000000"/>
                <w:sz w:val="18"/>
                <w:szCs w:val="18"/>
              </w:rPr>
            </w:pPr>
            <w:ins w:id="1792"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7049C" w14:textId="0912E990" w:rsidR="00985655" w:rsidRPr="004A08C3" w:rsidRDefault="00985655" w:rsidP="001A1C8C">
            <w:pPr>
              <w:spacing w:after="0"/>
              <w:jc w:val="center"/>
              <w:rPr>
                <w:ins w:id="1793" w:author="Sam Dent" w:date="2020-06-24T06:12:00Z"/>
                <w:rFonts w:asciiTheme="minorHAnsi" w:hAnsiTheme="minorHAnsi" w:cstheme="minorHAnsi"/>
                <w:color w:val="000000"/>
                <w:sz w:val="18"/>
                <w:szCs w:val="18"/>
              </w:rPr>
            </w:pPr>
            <w:ins w:id="1794"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89064" w14:textId="3596E1A0" w:rsidR="00985655" w:rsidRPr="004A08C3" w:rsidRDefault="00985655" w:rsidP="001A1C8C">
            <w:pPr>
              <w:spacing w:after="0"/>
              <w:jc w:val="center"/>
              <w:rPr>
                <w:ins w:id="1795" w:author="Sam Dent" w:date="2020-06-24T06:12:00Z"/>
                <w:rFonts w:asciiTheme="minorHAnsi" w:hAnsiTheme="minorHAnsi" w:cstheme="minorHAnsi"/>
                <w:color w:val="000000"/>
                <w:sz w:val="18"/>
                <w:szCs w:val="18"/>
              </w:rPr>
            </w:pPr>
            <w:ins w:id="1796"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81D40" w14:textId="785A91D3" w:rsidR="00985655" w:rsidRPr="004A08C3" w:rsidRDefault="00985655" w:rsidP="001A1C8C">
            <w:pPr>
              <w:spacing w:after="0"/>
              <w:jc w:val="center"/>
              <w:rPr>
                <w:ins w:id="1797" w:author="Sam Dent" w:date="2020-06-24T06:12:00Z"/>
                <w:rFonts w:asciiTheme="minorHAnsi" w:hAnsiTheme="minorHAnsi" w:cstheme="minorHAnsi"/>
                <w:color w:val="000000"/>
                <w:sz w:val="18"/>
                <w:szCs w:val="18"/>
              </w:rPr>
            </w:pPr>
            <w:ins w:id="1798"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700AE" w14:textId="459933F4" w:rsidR="00985655" w:rsidRPr="004A08C3" w:rsidRDefault="00985655" w:rsidP="001A1C8C">
            <w:pPr>
              <w:spacing w:after="0"/>
              <w:jc w:val="center"/>
              <w:rPr>
                <w:ins w:id="1799" w:author="Sam Dent" w:date="2020-06-24T06:12:00Z"/>
                <w:rFonts w:asciiTheme="minorHAnsi" w:hAnsiTheme="minorHAnsi" w:cstheme="minorHAnsi"/>
                <w:color w:val="000000"/>
                <w:sz w:val="18"/>
                <w:szCs w:val="18"/>
              </w:rPr>
            </w:pPr>
            <w:ins w:id="1800"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20AA5" w14:textId="216AEB7D" w:rsidR="00985655" w:rsidRPr="004A08C3" w:rsidRDefault="00985655" w:rsidP="001A1C8C">
            <w:pPr>
              <w:spacing w:after="0"/>
              <w:jc w:val="center"/>
              <w:rPr>
                <w:ins w:id="1801" w:author="Sam Dent" w:date="2020-06-24T06:12:00Z"/>
                <w:rFonts w:asciiTheme="minorHAnsi" w:hAnsiTheme="minorHAnsi" w:cstheme="minorHAnsi"/>
                <w:color w:val="000000"/>
                <w:sz w:val="18"/>
                <w:szCs w:val="18"/>
              </w:rPr>
            </w:pPr>
            <w:ins w:id="1802"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F4A4F" w14:textId="1DD8D7B4" w:rsidR="00985655" w:rsidRPr="004A08C3" w:rsidRDefault="00985655" w:rsidP="001A1C8C">
            <w:pPr>
              <w:spacing w:after="0"/>
              <w:jc w:val="center"/>
              <w:rPr>
                <w:ins w:id="1803" w:author="Sam Dent" w:date="2020-06-24T06:12:00Z"/>
                <w:rFonts w:asciiTheme="minorHAnsi" w:hAnsiTheme="minorHAnsi" w:cstheme="minorHAnsi"/>
                <w:color w:val="000000"/>
                <w:sz w:val="18"/>
                <w:szCs w:val="18"/>
              </w:rPr>
            </w:pPr>
            <w:ins w:id="1804"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2A7E4" w14:textId="22D7DE32" w:rsidR="00985655" w:rsidRPr="004A08C3" w:rsidRDefault="00985655" w:rsidP="001A1C8C">
            <w:pPr>
              <w:spacing w:after="0"/>
              <w:jc w:val="center"/>
              <w:rPr>
                <w:ins w:id="1805" w:author="Sam Dent" w:date="2020-06-24T06:12:00Z"/>
                <w:rFonts w:asciiTheme="minorHAnsi" w:hAnsiTheme="minorHAnsi" w:cstheme="minorHAnsi"/>
                <w:color w:val="000000"/>
                <w:sz w:val="18"/>
                <w:szCs w:val="18"/>
              </w:rPr>
            </w:pPr>
            <w:ins w:id="1806"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FC4F2" w14:textId="4E73FAC8" w:rsidR="00985655" w:rsidRPr="004A08C3" w:rsidRDefault="00985655" w:rsidP="001A1C8C">
            <w:pPr>
              <w:spacing w:after="0"/>
              <w:jc w:val="center"/>
              <w:rPr>
                <w:ins w:id="1807" w:author="Sam Dent" w:date="2020-06-24T06:12:00Z"/>
                <w:rFonts w:asciiTheme="minorHAnsi" w:hAnsiTheme="minorHAnsi" w:cstheme="minorHAnsi"/>
                <w:color w:val="000000"/>
                <w:sz w:val="18"/>
                <w:szCs w:val="18"/>
              </w:rPr>
            </w:pPr>
            <w:ins w:id="1808"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36010" w14:textId="5268A398" w:rsidR="00985655" w:rsidRPr="004A08C3" w:rsidRDefault="00985655" w:rsidP="001A1C8C">
            <w:pPr>
              <w:spacing w:after="0"/>
              <w:jc w:val="center"/>
              <w:rPr>
                <w:ins w:id="1809" w:author="Sam Dent" w:date="2020-06-24T06:12:00Z"/>
                <w:rFonts w:asciiTheme="minorHAnsi" w:hAnsiTheme="minorHAnsi" w:cstheme="minorHAnsi"/>
                <w:color w:val="000000"/>
                <w:sz w:val="18"/>
                <w:szCs w:val="18"/>
              </w:rPr>
            </w:pPr>
            <w:ins w:id="1810" w:author="Sam Dent" w:date="2020-06-24T06:24:00Z">
              <w:r w:rsidRPr="004A08C3">
                <w:rPr>
                  <w:rFonts w:asciiTheme="minorHAnsi" w:hAnsiTheme="minorHAnsi" w:cstheme="minorHAnsi"/>
                  <w:color w:val="000000"/>
                  <w:sz w:val="18"/>
                  <w:szCs w:val="18"/>
                </w:rPr>
                <w:t>4.7%</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9323C" w14:textId="1358EF5D" w:rsidR="00985655" w:rsidRPr="004A08C3" w:rsidRDefault="00985655" w:rsidP="001A1C8C">
            <w:pPr>
              <w:spacing w:after="0"/>
              <w:jc w:val="center"/>
              <w:rPr>
                <w:ins w:id="1811" w:author="Sam Dent" w:date="2020-06-24T06:12:00Z"/>
                <w:rFonts w:asciiTheme="minorHAnsi" w:hAnsiTheme="minorHAnsi" w:cstheme="minorHAnsi"/>
                <w:color w:val="000000"/>
                <w:sz w:val="18"/>
                <w:szCs w:val="18"/>
              </w:rPr>
            </w:pPr>
            <w:ins w:id="1812" w:author="Sam Dent" w:date="2020-06-24T06:24:00Z">
              <w:r w:rsidRPr="004A08C3">
                <w:rPr>
                  <w:rFonts w:asciiTheme="minorHAnsi" w:hAnsiTheme="minorHAnsi" w:cstheme="minorHAnsi"/>
                  <w:color w:val="000000"/>
                  <w:sz w:val="18"/>
                  <w:szCs w:val="18"/>
                </w:rPr>
                <w:t>3.8%</w:t>
              </w:r>
            </w:ins>
          </w:p>
        </w:tc>
      </w:tr>
      <w:tr w:rsidR="007B2B49" w:rsidRPr="0017618E" w14:paraId="12F8E6D6" w14:textId="77777777" w:rsidTr="001A1C8C">
        <w:trPr>
          <w:trHeight w:val="20"/>
          <w:jc w:val="center"/>
          <w:ins w:id="1813"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BD9E3E4" w14:textId="14C08066" w:rsidR="00985655" w:rsidRPr="00985655" w:rsidRDefault="00985655" w:rsidP="00985655">
            <w:pPr>
              <w:spacing w:after="0"/>
              <w:jc w:val="left"/>
              <w:rPr>
                <w:ins w:id="1814" w:author="Sam Dent" w:date="2020-06-24T06:12:00Z"/>
                <w:rFonts w:cstheme="minorHAnsi"/>
                <w:sz w:val="18"/>
                <w:szCs w:val="18"/>
              </w:rPr>
            </w:pPr>
            <w:ins w:id="1815" w:author="Sam Dent" w:date="2020-06-24T06:26:00Z">
              <w:r w:rsidRPr="00985655">
                <w:rPr>
                  <w:rFonts w:cs="Calibri"/>
                  <w:color w:val="000000"/>
                  <w:sz w:val="18"/>
                  <w:szCs w:val="18"/>
                </w:rPr>
                <w:t>Non-Residential Indoor Agriculture Flowering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087FDE" w14:textId="380A8F6A" w:rsidR="00985655" w:rsidRPr="00985655" w:rsidRDefault="00985655" w:rsidP="00985655">
            <w:pPr>
              <w:spacing w:after="0"/>
              <w:jc w:val="center"/>
              <w:rPr>
                <w:ins w:id="1816" w:author="Sam Dent" w:date="2020-06-24T06:12:00Z"/>
                <w:rFonts w:cstheme="minorHAnsi"/>
                <w:sz w:val="18"/>
                <w:szCs w:val="18"/>
              </w:rPr>
            </w:pPr>
            <w:ins w:id="1817" w:author="Sam Dent" w:date="2020-06-24T06:26:00Z">
              <w:r w:rsidRPr="00985655">
                <w:rPr>
                  <w:rFonts w:cs="Calibri"/>
                  <w:color w:val="000000"/>
                  <w:sz w:val="18"/>
                  <w:szCs w:val="18"/>
                </w:rPr>
                <w:t>C66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E198D" w14:textId="55E380E6" w:rsidR="00985655" w:rsidRPr="004A08C3" w:rsidRDefault="00985655" w:rsidP="001A1C8C">
            <w:pPr>
              <w:spacing w:after="0"/>
              <w:jc w:val="center"/>
              <w:rPr>
                <w:ins w:id="1818" w:author="Sam Dent" w:date="2020-06-24T06:12:00Z"/>
                <w:rFonts w:asciiTheme="minorHAnsi" w:hAnsiTheme="minorHAnsi" w:cstheme="minorHAnsi"/>
                <w:color w:val="000000"/>
                <w:sz w:val="18"/>
                <w:szCs w:val="18"/>
              </w:rPr>
            </w:pPr>
            <w:ins w:id="1819" w:author="Sam Dent" w:date="2020-06-24T06:24:00Z">
              <w:r w:rsidRPr="004A08C3">
                <w:rPr>
                  <w:rFonts w:asciiTheme="minorHAnsi" w:hAnsiTheme="minorHAnsi" w:cstheme="minorHAnsi"/>
                  <w:color w:val="000000"/>
                  <w:sz w:val="18"/>
                  <w:szCs w:val="18"/>
                </w:rPr>
                <w:t>4.6%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70F04" w14:textId="13D4E7A7" w:rsidR="00985655" w:rsidRPr="004A08C3" w:rsidRDefault="00985655" w:rsidP="001A1C8C">
            <w:pPr>
              <w:spacing w:after="0"/>
              <w:jc w:val="center"/>
              <w:rPr>
                <w:ins w:id="1820" w:author="Sam Dent" w:date="2020-06-24T06:12:00Z"/>
                <w:rFonts w:asciiTheme="minorHAnsi" w:hAnsiTheme="minorHAnsi" w:cstheme="minorHAnsi"/>
                <w:color w:val="000000"/>
                <w:sz w:val="18"/>
                <w:szCs w:val="18"/>
              </w:rPr>
            </w:pPr>
            <w:ins w:id="1821"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7D4C3" w14:textId="69C79AF4" w:rsidR="00985655" w:rsidRPr="004A08C3" w:rsidRDefault="00985655" w:rsidP="001A1C8C">
            <w:pPr>
              <w:spacing w:after="0"/>
              <w:jc w:val="center"/>
              <w:rPr>
                <w:ins w:id="1822" w:author="Sam Dent" w:date="2020-06-24T06:12:00Z"/>
                <w:rFonts w:asciiTheme="minorHAnsi" w:hAnsiTheme="minorHAnsi" w:cstheme="minorHAnsi"/>
                <w:color w:val="000000"/>
                <w:sz w:val="18"/>
                <w:szCs w:val="18"/>
              </w:rPr>
            </w:pPr>
            <w:ins w:id="1823" w:author="Sam Dent" w:date="2020-06-24T06:24:00Z">
              <w:r w:rsidRPr="004A08C3">
                <w:rPr>
                  <w:rFonts w:asciiTheme="minorHAnsi" w:hAnsiTheme="minorHAnsi" w:cstheme="minorHAnsi"/>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C9FB2F" w14:textId="29905FB4" w:rsidR="00985655" w:rsidRPr="004A08C3" w:rsidRDefault="00985655" w:rsidP="001A1C8C">
            <w:pPr>
              <w:spacing w:after="0"/>
              <w:jc w:val="center"/>
              <w:rPr>
                <w:ins w:id="1824" w:author="Sam Dent" w:date="2020-06-24T06:12:00Z"/>
                <w:rFonts w:asciiTheme="minorHAnsi" w:hAnsiTheme="minorHAnsi" w:cstheme="minorHAnsi"/>
                <w:color w:val="000000"/>
                <w:sz w:val="18"/>
                <w:szCs w:val="18"/>
              </w:rPr>
            </w:pPr>
            <w:ins w:id="1825"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5F258" w14:textId="22B446CC" w:rsidR="00985655" w:rsidRPr="004A08C3" w:rsidRDefault="00985655" w:rsidP="001A1C8C">
            <w:pPr>
              <w:spacing w:after="0"/>
              <w:jc w:val="center"/>
              <w:rPr>
                <w:ins w:id="1826" w:author="Sam Dent" w:date="2020-06-24T06:12:00Z"/>
                <w:rFonts w:asciiTheme="minorHAnsi" w:hAnsiTheme="minorHAnsi" w:cstheme="minorHAnsi"/>
                <w:color w:val="000000"/>
                <w:sz w:val="18"/>
                <w:szCs w:val="18"/>
              </w:rPr>
            </w:pPr>
            <w:ins w:id="1827"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F039F" w14:textId="790CC1BE" w:rsidR="00985655" w:rsidRPr="004A08C3" w:rsidRDefault="00985655" w:rsidP="001A1C8C">
            <w:pPr>
              <w:spacing w:after="0"/>
              <w:jc w:val="center"/>
              <w:rPr>
                <w:ins w:id="1828" w:author="Sam Dent" w:date="2020-06-24T06:12:00Z"/>
                <w:rFonts w:asciiTheme="minorHAnsi" w:hAnsiTheme="minorHAnsi" w:cstheme="minorHAnsi"/>
                <w:color w:val="000000"/>
                <w:sz w:val="18"/>
                <w:szCs w:val="18"/>
              </w:rPr>
            </w:pPr>
            <w:ins w:id="1829" w:author="Sam Dent" w:date="2020-06-24T06:24:00Z">
              <w:r w:rsidRPr="004A08C3">
                <w:rPr>
                  <w:rFonts w:asciiTheme="minorHAnsi" w:hAnsiTheme="minorHAnsi" w:cstheme="minorHAnsi"/>
                  <w:color w:val="000000"/>
                  <w:sz w:val="18"/>
                  <w:szCs w:val="18"/>
                </w:rPr>
                <w:t>4.3%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AA296" w14:textId="79719AB8" w:rsidR="00985655" w:rsidRPr="004A08C3" w:rsidRDefault="00985655" w:rsidP="001A1C8C">
            <w:pPr>
              <w:spacing w:after="0"/>
              <w:jc w:val="center"/>
              <w:rPr>
                <w:ins w:id="1830" w:author="Sam Dent" w:date="2020-06-24T06:12:00Z"/>
                <w:rFonts w:asciiTheme="minorHAnsi" w:hAnsiTheme="minorHAnsi" w:cstheme="minorHAnsi"/>
                <w:color w:val="000000"/>
                <w:sz w:val="18"/>
                <w:szCs w:val="18"/>
              </w:rPr>
            </w:pPr>
            <w:ins w:id="1831" w:author="Sam Dent" w:date="2020-06-24T06:24:00Z">
              <w:r w:rsidRPr="004A08C3">
                <w:rPr>
                  <w:rFonts w:asciiTheme="minorHAnsi" w:hAnsiTheme="minorHAnsi" w:cstheme="minorHAnsi"/>
                  <w:color w:val="000000"/>
                  <w:sz w:val="18"/>
                  <w:szCs w:val="18"/>
                </w:rPr>
                <w:t>4.4%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1456" w14:textId="1649790F" w:rsidR="00985655" w:rsidRPr="004A08C3" w:rsidRDefault="00985655" w:rsidP="001A1C8C">
            <w:pPr>
              <w:spacing w:after="0"/>
              <w:jc w:val="center"/>
              <w:rPr>
                <w:ins w:id="1832" w:author="Sam Dent" w:date="2020-06-24T06:12:00Z"/>
                <w:rFonts w:asciiTheme="minorHAnsi" w:hAnsiTheme="minorHAnsi" w:cstheme="minorHAnsi"/>
                <w:color w:val="000000"/>
                <w:sz w:val="18"/>
                <w:szCs w:val="18"/>
              </w:rPr>
            </w:pPr>
            <w:ins w:id="1833"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C4D16D" w14:textId="1BB603CD" w:rsidR="00985655" w:rsidRPr="004A08C3" w:rsidRDefault="00985655" w:rsidP="001A1C8C">
            <w:pPr>
              <w:spacing w:after="0"/>
              <w:jc w:val="center"/>
              <w:rPr>
                <w:ins w:id="1834" w:author="Sam Dent" w:date="2020-06-24T06:12:00Z"/>
                <w:rFonts w:asciiTheme="minorHAnsi" w:hAnsiTheme="minorHAnsi" w:cstheme="minorHAnsi"/>
                <w:color w:val="000000"/>
                <w:sz w:val="18"/>
                <w:szCs w:val="18"/>
              </w:rPr>
            </w:pPr>
            <w:ins w:id="1835"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3268D" w14:textId="30BC90A9" w:rsidR="00985655" w:rsidRPr="004A08C3" w:rsidRDefault="00985655" w:rsidP="001A1C8C">
            <w:pPr>
              <w:spacing w:after="0"/>
              <w:jc w:val="center"/>
              <w:rPr>
                <w:ins w:id="1836" w:author="Sam Dent" w:date="2020-06-24T06:12:00Z"/>
                <w:rFonts w:asciiTheme="minorHAnsi" w:hAnsiTheme="minorHAnsi" w:cstheme="minorHAnsi"/>
                <w:color w:val="000000"/>
                <w:sz w:val="18"/>
                <w:szCs w:val="18"/>
              </w:rPr>
            </w:pPr>
            <w:ins w:id="1837"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D4E7" w14:textId="4D067E48" w:rsidR="00985655" w:rsidRPr="004A08C3" w:rsidRDefault="00985655" w:rsidP="001A1C8C">
            <w:pPr>
              <w:spacing w:after="0"/>
              <w:jc w:val="center"/>
              <w:rPr>
                <w:ins w:id="1838" w:author="Sam Dent" w:date="2020-06-24T06:12:00Z"/>
                <w:rFonts w:asciiTheme="minorHAnsi" w:hAnsiTheme="minorHAnsi" w:cstheme="minorHAnsi"/>
                <w:color w:val="000000"/>
                <w:sz w:val="18"/>
                <w:szCs w:val="18"/>
              </w:rPr>
            </w:pPr>
            <w:ins w:id="1839"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966820" w14:textId="0D2776A9" w:rsidR="00985655" w:rsidRPr="004A08C3" w:rsidRDefault="00985655" w:rsidP="001A1C8C">
            <w:pPr>
              <w:spacing w:after="0"/>
              <w:jc w:val="center"/>
              <w:rPr>
                <w:ins w:id="1840" w:author="Sam Dent" w:date="2020-06-24T06:12:00Z"/>
                <w:rFonts w:asciiTheme="minorHAnsi" w:hAnsiTheme="minorHAnsi" w:cstheme="minorHAnsi"/>
                <w:color w:val="000000"/>
                <w:sz w:val="18"/>
                <w:szCs w:val="18"/>
              </w:rPr>
            </w:pPr>
            <w:ins w:id="1841"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57508" w14:textId="3DFFF774" w:rsidR="00985655" w:rsidRPr="004A08C3" w:rsidRDefault="00985655" w:rsidP="001A1C8C">
            <w:pPr>
              <w:spacing w:after="0"/>
              <w:jc w:val="center"/>
              <w:rPr>
                <w:ins w:id="1842" w:author="Sam Dent" w:date="2020-06-24T06:12:00Z"/>
                <w:rFonts w:asciiTheme="minorHAnsi" w:hAnsiTheme="minorHAnsi" w:cstheme="minorHAnsi"/>
                <w:color w:val="000000"/>
                <w:sz w:val="18"/>
                <w:szCs w:val="18"/>
              </w:rPr>
            </w:pPr>
            <w:ins w:id="1843"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92D7" w14:textId="1FC4F09D" w:rsidR="00985655" w:rsidRPr="004A08C3" w:rsidRDefault="00985655" w:rsidP="001A1C8C">
            <w:pPr>
              <w:spacing w:after="0"/>
              <w:jc w:val="center"/>
              <w:rPr>
                <w:ins w:id="1844" w:author="Sam Dent" w:date="2020-06-24T06:12:00Z"/>
                <w:rFonts w:asciiTheme="minorHAnsi" w:hAnsiTheme="minorHAnsi" w:cstheme="minorHAnsi"/>
                <w:color w:val="000000"/>
                <w:sz w:val="18"/>
                <w:szCs w:val="18"/>
              </w:rPr>
            </w:pPr>
            <w:ins w:id="1845"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92143" w14:textId="614F77D9" w:rsidR="00985655" w:rsidRPr="004A08C3" w:rsidRDefault="00985655" w:rsidP="001A1C8C">
            <w:pPr>
              <w:spacing w:after="0"/>
              <w:jc w:val="center"/>
              <w:rPr>
                <w:ins w:id="1846" w:author="Sam Dent" w:date="2020-06-24T06:12:00Z"/>
                <w:rFonts w:asciiTheme="minorHAnsi" w:hAnsiTheme="minorHAnsi" w:cstheme="minorHAnsi"/>
                <w:color w:val="000000"/>
                <w:sz w:val="18"/>
                <w:szCs w:val="18"/>
              </w:rPr>
            </w:pPr>
            <w:ins w:id="1847"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DFB68" w14:textId="40B59E3E" w:rsidR="00985655" w:rsidRPr="004A08C3" w:rsidRDefault="00985655" w:rsidP="001A1C8C">
            <w:pPr>
              <w:spacing w:after="0"/>
              <w:jc w:val="center"/>
              <w:rPr>
                <w:ins w:id="1848" w:author="Sam Dent" w:date="2020-06-24T06:12:00Z"/>
                <w:rFonts w:asciiTheme="minorHAnsi" w:hAnsiTheme="minorHAnsi" w:cstheme="minorHAnsi"/>
                <w:color w:val="000000"/>
                <w:sz w:val="18"/>
                <w:szCs w:val="18"/>
              </w:rPr>
            </w:pPr>
            <w:ins w:id="1849"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2861E" w14:textId="12848545" w:rsidR="00985655" w:rsidRPr="004A08C3" w:rsidRDefault="00985655" w:rsidP="001A1C8C">
            <w:pPr>
              <w:spacing w:after="0"/>
              <w:jc w:val="center"/>
              <w:rPr>
                <w:ins w:id="1850" w:author="Sam Dent" w:date="2020-06-24T06:12:00Z"/>
                <w:rFonts w:asciiTheme="minorHAnsi" w:hAnsiTheme="minorHAnsi" w:cstheme="minorHAnsi"/>
                <w:color w:val="000000"/>
                <w:sz w:val="18"/>
                <w:szCs w:val="18"/>
              </w:rPr>
            </w:pPr>
            <w:ins w:id="1851"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015BA" w14:textId="00F96C41" w:rsidR="00985655" w:rsidRPr="004A08C3" w:rsidRDefault="00985655" w:rsidP="001A1C8C">
            <w:pPr>
              <w:spacing w:after="0"/>
              <w:jc w:val="center"/>
              <w:rPr>
                <w:ins w:id="1852" w:author="Sam Dent" w:date="2020-06-24T06:12:00Z"/>
                <w:rFonts w:asciiTheme="minorHAnsi" w:hAnsiTheme="minorHAnsi" w:cstheme="minorHAnsi"/>
                <w:color w:val="000000"/>
                <w:sz w:val="18"/>
                <w:szCs w:val="18"/>
              </w:rPr>
            </w:pPr>
            <w:ins w:id="1853"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E388B" w14:textId="7BBAB853" w:rsidR="00985655" w:rsidRPr="004A08C3" w:rsidRDefault="00985655" w:rsidP="001A1C8C">
            <w:pPr>
              <w:spacing w:after="0"/>
              <w:jc w:val="center"/>
              <w:rPr>
                <w:ins w:id="1854" w:author="Sam Dent" w:date="2020-06-24T06:12:00Z"/>
                <w:rFonts w:asciiTheme="minorHAnsi" w:hAnsiTheme="minorHAnsi" w:cstheme="minorHAnsi"/>
                <w:color w:val="000000"/>
                <w:sz w:val="18"/>
                <w:szCs w:val="18"/>
              </w:rPr>
            </w:pPr>
            <w:ins w:id="1855" w:author="Sam Dent" w:date="2020-06-24T06:24:00Z">
              <w:r w:rsidRPr="004A08C3">
                <w:rPr>
                  <w:rFonts w:asciiTheme="minorHAnsi" w:hAnsiTheme="minorHAnsi" w:cstheme="minorHAnsi"/>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BFA46" w14:textId="453E49A1" w:rsidR="00985655" w:rsidRPr="004A08C3" w:rsidRDefault="00985655" w:rsidP="001A1C8C">
            <w:pPr>
              <w:spacing w:after="0"/>
              <w:jc w:val="center"/>
              <w:rPr>
                <w:ins w:id="1856" w:author="Sam Dent" w:date="2020-06-24T06:12:00Z"/>
                <w:rFonts w:asciiTheme="minorHAnsi" w:hAnsiTheme="minorHAnsi" w:cstheme="minorHAnsi"/>
                <w:color w:val="000000"/>
                <w:sz w:val="18"/>
                <w:szCs w:val="18"/>
              </w:rPr>
            </w:pPr>
            <w:ins w:id="1857"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D17BD" w14:textId="019B8613" w:rsidR="00985655" w:rsidRPr="004A08C3" w:rsidRDefault="00985655" w:rsidP="001A1C8C">
            <w:pPr>
              <w:spacing w:after="0"/>
              <w:jc w:val="center"/>
              <w:rPr>
                <w:ins w:id="1858" w:author="Sam Dent" w:date="2020-06-24T06:12:00Z"/>
                <w:rFonts w:asciiTheme="minorHAnsi" w:hAnsiTheme="minorHAnsi" w:cstheme="minorHAnsi"/>
                <w:color w:val="000000"/>
                <w:sz w:val="18"/>
                <w:szCs w:val="18"/>
              </w:rPr>
            </w:pPr>
            <w:ins w:id="1859"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46C00" w14:textId="46733F8C" w:rsidR="00985655" w:rsidRPr="004A08C3" w:rsidRDefault="00985655" w:rsidP="001A1C8C">
            <w:pPr>
              <w:spacing w:after="0"/>
              <w:jc w:val="center"/>
              <w:rPr>
                <w:ins w:id="1860" w:author="Sam Dent" w:date="2020-06-24T06:12:00Z"/>
                <w:rFonts w:asciiTheme="minorHAnsi" w:hAnsiTheme="minorHAnsi" w:cstheme="minorHAnsi"/>
                <w:color w:val="000000"/>
                <w:sz w:val="18"/>
                <w:szCs w:val="18"/>
              </w:rPr>
            </w:pPr>
            <w:ins w:id="1861"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01AA2" w14:textId="4E59C3FD" w:rsidR="00985655" w:rsidRPr="004A08C3" w:rsidRDefault="00985655" w:rsidP="001A1C8C">
            <w:pPr>
              <w:spacing w:after="0"/>
              <w:jc w:val="center"/>
              <w:rPr>
                <w:ins w:id="1862" w:author="Sam Dent" w:date="2020-06-24T06:12:00Z"/>
                <w:rFonts w:asciiTheme="minorHAnsi" w:hAnsiTheme="minorHAnsi" w:cstheme="minorHAnsi"/>
                <w:color w:val="000000"/>
                <w:sz w:val="18"/>
                <w:szCs w:val="18"/>
              </w:rPr>
            </w:pPr>
            <w:ins w:id="1863" w:author="Sam Dent" w:date="2020-06-24T06:24:00Z">
              <w:r w:rsidRPr="004A08C3">
                <w:rPr>
                  <w:rFonts w:asciiTheme="minorHAnsi" w:hAnsiTheme="minorHAnsi" w:cstheme="minorHAnsi"/>
                  <w:color w:val="000000"/>
                  <w:sz w:val="18"/>
                  <w:szCs w:val="18"/>
                </w:rPr>
                <w:t>4.5%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BAA281" w14:textId="64C095F4" w:rsidR="00985655" w:rsidRPr="004A08C3" w:rsidRDefault="00985655" w:rsidP="001A1C8C">
            <w:pPr>
              <w:spacing w:after="0"/>
              <w:jc w:val="center"/>
              <w:rPr>
                <w:ins w:id="1864" w:author="Sam Dent" w:date="2020-06-24T06:12:00Z"/>
                <w:rFonts w:asciiTheme="minorHAnsi" w:hAnsiTheme="minorHAnsi" w:cstheme="minorHAnsi"/>
                <w:color w:val="000000"/>
                <w:sz w:val="18"/>
                <w:szCs w:val="18"/>
              </w:rPr>
            </w:pPr>
            <w:ins w:id="1865" w:author="Sam Dent" w:date="2020-06-24T06:24:00Z">
              <w:r w:rsidRPr="004A08C3">
                <w:rPr>
                  <w:rFonts w:asciiTheme="minorHAnsi" w:hAnsiTheme="minorHAnsi" w:cstheme="minorHAnsi"/>
                  <w:color w:val="000000"/>
                  <w:sz w:val="18"/>
                  <w:szCs w:val="18"/>
                </w:rPr>
                <w:t>3.9%</w:t>
              </w:r>
            </w:ins>
          </w:p>
        </w:tc>
      </w:tr>
      <w:tr w:rsidR="007B01B1" w:rsidRPr="0017618E" w14:paraId="06C42D27" w14:textId="77777777" w:rsidTr="00F40557">
        <w:trPr>
          <w:trHeight w:val="20"/>
          <w:jc w:val="center"/>
          <w:ins w:id="1866"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C91D1" w14:textId="768547A9" w:rsidR="00F40557" w:rsidRPr="00F40557" w:rsidRDefault="00F40557" w:rsidP="00F40557">
            <w:pPr>
              <w:spacing w:after="0"/>
              <w:jc w:val="left"/>
              <w:rPr>
                <w:ins w:id="1867" w:author="Sam Dent" w:date="2020-06-25T10:25:00Z"/>
                <w:rFonts w:cs="Calibri"/>
                <w:color w:val="000000"/>
                <w:sz w:val="18"/>
                <w:szCs w:val="18"/>
              </w:rPr>
            </w:pPr>
            <w:bookmarkStart w:id="1868" w:name="_Toc315354084"/>
            <w:bookmarkStart w:id="1869" w:name="_Toc315447615"/>
            <w:bookmarkStart w:id="1870" w:name="_Toc319585410"/>
            <w:bookmarkStart w:id="1871" w:name="_Toc333218997"/>
            <w:bookmarkStart w:id="1872" w:name="_Toc437594094"/>
            <w:bookmarkStart w:id="1873" w:name="_Toc437856308"/>
            <w:bookmarkStart w:id="1874" w:name="_Toc437957205"/>
            <w:ins w:id="1875" w:author="Sam Dent" w:date="2020-06-25T10:26:00Z">
              <w:r w:rsidRPr="00F40557">
                <w:rPr>
                  <w:rFonts w:cs="Arial"/>
                  <w:color w:val="000000"/>
                  <w:sz w:val="18"/>
                  <w:szCs w:val="18"/>
                  <w:lang w:val="en"/>
                </w:rPr>
                <w:t>Voltage Optimization – Ameren</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03008D" w14:textId="721B17A0" w:rsidR="00F40557" w:rsidRPr="00F40557" w:rsidRDefault="00F40557" w:rsidP="00F40557">
            <w:pPr>
              <w:spacing w:after="0"/>
              <w:jc w:val="center"/>
              <w:rPr>
                <w:ins w:id="1876" w:author="Sam Dent" w:date="2020-06-25T10:25:00Z"/>
                <w:rFonts w:cs="Calibri"/>
                <w:color w:val="000000"/>
                <w:sz w:val="18"/>
                <w:szCs w:val="18"/>
              </w:rPr>
            </w:pPr>
            <w:ins w:id="1877" w:author="Sam Dent" w:date="2020-06-25T10:26:00Z">
              <w:r w:rsidRPr="00F40557">
                <w:rPr>
                  <w:rFonts w:cs="Arial"/>
                  <w:sz w:val="18"/>
                  <w:szCs w:val="18"/>
                  <w:lang w:val="en"/>
                </w:rPr>
                <w:t>C67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9045B" w14:textId="252818BF" w:rsidR="00F40557" w:rsidRPr="00DD4258" w:rsidRDefault="00F40557" w:rsidP="00F40557">
            <w:pPr>
              <w:spacing w:after="0"/>
              <w:jc w:val="center"/>
              <w:rPr>
                <w:ins w:id="1878" w:author="Sam Dent" w:date="2020-06-25T10:25:00Z"/>
                <w:rFonts w:asciiTheme="minorHAnsi" w:hAnsiTheme="minorHAnsi" w:cstheme="minorHAnsi"/>
                <w:color w:val="000000"/>
                <w:sz w:val="18"/>
                <w:szCs w:val="18"/>
              </w:rPr>
            </w:pPr>
            <w:ins w:id="1879" w:author="Sam Dent" w:date="2020-06-25T10:25:00Z">
              <w:r w:rsidRPr="00DD4258">
                <w:rPr>
                  <w:rFonts w:cs="Arial"/>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D674" w14:textId="0E4A1BA6" w:rsidR="00F40557" w:rsidRPr="00DD4258" w:rsidRDefault="00F40557" w:rsidP="00F40557">
            <w:pPr>
              <w:spacing w:after="0"/>
              <w:jc w:val="center"/>
              <w:rPr>
                <w:ins w:id="1880" w:author="Sam Dent" w:date="2020-06-25T10:25:00Z"/>
                <w:rFonts w:asciiTheme="minorHAnsi" w:hAnsiTheme="minorHAnsi" w:cstheme="minorHAnsi"/>
                <w:color w:val="000000"/>
                <w:sz w:val="18"/>
                <w:szCs w:val="18"/>
              </w:rPr>
            </w:pPr>
            <w:ins w:id="1881" w:author="Sam Dent" w:date="2020-06-25T10:25:00Z">
              <w:r w:rsidRPr="00DD4258">
                <w:rPr>
                  <w:rFonts w:cs="Arial"/>
                  <w:color w:val="000000"/>
                  <w:sz w:val="18"/>
                  <w:szCs w:val="18"/>
                </w:rPr>
                <w:t>4.2%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F7C6E1" w14:textId="4C1374FD" w:rsidR="00F40557" w:rsidRPr="00DD4258" w:rsidRDefault="00F40557" w:rsidP="00F40557">
            <w:pPr>
              <w:spacing w:after="0"/>
              <w:jc w:val="center"/>
              <w:rPr>
                <w:ins w:id="1882" w:author="Sam Dent" w:date="2020-06-25T10:25:00Z"/>
                <w:rFonts w:asciiTheme="minorHAnsi" w:hAnsiTheme="minorHAnsi" w:cstheme="minorHAnsi"/>
                <w:color w:val="000000"/>
                <w:sz w:val="18"/>
                <w:szCs w:val="18"/>
              </w:rPr>
            </w:pPr>
            <w:ins w:id="1883" w:author="Sam Dent" w:date="2020-06-25T10:25:00Z">
              <w:r w:rsidRPr="00DD4258">
                <w:rPr>
                  <w:rFonts w:cs="Arial"/>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7C0E" w14:textId="217BE4E7" w:rsidR="00F40557" w:rsidRPr="00DD4258" w:rsidRDefault="00F40557" w:rsidP="00F40557">
            <w:pPr>
              <w:spacing w:after="0"/>
              <w:jc w:val="center"/>
              <w:rPr>
                <w:ins w:id="1884" w:author="Sam Dent" w:date="2020-06-25T10:25:00Z"/>
                <w:rFonts w:asciiTheme="minorHAnsi" w:hAnsiTheme="minorHAnsi" w:cstheme="minorHAnsi"/>
                <w:color w:val="000000"/>
                <w:sz w:val="18"/>
                <w:szCs w:val="18"/>
              </w:rPr>
            </w:pPr>
            <w:ins w:id="1885"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50884" w14:textId="29094757" w:rsidR="00F40557" w:rsidRPr="00DD4258" w:rsidRDefault="00F40557" w:rsidP="00F40557">
            <w:pPr>
              <w:spacing w:after="0"/>
              <w:jc w:val="center"/>
              <w:rPr>
                <w:ins w:id="1886" w:author="Sam Dent" w:date="2020-06-25T10:25:00Z"/>
                <w:rFonts w:asciiTheme="minorHAnsi" w:hAnsiTheme="minorHAnsi" w:cstheme="minorHAnsi"/>
                <w:color w:val="000000"/>
                <w:sz w:val="18"/>
                <w:szCs w:val="18"/>
              </w:rPr>
            </w:pPr>
            <w:ins w:id="1887"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48B36" w14:textId="64028AC7" w:rsidR="00F40557" w:rsidRPr="00DD4258" w:rsidRDefault="00F40557" w:rsidP="00F40557">
            <w:pPr>
              <w:spacing w:after="0"/>
              <w:jc w:val="center"/>
              <w:rPr>
                <w:ins w:id="1888" w:author="Sam Dent" w:date="2020-06-25T10:25:00Z"/>
                <w:rFonts w:asciiTheme="minorHAnsi" w:hAnsiTheme="minorHAnsi" w:cstheme="minorHAnsi"/>
                <w:color w:val="000000"/>
                <w:sz w:val="18"/>
                <w:szCs w:val="18"/>
              </w:rPr>
            </w:pPr>
            <w:ins w:id="1889" w:author="Sam Dent" w:date="2020-06-25T10:25:00Z">
              <w:r w:rsidRPr="00DD4258">
                <w:rPr>
                  <w:rFonts w:cs="Arial"/>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D9FF6" w14:textId="5092DAA5" w:rsidR="00F40557" w:rsidRPr="00DD4258" w:rsidRDefault="00F40557" w:rsidP="00F40557">
            <w:pPr>
              <w:spacing w:after="0"/>
              <w:jc w:val="center"/>
              <w:rPr>
                <w:ins w:id="1890" w:author="Sam Dent" w:date="2020-06-25T10:25:00Z"/>
                <w:rFonts w:asciiTheme="minorHAnsi" w:hAnsiTheme="minorHAnsi" w:cstheme="minorHAnsi"/>
                <w:color w:val="000000"/>
                <w:sz w:val="18"/>
                <w:szCs w:val="18"/>
              </w:rPr>
            </w:pPr>
            <w:ins w:id="1891" w:author="Sam Dent" w:date="2020-06-25T10:25:00Z">
              <w:r w:rsidRPr="00DD4258">
                <w:rPr>
                  <w:rFonts w:cs="Arial"/>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AE7842" w14:textId="2CDACA6D" w:rsidR="00F40557" w:rsidRPr="00DD4258" w:rsidRDefault="00F40557" w:rsidP="00F40557">
            <w:pPr>
              <w:spacing w:after="0"/>
              <w:jc w:val="center"/>
              <w:rPr>
                <w:ins w:id="1892" w:author="Sam Dent" w:date="2020-06-25T10:25:00Z"/>
                <w:rFonts w:asciiTheme="minorHAnsi" w:hAnsiTheme="minorHAnsi" w:cstheme="minorHAnsi"/>
                <w:color w:val="000000"/>
                <w:sz w:val="18"/>
                <w:szCs w:val="18"/>
              </w:rPr>
            </w:pPr>
            <w:ins w:id="1893"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8584B" w14:textId="6094934F" w:rsidR="00F40557" w:rsidRPr="00DD4258" w:rsidRDefault="00F40557" w:rsidP="00F40557">
            <w:pPr>
              <w:spacing w:after="0"/>
              <w:jc w:val="center"/>
              <w:rPr>
                <w:ins w:id="1894" w:author="Sam Dent" w:date="2020-06-25T10:25:00Z"/>
                <w:rFonts w:asciiTheme="minorHAnsi" w:hAnsiTheme="minorHAnsi" w:cstheme="minorHAnsi"/>
                <w:color w:val="000000"/>
                <w:sz w:val="18"/>
                <w:szCs w:val="18"/>
              </w:rPr>
            </w:pPr>
            <w:ins w:id="1895"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FE055" w14:textId="3EE42420" w:rsidR="00F40557" w:rsidRPr="00DD4258" w:rsidRDefault="00F40557" w:rsidP="00F40557">
            <w:pPr>
              <w:spacing w:after="0"/>
              <w:jc w:val="center"/>
              <w:rPr>
                <w:ins w:id="1896" w:author="Sam Dent" w:date="2020-06-25T10:25:00Z"/>
                <w:rFonts w:asciiTheme="minorHAnsi" w:hAnsiTheme="minorHAnsi" w:cstheme="minorHAnsi"/>
                <w:color w:val="000000"/>
                <w:sz w:val="18"/>
                <w:szCs w:val="18"/>
              </w:rPr>
            </w:pPr>
            <w:ins w:id="1897"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E15D" w14:textId="514AC514" w:rsidR="00F40557" w:rsidRPr="00DD4258" w:rsidRDefault="00F40557" w:rsidP="00F40557">
            <w:pPr>
              <w:spacing w:after="0"/>
              <w:jc w:val="center"/>
              <w:rPr>
                <w:ins w:id="1898" w:author="Sam Dent" w:date="2020-06-25T10:25:00Z"/>
                <w:rFonts w:asciiTheme="minorHAnsi" w:hAnsiTheme="minorHAnsi" w:cstheme="minorHAnsi"/>
                <w:color w:val="000000"/>
                <w:sz w:val="18"/>
                <w:szCs w:val="18"/>
              </w:rPr>
            </w:pPr>
            <w:ins w:id="1899"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875F" w14:textId="3C7767DB" w:rsidR="00F40557" w:rsidRPr="00DD4258" w:rsidRDefault="00F40557" w:rsidP="00F40557">
            <w:pPr>
              <w:spacing w:after="0"/>
              <w:jc w:val="center"/>
              <w:rPr>
                <w:ins w:id="1900" w:author="Sam Dent" w:date="2020-06-25T10:25:00Z"/>
                <w:rFonts w:asciiTheme="minorHAnsi" w:hAnsiTheme="minorHAnsi" w:cstheme="minorHAnsi"/>
                <w:color w:val="000000"/>
                <w:sz w:val="18"/>
                <w:szCs w:val="18"/>
              </w:rPr>
            </w:pPr>
            <w:ins w:id="1901"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53880" w14:textId="4BD8235C" w:rsidR="00F40557" w:rsidRPr="00DD4258" w:rsidRDefault="00F40557" w:rsidP="00F40557">
            <w:pPr>
              <w:spacing w:after="0"/>
              <w:jc w:val="center"/>
              <w:rPr>
                <w:ins w:id="1902" w:author="Sam Dent" w:date="2020-06-25T10:25:00Z"/>
                <w:rFonts w:asciiTheme="minorHAnsi" w:hAnsiTheme="minorHAnsi" w:cstheme="minorHAnsi"/>
                <w:color w:val="000000"/>
                <w:sz w:val="18"/>
                <w:szCs w:val="18"/>
              </w:rPr>
            </w:pPr>
            <w:ins w:id="1903"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58368" w14:textId="3DD1625B" w:rsidR="00F40557" w:rsidRPr="00DD4258" w:rsidRDefault="00F40557" w:rsidP="00F40557">
            <w:pPr>
              <w:spacing w:after="0"/>
              <w:jc w:val="center"/>
              <w:rPr>
                <w:ins w:id="1904" w:author="Sam Dent" w:date="2020-06-25T10:25:00Z"/>
                <w:rFonts w:asciiTheme="minorHAnsi" w:hAnsiTheme="minorHAnsi" w:cstheme="minorHAnsi"/>
                <w:color w:val="000000"/>
                <w:sz w:val="18"/>
                <w:szCs w:val="18"/>
              </w:rPr>
            </w:pPr>
            <w:ins w:id="1905"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EFEC0" w14:textId="24B7000C" w:rsidR="00F40557" w:rsidRPr="00DD4258" w:rsidRDefault="00F40557" w:rsidP="00F40557">
            <w:pPr>
              <w:spacing w:after="0"/>
              <w:jc w:val="center"/>
              <w:rPr>
                <w:ins w:id="1906" w:author="Sam Dent" w:date="2020-06-25T10:25:00Z"/>
                <w:rFonts w:asciiTheme="minorHAnsi" w:hAnsiTheme="minorHAnsi" w:cstheme="minorHAnsi"/>
                <w:color w:val="000000"/>
                <w:sz w:val="18"/>
                <w:szCs w:val="18"/>
              </w:rPr>
            </w:pPr>
            <w:ins w:id="1907"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00102" w14:textId="1B898EAC" w:rsidR="00F40557" w:rsidRPr="00DD4258" w:rsidRDefault="00F40557" w:rsidP="00F40557">
            <w:pPr>
              <w:spacing w:after="0"/>
              <w:jc w:val="center"/>
              <w:rPr>
                <w:ins w:id="1908" w:author="Sam Dent" w:date="2020-06-25T10:25:00Z"/>
                <w:rFonts w:asciiTheme="minorHAnsi" w:hAnsiTheme="minorHAnsi" w:cstheme="minorHAnsi"/>
                <w:color w:val="000000"/>
                <w:sz w:val="18"/>
                <w:szCs w:val="18"/>
              </w:rPr>
            </w:pPr>
            <w:ins w:id="1909"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B432" w14:textId="07332CD0" w:rsidR="00F40557" w:rsidRPr="00DD4258" w:rsidRDefault="00F40557" w:rsidP="00F40557">
            <w:pPr>
              <w:spacing w:after="0"/>
              <w:jc w:val="center"/>
              <w:rPr>
                <w:ins w:id="1910" w:author="Sam Dent" w:date="2020-06-25T10:25:00Z"/>
                <w:rFonts w:asciiTheme="minorHAnsi" w:hAnsiTheme="minorHAnsi" w:cstheme="minorHAnsi"/>
                <w:color w:val="000000"/>
                <w:sz w:val="18"/>
                <w:szCs w:val="18"/>
              </w:rPr>
            </w:pPr>
            <w:ins w:id="1911"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4AF6A" w14:textId="514AD03F" w:rsidR="00F40557" w:rsidRPr="00DD4258" w:rsidRDefault="00F40557" w:rsidP="00F40557">
            <w:pPr>
              <w:spacing w:after="0"/>
              <w:jc w:val="center"/>
              <w:rPr>
                <w:ins w:id="1912" w:author="Sam Dent" w:date="2020-06-25T10:25:00Z"/>
                <w:rFonts w:asciiTheme="minorHAnsi" w:hAnsiTheme="minorHAnsi" w:cstheme="minorHAnsi"/>
                <w:color w:val="000000"/>
                <w:sz w:val="18"/>
                <w:szCs w:val="18"/>
              </w:rPr>
            </w:pPr>
            <w:ins w:id="1913"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A59C3" w14:textId="3E23F2EE" w:rsidR="00F40557" w:rsidRPr="00DD4258" w:rsidRDefault="00F40557" w:rsidP="00F40557">
            <w:pPr>
              <w:spacing w:after="0"/>
              <w:jc w:val="center"/>
              <w:rPr>
                <w:ins w:id="1914" w:author="Sam Dent" w:date="2020-06-25T10:25:00Z"/>
                <w:rFonts w:asciiTheme="minorHAnsi" w:hAnsiTheme="minorHAnsi" w:cstheme="minorHAnsi"/>
                <w:color w:val="000000"/>
                <w:sz w:val="18"/>
                <w:szCs w:val="18"/>
              </w:rPr>
            </w:pPr>
            <w:ins w:id="1915"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6908" w14:textId="042B5979" w:rsidR="00F40557" w:rsidRPr="00DD4258" w:rsidRDefault="00F40557" w:rsidP="00F40557">
            <w:pPr>
              <w:spacing w:after="0"/>
              <w:jc w:val="center"/>
              <w:rPr>
                <w:ins w:id="1916" w:author="Sam Dent" w:date="2020-06-25T10:25:00Z"/>
                <w:rFonts w:asciiTheme="minorHAnsi" w:hAnsiTheme="minorHAnsi" w:cstheme="minorHAnsi"/>
                <w:color w:val="000000"/>
                <w:sz w:val="18"/>
                <w:szCs w:val="18"/>
              </w:rPr>
            </w:pPr>
            <w:ins w:id="1917"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40D8E" w14:textId="0E14359A" w:rsidR="00F40557" w:rsidRPr="00DD4258" w:rsidRDefault="00F40557" w:rsidP="00F40557">
            <w:pPr>
              <w:spacing w:after="0"/>
              <w:jc w:val="center"/>
              <w:rPr>
                <w:ins w:id="1918" w:author="Sam Dent" w:date="2020-06-25T10:25:00Z"/>
                <w:rFonts w:asciiTheme="minorHAnsi" w:hAnsiTheme="minorHAnsi" w:cstheme="minorHAnsi"/>
                <w:color w:val="000000"/>
                <w:sz w:val="18"/>
                <w:szCs w:val="18"/>
              </w:rPr>
            </w:pPr>
            <w:ins w:id="1919"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8DC85" w14:textId="385902BA" w:rsidR="00F40557" w:rsidRPr="00DD4258" w:rsidRDefault="00F40557" w:rsidP="00F40557">
            <w:pPr>
              <w:spacing w:after="0"/>
              <w:jc w:val="center"/>
              <w:rPr>
                <w:ins w:id="1920" w:author="Sam Dent" w:date="2020-06-25T10:25:00Z"/>
                <w:rFonts w:asciiTheme="minorHAnsi" w:hAnsiTheme="minorHAnsi" w:cstheme="minorHAnsi"/>
                <w:color w:val="000000"/>
                <w:sz w:val="18"/>
                <w:szCs w:val="18"/>
              </w:rPr>
            </w:pPr>
            <w:ins w:id="1921" w:author="Sam Dent" w:date="2020-06-25T10:25:00Z">
              <w:r w:rsidRPr="00DD4258">
                <w:rPr>
                  <w:rFonts w:cs="Arial"/>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0D5A7" w14:textId="49CA72BC" w:rsidR="00F40557" w:rsidRPr="00DD4258" w:rsidRDefault="00F40557" w:rsidP="00F40557">
            <w:pPr>
              <w:spacing w:after="0"/>
              <w:jc w:val="center"/>
              <w:rPr>
                <w:ins w:id="1922" w:author="Sam Dent" w:date="2020-06-25T10:25:00Z"/>
                <w:rFonts w:asciiTheme="minorHAnsi" w:hAnsiTheme="minorHAnsi" w:cstheme="minorHAnsi"/>
                <w:color w:val="000000"/>
                <w:sz w:val="18"/>
                <w:szCs w:val="18"/>
              </w:rPr>
            </w:pPr>
            <w:ins w:id="1923" w:author="Sam Dent" w:date="2020-06-25T10:25:00Z">
              <w:r w:rsidRPr="00DD4258">
                <w:rPr>
                  <w:rFonts w:cs="Arial"/>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11A8B" w14:textId="76A075FA" w:rsidR="00F40557" w:rsidRPr="00DD4258" w:rsidRDefault="00F40557" w:rsidP="00F40557">
            <w:pPr>
              <w:spacing w:after="0"/>
              <w:jc w:val="center"/>
              <w:rPr>
                <w:ins w:id="1924" w:author="Sam Dent" w:date="2020-06-25T10:25:00Z"/>
                <w:rFonts w:asciiTheme="minorHAnsi" w:hAnsiTheme="minorHAnsi" w:cstheme="minorHAnsi"/>
                <w:color w:val="000000"/>
                <w:sz w:val="18"/>
                <w:szCs w:val="18"/>
              </w:rPr>
            </w:pPr>
            <w:ins w:id="1925" w:author="Sam Dent" w:date="2020-06-25T10:25:00Z">
              <w:r w:rsidRPr="00DD4258">
                <w:rPr>
                  <w:rFonts w:cs="Arial"/>
                  <w:color w:val="000000"/>
                  <w:sz w:val="18"/>
                  <w:szCs w:val="18"/>
                </w:rPr>
                <w:t>4.4%</w:t>
              </w:r>
            </w:ins>
          </w:p>
        </w:tc>
      </w:tr>
      <w:tr w:rsidR="007B01B1" w:rsidRPr="0017618E" w14:paraId="092EAEA6" w14:textId="77777777" w:rsidTr="00F40557">
        <w:trPr>
          <w:trHeight w:val="20"/>
          <w:jc w:val="center"/>
          <w:ins w:id="1926"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DC198" w14:textId="1466516F" w:rsidR="00F40557" w:rsidRPr="00F40557" w:rsidRDefault="00F40557" w:rsidP="00F40557">
            <w:pPr>
              <w:spacing w:after="0"/>
              <w:jc w:val="left"/>
              <w:rPr>
                <w:ins w:id="1927" w:author="Sam Dent" w:date="2020-06-25T10:25:00Z"/>
                <w:rFonts w:cs="Calibri"/>
                <w:color w:val="000000"/>
                <w:sz w:val="18"/>
                <w:szCs w:val="18"/>
              </w:rPr>
            </w:pPr>
            <w:ins w:id="1928" w:author="Sam Dent" w:date="2020-06-25T10:26:00Z">
              <w:r w:rsidRPr="00F40557">
                <w:rPr>
                  <w:rFonts w:cs="Arial"/>
                  <w:sz w:val="18"/>
                  <w:szCs w:val="18"/>
                  <w:lang w:val="en"/>
                </w:rPr>
                <w:t>Voltage Optimization – ComEd</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8B9DC" w14:textId="344ECFFD" w:rsidR="00F40557" w:rsidRPr="00F40557" w:rsidRDefault="00F40557" w:rsidP="00F40557">
            <w:pPr>
              <w:spacing w:after="0"/>
              <w:jc w:val="center"/>
              <w:rPr>
                <w:ins w:id="1929" w:author="Sam Dent" w:date="2020-06-25T10:25:00Z"/>
                <w:rFonts w:cs="Calibri"/>
                <w:color w:val="000000"/>
                <w:sz w:val="18"/>
                <w:szCs w:val="18"/>
              </w:rPr>
            </w:pPr>
            <w:ins w:id="1930" w:author="Sam Dent" w:date="2020-06-25T10:26:00Z">
              <w:r w:rsidRPr="00F40557">
                <w:rPr>
                  <w:rFonts w:cs="Arial"/>
                  <w:sz w:val="18"/>
                  <w:szCs w:val="18"/>
                  <w:lang w:val="en"/>
                </w:rPr>
                <w:t>C68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F1E5C" w14:textId="04DAF64E" w:rsidR="00F40557" w:rsidRPr="00DD4258" w:rsidRDefault="00F40557" w:rsidP="00F40557">
            <w:pPr>
              <w:spacing w:after="0"/>
              <w:jc w:val="center"/>
              <w:rPr>
                <w:ins w:id="1931" w:author="Sam Dent" w:date="2020-06-25T10:25:00Z"/>
                <w:rFonts w:asciiTheme="minorHAnsi" w:hAnsiTheme="minorHAnsi" w:cstheme="minorHAnsi"/>
                <w:color w:val="000000"/>
                <w:sz w:val="18"/>
                <w:szCs w:val="18"/>
              </w:rPr>
            </w:pPr>
            <w:ins w:id="1932" w:author="Sam Dent" w:date="2020-06-25T10:25:00Z">
              <w:r w:rsidRPr="00DD4258">
                <w:rPr>
                  <w:rFonts w:cs="Arial"/>
                  <w:color w:val="000000"/>
                  <w:sz w:val="18"/>
                  <w:szCs w:val="18"/>
                </w:rPr>
                <w:t>4.0%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CAFC6" w14:textId="5F27B2D3" w:rsidR="00F40557" w:rsidRPr="00DD4258" w:rsidRDefault="00F40557" w:rsidP="00F40557">
            <w:pPr>
              <w:spacing w:after="0"/>
              <w:jc w:val="center"/>
              <w:rPr>
                <w:ins w:id="1933" w:author="Sam Dent" w:date="2020-06-25T10:25:00Z"/>
                <w:rFonts w:asciiTheme="minorHAnsi" w:hAnsiTheme="minorHAnsi" w:cstheme="minorHAnsi"/>
                <w:color w:val="000000"/>
                <w:sz w:val="18"/>
                <w:szCs w:val="18"/>
              </w:rPr>
            </w:pPr>
            <w:ins w:id="1934" w:author="Sam Dent" w:date="2020-06-25T10:25:00Z">
              <w:r w:rsidRPr="00DD4258">
                <w:rPr>
                  <w:rFonts w:cs="Arial"/>
                  <w:color w:val="000000"/>
                  <w:sz w:val="18"/>
                  <w:szCs w:val="18"/>
                </w:rPr>
                <w:t>4.1%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01E9D" w14:textId="1104341A" w:rsidR="00F40557" w:rsidRPr="00DD4258" w:rsidRDefault="00F40557" w:rsidP="00F40557">
            <w:pPr>
              <w:spacing w:after="0"/>
              <w:jc w:val="center"/>
              <w:rPr>
                <w:ins w:id="1935" w:author="Sam Dent" w:date="2020-06-25T10:25:00Z"/>
                <w:rFonts w:asciiTheme="minorHAnsi" w:hAnsiTheme="minorHAnsi" w:cstheme="minorHAnsi"/>
                <w:color w:val="000000"/>
                <w:sz w:val="18"/>
                <w:szCs w:val="18"/>
              </w:rPr>
            </w:pPr>
            <w:ins w:id="1936"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34527" w14:textId="694F8F0D" w:rsidR="00F40557" w:rsidRPr="00DD4258" w:rsidRDefault="00F40557" w:rsidP="00F40557">
            <w:pPr>
              <w:spacing w:after="0"/>
              <w:jc w:val="center"/>
              <w:rPr>
                <w:ins w:id="1937" w:author="Sam Dent" w:date="2020-06-25T10:25:00Z"/>
                <w:rFonts w:asciiTheme="minorHAnsi" w:hAnsiTheme="minorHAnsi" w:cstheme="minorHAnsi"/>
                <w:color w:val="000000"/>
                <w:sz w:val="18"/>
                <w:szCs w:val="18"/>
              </w:rPr>
            </w:pPr>
            <w:ins w:id="1938"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90B406" w14:textId="2C2FDC1C" w:rsidR="00F40557" w:rsidRPr="00DD4258" w:rsidRDefault="00F40557" w:rsidP="00F40557">
            <w:pPr>
              <w:spacing w:after="0"/>
              <w:jc w:val="center"/>
              <w:rPr>
                <w:ins w:id="1939" w:author="Sam Dent" w:date="2020-06-25T10:25:00Z"/>
                <w:rFonts w:asciiTheme="minorHAnsi" w:hAnsiTheme="minorHAnsi" w:cstheme="minorHAnsi"/>
                <w:color w:val="000000"/>
                <w:sz w:val="18"/>
                <w:szCs w:val="18"/>
              </w:rPr>
            </w:pPr>
            <w:ins w:id="1940" w:author="Sam Dent" w:date="2020-06-25T10:25:00Z">
              <w:r w:rsidRPr="00DD4258">
                <w:rPr>
                  <w:rFonts w:cs="Arial"/>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70F43" w14:textId="431BF7B6" w:rsidR="00F40557" w:rsidRPr="00DD4258" w:rsidRDefault="00F40557" w:rsidP="00F40557">
            <w:pPr>
              <w:spacing w:after="0"/>
              <w:jc w:val="center"/>
              <w:rPr>
                <w:ins w:id="1941" w:author="Sam Dent" w:date="2020-06-25T10:25:00Z"/>
                <w:rFonts w:asciiTheme="minorHAnsi" w:hAnsiTheme="minorHAnsi" w:cstheme="minorHAnsi"/>
                <w:color w:val="000000"/>
                <w:sz w:val="18"/>
                <w:szCs w:val="18"/>
              </w:rPr>
            </w:pPr>
            <w:ins w:id="1942"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F16950" w14:textId="22FADD48" w:rsidR="00F40557" w:rsidRPr="00DD4258" w:rsidRDefault="00F40557" w:rsidP="00F40557">
            <w:pPr>
              <w:spacing w:after="0"/>
              <w:jc w:val="center"/>
              <w:rPr>
                <w:ins w:id="1943" w:author="Sam Dent" w:date="2020-06-25T10:25:00Z"/>
                <w:rFonts w:asciiTheme="minorHAnsi" w:hAnsiTheme="minorHAnsi" w:cstheme="minorHAnsi"/>
                <w:color w:val="000000"/>
                <w:sz w:val="18"/>
                <w:szCs w:val="18"/>
              </w:rPr>
            </w:pPr>
            <w:ins w:id="1944" w:author="Sam Dent" w:date="2020-06-25T10:25:00Z">
              <w:r w:rsidRPr="00DD4258">
                <w:rPr>
                  <w:rFonts w:cs="Arial"/>
                  <w:color w:val="000000"/>
                  <w:sz w:val="18"/>
                  <w:szCs w:val="18"/>
                </w:rPr>
                <w:t>3.9%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F22A" w14:textId="0D07D6AC" w:rsidR="00F40557" w:rsidRPr="00DD4258" w:rsidRDefault="00F40557" w:rsidP="00F40557">
            <w:pPr>
              <w:spacing w:after="0"/>
              <w:jc w:val="center"/>
              <w:rPr>
                <w:ins w:id="1945" w:author="Sam Dent" w:date="2020-06-25T10:25:00Z"/>
                <w:rFonts w:asciiTheme="minorHAnsi" w:hAnsiTheme="minorHAnsi" w:cstheme="minorHAnsi"/>
                <w:color w:val="000000"/>
                <w:sz w:val="18"/>
                <w:szCs w:val="18"/>
              </w:rPr>
            </w:pPr>
            <w:ins w:id="1946"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93EF68" w14:textId="00C32ADA" w:rsidR="00F40557" w:rsidRPr="00DD4258" w:rsidRDefault="00F40557" w:rsidP="00F40557">
            <w:pPr>
              <w:spacing w:after="0"/>
              <w:jc w:val="center"/>
              <w:rPr>
                <w:ins w:id="1947" w:author="Sam Dent" w:date="2020-06-25T10:25:00Z"/>
                <w:rFonts w:asciiTheme="minorHAnsi" w:hAnsiTheme="minorHAnsi" w:cstheme="minorHAnsi"/>
                <w:color w:val="000000"/>
                <w:sz w:val="18"/>
                <w:szCs w:val="18"/>
              </w:rPr>
            </w:pPr>
            <w:ins w:id="1948"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541A75" w14:textId="5A4FA0AB" w:rsidR="00F40557" w:rsidRPr="00DD4258" w:rsidRDefault="00F40557" w:rsidP="00F40557">
            <w:pPr>
              <w:spacing w:after="0"/>
              <w:jc w:val="center"/>
              <w:rPr>
                <w:ins w:id="1949" w:author="Sam Dent" w:date="2020-06-25T10:25:00Z"/>
                <w:rFonts w:asciiTheme="minorHAnsi" w:hAnsiTheme="minorHAnsi" w:cstheme="minorHAnsi"/>
                <w:color w:val="000000"/>
                <w:sz w:val="18"/>
                <w:szCs w:val="18"/>
              </w:rPr>
            </w:pPr>
            <w:ins w:id="1950"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7E4C0" w14:textId="3BD3B828" w:rsidR="00F40557" w:rsidRPr="00DD4258" w:rsidRDefault="00F40557" w:rsidP="00F40557">
            <w:pPr>
              <w:spacing w:after="0"/>
              <w:jc w:val="center"/>
              <w:rPr>
                <w:ins w:id="1951" w:author="Sam Dent" w:date="2020-06-25T10:25:00Z"/>
                <w:rFonts w:asciiTheme="minorHAnsi" w:hAnsiTheme="minorHAnsi" w:cstheme="minorHAnsi"/>
                <w:color w:val="000000"/>
                <w:sz w:val="18"/>
                <w:szCs w:val="18"/>
              </w:rPr>
            </w:pPr>
            <w:ins w:id="1952"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F8951" w14:textId="444CBB63" w:rsidR="00F40557" w:rsidRPr="00DD4258" w:rsidRDefault="00F40557" w:rsidP="00F40557">
            <w:pPr>
              <w:spacing w:after="0"/>
              <w:jc w:val="center"/>
              <w:rPr>
                <w:ins w:id="1953" w:author="Sam Dent" w:date="2020-06-25T10:25:00Z"/>
                <w:rFonts w:asciiTheme="minorHAnsi" w:hAnsiTheme="minorHAnsi" w:cstheme="minorHAnsi"/>
                <w:color w:val="000000"/>
                <w:sz w:val="18"/>
                <w:szCs w:val="18"/>
              </w:rPr>
            </w:pPr>
            <w:ins w:id="1954"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3D419" w14:textId="4EBD8B2C" w:rsidR="00F40557" w:rsidRPr="00DD4258" w:rsidRDefault="00F40557" w:rsidP="00F40557">
            <w:pPr>
              <w:spacing w:after="0"/>
              <w:jc w:val="center"/>
              <w:rPr>
                <w:ins w:id="1955" w:author="Sam Dent" w:date="2020-06-25T10:25:00Z"/>
                <w:rFonts w:asciiTheme="minorHAnsi" w:hAnsiTheme="minorHAnsi" w:cstheme="minorHAnsi"/>
                <w:color w:val="000000"/>
                <w:sz w:val="18"/>
                <w:szCs w:val="18"/>
              </w:rPr>
            </w:pPr>
            <w:ins w:id="1956"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C9D98" w14:textId="5890F864" w:rsidR="00F40557" w:rsidRPr="00DD4258" w:rsidRDefault="00F40557" w:rsidP="00F40557">
            <w:pPr>
              <w:spacing w:after="0"/>
              <w:jc w:val="center"/>
              <w:rPr>
                <w:ins w:id="1957" w:author="Sam Dent" w:date="2020-06-25T10:25:00Z"/>
                <w:rFonts w:asciiTheme="minorHAnsi" w:hAnsiTheme="minorHAnsi" w:cstheme="minorHAnsi"/>
                <w:color w:val="000000"/>
                <w:sz w:val="18"/>
                <w:szCs w:val="18"/>
              </w:rPr>
            </w:pPr>
            <w:ins w:id="1958"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6BA3E" w14:textId="4C95F343" w:rsidR="00F40557" w:rsidRPr="00DD4258" w:rsidRDefault="00F40557" w:rsidP="00F40557">
            <w:pPr>
              <w:spacing w:after="0"/>
              <w:jc w:val="center"/>
              <w:rPr>
                <w:ins w:id="1959" w:author="Sam Dent" w:date="2020-06-25T10:25:00Z"/>
                <w:rFonts w:asciiTheme="minorHAnsi" w:hAnsiTheme="minorHAnsi" w:cstheme="minorHAnsi"/>
                <w:color w:val="000000"/>
                <w:sz w:val="18"/>
                <w:szCs w:val="18"/>
              </w:rPr>
            </w:pPr>
            <w:ins w:id="1960"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3B72F" w14:textId="2FA23080" w:rsidR="00F40557" w:rsidRPr="00DD4258" w:rsidRDefault="00F40557" w:rsidP="00F40557">
            <w:pPr>
              <w:spacing w:after="0"/>
              <w:jc w:val="center"/>
              <w:rPr>
                <w:ins w:id="1961" w:author="Sam Dent" w:date="2020-06-25T10:25:00Z"/>
                <w:rFonts w:asciiTheme="minorHAnsi" w:hAnsiTheme="minorHAnsi" w:cstheme="minorHAnsi"/>
                <w:color w:val="000000"/>
                <w:sz w:val="18"/>
                <w:szCs w:val="18"/>
              </w:rPr>
            </w:pPr>
            <w:ins w:id="1962"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77E0A" w14:textId="7C2B6C33" w:rsidR="00F40557" w:rsidRPr="00DD4258" w:rsidRDefault="00F40557" w:rsidP="00F40557">
            <w:pPr>
              <w:spacing w:after="0"/>
              <w:jc w:val="center"/>
              <w:rPr>
                <w:ins w:id="1963" w:author="Sam Dent" w:date="2020-06-25T10:25:00Z"/>
                <w:rFonts w:asciiTheme="minorHAnsi" w:hAnsiTheme="minorHAnsi" w:cstheme="minorHAnsi"/>
                <w:color w:val="000000"/>
                <w:sz w:val="18"/>
                <w:szCs w:val="18"/>
              </w:rPr>
            </w:pPr>
            <w:ins w:id="1964"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6AF1C4" w14:textId="28E2C83B" w:rsidR="00F40557" w:rsidRPr="00DD4258" w:rsidRDefault="00F40557" w:rsidP="00F40557">
            <w:pPr>
              <w:spacing w:after="0"/>
              <w:jc w:val="center"/>
              <w:rPr>
                <w:ins w:id="1965" w:author="Sam Dent" w:date="2020-06-25T10:25:00Z"/>
                <w:rFonts w:asciiTheme="minorHAnsi" w:hAnsiTheme="minorHAnsi" w:cstheme="minorHAnsi"/>
                <w:color w:val="000000"/>
                <w:sz w:val="18"/>
                <w:szCs w:val="18"/>
              </w:rPr>
            </w:pPr>
            <w:ins w:id="1966"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9C584" w14:textId="1F2841E6" w:rsidR="00F40557" w:rsidRPr="00DD4258" w:rsidRDefault="00F40557" w:rsidP="00F40557">
            <w:pPr>
              <w:spacing w:after="0"/>
              <w:jc w:val="center"/>
              <w:rPr>
                <w:ins w:id="1967" w:author="Sam Dent" w:date="2020-06-25T10:25:00Z"/>
                <w:rFonts w:asciiTheme="minorHAnsi" w:hAnsiTheme="minorHAnsi" w:cstheme="minorHAnsi"/>
                <w:color w:val="000000"/>
                <w:sz w:val="18"/>
                <w:szCs w:val="18"/>
              </w:rPr>
            </w:pPr>
            <w:ins w:id="1968"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AB4692" w14:textId="6674CC73" w:rsidR="00F40557" w:rsidRPr="00DD4258" w:rsidRDefault="00F40557" w:rsidP="00F40557">
            <w:pPr>
              <w:spacing w:after="0"/>
              <w:jc w:val="center"/>
              <w:rPr>
                <w:ins w:id="1969" w:author="Sam Dent" w:date="2020-06-25T10:25:00Z"/>
                <w:rFonts w:asciiTheme="minorHAnsi" w:hAnsiTheme="minorHAnsi" w:cstheme="minorHAnsi"/>
                <w:color w:val="000000"/>
                <w:sz w:val="18"/>
                <w:szCs w:val="18"/>
              </w:rPr>
            </w:pPr>
            <w:ins w:id="1970"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F4546" w14:textId="29D444F3" w:rsidR="00F40557" w:rsidRPr="00DD4258" w:rsidRDefault="00F40557" w:rsidP="00F40557">
            <w:pPr>
              <w:spacing w:after="0"/>
              <w:jc w:val="center"/>
              <w:rPr>
                <w:ins w:id="1971" w:author="Sam Dent" w:date="2020-06-25T10:25:00Z"/>
                <w:rFonts w:asciiTheme="minorHAnsi" w:hAnsiTheme="minorHAnsi" w:cstheme="minorHAnsi"/>
                <w:color w:val="000000"/>
                <w:sz w:val="18"/>
                <w:szCs w:val="18"/>
              </w:rPr>
            </w:pPr>
            <w:ins w:id="1972"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1808D" w14:textId="4F65EAB4" w:rsidR="00F40557" w:rsidRPr="00DD4258" w:rsidRDefault="00F40557" w:rsidP="00F40557">
            <w:pPr>
              <w:spacing w:after="0"/>
              <w:jc w:val="center"/>
              <w:rPr>
                <w:ins w:id="1973" w:author="Sam Dent" w:date="2020-06-25T10:25:00Z"/>
                <w:rFonts w:asciiTheme="minorHAnsi" w:hAnsiTheme="minorHAnsi" w:cstheme="minorHAnsi"/>
                <w:color w:val="000000"/>
                <w:sz w:val="18"/>
                <w:szCs w:val="18"/>
              </w:rPr>
            </w:pPr>
            <w:ins w:id="1974" w:author="Sam Dent" w:date="2020-06-25T10:25:00Z">
              <w:r w:rsidRPr="00DD4258">
                <w:rPr>
                  <w:rFonts w:cs="Arial"/>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D46D6" w14:textId="13E9DFB9" w:rsidR="00F40557" w:rsidRPr="00DD4258" w:rsidRDefault="00F40557" w:rsidP="00F40557">
            <w:pPr>
              <w:spacing w:after="0"/>
              <w:jc w:val="center"/>
              <w:rPr>
                <w:ins w:id="1975" w:author="Sam Dent" w:date="2020-06-25T10:25:00Z"/>
                <w:rFonts w:asciiTheme="minorHAnsi" w:hAnsiTheme="minorHAnsi" w:cstheme="minorHAnsi"/>
                <w:color w:val="000000"/>
                <w:sz w:val="18"/>
                <w:szCs w:val="18"/>
              </w:rPr>
            </w:pPr>
            <w:ins w:id="1976" w:author="Sam Dent" w:date="2020-06-25T10:25:00Z">
              <w:r w:rsidRPr="00DD4258">
                <w:rPr>
                  <w:rFonts w:cs="Arial"/>
                  <w:color w:val="000000"/>
                  <w:sz w:val="18"/>
                  <w:szCs w:val="18"/>
                </w:rPr>
                <w:t>4.0%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360A0" w14:textId="0E387801" w:rsidR="00F40557" w:rsidRPr="00DD4258" w:rsidRDefault="00F40557" w:rsidP="00F40557">
            <w:pPr>
              <w:spacing w:after="0"/>
              <w:jc w:val="center"/>
              <w:rPr>
                <w:ins w:id="1977" w:author="Sam Dent" w:date="2020-06-25T10:25:00Z"/>
                <w:rFonts w:asciiTheme="minorHAnsi" w:hAnsiTheme="minorHAnsi" w:cstheme="minorHAnsi"/>
                <w:color w:val="000000"/>
                <w:sz w:val="18"/>
                <w:szCs w:val="18"/>
              </w:rPr>
            </w:pPr>
            <w:ins w:id="1978" w:author="Sam Dent" w:date="2020-06-25T10:25:00Z">
              <w:r w:rsidRPr="00DD4258">
                <w:rPr>
                  <w:rFonts w:cs="Arial"/>
                  <w:color w:val="000000"/>
                  <w:sz w:val="18"/>
                  <w:szCs w:val="18"/>
                </w:rPr>
                <w:t>4.2%</w:t>
              </w:r>
            </w:ins>
          </w:p>
        </w:tc>
      </w:tr>
    </w:tbl>
    <w:p w14:paraId="760A75EE" w14:textId="77777777" w:rsidR="008F1C00" w:rsidRDefault="008F1C00" w:rsidP="008F1C00"/>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1979" w:name="_Toc438040368"/>
      <w:bookmarkStart w:id="1980" w:name="_Toc48137060"/>
      <w:r>
        <w:t>Summer Peak Period Definition (kW)</w:t>
      </w:r>
      <w:bookmarkEnd w:id="1868"/>
      <w:bookmarkEnd w:id="1869"/>
      <w:bookmarkEnd w:id="1870"/>
      <w:bookmarkEnd w:id="1871"/>
      <w:bookmarkEnd w:id="1872"/>
      <w:bookmarkEnd w:id="1873"/>
      <w:bookmarkEnd w:id="1874"/>
      <w:bookmarkEnd w:id="1979"/>
      <w:bookmarkEnd w:id="1980"/>
    </w:p>
    <w:p w14:paraId="64295434" w14:textId="77777777" w:rsidR="00B55FE0" w:rsidRDefault="00B55FE0" w:rsidP="00F613D9">
      <w:pPr>
        <w:rPr>
          <w:rFonts w:cstheme="minorHAnsi"/>
          <w:szCs w:val="20"/>
        </w:rPr>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Itron eShapes data provided by Ameren), or through a calculation using stated assumptions. </w:t>
      </w:r>
    </w:p>
    <w:p w14:paraId="2BF8611D" w14:textId="77777777" w:rsidR="00B55FE0" w:rsidRDefault="00B55FE0" w:rsidP="00F613D9">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w:t>
      </w:r>
      <w:del w:id="1981" w:author="Kalee Whitehouse" w:date="2020-06-25T09:38:00Z">
        <w:r w:rsidRPr="007334E1" w:rsidDel="00634672">
          <w:rPr>
            <w:rFonts w:cstheme="minorHAnsi"/>
            <w:szCs w:val="20"/>
          </w:rPr>
          <w:delText xml:space="preserve"> </w:delText>
        </w:r>
      </w:del>
      <w:r w:rsidRPr="007334E1">
        <w:rPr>
          <w:rFonts w:cstheme="minorHAnsi"/>
          <w:szCs w:val="20"/>
        </w:rPr>
        <w:t xml:space="preserve">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D96C8D">
      <w:pPr>
        <w:pStyle w:val="Heading2"/>
      </w:pPr>
      <w:bookmarkStart w:id="1982" w:name="_Toc442974691"/>
      <w:bookmarkStart w:id="1983" w:name="_Toc442974811"/>
      <w:bookmarkStart w:id="1984" w:name="_Toc319585411"/>
      <w:bookmarkStart w:id="1985" w:name="_Toc333218998"/>
      <w:bookmarkStart w:id="1986" w:name="_Toc437594095"/>
      <w:bookmarkStart w:id="1987" w:name="_Toc437856309"/>
      <w:bookmarkStart w:id="1988" w:name="_Toc437957206"/>
      <w:bookmarkStart w:id="1989" w:name="_Toc438040369"/>
      <w:bookmarkStart w:id="1990" w:name="_Toc48137061"/>
      <w:bookmarkEnd w:id="1982"/>
      <w:bookmarkEnd w:id="1983"/>
      <w:r>
        <w:t>Heating and Cooling Degree-Day Data</w:t>
      </w:r>
      <w:bookmarkEnd w:id="979"/>
      <w:bookmarkEnd w:id="1984"/>
      <w:bookmarkEnd w:id="1985"/>
      <w:bookmarkEnd w:id="1986"/>
      <w:bookmarkEnd w:id="1987"/>
      <w:bookmarkEnd w:id="1988"/>
      <w:bookmarkEnd w:id="1989"/>
      <w:bookmarkEnd w:id="1990"/>
      <w:r>
        <w:t xml:space="preserve"> </w:t>
      </w:r>
    </w:p>
    <w:p w14:paraId="384E264F" w14:textId="463BDFD3" w:rsidR="00B55FE0" w:rsidRDefault="00B55FE0" w:rsidP="00F613D9">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sidR="0049405B" w:rsidRPr="0049405B">
        <w:t xml:space="preserve"> </w:t>
      </w:r>
      <w:r w:rsidR="0049405B">
        <w:t>from the National Climactic Data Center (NCDC).</w:t>
      </w:r>
      <w:r>
        <w:rPr>
          <w:rStyle w:val="FootnoteReference"/>
        </w:rPr>
        <w:footnoteReference w:id="36"/>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7"/>
      </w:r>
      <w:r w:rsidR="00E65DB0">
        <w:t xml:space="preserve"> </w:t>
      </w:r>
      <w:r>
        <w:t>Residential cooling is based on 65F in agreement with a field study in Wisconsin</w:t>
      </w:r>
      <w:r w:rsidR="00597897">
        <w:t>.</w:t>
      </w:r>
      <w:r>
        <w:rPr>
          <w:rStyle w:val="FootnoteReference"/>
        </w:rPr>
        <w:footnoteReference w:id="38"/>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39"/>
      </w:r>
      <w:r>
        <w:t xml:space="preserve">  C</w:t>
      </w:r>
      <w:r w:rsidR="00E65DB0">
        <w:t>ustom degree-days with building-</w:t>
      </w:r>
      <w:r>
        <w:t>specific base temperatures are recommended for large C&amp;I projects.</w:t>
      </w:r>
    </w:p>
    <w:p w14:paraId="214B86ED" w14:textId="2BD57588" w:rsidR="00B55FE0" w:rsidRDefault="00B55FE0" w:rsidP="00514253">
      <w:pPr>
        <w:pStyle w:val="Captions"/>
      </w:pPr>
      <w:bookmarkStart w:id="1991" w:name="_Toc335377233"/>
      <w:bookmarkStart w:id="1992" w:name="_Toc411514775"/>
      <w:bookmarkStart w:id="1993" w:name="_Toc411515475"/>
      <w:bookmarkStart w:id="1994" w:name="_Toc411599464"/>
      <w:bookmarkStart w:id="1995" w:name="_Toc11833151"/>
      <w:r>
        <w:t xml:space="preserve">Table </w:t>
      </w:r>
      <w:r>
        <w:rPr>
          <w:noProof/>
        </w:rPr>
        <w:t>3</w:t>
      </w:r>
      <w:r>
        <w:t>.</w:t>
      </w:r>
      <w:r w:rsidR="0026285F">
        <w:rPr>
          <w:noProof/>
        </w:rPr>
        <w:t>5</w:t>
      </w:r>
      <w:r>
        <w:t>: Degree-Day Zones and Values by Market Sector</w:t>
      </w:r>
      <w:bookmarkEnd w:id="1991"/>
      <w:bookmarkEnd w:id="1992"/>
      <w:bookmarkEnd w:id="1993"/>
      <w:bookmarkEnd w:id="1994"/>
      <w:bookmarkEnd w:id="1995"/>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B55FE0"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
          </w:p>
        </w:tc>
      </w:tr>
      <w:tr w:rsidR="00B55FE0"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
            <w:r>
              <w:rPr>
                <w:b/>
                <w:color w:val="FFFFFF" w:themeColor="background1"/>
              </w:rPr>
              <w:t>Weather Station / City</w:t>
            </w:r>
          </w:p>
        </w:tc>
      </w:tr>
      <w:tr w:rsidR="00B55FE0" w:rsidRPr="00090CB4" w14:paraId="473F4709"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5004FA" w14:textId="77777777" w:rsidR="00B55FE0" w:rsidRPr="00090CB4" w:rsidRDefault="00B55FE0" w:rsidP="00881EA9">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914" w14:textId="77777777" w:rsidR="00B55FE0" w:rsidRPr="00090CB4" w:rsidRDefault="00B55FE0" w:rsidP="00881EA9">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FBDF16F" w14:textId="77777777" w:rsidR="00B55FE0" w:rsidRPr="00090CB4" w:rsidRDefault="00B55FE0" w:rsidP="00881EA9">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4E42231" w14:textId="77777777" w:rsidR="00B55FE0" w:rsidRPr="00090CB4" w:rsidDel="00E6786B" w:rsidRDefault="00B55FE0" w:rsidP="00881EA9">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2F0076D0" w14:textId="77777777" w:rsidR="00B55FE0" w:rsidRPr="00090CB4" w:rsidDel="00E6786B" w:rsidRDefault="00B55FE0" w:rsidP="00881EA9">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B55FE0" w:rsidRPr="00090CB4" w:rsidRDefault="00B55FE0" w:rsidP="00881EA9">
            <w:pPr>
              <w:spacing w:after="0"/>
              <w:jc w:val="left"/>
            </w:pPr>
            <w:r w:rsidRPr="00090CB4">
              <w:t>Rockford AP</w:t>
            </w:r>
            <w:r>
              <w:t xml:space="preserve"> / Rockford</w:t>
            </w:r>
          </w:p>
        </w:tc>
      </w:tr>
      <w:tr w:rsidR="00B55FE0" w:rsidRPr="00090CB4" w14:paraId="42A7D7A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194FD6F" w14:textId="77777777" w:rsidR="00B55FE0" w:rsidRPr="00090CB4" w:rsidRDefault="00B55FE0" w:rsidP="00881EA9">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6B02" w14:textId="77777777" w:rsidR="00B55FE0" w:rsidRPr="00090CB4" w:rsidRDefault="00B55FE0" w:rsidP="00881EA9">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D503D8" w14:textId="77777777" w:rsidR="00B55FE0" w:rsidRPr="00090CB4" w:rsidRDefault="00B55FE0" w:rsidP="00881EA9">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48014052" w14:textId="77777777" w:rsidR="00B55FE0" w:rsidRPr="00090CB4" w:rsidDel="00E6786B" w:rsidRDefault="00B55FE0" w:rsidP="00881EA9">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730D753C" w14:textId="77777777" w:rsidR="00B55FE0" w:rsidRPr="00090CB4" w:rsidDel="00E6786B" w:rsidRDefault="00B55FE0" w:rsidP="00881EA9">
            <w:pPr>
              <w:spacing w:after="0"/>
              <w:jc w:val="center"/>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B55FE0" w:rsidRPr="00090CB4" w:rsidRDefault="00B55FE0" w:rsidP="00881EA9">
            <w:pPr>
              <w:spacing w:after="0"/>
              <w:jc w:val="left"/>
            </w:pPr>
            <w:r w:rsidRPr="00090CB4">
              <w:t>Chicago O'Hare AP</w:t>
            </w:r>
            <w:r>
              <w:t xml:space="preserve"> / Chicago</w:t>
            </w:r>
          </w:p>
        </w:tc>
      </w:tr>
      <w:tr w:rsidR="00B55FE0" w:rsidRPr="00090CB4" w14:paraId="5E4EF2EF"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C097544" w14:textId="77777777" w:rsidR="00B55FE0" w:rsidRPr="00090CB4" w:rsidRDefault="00B55FE0" w:rsidP="00881EA9">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89BE" w14:textId="77777777" w:rsidR="00B55FE0" w:rsidRPr="00090CB4" w:rsidRDefault="00B55FE0" w:rsidP="00881EA9">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7852846" w14:textId="77777777" w:rsidR="00B55FE0" w:rsidRPr="00090CB4" w:rsidRDefault="00B55FE0" w:rsidP="00881EA9">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5A66CEA2" w14:textId="77777777" w:rsidR="00B55FE0" w:rsidRPr="00090CB4" w:rsidDel="00E6786B" w:rsidRDefault="00B55FE0" w:rsidP="00881EA9">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35120873" w14:textId="77777777" w:rsidR="00B55FE0" w:rsidRPr="00090CB4" w:rsidDel="00E6786B" w:rsidRDefault="00B55FE0" w:rsidP="00881EA9">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B55FE0" w:rsidRPr="00090CB4" w:rsidRDefault="00B55FE0" w:rsidP="00881EA9">
            <w:pPr>
              <w:spacing w:after="0"/>
              <w:jc w:val="left"/>
            </w:pPr>
            <w:r w:rsidRPr="00090CB4">
              <w:t>Springfield #2</w:t>
            </w:r>
            <w:r>
              <w:t xml:space="preserve"> / Springfield</w:t>
            </w:r>
          </w:p>
        </w:tc>
      </w:tr>
      <w:tr w:rsidR="00B55FE0" w:rsidRPr="00090CB4" w14:paraId="7C342DC5"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5CA951E" w14:textId="77777777" w:rsidR="00B55FE0" w:rsidRPr="00090CB4" w:rsidRDefault="00B55FE0" w:rsidP="00881EA9">
            <w:pPr>
              <w:spacing w:after="0"/>
              <w:jc w:val="center"/>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4EA8" w14:textId="77777777" w:rsidR="00B55FE0" w:rsidRPr="00090CB4" w:rsidRDefault="00B55FE0" w:rsidP="00881EA9">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42143B2" w14:textId="77777777" w:rsidR="00B55FE0" w:rsidRPr="00090CB4" w:rsidRDefault="00B55FE0" w:rsidP="00881EA9">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1B2ED424" w14:textId="77777777" w:rsidR="00B55FE0" w:rsidRPr="00090CB4" w:rsidDel="00E6786B" w:rsidRDefault="00B55FE0" w:rsidP="00881EA9">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6E8D1FB3" w14:textId="77777777" w:rsidR="00B55FE0" w:rsidRPr="00090CB4" w:rsidDel="00E6786B" w:rsidRDefault="00B55FE0" w:rsidP="00881EA9">
            <w:pPr>
              <w:spacing w:after="0"/>
              <w:jc w:val="center"/>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B55FE0" w:rsidRPr="00090CB4" w:rsidRDefault="00B55FE0" w:rsidP="00881EA9">
            <w:pPr>
              <w:spacing w:after="0"/>
              <w:jc w:val="left"/>
            </w:pPr>
            <w:r w:rsidRPr="00090CB4">
              <w:t>Belleville SIU RSCH</w:t>
            </w:r>
            <w:r>
              <w:t xml:space="preserve"> / Belleville</w:t>
            </w:r>
          </w:p>
        </w:tc>
      </w:tr>
      <w:tr w:rsidR="00B55FE0" w:rsidRPr="00090CB4" w14:paraId="2E107F2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CCE2E3" w14:textId="77777777" w:rsidR="00B55FE0" w:rsidRPr="00090CB4" w:rsidRDefault="00B55FE0" w:rsidP="00881EA9">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646" w14:textId="77777777" w:rsidR="00B55FE0" w:rsidRPr="00090CB4" w:rsidRDefault="00B55FE0" w:rsidP="00881EA9">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48665B" w14:textId="77777777" w:rsidR="00B55FE0" w:rsidRPr="00090CB4" w:rsidRDefault="00B55FE0" w:rsidP="00881EA9">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A8B6C41" w14:textId="77777777" w:rsidR="00B55FE0" w:rsidRPr="00090CB4" w:rsidDel="00E6786B" w:rsidRDefault="00B55FE0" w:rsidP="00881EA9">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41C4C01F" w14:textId="77777777" w:rsidR="00B55FE0" w:rsidRPr="00090CB4" w:rsidDel="00E6786B" w:rsidRDefault="00B55FE0" w:rsidP="00881EA9">
            <w:pPr>
              <w:spacing w:after="0"/>
              <w:jc w:val="center"/>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B55FE0" w:rsidRPr="00090CB4" w:rsidRDefault="00B55FE0" w:rsidP="00881EA9">
            <w:pPr>
              <w:spacing w:after="0"/>
              <w:jc w:val="left"/>
            </w:pPr>
            <w:r w:rsidRPr="00090CB4">
              <w:t>Carbondale Southern IL AP</w:t>
            </w:r>
            <w:r>
              <w:t xml:space="preserve"> / Marion</w:t>
            </w:r>
          </w:p>
        </w:tc>
      </w:tr>
      <w:tr w:rsidR="00B55FE0" w:rsidRPr="00090CB4" w14:paraId="07F62DE1"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EB288D" w14:textId="77777777" w:rsidR="00B55FE0" w:rsidRPr="00090CB4" w:rsidRDefault="00B55FE0" w:rsidP="00881EA9">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8F33" w14:textId="77777777" w:rsidR="00B55FE0" w:rsidRPr="00090CB4" w:rsidRDefault="00B55FE0" w:rsidP="00881EA9">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1A5798A" w14:textId="77777777" w:rsidR="00B55FE0" w:rsidRPr="00090CB4" w:rsidRDefault="00B55FE0" w:rsidP="00881EA9">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443446B9" w14:textId="77777777" w:rsidR="00B55FE0" w:rsidRPr="00090CB4" w:rsidDel="00E6786B" w:rsidRDefault="00B55FE0" w:rsidP="00881EA9">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248A0BC4" w14:textId="77777777" w:rsidR="00B55FE0" w:rsidRPr="00090CB4" w:rsidDel="00E6786B" w:rsidRDefault="00B55FE0" w:rsidP="00881EA9">
            <w:pPr>
              <w:spacing w:after="0"/>
              <w:jc w:val="center"/>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B55FE0" w:rsidRPr="00090CB4" w:rsidRDefault="00B55FE0" w:rsidP="00881EA9">
            <w:pPr>
              <w:spacing w:after="0"/>
              <w:jc w:val="left"/>
            </w:pPr>
            <w:r>
              <w:t>Weighted by occupied housing units</w:t>
            </w:r>
          </w:p>
        </w:tc>
      </w:tr>
      <w:tr w:rsidR="00B55FE0" w:rsidRPr="00090CB4" w14:paraId="148EE6BD"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4AB71B" w14:textId="77777777" w:rsidR="00B55FE0" w:rsidRPr="00090CB4" w:rsidRDefault="00B55FE0" w:rsidP="00881EA9">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B55FE0" w:rsidRPr="00090CB4" w:rsidRDefault="00B55FE0" w:rsidP="00881EA9">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B55FE0" w:rsidRPr="00090CB4" w:rsidRDefault="00B55FE0" w:rsidP="00881EA9">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7F183556" w14:textId="77777777" w:rsidR="00B55FE0" w:rsidRPr="00090CB4" w:rsidRDefault="00B55FE0" w:rsidP="00881EA9">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5EC326C4" w14:textId="77777777" w:rsidR="00B55FE0" w:rsidRPr="00090CB4" w:rsidRDefault="00B55FE0" w:rsidP="00881EA9">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77777777" w:rsidR="00B55FE0" w:rsidRPr="00090CB4" w:rsidRDefault="00B55FE0" w:rsidP="00881EA9">
            <w:pPr>
              <w:spacing w:after="0"/>
              <w:jc w:val="left"/>
            </w:pPr>
            <w:r w:rsidRPr="00090CB4">
              <w:t>30 year climate normals, 1981-2010</w:t>
            </w:r>
          </w:p>
        </w:tc>
      </w:tr>
    </w:tbl>
    <w:p w14:paraId="49368C0B" w14:textId="77777777" w:rsidR="00B55FE0" w:rsidRDefault="00B55FE0" w:rsidP="00B55FE0"/>
    <w:p w14:paraId="1791059E" w14:textId="0FCD79DC"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del w:id="1996" w:author="Kalee Whitehouse" w:date="2020-06-25T09:39:00Z">
        <w:r w:rsidDel="00634672">
          <w:delText>are</w:delText>
        </w:r>
      </w:del>
      <w:ins w:id="1997" w:author="Kalee Whitehouse" w:date="2020-06-25T09:39:00Z">
        <w:r w:rsidR="00634672">
          <w:t>is</w:t>
        </w:r>
      </w:ins>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1998" w:name="_Toc333219128"/>
      <w:bookmarkStart w:id="1999" w:name="_Toc411514281"/>
      <w:bookmarkStart w:id="2000" w:name="_Toc411515159"/>
      <w:bookmarkStart w:id="2001" w:name="_Toc411599505"/>
    </w:p>
    <w:p w14:paraId="6D82786B" w14:textId="3276EDE4" w:rsidR="00B55FE0" w:rsidRDefault="00B55FE0" w:rsidP="0017618E">
      <w:pPr>
        <w:pStyle w:val="Captions"/>
      </w:pPr>
      <w:bookmarkStart w:id="2002" w:name="_Toc11833152"/>
      <w:r>
        <w:t xml:space="preserve">Figure </w:t>
      </w:r>
      <w:r>
        <w:rPr>
          <w:noProof/>
        </w:rPr>
        <w:t>3</w:t>
      </w:r>
      <w:r>
        <w:t>.</w:t>
      </w:r>
      <w:r>
        <w:rPr>
          <w:noProof/>
        </w:rPr>
        <w:t>1</w:t>
      </w:r>
      <w:r>
        <w:t>: Cooling Degree-Day Zones by County</w:t>
      </w:r>
      <w:bookmarkEnd w:id="1998"/>
      <w:bookmarkEnd w:id="1999"/>
      <w:bookmarkEnd w:id="2000"/>
      <w:bookmarkEnd w:id="2001"/>
      <w:bookmarkEnd w:id="2002"/>
    </w:p>
    <w:p w14:paraId="58E2580D" w14:textId="0D24EDF2" w:rsidR="008F1C00" w:rsidRDefault="00B55FE0" w:rsidP="0017618E">
      <w:pPr>
        <w:jc w:val="center"/>
        <w:sectPr w:rsidR="008F1C00">
          <w:headerReference w:type="default" r:id="rId2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yECgIAAPU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514253">
      <w:pPr>
        <w:pStyle w:val="Captions"/>
      </w:pPr>
      <w:bookmarkStart w:id="2003" w:name="_Toc333219129"/>
      <w:bookmarkStart w:id="2004" w:name="_Toc411514282"/>
      <w:bookmarkStart w:id="2005" w:name="_Toc411515160"/>
      <w:bookmarkStart w:id="2006" w:name="_Toc411599506"/>
      <w:bookmarkStart w:id="2007" w:name="_Toc11833153"/>
      <w:r>
        <w:t xml:space="preserve">Figure </w:t>
      </w:r>
      <w:r>
        <w:rPr>
          <w:noProof/>
        </w:rPr>
        <w:t>3</w:t>
      </w:r>
      <w:r>
        <w:t>.</w:t>
      </w:r>
      <w:r>
        <w:rPr>
          <w:noProof/>
        </w:rPr>
        <w:t>2</w:t>
      </w:r>
      <w:r>
        <w:t>: Heating Degree-Day Zones by County</w:t>
      </w:r>
      <w:bookmarkEnd w:id="2003"/>
      <w:bookmarkEnd w:id="2004"/>
      <w:bookmarkEnd w:id="2005"/>
      <w:bookmarkEnd w:id="2006"/>
      <w:bookmarkEnd w:id="2007"/>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6">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514253">
      <w:pPr>
        <w:pStyle w:val="Captions"/>
      </w:pPr>
      <w:bookmarkStart w:id="2008" w:name="_Toc335377234"/>
      <w:bookmarkStart w:id="2009" w:name="_Toc411514776"/>
      <w:bookmarkStart w:id="2010" w:name="_Toc411515476"/>
      <w:bookmarkStart w:id="2011" w:name="_Toc411599465"/>
      <w:bookmarkStart w:id="2012" w:name="_Toc11833154"/>
      <w:r>
        <w:t xml:space="preserve">Table </w:t>
      </w:r>
      <w:r>
        <w:rPr>
          <w:noProof/>
        </w:rPr>
        <w:t>3</w:t>
      </w:r>
      <w:r>
        <w:t>.</w:t>
      </w:r>
      <w:r w:rsidR="0026285F">
        <w:rPr>
          <w:noProof/>
        </w:rPr>
        <w:t>6</w:t>
      </w:r>
      <w:r>
        <w:t>: Heating Degree-Day Zones by County</w:t>
      </w:r>
      <w:bookmarkEnd w:id="2008"/>
      <w:bookmarkEnd w:id="2009"/>
      <w:bookmarkEnd w:id="2010"/>
      <w:bookmarkEnd w:id="2011"/>
      <w:bookmarkEnd w:id="2012"/>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514253">
      <w:pPr>
        <w:pStyle w:val="Captions"/>
      </w:pPr>
    </w:p>
    <w:p w14:paraId="26C38B99" w14:textId="67811880" w:rsidR="00B55FE0" w:rsidRDefault="00B55FE0" w:rsidP="00514253">
      <w:pPr>
        <w:pStyle w:val="Captions"/>
      </w:pPr>
      <w:bookmarkStart w:id="2013" w:name="_Toc335377235"/>
      <w:bookmarkStart w:id="2014" w:name="_Toc411514777"/>
      <w:bookmarkStart w:id="2015" w:name="_Toc411515477"/>
      <w:bookmarkStart w:id="2016" w:name="_Toc411599466"/>
      <w:bookmarkStart w:id="2017" w:name="_Toc11833155"/>
      <w:r>
        <w:t xml:space="preserve">Table </w:t>
      </w:r>
      <w:r>
        <w:rPr>
          <w:noProof/>
        </w:rPr>
        <w:t>3</w:t>
      </w:r>
      <w:r>
        <w:t>.</w:t>
      </w:r>
      <w:r w:rsidR="0026285F">
        <w:rPr>
          <w:noProof/>
        </w:rPr>
        <w:t>7</w:t>
      </w:r>
      <w:r>
        <w:t>: Cooling Degree-day Zones by County</w:t>
      </w:r>
      <w:bookmarkEnd w:id="2013"/>
      <w:bookmarkEnd w:id="2014"/>
      <w:bookmarkEnd w:id="2015"/>
      <w:bookmarkEnd w:id="2016"/>
      <w:bookmarkEnd w:id="2017"/>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D96C8D">
      <w:pPr>
        <w:pStyle w:val="Heading2"/>
      </w:pPr>
      <w:bookmarkStart w:id="2018" w:name="_Toc438040370"/>
      <w:bookmarkStart w:id="2019" w:name="_Toc48137062"/>
      <w:r>
        <w:t>Measure Incremental Cost Definition</w:t>
      </w:r>
      <w:bookmarkEnd w:id="2018"/>
      <w:bookmarkEnd w:id="2019"/>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40"/>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1"/>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D96C8D">
      <w:pPr>
        <w:pStyle w:val="Heading2"/>
      </w:pPr>
      <w:bookmarkStart w:id="2020" w:name="_Toc442974694"/>
      <w:bookmarkStart w:id="2021" w:name="_Toc442974814"/>
      <w:bookmarkStart w:id="2022" w:name="_Toc48137063"/>
      <w:bookmarkStart w:id="2023" w:name="_Toc315354086"/>
      <w:bookmarkStart w:id="2024" w:name="_Toc319585412"/>
      <w:bookmarkStart w:id="2025" w:name="_Toc333218999"/>
      <w:bookmarkStart w:id="2026" w:name="_Toc437594096"/>
      <w:bookmarkStart w:id="2027" w:name="_Toc437856310"/>
      <w:bookmarkStart w:id="2028" w:name="_Toc437957207"/>
      <w:bookmarkStart w:id="2029" w:name="_Toc438040371"/>
      <w:bookmarkEnd w:id="2020"/>
      <w:bookmarkEnd w:id="2021"/>
      <w:r>
        <w:t xml:space="preserve">Discount Rates, </w:t>
      </w:r>
      <w:r w:rsidR="00592EA8">
        <w:t>Inflation Rates</w:t>
      </w:r>
      <w:r w:rsidR="00E65DB0">
        <w:t>,</w:t>
      </w:r>
      <w:r>
        <w:t xml:space="preserve"> and</w:t>
      </w:r>
      <w:r w:rsidR="00592EA8">
        <w:t xml:space="preserve"> </w:t>
      </w:r>
      <w:r w:rsidR="00B55FE0">
        <w:t>O&amp;M Costs</w:t>
      </w:r>
      <w:bookmarkEnd w:id="2022"/>
      <w:r w:rsidR="00B55FE0">
        <w:t xml:space="preserve"> </w:t>
      </w:r>
      <w:bookmarkEnd w:id="2023"/>
      <w:bookmarkEnd w:id="2024"/>
      <w:bookmarkEnd w:id="2025"/>
      <w:bookmarkEnd w:id="2026"/>
      <w:bookmarkEnd w:id="2027"/>
      <w:bookmarkEnd w:id="2028"/>
      <w:bookmarkEnd w:id="2029"/>
    </w:p>
    <w:p w14:paraId="51CE4ED4" w14:textId="3909AB44" w:rsidR="00EF1931" w:rsidRDefault="00212474" w:rsidP="00212474">
      <w:bookmarkStart w:id="2030" w:name="_Toc315354087"/>
      <w:bookmarkStart w:id="2031"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del w:id="2032" w:author="Sam Dent" w:date="2020-06-16T11:26:00Z">
        <w:r w:rsidR="00EF1931">
          <w:delText>38</w:delText>
        </w:r>
      </w:del>
      <w:ins w:id="2033" w:author="Sam Dent" w:date="2020-06-16T11:27:00Z">
        <w:r w:rsidR="00F65126">
          <w:t>40</w:t>
        </w:r>
      </w:ins>
      <w:r w:rsidR="00EF1931">
        <w:t>%, or a real (inflation-adjusted) discount rate of 0.4</w:t>
      </w:r>
      <w:del w:id="2034" w:author="Sam Dent" w:date="2020-06-16T11:27:00Z">
        <w:r w:rsidR="00EF1931">
          <w:delText>6</w:delText>
        </w:r>
      </w:del>
      <w:ins w:id="2035" w:author="Sam Dent" w:date="2020-06-16T11:27:00Z">
        <w:r w:rsidR="00F65126">
          <w:t>2</w:t>
        </w:r>
      </w:ins>
      <w:r w:rsidR="00EF1931">
        <w:t>%</w:t>
      </w:r>
      <w:r w:rsidR="0078477F">
        <w:t>.</w:t>
      </w:r>
      <w:r w:rsidR="00EF1931">
        <w:rPr>
          <w:rStyle w:val="FootnoteReference"/>
        </w:rPr>
        <w:footnoteReference w:id="42"/>
      </w:r>
      <w:r w:rsidR="00EF1931">
        <w:t xml:space="preserve">  </w:t>
      </w:r>
    </w:p>
    <w:p w14:paraId="3C2F1461" w14:textId="2A394450"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del w:id="2044" w:author="Sam Dent" w:date="2020-06-16T11:28:00Z">
        <w:r w:rsidRPr="00447701">
          <w:delText>1</w:delText>
        </w:r>
      </w:del>
      <w:ins w:id="2045" w:author="Sam Dent" w:date="2020-06-16T11:28:00Z">
        <w:r w:rsidR="00104C20">
          <w:t>8</w:t>
        </w:r>
      </w:ins>
      <w:r w:rsidRPr="00447701">
        <w:t>%</w:t>
      </w:r>
      <w:r w:rsidR="00A12E9F">
        <w:rPr>
          <w:rStyle w:val="FootnoteReference"/>
        </w:rPr>
        <w:footnoteReference w:id="43"/>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0" w:type="auto"/>
        <w:tblLook w:val="04A0" w:firstRow="1" w:lastRow="0" w:firstColumn="1" w:lastColumn="0" w:noHBand="0" w:noVBand="1"/>
      </w:tblPr>
      <w:tblGrid>
        <w:gridCol w:w="2337"/>
        <w:gridCol w:w="2337"/>
        <w:gridCol w:w="2338"/>
        <w:gridCol w:w="2338"/>
      </w:tblGrid>
      <w:tr w:rsidR="00EB59BA" w14:paraId="63D34FEE" w14:textId="77777777" w:rsidTr="00DD6324">
        <w:tc>
          <w:tcPr>
            <w:tcW w:w="2337" w:type="dxa"/>
            <w:shd w:val="clear" w:color="auto" w:fill="808080" w:themeFill="background1" w:themeFillShade="80"/>
            <w:vAlign w:val="center"/>
          </w:tcPr>
          <w:p w14:paraId="79E8121B" w14:textId="0F731724" w:rsidR="00EB59BA" w:rsidRPr="00DD6324" w:rsidRDefault="00EB59BA" w:rsidP="00DD6324">
            <w:pPr>
              <w:spacing w:after="0"/>
              <w:jc w:val="center"/>
              <w:rPr>
                <w:b/>
                <w:color w:val="FFFFFF" w:themeColor="background1"/>
              </w:rPr>
            </w:pPr>
            <w:r w:rsidRPr="00DD6324">
              <w:rPr>
                <w:b/>
                <w:color w:val="FFFFFF" w:themeColor="background1"/>
              </w:rPr>
              <w:t>TRM Versions</w:t>
            </w:r>
          </w:p>
        </w:tc>
        <w:tc>
          <w:tcPr>
            <w:tcW w:w="2337"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2338"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2338"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3A4210">
        <w:trPr>
          <w:ins w:id="2054" w:author="Sam Dent" w:date="2020-06-16T11:30:00Z"/>
        </w:trPr>
        <w:tc>
          <w:tcPr>
            <w:tcW w:w="2337" w:type="dxa"/>
            <w:vAlign w:val="center"/>
          </w:tcPr>
          <w:p w14:paraId="58C93848" w14:textId="77E72E38" w:rsidR="00C93E34" w:rsidRDefault="00C93E34" w:rsidP="003A4210">
            <w:pPr>
              <w:spacing w:after="0"/>
              <w:jc w:val="left"/>
              <w:rPr>
                <w:ins w:id="2055" w:author="Sam Dent" w:date="2020-06-16T11:30:00Z"/>
              </w:rPr>
            </w:pPr>
            <w:ins w:id="2056" w:author="Sam Dent" w:date="2020-06-16T11:30:00Z">
              <w:r>
                <w:t xml:space="preserve">V9.0 </w:t>
              </w:r>
              <w:del w:id="2057" w:author="Kalee Whitehouse" w:date="2020-06-25T09:40:00Z">
                <w:r w:rsidDel="00634672">
                  <w:delText xml:space="preserve"> </w:delText>
                </w:r>
              </w:del>
              <w:r>
                <w:t>to V11.0</w:t>
              </w:r>
            </w:ins>
          </w:p>
        </w:tc>
        <w:tc>
          <w:tcPr>
            <w:tcW w:w="2337" w:type="dxa"/>
            <w:vAlign w:val="center"/>
          </w:tcPr>
          <w:p w14:paraId="3A8118D8" w14:textId="3D3142E3" w:rsidR="00C93E34" w:rsidRDefault="00C93E34" w:rsidP="003A4210">
            <w:pPr>
              <w:spacing w:after="0"/>
              <w:jc w:val="left"/>
              <w:rPr>
                <w:ins w:id="2058" w:author="Sam Dent" w:date="2020-06-16T11:30:00Z"/>
              </w:rPr>
            </w:pPr>
            <w:ins w:id="2059" w:author="Sam Dent" w:date="2020-06-16T11:30:00Z">
              <w:r>
                <w:t>2.40%</w:t>
              </w:r>
            </w:ins>
          </w:p>
        </w:tc>
        <w:tc>
          <w:tcPr>
            <w:tcW w:w="2338" w:type="dxa"/>
            <w:vAlign w:val="center"/>
          </w:tcPr>
          <w:p w14:paraId="05A2E586" w14:textId="2AA6A078" w:rsidR="00C93E34" w:rsidRDefault="00C93E34" w:rsidP="003A4210">
            <w:pPr>
              <w:spacing w:after="0"/>
              <w:jc w:val="left"/>
              <w:rPr>
                <w:ins w:id="2060" w:author="Sam Dent" w:date="2020-06-16T11:30:00Z"/>
              </w:rPr>
            </w:pPr>
            <w:ins w:id="2061" w:author="Sam Dent" w:date="2020-06-16T11:30:00Z">
              <w:r>
                <w:t>0.42%</w:t>
              </w:r>
            </w:ins>
            <w:ins w:id="2062" w:author="Sam Dent" w:date="2020-06-16T11:31:00Z">
              <w:r>
                <w:t xml:space="preserve"> (10yr Treasury bond rates)</w:t>
              </w:r>
            </w:ins>
          </w:p>
        </w:tc>
        <w:tc>
          <w:tcPr>
            <w:tcW w:w="2338" w:type="dxa"/>
            <w:vAlign w:val="center"/>
          </w:tcPr>
          <w:p w14:paraId="554BEAFE" w14:textId="6C0A218F" w:rsidR="00C93E34" w:rsidRDefault="00C93E34" w:rsidP="003A4210">
            <w:pPr>
              <w:spacing w:after="0"/>
              <w:jc w:val="left"/>
              <w:rPr>
                <w:ins w:id="2063" w:author="Sam Dent" w:date="2020-06-16T11:30:00Z"/>
              </w:rPr>
            </w:pPr>
            <w:ins w:id="2064" w:author="Sam Dent" w:date="2020-06-16T11:31:00Z">
              <w:r>
                <w:t>1.98%</w:t>
              </w:r>
            </w:ins>
          </w:p>
        </w:tc>
      </w:tr>
      <w:tr w:rsidR="00EB59BA" w14:paraId="785F4BA8" w14:textId="77777777" w:rsidTr="003A4210">
        <w:tc>
          <w:tcPr>
            <w:tcW w:w="2337" w:type="dxa"/>
            <w:vAlign w:val="center"/>
          </w:tcPr>
          <w:p w14:paraId="3CAE441D" w14:textId="5CE9057D" w:rsidR="00EB59BA" w:rsidRDefault="00C95749" w:rsidP="003A4210">
            <w:pPr>
              <w:spacing w:after="0"/>
              <w:jc w:val="left"/>
            </w:pPr>
            <w:r>
              <w:t>V6.0 to</w:t>
            </w:r>
            <w:r w:rsidR="00EB59BA">
              <w:t xml:space="preserve"> V8.0</w:t>
            </w:r>
          </w:p>
        </w:tc>
        <w:tc>
          <w:tcPr>
            <w:tcW w:w="2337" w:type="dxa"/>
            <w:vAlign w:val="center"/>
          </w:tcPr>
          <w:p w14:paraId="0477E089" w14:textId="367DD1F6" w:rsidR="00EB59BA" w:rsidRDefault="000B08A9" w:rsidP="003A4210">
            <w:pPr>
              <w:spacing w:after="0"/>
              <w:jc w:val="left"/>
            </w:pPr>
            <w:r>
              <w:t>2.38%</w:t>
            </w:r>
          </w:p>
        </w:tc>
        <w:tc>
          <w:tcPr>
            <w:tcW w:w="2338" w:type="dxa"/>
            <w:vAlign w:val="center"/>
          </w:tcPr>
          <w:p w14:paraId="05ED8CA3" w14:textId="767ED9EE" w:rsidR="00EB59BA" w:rsidRDefault="000B08A9" w:rsidP="003A4210">
            <w:pPr>
              <w:spacing w:after="0"/>
              <w:jc w:val="left"/>
            </w:pPr>
            <w:r>
              <w:t>0.46%</w:t>
            </w:r>
            <w:r w:rsidR="00336FAB">
              <w:t xml:space="preserve"> (10yr Treasury bond rates)</w:t>
            </w:r>
          </w:p>
        </w:tc>
        <w:tc>
          <w:tcPr>
            <w:tcW w:w="2338" w:type="dxa"/>
            <w:vAlign w:val="center"/>
          </w:tcPr>
          <w:p w14:paraId="05390AC8" w14:textId="12EDBA50" w:rsidR="00EB59BA" w:rsidRDefault="000B08A9" w:rsidP="003A4210">
            <w:pPr>
              <w:spacing w:after="0"/>
              <w:jc w:val="left"/>
            </w:pPr>
            <w:r>
              <w:t>1.91%</w:t>
            </w:r>
          </w:p>
        </w:tc>
      </w:tr>
      <w:tr w:rsidR="00062105" w14:paraId="54F8A37B" w14:textId="77777777" w:rsidTr="003A4210">
        <w:tc>
          <w:tcPr>
            <w:tcW w:w="2337" w:type="dxa"/>
            <w:vAlign w:val="center"/>
          </w:tcPr>
          <w:p w14:paraId="26EB9EB0" w14:textId="79214D7A" w:rsidR="00062105" w:rsidRDefault="002B4138" w:rsidP="003A4210">
            <w:pPr>
              <w:spacing w:after="0"/>
              <w:jc w:val="left"/>
            </w:pPr>
            <w:r>
              <w:t>V5.0</w:t>
            </w:r>
          </w:p>
        </w:tc>
        <w:tc>
          <w:tcPr>
            <w:tcW w:w="2337" w:type="dxa"/>
            <w:vAlign w:val="center"/>
          </w:tcPr>
          <w:p w14:paraId="38339A3C" w14:textId="12835F9B" w:rsidR="00062105" w:rsidRDefault="002235E9" w:rsidP="003A4210">
            <w:pPr>
              <w:spacing w:after="0"/>
              <w:jc w:val="left"/>
            </w:pPr>
            <w:r>
              <w:t>Not specified</w:t>
            </w:r>
          </w:p>
        </w:tc>
        <w:tc>
          <w:tcPr>
            <w:tcW w:w="2338" w:type="dxa"/>
            <w:vAlign w:val="center"/>
          </w:tcPr>
          <w:p w14:paraId="2EB0B089" w14:textId="1128FA46" w:rsidR="00062105" w:rsidRDefault="002235E9" w:rsidP="003A4210">
            <w:pPr>
              <w:spacing w:after="0"/>
              <w:jc w:val="left"/>
            </w:pPr>
            <w:r>
              <w:t>5.34%</w:t>
            </w:r>
            <w:r w:rsidR="002C2345">
              <w:t xml:space="preserve"> (WACC)</w:t>
            </w:r>
          </w:p>
        </w:tc>
        <w:tc>
          <w:tcPr>
            <w:tcW w:w="2338" w:type="dxa"/>
            <w:vAlign w:val="center"/>
          </w:tcPr>
          <w:p w14:paraId="4B714F36" w14:textId="1BA18B8E" w:rsidR="00062105" w:rsidRDefault="002235E9" w:rsidP="003A4210">
            <w:pPr>
              <w:spacing w:after="0"/>
              <w:jc w:val="left"/>
            </w:pPr>
            <w:r>
              <w:t>1.91%</w:t>
            </w:r>
          </w:p>
        </w:tc>
      </w:tr>
      <w:tr w:rsidR="007A6B80" w14:paraId="78362E8A" w14:textId="77777777" w:rsidTr="003A4210">
        <w:tc>
          <w:tcPr>
            <w:tcW w:w="2337" w:type="dxa"/>
            <w:vAlign w:val="center"/>
          </w:tcPr>
          <w:p w14:paraId="2C464A98" w14:textId="23D17F25" w:rsidR="007A6B80" w:rsidRDefault="00062105" w:rsidP="003A4210">
            <w:pPr>
              <w:spacing w:after="0"/>
              <w:jc w:val="left"/>
            </w:pPr>
            <w:r>
              <w:t xml:space="preserve">Up to and including </w:t>
            </w:r>
            <w:r w:rsidR="004A2AA0">
              <w:t>V</w:t>
            </w:r>
            <w:r>
              <w:t>4.0</w:t>
            </w:r>
          </w:p>
        </w:tc>
        <w:tc>
          <w:tcPr>
            <w:tcW w:w="2337" w:type="dxa"/>
            <w:vAlign w:val="center"/>
          </w:tcPr>
          <w:p w14:paraId="1FA863E4" w14:textId="3A522184" w:rsidR="007A6B80" w:rsidRDefault="007A6B80" w:rsidP="003A4210">
            <w:pPr>
              <w:spacing w:after="0"/>
              <w:jc w:val="left"/>
            </w:pPr>
            <w:r>
              <w:t>Not specified</w:t>
            </w:r>
          </w:p>
        </w:tc>
        <w:tc>
          <w:tcPr>
            <w:tcW w:w="2338" w:type="dxa"/>
            <w:vAlign w:val="center"/>
          </w:tcPr>
          <w:p w14:paraId="1A0CDDEC" w14:textId="0E37A393" w:rsidR="007A6B80" w:rsidRDefault="007A6B80" w:rsidP="003A4210">
            <w:pPr>
              <w:spacing w:after="0"/>
              <w:jc w:val="left"/>
            </w:pPr>
            <w:r>
              <w:t>5.23%</w:t>
            </w:r>
            <w:r w:rsidR="002C2345">
              <w:t xml:space="preserve"> (WACC)</w:t>
            </w:r>
          </w:p>
        </w:tc>
        <w:tc>
          <w:tcPr>
            <w:tcW w:w="2338"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74301345" w14:textId="266E5922"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J0LgIAAFs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5BB665AE"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ins w:id="2065" w:author="Sam Dent" w:date="2020-06-16T11:31:00Z">
        <w:r w:rsidR="00C93E34">
          <w:t>2</w:t>
        </w:r>
      </w:ins>
      <w:del w:id="2066" w:author="Sam Dent" w:date="2020-06-16T11:31:00Z">
        <w:r w:rsidDel="00C93E34">
          <w:delText>6</w:delText>
        </w:r>
      </w:del>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76535945" w14:textId="77777777" w:rsidR="007B6E79" w:rsidRDefault="007B6E79" w:rsidP="0017618E"/>
    <w:p w14:paraId="226FDCD0" w14:textId="68457FDE" w:rsidR="00B55FE0" w:rsidRDefault="00B55FE0" w:rsidP="00D96C8D">
      <w:pPr>
        <w:pStyle w:val="Heading2"/>
      </w:pPr>
      <w:bookmarkStart w:id="2067" w:name="_Toc15467823"/>
      <w:bookmarkStart w:id="2068" w:name="_Toc442974696"/>
      <w:bookmarkStart w:id="2069" w:name="_Toc442974816"/>
      <w:bookmarkStart w:id="2070" w:name="_Toc442974697"/>
      <w:bookmarkStart w:id="2071" w:name="_Toc442974817"/>
      <w:bookmarkStart w:id="2072" w:name="_Toc333219000"/>
      <w:bookmarkStart w:id="2073" w:name="_Toc437594097"/>
      <w:bookmarkStart w:id="2074" w:name="_Toc437856311"/>
      <w:bookmarkStart w:id="2075" w:name="_Toc437957208"/>
      <w:bookmarkStart w:id="2076" w:name="_Toc438040372"/>
      <w:bookmarkStart w:id="2077" w:name="_Toc48137064"/>
      <w:bookmarkEnd w:id="2067"/>
      <w:bookmarkEnd w:id="2068"/>
      <w:bookmarkEnd w:id="2069"/>
      <w:bookmarkEnd w:id="2070"/>
      <w:bookmarkEnd w:id="2071"/>
      <w:r>
        <w:t>Interactive Effects</w:t>
      </w:r>
      <w:bookmarkEnd w:id="2030"/>
      <w:bookmarkEnd w:id="2031"/>
      <w:bookmarkEnd w:id="2072"/>
      <w:bookmarkEnd w:id="2073"/>
      <w:bookmarkEnd w:id="2074"/>
      <w:bookmarkEnd w:id="2075"/>
      <w:bookmarkEnd w:id="2076"/>
      <w:bookmarkEnd w:id="2077"/>
    </w:p>
    <w:bookmarkEnd w:id="935"/>
    <w:p w14:paraId="47B9625D" w14:textId="23518A3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w:t>
      </w:r>
      <w:del w:id="2078" w:author="Kalee Whitehouse" w:date="2020-06-25T09:40:00Z">
        <w:r w:rsidRPr="00F117B2" w:rsidDel="00634672">
          <w:delText>,</w:delText>
        </w:r>
      </w:del>
      <w:r w:rsidRPr="00F117B2">
        <w:t xml:space="preserve">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6EFF7D99"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r w:rsidRPr="00D473F9">
        <w:rPr>
          <w:rStyle w:val="FootnoteReference"/>
        </w:rPr>
        <w:footnoteReference w:id="44"/>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sectPr w:rsidR="00CD69FC"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 w:author="Cheryl Jenkins" w:date="2020-06-08T10:30:00Z" w:initials="CJ">
    <w:p w14:paraId="6C046D9D" w14:textId="5025EDBD" w:rsidR="00CB51F6" w:rsidRDefault="00CB51F6">
      <w:pPr>
        <w:pStyle w:val="CommentText"/>
      </w:pPr>
      <w:r>
        <w:rPr>
          <w:rStyle w:val="CommentReference"/>
        </w:rPr>
        <w:annotationRef/>
      </w:r>
      <w:r>
        <w:t>Will be updated in final draft</w:t>
      </w:r>
    </w:p>
  </w:comment>
  <w:comment w:id="133" w:author="Sam Dent" w:date="2020-06-23T06:05:00Z" w:initials="SD">
    <w:p w14:paraId="79649AF2" w14:textId="62DB7621" w:rsidR="00FA5C2A" w:rsidRDefault="00FA5C2A">
      <w:pPr>
        <w:pStyle w:val="CommentText"/>
      </w:pPr>
      <w:r>
        <w:rPr>
          <w:rStyle w:val="CommentReference"/>
        </w:rPr>
        <w:annotationRef/>
      </w:r>
      <w:r w:rsidR="00F376BB">
        <w:t>To be updated in future deliverable</w:t>
      </w:r>
    </w:p>
  </w:comment>
  <w:comment w:id="928" w:author="Cheryl Jenkins" w:date="2020-08-12T14:32:00Z" w:initials="CJ">
    <w:p w14:paraId="0897B004" w14:textId="18C073E3" w:rsidR="00653DE7" w:rsidRDefault="00653DE7">
      <w:pPr>
        <w:pStyle w:val="CommentText"/>
      </w:pPr>
      <w:r>
        <w:rPr>
          <w:rStyle w:val="CommentReference"/>
        </w:rPr>
        <w:annotationRef/>
      </w:r>
      <w:r>
        <w:t>Will be updated upon receipt of final up</w:t>
      </w:r>
      <w:r w:rsidR="00E86063">
        <w:t>date to Attachment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046D9D" w15:done="0"/>
  <w15:commentEx w15:paraId="79649AF2" w15:done="0"/>
  <w15:commentEx w15:paraId="0897B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46D9D" w16cid:durableId="228891A9"/>
  <w16cid:commentId w16cid:paraId="79649AF2" w16cid:durableId="229C1A3F"/>
  <w16cid:commentId w16cid:paraId="0897B004" w16cid:durableId="22DE7C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E829" w14:textId="77777777" w:rsidR="00A219C0" w:rsidRDefault="00A219C0" w:rsidP="00B55FE0">
      <w:pPr>
        <w:spacing w:after="0"/>
      </w:pPr>
      <w:r>
        <w:separator/>
      </w:r>
    </w:p>
  </w:endnote>
  <w:endnote w:type="continuationSeparator" w:id="0">
    <w:p w14:paraId="03BAF2A4" w14:textId="77777777" w:rsidR="00A219C0" w:rsidRDefault="00A219C0" w:rsidP="00B55FE0">
      <w:pPr>
        <w:spacing w:after="0"/>
      </w:pPr>
      <w:r>
        <w:continuationSeparator/>
      </w:r>
    </w:p>
  </w:endnote>
  <w:endnote w:type="continuationNotice" w:id="1">
    <w:p w14:paraId="0136B085" w14:textId="77777777" w:rsidR="00A219C0" w:rsidRDefault="00A219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6672" w14:textId="00048DEA" w:rsidR="00B43A19" w:rsidRDefault="00B43A19">
    <w:pPr>
      <w:pStyle w:val="Footer"/>
    </w:pPr>
    <w:r>
      <w:t>2020 IL TRM v</w:t>
    </w:r>
    <w:ins w:id="42" w:author="Cheryl Jenkins" w:date="2020-06-22T15:08:00Z">
      <w:r w:rsidR="00B14B8F">
        <w:t>9</w:t>
      </w:r>
    </w:ins>
    <w:del w:id="43" w:author="Cheryl Jenkins" w:date="2020-06-22T15:08:00Z">
      <w:r w:rsidDel="00B14B8F">
        <w:delText>8</w:delText>
      </w:r>
    </w:del>
    <w:r>
      <w:t>.0 Vol. 1_</w:t>
    </w:r>
    <w:ins w:id="44" w:author="Cheryl Jenkins" w:date="2020-08-12T14:30:00Z">
      <w:r w:rsidR="00125AA7">
        <w:t>August 12</w:t>
      </w:r>
    </w:ins>
    <w:ins w:id="45" w:author="Cheryl Jenkins" w:date="2020-06-22T15:08:00Z">
      <w:r w:rsidR="00BD4644">
        <w:t>, 2020</w:t>
      </w:r>
    </w:ins>
    <w:del w:id="46" w:author="Cheryl Jenkins" w:date="2020-06-22T15:08:00Z">
      <w:r>
        <w:delText>October 17, 2019</w:delText>
      </w:r>
    </w:del>
    <w:r>
      <w:t>_</w:t>
    </w:r>
    <w:ins w:id="47" w:author="Cheryl Jenkins" w:date="2020-06-22T15:08:00Z">
      <w:r w:rsidR="00BD4644">
        <w:t>DRAFT</w:t>
      </w:r>
    </w:ins>
    <w:del w:id="48" w:author="Cheryl Jenkins" w:date="2020-06-22T15:08:00Z">
      <w:r>
        <w:delText>FINAL</w:delText>
      </w:r>
    </w:del>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1ACD" w14:textId="77777777" w:rsidR="00A219C0" w:rsidRDefault="00A219C0" w:rsidP="00B55FE0">
      <w:pPr>
        <w:spacing w:after="0"/>
      </w:pPr>
      <w:r>
        <w:separator/>
      </w:r>
    </w:p>
  </w:footnote>
  <w:footnote w:type="continuationSeparator" w:id="0">
    <w:p w14:paraId="06EBF4DC" w14:textId="77777777" w:rsidR="00A219C0" w:rsidRDefault="00A219C0" w:rsidP="00B55FE0">
      <w:pPr>
        <w:spacing w:after="0"/>
      </w:pPr>
      <w:r>
        <w:continuationSeparator/>
      </w:r>
    </w:p>
  </w:footnote>
  <w:footnote w:type="continuationNotice" w:id="1">
    <w:p w14:paraId="71A3EE0F" w14:textId="77777777" w:rsidR="00A219C0" w:rsidRDefault="00A219C0">
      <w:pPr>
        <w:spacing w:after="0"/>
      </w:pPr>
    </w:p>
  </w:footnote>
  <w:footnote w:id="2">
    <w:p w14:paraId="24AFB48A" w14:textId="33485B8F"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E5EB6">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9D7F46">
      <w:pPr>
        <w:pStyle w:val="Footnote"/>
      </w:pPr>
      <w:r w:rsidRPr="00186FED">
        <w:rPr>
          <w:rStyle w:val="FootnoteReference"/>
          <w:rFonts w:asciiTheme="minorHAnsi" w:hAnsiTheme="minorHAnsi" w:cstheme="minorHAnsi"/>
          <w:sz w:val="18"/>
        </w:rPr>
        <w:footnoteRef/>
      </w:r>
      <w:r w:rsidRPr="00186FED">
        <w:t xml:space="preserve"> Being an open forum, this list of SAG stakeholders and participants may change at any time.</w:t>
      </w:r>
    </w:p>
  </w:footnote>
  <w:footnote w:id="7">
    <w:p w14:paraId="673CC0CA" w14:textId="74B507E1"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DA676C">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6CEDEBC" w:rsidR="00B43A19" w:rsidRDefault="00B43A19" w:rsidP="000E4A8C">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del w:id="953" w:author="Cheryl Jenkins" w:date="2020-06-10T14:50:00Z">
        <w:r>
          <w:delText xml:space="preserve">Please see IL-TRM Policy Document Version </w:delText>
        </w:r>
      </w:del>
      <w:del w:id="954" w:author="Cheryl Jenkins" w:date="2020-06-08T10:39:00Z">
        <w:r>
          <w:delText>2</w:delText>
        </w:r>
      </w:del>
      <w:del w:id="955" w:author="Cheryl Jenkins" w:date="2020-06-10T14:50:00Z">
        <w:r>
          <w:delText xml:space="preserve">.0 available at </w:delText>
        </w:r>
        <w:r w:rsidR="00A82B1A">
          <w:fldChar w:fldCharType="begin"/>
        </w:r>
        <w:r w:rsidR="00A82B1A">
          <w:delInstrText xml:space="preserve"> HYPERLINK "https://www.icc.illinois.gov/downloads/public/edocket/447989.pdf" </w:delInstrText>
        </w:r>
        <w:r w:rsidR="00A82B1A">
          <w:fldChar w:fldCharType="separate"/>
        </w:r>
        <w:r>
          <w:rPr>
            <w:rStyle w:val="Hyperlink"/>
          </w:rPr>
          <w:delText>https://www.icc.illinois.gov/downloads/public/edocket/447989.pdf</w:delText>
        </w:r>
        <w:r w:rsidR="00A82B1A">
          <w:rPr>
            <w:rStyle w:val="Hyperlink"/>
          </w:rPr>
          <w:fldChar w:fldCharType="end"/>
        </w:r>
        <w:r>
          <w:delText xml:space="preserve"> </w:delText>
        </w:r>
      </w:del>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ins w:id="958" w:author="Cheryl Jenkins" w:date="2020-06-10T14:50:00Z">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ins>
      <w:ins w:id="959" w:author="Cheryl Jenkins" w:date="2020-06-10T14:52:00Z">
        <w:r w:rsidR="000668A3" w:rsidRPr="00383B5D">
          <w:rPr>
            <w:sz w:val="18"/>
            <w:szCs w:val="18"/>
          </w:rPr>
          <w:fldChar w:fldCharType="begin"/>
        </w:r>
        <w:r w:rsidR="000668A3" w:rsidRPr="00383B5D">
          <w:rPr>
            <w:sz w:val="18"/>
            <w:szCs w:val="18"/>
          </w:rPr>
          <w:instrText xml:space="preserve"> HYPERLINK "https://icc.illinois.gov/docket/P2019-0983/documents/292186" </w:instrText>
        </w:r>
        <w:r w:rsidR="000668A3" w:rsidRPr="00383B5D">
          <w:rPr>
            <w:sz w:val="18"/>
            <w:szCs w:val="18"/>
          </w:rPr>
          <w:fldChar w:fldCharType="separate"/>
        </w:r>
        <w:r w:rsidR="000668A3" w:rsidRPr="00383B5D">
          <w:rPr>
            <w:rStyle w:val="Hyperlink"/>
            <w:sz w:val="18"/>
            <w:szCs w:val="18"/>
          </w:rPr>
          <w:t>https://icc.illinois.gov/docket/P2019-0983/documents/292186</w:t>
        </w:r>
        <w:r w:rsidR="000668A3" w:rsidRPr="00383B5D">
          <w:rPr>
            <w:sz w:val="18"/>
            <w:szCs w:val="18"/>
          </w:rPr>
          <w:fldChar w:fldCharType="end"/>
        </w:r>
        <w:r w:rsidR="000668A3" w:rsidRPr="00383B5D">
          <w:rPr>
            <w:sz w:val="18"/>
            <w:szCs w:val="18"/>
          </w:rPr>
          <w:t xml:space="preserve"> </w:t>
        </w:r>
        <w:r w:rsidR="000668A3">
          <w:rPr>
            <w:sz w:val="18"/>
            <w:szCs w:val="18"/>
          </w:rPr>
          <w:t xml:space="preserve"> </w:t>
        </w:r>
      </w:ins>
      <w:ins w:id="960" w:author="Cheryl Jenkins" w:date="2020-06-10T14:50:00Z">
        <w:r w:rsidRPr="00665BE5">
          <w:rPr>
            <w:rFonts w:asciiTheme="minorHAnsi" w:hAnsiTheme="minorHAnsi" w:cstheme="minorHAnsi"/>
            <w:sz w:val="18"/>
            <w:szCs w:val="18"/>
          </w:rPr>
          <w:t>Please see IL-TRM Policy Document Version 3.0 available at</w:t>
        </w:r>
      </w:ins>
      <w:ins w:id="961" w:author="Cheryl Jenkins" w:date="2020-06-10T14:51:00Z">
        <w:r w:rsidR="009701B3">
          <w:rPr>
            <w:rFonts w:asciiTheme="minorHAnsi" w:hAnsiTheme="minorHAnsi" w:cstheme="minorHAnsi"/>
            <w:sz w:val="18"/>
            <w:szCs w:val="18"/>
          </w:rPr>
          <w:t xml:space="preserve"> </w:t>
        </w:r>
      </w:ins>
      <w:r w:rsidR="00372709" w:rsidRPr="00372709">
        <w:rPr>
          <w:rFonts w:asciiTheme="minorHAnsi" w:hAnsiTheme="minorHAnsi" w:cstheme="minorHAnsi"/>
          <w:sz w:val="18"/>
          <w:szCs w:val="18"/>
        </w:rPr>
        <w:fldChar w:fldCharType="begin"/>
      </w:r>
      <w:r w:rsidR="00372709" w:rsidRPr="00D11232">
        <w:rPr>
          <w:rFonts w:asciiTheme="minorHAnsi" w:hAnsiTheme="minorHAnsi" w:cstheme="minorHAnsi"/>
          <w:sz w:val="18"/>
          <w:szCs w:val="18"/>
        </w:rPr>
        <w:instrText xml:space="preserve"> HYPERLINK "https://icc.illinois.gov/docket/P2019-0983/documents/292186/files/509718.pdf" </w:instrText>
      </w:r>
      <w:r w:rsidR="00372709" w:rsidRPr="00372709">
        <w:rPr>
          <w:rFonts w:asciiTheme="minorHAnsi" w:hAnsiTheme="minorHAnsi" w:cstheme="minorHAnsi"/>
          <w:sz w:val="18"/>
          <w:szCs w:val="18"/>
        </w:rPr>
        <w:fldChar w:fldCharType="separate"/>
      </w:r>
      <w:ins w:id="962" w:author="Cheryl Jenkins" w:date="2020-06-10T14:54:00Z">
        <w:r w:rsidR="00372709" w:rsidRPr="00D11232">
          <w:rPr>
            <w:rStyle w:val="Hyperlink"/>
            <w:rFonts w:asciiTheme="minorHAnsi" w:hAnsiTheme="minorHAnsi" w:cstheme="minorHAnsi"/>
            <w:sz w:val="18"/>
            <w:szCs w:val="18"/>
          </w:rPr>
          <w:t>https://icc.illinois.gov/docket/P2019-0983/documents/292186/files/509718.pdf</w:t>
        </w:r>
        <w:r w:rsidR="00372709" w:rsidRPr="00372709">
          <w:rPr>
            <w:rFonts w:asciiTheme="minorHAnsi" w:hAnsiTheme="minorHAnsi" w:cstheme="minorHAnsi"/>
            <w:sz w:val="18"/>
            <w:szCs w:val="18"/>
          </w:rPr>
          <w:fldChar w:fldCharType="end"/>
        </w:r>
      </w:ins>
    </w:p>
  </w:footnote>
  <w:footnote w:id="15">
    <w:p w14:paraId="38C6BC86" w14:textId="756533AE"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0"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5539B092" w14:textId="4216A9C5" w:rsidR="00B43A19" w:rsidRPr="00226D9B" w:rsidRDefault="00B43A19" w:rsidP="0036124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0">
    <w:p w14:paraId="2137B645" w14:textId="77777777" w:rsidR="00B43A19" w:rsidRPr="00226D9B" w:rsidRDefault="00B43A19" w:rsidP="0036124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1">
    <w:p w14:paraId="715837C0" w14:textId="77777777" w:rsidR="00B43A19" w:rsidRDefault="00B43A19" w:rsidP="0036124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2">
    <w:p w14:paraId="3F466AD6" w14:textId="036351B1" w:rsidR="00B43A19" w:rsidRPr="00143A7B" w:rsidRDefault="00B43A19" w:rsidP="00A24242">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1" w:history="1">
        <w:r w:rsidRPr="00143A7B">
          <w:rPr>
            <w:rStyle w:val="Hyperlink"/>
          </w:rPr>
          <w:t>iltrmadministrator@veic.org</w:t>
        </w:r>
      </w:hyperlink>
      <w:r w:rsidRPr="00143A7B">
        <w:t xml:space="preserve">. </w:t>
      </w:r>
    </w:p>
  </w:footnote>
  <w:footnote w:id="23">
    <w:p w14:paraId="16C8A210" w14:textId="77777777" w:rsidR="005D21D1" w:rsidRDefault="005D21D1" w:rsidP="005D21D1">
      <w:pPr>
        <w:pStyle w:val="FootnoteText"/>
        <w:rPr>
          <w:ins w:id="1121" w:author="Sam Dent" w:date="2020-06-23T06:08:00Z"/>
        </w:rPr>
      </w:pPr>
      <w:ins w:id="1122" w:author="Sam Dent" w:date="2020-06-23T06:08:00Z">
        <w:r w:rsidRPr="009D3E66">
          <w:rPr>
            <w:rStyle w:val="FootnoteReference"/>
            <w:sz w:val="18"/>
            <w:szCs w:val="20"/>
          </w:rPr>
          <w:footnoteRef/>
        </w:r>
        <w:r w:rsidRPr="009D3E66">
          <w:rPr>
            <w:sz w:val="18"/>
            <w:szCs w:val="20"/>
          </w:rPr>
          <w:t xml:space="preserve"> US Department of Energy, “Energy Savings Forecast of Solid State Lighting in General Illumination Applications”, December 2019. The resultant forecast is provided on the SharePoint site “Lamp Forecast Workbook.xls”.</w:t>
        </w:r>
      </w:ins>
    </w:p>
  </w:footnote>
  <w:footnote w:id="24">
    <w:p w14:paraId="393A494E" w14:textId="6B699657" w:rsidR="00B43A19" w:rsidRPr="00397188" w:rsidRDefault="00B43A19" w:rsidP="00397188">
      <w:pPr>
        <w:rPr>
          <w:del w:id="1136" w:author="Sam Dent" w:date="2020-06-23T06:09:00Z"/>
          <w:rFonts w:asciiTheme="minorHAnsi" w:hAnsiTheme="minorHAnsi" w:cstheme="minorHAnsi"/>
          <w:sz w:val="18"/>
          <w:szCs w:val="18"/>
        </w:rPr>
      </w:pPr>
      <w:del w:id="1137" w:author="Sam Dent" w:date="2020-06-23T06:09:00Z">
        <w:r w:rsidRPr="00397188">
          <w:rPr>
            <w:rStyle w:val="FootnoteReference"/>
            <w:rFonts w:asciiTheme="minorHAnsi" w:hAnsiTheme="minorHAnsi" w:cstheme="minorHAnsi"/>
            <w:sz w:val="18"/>
            <w:szCs w:val="18"/>
          </w:rPr>
          <w:footnoteRef/>
        </w:r>
        <w:r w:rsidRPr="00397188">
          <w:rPr>
            <w:rFonts w:asciiTheme="minorHAnsi" w:hAnsiTheme="minorHAnsi" w:cstheme="minorHAnsi"/>
            <w:sz w:val="18"/>
            <w:szCs w:val="18"/>
          </w:rPr>
          <w:delText xml:space="preserve"> </w:delText>
        </w:r>
        <w:r w:rsidRPr="005F2F04">
          <w:rPr>
            <w:rFonts w:asciiTheme="minorHAnsi" w:hAnsiTheme="minorHAnsi" w:cstheme="minorHAnsi"/>
            <w:sz w:val="18"/>
            <w:szCs w:val="18"/>
          </w:rPr>
          <w:delText>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r w:rsidRPr="00397188">
          <w:rPr>
            <w:rFonts w:asciiTheme="minorHAnsi" w:hAnsiTheme="minorHAnsi" w:cstheme="minorHAnsi"/>
            <w:sz w:val="18"/>
            <w:szCs w:val="18"/>
          </w:rPr>
          <w:delText>.</w:delText>
        </w:r>
      </w:del>
    </w:p>
  </w:footnote>
  <w:footnote w:id="25">
    <w:p w14:paraId="4D3A18BC" w14:textId="77777777" w:rsidR="00B43A19" w:rsidRPr="00143A7B" w:rsidRDefault="00B43A19" w:rsidP="000A45F8">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6">
    <w:p w14:paraId="6113F630" w14:textId="77777777" w:rsidR="00B43A19" w:rsidRPr="00143A7B" w:rsidRDefault="00B43A19" w:rsidP="00230497">
      <w:pPr>
        <w:pStyle w:val="Footnote"/>
      </w:pPr>
      <w:r w:rsidRPr="00F326FE">
        <w:rPr>
          <w:rStyle w:val="FootnoteReference"/>
          <w:rFonts w:asciiTheme="minorHAnsi" w:hAnsiTheme="minorHAnsi"/>
          <w:sz w:val="18"/>
        </w:rPr>
        <w:footnoteRef/>
      </w:r>
      <w:r w:rsidRPr="00143A7B">
        <w:t xml:space="preserve"> Appliance Standards Awareness Project, </w:t>
      </w:r>
      <w:hyperlink r:id="rId12" w:history="1">
        <w:r w:rsidRPr="00143A7B">
          <w:rPr>
            <w:rStyle w:val="Hyperlink"/>
          </w:rPr>
          <w:t>http://www.appliance-standards.org/product/furnaces</w:t>
        </w:r>
      </w:hyperlink>
      <w:r w:rsidRPr="00143A7B">
        <w:t xml:space="preserve"> </w:t>
      </w:r>
    </w:p>
  </w:footnote>
  <w:footnote w:id="27">
    <w:p w14:paraId="0F4B6E41" w14:textId="1441A249"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8">
    <w:p w14:paraId="5BD17480" w14:textId="77777777"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9">
    <w:p w14:paraId="7EBF835C" w14:textId="4A47C904"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3" w:history="1">
        <w:r w:rsidRPr="00143A7B">
          <w:rPr>
            <w:rStyle w:val="Hyperlink"/>
            <w:rFonts w:cstheme="minorHAnsi"/>
          </w:rPr>
          <w:t>http://www.icc.illinois.gov/downloads/public/edocket/215193.pdf</w:t>
        </w:r>
      </w:hyperlink>
      <w:r w:rsidRPr="00143A7B">
        <w:t xml:space="preserve"> </w:t>
      </w:r>
    </w:p>
  </w:footnote>
  <w:footnote w:id="30">
    <w:p w14:paraId="3D7D46B4" w14:textId="067F6530"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del w:id="1285" w:author="Kalee Whitehouse" w:date="2020-06-25T09:43:00Z">
        <w:r w:rsidRPr="00143A7B" w:rsidDel="00685B9F">
          <w:delText>site, and</w:delText>
        </w:r>
      </w:del>
      <w:ins w:id="1286" w:author="Kalee Whitehouse" w:date="2020-06-25T09:43:00Z">
        <w:r w:rsidR="00685B9F" w:rsidRPr="00143A7B">
          <w:t>site and</w:t>
        </w:r>
      </w:ins>
      <w:r w:rsidRPr="00143A7B">
        <w:t xml:space="preserve"> is publicly accessible through the Stakeholder Advisory Group’s web site.  </w:t>
      </w:r>
      <w:hyperlink r:id="rId14"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8859CA" w:rsidP="00B55FE0">
      <w:pPr>
        <w:pStyle w:val="Footnote"/>
      </w:pPr>
      <w:hyperlink r:id="rId15"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8859CA" w:rsidP="00B55FE0">
      <w:pPr>
        <w:pStyle w:val="Footnote"/>
      </w:pPr>
      <w:hyperlink r:id="rId16"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8859CA" w:rsidP="00B55FE0">
      <w:pPr>
        <w:pStyle w:val="Footnote"/>
        <w:rPr>
          <w:rStyle w:val="Hyperlink"/>
          <w:rFonts w:cstheme="minorHAnsi"/>
        </w:rPr>
      </w:pPr>
      <w:hyperlink r:id="rId17"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B55FE0">
      <w:pPr>
        <w:pStyle w:val="Footnote"/>
      </w:pPr>
      <w:r w:rsidRPr="00F408A2">
        <w:rPr>
          <w:rStyle w:val="Hyperlink"/>
          <w:rFonts w:cstheme="minorHAnsi"/>
        </w:rPr>
        <w:t>http://ilsagfiles.org/SAG_files/Technical_Reference_Manual/2018_Loadshape_Files.zip</w:t>
      </w:r>
    </w:p>
  </w:footnote>
  <w:footnote w:id="31">
    <w:p w14:paraId="75662F47" w14:textId="5CDC1388" w:rsidR="00B43A19" w:rsidRDefault="00B43A19" w:rsidP="000A45F8">
      <w:pPr>
        <w:pStyle w:val="Footnote"/>
      </w:pPr>
      <w:r>
        <w:rPr>
          <w:rStyle w:val="FootnoteReference"/>
        </w:rPr>
        <w:footnoteRef/>
      </w:r>
      <w:r>
        <w:t xml:space="preserve"> See “RES 1 Baseline Loadshape Study” Prepared for the Electric and Gas Program Administrators of Massachusetts, Navigant, July 27, 2018, and corresponding Excel Appendix files.</w:t>
      </w:r>
    </w:p>
  </w:footnote>
  <w:footnote w:id="32">
    <w:p w14:paraId="6963B992" w14:textId="303B7EA1" w:rsidR="00B43A19" w:rsidRDefault="00B43A19" w:rsidP="000A45F8">
      <w:pPr>
        <w:pStyle w:val="Footnote"/>
      </w:pPr>
      <w:r>
        <w:rPr>
          <w:rStyle w:val="FootnoteReference"/>
        </w:rPr>
        <w:footnoteRef/>
      </w:r>
      <w:r>
        <w:t xml:space="preserve"> See ‘</w:t>
      </w:r>
      <w:hyperlink r:id="rId18" w:history="1">
        <w:r w:rsidRPr="0028042F">
          <w:t>IL Res Indoor LED Lighting Load Shape_2018-06-06</w:t>
        </w:r>
      </w:hyperlink>
      <w:r w:rsidRPr="0028042F">
        <w:t>’ and ‘</w:t>
      </w:r>
      <w:hyperlink r:id="rId19" w:history="1">
        <w:r w:rsidRPr="0028042F">
          <w:t>IL Res Indoor LED Lighting Load Shape Development Methodology_2018-05-18</w:t>
        </w:r>
      </w:hyperlink>
      <w:r w:rsidRPr="0028042F">
        <w:t>’ for details.</w:t>
      </w:r>
    </w:p>
  </w:footnote>
  <w:footnote w:id="33">
    <w:p w14:paraId="77176773" w14:textId="4864AE8C" w:rsidR="00B43A19" w:rsidRDefault="00B43A19" w:rsidP="000A45F8">
      <w:pPr>
        <w:pStyle w:val="Footnote"/>
      </w:pPr>
      <w:r>
        <w:rPr>
          <w:rStyle w:val="FootnoteReference"/>
        </w:rPr>
        <w:footnoteRef/>
      </w:r>
      <w:r>
        <w:t xml:space="preserve"> Based on average of Residential Indoor and Outdoor lighting winter usage only.</w:t>
      </w:r>
    </w:p>
  </w:footnote>
  <w:footnote w:id="34">
    <w:p w14:paraId="4F70A188" w14:textId="07245DD6" w:rsidR="00B43A19" w:rsidRDefault="00B43A19" w:rsidP="000A45F8">
      <w:pPr>
        <w:pStyle w:val="Footnote"/>
      </w:pPr>
      <w:r>
        <w:rPr>
          <w:rStyle w:val="FootnoteReference"/>
        </w:rPr>
        <w:footnoteRef/>
      </w:r>
      <w:r>
        <w:t xml:space="preserve"> See ‘3.5 Electrical Load Shapes_Il TRM Workpapre_CI_Ltg_2018-06-28’ and ‘</w:t>
      </w:r>
      <w:hyperlink r:id="rId20" w:history="1">
        <w:r w:rsidRPr="0028042F">
          <w:t>IL Commercial Lighting Load Shape Development Methodology_2018-06-28</w:t>
        </w:r>
      </w:hyperlink>
      <w:r>
        <w:t>’ for details.</w:t>
      </w:r>
    </w:p>
  </w:footnote>
  <w:footnote w:id="35">
    <w:p w14:paraId="5ACFFADD" w14:textId="3CB3794E" w:rsidR="00B43A19" w:rsidRDefault="00B43A19" w:rsidP="000A45F8">
      <w:pPr>
        <w:pStyle w:val="Footnote"/>
      </w:pPr>
      <w:r>
        <w:rPr>
          <w:rStyle w:val="FootnoteReference"/>
        </w:rPr>
        <w:footnoteRef/>
      </w:r>
      <w:r>
        <w:t xml:space="preserve"> Assumed equal to R01 Residential Clothes Washer loadshape.</w:t>
      </w:r>
    </w:p>
  </w:footnote>
  <w:footnote w:id="36">
    <w:p w14:paraId="0167AE0D"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7">
    <w:p w14:paraId="018CE3EC"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8">
    <w:p w14:paraId="151074E2"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9">
    <w:p w14:paraId="3360BE28"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40">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1">
    <w:p w14:paraId="4466FB00" w14:textId="77777777" w:rsidR="00B43A19" w:rsidRPr="008D377B" w:rsidRDefault="00B43A19" w:rsidP="00CE48DC">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2">
    <w:p w14:paraId="3E3A7A94" w14:textId="19853407" w:rsidR="00B43A19" w:rsidRPr="00143A7B" w:rsidRDefault="00B43A19" w:rsidP="00CE48DC">
      <w:pPr>
        <w:pStyle w:val="Footnote"/>
      </w:pPr>
      <w:r w:rsidRPr="00143A7B">
        <w:rPr>
          <w:rStyle w:val="FootnoteReference"/>
          <w:rFonts w:asciiTheme="minorHAnsi" w:hAnsiTheme="minorHAnsi"/>
          <w:sz w:val="18"/>
        </w:rPr>
        <w:footnoteRef/>
      </w:r>
      <w:r w:rsidRPr="00143A7B">
        <w:t xml:space="preserve"> Based on the </w:t>
      </w:r>
      <w:del w:id="2036" w:author="Sam Dent" w:date="2020-06-16T11:27:00Z">
        <w:r w:rsidRPr="00143A7B">
          <w:delText xml:space="preserve">current </w:delText>
        </w:r>
      </w:del>
      <w:ins w:id="2037" w:author="Sam Dent" w:date="2020-06-16T11:27:00Z">
        <w:r w:rsidR="00934E63">
          <w:t xml:space="preserve">ten year average (1/1/2010 </w:t>
        </w:r>
      </w:ins>
      <w:ins w:id="2038" w:author="Sam Dent" w:date="2020-06-16T11:28:00Z">
        <w:r w:rsidR="00934E63">
          <w:t>–</w:t>
        </w:r>
      </w:ins>
      <w:ins w:id="2039" w:author="Sam Dent" w:date="2020-06-16T11:27:00Z">
        <w:r w:rsidR="00934E63">
          <w:t xml:space="preserve"> 1</w:t>
        </w:r>
      </w:ins>
      <w:ins w:id="2040" w:author="Sam Dent" w:date="2020-06-16T11:28:00Z">
        <w:r w:rsidR="00934E63">
          <w:t>2/31/2019</w:t>
        </w:r>
        <w:r w:rsidR="00E76472">
          <w:t xml:space="preserve">) of the </w:t>
        </w:r>
      </w:ins>
      <w:r w:rsidRPr="00143A7B">
        <w:t>10 year Treasury bond yield rates</w:t>
      </w:r>
      <w:del w:id="2041" w:author="Sam Dent" w:date="2020-06-16T11:28:00Z">
        <w:r w:rsidRPr="00143A7B">
          <w:delText>, as of January 2017</w:delText>
        </w:r>
      </w:del>
      <w:r w:rsidRPr="00143A7B">
        <w:t xml:space="preserve">. The 10 year rates are </w:t>
      </w:r>
      <w:r>
        <w:t>used</w:t>
      </w:r>
      <w:r w:rsidRPr="00143A7B">
        <w:t xml:space="preserve"> to be consistent with the average measure life of the measures specified within this TRM.</w:t>
      </w:r>
      <w:ins w:id="2042" w:author="Sam Dent" w:date="2020-06-16T11:28:00Z">
        <w:r w:rsidR="00104C20">
          <w:t xml:space="preserve"> See “IL Discount Rate Calculation</w:t>
        </w:r>
      </w:ins>
      <w:ins w:id="2043" w:author="Sam Dent" w:date="2020-06-16T11:29:00Z">
        <w:r w:rsidR="000A5839">
          <w:t>_V9-V11.xls”.</w:t>
        </w:r>
      </w:ins>
    </w:p>
  </w:footnote>
  <w:footnote w:id="43">
    <w:p w14:paraId="1409D7E7" w14:textId="034197BF" w:rsidR="00B43A19" w:rsidRPr="00143A7B" w:rsidRDefault="00B43A19" w:rsidP="00DD6324">
      <w:pPr>
        <w:pStyle w:val="Footnote"/>
      </w:pPr>
      <w:r w:rsidRPr="00143A7B">
        <w:rPr>
          <w:rStyle w:val="FootnoteReference"/>
          <w:rFonts w:asciiTheme="minorHAnsi" w:hAnsiTheme="minorHAnsi"/>
          <w:sz w:val="18"/>
        </w:rPr>
        <w:footnoteRef/>
      </w:r>
      <w:r w:rsidRPr="00143A7B">
        <w:t xml:space="preserve"> </w:t>
      </w:r>
      <w:del w:id="2046" w:author="Sam Dent" w:date="2020-06-16T11:28:00Z">
        <w:r w:rsidRPr="00143A7B" w:rsidDel="00104C20">
          <w:delText>Established for use in the TRM in late 2015.</w:delText>
        </w:r>
      </w:del>
      <w:ins w:id="2047" w:author="Sam Dent" w:date="2020-06-16T11:28:00Z">
        <w:r w:rsidR="00104C20">
          <w:t xml:space="preserve">Calculated </w:t>
        </w:r>
      </w:ins>
      <w:ins w:id="2048" w:author="Sam Dent" w:date="2020-06-16T11:29:00Z">
        <w:r w:rsidR="00060F8F">
          <w:t xml:space="preserve">as </w:t>
        </w:r>
      </w:ins>
      <w:ins w:id="2049" w:author="Sam Dent" w:date="2020-06-16T11:30:00Z">
        <w:r w:rsidR="00C93E34">
          <w:t>(</w:t>
        </w:r>
      </w:ins>
      <w:ins w:id="2050" w:author="Sam Dent" w:date="2020-06-16T11:29:00Z">
        <w:r w:rsidR="00060F8F">
          <w:t xml:space="preserve">(1+Nominal </w:t>
        </w:r>
      </w:ins>
      <w:ins w:id="2051" w:author="Sam Dent" w:date="2020-06-16T11:30:00Z">
        <w:r w:rsidR="001265FF">
          <w:t xml:space="preserve">Discount </w:t>
        </w:r>
      </w:ins>
      <w:ins w:id="2052" w:author="Sam Dent" w:date="2020-06-16T11:29:00Z">
        <w:r w:rsidR="00060F8F">
          <w:t>Rate)/(1</w:t>
        </w:r>
        <w:r w:rsidR="001265FF">
          <w:t>+Real Discount R</w:t>
        </w:r>
      </w:ins>
      <w:ins w:id="2053" w:author="Sam Dent" w:date="2020-06-16T11:30:00Z">
        <w:r w:rsidR="001265FF">
          <w:t>ate)</w:t>
        </w:r>
        <w:r w:rsidR="00C93E34">
          <w:t xml:space="preserve"> – 1). </w:t>
        </w:r>
      </w:ins>
    </w:p>
  </w:footnote>
  <w:footnote w:id="44">
    <w:p w14:paraId="7C5EEA2E" w14:textId="20D14739" w:rsidR="00B43A19" w:rsidRPr="009C362B" w:rsidRDefault="00B43A19" w:rsidP="00CD69FC">
      <w:pPr>
        <w:pStyle w:val="Footnote"/>
      </w:pPr>
      <w:r w:rsidRPr="00F326FE">
        <w:rPr>
          <w:rStyle w:val="FootnoteReference"/>
          <w:rFonts w:asciiTheme="minorHAnsi" w:hAnsiTheme="minorHAnsi"/>
          <w:sz w:val="18"/>
        </w:rPr>
        <w:footnoteRef/>
      </w:r>
      <w:r w:rsidRPr="00143A7B">
        <w:t xml:space="preserve"> For more information,</w:t>
      </w:r>
      <w:r>
        <w:t xml:space="preserve"> please refer to the document, “</w:t>
      </w:r>
      <w:r w:rsidRPr="00143A7B">
        <w:t xml:space="preserve">Dealing with interactive Effects During Measure Characterization” Memo to the Stakeholder Advisory Group dated 12/13/11. </w:t>
      </w:r>
      <w:hyperlink r:id="rId21" w:history="1">
        <w:r w:rsidRPr="00F667B9">
          <w:rPr>
            <w:rStyle w:val="Hyperlink"/>
            <w:rFonts w:cstheme="minorHAnsi"/>
          </w:rPr>
          <w:t>http://portal.veic.org/projects/illinoistrm/Shared%20Documents/Memos/Interactive_Effects_Memo_121311.docx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3CBF" w14:textId="19025DF8" w:rsidR="00BD07E2"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6"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23"/>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21"/>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13"/>
  </w:num>
  <w:num w:numId="21">
    <w:abstractNumId w:val="20"/>
  </w:num>
  <w:num w:numId="22">
    <w:abstractNumId w:val="19"/>
  </w:num>
  <w:num w:numId="23">
    <w:abstractNumId w:val="14"/>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12"/>
  </w:num>
  <w:num w:numId="32">
    <w:abstractNumId w:val="15"/>
  </w:num>
  <w:num w:numId="33">
    <w:abstractNumId w:val="27"/>
  </w:num>
  <w:num w:numId="34">
    <w:abstractNumId w:val="18"/>
  </w:num>
  <w:num w:numId="35">
    <w:abstractNumId w:val="17"/>
  </w:num>
  <w:num w:numId="36">
    <w:abstractNumId w:val="16"/>
  </w:num>
  <w:num w:numId="37">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Cheryl Jenkins">
    <w15:presenceInfo w15:providerId="AD" w15:userId="S::cjenkins@veic.org::f8623842-b1e9-4f2b-9929-8e140d80f99d"/>
  </w15:person>
  <w15:person w15:author="Kalee Whitehouse">
    <w15:presenceInfo w15:providerId="AD" w15:userId="S::Kwhitehouse@veic.org::166b1708-1691-489c-88d2-bab8364fcf02"/>
  </w15:person>
  <w15:person w15:author="Jake Ahrens">
    <w15:presenceInfo w15:providerId="AD" w15:userId="S::jahrens@veic.org::5c2611b1-ab56-4680-a804-5cc005c7c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1814"/>
    <w:rsid w:val="000025D7"/>
    <w:rsid w:val="000039C1"/>
    <w:rsid w:val="000043DC"/>
    <w:rsid w:val="00005946"/>
    <w:rsid w:val="000059F9"/>
    <w:rsid w:val="00006EA9"/>
    <w:rsid w:val="00011539"/>
    <w:rsid w:val="00012399"/>
    <w:rsid w:val="00020064"/>
    <w:rsid w:val="000222B6"/>
    <w:rsid w:val="000249A3"/>
    <w:rsid w:val="000251CB"/>
    <w:rsid w:val="00025553"/>
    <w:rsid w:val="00035DDE"/>
    <w:rsid w:val="00035F88"/>
    <w:rsid w:val="00040994"/>
    <w:rsid w:val="00040D2A"/>
    <w:rsid w:val="000427C4"/>
    <w:rsid w:val="00042812"/>
    <w:rsid w:val="00046538"/>
    <w:rsid w:val="000471E4"/>
    <w:rsid w:val="000476E7"/>
    <w:rsid w:val="0005145F"/>
    <w:rsid w:val="0005252A"/>
    <w:rsid w:val="0005283C"/>
    <w:rsid w:val="00055B26"/>
    <w:rsid w:val="0005669B"/>
    <w:rsid w:val="000606BE"/>
    <w:rsid w:val="00060F8F"/>
    <w:rsid w:val="00062105"/>
    <w:rsid w:val="00062D05"/>
    <w:rsid w:val="000653B1"/>
    <w:rsid w:val="00066429"/>
    <w:rsid w:val="000668A3"/>
    <w:rsid w:val="0007145B"/>
    <w:rsid w:val="000718C8"/>
    <w:rsid w:val="000728EC"/>
    <w:rsid w:val="00072C89"/>
    <w:rsid w:val="000776DF"/>
    <w:rsid w:val="00080270"/>
    <w:rsid w:val="00081D9B"/>
    <w:rsid w:val="00084B96"/>
    <w:rsid w:val="00085099"/>
    <w:rsid w:val="000865BC"/>
    <w:rsid w:val="00087188"/>
    <w:rsid w:val="000910B3"/>
    <w:rsid w:val="000923E3"/>
    <w:rsid w:val="00093DD8"/>
    <w:rsid w:val="000949C7"/>
    <w:rsid w:val="00096F56"/>
    <w:rsid w:val="000A1E4E"/>
    <w:rsid w:val="000A3E53"/>
    <w:rsid w:val="000A45F8"/>
    <w:rsid w:val="000A5839"/>
    <w:rsid w:val="000A7425"/>
    <w:rsid w:val="000B08A9"/>
    <w:rsid w:val="000B1C7C"/>
    <w:rsid w:val="000B36E2"/>
    <w:rsid w:val="000B3F91"/>
    <w:rsid w:val="000B5E2C"/>
    <w:rsid w:val="000B6F59"/>
    <w:rsid w:val="000C08AC"/>
    <w:rsid w:val="000C13FA"/>
    <w:rsid w:val="000C1940"/>
    <w:rsid w:val="000C1A80"/>
    <w:rsid w:val="000C3572"/>
    <w:rsid w:val="000D05D9"/>
    <w:rsid w:val="000D2DF3"/>
    <w:rsid w:val="000D32CB"/>
    <w:rsid w:val="000E195C"/>
    <w:rsid w:val="000E1D2A"/>
    <w:rsid w:val="000E2938"/>
    <w:rsid w:val="000E4A8C"/>
    <w:rsid w:val="000F388F"/>
    <w:rsid w:val="00101198"/>
    <w:rsid w:val="001015CA"/>
    <w:rsid w:val="00102481"/>
    <w:rsid w:val="00104C20"/>
    <w:rsid w:val="001115E9"/>
    <w:rsid w:val="00111AD4"/>
    <w:rsid w:val="00112238"/>
    <w:rsid w:val="001131A6"/>
    <w:rsid w:val="0011781C"/>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775"/>
    <w:rsid w:val="0013740E"/>
    <w:rsid w:val="00137EF4"/>
    <w:rsid w:val="00140F9A"/>
    <w:rsid w:val="00141570"/>
    <w:rsid w:val="00143080"/>
    <w:rsid w:val="00143A7B"/>
    <w:rsid w:val="0014784D"/>
    <w:rsid w:val="00147A76"/>
    <w:rsid w:val="00151327"/>
    <w:rsid w:val="001546CD"/>
    <w:rsid w:val="00157771"/>
    <w:rsid w:val="0016253C"/>
    <w:rsid w:val="001655AF"/>
    <w:rsid w:val="00165AA7"/>
    <w:rsid w:val="00165F26"/>
    <w:rsid w:val="0016646F"/>
    <w:rsid w:val="00170980"/>
    <w:rsid w:val="00171A7C"/>
    <w:rsid w:val="00172B23"/>
    <w:rsid w:val="00174E44"/>
    <w:rsid w:val="00175BD6"/>
    <w:rsid w:val="00175BF6"/>
    <w:rsid w:val="0017618E"/>
    <w:rsid w:val="001762EC"/>
    <w:rsid w:val="00177358"/>
    <w:rsid w:val="001803A8"/>
    <w:rsid w:val="00181962"/>
    <w:rsid w:val="00182871"/>
    <w:rsid w:val="00182945"/>
    <w:rsid w:val="001835DF"/>
    <w:rsid w:val="00183C34"/>
    <w:rsid w:val="00184011"/>
    <w:rsid w:val="001841B9"/>
    <w:rsid w:val="00185B4E"/>
    <w:rsid w:val="00186D3D"/>
    <w:rsid w:val="00186FED"/>
    <w:rsid w:val="0019049D"/>
    <w:rsid w:val="00191D0A"/>
    <w:rsid w:val="00194D60"/>
    <w:rsid w:val="001957F4"/>
    <w:rsid w:val="00195F8E"/>
    <w:rsid w:val="0019770C"/>
    <w:rsid w:val="001A03D6"/>
    <w:rsid w:val="001A0729"/>
    <w:rsid w:val="001A08FD"/>
    <w:rsid w:val="001A1C8C"/>
    <w:rsid w:val="001B1B08"/>
    <w:rsid w:val="001B306A"/>
    <w:rsid w:val="001B31A5"/>
    <w:rsid w:val="001B3B4D"/>
    <w:rsid w:val="001C2544"/>
    <w:rsid w:val="001C2EBB"/>
    <w:rsid w:val="001C6466"/>
    <w:rsid w:val="001C6EC9"/>
    <w:rsid w:val="001D1E3D"/>
    <w:rsid w:val="001D2436"/>
    <w:rsid w:val="001D4A7C"/>
    <w:rsid w:val="001D4CC4"/>
    <w:rsid w:val="001D7956"/>
    <w:rsid w:val="001F6960"/>
    <w:rsid w:val="0020273B"/>
    <w:rsid w:val="00204388"/>
    <w:rsid w:val="00205E71"/>
    <w:rsid w:val="002103D1"/>
    <w:rsid w:val="0021173C"/>
    <w:rsid w:val="00212474"/>
    <w:rsid w:val="002126B2"/>
    <w:rsid w:val="002126ED"/>
    <w:rsid w:val="00213274"/>
    <w:rsid w:val="00213A3F"/>
    <w:rsid w:val="002145B2"/>
    <w:rsid w:val="002152E2"/>
    <w:rsid w:val="00223169"/>
    <w:rsid w:val="002235E9"/>
    <w:rsid w:val="00224C81"/>
    <w:rsid w:val="00230497"/>
    <w:rsid w:val="00231153"/>
    <w:rsid w:val="002369EB"/>
    <w:rsid w:val="00237022"/>
    <w:rsid w:val="00240091"/>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559B"/>
    <w:rsid w:val="00265B2E"/>
    <w:rsid w:val="00270B59"/>
    <w:rsid w:val="00272BF2"/>
    <w:rsid w:val="002731B8"/>
    <w:rsid w:val="002744E1"/>
    <w:rsid w:val="002765ED"/>
    <w:rsid w:val="00276A17"/>
    <w:rsid w:val="002772CB"/>
    <w:rsid w:val="00277332"/>
    <w:rsid w:val="0028042F"/>
    <w:rsid w:val="0028614A"/>
    <w:rsid w:val="00292736"/>
    <w:rsid w:val="00293092"/>
    <w:rsid w:val="0029329B"/>
    <w:rsid w:val="00294873"/>
    <w:rsid w:val="00294BF3"/>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D2664"/>
    <w:rsid w:val="002D2BD9"/>
    <w:rsid w:val="002D645D"/>
    <w:rsid w:val="002D7065"/>
    <w:rsid w:val="002E0335"/>
    <w:rsid w:val="002E21BE"/>
    <w:rsid w:val="002E498E"/>
    <w:rsid w:val="002E5406"/>
    <w:rsid w:val="002F3D7D"/>
    <w:rsid w:val="002F3E80"/>
    <w:rsid w:val="002F4162"/>
    <w:rsid w:val="002F429C"/>
    <w:rsid w:val="002F5614"/>
    <w:rsid w:val="002F77E9"/>
    <w:rsid w:val="00301255"/>
    <w:rsid w:val="00302B87"/>
    <w:rsid w:val="00303A7F"/>
    <w:rsid w:val="003046AC"/>
    <w:rsid w:val="00306165"/>
    <w:rsid w:val="0031218C"/>
    <w:rsid w:val="0031272D"/>
    <w:rsid w:val="00313BAC"/>
    <w:rsid w:val="003156A6"/>
    <w:rsid w:val="00327A7B"/>
    <w:rsid w:val="0033027D"/>
    <w:rsid w:val="0033140E"/>
    <w:rsid w:val="00334A14"/>
    <w:rsid w:val="003362F0"/>
    <w:rsid w:val="00336FAB"/>
    <w:rsid w:val="00337106"/>
    <w:rsid w:val="003401C1"/>
    <w:rsid w:val="003438EA"/>
    <w:rsid w:val="003448EE"/>
    <w:rsid w:val="0035076D"/>
    <w:rsid w:val="00353848"/>
    <w:rsid w:val="00354625"/>
    <w:rsid w:val="00355A8B"/>
    <w:rsid w:val="00356075"/>
    <w:rsid w:val="00357F4E"/>
    <w:rsid w:val="00361249"/>
    <w:rsid w:val="00361E1B"/>
    <w:rsid w:val="00362074"/>
    <w:rsid w:val="003629CD"/>
    <w:rsid w:val="00363F98"/>
    <w:rsid w:val="00372709"/>
    <w:rsid w:val="00372BB4"/>
    <w:rsid w:val="00374692"/>
    <w:rsid w:val="0037499A"/>
    <w:rsid w:val="00376C32"/>
    <w:rsid w:val="00377E5A"/>
    <w:rsid w:val="00384AA8"/>
    <w:rsid w:val="00386237"/>
    <w:rsid w:val="00387CC7"/>
    <w:rsid w:val="00392359"/>
    <w:rsid w:val="00394338"/>
    <w:rsid w:val="003957BF"/>
    <w:rsid w:val="00396427"/>
    <w:rsid w:val="00397188"/>
    <w:rsid w:val="003A0D9A"/>
    <w:rsid w:val="003A2B4A"/>
    <w:rsid w:val="003A3B97"/>
    <w:rsid w:val="003A4210"/>
    <w:rsid w:val="003A669F"/>
    <w:rsid w:val="003B04E9"/>
    <w:rsid w:val="003B4016"/>
    <w:rsid w:val="003B5555"/>
    <w:rsid w:val="003B60A4"/>
    <w:rsid w:val="003C1B33"/>
    <w:rsid w:val="003C22AB"/>
    <w:rsid w:val="003C279D"/>
    <w:rsid w:val="003C2A2E"/>
    <w:rsid w:val="003C5949"/>
    <w:rsid w:val="003C7B8D"/>
    <w:rsid w:val="003D0014"/>
    <w:rsid w:val="003D039C"/>
    <w:rsid w:val="003D355E"/>
    <w:rsid w:val="003E001D"/>
    <w:rsid w:val="003E2421"/>
    <w:rsid w:val="003E5E73"/>
    <w:rsid w:val="003E6495"/>
    <w:rsid w:val="003F120D"/>
    <w:rsid w:val="003F7025"/>
    <w:rsid w:val="0040435A"/>
    <w:rsid w:val="00405FFB"/>
    <w:rsid w:val="00414133"/>
    <w:rsid w:val="00415A53"/>
    <w:rsid w:val="00415C0F"/>
    <w:rsid w:val="004177BC"/>
    <w:rsid w:val="00417D5F"/>
    <w:rsid w:val="004201FE"/>
    <w:rsid w:val="0042099F"/>
    <w:rsid w:val="00421536"/>
    <w:rsid w:val="00424720"/>
    <w:rsid w:val="00424B3D"/>
    <w:rsid w:val="00424ECD"/>
    <w:rsid w:val="00427200"/>
    <w:rsid w:val="004310B8"/>
    <w:rsid w:val="00432618"/>
    <w:rsid w:val="00434511"/>
    <w:rsid w:val="00434E61"/>
    <w:rsid w:val="00436086"/>
    <w:rsid w:val="004459FF"/>
    <w:rsid w:val="00446CD0"/>
    <w:rsid w:val="00447701"/>
    <w:rsid w:val="004479BA"/>
    <w:rsid w:val="004503F5"/>
    <w:rsid w:val="00450BBD"/>
    <w:rsid w:val="004529E9"/>
    <w:rsid w:val="00453C73"/>
    <w:rsid w:val="00455B78"/>
    <w:rsid w:val="00455CE9"/>
    <w:rsid w:val="00456263"/>
    <w:rsid w:val="004563CA"/>
    <w:rsid w:val="00460786"/>
    <w:rsid w:val="004618AB"/>
    <w:rsid w:val="00462249"/>
    <w:rsid w:val="00463F58"/>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3082"/>
    <w:rsid w:val="00493AE6"/>
    <w:rsid w:val="0049405B"/>
    <w:rsid w:val="0049496F"/>
    <w:rsid w:val="004968E9"/>
    <w:rsid w:val="00496BCC"/>
    <w:rsid w:val="0049789E"/>
    <w:rsid w:val="004A08C3"/>
    <w:rsid w:val="004A2AA0"/>
    <w:rsid w:val="004A3B7D"/>
    <w:rsid w:val="004A57F1"/>
    <w:rsid w:val="004A74C6"/>
    <w:rsid w:val="004B02E7"/>
    <w:rsid w:val="004B3C65"/>
    <w:rsid w:val="004B756B"/>
    <w:rsid w:val="004C26D4"/>
    <w:rsid w:val="004C4C8E"/>
    <w:rsid w:val="004C5110"/>
    <w:rsid w:val="004C56F7"/>
    <w:rsid w:val="004E016D"/>
    <w:rsid w:val="004E3A0F"/>
    <w:rsid w:val="004E3AF1"/>
    <w:rsid w:val="004E6A63"/>
    <w:rsid w:val="004F10B9"/>
    <w:rsid w:val="00502446"/>
    <w:rsid w:val="00502766"/>
    <w:rsid w:val="0050459F"/>
    <w:rsid w:val="00506861"/>
    <w:rsid w:val="00506C9F"/>
    <w:rsid w:val="00507F82"/>
    <w:rsid w:val="00510D04"/>
    <w:rsid w:val="0051258E"/>
    <w:rsid w:val="005136C3"/>
    <w:rsid w:val="00513A5E"/>
    <w:rsid w:val="00514253"/>
    <w:rsid w:val="005167E4"/>
    <w:rsid w:val="00517A9E"/>
    <w:rsid w:val="005237EB"/>
    <w:rsid w:val="005249DC"/>
    <w:rsid w:val="00525B07"/>
    <w:rsid w:val="00527A0F"/>
    <w:rsid w:val="00530290"/>
    <w:rsid w:val="005340ED"/>
    <w:rsid w:val="00534BD2"/>
    <w:rsid w:val="005353F3"/>
    <w:rsid w:val="00536EB2"/>
    <w:rsid w:val="00537307"/>
    <w:rsid w:val="005373C2"/>
    <w:rsid w:val="005435FA"/>
    <w:rsid w:val="0054566B"/>
    <w:rsid w:val="00546E97"/>
    <w:rsid w:val="0055088B"/>
    <w:rsid w:val="005568DF"/>
    <w:rsid w:val="005607BB"/>
    <w:rsid w:val="005612ED"/>
    <w:rsid w:val="00563303"/>
    <w:rsid w:val="0056350A"/>
    <w:rsid w:val="00566F58"/>
    <w:rsid w:val="005738FB"/>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B4AEE"/>
    <w:rsid w:val="005B7F87"/>
    <w:rsid w:val="005C34BA"/>
    <w:rsid w:val="005C39F9"/>
    <w:rsid w:val="005C4498"/>
    <w:rsid w:val="005C52B8"/>
    <w:rsid w:val="005C6154"/>
    <w:rsid w:val="005C6E68"/>
    <w:rsid w:val="005D21D1"/>
    <w:rsid w:val="005D2761"/>
    <w:rsid w:val="005E158F"/>
    <w:rsid w:val="005E1C64"/>
    <w:rsid w:val="005E588E"/>
    <w:rsid w:val="005E748F"/>
    <w:rsid w:val="005E781A"/>
    <w:rsid w:val="005F080A"/>
    <w:rsid w:val="005F291D"/>
    <w:rsid w:val="005F2F04"/>
    <w:rsid w:val="005F355A"/>
    <w:rsid w:val="005F3AEA"/>
    <w:rsid w:val="005F3B73"/>
    <w:rsid w:val="005F543A"/>
    <w:rsid w:val="005F5E9C"/>
    <w:rsid w:val="005F5FC9"/>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32515"/>
    <w:rsid w:val="00634672"/>
    <w:rsid w:val="0063510F"/>
    <w:rsid w:val="00640645"/>
    <w:rsid w:val="006429FD"/>
    <w:rsid w:val="00643496"/>
    <w:rsid w:val="006506CB"/>
    <w:rsid w:val="006521C2"/>
    <w:rsid w:val="00653D2E"/>
    <w:rsid w:val="00653DE7"/>
    <w:rsid w:val="00655CE6"/>
    <w:rsid w:val="00656867"/>
    <w:rsid w:val="00660163"/>
    <w:rsid w:val="006647E6"/>
    <w:rsid w:val="0066562F"/>
    <w:rsid w:val="00665BE5"/>
    <w:rsid w:val="00670123"/>
    <w:rsid w:val="00670565"/>
    <w:rsid w:val="00671B4A"/>
    <w:rsid w:val="00671CDA"/>
    <w:rsid w:val="00673150"/>
    <w:rsid w:val="00673474"/>
    <w:rsid w:val="00675F95"/>
    <w:rsid w:val="00677EE1"/>
    <w:rsid w:val="006822B4"/>
    <w:rsid w:val="00685B9F"/>
    <w:rsid w:val="00687EBF"/>
    <w:rsid w:val="006908B7"/>
    <w:rsid w:val="006934EA"/>
    <w:rsid w:val="0069678B"/>
    <w:rsid w:val="006A26CD"/>
    <w:rsid w:val="006A2788"/>
    <w:rsid w:val="006A7D6A"/>
    <w:rsid w:val="006B15DC"/>
    <w:rsid w:val="006B1F31"/>
    <w:rsid w:val="006B4560"/>
    <w:rsid w:val="006B5523"/>
    <w:rsid w:val="006B630E"/>
    <w:rsid w:val="006B7E5F"/>
    <w:rsid w:val="006C4DB2"/>
    <w:rsid w:val="006C634B"/>
    <w:rsid w:val="006D1BAF"/>
    <w:rsid w:val="006D5856"/>
    <w:rsid w:val="006D6CCD"/>
    <w:rsid w:val="006E357E"/>
    <w:rsid w:val="006E4195"/>
    <w:rsid w:val="006E636E"/>
    <w:rsid w:val="006F1148"/>
    <w:rsid w:val="006F1C82"/>
    <w:rsid w:val="006F3077"/>
    <w:rsid w:val="006F357D"/>
    <w:rsid w:val="006F54C7"/>
    <w:rsid w:val="00700AC6"/>
    <w:rsid w:val="00701A80"/>
    <w:rsid w:val="0070526C"/>
    <w:rsid w:val="00706C4B"/>
    <w:rsid w:val="00706DCB"/>
    <w:rsid w:val="0071483B"/>
    <w:rsid w:val="00714BF3"/>
    <w:rsid w:val="00720020"/>
    <w:rsid w:val="00720958"/>
    <w:rsid w:val="00723243"/>
    <w:rsid w:val="00725501"/>
    <w:rsid w:val="00731D97"/>
    <w:rsid w:val="007332EC"/>
    <w:rsid w:val="007347BD"/>
    <w:rsid w:val="007347D4"/>
    <w:rsid w:val="00736917"/>
    <w:rsid w:val="00740C45"/>
    <w:rsid w:val="00741C11"/>
    <w:rsid w:val="00745A6F"/>
    <w:rsid w:val="0074659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3E3D"/>
    <w:rsid w:val="00774FFA"/>
    <w:rsid w:val="007771CA"/>
    <w:rsid w:val="007772B4"/>
    <w:rsid w:val="007772C1"/>
    <w:rsid w:val="00780281"/>
    <w:rsid w:val="00781B09"/>
    <w:rsid w:val="0078286E"/>
    <w:rsid w:val="00784755"/>
    <w:rsid w:val="0078477F"/>
    <w:rsid w:val="007873C5"/>
    <w:rsid w:val="00787FAC"/>
    <w:rsid w:val="00791D18"/>
    <w:rsid w:val="00792F35"/>
    <w:rsid w:val="007958EC"/>
    <w:rsid w:val="007A042C"/>
    <w:rsid w:val="007A1B26"/>
    <w:rsid w:val="007A2593"/>
    <w:rsid w:val="007A6714"/>
    <w:rsid w:val="007A6B80"/>
    <w:rsid w:val="007B01B1"/>
    <w:rsid w:val="007B08FD"/>
    <w:rsid w:val="007B2B49"/>
    <w:rsid w:val="007B6E79"/>
    <w:rsid w:val="007B750F"/>
    <w:rsid w:val="007C2A0C"/>
    <w:rsid w:val="007C396E"/>
    <w:rsid w:val="007C6E94"/>
    <w:rsid w:val="007C7052"/>
    <w:rsid w:val="007D181B"/>
    <w:rsid w:val="007E17A3"/>
    <w:rsid w:val="007E256B"/>
    <w:rsid w:val="007F014B"/>
    <w:rsid w:val="007F05BA"/>
    <w:rsid w:val="007F1EF0"/>
    <w:rsid w:val="007F3B40"/>
    <w:rsid w:val="007F6DEB"/>
    <w:rsid w:val="007F7330"/>
    <w:rsid w:val="00804791"/>
    <w:rsid w:val="00805473"/>
    <w:rsid w:val="008060C3"/>
    <w:rsid w:val="00806EA1"/>
    <w:rsid w:val="008074AC"/>
    <w:rsid w:val="008169FD"/>
    <w:rsid w:val="00820DA2"/>
    <w:rsid w:val="00821381"/>
    <w:rsid w:val="00824655"/>
    <w:rsid w:val="00830CB3"/>
    <w:rsid w:val="0083204B"/>
    <w:rsid w:val="00833A71"/>
    <w:rsid w:val="0084068F"/>
    <w:rsid w:val="00843531"/>
    <w:rsid w:val="008467B7"/>
    <w:rsid w:val="00847C21"/>
    <w:rsid w:val="00850D39"/>
    <w:rsid w:val="00850ED5"/>
    <w:rsid w:val="008527AC"/>
    <w:rsid w:val="00852F07"/>
    <w:rsid w:val="008601D3"/>
    <w:rsid w:val="00865813"/>
    <w:rsid w:val="00867F2B"/>
    <w:rsid w:val="00872E8B"/>
    <w:rsid w:val="00876615"/>
    <w:rsid w:val="00881EA9"/>
    <w:rsid w:val="00882084"/>
    <w:rsid w:val="008824EF"/>
    <w:rsid w:val="008835B5"/>
    <w:rsid w:val="0088387C"/>
    <w:rsid w:val="00883B8B"/>
    <w:rsid w:val="008859CA"/>
    <w:rsid w:val="0089052E"/>
    <w:rsid w:val="00893380"/>
    <w:rsid w:val="00894792"/>
    <w:rsid w:val="008955A7"/>
    <w:rsid w:val="00896868"/>
    <w:rsid w:val="00897474"/>
    <w:rsid w:val="008A0799"/>
    <w:rsid w:val="008A2B67"/>
    <w:rsid w:val="008A3000"/>
    <w:rsid w:val="008A3CAE"/>
    <w:rsid w:val="008A58E4"/>
    <w:rsid w:val="008B0230"/>
    <w:rsid w:val="008B0655"/>
    <w:rsid w:val="008B2966"/>
    <w:rsid w:val="008B4B35"/>
    <w:rsid w:val="008B6AA4"/>
    <w:rsid w:val="008B731F"/>
    <w:rsid w:val="008C2378"/>
    <w:rsid w:val="008C349B"/>
    <w:rsid w:val="008C394A"/>
    <w:rsid w:val="008C5D05"/>
    <w:rsid w:val="008D2A5C"/>
    <w:rsid w:val="008D3903"/>
    <w:rsid w:val="008D7F7D"/>
    <w:rsid w:val="008E09E3"/>
    <w:rsid w:val="008E4D75"/>
    <w:rsid w:val="008E5EB6"/>
    <w:rsid w:val="008F1712"/>
    <w:rsid w:val="008F1C00"/>
    <w:rsid w:val="008F28EB"/>
    <w:rsid w:val="008F29F4"/>
    <w:rsid w:val="008F3DD3"/>
    <w:rsid w:val="008F586E"/>
    <w:rsid w:val="008F59D9"/>
    <w:rsid w:val="008F604F"/>
    <w:rsid w:val="008F7936"/>
    <w:rsid w:val="00903CEC"/>
    <w:rsid w:val="009050F4"/>
    <w:rsid w:val="00912EA2"/>
    <w:rsid w:val="00917205"/>
    <w:rsid w:val="00924C6F"/>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542F3"/>
    <w:rsid w:val="00954F49"/>
    <w:rsid w:val="009560F3"/>
    <w:rsid w:val="0095677D"/>
    <w:rsid w:val="00956AE4"/>
    <w:rsid w:val="009621C2"/>
    <w:rsid w:val="00964E74"/>
    <w:rsid w:val="009701B3"/>
    <w:rsid w:val="00970BC1"/>
    <w:rsid w:val="0097120F"/>
    <w:rsid w:val="00973B77"/>
    <w:rsid w:val="00973C3C"/>
    <w:rsid w:val="00974AD0"/>
    <w:rsid w:val="0097689B"/>
    <w:rsid w:val="00982BB3"/>
    <w:rsid w:val="00985655"/>
    <w:rsid w:val="00986811"/>
    <w:rsid w:val="00986C87"/>
    <w:rsid w:val="00996405"/>
    <w:rsid w:val="009A1070"/>
    <w:rsid w:val="009A3935"/>
    <w:rsid w:val="009A39AF"/>
    <w:rsid w:val="009A3FE9"/>
    <w:rsid w:val="009A4294"/>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4AD1"/>
    <w:rsid w:val="009F0A1F"/>
    <w:rsid w:val="009F3603"/>
    <w:rsid w:val="009F6E6E"/>
    <w:rsid w:val="00A01DE4"/>
    <w:rsid w:val="00A01F28"/>
    <w:rsid w:val="00A027C3"/>
    <w:rsid w:val="00A02A5D"/>
    <w:rsid w:val="00A03159"/>
    <w:rsid w:val="00A03A7A"/>
    <w:rsid w:val="00A03E11"/>
    <w:rsid w:val="00A10DB9"/>
    <w:rsid w:val="00A12470"/>
    <w:rsid w:val="00A12E9F"/>
    <w:rsid w:val="00A14681"/>
    <w:rsid w:val="00A1616E"/>
    <w:rsid w:val="00A16A20"/>
    <w:rsid w:val="00A2169B"/>
    <w:rsid w:val="00A219C0"/>
    <w:rsid w:val="00A236EB"/>
    <w:rsid w:val="00A24242"/>
    <w:rsid w:val="00A2489C"/>
    <w:rsid w:val="00A2562E"/>
    <w:rsid w:val="00A25AD7"/>
    <w:rsid w:val="00A25D1D"/>
    <w:rsid w:val="00A25FA9"/>
    <w:rsid w:val="00A27C64"/>
    <w:rsid w:val="00A40F4D"/>
    <w:rsid w:val="00A41EA2"/>
    <w:rsid w:val="00A439F2"/>
    <w:rsid w:val="00A43C4D"/>
    <w:rsid w:val="00A44752"/>
    <w:rsid w:val="00A54838"/>
    <w:rsid w:val="00A54E38"/>
    <w:rsid w:val="00A574A9"/>
    <w:rsid w:val="00A60F0D"/>
    <w:rsid w:val="00A6780B"/>
    <w:rsid w:val="00A67FC2"/>
    <w:rsid w:val="00A70047"/>
    <w:rsid w:val="00A72485"/>
    <w:rsid w:val="00A779E3"/>
    <w:rsid w:val="00A77AC9"/>
    <w:rsid w:val="00A81551"/>
    <w:rsid w:val="00A82B1A"/>
    <w:rsid w:val="00A856E3"/>
    <w:rsid w:val="00A908CF"/>
    <w:rsid w:val="00A915B9"/>
    <w:rsid w:val="00A93748"/>
    <w:rsid w:val="00A95D9F"/>
    <w:rsid w:val="00AA307D"/>
    <w:rsid w:val="00AA490A"/>
    <w:rsid w:val="00AB1902"/>
    <w:rsid w:val="00AB2778"/>
    <w:rsid w:val="00AB2F6B"/>
    <w:rsid w:val="00AB716E"/>
    <w:rsid w:val="00AC298C"/>
    <w:rsid w:val="00AC4E3D"/>
    <w:rsid w:val="00AC5037"/>
    <w:rsid w:val="00AC511F"/>
    <w:rsid w:val="00AD1F5B"/>
    <w:rsid w:val="00AD41E1"/>
    <w:rsid w:val="00AD7A4A"/>
    <w:rsid w:val="00AE168E"/>
    <w:rsid w:val="00AE2DF6"/>
    <w:rsid w:val="00AE3EB3"/>
    <w:rsid w:val="00AE4315"/>
    <w:rsid w:val="00AE592D"/>
    <w:rsid w:val="00AE61E7"/>
    <w:rsid w:val="00AE7BD5"/>
    <w:rsid w:val="00AF0A8B"/>
    <w:rsid w:val="00AF0C7D"/>
    <w:rsid w:val="00AF0E16"/>
    <w:rsid w:val="00AF1FFB"/>
    <w:rsid w:val="00AF2644"/>
    <w:rsid w:val="00B003E7"/>
    <w:rsid w:val="00B028C0"/>
    <w:rsid w:val="00B05CA2"/>
    <w:rsid w:val="00B06299"/>
    <w:rsid w:val="00B14B8F"/>
    <w:rsid w:val="00B16378"/>
    <w:rsid w:val="00B16F74"/>
    <w:rsid w:val="00B21E39"/>
    <w:rsid w:val="00B22AB5"/>
    <w:rsid w:val="00B23636"/>
    <w:rsid w:val="00B25E6B"/>
    <w:rsid w:val="00B26E76"/>
    <w:rsid w:val="00B32554"/>
    <w:rsid w:val="00B32842"/>
    <w:rsid w:val="00B376BE"/>
    <w:rsid w:val="00B40B36"/>
    <w:rsid w:val="00B41AD3"/>
    <w:rsid w:val="00B41E53"/>
    <w:rsid w:val="00B42666"/>
    <w:rsid w:val="00B43438"/>
    <w:rsid w:val="00B43A19"/>
    <w:rsid w:val="00B44A4E"/>
    <w:rsid w:val="00B44DED"/>
    <w:rsid w:val="00B450A6"/>
    <w:rsid w:val="00B45F9B"/>
    <w:rsid w:val="00B51336"/>
    <w:rsid w:val="00B52901"/>
    <w:rsid w:val="00B5416E"/>
    <w:rsid w:val="00B54C00"/>
    <w:rsid w:val="00B551BA"/>
    <w:rsid w:val="00B55FE0"/>
    <w:rsid w:val="00B57032"/>
    <w:rsid w:val="00B57479"/>
    <w:rsid w:val="00B63A81"/>
    <w:rsid w:val="00B646AB"/>
    <w:rsid w:val="00B6567B"/>
    <w:rsid w:val="00B67849"/>
    <w:rsid w:val="00B678BD"/>
    <w:rsid w:val="00B67BF3"/>
    <w:rsid w:val="00B73DBC"/>
    <w:rsid w:val="00B77641"/>
    <w:rsid w:val="00B82B70"/>
    <w:rsid w:val="00B835A2"/>
    <w:rsid w:val="00B8541E"/>
    <w:rsid w:val="00B902C4"/>
    <w:rsid w:val="00B913FE"/>
    <w:rsid w:val="00B916E0"/>
    <w:rsid w:val="00B921B5"/>
    <w:rsid w:val="00B95F09"/>
    <w:rsid w:val="00BA0F58"/>
    <w:rsid w:val="00BA3382"/>
    <w:rsid w:val="00BA39D3"/>
    <w:rsid w:val="00BA3B36"/>
    <w:rsid w:val="00BA5BA3"/>
    <w:rsid w:val="00BA64B7"/>
    <w:rsid w:val="00BA6D96"/>
    <w:rsid w:val="00BA766B"/>
    <w:rsid w:val="00BA7F7D"/>
    <w:rsid w:val="00BB16CE"/>
    <w:rsid w:val="00BB2653"/>
    <w:rsid w:val="00BB6B4F"/>
    <w:rsid w:val="00BC4C5D"/>
    <w:rsid w:val="00BC75CD"/>
    <w:rsid w:val="00BC7853"/>
    <w:rsid w:val="00BD07E2"/>
    <w:rsid w:val="00BD3AA3"/>
    <w:rsid w:val="00BD4644"/>
    <w:rsid w:val="00BE0486"/>
    <w:rsid w:val="00BE2113"/>
    <w:rsid w:val="00BE2AF2"/>
    <w:rsid w:val="00BE4502"/>
    <w:rsid w:val="00BE718F"/>
    <w:rsid w:val="00BE77A4"/>
    <w:rsid w:val="00BF4F5B"/>
    <w:rsid w:val="00BF715A"/>
    <w:rsid w:val="00C006A6"/>
    <w:rsid w:val="00C045DD"/>
    <w:rsid w:val="00C058EA"/>
    <w:rsid w:val="00C10BF0"/>
    <w:rsid w:val="00C11DBE"/>
    <w:rsid w:val="00C17C4A"/>
    <w:rsid w:val="00C20C4F"/>
    <w:rsid w:val="00C255B2"/>
    <w:rsid w:val="00C30ADF"/>
    <w:rsid w:val="00C30B3A"/>
    <w:rsid w:val="00C30D90"/>
    <w:rsid w:val="00C33B2C"/>
    <w:rsid w:val="00C41997"/>
    <w:rsid w:val="00C42DF1"/>
    <w:rsid w:val="00C435FF"/>
    <w:rsid w:val="00C44BEB"/>
    <w:rsid w:val="00C44DDB"/>
    <w:rsid w:val="00C44F2B"/>
    <w:rsid w:val="00C465F9"/>
    <w:rsid w:val="00C47D7F"/>
    <w:rsid w:val="00C5081B"/>
    <w:rsid w:val="00C52F32"/>
    <w:rsid w:val="00C548E4"/>
    <w:rsid w:val="00C5509B"/>
    <w:rsid w:val="00C5578B"/>
    <w:rsid w:val="00C55A9C"/>
    <w:rsid w:val="00C55DEC"/>
    <w:rsid w:val="00C56F30"/>
    <w:rsid w:val="00C60A57"/>
    <w:rsid w:val="00C624C2"/>
    <w:rsid w:val="00C62B3F"/>
    <w:rsid w:val="00C62E80"/>
    <w:rsid w:val="00C63BAF"/>
    <w:rsid w:val="00C6580A"/>
    <w:rsid w:val="00C65B3F"/>
    <w:rsid w:val="00C712A9"/>
    <w:rsid w:val="00C71971"/>
    <w:rsid w:val="00C72E05"/>
    <w:rsid w:val="00C73AFB"/>
    <w:rsid w:val="00C766C6"/>
    <w:rsid w:val="00C776C7"/>
    <w:rsid w:val="00C77D23"/>
    <w:rsid w:val="00C8138A"/>
    <w:rsid w:val="00C81BDA"/>
    <w:rsid w:val="00C831EF"/>
    <w:rsid w:val="00C850D7"/>
    <w:rsid w:val="00C85A1E"/>
    <w:rsid w:val="00C85E20"/>
    <w:rsid w:val="00C867C8"/>
    <w:rsid w:val="00C920DA"/>
    <w:rsid w:val="00C93E34"/>
    <w:rsid w:val="00C95749"/>
    <w:rsid w:val="00C95775"/>
    <w:rsid w:val="00C97A13"/>
    <w:rsid w:val="00CA0918"/>
    <w:rsid w:val="00CA2625"/>
    <w:rsid w:val="00CA2A88"/>
    <w:rsid w:val="00CA2CF7"/>
    <w:rsid w:val="00CA4068"/>
    <w:rsid w:val="00CA4ECD"/>
    <w:rsid w:val="00CA700F"/>
    <w:rsid w:val="00CB166A"/>
    <w:rsid w:val="00CB1FCA"/>
    <w:rsid w:val="00CB51F6"/>
    <w:rsid w:val="00CB587D"/>
    <w:rsid w:val="00CB6A95"/>
    <w:rsid w:val="00CC085E"/>
    <w:rsid w:val="00CC227E"/>
    <w:rsid w:val="00CC2635"/>
    <w:rsid w:val="00CC5B45"/>
    <w:rsid w:val="00CC615B"/>
    <w:rsid w:val="00CC6A3E"/>
    <w:rsid w:val="00CD11E1"/>
    <w:rsid w:val="00CD182D"/>
    <w:rsid w:val="00CD31F7"/>
    <w:rsid w:val="00CD3C03"/>
    <w:rsid w:val="00CD48E8"/>
    <w:rsid w:val="00CD69FC"/>
    <w:rsid w:val="00CD7B1C"/>
    <w:rsid w:val="00CE1321"/>
    <w:rsid w:val="00CE2F28"/>
    <w:rsid w:val="00CE3F3D"/>
    <w:rsid w:val="00CE48DC"/>
    <w:rsid w:val="00CE54F0"/>
    <w:rsid w:val="00CE760F"/>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300F"/>
    <w:rsid w:val="00D13337"/>
    <w:rsid w:val="00D17D01"/>
    <w:rsid w:val="00D213C7"/>
    <w:rsid w:val="00D26034"/>
    <w:rsid w:val="00D27092"/>
    <w:rsid w:val="00D2792E"/>
    <w:rsid w:val="00D33CAD"/>
    <w:rsid w:val="00D359E5"/>
    <w:rsid w:val="00D35C9C"/>
    <w:rsid w:val="00D37383"/>
    <w:rsid w:val="00D41031"/>
    <w:rsid w:val="00D50CC1"/>
    <w:rsid w:val="00D51E46"/>
    <w:rsid w:val="00D52180"/>
    <w:rsid w:val="00D56A47"/>
    <w:rsid w:val="00D57425"/>
    <w:rsid w:val="00D575FD"/>
    <w:rsid w:val="00D57FB7"/>
    <w:rsid w:val="00D63915"/>
    <w:rsid w:val="00D709A1"/>
    <w:rsid w:val="00D718F5"/>
    <w:rsid w:val="00D73B94"/>
    <w:rsid w:val="00D740F3"/>
    <w:rsid w:val="00D7414D"/>
    <w:rsid w:val="00D76490"/>
    <w:rsid w:val="00D81263"/>
    <w:rsid w:val="00D82FFA"/>
    <w:rsid w:val="00D83723"/>
    <w:rsid w:val="00D838B6"/>
    <w:rsid w:val="00D8390F"/>
    <w:rsid w:val="00D8426A"/>
    <w:rsid w:val="00D8515C"/>
    <w:rsid w:val="00D873E8"/>
    <w:rsid w:val="00D91F72"/>
    <w:rsid w:val="00D95D36"/>
    <w:rsid w:val="00D95FC2"/>
    <w:rsid w:val="00D96893"/>
    <w:rsid w:val="00D96C8D"/>
    <w:rsid w:val="00D97F66"/>
    <w:rsid w:val="00DA21AB"/>
    <w:rsid w:val="00DA3FBB"/>
    <w:rsid w:val="00DA5633"/>
    <w:rsid w:val="00DA56DE"/>
    <w:rsid w:val="00DA676C"/>
    <w:rsid w:val="00DB341A"/>
    <w:rsid w:val="00DB7140"/>
    <w:rsid w:val="00DB77C8"/>
    <w:rsid w:val="00DC15E3"/>
    <w:rsid w:val="00DC187B"/>
    <w:rsid w:val="00DC1F70"/>
    <w:rsid w:val="00DC5C20"/>
    <w:rsid w:val="00DC5E22"/>
    <w:rsid w:val="00DC5FE6"/>
    <w:rsid w:val="00DC6988"/>
    <w:rsid w:val="00DD153D"/>
    <w:rsid w:val="00DD4258"/>
    <w:rsid w:val="00DD49DB"/>
    <w:rsid w:val="00DD6324"/>
    <w:rsid w:val="00DE0F7D"/>
    <w:rsid w:val="00DE1013"/>
    <w:rsid w:val="00DE188C"/>
    <w:rsid w:val="00DE2E65"/>
    <w:rsid w:val="00DE2F75"/>
    <w:rsid w:val="00DE3F13"/>
    <w:rsid w:val="00DF0314"/>
    <w:rsid w:val="00DF195E"/>
    <w:rsid w:val="00DF5C1C"/>
    <w:rsid w:val="00DF5F29"/>
    <w:rsid w:val="00E0059E"/>
    <w:rsid w:val="00E01684"/>
    <w:rsid w:val="00E13833"/>
    <w:rsid w:val="00E21260"/>
    <w:rsid w:val="00E21D2F"/>
    <w:rsid w:val="00E25CFD"/>
    <w:rsid w:val="00E266B4"/>
    <w:rsid w:val="00E305DD"/>
    <w:rsid w:val="00E3198E"/>
    <w:rsid w:val="00E3229D"/>
    <w:rsid w:val="00E330FE"/>
    <w:rsid w:val="00E33D09"/>
    <w:rsid w:val="00E3590F"/>
    <w:rsid w:val="00E367CE"/>
    <w:rsid w:val="00E36849"/>
    <w:rsid w:val="00E36959"/>
    <w:rsid w:val="00E424A6"/>
    <w:rsid w:val="00E4415E"/>
    <w:rsid w:val="00E44600"/>
    <w:rsid w:val="00E467CA"/>
    <w:rsid w:val="00E46864"/>
    <w:rsid w:val="00E51C30"/>
    <w:rsid w:val="00E536D5"/>
    <w:rsid w:val="00E5536B"/>
    <w:rsid w:val="00E55A75"/>
    <w:rsid w:val="00E57C22"/>
    <w:rsid w:val="00E6066C"/>
    <w:rsid w:val="00E64B30"/>
    <w:rsid w:val="00E65DB0"/>
    <w:rsid w:val="00E703CA"/>
    <w:rsid w:val="00E71173"/>
    <w:rsid w:val="00E71AE5"/>
    <w:rsid w:val="00E72DF7"/>
    <w:rsid w:val="00E74A9E"/>
    <w:rsid w:val="00E76472"/>
    <w:rsid w:val="00E76D96"/>
    <w:rsid w:val="00E77868"/>
    <w:rsid w:val="00E86063"/>
    <w:rsid w:val="00E8650C"/>
    <w:rsid w:val="00E931A6"/>
    <w:rsid w:val="00E935F2"/>
    <w:rsid w:val="00E93AF3"/>
    <w:rsid w:val="00E93D44"/>
    <w:rsid w:val="00E97AE9"/>
    <w:rsid w:val="00EA3173"/>
    <w:rsid w:val="00EA370D"/>
    <w:rsid w:val="00EA3AE8"/>
    <w:rsid w:val="00EA6D24"/>
    <w:rsid w:val="00EA74A0"/>
    <w:rsid w:val="00EB2AB8"/>
    <w:rsid w:val="00EB572B"/>
    <w:rsid w:val="00EB59BA"/>
    <w:rsid w:val="00EB627C"/>
    <w:rsid w:val="00EB7C08"/>
    <w:rsid w:val="00EC08C5"/>
    <w:rsid w:val="00ED281E"/>
    <w:rsid w:val="00ED28EE"/>
    <w:rsid w:val="00ED53BA"/>
    <w:rsid w:val="00EE0C62"/>
    <w:rsid w:val="00EE11C6"/>
    <w:rsid w:val="00EE13AD"/>
    <w:rsid w:val="00EE4F8F"/>
    <w:rsid w:val="00EF095A"/>
    <w:rsid w:val="00EF1931"/>
    <w:rsid w:val="00EF2E22"/>
    <w:rsid w:val="00EF51DA"/>
    <w:rsid w:val="00F012B1"/>
    <w:rsid w:val="00F04FA9"/>
    <w:rsid w:val="00F067A6"/>
    <w:rsid w:val="00F11197"/>
    <w:rsid w:val="00F1403E"/>
    <w:rsid w:val="00F17057"/>
    <w:rsid w:val="00F17082"/>
    <w:rsid w:val="00F17864"/>
    <w:rsid w:val="00F214BA"/>
    <w:rsid w:val="00F214CC"/>
    <w:rsid w:val="00F21A6D"/>
    <w:rsid w:val="00F220B3"/>
    <w:rsid w:val="00F22123"/>
    <w:rsid w:val="00F326FE"/>
    <w:rsid w:val="00F327AE"/>
    <w:rsid w:val="00F34043"/>
    <w:rsid w:val="00F354F4"/>
    <w:rsid w:val="00F357B6"/>
    <w:rsid w:val="00F376BB"/>
    <w:rsid w:val="00F40557"/>
    <w:rsid w:val="00F406D5"/>
    <w:rsid w:val="00F408A2"/>
    <w:rsid w:val="00F432E6"/>
    <w:rsid w:val="00F43C36"/>
    <w:rsid w:val="00F47564"/>
    <w:rsid w:val="00F47840"/>
    <w:rsid w:val="00F47FDA"/>
    <w:rsid w:val="00F52F12"/>
    <w:rsid w:val="00F613D9"/>
    <w:rsid w:val="00F6188B"/>
    <w:rsid w:val="00F641CB"/>
    <w:rsid w:val="00F645E2"/>
    <w:rsid w:val="00F647E7"/>
    <w:rsid w:val="00F65126"/>
    <w:rsid w:val="00F67B63"/>
    <w:rsid w:val="00F703FA"/>
    <w:rsid w:val="00F71984"/>
    <w:rsid w:val="00F71EB6"/>
    <w:rsid w:val="00F71F27"/>
    <w:rsid w:val="00F72EC5"/>
    <w:rsid w:val="00F73C83"/>
    <w:rsid w:val="00F74456"/>
    <w:rsid w:val="00F77490"/>
    <w:rsid w:val="00F77EEE"/>
    <w:rsid w:val="00F82C16"/>
    <w:rsid w:val="00F91CD1"/>
    <w:rsid w:val="00F91D84"/>
    <w:rsid w:val="00F91F13"/>
    <w:rsid w:val="00F94100"/>
    <w:rsid w:val="00FA0EB4"/>
    <w:rsid w:val="00FA0ED4"/>
    <w:rsid w:val="00FA3E43"/>
    <w:rsid w:val="00FA457F"/>
    <w:rsid w:val="00FA5377"/>
    <w:rsid w:val="00FA5C2A"/>
    <w:rsid w:val="00FB049B"/>
    <w:rsid w:val="00FB0B7D"/>
    <w:rsid w:val="00FB19BC"/>
    <w:rsid w:val="00FB2079"/>
    <w:rsid w:val="00FB35DA"/>
    <w:rsid w:val="00FB3AB9"/>
    <w:rsid w:val="00FB4D4C"/>
    <w:rsid w:val="00FB70AD"/>
    <w:rsid w:val="00FC61C4"/>
    <w:rsid w:val="00FC7854"/>
    <w:rsid w:val="00FD0127"/>
    <w:rsid w:val="00FD012A"/>
    <w:rsid w:val="00FD05E0"/>
    <w:rsid w:val="00FD1B9D"/>
    <w:rsid w:val="00FD5C81"/>
    <w:rsid w:val="00FD7E7A"/>
    <w:rsid w:val="00FE0632"/>
    <w:rsid w:val="00FE0970"/>
    <w:rsid w:val="00FE52BA"/>
    <w:rsid w:val="00FE6C11"/>
    <w:rsid w:val="00FF26FC"/>
    <w:rsid w:val="00FF4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AC007"/>
  <w15:docId w15:val="{DAE38246-268A-4025-82C8-2BBB8EB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D96C8D"/>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96C8D"/>
    <w:pPr>
      <w:numPr>
        <w:ilvl w:val="2"/>
        <w:numId w:val="1"/>
      </w:numPr>
      <w:spacing w:before="200" w:line="276" w:lineRule="auto"/>
      <w:ind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7347BD"/>
    <w:pPr>
      <w:spacing w:after="100"/>
    </w:pPr>
    <w:rPr>
      <w:b/>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514253"/>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514253"/>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186FED"/>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openxmlformats.org/officeDocument/2006/relationships/header" Target="header2.xml"/><Relationship Id="rId26"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image" Target="media/image1.gi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cc.illinois.gov/programs/illinois-statewide-technical-reference-manual-for-energy-effici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hyperlink" Target="http://www.ilsag.info/technical-reference-manual.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http://www.epelectricefficiency.com/downloads.asp" TargetMode="External"/><Relationship Id="rId18"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portal.veic.org/projects/illinoistrm/Shared%20Documents/Memos/Interactive_Effects_Memo_121311.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appliance-standards.org/product/furnaces" TargetMode="External"/><Relationship Id="rId17" Type="http://schemas.openxmlformats.org/officeDocument/2006/relationships/hyperlink" Target="http://ilsagfiles.org/SAG_files/Technical_Reference_Manual/Version_3/Final_Draft/Sources%20and%20References%20-%20Loadshapes/TRM_Version_3_Loadshapes_2.24.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Commerc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mailto:nclace@veic.org"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ilsagfiles.org/SAG_files/Technical_Reference_Manual/Residential_Loadshapes_References.zip" TargetMode="External"/><Relationship Id="rId10" Type="http://schemas.openxmlformats.org/officeDocument/2006/relationships/hyperlink" Target="http://www.icc.illinois.gov/Electricity/programs/TRM.aspx"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ilsag.info/technical-referenc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2.xml><?xml version="1.0" encoding="utf-8"?>
<ds:datastoreItem xmlns:ds="http://schemas.openxmlformats.org/officeDocument/2006/customXml" ds:itemID="{110B3345-2D90-4BBF-80FC-EB4B47C9884F}">
  <ds:schemaRefs>
    <ds:schemaRef ds:uri="http://schemas.openxmlformats.org/officeDocument/2006/bibliography"/>
  </ds:schemaRefs>
</ds:datastoreItem>
</file>

<file path=customXml/itemProps3.xml><?xml version="1.0" encoding="utf-8"?>
<ds:datastoreItem xmlns:ds="http://schemas.openxmlformats.org/officeDocument/2006/customXml" ds:itemID="{DBA2E056-9ED9-48B9-9E73-74896FE54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3551CD-8729-4B34-808E-E750609754E3}">
  <ds:schemaRefs>
    <ds:schemaRef ds:uri="http://purl.org/dc/dcmitype/"/>
    <ds:schemaRef ds:uri="http://schemas.microsoft.com/office/2006/documentManagement/types"/>
    <ds:schemaRef ds:uri="d761828b-b15f-46e9-a539-04e1a0ca1897"/>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21842</Words>
  <Characters>124502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cp:lastModifiedBy>Celia Johnson</cp:lastModifiedBy>
  <cp:revision>2</cp:revision>
  <cp:lastPrinted>2019-10-17T15:10:00Z</cp:lastPrinted>
  <dcterms:created xsi:type="dcterms:W3CDTF">2020-08-13T11:24:00Z</dcterms:created>
  <dcterms:modified xsi:type="dcterms:W3CDTF">2020-08-13T11:24:00Z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0x010100AD57B319AB822E4A9207DC7F31971FB9</vt:lpwstr>
  </property>
  <property fmtid="{D5CDD505-2E9C-101B-9397-08002B2CF9AE}" pid="4" name="ComplianceAssetId">
    <vt:lpwstr/>
  </property>
</Properties>
</file>