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E2C6" w14:textId="7F42D23F" w:rsidR="00B55FE0" w:rsidRPr="00122DF8" w:rsidRDefault="00B55FE0" w:rsidP="00B55FE0">
      <w:pPr>
        <w:pStyle w:val="AlgorithmHeading"/>
        <w:rPr>
          <w:vertAlign w:val="subscript"/>
        </w:rPr>
      </w:pPr>
      <w:bookmarkStart w:id="1" w:name="_Toc311441023"/>
      <w:bookmarkStart w:id="2" w:name="_Toc311441571"/>
      <w:bookmarkStart w:id="3" w:name="_Toc311441785"/>
      <w:bookmarkStart w:id="4" w:name="_Toc311444828"/>
      <w:bookmarkStart w:id="5" w:name="_Toc311461615"/>
      <w:bookmarkStart w:id="6" w:name="_Toc311464129"/>
      <w:bookmarkStart w:id="7" w:name="_Toc311464186"/>
      <w:bookmarkStart w:id="8" w:name="_Toc311464223"/>
      <w:bookmarkStart w:id="9" w:name="_Toc311464254"/>
      <w:bookmarkStart w:id="10" w:name="_Toc311465360"/>
      <w:bookmarkStart w:id="11" w:name="_Toc311469762"/>
      <w:bookmarkStart w:id="12" w:name="_Toc311470068"/>
      <w:bookmarkStart w:id="13" w:name="_Toc311470204"/>
      <w:bookmarkStart w:id="14" w:name="_Toc311470722"/>
      <w:bookmarkStart w:id="15" w:name="_Toc311472368"/>
      <w:bookmarkStart w:id="16" w:name="_Toc311472527"/>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43FE6B52" w14:textId="00140EA0" w:rsidR="00B55FE0" w:rsidRPr="0028614A" w:rsidRDefault="00BA3B36" w:rsidP="0028614A">
      <w:pPr>
        <w:spacing w:line="360" w:lineRule="auto"/>
        <w:jc w:val="center"/>
        <w:rPr>
          <w:b/>
          <w:sz w:val="56"/>
        </w:rPr>
      </w:pPr>
      <w:r>
        <w:rPr>
          <w:b/>
          <w:sz w:val="56"/>
        </w:rPr>
        <w:t>202</w:t>
      </w:r>
      <w:ins w:id="17" w:author="Cheryl Jenkins" w:date="2020-09-08T14:56:00Z">
        <w:r w:rsidR="000B7387">
          <w:rPr>
            <w:b/>
            <w:sz w:val="56"/>
          </w:rPr>
          <w:t>1</w:t>
        </w:r>
      </w:ins>
      <w:del w:id="18" w:author="Cheryl Jenkins" w:date="2020-09-08T14:56:00Z">
        <w:r w:rsidDel="000B7387">
          <w:rPr>
            <w:b/>
            <w:sz w:val="56"/>
          </w:rPr>
          <w:delText>0</w:delText>
        </w:r>
      </w:del>
      <w:r>
        <w:rPr>
          <w:b/>
          <w:sz w:val="56"/>
        </w:rPr>
        <w:t xml:space="preserve"> </w:t>
      </w:r>
      <w:r w:rsidR="00B55FE0" w:rsidRPr="008F033B">
        <w:rPr>
          <w:b/>
          <w:sz w:val="56"/>
        </w:rPr>
        <w:t>Illinois</w:t>
      </w:r>
      <w:r w:rsidR="00B55FE0" w:rsidRPr="0042413F">
        <w:rPr>
          <w:b/>
          <w:sz w:val="56"/>
          <w:szCs w:val="56"/>
        </w:rPr>
        <w:t xml:space="preserve"> Statewide</w:t>
      </w:r>
      <w:bookmarkStart w:id="19" w:name="_Toc311441024"/>
      <w:bookmarkStart w:id="20" w:name="_Toc311441572"/>
      <w:bookmarkStart w:id="21" w:name="_Toc311441786"/>
      <w:bookmarkStart w:id="22" w:name="_Toc311444829"/>
      <w:bookmarkStart w:id="23" w:name="_Toc311461616"/>
      <w:bookmarkStart w:id="24" w:name="_Toc311464130"/>
      <w:bookmarkStart w:id="25" w:name="_Toc311464187"/>
      <w:bookmarkStart w:id="26" w:name="_Toc311464224"/>
      <w:bookmarkStart w:id="27" w:name="_Toc311464255"/>
      <w:bookmarkStart w:id="28" w:name="_Toc311465361"/>
      <w:bookmarkStart w:id="29" w:name="_Toc311469763"/>
      <w:bookmarkStart w:id="30" w:name="_Toc311470069"/>
      <w:bookmarkStart w:id="31" w:name="_Toc311470205"/>
      <w:bookmarkStart w:id="32" w:name="_Toc311470723"/>
      <w:bookmarkStart w:id="33" w:name="_Toc311472369"/>
      <w:bookmarkStart w:id="34" w:name="_Toc311472528"/>
      <w:r w:rsidR="0028614A">
        <w:rPr>
          <w:b/>
          <w:sz w:val="56"/>
        </w:rPr>
        <w:t xml:space="preserve"> </w:t>
      </w:r>
      <w:r w:rsidR="00B55FE0" w:rsidRPr="008F033B">
        <w:rPr>
          <w:b/>
          <w:sz w:val="56"/>
        </w:rPr>
        <w:t>Technical Reference Manual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28614A">
        <w:rPr>
          <w:b/>
          <w:sz w:val="56"/>
        </w:rPr>
        <w:t xml:space="preserve"> </w:t>
      </w:r>
      <w:r w:rsidR="00B55FE0" w:rsidRPr="0042413F">
        <w:rPr>
          <w:b/>
          <w:sz w:val="56"/>
          <w:szCs w:val="56"/>
        </w:rPr>
        <w:t>for Energy Efficiency</w:t>
      </w:r>
    </w:p>
    <w:p w14:paraId="1267F4C5" w14:textId="5FF25D07" w:rsidR="00B55FE0" w:rsidRDefault="005C34BA" w:rsidP="00B55FE0">
      <w:pPr>
        <w:spacing w:line="360" w:lineRule="auto"/>
        <w:jc w:val="center"/>
        <w:rPr>
          <w:b/>
          <w:sz w:val="56"/>
          <w:szCs w:val="56"/>
        </w:rPr>
      </w:pPr>
      <w:r>
        <w:rPr>
          <w:b/>
          <w:sz w:val="56"/>
          <w:szCs w:val="56"/>
        </w:rPr>
        <w:t xml:space="preserve">Version </w:t>
      </w:r>
      <w:del w:id="35" w:author="Sam Dent" w:date="2020-02-10T10:51:00Z">
        <w:r w:rsidR="00BA3B36" w:rsidDel="00A82B1A">
          <w:rPr>
            <w:b/>
            <w:sz w:val="56"/>
            <w:szCs w:val="56"/>
          </w:rPr>
          <w:delText>8</w:delText>
        </w:r>
      </w:del>
      <w:ins w:id="36" w:author="Sam Dent" w:date="2020-02-10T10:51:00Z">
        <w:r w:rsidR="00A82B1A">
          <w:rPr>
            <w:b/>
            <w:sz w:val="56"/>
            <w:szCs w:val="56"/>
          </w:rPr>
          <w:t>9</w:t>
        </w:r>
      </w:ins>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2C20C90" w:rsidR="00B55FE0" w:rsidRDefault="001015CA" w:rsidP="0028614A">
      <w:pPr>
        <w:jc w:val="center"/>
        <w:rPr>
          <w:b/>
          <w:sz w:val="48"/>
          <w:szCs w:val="48"/>
        </w:rPr>
      </w:pPr>
      <w:del w:id="37" w:author="Cheryl Jenkins" w:date="2020-06-22T15:07:00Z">
        <w:r>
          <w:rPr>
            <w:b/>
            <w:sz w:val="48"/>
            <w:szCs w:val="48"/>
          </w:rPr>
          <w:delText>FINAL</w:delText>
        </w:r>
      </w:del>
      <w:ins w:id="38" w:author="Cheryl Jenkins" w:date="2020-06-22T15:07:00Z">
        <w:r w:rsidR="00B14B8F">
          <w:rPr>
            <w:b/>
            <w:sz w:val="48"/>
            <w:szCs w:val="48"/>
          </w:rPr>
          <w:t>DRAFT</w:t>
        </w:r>
      </w:ins>
    </w:p>
    <w:p w14:paraId="221F263D" w14:textId="17542888" w:rsidR="00B55FE0" w:rsidRPr="002F27B8" w:rsidRDefault="00912EA2" w:rsidP="00B55FE0">
      <w:pPr>
        <w:jc w:val="center"/>
        <w:rPr>
          <w:b/>
          <w:sz w:val="48"/>
          <w:szCs w:val="48"/>
        </w:rPr>
      </w:pPr>
      <w:del w:id="39" w:author="Cheryl Jenkins" w:date="2020-06-22T15:07:00Z">
        <w:r>
          <w:rPr>
            <w:b/>
            <w:sz w:val="48"/>
            <w:szCs w:val="48"/>
          </w:rPr>
          <w:delText>October 17</w:delText>
        </w:r>
      </w:del>
      <w:ins w:id="40" w:author="Cheryl Jenkins" w:date="2020-09-08T14:57:00Z">
        <w:r w:rsidR="000B7387">
          <w:rPr>
            <w:b/>
            <w:sz w:val="48"/>
            <w:szCs w:val="48"/>
          </w:rPr>
          <w:t>September 9</w:t>
        </w:r>
      </w:ins>
      <w:r w:rsidR="00655CE6">
        <w:rPr>
          <w:b/>
          <w:sz w:val="48"/>
          <w:szCs w:val="48"/>
        </w:rPr>
        <w:t>, 20</w:t>
      </w:r>
      <w:ins w:id="41" w:author="Cheryl Jenkins" w:date="2020-06-22T15:08:00Z">
        <w:r w:rsidR="00B14B8F">
          <w:rPr>
            <w:b/>
            <w:sz w:val="48"/>
            <w:szCs w:val="48"/>
          </w:rPr>
          <w:t>20</w:t>
        </w:r>
      </w:ins>
      <w:del w:id="42" w:author="Cheryl Jenkins" w:date="2020-06-22T15:08:00Z">
        <w:r w:rsidR="00655CE6" w:rsidDel="00B14B8F">
          <w:rPr>
            <w:b/>
            <w:sz w:val="48"/>
            <w:szCs w:val="48"/>
          </w:rPr>
          <w:delText>1</w:delText>
        </w:r>
        <w:r w:rsidR="00BA3B36" w:rsidDel="00B14B8F">
          <w:rPr>
            <w:b/>
            <w:sz w:val="48"/>
            <w:szCs w:val="48"/>
          </w:rPr>
          <w:delText>9</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6FF7DEEE"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43" w:author="Cheryl Jenkins" w:date="2020-06-22T15:08:00Z">
        <w:r w:rsidR="00B14B8F">
          <w:rPr>
            <w:b/>
            <w:sz w:val="48"/>
            <w:szCs w:val="48"/>
          </w:rPr>
          <w:t>1</w:t>
        </w:r>
      </w:ins>
      <w:del w:id="44" w:author="Cheryl Jenkins" w:date="2020-06-22T15:08:00Z">
        <w:r w:rsidR="00BA3B36" w:rsidDel="00B14B8F">
          <w:rPr>
            <w:b/>
            <w:sz w:val="48"/>
            <w:szCs w:val="48"/>
          </w:rPr>
          <w:delText>0</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52"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4A329667" w14:textId="095F31B3" w:rsidR="000567ED" w:rsidRDefault="002F4162">
      <w:pPr>
        <w:pStyle w:val="TOC1"/>
        <w:tabs>
          <w:tab w:val="left" w:pos="400"/>
          <w:tab w:val="right" w:leader="dot" w:pos="9350"/>
        </w:tabs>
        <w:rPr>
          <w:ins w:id="53" w:author="Cheryl Jenkins" w:date="2020-09-09T11:49:00Z"/>
          <w:rFonts w:asciiTheme="minorHAnsi" w:eastAsiaTheme="minorEastAsia" w:hAnsiTheme="minorHAnsi" w:cstheme="minorBidi"/>
          <w:b w:val="0"/>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ins w:id="54" w:author="Cheryl Jenkins" w:date="2020-09-09T11:49:00Z">
        <w:r w:rsidR="000567ED" w:rsidRPr="00C2017F">
          <w:rPr>
            <w:rStyle w:val="Hyperlink"/>
            <w:rFonts w:eastAsiaTheme="minorEastAsia"/>
            <w:noProof/>
          </w:rPr>
          <w:fldChar w:fldCharType="begin"/>
        </w:r>
        <w:r w:rsidR="000567ED" w:rsidRPr="00C2017F">
          <w:rPr>
            <w:rStyle w:val="Hyperlink"/>
            <w:rFonts w:eastAsiaTheme="minorEastAsia"/>
            <w:noProof/>
          </w:rPr>
          <w:instrText xml:space="preserve"> </w:instrText>
        </w:r>
        <w:r w:rsidR="000567ED">
          <w:rPr>
            <w:noProof/>
          </w:rPr>
          <w:instrText>HYPERLINK \l "_Toc50544599"</w:instrText>
        </w:r>
        <w:r w:rsidR="000567ED" w:rsidRPr="00C2017F">
          <w:rPr>
            <w:rStyle w:val="Hyperlink"/>
            <w:rFonts w:eastAsiaTheme="minorEastAsia"/>
            <w:noProof/>
          </w:rPr>
          <w:instrText xml:space="preserve"> </w:instrText>
        </w:r>
        <w:r w:rsidR="000567ED" w:rsidRPr="00C2017F">
          <w:rPr>
            <w:rStyle w:val="Hyperlink"/>
            <w:rFonts w:eastAsiaTheme="minorEastAsia"/>
            <w:noProof/>
          </w:rPr>
          <w:fldChar w:fldCharType="separate"/>
        </w:r>
        <w:r w:rsidR="000567ED" w:rsidRPr="00C2017F">
          <w:rPr>
            <w:rStyle w:val="Hyperlink"/>
            <w:rFonts w:eastAsiaTheme="minorEastAsia"/>
            <w:noProof/>
            <w14:scene3d>
              <w14:camera w14:prst="orthographicFront"/>
              <w14:lightRig w14:rig="threePt" w14:dir="t">
                <w14:rot w14:lat="0" w14:lon="0" w14:rev="0"/>
              </w14:lightRig>
            </w14:scene3d>
          </w:rPr>
          <w:t>1</w:t>
        </w:r>
        <w:r w:rsidR="000567ED">
          <w:rPr>
            <w:rFonts w:asciiTheme="minorHAnsi" w:eastAsiaTheme="minorEastAsia" w:hAnsiTheme="minorHAnsi" w:cstheme="minorBidi"/>
            <w:b w:val="0"/>
            <w:noProof/>
          </w:rPr>
          <w:tab/>
        </w:r>
        <w:r w:rsidR="000567ED" w:rsidRPr="00C2017F">
          <w:rPr>
            <w:rStyle w:val="Hyperlink"/>
            <w:rFonts w:eastAsiaTheme="minorEastAsia"/>
            <w:noProof/>
          </w:rPr>
          <w:t>Purpose of the TRM</w:t>
        </w:r>
        <w:r w:rsidR="000567ED">
          <w:rPr>
            <w:noProof/>
            <w:webHidden/>
          </w:rPr>
          <w:tab/>
        </w:r>
        <w:r w:rsidR="000567ED">
          <w:rPr>
            <w:noProof/>
            <w:webHidden/>
          </w:rPr>
          <w:fldChar w:fldCharType="begin"/>
        </w:r>
        <w:r w:rsidR="000567ED">
          <w:rPr>
            <w:noProof/>
            <w:webHidden/>
          </w:rPr>
          <w:instrText xml:space="preserve"> PAGEREF _Toc50544599 \h </w:instrText>
        </w:r>
      </w:ins>
      <w:r w:rsidR="000567ED">
        <w:rPr>
          <w:noProof/>
          <w:webHidden/>
        </w:rPr>
      </w:r>
      <w:r w:rsidR="000567ED">
        <w:rPr>
          <w:noProof/>
          <w:webHidden/>
        </w:rPr>
        <w:fldChar w:fldCharType="separate"/>
      </w:r>
      <w:ins w:id="55" w:author="Cheryl Jenkins" w:date="2020-09-09T11:49:00Z">
        <w:r w:rsidR="000567ED">
          <w:rPr>
            <w:noProof/>
            <w:webHidden/>
          </w:rPr>
          <w:t>4</w:t>
        </w:r>
        <w:r w:rsidR="000567ED">
          <w:rPr>
            <w:noProof/>
            <w:webHidden/>
          </w:rPr>
          <w:fldChar w:fldCharType="end"/>
        </w:r>
        <w:r w:rsidR="000567ED" w:rsidRPr="00C2017F">
          <w:rPr>
            <w:rStyle w:val="Hyperlink"/>
            <w:rFonts w:eastAsiaTheme="minorEastAsia"/>
            <w:noProof/>
          </w:rPr>
          <w:fldChar w:fldCharType="end"/>
        </w:r>
      </w:ins>
    </w:p>
    <w:p w14:paraId="11C0C83C" w14:textId="43043565" w:rsidR="000567ED" w:rsidRDefault="000567ED">
      <w:pPr>
        <w:pStyle w:val="TOC2"/>
        <w:tabs>
          <w:tab w:val="left" w:pos="720"/>
          <w:tab w:val="right" w:leader="dot" w:pos="9350"/>
        </w:tabs>
        <w:rPr>
          <w:ins w:id="56" w:author="Cheryl Jenkins" w:date="2020-09-09T11:49:00Z"/>
          <w:rFonts w:asciiTheme="minorHAnsi" w:eastAsiaTheme="minorEastAsia" w:hAnsiTheme="minorHAnsi" w:cstheme="minorBidi"/>
          <w:noProof/>
          <w:sz w:val="22"/>
        </w:rPr>
      </w:pPr>
      <w:ins w:id="57"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"_Toc50544600"</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rPr>
          <w:tab/>
        </w:r>
        <w:r w:rsidRPr="00C2017F">
          <w:rPr>
            <w:rStyle w:val="Hyperlink"/>
            <w:rFonts w:eastAsiaTheme="minorEastAsia"/>
            <w:noProof/>
          </w:rPr>
          <w:t>Acknowledgments</w:t>
        </w:r>
        <w:r>
          <w:rPr>
            <w:noProof/>
            <w:webHidden/>
          </w:rPr>
          <w:tab/>
        </w:r>
        <w:r>
          <w:rPr>
            <w:noProof/>
            <w:webHidden/>
          </w:rPr>
          <w:fldChar w:fldCharType="begin"/>
        </w:r>
        <w:r>
          <w:rPr>
            <w:noProof/>
            <w:webHidden/>
          </w:rPr>
          <w:instrText xml:space="preserve"> PAGEREF _Toc50544600 \h </w:instrText>
        </w:r>
      </w:ins>
      <w:r>
        <w:rPr>
          <w:noProof/>
          <w:webHidden/>
        </w:rPr>
      </w:r>
      <w:r>
        <w:rPr>
          <w:noProof/>
          <w:webHidden/>
        </w:rPr>
        <w:fldChar w:fldCharType="separate"/>
      </w:r>
      <w:ins w:id="58" w:author="Cheryl Jenkins" w:date="2020-09-09T11:49:00Z">
        <w:r>
          <w:rPr>
            <w:noProof/>
            <w:webHidden/>
          </w:rPr>
          <w:t>4</w:t>
        </w:r>
        <w:r>
          <w:rPr>
            <w:noProof/>
            <w:webHidden/>
          </w:rPr>
          <w:fldChar w:fldCharType="end"/>
        </w:r>
        <w:r w:rsidRPr="00C2017F">
          <w:rPr>
            <w:rStyle w:val="Hyperlink"/>
            <w:rFonts w:eastAsiaTheme="minorEastAsia"/>
            <w:noProof/>
          </w:rPr>
          <w:fldChar w:fldCharType="end"/>
        </w:r>
      </w:ins>
    </w:p>
    <w:p w14:paraId="2BCE5EF8" w14:textId="68ED838A" w:rsidR="000567ED" w:rsidRDefault="000567ED">
      <w:pPr>
        <w:pStyle w:val="TOC2"/>
        <w:tabs>
          <w:tab w:val="left" w:pos="720"/>
          <w:tab w:val="right" w:leader="dot" w:pos="9350"/>
        </w:tabs>
        <w:rPr>
          <w:ins w:id="59" w:author="Cheryl Jenkins" w:date="2020-09-09T11:49:00Z"/>
          <w:rFonts w:asciiTheme="minorHAnsi" w:eastAsiaTheme="minorEastAsia" w:hAnsiTheme="minorHAnsi" w:cstheme="minorBidi"/>
          <w:noProof/>
          <w:sz w:val="22"/>
        </w:rPr>
      </w:pPr>
      <w:ins w:id="60"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"_Toc50544601"</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rPr>
          <w:tab/>
        </w:r>
        <w:r w:rsidRPr="00C2017F">
          <w:rPr>
            <w:rStyle w:val="Hyperlink"/>
            <w:rFonts w:eastAsiaTheme="minorEastAsia"/>
            <w:noProof/>
          </w:rPr>
          <w:t>Summary of Measure Revisions</w:t>
        </w:r>
        <w:r>
          <w:rPr>
            <w:noProof/>
            <w:webHidden/>
          </w:rPr>
          <w:tab/>
        </w:r>
        <w:r>
          <w:rPr>
            <w:noProof/>
            <w:webHidden/>
          </w:rPr>
          <w:fldChar w:fldCharType="begin"/>
        </w:r>
        <w:r>
          <w:rPr>
            <w:noProof/>
            <w:webHidden/>
          </w:rPr>
          <w:instrText xml:space="preserve"> PAGEREF _Toc50544601 \h </w:instrText>
        </w:r>
      </w:ins>
      <w:r>
        <w:rPr>
          <w:noProof/>
          <w:webHidden/>
        </w:rPr>
      </w:r>
      <w:r>
        <w:rPr>
          <w:noProof/>
          <w:webHidden/>
        </w:rPr>
        <w:fldChar w:fldCharType="separate"/>
      </w:r>
      <w:ins w:id="61" w:author="Cheryl Jenkins" w:date="2020-09-09T11:49:00Z">
        <w:r>
          <w:rPr>
            <w:noProof/>
            <w:webHidden/>
          </w:rPr>
          <w:t>6</w:t>
        </w:r>
        <w:r>
          <w:rPr>
            <w:noProof/>
            <w:webHidden/>
          </w:rPr>
          <w:fldChar w:fldCharType="end"/>
        </w:r>
        <w:r w:rsidRPr="00C2017F">
          <w:rPr>
            <w:rStyle w:val="Hyperlink"/>
            <w:rFonts w:eastAsiaTheme="minorEastAsia"/>
            <w:noProof/>
          </w:rPr>
          <w:fldChar w:fldCharType="end"/>
        </w:r>
      </w:ins>
    </w:p>
    <w:p w14:paraId="271E1A46" w14:textId="293DE120" w:rsidR="000567ED" w:rsidRDefault="000567ED">
      <w:pPr>
        <w:pStyle w:val="TOC2"/>
        <w:tabs>
          <w:tab w:val="left" w:pos="720"/>
          <w:tab w:val="right" w:leader="dot" w:pos="9350"/>
        </w:tabs>
        <w:rPr>
          <w:ins w:id="62" w:author="Cheryl Jenkins" w:date="2020-09-09T11:49:00Z"/>
          <w:rFonts w:asciiTheme="minorHAnsi" w:eastAsiaTheme="minorEastAsia" w:hAnsiTheme="minorHAnsi" w:cstheme="minorBidi"/>
          <w:noProof/>
          <w:sz w:val="22"/>
        </w:rPr>
      </w:pPr>
      <w:ins w:id="63"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"_Toc50544602"</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rPr>
          <w:tab/>
        </w:r>
        <w:r w:rsidRPr="00C2017F">
          <w:rPr>
            <w:rStyle w:val="Hyperlink"/>
            <w:rFonts w:eastAsiaTheme="minorEastAsia"/>
            <w:noProof/>
          </w:rPr>
          <w:t>Enabling ICC Policy</w:t>
        </w:r>
        <w:r>
          <w:rPr>
            <w:noProof/>
            <w:webHidden/>
          </w:rPr>
          <w:tab/>
        </w:r>
        <w:r>
          <w:rPr>
            <w:noProof/>
            <w:webHidden/>
          </w:rPr>
          <w:fldChar w:fldCharType="begin"/>
        </w:r>
        <w:r>
          <w:rPr>
            <w:noProof/>
            <w:webHidden/>
          </w:rPr>
          <w:instrText xml:space="preserve"> PAGEREF _Toc50544602 \h </w:instrText>
        </w:r>
      </w:ins>
      <w:r>
        <w:rPr>
          <w:noProof/>
          <w:webHidden/>
        </w:rPr>
      </w:r>
      <w:r>
        <w:rPr>
          <w:noProof/>
          <w:webHidden/>
        </w:rPr>
        <w:fldChar w:fldCharType="separate"/>
      </w:r>
      <w:ins w:id="64" w:author="Cheryl Jenkins" w:date="2020-09-09T11:49:00Z">
        <w:r>
          <w:rPr>
            <w:noProof/>
            <w:webHidden/>
          </w:rPr>
          <w:t>21</w:t>
        </w:r>
        <w:r>
          <w:rPr>
            <w:noProof/>
            <w:webHidden/>
          </w:rPr>
          <w:fldChar w:fldCharType="end"/>
        </w:r>
        <w:r w:rsidRPr="00C2017F">
          <w:rPr>
            <w:rStyle w:val="Hyperlink"/>
            <w:rFonts w:eastAsiaTheme="minorEastAsia"/>
            <w:noProof/>
          </w:rPr>
          <w:fldChar w:fldCharType="end"/>
        </w:r>
      </w:ins>
    </w:p>
    <w:p w14:paraId="48E2C286" w14:textId="6771078C" w:rsidR="000567ED" w:rsidRDefault="000567ED">
      <w:pPr>
        <w:pStyle w:val="TOC2"/>
        <w:tabs>
          <w:tab w:val="left" w:pos="720"/>
          <w:tab w:val="right" w:leader="dot" w:pos="9350"/>
        </w:tabs>
        <w:rPr>
          <w:ins w:id="65" w:author="Cheryl Jenkins" w:date="2020-09-09T11:49:00Z"/>
          <w:rFonts w:asciiTheme="minorHAnsi" w:eastAsiaTheme="minorEastAsia" w:hAnsiTheme="minorHAnsi" w:cstheme="minorBidi"/>
          <w:noProof/>
          <w:sz w:val="22"/>
        </w:rPr>
      </w:pPr>
      <w:ins w:id="66"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"_Toc50544603"</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rPr>
          <w:tab/>
        </w:r>
        <w:r w:rsidRPr="00C2017F">
          <w:rPr>
            <w:rStyle w:val="Hyperlink"/>
            <w:rFonts w:eastAsiaTheme="minorEastAsia"/>
            <w:noProof/>
          </w:rPr>
          <w:t>Development Process</w:t>
        </w:r>
        <w:r>
          <w:rPr>
            <w:noProof/>
            <w:webHidden/>
          </w:rPr>
          <w:tab/>
        </w:r>
        <w:r>
          <w:rPr>
            <w:noProof/>
            <w:webHidden/>
          </w:rPr>
          <w:fldChar w:fldCharType="begin"/>
        </w:r>
        <w:r>
          <w:rPr>
            <w:noProof/>
            <w:webHidden/>
          </w:rPr>
          <w:instrText xml:space="preserve"> PAGEREF _Toc50544603 \h </w:instrText>
        </w:r>
      </w:ins>
      <w:r>
        <w:rPr>
          <w:noProof/>
          <w:webHidden/>
        </w:rPr>
      </w:r>
      <w:r>
        <w:rPr>
          <w:noProof/>
          <w:webHidden/>
        </w:rPr>
        <w:fldChar w:fldCharType="separate"/>
      </w:r>
      <w:ins w:id="67" w:author="Cheryl Jenkins" w:date="2020-09-09T11:49:00Z">
        <w:r>
          <w:rPr>
            <w:noProof/>
            <w:webHidden/>
          </w:rPr>
          <w:t>21</w:t>
        </w:r>
        <w:r>
          <w:rPr>
            <w:noProof/>
            <w:webHidden/>
          </w:rPr>
          <w:fldChar w:fldCharType="end"/>
        </w:r>
        <w:r w:rsidRPr="00C2017F">
          <w:rPr>
            <w:rStyle w:val="Hyperlink"/>
            <w:rFonts w:eastAsiaTheme="minorEastAsia"/>
            <w:noProof/>
          </w:rPr>
          <w:fldChar w:fldCharType="end"/>
        </w:r>
      </w:ins>
    </w:p>
    <w:p w14:paraId="3E4D7961" w14:textId="51CBBC68" w:rsidR="000567ED" w:rsidRDefault="000567ED">
      <w:pPr>
        <w:pStyle w:val="TOC3"/>
        <w:tabs>
          <w:tab w:val="left" w:pos="1200"/>
          <w:tab w:val="right" w:leader="dot" w:pos="9350"/>
        </w:tabs>
        <w:rPr>
          <w:ins w:id="68" w:author="Cheryl Jenkins" w:date="2020-09-09T11:49:00Z"/>
          <w:rFonts w:asciiTheme="minorHAnsi" w:eastAsiaTheme="minorEastAsia" w:hAnsiTheme="minorHAnsi" w:cstheme="minorBidi"/>
          <w:noProof/>
          <w:sz w:val="22"/>
        </w:rPr>
      </w:pPr>
      <w:ins w:id="69"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"_Toc50544604"</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1.4.1</w:t>
        </w:r>
        <w:r>
          <w:rPr>
            <w:rFonts w:asciiTheme="minorHAnsi" w:eastAsiaTheme="minorEastAsia" w:hAnsiTheme="minorHAnsi" w:cstheme="minorBidi"/>
            <w:noProof/>
            <w:sz w:val="22"/>
          </w:rPr>
          <w:tab/>
        </w:r>
        <w:r w:rsidRPr="00C2017F">
          <w:rPr>
            <w:rStyle w:val="Hyperlink"/>
            <w:rFonts w:eastAsiaTheme="minorEastAsia"/>
            <w:noProof/>
          </w:rPr>
          <w:t>Reliability Review</w:t>
        </w:r>
        <w:r>
          <w:rPr>
            <w:noProof/>
            <w:webHidden/>
          </w:rPr>
          <w:tab/>
        </w:r>
        <w:r>
          <w:rPr>
            <w:noProof/>
            <w:webHidden/>
          </w:rPr>
          <w:fldChar w:fldCharType="begin"/>
        </w:r>
        <w:r>
          <w:rPr>
            <w:noProof/>
            <w:webHidden/>
          </w:rPr>
          <w:instrText xml:space="preserve"> PAGEREF _Toc50544604 \h </w:instrText>
        </w:r>
      </w:ins>
      <w:r>
        <w:rPr>
          <w:noProof/>
          <w:webHidden/>
        </w:rPr>
      </w:r>
      <w:r>
        <w:rPr>
          <w:noProof/>
          <w:webHidden/>
        </w:rPr>
        <w:fldChar w:fldCharType="separate"/>
      </w:r>
      <w:ins w:id="70" w:author="Cheryl Jenkins" w:date="2020-09-09T11:49:00Z">
        <w:r>
          <w:rPr>
            <w:noProof/>
            <w:webHidden/>
          </w:rPr>
          <w:t>23</w:t>
        </w:r>
        <w:r>
          <w:rPr>
            <w:noProof/>
            <w:webHidden/>
          </w:rPr>
          <w:fldChar w:fldCharType="end"/>
        </w:r>
        <w:r w:rsidRPr="00C2017F">
          <w:rPr>
            <w:rStyle w:val="Hyperlink"/>
            <w:rFonts w:eastAsiaTheme="minorEastAsia"/>
            <w:noProof/>
          </w:rPr>
          <w:fldChar w:fldCharType="end"/>
        </w:r>
      </w:ins>
    </w:p>
    <w:p w14:paraId="3D364AE4" w14:textId="421C4067" w:rsidR="000567ED" w:rsidRDefault="000567ED">
      <w:pPr>
        <w:pStyle w:val="TOC1"/>
        <w:tabs>
          <w:tab w:val="left" w:pos="400"/>
          <w:tab w:val="right" w:leader="dot" w:pos="9350"/>
        </w:tabs>
        <w:rPr>
          <w:ins w:id="71" w:author="Cheryl Jenkins" w:date="2020-09-09T11:49:00Z"/>
          <w:rFonts w:asciiTheme="minorHAnsi" w:eastAsiaTheme="minorEastAsia" w:hAnsiTheme="minorHAnsi" w:cstheme="minorBidi"/>
          <w:b w:val="0"/>
          <w:noProof/>
        </w:rPr>
      </w:pPr>
      <w:ins w:id="72"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"_Toc50544605"</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rPr>
          <w:tab/>
        </w:r>
        <w:r w:rsidRPr="00C2017F">
          <w:rPr>
            <w:rStyle w:val="Hyperlink"/>
            <w:rFonts w:eastAsiaTheme="minorEastAsia"/>
            <w:noProof/>
          </w:rPr>
          <w:t>Organizational Structure</w:t>
        </w:r>
        <w:r>
          <w:rPr>
            <w:noProof/>
            <w:webHidden/>
          </w:rPr>
          <w:tab/>
        </w:r>
        <w:r>
          <w:rPr>
            <w:noProof/>
            <w:webHidden/>
          </w:rPr>
          <w:fldChar w:fldCharType="begin"/>
        </w:r>
        <w:r>
          <w:rPr>
            <w:noProof/>
            <w:webHidden/>
          </w:rPr>
          <w:instrText xml:space="preserve"> PAGEREF _Toc50544605 \h </w:instrText>
        </w:r>
      </w:ins>
      <w:r>
        <w:rPr>
          <w:noProof/>
          <w:webHidden/>
        </w:rPr>
      </w:r>
      <w:r>
        <w:rPr>
          <w:noProof/>
          <w:webHidden/>
        </w:rPr>
        <w:fldChar w:fldCharType="separate"/>
      </w:r>
      <w:ins w:id="73" w:author="Cheryl Jenkins" w:date="2020-09-09T11:49:00Z">
        <w:r>
          <w:rPr>
            <w:noProof/>
            <w:webHidden/>
          </w:rPr>
          <w:t>25</w:t>
        </w:r>
        <w:r>
          <w:rPr>
            <w:noProof/>
            <w:webHidden/>
          </w:rPr>
          <w:fldChar w:fldCharType="end"/>
        </w:r>
        <w:r w:rsidRPr="00C2017F">
          <w:rPr>
            <w:rStyle w:val="Hyperlink"/>
            <w:rFonts w:eastAsiaTheme="minorEastAsia"/>
            <w:noProof/>
          </w:rPr>
          <w:fldChar w:fldCharType="end"/>
        </w:r>
      </w:ins>
    </w:p>
    <w:p w14:paraId="66E3DFB2" w14:textId="0D5B50CB" w:rsidR="000567ED" w:rsidRDefault="000567ED">
      <w:pPr>
        <w:pStyle w:val="TOC2"/>
        <w:tabs>
          <w:tab w:val="left" w:pos="720"/>
          <w:tab w:val="right" w:leader="dot" w:pos="9350"/>
        </w:tabs>
        <w:rPr>
          <w:ins w:id="74" w:author="Cheryl Jenkins" w:date="2020-09-09T11:49:00Z"/>
          <w:rFonts w:asciiTheme="minorHAnsi" w:eastAsiaTheme="minorEastAsia" w:hAnsiTheme="minorHAnsi" w:cstheme="minorBidi"/>
          <w:noProof/>
          <w:sz w:val="22"/>
        </w:rPr>
      </w:pPr>
      <w:ins w:id="75"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"_Toc50544606"</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rPr>
          <w:tab/>
        </w:r>
        <w:r w:rsidRPr="00C2017F">
          <w:rPr>
            <w:rStyle w:val="Hyperlink"/>
            <w:rFonts w:eastAsiaTheme="minorEastAsia"/>
            <w:noProof/>
          </w:rPr>
          <w:t>Measure Code Specification</w:t>
        </w:r>
        <w:r>
          <w:rPr>
            <w:noProof/>
            <w:webHidden/>
          </w:rPr>
          <w:tab/>
        </w:r>
        <w:r>
          <w:rPr>
            <w:noProof/>
            <w:webHidden/>
          </w:rPr>
          <w:fldChar w:fldCharType="begin"/>
        </w:r>
        <w:r>
          <w:rPr>
            <w:noProof/>
            <w:webHidden/>
          </w:rPr>
          <w:instrText xml:space="preserve"> PAGEREF _Toc50544606 \h </w:instrText>
        </w:r>
      </w:ins>
      <w:r>
        <w:rPr>
          <w:noProof/>
          <w:webHidden/>
        </w:rPr>
      </w:r>
      <w:r>
        <w:rPr>
          <w:noProof/>
          <w:webHidden/>
        </w:rPr>
        <w:fldChar w:fldCharType="separate"/>
      </w:r>
      <w:ins w:id="76" w:author="Cheryl Jenkins" w:date="2020-09-09T11:49:00Z">
        <w:r>
          <w:rPr>
            <w:noProof/>
            <w:webHidden/>
          </w:rPr>
          <w:t>25</w:t>
        </w:r>
        <w:r>
          <w:rPr>
            <w:noProof/>
            <w:webHidden/>
          </w:rPr>
          <w:fldChar w:fldCharType="end"/>
        </w:r>
        <w:r w:rsidRPr="00C2017F">
          <w:rPr>
            <w:rStyle w:val="Hyperlink"/>
            <w:rFonts w:eastAsiaTheme="minorEastAsia"/>
            <w:noProof/>
          </w:rPr>
          <w:fldChar w:fldCharType="end"/>
        </w:r>
      </w:ins>
    </w:p>
    <w:p w14:paraId="4F09ABD2" w14:textId="5B438815" w:rsidR="000567ED" w:rsidRDefault="000567ED">
      <w:pPr>
        <w:pStyle w:val="TOC2"/>
        <w:tabs>
          <w:tab w:val="left" w:pos="720"/>
          <w:tab w:val="right" w:leader="dot" w:pos="9350"/>
        </w:tabs>
        <w:rPr>
          <w:ins w:id="77" w:author="Cheryl Jenkins" w:date="2020-09-09T11:49:00Z"/>
          <w:rFonts w:asciiTheme="minorHAnsi" w:eastAsiaTheme="minorEastAsia" w:hAnsiTheme="minorHAnsi" w:cstheme="minorBidi"/>
          <w:noProof/>
          <w:sz w:val="22"/>
        </w:rPr>
      </w:pPr>
      <w:ins w:id="78"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"_Toc50544607"</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rPr>
          <w:tab/>
        </w:r>
        <w:r w:rsidRPr="00C2017F">
          <w:rPr>
            <w:rStyle w:val="Hyperlink"/>
            <w:rFonts w:eastAsiaTheme="minorEastAsia"/>
            <w:noProof/>
          </w:rPr>
          <w:t>Components of TRM Measure Characterizations</w:t>
        </w:r>
        <w:r>
          <w:rPr>
            <w:noProof/>
            <w:webHidden/>
          </w:rPr>
          <w:tab/>
        </w:r>
        <w:r>
          <w:rPr>
            <w:noProof/>
            <w:webHidden/>
          </w:rPr>
          <w:fldChar w:fldCharType="begin"/>
        </w:r>
        <w:r>
          <w:rPr>
            <w:noProof/>
            <w:webHidden/>
          </w:rPr>
          <w:instrText xml:space="preserve"> PAGEREF _Toc50544607 \h </w:instrText>
        </w:r>
      </w:ins>
      <w:r>
        <w:rPr>
          <w:noProof/>
          <w:webHidden/>
        </w:rPr>
      </w:r>
      <w:r>
        <w:rPr>
          <w:noProof/>
          <w:webHidden/>
        </w:rPr>
        <w:fldChar w:fldCharType="separate"/>
      </w:r>
      <w:ins w:id="79" w:author="Cheryl Jenkins" w:date="2020-09-09T11:49:00Z">
        <w:r>
          <w:rPr>
            <w:noProof/>
            <w:webHidden/>
          </w:rPr>
          <w:t>26</w:t>
        </w:r>
        <w:r>
          <w:rPr>
            <w:noProof/>
            <w:webHidden/>
          </w:rPr>
          <w:fldChar w:fldCharType="end"/>
        </w:r>
        <w:r w:rsidRPr="00C2017F">
          <w:rPr>
            <w:rStyle w:val="Hyperlink"/>
            <w:rFonts w:eastAsiaTheme="minorEastAsia"/>
            <w:noProof/>
          </w:rPr>
          <w:fldChar w:fldCharType="end"/>
        </w:r>
      </w:ins>
    </w:p>
    <w:p w14:paraId="4111704E" w14:textId="7C22A338" w:rsidR="000567ED" w:rsidRDefault="000567ED">
      <w:pPr>
        <w:pStyle w:val="TOC2"/>
        <w:tabs>
          <w:tab w:val="left" w:pos="720"/>
          <w:tab w:val="right" w:leader="dot" w:pos="9350"/>
        </w:tabs>
        <w:rPr>
          <w:ins w:id="80" w:author="Cheryl Jenkins" w:date="2020-09-09T11:49:00Z"/>
          <w:rFonts w:asciiTheme="minorHAnsi" w:eastAsiaTheme="minorEastAsia" w:hAnsiTheme="minorHAnsi" w:cstheme="minorBidi"/>
          <w:noProof/>
          <w:sz w:val="22"/>
        </w:rPr>
      </w:pPr>
      <w:ins w:id="81"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"_Toc50544608"</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rPr>
          <w:tab/>
        </w:r>
        <w:r w:rsidRPr="00C2017F">
          <w:rPr>
            <w:rStyle w:val="Hyperlink"/>
            <w:rFonts w:eastAsiaTheme="minorEastAsia"/>
            <w:noProof/>
          </w:rPr>
          <w:t>Variable Input Tables</w:t>
        </w:r>
        <w:r>
          <w:rPr>
            <w:noProof/>
            <w:webHidden/>
          </w:rPr>
          <w:tab/>
        </w:r>
        <w:r>
          <w:rPr>
            <w:noProof/>
            <w:webHidden/>
          </w:rPr>
          <w:fldChar w:fldCharType="begin"/>
        </w:r>
        <w:r>
          <w:rPr>
            <w:noProof/>
            <w:webHidden/>
          </w:rPr>
          <w:instrText xml:space="preserve"> PAGEREF _Toc50544608 \h </w:instrText>
        </w:r>
      </w:ins>
      <w:r>
        <w:rPr>
          <w:noProof/>
          <w:webHidden/>
        </w:rPr>
      </w:r>
      <w:r>
        <w:rPr>
          <w:noProof/>
          <w:webHidden/>
        </w:rPr>
        <w:fldChar w:fldCharType="separate"/>
      </w:r>
      <w:ins w:id="82" w:author="Cheryl Jenkins" w:date="2020-09-09T11:49:00Z">
        <w:r>
          <w:rPr>
            <w:noProof/>
            <w:webHidden/>
          </w:rPr>
          <w:t>27</w:t>
        </w:r>
        <w:r>
          <w:rPr>
            <w:noProof/>
            <w:webHidden/>
          </w:rPr>
          <w:fldChar w:fldCharType="end"/>
        </w:r>
        <w:r w:rsidRPr="00C2017F">
          <w:rPr>
            <w:rStyle w:val="Hyperlink"/>
            <w:rFonts w:eastAsiaTheme="minorEastAsia"/>
            <w:noProof/>
          </w:rPr>
          <w:fldChar w:fldCharType="end"/>
        </w:r>
      </w:ins>
    </w:p>
    <w:p w14:paraId="550E3215" w14:textId="625784B5" w:rsidR="000567ED" w:rsidRDefault="000567ED">
      <w:pPr>
        <w:pStyle w:val="TOC3"/>
        <w:tabs>
          <w:tab w:val="left" w:pos="1200"/>
          <w:tab w:val="right" w:leader="dot" w:pos="9350"/>
        </w:tabs>
        <w:rPr>
          <w:ins w:id="83" w:author="Cheryl Jenkins" w:date="2020-09-09T11:49:00Z"/>
          <w:rFonts w:asciiTheme="minorHAnsi" w:eastAsiaTheme="minorEastAsia" w:hAnsiTheme="minorHAnsi" w:cstheme="minorBidi"/>
          <w:noProof/>
          <w:sz w:val="22"/>
        </w:rPr>
      </w:pPr>
      <w:ins w:id="84"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"_Toc50544609"</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2.3.1</w:t>
        </w:r>
        <w:r>
          <w:rPr>
            <w:rFonts w:asciiTheme="minorHAnsi" w:eastAsiaTheme="minorEastAsia" w:hAnsiTheme="minorHAnsi" w:cstheme="minorBidi"/>
            <w:noProof/>
            <w:sz w:val="22"/>
          </w:rPr>
          <w:tab/>
        </w:r>
        <w:r w:rsidRPr="00C2017F">
          <w:rPr>
            <w:rStyle w:val="Hyperlink"/>
            <w:rFonts w:eastAsiaTheme="minorEastAsia"/>
            <w:noProof/>
          </w:rPr>
          <w:t>C&amp;I Custom Value Use in Measure Implementation</w:t>
        </w:r>
        <w:r>
          <w:rPr>
            <w:noProof/>
            <w:webHidden/>
          </w:rPr>
          <w:tab/>
        </w:r>
        <w:r>
          <w:rPr>
            <w:noProof/>
            <w:webHidden/>
          </w:rPr>
          <w:fldChar w:fldCharType="begin"/>
        </w:r>
        <w:r>
          <w:rPr>
            <w:noProof/>
            <w:webHidden/>
          </w:rPr>
          <w:instrText xml:space="preserve"> PAGEREF _Toc50544609 \h </w:instrText>
        </w:r>
      </w:ins>
      <w:r>
        <w:rPr>
          <w:noProof/>
          <w:webHidden/>
        </w:rPr>
      </w:r>
      <w:r>
        <w:rPr>
          <w:noProof/>
          <w:webHidden/>
        </w:rPr>
        <w:fldChar w:fldCharType="separate"/>
      </w:r>
      <w:ins w:id="85" w:author="Cheryl Jenkins" w:date="2020-09-09T11:49:00Z">
        <w:r>
          <w:rPr>
            <w:noProof/>
            <w:webHidden/>
          </w:rPr>
          <w:t>28</w:t>
        </w:r>
        <w:r>
          <w:rPr>
            <w:noProof/>
            <w:webHidden/>
          </w:rPr>
          <w:fldChar w:fldCharType="end"/>
        </w:r>
        <w:r w:rsidRPr="00C2017F">
          <w:rPr>
            <w:rStyle w:val="Hyperlink"/>
            <w:rFonts w:eastAsiaTheme="minorEastAsia"/>
            <w:noProof/>
          </w:rPr>
          <w:fldChar w:fldCharType="end"/>
        </w:r>
      </w:ins>
    </w:p>
    <w:p w14:paraId="1CA42FFD" w14:textId="2DCAD9FA" w:rsidR="000567ED" w:rsidRDefault="000567ED">
      <w:pPr>
        <w:pStyle w:val="TOC2"/>
        <w:tabs>
          <w:tab w:val="left" w:pos="720"/>
          <w:tab w:val="right" w:leader="dot" w:pos="9350"/>
        </w:tabs>
        <w:rPr>
          <w:ins w:id="86" w:author="Cheryl Jenkins" w:date="2020-09-09T11:49:00Z"/>
          <w:rFonts w:asciiTheme="minorHAnsi" w:eastAsiaTheme="minorEastAsia" w:hAnsiTheme="minorHAnsi" w:cstheme="minorBidi"/>
          <w:noProof/>
          <w:sz w:val="22"/>
        </w:rPr>
      </w:pPr>
      <w:ins w:id="87"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"_Toc50544610"</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rPr>
          <w:tab/>
        </w:r>
        <w:r w:rsidRPr="00C2017F">
          <w:rPr>
            <w:rStyle w:val="Hyperlink"/>
            <w:rFonts w:eastAsiaTheme="minorEastAsia"/>
            <w:noProof/>
          </w:rPr>
          <w:t>Program Delivery &amp; Baseline Definitions</w:t>
        </w:r>
        <w:r>
          <w:rPr>
            <w:noProof/>
            <w:webHidden/>
          </w:rPr>
          <w:tab/>
        </w:r>
        <w:r>
          <w:rPr>
            <w:noProof/>
            <w:webHidden/>
          </w:rPr>
          <w:fldChar w:fldCharType="begin"/>
        </w:r>
        <w:r>
          <w:rPr>
            <w:noProof/>
            <w:webHidden/>
          </w:rPr>
          <w:instrText xml:space="preserve"> PAGEREF _Toc50544610 \h </w:instrText>
        </w:r>
      </w:ins>
      <w:r>
        <w:rPr>
          <w:noProof/>
          <w:webHidden/>
        </w:rPr>
      </w:r>
      <w:r>
        <w:rPr>
          <w:noProof/>
          <w:webHidden/>
        </w:rPr>
        <w:fldChar w:fldCharType="separate"/>
      </w:r>
      <w:ins w:id="88" w:author="Cheryl Jenkins" w:date="2020-09-09T11:49:00Z">
        <w:r>
          <w:rPr>
            <w:noProof/>
            <w:webHidden/>
          </w:rPr>
          <w:t>28</w:t>
        </w:r>
        <w:r>
          <w:rPr>
            <w:noProof/>
            <w:webHidden/>
          </w:rPr>
          <w:fldChar w:fldCharType="end"/>
        </w:r>
        <w:r w:rsidRPr="00C2017F">
          <w:rPr>
            <w:rStyle w:val="Hyperlink"/>
            <w:rFonts w:eastAsiaTheme="minorEastAsia"/>
            <w:noProof/>
          </w:rPr>
          <w:fldChar w:fldCharType="end"/>
        </w:r>
      </w:ins>
    </w:p>
    <w:p w14:paraId="61D1C703" w14:textId="4553388D" w:rsidR="000567ED" w:rsidRDefault="000567ED">
      <w:pPr>
        <w:pStyle w:val="TOC3"/>
        <w:tabs>
          <w:tab w:val="left" w:pos="1200"/>
          <w:tab w:val="right" w:leader="dot" w:pos="9350"/>
        </w:tabs>
        <w:rPr>
          <w:ins w:id="89" w:author="Cheryl Jenkins" w:date="2020-09-09T11:49:00Z"/>
          <w:rFonts w:asciiTheme="minorHAnsi" w:eastAsiaTheme="minorEastAsia" w:hAnsiTheme="minorHAnsi" w:cstheme="minorBidi"/>
          <w:noProof/>
          <w:sz w:val="22"/>
        </w:rPr>
      </w:pPr>
      <w:ins w:id="90"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"_Toc50544611"</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2.4.1</w:t>
        </w:r>
        <w:r>
          <w:rPr>
            <w:rFonts w:asciiTheme="minorHAnsi" w:eastAsiaTheme="minorEastAsia" w:hAnsiTheme="minorHAnsi" w:cstheme="minorBidi"/>
            <w:noProof/>
            <w:sz w:val="22"/>
          </w:rPr>
          <w:tab/>
        </w:r>
        <w:r w:rsidRPr="00C2017F">
          <w:rPr>
            <w:rStyle w:val="Hyperlink"/>
            <w:rFonts w:eastAsiaTheme="minorEastAsia"/>
            <w:noProof/>
          </w:rPr>
          <w:t>Default Measure Type for Program Delivery Methods</w:t>
        </w:r>
        <w:r>
          <w:rPr>
            <w:noProof/>
            <w:webHidden/>
          </w:rPr>
          <w:tab/>
        </w:r>
        <w:r>
          <w:rPr>
            <w:noProof/>
            <w:webHidden/>
          </w:rPr>
          <w:fldChar w:fldCharType="begin"/>
        </w:r>
        <w:r>
          <w:rPr>
            <w:noProof/>
            <w:webHidden/>
          </w:rPr>
          <w:instrText xml:space="preserve"> PAGEREF _Toc50544611 \h </w:instrText>
        </w:r>
      </w:ins>
      <w:r>
        <w:rPr>
          <w:noProof/>
          <w:webHidden/>
        </w:rPr>
      </w:r>
      <w:r>
        <w:rPr>
          <w:noProof/>
          <w:webHidden/>
        </w:rPr>
        <w:fldChar w:fldCharType="separate"/>
      </w:r>
      <w:ins w:id="91" w:author="Cheryl Jenkins" w:date="2020-09-09T11:49:00Z">
        <w:r>
          <w:rPr>
            <w:noProof/>
            <w:webHidden/>
          </w:rPr>
          <w:t>30</w:t>
        </w:r>
        <w:r>
          <w:rPr>
            <w:noProof/>
            <w:webHidden/>
          </w:rPr>
          <w:fldChar w:fldCharType="end"/>
        </w:r>
        <w:r w:rsidRPr="00C2017F">
          <w:rPr>
            <w:rStyle w:val="Hyperlink"/>
            <w:rFonts w:eastAsiaTheme="minorEastAsia"/>
            <w:noProof/>
          </w:rPr>
          <w:fldChar w:fldCharType="end"/>
        </w:r>
      </w:ins>
    </w:p>
    <w:p w14:paraId="47CCB095" w14:textId="5C2D0A9E" w:rsidR="000567ED" w:rsidRDefault="000567ED">
      <w:pPr>
        <w:pStyle w:val="TOC1"/>
        <w:tabs>
          <w:tab w:val="left" w:pos="400"/>
          <w:tab w:val="right" w:leader="dot" w:pos="9350"/>
        </w:tabs>
        <w:rPr>
          <w:ins w:id="92" w:author="Cheryl Jenkins" w:date="2020-09-09T11:49:00Z"/>
          <w:rFonts w:asciiTheme="minorHAnsi" w:eastAsiaTheme="minorEastAsia" w:hAnsiTheme="minorHAnsi" w:cstheme="minorBidi"/>
          <w:b w:val="0"/>
          <w:noProof/>
        </w:rPr>
      </w:pPr>
      <w:ins w:id="93"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"_Toc50544612"</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rPr>
          <w:tab/>
        </w:r>
        <w:r w:rsidRPr="00C2017F">
          <w:rPr>
            <w:rStyle w:val="Hyperlink"/>
            <w:rFonts w:eastAsiaTheme="minorEastAsia"/>
            <w:noProof/>
          </w:rPr>
          <w:t>Assumptions</w:t>
        </w:r>
        <w:r>
          <w:rPr>
            <w:noProof/>
            <w:webHidden/>
          </w:rPr>
          <w:tab/>
        </w:r>
        <w:r>
          <w:rPr>
            <w:noProof/>
            <w:webHidden/>
          </w:rPr>
          <w:fldChar w:fldCharType="begin"/>
        </w:r>
        <w:r>
          <w:rPr>
            <w:noProof/>
            <w:webHidden/>
          </w:rPr>
          <w:instrText xml:space="preserve"> PAGEREF _Toc50544612 \h </w:instrText>
        </w:r>
      </w:ins>
      <w:r>
        <w:rPr>
          <w:noProof/>
          <w:webHidden/>
        </w:rPr>
      </w:r>
      <w:r>
        <w:rPr>
          <w:noProof/>
          <w:webHidden/>
        </w:rPr>
        <w:fldChar w:fldCharType="separate"/>
      </w:r>
      <w:ins w:id="94" w:author="Cheryl Jenkins" w:date="2020-09-09T11:49:00Z">
        <w:r>
          <w:rPr>
            <w:noProof/>
            <w:webHidden/>
          </w:rPr>
          <w:t>32</w:t>
        </w:r>
        <w:r>
          <w:rPr>
            <w:noProof/>
            <w:webHidden/>
          </w:rPr>
          <w:fldChar w:fldCharType="end"/>
        </w:r>
        <w:r w:rsidRPr="00C2017F">
          <w:rPr>
            <w:rStyle w:val="Hyperlink"/>
            <w:rFonts w:eastAsiaTheme="minorEastAsia"/>
            <w:noProof/>
          </w:rPr>
          <w:fldChar w:fldCharType="end"/>
        </w:r>
      </w:ins>
    </w:p>
    <w:p w14:paraId="129F0C96" w14:textId="7C6FDE81" w:rsidR="000567ED" w:rsidRDefault="000567ED">
      <w:pPr>
        <w:pStyle w:val="TOC2"/>
        <w:tabs>
          <w:tab w:val="left" w:pos="720"/>
          <w:tab w:val="right" w:leader="dot" w:pos="9350"/>
        </w:tabs>
        <w:rPr>
          <w:ins w:id="95" w:author="Cheryl Jenkins" w:date="2020-09-09T11:49:00Z"/>
          <w:rFonts w:asciiTheme="minorHAnsi" w:eastAsiaTheme="minorEastAsia" w:hAnsiTheme="minorHAnsi" w:cstheme="minorBidi"/>
          <w:noProof/>
          <w:sz w:val="22"/>
        </w:rPr>
      </w:pPr>
      <w:ins w:id="96"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"_Toc50544613"</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rPr>
          <w:tab/>
        </w:r>
        <w:r w:rsidRPr="00C2017F">
          <w:rPr>
            <w:rStyle w:val="Hyperlink"/>
            <w:rFonts w:eastAsiaTheme="minorEastAsia"/>
            <w:noProof/>
          </w:rPr>
          <w:t>Footnotes &amp; Documentation of Sources</w:t>
        </w:r>
        <w:r>
          <w:rPr>
            <w:noProof/>
            <w:webHidden/>
          </w:rPr>
          <w:tab/>
        </w:r>
        <w:r>
          <w:rPr>
            <w:noProof/>
            <w:webHidden/>
          </w:rPr>
          <w:fldChar w:fldCharType="begin"/>
        </w:r>
        <w:r>
          <w:rPr>
            <w:noProof/>
            <w:webHidden/>
          </w:rPr>
          <w:instrText xml:space="preserve"> PAGEREF _Toc50544613 \h </w:instrText>
        </w:r>
      </w:ins>
      <w:r>
        <w:rPr>
          <w:noProof/>
          <w:webHidden/>
        </w:rPr>
      </w:r>
      <w:r>
        <w:rPr>
          <w:noProof/>
          <w:webHidden/>
        </w:rPr>
        <w:fldChar w:fldCharType="separate"/>
      </w:r>
      <w:ins w:id="97" w:author="Cheryl Jenkins" w:date="2020-09-09T11:49:00Z">
        <w:r>
          <w:rPr>
            <w:noProof/>
            <w:webHidden/>
          </w:rPr>
          <w:t>32</w:t>
        </w:r>
        <w:r>
          <w:rPr>
            <w:noProof/>
            <w:webHidden/>
          </w:rPr>
          <w:fldChar w:fldCharType="end"/>
        </w:r>
        <w:r w:rsidRPr="00C2017F">
          <w:rPr>
            <w:rStyle w:val="Hyperlink"/>
            <w:rFonts w:eastAsiaTheme="minorEastAsia"/>
            <w:noProof/>
          </w:rPr>
          <w:fldChar w:fldCharType="end"/>
        </w:r>
      </w:ins>
    </w:p>
    <w:p w14:paraId="7AB2A2C4" w14:textId="567BAC57" w:rsidR="000567ED" w:rsidRDefault="000567ED">
      <w:pPr>
        <w:pStyle w:val="TOC2"/>
        <w:tabs>
          <w:tab w:val="left" w:pos="720"/>
          <w:tab w:val="right" w:leader="dot" w:pos="9350"/>
        </w:tabs>
        <w:rPr>
          <w:ins w:id="98" w:author="Cheryl Jenkins" w:date="2020-09-09T11:49:00Z"/>
          <w:rFonts w:asciiTheme="minorHAnsi" w:eastAsiaTheme="minorEastAsia" w:hAnsiTheme="minorHAnsi" w:cstheme="minorBidi"/>
          <w:noProof/>
          <w:sz w:val="22"/>
        </w:rPr>
      </w:pPr>
      <w:ins w:id="99"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"_Toc50544614"</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rPr>
          <w:tab/>
        </w:r>
        <w:r w:rsidRPr="00C2017F">
          <w:rPr>
            <w:rStyle w:val="Hyperlink"/>
            <w:rFonts w:eastAsiaTheme="minorEastAsia"/>
            <w:noProof/>
          </w:rPr>
          <w:t>General Savings Assumptions</w:t>
        </w:r>
        <w:r>
          <w:rPr>
            <w:noProof/>
            <w:webHidden/>
          </w:rPr>
          <w:tab/>
        </w:r>
        <w:r>
          <w:rPr>
            <w:noProof/>
            <w:webHidden/>
          </w:rPr>
          <w:fldChar w:fldCharType="begin"/>
        </w:r>
        <w:r>
          <w:rPr>
            <w:noProof/>
            <w:webHidden/>
          </w:rPr>
          <w:instrText xml:space="preserve"> PAGEREF _Toc50544614 \h </w:instrText>
        </w:r>
      </w:ins>
      <w:r>
        <w:rPr>
          <w:noProof/>
          <w:webHidden/>
        </w:rPr>
      </w:r>
      <w:r>
        <w:rPr>
          <w:noProof/>
          <w:webHidden/>
        </w:rPr>
        <w:fldChar w:fldCharType="separate"/>
      </w:r>
      <w:ins w:id="100" w:author="Cheryl Jenkins" w:date="2020-09-09T11:49:00Z">
        <w:r>
          <w:rPr>
            <w:noProof/>
            <w:webHidden/>
          </w:rPr>
          <w:t>32</w:t>
        </w:r>
        <w:r>
          <w:rPr>
            <w:noProof/>
            <w:webHidden/>
          </w:rPr>
          <w:fldChar w:fldCharType="end"/>
        </w:r>
        <w:r w:rsidRPr="00C2017F">
          <w:rPr>
            <w:rStyle w:val="Hyperlink"/>
            <w:rFonts w:eastAsiaTheme="minorEastAsia"/>
            <w:noProof/>
          </w:rPr>
          <w:fldChar w:fldCharType="end"/>
        </w:r>
      </w:ins>
    </w:p>
    <w:p w14:paraId="321B35F6" w14:textId="58CE83F0" w:rsidR="000567ED" w:rsidRDefault="000567ED">
      <w:pPr>
        <w:pStyle w:val="TOC2"/>
        <w:tabs>
          <w:tab w:val="left" w:pos="720"/>
          <w:tab w:val="right" w:leader="dot" w:pos="9350"/>
        </w:tabs>
        <w:rPr>
          <w:ins w:id="101" w:author="Cheryl Jenkins" w:date="2020-09-09T11:49:00Z"/>
          <w:rFonts w:asciiTheme="minorHAnsi" w:eastAsiaTheme="minorEastAsia" w:hAnsiTheme="minorHAnsi" w:cstheme="minorBidi"/>
          <w:noProof/>
          <w:sz w:val="22"/>
        </w:rPr>
      </w:pPr>
      <w:ins w:id="102"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"_Toc50544615"</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rPr>
          <w:tab/>
        </w:r>
        <w:r w:rsidRPr="00C2017F">
          <w:rPr>
            <w:rStyle w:val="Hyperlink"/>
            <w:rFonts w:eastAsiaTheme="minorEastAsia"/>
            <w:noProof/>
          </w:rPr>
          <w:t>Shifting Baseline Assumptions</w:t>
        </w:r>
        <w:r>
          <w:rPr>
            <w:noProof/>
            <w:webHidden/>
          </w:rPr>
          <w:tab/>
        </w:r>
        <w:r>
          <w:rPr>
            <w:noProof/>
            <w:webHidden/>
          </w:rPr>
          <w:fldChar w:fldCharType="begin"/>
        </w:r>
        <w:r>
          <w:rPr>
            <w:noProof/>
            <w:webHidden/>
          </w:rPr>
          <w:instrText xml:space="preserve"> PAGEREF _Toc50544615 \h </w:instrText>
        </w:r>
      </w:ins>
      <w:r>
        <w:rPr>
          <w:noProof/>
          <w:webHidden/>
        </w:rPr>
      </w:r>
      <w:r>
        <w:rPr>
          <w:noProof/>
          <w:webHidden/>
        </w:rPr>
        <w:fldChar w:fldCharType="separate"/>
      </w:r>
      <w:ins w:id="103" w:author="Cheryl Jenkins" w:date="2020-09-09T11:49:00Z">
        <w:r>
          <w:rPr>
            <w:noProof/>
            <w:webHidden/>
          </w:rPr>
          <w:t>32</w:t>
        </w:r>
        <w:r>
          <w:rPr>
            <w:noProof/>
            <w:webHidden/>
          </w:rPr>
          <w:fldChar w:fldCharType="end"/>
        </w:r>
        <w:r w:rsidRPr="00C2017F">
          <w:rPr>
            <w:rStyle w:val="Hyperlink"/>
            <w:rFonts w:eastAsiaTheme="minorEastAsia"/>
            <w:noProof/>
          </w:rPr>
          <w:fldChar w:fldCharType="end"/>
        </w:r>
      </w:ins>
    </w:p>
    <w:p w14:paraId="58F1E27A" w14:textId="5C5387CC" w:rsidR="000567ED" w:rsidRDefault="000567ED">
      <w:pPr>
        <w:pStyle w:val="TOC3"/>
        <w:tabs>
          <w:tab w:val="left" w:pos="1200"/>
          <w:tab w:val="right" w:leader="dot" w:pos="9350"/>
        </w:tabs>
        <w:rPr>
          <w:ins w:id="104" w:author="Cheryl Jenkins" w:date="2020-09-09T11:49:00Z"/>
          <w:rFonts w:asciiTheme="minorHAnsi" w:eastAsiaTheme="minorEastAsia" w:hAnsiTheme="minorHAnsi" w:cstheme="minorBidi"/>
          <w:noProof/>
          <w:sz w:val="22"/>
        </w:rPr>
      </w:pPr>
      <w:ins w:id="105"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"_Toc50544616"</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rPr>
          <w:tab/>
        </w:r>
        <w:r w:rsidRPr="00C2017F">
          <w:rPr>
            <w:rStyle w:val="Hyperlink"/>
            <w:rFonts w:eastAsiaTheme="minorEastAsia"/>
            <w:noProof/>
          </w:rPr>
          <w:t>LED Lamp and Linear Fixture Baseline Assumptions</w:t>
        </w:r>
        <w:r>
          <w:rPr>
            <w:noProof/>
            <w:webHidden/>
          </w:rPr>
          <w:tab/>
        </w:r>
        <w:r>
          <w:rPr>
            <w:noProof/>
            <w:webHidden/>
          </w:rPr>
          <w:fldChar w:fldCharType="begin"/>
        </w:r>
        <w:r>
          <w:rPr>
            <w:noProof/>
            <w:webHidden/>
          </w:rPr>
          <w:instrText xml:space="preserve"> PAGEREF _Toc50544616 \h </w:instrText>
        </w:r>
      </w:ins>
      <w:r>
        <w:rPr>
          <w:noProof/>
          <w:webHidden/>
        </w:rPr>
      </w:r>
      <w:r>
        <w:rPr>
          <w:noProof/>
          <w:webHidden/>
        </w:rPr>
        <w:fldChar w:fldCharType="separate"/>
      </w:r>
      <w:ins w:id="106" w:author="Cheryl Jenkins" w:date="2020-09-09T11:49:00Z">
        <w:r>
          <w:rPr>
            <w:noProof/>
            <w:webHidden/>
          </w:rPr>
          <w:t>33</w:t>
        </w:r>
        <w:r>
          <w:rPr>
            <w:noProof/>
            <w:webHidden/>
          </w:rPr>
          <w:fldChar w:fldCharType="end"/>
        </w:r>
        <w:r w:rsidRPr="00C2017F">
          <w:rPr>
            <w:rStyle w:val="Hyperlink"/>
            <w:rFonts w:eastAsiaTheme="minorEastAsia"/>
            <w:noProof/>
          </w:rPr>
          <w:fldChar w:fldCharType="end"/>
        </w:r>
      </w:ins>
    </w:p>
    <w:p w14:paraId="528A406E" w14:textId="364586B8" w:rsidR="000567ED" w:rsidRDefault="000567ED">
      <w:pPr>
        <w:pStyle w:val="TOC3"/>
        <w:tabs>
          <w:tab w:val="left" w:pos="1200"/>
          <w:tab w:val="right" w:leader="dot" w:pos="9350"/>
        </w:tabs>
        <w:rPr>
          <w:ins w:id="107" w:author="Cheryl Jenkins" w:date="2020-09-09T11:49:00Z"/>
          <w:rFonts w:asciiTheme="minorHAnsi" w:eastAsiaTheme="minorEastAsia" w:hAnsiTheme="minorHAnsi" w:cstheme="minorBidi"/>
          <w:noProof/>
          <w:sz w:val="22"/>
        </w:rPr>
      </w:pPr>
      <w:ins w:id="108"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"_Toc50544617"</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rPr>
          <w:tab/>
        </w:r>
        <w:r w:rsidRPr="00C2017F">
          <w:rPr>
            <w:rStyle w:val="Hyperlink"/>
            <w:rFonts w:eastAsiaTheme="minorEastAsia"/>
            <w:noProof/>
          </w:rPr>
          <w:t>Early Replacement Baseline Assumptions</w:t>
        </w:r>
        <w:r>
          <w:rPr>
            <w:noProof/>
            <w:webHidden/>
          </w:rPr>
          <w:tab/>
        </w:r>
        <w:r>
          <w:rPr>
            <w:noProof/>
            <w:webHidden/>
          </w:rPr>
          <w:fldChar w:fldCharType="begin"/>
        </w:r>
        <w:r>
          <w:rPr>
            <w:noProof/>
            <w:webHidden/>
          </w:rPr>
          <w:instrText xml:space="preserve"> PAGEREF _Toc50544617 \h </w:instrText>
        </w:r>
      </w:ins>
      <w:r>
        <w:rPr>
          <w:noProof/>
          <w:webHidden/>
        </w:rPr>
      </w:r>
      <w:r>
        <w:rPr>
          <w:noProof/>
          <w:webHidden/>
        </w:rPr>
        <w:fldChar w:fldCharType="separate"/>
      </w:r>
      <w:ins w:id="109" w:author="Cheryl Jenkins" w:date="2020-09-09T11:49:00Z">
        <w:r>
          <w:rPr>
            <w:noProof/>
            <w:webHidden/>
          </w:rPr>
          <w:t>34</w:t>
        </w:r>
        <w:r>
          <w:rPr>
            <w:noProof/>
            <w:webHidden/>
          </w:rPr>
          <w:fldChar w:fldCharType="end"/>
        </w:r>
        <w:r w:rsidRPr="00C2017F">
          <w:rPr>
            <w:rStyle w:val="Hyperlink"/>
            <w:rFonts w:eastAsiaTheme="minorEastAsia"/>
            <w:noProof/>
          </w:rPr>
          <w:fldChar w:fldCharType="end"/>
        </w:r>
      </w:ins>
    </w:p>
    <w:p w14:paraId="1CD69B33" w14:textId="7DBC0AE9" w:rsidR="000567ED" w:rsidRDefault="000567ED">
      <w:pPr>
        <w:pStyle w:val="TOC3"/>
        <w:tabs>
          <w:tab w:val="left" w:pos="1200"/>
          <w:tab w:val="right" w:leader="dot" w:pos="9350"/>
        </w:tabs>
        <w:rPr>
          <w:ins w:id="110" w:author="Cheryl Jenkins" w:date="2020-09-09T11:49:00Z"/>
          <w:rFonts w:asciiTheme="minorHAnsi" w:eastAsiaTheme="minorEastAsia" w:hAnsiTheme="minorHAnsi" w:cstheme="minorBidi"/>
          <w:noProof/>
          <w:sz w:val="22"/>
        </w:rPr>
      </w:pPr>
      <w:ins w:id="111"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"_Toc50544618"</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rPr>
          <w:tab/>
        </w:r>
        <w:r w:rsidRPr="00C2017F">
          <w:rPr>
            <w:rStyle w:val="Hyperlink"/>
            <w:rFonts w:eastAsiaTheme="minorEastAsia"/>
            <w:noProof/>
          </w:rPr>
          <w:t>Furnace Baseline</w:t>
        </w:r>
        <w:r>
          <w:rPr>
            <w:noProof/>
            <w:webHidden/>
          </w:rPr>
          <w:tab/>
        </w:r>
        <w:r>
          <w:rPr>
            <w:noProof/>
            <w:webHidden/>
          </w:rPr>
          <w:fldChar w:fldCharType="begin"/>
        </w:r>
        <w:r>
          <w:rPr>
            <w:noProof/>
            <w:webHidden/>
          </w:rPr>
          <w:instrText xml:space="preserve"> PAGEREF _Toc50544618 \h </w:instrText>
        </w:r>
      </w:ins>
      <w:r>
        <w:rPr>
          <w:noProof/>
          <w:webHidden/>
        </w:rPr>
      </w:r>
      <w:r>
        <w:rPr>
          <w:noProof/>
          <w:webHidden/>
        </w:rPr>
        <w:fldChar w:fldCharType="separate"/>
      </w:r>
      <w:ins w:id="112" w:author="Cheryl Jenkins" w:date="2020-09-09T11:49:00Z">
        <w:r>
          <w:rPr>
            <w:noProof/>
            <w:webHidden/>
          </w:rPr>
          <w:t>34</w:t>
        </w:r>
        <w:r>
          <w:rPr>
            <w:noProof/>
            <w:webHidden/>
          </w:rPr>
          <w:fldChar w:fldCharType="end"/>
        </w:r>
        <w:r w:rsidRPr="00C2017F">
          <w:rPr>
            <w:rStyle w:val="Hyperlink"/>
            <w:rFonts w:eastAsiaTheme="minorEastAsia"/>
            <w:noProof/>
          </w:rPr>
          <w:fldChar w:fldCharType="end"/>
        </w:r>
      </w:ins>
    </w:p>
    <w:p w14:paraId="700CA1D5" w14:textId="00851EAD" w:rsidR="000567ED" w:rsidRDefault="000567ED">
      <w:pPr>
        <w:pStyle w:val="TOC2"/>
        <w:tabs>
          <w:tab w:val="left" w:pos="720"/>
          <w:tab w:val="right" w:leader="dot" w:pos="9350"/>
        </w:tabs>
        <w:rPr>
          <w:ins w:id="113" w:author="Cheryl Jenkins" w:date="2020-09-09T11:49:00Z"/>
          <w:rFonts w:asciiTheme="minorHAnsi" w:eastAsiaTheme="minorEastAsia" w:hAnsiTheme="minorHAnsi" w:cstheme="minorBidi"/>
          <w:noProof/>
          <w:sz w:val="22"/>
        </w:rPr>
      </w:pPr>
      <w:ins w:id="114"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"_Toc50544619"</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rPr>
          <w:tab/>
        </w:r>
        <w:r w:rsidRPr="00C2017F">
          <w:rPr>
            <w:rStyle w:val="Hyperlink"/>
            <w:rFonts w:eastAsiaTheme="minorEastAsia"/>
            <w:noProof/>
          </w:rPr>
          <w:t>Provisional Measures Savings Assumptions</w:t>
        </w:r>
        <w:r>
          <w:rPr>
            <w:noProof/>
            <w:webHidden/>
          </w:rPr>
          <w:tab/>
        </w:r>
        <w:r>
          <w:rPr>
            <w:noProof/>
            <w:webHidden/>
          </w:rPr>
          <w:fldChar w:fldCharType="begin"/>
        </w:r>
        <w:r>
          <w:rPr>
            <w:noProof/>
            <w:webHidden/>
          </w:rPr>
          <w:instrText xml:space="preserve"> PAGEREF _Toc50544619 \h </w:instrText>
        </w:r>
      </w:ins>
      <w:r>
        <w:rPr>
          <w:noProof/>
          <w:webHidden/>
        </w:rPr>
      </w:r>
      <w:r>
        <w:rPr>
          <w:noProof/>
          <w:webHidden/>
        </w:rPr>
        <w:fldChar w:fldCharType="separate"/>
      </w:r>
      <w:ins w:id="115" w:author="Cheryl Jenkins" w:date="2020-09-09T11:49:00Z">
        <w:r>
          <w:rPr>
            <w:noProof/>
            <w:webHidden/>
          </w:rPr>
          <w:t>35</w:t>
        </w:r>
        <w:r>
          <w:rPr>
            <w:noProof/>
            <w:webHidden/>
          </w:rPr>
          <w:fldChar w:fldCharType="end"/>
        </w:r>
        <w:r w:rsidRPr="00C2017F">
          <w:rPr>
            <w:rStyle w:val="Hyperlink"/>
            <w:rFonts w:eastAsiaTheme="minorEastAsia"/>
            <w:noProof/>
          </w:rPr>
          <w:fldChar w:fldCharType="end"/>
        </w:r>
      </w:ins>
    </w:p>
    <w:p w14:paraId="2FA94BF6" w14:textId="3E132B35" w:rsidR="000567ED" w:rsidRDefault="000567ED">
      <w:pPr>
        <w:pStyle w:val="TOC2"/>
        <w:tabs>
          <w:tab w:val="left" w:pos="720"/>
          <w:tab w:val="right" w:leader="dot" w:pos="9350"/>
        </w:tabs>
        <w:rPr>
          <w:ins w:id="116" w:author="Cheryl Jenkins" w:date="2020-09-09T11:49:00Z"/>
          <w:rFonts w:asciiTheme="minorHAnsi" w:eastAsiaTheme="minorEastAsia" w:hAnsiTheme="minorHAnsi" w:cstheme="minorBidi"/>
          <w:noProof/>
          <w:sz w:val="22"/>
        </w:rPr>
      </w:pPr>
      <w:ins w:id="117"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"_Toc50544620"</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rPr>
          <w:tab/>
        </w:r>
        <w:r w:rsidRPr="00C2017F">
          <w:rPr>
            <w:rStyle w:val="Hyperlink"/>
            <w:rFonts w:eastAsiaTheme="minorEastAsia"/>
            <w:noProof/>
          </w:rPr>
          <w:t>Glossary</w:t>
        </w:r>
        <w:r>
          <w:rPr>
            <w:noProof/>
            <w:webHidden/>
          </w:rPr>
          <w:tab/>
        </w:r>
        <w:r>
          <w:rPr>
            <w:noProof/>
            <w:webHidden/>
          </w:rPr>
          <w:fldChar w:fldCharType="begin"/>
        </w:r>
        <w:r>
          <w:rPr>
            <w:noProof/>
            <w:webHidden/>
          </w:rPr>
          <w:instrText xml:space="preserve"> PAGEREF _Toc50544620 \h </w:instrText>
        </w:r>
      </w:ins>
      <w:r>
        <w:rPr>
          <w:noProof/>
          <w:webHidden/>
        </w:rPr>
      </w:r>
      <w:r>
        <w:rPr>
          <w:noProof/>
          <w:webHidden/>
        </w:rPr>
        <w:fldChar w:fldCharType="separate"/>
      </w:r>
      <w:ins w:id="118" w:author="Cheryl Jenkins" w:date="2020-09-09T11:49:00Z">
        <w:r>
          <w:rPr>
            <w:noProof/>
            <w:webHidden/>
          </w:rPr>
          <w:t>35</w:t>
        </w:r>
        <w:r>
          <w:rPr>
            <w:noProof/>
            <w:webHidden/>
          </w:rPr>
          <w:fldChar w:fldCharType="end"/>
        </w:r>
        <w:r w:rsidRPr="00C2017F">
          <w:rPr>
            <w:rStyle w:val="Hyperlink"/>
            <w:rFonts w:eastAsiaTheme="minorEastAsia"/>
            <w:noProof/>
          </w:rPr>
          <w:fldChar w:fldCharType="end"/>
        </w:r>
      </w:ins>
    </w:p>
    <w:p w14:paraId="0CD3DF48" w14:textId="038E336D" w:rsidR="000567ED" w:rsidRDefault="000567ED">
      <w:pPr>
        <w:pStyle w:val="TOC2"/>
        <w:tabs>
          <w:tab w:val="left" w:pos="720"/>
          <w:tab w:val="right" w:leader="dot" w:pos="9350"/>
        </w:tabs>
        <w:rPr>
          <w:ins w:id="119" w:author="Cheryl Jenkins" w:date="2020-09-09T11:49:00Z"/>
          <w:rFonts w:asciiTheme="minorHAnsi" w:eastAsiaTheme="minorEastAsia" w:hAnsiTheme="minorHAnsi" w:cstheme="minorBidi"/>
          <w:noProof/>
          <w:sz w:val="22"/>
        </w:rPr>
      </w:pPr>
      <w:ins w:id="120"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"_Toc50544621"</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rPr>
          <w:tab/>
        </w:r>
        <w:r w:rsidRPr="00C2017F">
          <w:rPr>
            <w:rStyle w:val="Hyperlink"/>
            <w:rFonts w:eastAsiaTheme="minorEastAsia"/>
            <w:noProof/>
          </w:rPr>
          <w:t>Electrical Loadshapes (kWh)</w:t>
        </w:r>
        <w:r>
          <w:rPr>
            <w:noProof/>
            <w:webHidden/>
          </w:rPr>
          <w:tab/>
        </w:r>
        <w:r>
          <w:rPr>
            <w:noProof/>
            <w:webHidden/>
          </w:rPr>
          <w:fldChar w:fldCharType="begin"/>
        </w:r>
        <w:r>
          <w:rPr>
            <w:noProof/>
            <w:webHidden/>
          </w:rPr>
          <w:instrText xml:space="preserve"> PAGEREF _Toc50544621 \h </w:instrText>
        </w:r>
      </w:ins>
      <w:r>
        <w:rPr>
          <w:noProof/>
          <w:webHidden/>
        </w:rPr>
      </w:r>
      <w:r>
        <w:rPr>
          <w:noProof/>
          <w:webHidden/>
        </w:rPr>
        <w:fldChar w:fldCharType="separate"/>
      </w:r>
      <w:ins w:id="121" w:author="Cheryl Jenkins" w:date="2020-09-09T11:49:00Z">
        <w:r>
          <w:rPr>
            <w:noProof/>
            <w:webHidden/>
          </w:rPr>
          <w:t>41</w:t>
        </w:r>
        <w:r>
          <w:rPr>
            <w:noProof/>
            <w:webHidden/>
          </w:rPr>
          <w:fldChar w:fldCharType="end"/>
        </w:r>
        <w:r w:rsidRPr="00C2017F">
          <w:rPr>
            <w:rStyle w:val="Hyperlink"/>
            <w:rFonts w:eastAsiaTheme="minorEastAsia"/>
            <w:noProof/>
          </w:rPr>
          <w:fldChar w:fldCharType="end"/>
        </w:r>
      </w:ins>
    </w:p>
    <w:p w14:paraId="37298880" w14:textId="0F597597" w:rsidR="000567ED" w:rsidRDefault="000567ED">
      <w:pPr>
        <w:pStyle w:val="TOC2"/>
        <w:tabs>
          <w:tab w:val="left" w:pos="720"/>
          <w:tab w:val="right" w:leader="dot" w:pos="9350"/>
        </w:tabs>
        <w:rPr>
          <w:ins w:id="122" w:author="Cheryl Jenkins" w:date="2020-09-09T11:49:00Z"/>
          <w:rFonts w:asciiTheme="minorHAnsi" w:eastAsiaTheme="minorEastAsia" w:hAnsiTheme="minorHAnsi" w:cstheme="minorBidi"/>
          <w:noProof/>
          <w:sz w:val="22"/>
        </w:rPr>
      </w:pPr>
      <w:ins w:id="123"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"_Toc50544622"</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3.7</w:t>
        </w:r>
        <w:r>
          <w:rPr>
            <w:rFonts w:asciiTheme="minorHAnsi" w:eastAsiaTheme="minorEastAsia" w:hAnsiTheme="minorHAnsi" w:cstheme="minorBidi"/>
            <w:noProof/>
            <w:sz w:val="22"/>
          </w:rPr>
          <w:tab/>
        </w:r>
        <w:r w:rsidRPr="00C2017F">
          <w:rPr>
            <w:rStyle w:val="Hyperlink"/>
            <w:rFonts w:eastAsiaTheme="minorEastAsia"/>
            <w:noProof/>
          </w:rPr>
          <w:t>Summer Peak Period Definition (kW)</w:t>
        </w:r>
        <w:r>
          <w:rPr>
            <w:noProof/>
            <w:webHidden/>
          </w:rPr>
          <w:tab/>
        </w:r>
        <w:r>
          <w:rPr>
            <w:noProof/>
            <w:webHidden/>
          </w:rPr>
          <w:fldChar w:fldCharType="begin"/>
        </w:r>
        <w:r>
          <w:rPr>
            <w:noProof/>
            <w:webHidden/>
          </w:rPr>
          <w:instrText xml:space="preserve"> PAGEREF _Toc50544622 \h </w:instrText>
        </w:r>
      </w:ins>
      <w:r>
        <w:rPr>
          <w:noProof/>
          <w:webHidden/>
        </w:rPr>
      </w:r>
      <w:r>
        <w:rPr>
          <w:noProof/>
          <w:webHidden/>
        </w:rPr>
        <w:fldChar w:fldCharType="separate"/>
      </w:r>
      <w:ins w:id="124" w:author="Cheryl Jenkins" w:date="2020-09-09T11:49:00Z">
        <w:r>
          <w:rPr>
            <w:noProof/>
            <w:webHidden/>
          </w:rPr>
          <w:t>53</w:t>
        </w:r>
        <w:r>
          <w:rPr>
            <w:noProof/>
            <w:webHidden/>
          </w:rPr>
          <w:fldChar w:fldCharType="end"/>
        </w:r>
        <w:r w:rsidRPr="00C2017F">
          <w:rPr>
            <w:rStyle w:val="Hyperlink"/>
            <w:rFonts w:eastAsiaTheme="minorEastAsia"/>
            <w:noProof/>
          </w:rPr>
          <w:fldChar w:fldCharType="end"/>
        </w:r>
      </w:ins>
    </w:p>
    <w:p w14:paraId="4F666AF2" w14:textId="46F02F1B" w:rsidR="000567ED" w:rsidRDefault="000567ED">
      <w:pPr>
        <w:pStyle w:val="TOC2"/>
        <w:tabs>
          <w:tab w:val="left" w:pos="720"/>
          <w:tab w:val="right" w:leader="dot" w:pos="9350"/>
        </w:tabs>
        <w:rPr>
          <w:ins w:id="125" w:author="Cheryl Jenkins" w:date="2020-09-09T11:49:00Z"/>
          <w:rFonts w:asciiTheme="minorHAnsi" w:eastAsiaTheme="minorEastAsia" w:hAnsiTheme="minorHAnsi" w:cstheme="minorBidi"/>
          <w:noProof/>
          <w:sz w:val="22"/>
        </w:rPr>
      </w:pPr>
      <w:ins w:id="126"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"_Toc50544623"</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3.8</w:t>
        </w:r>
        <w:r>
          <w:rPr>
            <w:rFonts w:asciiTheme="minorHAnsi" w:eastAsiaTheme="minorEastAsia" w:hAnsiTheme="minorHAnsi" w:cstheme="minorBidi"/>
            <w:noProof/>
            <w:sz w:val="22"/>
          </w:rPr>
          <w:tab/>
        </w:r>
        <w:r w:rsidRPr="00C2017F">
          <w:rPr>
            <w:rStyle w:val="Hyperlink"/>
            <w:rFonts w:eastAsiaTheme="minorEastAsia"/>
            <w:noProof/>
          </w:rPr>
          <w:t>Heating and Cooling Degree-Day Data</w:t>
        </w:r>
        <w:r>
          <w:rPr>
            <w:noProof/>
            <w:webHidden/>
          </w:rPr>
          <w:tab/>
        </w:r>
        <w:r>
          <w:rPr>
            <w:noProof/>
            <w:webHidden/>
          </w:rPr>
          <w:fldChar w:fldCharType="begin"/>
        </w:r>
        <w:r>
          <w:rPr>
            <w:noProof/>
            <w:webHidden/>
          </w:rPr>
          <w:instrText xml:space="preserve"> PAGEREF _Toc50544623 \h </w:instrText>
        </w:r>
      </w:ins>
      <w:r>
        <w:rPr>
          <w:noProof/>
          <w:webHidden/>
        </w:rPr>
      </w:r>
      <w:r>
        <w:rPr>
          <w:noProof/>
          <w:webHidden/>
        </w:rPr>
        <w:fldChar w:fldCharType="separate"/>
      </w:r>
      <w:ins w:id="127" w:author="Cheryl Jenkins" w:date="2020-09-09T11:49:00Z">
        <w:r>
          <w:rPr>
            <w:noProof/>
            <w:webHidden/>
          </w:rPr>
          <w:t>53</w:t>
        </w:r>
        <w:r>
          <w:rPr>
            <w:noProof/>
            <w:webHidden/>
          </w:rPr>
          <w:fldChar w:fldCharType="end"/>
        </w:r>
        <w:r w:rsidRPr="00C2017F">
          <w:rPr>
            <w:rStyle w:val="Hyperlink"/>
            <w:rFonts w:eastAsiaTheme="minorEastAsia"/>
            <w:noProof/>
          </w:rPr>
          <w:fldChar w:fldCharType="end"/>
        </w:r>
      </w:ins>
    </w:p>
    <w:p w14:paraId="27219497" w14:textId="669D8DE0" w:rsidR="000567ED" w:rsidRDefault="000567ED">
      <w:pPr>
        <w:pStyle w:val="TOC2"/>
        <w:tabs>
          <w:tab w:val="left" w:pos="720"/>
          <w:tab w:val="right" w:leader="dot" w:pos="9350"/>
        </w:tabs>
        <w:rPr>
          <w:ins w:id="128" w:author="Cheryl Jenkins" w:date="2020-09-09T11:49:00Z"/>
          <w:rFonts w:asciiTheme="minorHAnsi" w:eastAsiaTheme="minorEastAsia" w:hAnsiTheme="minorHAnsi" w:cstheme="minorBidi"/>
          <w:noProof/>
          <w:sz w:val="22"/>
        </w:rPr>
      </w:pPr>
      <w:ins w:id="129"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"_Toc50544624"</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3.9</w:t>
        </w:r>
        <w:r>
          <w:rPr>
            <w:rFonts w:asciiTheme="minorHAnsi" w:eastAsiaTheme="minorEastAsia" w:hAnsiTheme="minorHAnsi" w:cstheme="minorBidi"/>
            <w:noProof/>
            <w:sz w:val="22"/>
          </w:rPr>
          <w:tab/>
        </w:r>
        <w:r w:rsidRPr="00C2017F">
          <w:rPr>
            <w:rStyle w:val="Hyperlink"/>
            <w:rFonts w:eastAsiaTheme="minorEastAsia"/>
            <w:noProof/>
          </w:rPr>
          <w:t>Measure Incremental Cost Definition</w:t>
        </w:r>
        <w:r>
          <w:rPr>
            <w:noProof/>
            <w:webHidden/>
          </w:rPr>
          <w:tab/>
        </w:r>
        <w:r>
          <w:rPr>
            <w:noProof/>
            <w:webHidden/>
          </w:rPr>
          <w:fldChar w:fldCharType="begin"/>
        </w:r>
        <w:r>
          <w:rPr>
            <w:noProof/>
            <w:webHidden/>
          </w:rPr>
          <w:instrText xml:space="preserve"> PAGEREF _Toc50544624 \h </w:instrText>
        </w:r>
      </w:ins>
      <w:r>
        <w:rPr>
          <w:noProof/>
          <w:webHidden/>
        </w:rPr>
      </w:r>
      <w:r>
        <w:rPr>
          <w:noProof/>
          <w:webHidden/>
        </w:rPr>
        <w:fldChar w:fldCharType="separate"/>
      </w:r>
      <w:ins w:id="130" w:author="Cheryl Jenkins" w:date="2020-09-09T11:49:00Z">
        <w:r>
          <w:rPr>
            <w:noProof/>
            <w:webHidden/>
          </w:rPr>
          <w:t>57</w:t>
        </w:r>
        <w:r>
          <w:rPr>
            <w:noProof/>
            <w:webHidden/>
          </w:rPr>
          <w:fldChar w:fldCharType="end"/>
        </w:r>
        <w:r w:rsidRPr="00C2017F">
          <w:rPr>
            <w:rStyle w:val="Hyperlink"/>
            <w:rFonts w:eastAsiaTheme="minorEastAsia"/>
            <w:noProof/>
          </w:rPr>
          <w:fldChar w:fldCharType="end"/>
        </w:r>
      </w:ins>
    </w:p>
    <w:p w14:paraId="4E4E340E" w14:textId="6623A341" w:rsidR="000567ED" w:rsidRDefault="000567ED">
      <w:pPr>
        <w:pStyle w:val="TOC2"/>
        <w:tabs>
          <w:tab w:val="left" w:pos="960"/>
          <w:tab w:val="right" w:leader="dot" w:pos="9350"/>
        </w:tabs>
        <w:rPr>
          <w:ins w:id="131" w:author="Cheryl Jenkins" w:date="2020-09-09T11:49:00Z"/>
          <w:rFonts w:asciiTheme="minorHAnsi" w:eastAsiaTheme="minorEastAsia" w:hAnsiTheme="minorHAnsi" w:cstheme="minorBidi"/>
          <w:noProof/>
          <w:sz w:val="22"/>
        </w:rPr>
      </w:pPr>
      <w:ins w:id="132"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"_Toc50544625"</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3.10</w:t>
        </w:r>
        <w:r>
          <w:rPr>
            <w:rFonts w:asciiTheme="minorHAnsi" w:eastAsiaTheme="minorEastAsia" w:hAnsiTheme="minorHAnsi" w:cstheme="minorBidi"/>
            <w:noProof/>
            <w:sz w:val="22"/>
          </w:rPr>
          <w:tab/>
        </w:r>
        <w:r w:rsidRPr="00C2017F">
          <w:rPr>
            <w:rStyle w:val="Hyperlink"/>
            <w:rFonts w:eastAsiaTheme="minorEastAsia"/>
            <w:noProof/>
          </w:rPr>
          <w:t>Discount Rates, Inflation Rates, and O&amp;M Costs</w:t>
        </w:r>
        <w:r>
          <w:rPr>
            <w:noProof/>
            <w:webHidden/>
          </w:rPr>
          <w:tab/>
        </w:r>
        <w:r>
          <w:rPr>
            <w:noProof/>
            <w:webHidden/>
          </w:rPr>
          <w:fldChar w:fldCharType="begin"/>
        </w:r>
        <w:r>
          <w:rPr>
            <w:noProof/>
            <w:webHidden/>
          </w:rPr>
          <w:instrText xml:space="preserve"> PAGEREF _Toc50544625 \h </w:instrText>
        </w:r>
      </w:ins>
      <w:r>
        <w:rPr>
          <w:noProof/>
          <w:webHidden/>
        </w:rPr>
      </w:r>
      <w:r>
        <w:rPr>
          <w:noProof/>
          <w:webHidden/>
        </w:rPr>
        <w:fldChar w:fldCharType="separate"/>
      </w:r>
      <w:ins w:id="133" w:author="Cheryl Jenkins" w:date="2020-09-09T11:49:00Z">
        <w:r>
          <w:rPr>
            <w:noProof/>
            <w:webHidden/>
          </w:rPr>
          <w:t>58</w:t>
        </w:r>
        <w:r>
          <w:rPr>
            <w:noProof/>
            <w:webHidden/>
          </w:rPr>
          <w:fldChar w:fldCharType="end"/>
        </w:r>
        <w:r w:rsidRPr="00C2017F">
          <w:rPr>
            <w:rStyle w:val="Hyperlink"/>
            <w:rFonts w:eastAsiaTheme="minorEastAsia"/>
            <w:noProof/>
          </w:rPr>
          <w:fldChar w:fldCharType="end"/>
        </w:r>
      </w:ins>
    </w:p>
    <w:p w14:paraId="292FD6B4" w14:textId="6FD8B99C" w:rsidR="000567ED" w:rsidRDefault="000567ED">
      <w:pPr>
        <w:pStyle w:val="TOC2"/>
        <w:tabs>
          <w:tab w:val="left" w:pos="960"/>
          <w:tab w:val="right" w:leader="dot" w:pos="9350"/>
        </w:tabs>
        <w:rPr>
          <w:ins w:id="134" w:author="Cheryl Jenkins" w:date="2020-09-09T11:49:00Z"/>
          <w:rFonts w:asciiTheme="minorHAnsi" w:eastAsiaTheme="minorEastAsia" w:hAnsiTheme="minorHAnsi" w:cstheme="minorBidi"/>
          <w:noProof/>
          <w:sz w:val="22"/>
        </w:rPr>
      </w:pPr>
      <w:ins w:id="135" w:author="Cheryl Jenkins" w:date="2020-09-09T11:49:00Z">
        <w:r w:rsidRPr="00C2017F">
          <w:rPr>
            <w:rStyle w:val="Hyperlink"/>
            <w:rFonts w:eastAsiaTheme="minorEastAsia"/>
            <w:noProof/>
          </w:rPr>
          <w:fldChar w:fldCharType="begin"/>
        </w:r>
        <w:r w:rsidRPr="00C2017F">
          <w:rPr>
            <w:rStyle w:val="Hyperlink"/>
            <w:rFonts w:eastAsiaTheme="minorEastAsia"/>
            <w:noProof/>
          </w:rPr>
          <w:instrText xml:space="preserve"> </w:instrText>
        </w:r>
        <w:r>
          <w:rPr>
            <w:noProof/>
          </w:rPr>
          <w:instrText>HYPERLINK \l "_Toc50544626"</w:instrText>
        </w:r>
        <w:r w:rsidRPr="00C2017F">
          <w:rPr>
            <w:rStyle w:val="Hyperlink"/>
            <w:rFonts w:eastAsiaTheme="minorEastAsia"/>
            <w:noProof/>
          </w:rPr>
          <w:instrText xml:space="preserve"> </w:instrText>
        </w:r>
        <w:r w:rsidRPr="00C2017F">
          <w:rPr>
            <w:rStyle w:val="Hyperlink"/>
            <w:rFonts w:eastAsiaTheme="minorEastAsia"/>
            <w:noProof/>
          </w:rPr>
          <w:fldChar w:fldCharType="separate"/>
        </w:r>
        <w:r w:rsidRPr="00C2017F">
          <w:rPr>
            <w:rStyle w:val="Hyperlink"/>
            <w:rFonts w:eastAsiaTheme="minorEastAsia"/>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rPr>
          <w:tab/>
        </w:r>
        <w:r w:rsidRPr="00C2017F">
          <w:rPr>
            <w:rStyle w:val="Hyperlink"/>
            <w:rFonts w:eastAsiaTheme="minorEastAsia"/>
            <w:noProof/>
          </w:rPr>
          <w:t>Interactive Effects</w:t>
        </w:r>
        <w:r>
          <w:rPr>
            <w:noProof/>
            <w:webHidden/>
          </w:rPr>
          <w:tab/>
        </w:r>
        <w:r>
          <w:rPr>
            <w:noProof/>
            <w:webHidden/>
          </w:rPr>
          <w:fldChar w:fldCharType="begin"/>
        </w:r>
        <w:r>
          <w:rPr>
            <w:noProof/>
            <w:webHidden/>
          </w:rPr>
          <w:instrText xml:space="preserve"> PAGEREF _Toc50544626 \h </w:instrText>
        </w:r>
      </w:ins>
      <w:r>
        <w:rPr>
          <w:noProof/>
          <w:webHidden/>
        </w:rPr>
      </w:r>
      <w:r>
        <w:rPr>
          <w:noProof/>
          <w:webHidden/>
        </w:rPr>
        <w:fldChar w:fldCharType="separate"/>
      </w:r>
      <w:ins w:id="136" w:author="Cheryl Jenkins" w:date="2020-09-09T11:49:00Z">
        <w:r>
          <w:rPr>
            <w:noProof/>
            <w:webHidden/>
          </w:rPr>
          <w:t>59</w:t>
        </w:r>
        <w:r>
          <w:rPr>
            <w:noProof/>
            <w:webHidden/>
          </w:rPr>
          <w:fldChar w:fldCharType="end"/>
        </w:r>
        <w:r w:rsidRPr="00C2017F">
          <w:rPr>
            <w:rStyle w:val="Hyperlink"/>
            <w:rFonts w:eastAsiaTheme="minorEastAsia"/>
            <w:noProof/>
          </w:rPr>
          <w:fldChar w:fldCharType="end"/>
        </w:r>
      </w:ins>
    </w:p>
    <w:p w14:paraId="7E42DDC5" w14:textId="5F7297B3" w:rsidR="000B3F91" w:rsidDel="000567ED" w:rsidRDefault="000B3F91">
      <w:pPr>
        <w:pStyle w:val="TOC1"/>
        <w:tabs>
          <w:tab w:val="left" w:pos="400"/>
          <w:tab w:val="right" w:leader="dot" w:pos="9350"/>
        </w:tabs>
        <w:rPr>
          <w:del w:id="137" w:author="Cheryl Jenkins" w:date="2020-09-09T11:49:00Z"/>
          <w:rFonts w:asciiTheme="minorHAnsi" w:eastAsiaTheme="minorEastAsia" w:hAnsiTheme="minorHAnsi" w:cstheme="minorBidi"/>
          <w:b w:val="0"/>
          <w:noProof/>
        </w:rPr>
      </w:pPr>
      <w:del w:id="138" w:author="Cheryl Jenkins" w:date="2020-09-09T11:49:00Z">
        <w:r w:rsidRPr="000567ED" w:rsidDel="000567ED">
          <w:rPr>
            <w:rFonts w:eastAsiaTheme="minorEastAsia"/>
            <w:rPrChange w:id="139" w:author="Cheryl Jenkins" w:date="2020-09-09T11:49:00Z">
              <w:rPr>
                <w:rStyle w:val="Hyperlink"/>
                <w:rFonts w:eastAsiaTheme="minorEastAsia"/>
                <w:b w:val="0"/>
                <w:noProof/>
                <w14:scene3d>
                  <w14:camera w14:prst="orthographicFront"/>
                  <w14:lightRig w14:rig="threePt" w14:dir="t">
                    <w14:rot w14:lat="0" w14:lon="0" w14:rev="0"/>
                  </w14:lightRig>
                </w14:scene3d>
              </w:rPr>
            </w:rPrChange>
          </w:rPr>
          <w:delText>1</w:delText>
        </w:r>
        <w:r w:rsidDel="000567ED">
          <w:rPr>
            <w:rFonts w:asciiTheme="minorHAnsi" w:eastAsiaTheme="minorEastAsia" w:hAnsiTheme="minorHAnsi" w:cstheme="minorBidi"/>
            <w:b w:val="0"/>
            <w:noProof/>
          </w:rPr>
          <w:tab/>
        </w:r>
        <w:r w:rsidRPr="000567ED" w:rsidDel="000567ED">
          <w:rPr>
            <w:rFonts w:eastAsiaTheme="minorEastAsia"/>
            <w:rPrChange w:id="140" w:author="Cheryl Jenkins" w:date="2020-09-09T11:49:00Z">
              <w:rPr>
                <w:rStyle w:val="Hyperlink"/>
                <w:rFonts w:eastAsiaTheme="minorEastAsia"/>
                <w:b w:val="0"/>
                <w:noProof/>
              </w:rPr>
            </w:rPrChange>
          </w:rPr>
          <w:delText>Purpose of the TRM</w:delText>
        </w:r>
        <w:r w:rsidDel="000567ED">
          <w:rPr>
            <w:noProof/>
            <w:webHidden/>
          </w:rPr>
          <w:tab/>
          <w:delText>4</w:delText>
        </w:r>
      </w:del>
    </w:p>
    <w:p w14:paraId="6642CD45" w14:textId="74508A12" w:rsidR="000B3F91" w:rsidDel="000567ED" w:rsidRDefault="000B3F91">
      <w:pPr>
        <w:pStyle w:val="TOC2"/>
        <w:tabs>
          <w:tab w:val="left" w:pos="720"/>
          <w:tab w:val="right" w:leader="dot" w:pos="9350"/>
        </w:tabs>
        <w:rPr>
          <w:del w:id="141" w:author="Cheryl Jenkins" w:date="2020-09-09T11:49:00Z"/>
          <w:rFonts w:asciiTheme="minorHAnsi" w:eastAsiaTheme="minorEastAsia" w:hAnsiTheme="minorHAnsi" w:cstheme="minorBidi"/>
          <w:noProof/>
          <w:sz w:val="22"/>
        </w:rPr>
      </w:pPr>
      <w:del w:id="142" w:author="Cheryl Jenkins" w:date="2020-09-09T11:49:00Z">
        <w:r w:rsidRPr="000567ED" w:rsidDel="000567ED">
          <w:rPr>
            <w:rFonts w:eastAsiaTheme="minorEastAsia"/>
            <w:rPrChange w:id="143"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1.1</w:delText>
        </w:r>
        <w:r w:rsidDel="000567ED">
          <w:rPr>
            <w:rFonts w:asciiTheme="minorHAnsi" w:eastAsiaTheme="minorEastAsia" w:hAnsiTheme="minorHAnsi" w:cstheme="minorBidi"/>
            <w:noProof/>
            <w:sz w:val="22"/>
          </w:rPr>
          <w:tab/>
        </w:r>
        <w:r w:rsidRPr="000567ED" w:rsidDel="000567ED">
          <w:rPr>
            <w:rFonts w:eastAsiaTheme="minorEastAsia"/>
            <w:rPrChange w:id="144" w:author="Cheryl Jenkins" w:date="2020-09-09T11:49:00Z">
              <w:rPr>
                <w:rStyle w:val="Hyperlink"/>
                <w:rFonts w:eastAsiaTheme="minorEastAsia"/>
                <w:noProof/>
              </w:rPr>
            </w:rPrChange>
          </w:rPr>
          <w:delText>Acknowledgments</w:delText>
        </w:r>
        <w:r w:rsidDel="000567ED">
          <w:rPr>
            <w:noProof/>
            <w:webHidden/>
          </w:rPr>
          <w:tab/>
          <w:delText>4</w:delText>
        </w:r>
      </w:del>
    </w:p>
    <w:p w14:paraId="2BC9AFE7" w14:textId="7F660440" w:rsidR="000B3F91" w:rsidDel="000567ED" w:rsidRDefault="000B3F91">
      <w:pPr>
        <w:pStyle w:val="TOC2"/>
        <w:tabs>
          <w:tab w:val="left" w:pos="720"/>
          <w:tab w:val="right" w:leader="dot" w:pos="9350"/>
        </w:tabs>
        <w:rPr>
          <w:del w:id="145" w:author="Cheryl Jenkins" w:date="2020-09-09T11:49:00Z"/>
          <w:rFonts w:asciiTheme="minorHAnsi" w:eastAsiaTheme="minorEastAsia" w:hAnsiTheme="minorHAnsi" w:cstheme="minorBidi"/>
          <w:noProof/>
          <w:sz w:val="22"/>
        </w:rPr>
      </w:pPr>
      <w:del w:id="146" w:author="Cheryl Jenkins" w:date="2020-09-09T11:49:00Z">
        <w:r w:rsidRPr="000567ED" w:rsidDel="000567ED">
          <w:rPr>
            <w:rFonts w:eastAsiaTheme="minorEastAsia"/>
            <w:rPrChange w:id="14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1.2</w:delText>
        </w:r>
        <w:r w:rsidDel="000567ED">
          <w:rPr>
            <w:rFonts w:asciiTheme="minorHAnsi" w:eastAsiaTheme="minorEastAsia" w:hAnsiTheme="minorHAnsi" w:cstheme="minorBidi"/>
            <w:noProof/>
            <w:sz w:val="22"/>
          </w:rPr>
          <w:tab/>
        </w:r>
        <w:r w:rsidRPr="000567ED" w:rsidDel="000567ED">
          <w:rPr>
            <w:rFonts w:eastAsiaTheme="minorEastAsia"/>
            <w:rPrChange w:id="148" w:author="Cheryl Jenkins" w:date="2020-09-09T11:49:00Z">
              <w:rPr>
                <w:rStyle w:val="Hyperlink"/>
                <w:rFonts w:eastAsiaTheme="minorEastAsia"/>
                <w:noProof/>
              </w:rPr>
            </w:rPrChange>
          </w:rPr>
          <w:delText>Summary of Measure Revisions</w:delText>
        </w:r>
        <w:r w:rsidDel="000567ED">
          <w:rPr>
            <w:noProof/>
            <w:webHidden/>
          </w:rPr>
          <w:tab/>
          <w:delText>6</w:delText>
        </w:r>
      </w:del>
    </w:p>
    <w:p w14:paraId="736DF09B" w14:textId="3CA9362F" w:rsidR="000B3F91" w:rsidDel="000567ED" w:rsidRDefault="000B3F91">
      <w:pPr>
        <w:pStyle w:val="TOC2"/>
        <w:tabs>
          <w:tab w:val="left" w:pos="720"/>
          <w:tab w:val="right" w:leader="dot" w:pos="9350"/>
        </w:tabs>
        <w:rPr>
          <w:del w:id="149" w:author="Cheryl Jenkins" w:date="2020-09-09T11:49:00Z"/>
          <w:rFonts w:asciiTheme="minorHAnsi" w:eastAsiaTheme="minorEastAsia" w:hAnsiTheme="minorHAnsi" w:cstheme="minorBidi"/>
          <w:noProof/>
          <w:sz w:val="22"/>
        </w:rPr>
      </w:pPr>
      <w:del w:id="150" w:author="Cheryl Jenkins" w:date="2020-09-09T11:49:00Z">
        <w:r w:rsidRPr="000567ED" w:rsidDel="000567ED">
          <w:rPr>
            <w:rFonts w:eastAsiaTheme="minorEastAsia"/>
            <w:rPrChange w:id="151"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1.3</w:delText>
        </w:r>
        <w:r w:rsidDel="000567ED">
          <w:rPr>
            <w:rFonts w:asciiTheme="minorHAnsi" w:eastAsiaTheme="minorEastAsia" w:hAnsiTheme="minorHAnsi" w:cstheme="minorBidi"/>
            <w:noProof/>
            <w:sz w:val="22"/>
          </w:rPr>
          <w:tab/>
        </w:r>
        <w:r w:rsidRPr="000567ED" w:rsidDel="000567ED">
          <w:rPr>
            <w:rFonts w:eastAsiaTheme="minorEastAsia"/>
            <w:rPrChange w:id="152" w:author="Cheryl Jenkins" w:date="2020-09-09T11:49:00Z">
              <w:rPr>
                <w:rStyle w:val="Hyperlink"/>
                <w:rFonts w:eastAsiaTheme="minorEastAsia"/>
                <w:noProof/>
              </w:rPr>
            </w:rPrChange>
          </w:rPr>
          <w:delText>Enabling ICC Policy</w:delText>
        </w:r>
        <w:r w:rsidDel="000567ED">
          <w:rPr>
            <w:noProof/>
            <w:webHidden/>
          </w:rPr>
          <w:tab/>
          <w:delText>12</w:delText>
        </w:r>
      </w:del>
    </w:p>
    <w:p w14:paraId="5BB45348" w14:textId="7FC7967B" w:rsidR="000B3F91" w:rsidDel="000567ED" w:rsidRDefault="000B3F91">
      <w:pPr>
        <w:pStyle w:val="TOC2"/>
        <w:tabs>
          <w:tab w:val="left" w:pos="720"/>
          <w:tab w:val="right" w:leader="dot" w:pos="9350"/>
        </w:tabs>
        <w:rPr>
          <w:del w:id="153" w:author="Cheryl Jenkins" w:date="2020-09-09T11:49:00Z"/>
          <w:rFonts w:asciiTheme="minorHAnsi" w:eastAsiaTheme="minorEastAsia" w:hAnsiTheme="minorHAnsi" w:cstheme="minorBidi"/>
          <w:noProof/>
          <w:sz w:val="22"/>
        </w:rPr>
      </w:pPr>
      <w:del w:id="154" w:author="Cheryl Jenkins" w:date="2020-09-09T11:49:00Z">
        <w:r w:rsidRPr="000567ED" w:rsidDel="000567ED">
          <w:rPr>
            <w:rFonts w:eastAsiaTheme="minorEastAsia"/>
            <w:rPrChange w:id="155"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1.4</w:delText>
        </w:r>
        <w:r w:rsidDel="000567ED">
          <w:rPr>
            <w:rFonts w:asciiTheme="minorHAnsi" w:eastAsiaTheme="minorEastAsia" w:hAnsiTheme="minorHAnsi" w:cstheme="minorBidi"/>
            <w:noProof/>
            <w:sz w:val="22"/>
          </w:rPr>
          <w:tab/>
        </w:r>
        <w:r w:rsidRPr="000567ED" w:rsidDel="000567ED">
          <w:rPr>
            <w:rFonts w:eastAsiaTheme="minorEastAsia"/>
            <w:rPrChange w:id="156" w:author="Cheryl Jenkins" w:date="2020-09-09T11:49:00Z">
              <w:rPr>
                <w:rStyle w:val="Hyperlink"/>
                <w:rFonts w:eastAsiaTheme="minorEastAsia"/>
                <w:noProof/>
              </w:rPr>
            </w:rPrChange>
          </w:rPr>
          <w:delText>Development Process</w:delText>
        </w:r>
        <w:r w:rsidDel="000567ED">
          <w:rPr>
            <w:noProof/>
            <w:webHidden/>
          </w:rPr>
          <w:tab/>
          <w:delText>12</w:delText>
        </w:r>
      </w:del>
    </w:p>
    <w:p w14:paraId="2FEBDD6E" w14:textId="359CC43A" w:rsidR="000B3F91" w:rsidDel="000567ED" w:rsidRDefault="000B3F91">
      <w:pPr>
        <w:pStyle w:val="TOC3"/>
        <w:tabs>
          <w:tab w:val="left" w:pos="1200"/>
          <w:tab w:val="right" w:leader="dot" w:pos="9350"/>
        </w:tabs>
        <w:rPr>
          <w:del w:id="157" w:author="Cheryl Jenkins" w:date="2020-09-09T11:49:00Z"/>
          <w:rFonts w:asciiTheme="minorHAnsi" w:eastAsiaTheme="minorEastAsia" w:hAnsiTheme="minorHAnsi" w:cstheme="minorBidi"/>
          <w:noProof/>
          <w:sz w:val="22"/>
        </w:rPr>
      </w:pPr>
      <w:del w:id="158" w:author="Cheryl Jenkins" w:date="2020-09-09T11:49:00Z">
        <w:r w:rsidRPr="000567ED" w:rsidDel="000567ED">
          <w:rPr>
            <w:rFonts w:eastAsiaTheme="minorEastAsia"/>
            <w:rPrChange w:id="159"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1.4.1</w:delText>
        </w:r>
        <w:r w:rsidDel="000567ED">
          <w:rPr>
            <w:rFonts w:asciiTheme="minorHAnsi" w:eastAsiaTheme="minorEastAsia" w:hAnsiTheme="minorHAnsi" w:cstheme="minorBidi"/>
            <w:noProof/>
            <w:sz w:val="22"/>
          </w:rPr>
          <w:tab/>
        </w:r>
        <w:r w:rsidRPr="000567ED" w:rsidDel="000567ED">
          <w:rPr>
            <w:rFonts w:eastAsiaTheme="minorEastAsia"/>
            <w:rPrChange w:id="160" w:author="Cheryl Jenkins" w:date="2020-09-09T11:49:00Z">
              <w:rPr>
                <w:rStyle w:val="Hyperlink"/>
                <w:rFonts w:eastAsiaTheme="minorEastAsia"/>
                <w:noProof/>
              </w:rPr>
            </w:rPrChange>
          </w:rPr>
          <w:delText>Reliability Review</w:delText>
        </w:r>
        <w:r w:rsidDel="000567ED">
          <w:rPr>
            <w:noProof/>
            <w:webHidden/>
          </w:rPr>
          <w:tab/>
          <w:delText>14</w:delText>
        </w:r>
      </w:del>
    </w:p>
    <w:p w14:paraId="069A8A80" w14:textId="2CBDAFB5" w:rsidR="000B3F91" w:rsidDel="000567ED" w:rsidRDefault="000B3F91">
      <w:pPr>
        <w:pStyle w:val="TOC1"/>
        <w:tabs>
          <w:tab w:val="left" w:pos="400"/>
          <w:tab w:val="right" w:leader="dot" w:pos="9350"/>
        </w:tabs>
        <w:rPr>
          <w:del w:id="161" w:author="Cheryl Jenkins" w:date="2020-09-09T11:49:00Z"/>
          <w:rFonts w:asciiTheme="minorHAnsi" w:eastAsiaTheme="minorEastAsia" w:hAnsiTheme="minorHAnsi" w:cstheme="minorBidi"/>
          <w:b w:val="0"/>
          <w:noProof/>
        </w:rPr>
      </w:pPr>
      <w:del w:id="162" w:author="Cheryl Jenkins" w:date="2020-09-09T11:49:00Z">
        <w:r w:rsidRPr="000567ED" w:rsidDel="000567ED">
          <w:rPr>
            <w:rFonts w:eastAsiaTheme="minorEastAsia"/>
            <w:rPrChange w:id="163" w:author="Cheryl Jenkins" w:date="2020-09-09T11:49:00Z">
              <w:rPr>
                <w:rStyle w:val="Hyperlink"/>
                <w:rFonts w:eastAsiaTheme="minorEastAsia"/>
                <w:b w:val="0"/>
                <w:noProof/>
                <w14:scene3d>
                  <w14:camera w14:prst="orthographicFront"/>
                  <w14:lightRig w14:rig="threePt" w14:dir="t">
                    <w14:rot w14:lat="0" w14:lon="0" w14:rev="0"/>
                  </w14:lightRig>
                </w14:scene3d>
              </w:rPr>
            </w:rPrChange>
          </w:rPr>
          <w:delText>2</w:delText>
        </w:r>
        <w:r w:rsidDel="000567ED">
          <w:rPr>
            <w:rFonts w:asciiTheme="minorHAnsi" w:eastAsiaTheme="minorEastAsia" w:hAnsiTheme="minorHAnsi" w:cstheme="minorBidi"/>
            <w:b w:val="0"/>
            <w:noProof/>
          </w:rPr>
          <w:tab/>
        </w:r>
        <w:r w:rsidRPr="000567ED" w:rsidDel="000567ED">
          <w:rPr>
            <w:rFonts w:eastAsiaTheme="minorEastAsia"/>
            <w:rPrChange w:id="164" w:author="Cheryl Jenkins" w:date="2020-09-09T11:49:00Z">
              <w:rPr>
                <w:rStyle w:val="Hyperlink"/>
                <w:rFonts w:eastAsiaTheme="minorEastAsia"/>
                <w:b w:val="0"/>
                <w:noProof/>
              </w:rPr>
            </w:rPrChange>
          </w:rPr>
          <w:delText>Organizational Structure</w:delText>
        </w:r>
        <w:r w:rsidDel="000567ED">
          <w:rPr>
            <w:noProof/>
            <w:webHidden/>
          </w:rPr>
          <w:tab/>
          <w:delText>16</w:delText>
        </w:r>
      </w:del>
    </w:p>
    <w:p w14:paraId="71BFF330" w14:textId="2F3929B9" w:rsidR="000B3F91" w:rsidDel="000567ED" w:rsidRDefault="000B3F91">
      <w:pPr>
        <w:pStyle w:val="TOC2"/>
        <w:tabs>
          <w:tab w:val="left" w:pos="720"/>
          <w:tab w:val="right" w:leader="dot" w:pos="9350"/>
        </w:tabs>
        <w:rPr>
          <w:del w:id="165" w:author="Cheryl Jenkins" w:date="2020-09-09T11:49:00Z"/>
          <w:rFonts w:asciiTheme="minorHAnsi" w:eastAsiaTheme="minorEastAsia" w:hAnsiTheme="minorHAnsi" w:cstheme="minorBidi"/>
          <w:noProof/>
          <w:sz w:val="22"/>
        </w:rPr>
      </w:pPr>
      <w:del w:id="166" w:author="Cheryl Jenkins" w:date="2020-09-09T11:49:00Z">
        <w:r w:rsidRPr="000567ED" w:rsidDel="000567ED">
          <w:rPr>
            <w:rFonts w:eastAsiaTheme="minorEastAsia"/>
            <w:rPrChange w:id="16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2.1</w:delText>
        </w:r>
        <w:r w:rsidDel="000567ED">
          <w:rPr>
            <w:rFonts w:asciiTheme="minorHAnsi" w:eastAsiaTheme="minorEastAsia" w:hAnsiTheme="minorHAnsi" w:cstheme="minorBidi"/>
            <w:noProof/>
            <w:sz w:val="22"/>
          </w:rPr>
          <w:tab/>
        </w:r>
        <w:r w:rsidRPr="000567ED" w:rsidDel="000567ED">
          <w:rPr>
            <w:rFonts w:eastAsiaTheme="minorEastAsia"/>
            <w:rPrChange w:id="168" w:author="Cheryl Jenkins" w:date="2020-09-09T11:49:00Z">
              <w:rPr>
                <w:rStyle w:val="Hyperlink"/>
                <w:rFonts w:eastAsiaTheme="minorEastAsia"/>
                <w:noProof/>
              </w:rPr>
            </w:rPrChange>
          </w:rPr>
          <w:delText>Measure Code Specification</w:delText>
        </w:r>
        <w:r w:rsidDel="000567ED">
          <w:rPr>
            <w:noProof/>
            <w:webHidden/>
          </w:rPr>
          <w:tab/>
          <w:delText>16</w:delText>
        </w:r>
      </w:del>
    </w:p>
    <w:p w14:paraId="6BE17C75" w14:textId="029A2574" w:rsidR="000B3F91" w:rsidDel="000567ED" w:rsidRDefault="000B3F91">
      <w:pPr>
        <w:pStyle w:val="TOC2"/>
        <w:tabs>
          <w:tab w:val="left" w:pos="720"/>
          <w:tab w:val="right" w:leader="dot" w:pos="9350"/>
        </w:tabs>
        <w:rPr>
          <w:del w:id="169" w:author="Cheryl Jenkins" w:date="2020-09-09T11:49:00Z"/>
          <w:rFonts w:asciiTheme="minorHAnsi" w:eastAsiaTheme="minorEastAsia" w:hAnsiTheme="minorHAnsi" w:cstheme="minorBidi"/>
          <w:noProof/>
          <w:sz w:val="22"/>
        </w:rPr>
      </w:pPr>
      <w:del w:id="170" w:author="Cheryl Jenkins" w:date="2020-09-09T11:49:00Z">
        <w:r w:rsidRPr="000567ED" w:rsidDel="000567ED">
          <w:rPr>
            <w:rFonts w:eastAsiaTheme="minorEastAsia"/>
            <w:rPrChange w:id="171"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2.2</w:delText>
        </w:r>
        <w:r w:rsidDel="000567ED">
          <w:rPr>
            <w:rFonts w:asciiTheme="minorHAnsi" w:eastAsiaTheme="minorEastAsia" w:hAnsiTheme="minorHAnsi" w:cstheme="minorBidi"/>
            <w:noProof/>
            <w:sz w:val="22"/>
          </w:rPr>
          <w:tab/>
        </w:r>
        <w:r w:rsidRPr="000567ED" w:rsidDel="000567ED">
          <w:rPr>
            <w:rFonts w:eastAsiaTheme="minorEastAsia"/>
            <w:rPrChange w:id="172" w:author="Cheryl Jenkins" w:date="2020-09-09T11:49:00Z">
              <w:rPr>
                <w:rStyle w:val="Hyperlink"/>
                <w:rFonts w:eastAsiaTheme="minorEastAsia"/>
                <w:noProof/>
              </w:rPr>
            </w:rPrChange>
          </w:rPr>
          <w:delText>Components of TRM Measure Characterizations</w:delText>
        </w:r>
        <w:r w:rsidDel="000567ED">
          <w:rPr>
            <w:noProof/>
            <w:webHidden/>
          </w:rPr>
          <w:tab/>
          <w:delText>17</w:delText>
        </w:r>
      </w:del>
    </w:p>
    <w:p w14:paraId="447096CE" w14:textId="291727EE" w:rsidR="000B3F91" w:rsidDel="000567ED" w:rsidRDefault="000B3F91">
      <w:pPr>
        <w:pStyle w:val="TOC2"/>
        <w:tabs>
          <w:tab w:val="left" w:pos="720"/>
          <w:tab w:val="right" w:leader="dot" w:pos="9350"/>
        </w:tabs>
        <w:rPr>
          <w:del w:id="173" w:author="Cheryl Jenkins" w:date="2020-09-09T11:49:00Z"/>
          <w:rFonts w:asciiTheme="minorHAnsi" w:eastAsiaTheme="minorEastAsia" w:hAnsiTheme="minorHAnsi" w:cstheme="minorBidi"/>
          <w:noProof/>
          <w:sz w:val="22"/>
        </w:rPr>
      </w:pPr>
      <w:del w:id="174" w:author="Cheryl Jenkins" w:date="2020-09-09T11:49:00Z">
        <w:r w:rsidRPr="000567ED" w:rsidDel="000567ED">
          <w:rPr>
            <w:rFonts w:eastAsiaTheme="minorEastAsia"/>
            <w:rPrChange w:id="175"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2.3</w:delText>
        </w:r>
        <w:r w:rsidDel="000567ED">
          <w:rPr>
            <w:rFonts w:asciiTheme="minorHAnsi" w:eastAsiaTheme="minorEastAsia" w:hAnsiTheme="minorHAnsi" w:cstheme="minorBidi"/>
            <w:noProof/>
            <w:sz w:val="22"/>
          </w:rPr>
          <w:tab/>
        </w:r>
        <w:r w:rsidRPr="000567ED" w:rsidDel="000567ED">
          <w:rPr>
            <w:rFonts w:eastAsiaTheme="minorEastAsia"/>
            <w:rPrChange w:id="176" w:author="Cheryl Jenkins" w:date="2020-09-09T11:49:00Z">
              <w:rPr>
                <w:rStyle w:val="Hyperlink"/>
                <w:rFonts w:eastAsiaTheme="minorEastAsia"/>
                <w:noProof/>
              </w:rPr>
            </w:rPrChange>
          </w:rPr>
          <w:delText>Variable Input Tables</w:delText>
        </w:r>
        <w:r w:rsidDel="000567ED">
          <w:rPr>
            <w:noProof/>
            <w:webHidden/>
          </w:rPr>
          <w:tab/>
          <w:delText>18</w:delText>
        </w:r>
      </w:del>
    </w:p>
    <w:p w14:paraId="2E5631E2" w14:textId="79475D23" w:rsidR="000B3F91" w:rsidDel="000567ED" w:rsidRDefault="000B3F91">
      <w:pPr>
        <w:pStyle w:val="TOC3"/>
        <w:tabs>
          <w:tab w:val="left" w:pos="1200"/>
          <w:tab w:val="right" w:leader="dot" w:pos="9350"/>
        </w:tabs>
        <w:rPr>
          <w:del w:id="177" w:author="Cheryl Jenkins" w:date="2020-09-09T11:49:00Z"/>
          <w:rFonts w:asciiTheme="minorHAnsi" w:eastAsiaTheme="minorEastAsia" w:hAnsiTheme="minorHAnsi" w:cstheme="minorBidi"/>
          <w:noProof/>
          <w:sz w:val="22"/>
        </w:rPr>
      </w:pPr>
      <w:del w:id="178" w:author="Cheryl Jenkins" w:date="2020-09-09T11:49:00Z">
        <w:r w:rsidRPr="000567ED" w:rsidDel="000567ED">
          <w:rPr>
            <w:rFonts w:eastAsiaTheme="minorEastAsia"/>
            <w:rPrChange w:id="179"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2.3.1</w:delText>
        </w:r>
        <w:r w:rsidDel="000567ED">
          <w:rPr>
            <w:rFonts w:asciiTheme="minorHAnsi" w:eastAsiaTheme="minorEastAsia" w:hAnsiTheme="minorHAnsi" w:cstheme="minorBidi"/>
            <w:noProof/>
            <w:sz w:val="22"/>
          </w:rPr>
          <w:tab/>
        </w:r>
        <w:r w:rsidRPr="000567ED" w:rsidDel="000567ED">
          <w:rPr>
            <w:rFonts w:eastAsiaTheme="minorEastAsia"/>
            <w:rPrChange w:id="180" w:author="Cheryl Jenkins" w:date="2020-09-09T11:49:00Z">
              <w:rPr>
                <w:rStyle w:val="Hyperlink"/>
                <w:rFonts w:eastAsiaTheme="minorEastAsia"/>
                <w:noProof/>
              </w:rPr>
            </w:rPrChange>
          </w:rPr>
          <w:delText>C&amp;I Custom Value Use in Measure Implementation</w:delText>
        </w:r>
        <w:r w:rsidDel="000567ED">
          <w:rPr>
            <w:noProof/>
            <w:webHidden/>
          </w:rPr>
          <w:tab/>
          <w:delText>18</w:delText>
        </w:r>
      </w:del>
    </w:p>
    <w:p w14:paraId="3BC464CC" w14:textId="6FBBBF74" w:rsidR="000B3F91" w:rsidDel="000567ED" w:rsidRDefault="000B3F91">
      <w:pPr>
        <w:pStyle w:val="TOC2"/>
        <w:tabs>
          <w:tab w:val="left" w:pos="720"/>
          <w:tab w:val="right" w:leader="dot" w:pos="9350"/>
        </w:tabs>
        <w:rPr>
          <w:del w:id="181" w:author="Cheryl Jenkins" w:date="2020-09-09T11:49:00Z"/>
          <w:rFonts w:asciiTheme="minorHAnsi" w:eastAsiaTheme="minorEastAsia" w:hAnsiTheme="minorHAnsi" w:cstheme="minorBidi"/>
          <w:noProof/>
          <w:sz w:val="22"/>
        </w:rPr>
      </w:pPr>
      <w:del w:id="182" w:author="Cheryl Jenkins" w:date="2020-09-09T11:49:00Z">
        <w:r w:rsidRPr="000567ED" w:rsidDel="000567ED">
          <w:rPr>
            <w:rFonts w:eastAsiaTheme="minorEastAsia"/>
            <w:rPrChange w:id="183"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2.4</w:delText>
        </w:r>
        <w:r w:rsidDel="000567ED">
          <w:rPr>
            <w:rFonts w:asciiTheme="minorHAnsi" w:eastAsiaTheme="minorEastAsia" w:hAnsiTheme="minorHAnsi" w:cstheme="minorBidi"/>
            <w:noProof/>
            <w:sz w:val="22"/>
          </w:rPr>
          <w:tab/>
        </w:r>
        <w:r w:rsidRPr="000567ED" w:rsidDel="000567ED">
          <w:rPr>
            <w:rFonts w:eastAsiaTheme="minorEastAsia"/>
            <w:rPrChange w:id="184" w:author="Cheryl Jenkins" w:date="2020-09-09T11:49:00Z">
              <w:rPr>
                <w:rStyle w:val="Hyperlink"/>
                <w:rFonts w:eastAsiaTheme="minorEastAsia"/>
                <w:noProof/>
              </w:rPr>
            </w:rPrChange>
          </w:rPr>
          <w:delText>Program Delivery &amp; Baseline Definitions</w:delText>
        </w:r>
        <w:r w:rsidDel="000567ED">
          <w:rPr>
            <w:noProof/>
            <w:webHidden/>
          </w:rPr>
          <w:tab/>
          <w:delText>19</w:delText>
        </w:r>
      </w:del>
    </w:p>
    <w:p w14:paraId="785BBAB3" w14:textId="462542D9" w:rsidR="000B3F91" w:rsidDel="000567ED" w:rsidRDefault="000B3F91">
      <w:pPr>
        <w:pStyle w:val="TOC3"/>
        <w:tabs>
          <w:tab w:val="left" w:pos="1200"/>
          <w:tab w:val="right" w:leader="dot" w:pos="9350"/>
        </w:tabs>
        <w:rPr>
          <w:del w:id="185" w:author="Cheryl Jenkins" w:date="2020-09-09T11:49:00Z"/>
          <w:rFonts w:asciiTheme="minorHAnsi" w:eastAsiaTheme="minorEastAsia" w:hAnsiTheme="minorHAnsi" w:cstheme="minorBidi"/>
          <w:noProof/>
          <w:sz w:val="22"/>
        </w:rPr>
      </w:pPr>
      <w:del w:id="186" w:author="Cheryl Jenkins" w:date="2020-09-09T11:49:00Z">
        <w:r w:rsidRPr="000567ED" w:rsidDel="000567ED">
          <w:rPr>
            <w:rFonts w:eastAsiaTheme="minorEastAsia"/>
            <w:rPrChange w:id="18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2.4.1</w:delText>
        </w:r>
        <w:r w:rsidDel="000567ED">
          <w:rPr>
            <w:rFonts w:asciiTheme="minorHAnsi" w:eastAsiaTheme="minorEastAsia" w:hAnsiTheme="minorHAnsi" w:cstheme="minorBidi"/>
            <w:noProof/>
            <w:sz w:val="22"/>
          </w:rPr>
          <w:tab/>
        </w:r>
        <w:r w:rsidRPr="000567ED" w:rsidDel="000567ED">
          <w:rPr>
            <w:rFonts w:eastAsiaTheme="minorEastAsia"/>
            <w:rPrChange w:id="188" w:author="Cheryl Jenkins" w:date="2020-09-09T11:49:00Z">
              <w:rPr>
                <w:rStyle w:val="Hyperlink"/>
                <w:rFonts w:eastAsiaTheme="minorEastAsia"/>
                <w:noProof/>
              </w:rPr>
            </w:rPrChange>
          </w:rPr>
          <w:delText>Default Measure Type for Program Delivery Methods</w:delText>
        </w:r>
        <w:r w:rsidDel="000567ED">
          <w:rPr>
            <w:noProof/>
            <w:webHidden/>
          </w:rPr>
          <w:tab/>
          <w:delText>21</w:delText>
        </w:r>
      </w:del>
    </w:p>
    <w:p w14:paraId="72166800" w14:textId="16FBB6BF" w:rsidR="000B3F91" w:rsidDel="000567ED" w:rsidRDefault="000B3F91">
      <w:pPr>
        <w:pStyle w:val="TOC1"/>
        <w:tabs>
          <w:tab w:val="left" w:pos="400"/>
          <w:tab w:val="right" w:leader="dot" w:pos="9350"/>
        </w:tabs>
        <w:rPr>
          <w:del w:id="189" w:author="Cheryl Jenkins" w:date="2020-09-09T11:49:00Z"/>
          <w:rFonts w:asciiTheme="minorHAnsi" w:eastAsiaTheme="minorEastAsia" w:hAnsiTheme="minorHAnsi" w:cstheme="minorBidi"/>
          <w:b w:val="0"/>
          <w:noProof/>
        </w:rPr>
      </w:pPr>
      <w:del w:id="190" w:author="Cheryl Jenkins" w:date="2020-09-09T11:49:00Z">
        <w:r w:rsidRPr="000567ED" w:rsidDel="000567ED">
          <w:rPr>
            <w:rFonts w:eastAsiaTheme="minorEastAsia"/>
            <w:rPrChange w:id="191" w:author="Cheryl Jenkins" w:date="2020-09-09T11:49:00Z">
              <w:rPr>
                <w:rStyle w:val="Hyperlink"/>
                <w:rFonts w:eastAsiaTheme="minorEastAsia"/>
                <w:b w:val="0"/>
                <w:noProof/>
                <w14:scene3d>
                  <w14:camera w14:prst="orthographicFront"/>
                  <w14:lightRig w14:rig="threePt" w14:dir="t">
                    <w14:rot w14:lat="0" w14:lon="0" w14:rev="0"/>
                  </w14:lightRig>
                </w14:scene3d>
              </w:rPr>
            </w:rPrChange>
          </w:rPr>
          <w:delText>3</w:delText>
        </w:r>
        <w:r w:rsidDel="000567ED">
          <w:rPr>
            <w:rFonts w:asciiTheme="minorHAnsi" w:eastAsiaTheme="minorEastAsia" w:hAnsiTheme="minorHAnsi" w:cstheme="minorBidi"/>
            <w:b w:val="0"/>
            <w:noProof/>
          </w:rPr>
          <w:tab/>
        </w:r>
        <w:r w:rsidRPr="000567ED" w:rsidDel="000567ED">
          <w:rPr>
            <w:rFonts w:eastAsiaTheme="minorEastAsia"/>
            <w:rPrChange w:id="192" w:author="Cheryl Jenkins" w:date="2020-09-09T11:49:00Z">
              <w:rPr>
                <w:rStyle w:val="Hyperlink"/>
                <w:rFonts w:eastAsiaTheme="minorEastAsia"/>
                <w:b w:val="0"/>
                <w:noProof/>
              </w:rPr>
            </w:rPrChange>
          </w:rPr>
          <w:delText>Assumptions</w:delText>
        </w:r>
        <w:r w:rsidDel="000567ED">
          <w:rPr>
            <w:noProof/>
            <w:webHidden/>
          </w:rPr>
          <w:tab/>
          <w:delText>23</w:delText>
        </w:r>
      </w:del>
    </w:p>
    <w:p w14:paraId="60A0B552" w14:textId="41686E7A" w:rsidR="000B3F91" w:rsidDel="000567ED" w:rsidRDefault="000B3F91">
      <w:pPr>
        <w:pStyle w:val="TOC2"/>
        <w:tabs>
          <w:tab w:val="left" w:pos="720"/>
          <w:tab w:val="right" w:leader="dot" w:pos="9350"/>
        </w:tabs>
        <w:rPr>
          <w:del w:id="193" w:author="Cheryl Jenkins" w:date="2020-09-09T11:49:00Z"/>
          <w:rFonts w:asciiTheme="minorHAnsi" w:eastAsiaTheme="minorEastAsia" w:hAnsiTheme="minorHAnsi" w:cstheme="minorBidi"/>
          <w:noProof/>
          <w:sz w:val="22"/>
        </w:rPr>
      </w:pPr>
      <w:del w:id="194" w:author="Cheryl Jenkins" w:date="2020-09-09T11:49:00Z">
        <w:r w:rsidRPr="000567ED" w:rsidDel="000567ED">
          <w:rPr>
            <w:rFonts w:eastAsiaTheme="minorEastAsia"/>
            <w:rPrChange w:id="195"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3.1</w:delText>
        </w:r>
        <w:r w:rsidDel="000567ED">
          <w:rPr>
            <w:rFonts w:asciiTheme="minorHAnsi" w:eastAsiaTheme="minorEastAsia" w:hAnsiTheme="minorHAnsi" w:cstheme="minorBidi"/>
            <w:noProof/>
            <w:sz w:val="22"/>
          </w:rPr>
          <w:tab/>
        </w:r>
        <w:r w:rsidRPr="000567ED" w:rsidDel="000567ED">
          <w:rPr>
            <w:rFonts w:eastAsiaTheme="minorEastAsia"/>
            <w:rPrChange w:id="196" w:author="Cheryl Jenkins" w:date="2020-09-09T11:49:00Z">
              <w:rPr>
                <w:rStyle w:val="Hyperlink"/>
                <w:rFonts w:eastAsiaTheme="minorEastAsia"/>
                <w:noProof/>
              </w:rPr>
            </w:rPrChange>
          </w:rPr>
          <w:delText>Footnotes &amp; Documentation of Sources</w:delText>
        </w:r>
        <w:r w:rsidDel="000567ED">
          <w:rPr>
            <w:noProof/>
            <w:webHidden/>
          </w:rPr>
          <w:tab/>
          <w:delText>23</w:delText>
        </w:r>
      </w:del>
    </w:p>
    <w:p w14:paraId="1058E53B" w14:textId="5FB49383" w:rsidR="000B3F91" w:rsidDel="000567ED" w:rsidRDefault="000B3F91">
      <w:pPr>
        <w:pStyle w:val="TOC2"/>
        <w:tabs>
          <w:tab w:val="left" w:pos="720"/>
          <w:tab w:val="right" w:leader="dot" w:pos="9350"/>
        </w:tabs>
        <w:rPr>
          <w:del w:id="197" w:author="Cheryl Jenkins" w:date="2020-09-09T11:49:00Z"/>
          <w:rFonts w:asciiTheme="minorHAnsi" w:eastAsiaTheme="minorEastAsia" w:hAnsiTheme="minorHAnsi" w:cstheme="minorBidi"/>
          <w:noProof/>
          <w:sz w:val="22"/>
        </w:rPr>
      </w:pPr>
      <w:del w:id="198" w:author="Cheryl Jenkins" w:date="2020-09-09T11:49:00Z">
        <w:r w:rsidRPr="000567ED" w:rsidDel="000567ED">
          <w:rPr>
            <w:rFonts w:eastAsiaTheme="minorEastAsia"/>
            <w:rPrChange w:id="199"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3.2</w:delText>
        </w:r>
        <w:r w:rsidDel="000567ED">
          <w:rPr>
            <w:rFonts w:asciiTheme="minorHAnsi" w:eastAsiaTheme="minorEastAsia" w:hAnsiTheme="minorHAnsi" w:cstheme="minorBidi"/>
            <w:noProof/>
            <w:sz w:val="22"/>
          </w:rPr>
          <w:tab/>
        </w:r>
        <w:r w:rsidRPr="000567ED" w:rsidDel="000567ED">
          <w:rPr>
            <w:rFonts w:eastAsiaTheme="minorEastAsia"/>
            <w:rPrChange w:id="200" w:author="Cheryl Jenkins" w:date="2020-09-09T11:49:00Z">
              <w:rPr>
                <w:rStyle w:val="Hyperlink"/>
                <w:rFonts w:eastAsiaTheme="minorEastAsia"/>
                <w:noProof/>
              </w:rPr>
            </w:rPrChange>
          </w:rPr>
          <w:delText>General Savings Assumptions</w:delText>
        </w:r>
        <w:r w:rsidDel="000567ED">
          <w:rPr>
            <w:noProof/>
            <w:webHidden/>
          </w:rPr>
          <w:tab/>
          <w:delText>23</w:delText>
        </w:r>
      </w:del>
    </w:p>
    <w:p w14:paraId="3D5EC520" w14:textId="6F377A80" w:rsidR="000B3F91" w:rsidDel="000567ED" w:rsidRDefault="000B3F91">
      <w:pPr>
        <w:pStyle w:val="TOC2"/>
        <w:tabs>
          <w:tab w:val="left" w:pos="720"/>
          <w:tab w:val="right" w:leader="dot" w:pos="9350"/>
        </w:tabs>
        <w:rPr>
          <w:del w:id="201" w:author="Cheryl Jenkins" w:date="2020-09-09T11:49:00Z"/>
          <w:rFonts w:asciiTheme="minorHAnsi" w:eastAsiaTheme="minorEastAsia" w:hAnsiTheme="minorHAnsi" w:cstheme="minorBidi"/>
          <w:noProof/>
          <w:sz w:val="22"/>
        </w:rPr>
      </w:pPr>
      <w:del w:id="202" w:author="Cheryl Jenkins" w:date="2020-09-09T11:49:00Z">
        <w:r w:rsidRPr="000567ED" w:rsidDel="000567ED">
          <w:rPr>
            <w:rFonts w:eastAsiaTheme="minorEastAsia"/>
            <w:rPrChange w:id="203"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3.3</w:delText>
        </w:r>
        <w:r w:rsidDel="000567ED">
          <w:rPr>
            <w:rFonts w:asciiTheme="minorHAnsi" w:eastAsiaTheme="minorEastAsia" w:hAnsiTheme="minorHAnsi" w:cstheme="minorBidi"/>
            <w:noProof/>
            <w:sz w:val="22"/>
          </w:rPr>
          <w:tab/>
        </w:r>
        <w:r w:rsidRPr="000567ED" w:rsidDel="000567ED">
          <w:rPr>
            <w:rFonts w:eastAsiaTheme="minorEastAsia"/>
            <w:rPrChange w:id="204" w:author="Cheryl Jenkins" w:date="2020-09-09T11:49:00Z">
              <w:rPr>
                <w:rStyle w:val="Hyperlink"/>
                <w:rFonts w:eastAsiaTheme="minorEastAsia"/>
                <w:noProof/>
              </w:rPr>
            </w:rPrChange>
          </w:rPr>
          <w:delText>Shifting Baseline Assumptions</w:delText>
        </w:r>
        <w:r w:rsidDel="000567ED">
          <w:rPr>
            <w:noProof/>
            <w:webHidden/>
          </w:rPr>
          <w:tab/>
          <w:delText>23</w:delText>
        </w:r>
      </w:del>
    </w:p>
    <w:p w14:paraId="77BD3B68" w14:textId="5CFAF0E9" w:rsidR="000B3F91" w:rsidDel="000567ED" w:rsidRDefault="000B3F91">
      <w:pPr>
        <w:pStyle w:val="TOC3"/>
        <w:tabs>
          <w:tab w:val="left" w:pos="1200"/>
          <w:tab w:val="right" w:leader="dot" w:pos="9350"/>
        </w:tabs>
        <w:rPr>
          <w:del w:id="205" w:author="Cheryl Jenkins" w:date="2020-09-09T11:49:00Z"/>
          <w:rFonts w:asciiTheme="minorHAnsi" w:eastAsiaTheme="minorEastAsia" w:hAnsiTheme="minorHAnsi" w:cstheme="minorBidi"/>
          <w:noProof/>
          <w:sz w:val="22"/>
        </w:rPr>
      </w:pPr>
      <w:del w:id="206" w:author="Cheryl Jenkins" w:date="2020-09-09T11:49:00Z">
        <w:r w:rsidRPr="000567ED" w:rsidDel="000567ED">
          <w:rPr>
            <w:rFonts w:eastAsiaTheme="minorEastAsia"/>
            <w:rPrChange w:id="20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3.3.1</w:delText>
        </w:r>
        <w:r w:rsidDel="000567ED">
          <w:rPr>
            <w:rFonts w:asciiTheme="minorHAnsi" w:eastAsiaTheme="minorEastAsia" w:hAnsiTheme="minorHAnsi" w:cstheme="minorBidi"/>
            <w:noProof/>
            <w:sz w:val="22"/>
          </w:rPr>
          <w:tab/>
        </w:r>
        <w:r w:rsidRPr="000567ED" w:rsidDel="000567ED">
          <w:rPr>
            <w:rFonts w:eastAsiaTheme="minorEastAsia"/>
            <w:rPrChange w:id="208" w:author="Cheryl Jenkins" w:date="2020-09-09T11:49:00Z">
              <w:rPr>
                <w:rStyle w:val="Hyperlink"/>
                <w:rFonts w:eastAsiaTheme="minorEastAsia"/>
                <w:noProof/>
              </w:rPr>
            </w:rPrChange>
          </w:rPr>
          <w:delText>LED Lamp and Linear Fixture Baseline Assumptions</w:delText>
        </w:r>
        <w:r w:rsidDel="000567ED">
          <w:rPr>
            <w:noProof/>
            <w:webHidden/>
          </w:rPr>
          <w:tab/>
          <w:delText>24</w:delText>
        </w:r>
      </w:del>
    </w:p>
    <w:p w14:paraId="319CFC5E" w14:textId="0A5EEAD9" w:rsidR="000B3F91" w:rsidDel="000567ED" w:rsidRDefault="000B3F91">
      <w:pPr>
        <w:pStyle w:val="TOC3"/>
        <w:tabs>
          <w:tab w:val="left" w:pos="1200"/>
          <w:tab w:val="right" w:leader="dot" w:pos="9350"/>
        </w:tabs>
        <w:rPr>
          <w:del w:id="209" w:author="Cheryl Jenkins" w:date="2020-09-09T11:49:00Z"/>
          <w:rFonts w:asciiTheme="minorHAnsi" w:eastAsiaTheme="minorEastAsia" w:hAnsiTheme="minorHAnsi" w:cstheme="minorBidi"/>
          <w:noProof/>
          <w:sz w:val="22"/>
        </w:rPr>
      </w:pPr>
      <w:del w:id="210" w:author="Cheryl Jenkins" w:date="2020-09-09T11:49:00Z">
        <w:r w:rsidRPr="000567ED" w:rsidDel="000567ED">
          <w:rPr>
            <w:rFonts w:eastAsiaTheme="minorEastAsia"/>
            <w:rPrChange w:id="211"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3.3.2</w:delText>
        </w:r>
        <w:r w:rsidDel="000567ED">
          <w:rPr>
            <w:rFonts w:asciiTheme="minorHAnsi" w:eastAsiaTheme="minorEastAsia" w:hAnsiTheme="minorHAnsi" w:cstheme="minorBidi"/>
            <w:noProof/>
            <w:sz w:val="22"/>
          </w:rPr>
          <w:tab/>
        </w:r>
        <w:r w:rsidRPr="000567ED" w:rsidDel="000567ED">
          <w:rPr>
            <w:rFonts w:eastAsiaTheme="minorEastAsia"/>
            <w:rPrChange w:id="212" w:author="Cheryl Jenkins" w:date="2020-09-09T11:49:00Z">
              <w:rPr>
                <w:rStyle w:val="Hyperlink"/>
                <w:rFonts w:eastAsiaTheme="minorEastAsia"/>
                <w:noProof/>
              </w:rPr>
            </w:rPrChange>
          </w:rPr>
          <w:delText>Early Replacement Baseline Assumptions</w:delText>
        </w:r>
        <w:r w:rsidDel="000567ED">
          <w:rPr>
            <w:noProof/>
            <w:webHidden/>
          </w:rPr>
          <w:tab/>
          <w:delText>25</w:delText>
        </w:r>
      </w:del>
    </w:p>
    <w:p w14:paraId="6E8A7817" w14:textId="49FD1F37" w:rsidR="000B3F91" w:rsidDel="000567ED" w:rsidRDefault="000B3F91">
      <w:pPr>
        <w:pStyle w:val="TOC3"/>
        <w:tabs>
          <w:tab w:val="left" w:pos="1200"/>
          <w:tab w:val="right" w:leader="dot" w:pos="9350"/>
        </w:tabs>
        <w:rPr>
          <w:del w:id="213" w:author="Cheryl Jenkins" w:date="2020-09-09T11:49:00Z"/>
          <w:rFonts w:asciiTheme="minorHAnsi" w:eastAsiaTheme="minorEastAsia" w:hAnsiTheme="minorHAnsi" w:cstheme="minorBidi"/>
          <w:noProof/>
          <w:sz w:val="22"/>
        </w:rPr>
      </w:pPr>
      <w:del w:id="214" w:author="Cheryl Jenkins" w:date="2020-09-09T11:49:00Z">
        <w:r w:rsidRPr="000567ED" w:rsidDel="000567ED">
          <w:rPr>
            <w:rFonts w:eastAsiaTheme="minorEastAsia"/>
            <w:rPrChange w:id="215"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3.3.3</w:delText>
        </w:r>
        <w:r w:rsidDel="000567ED">
          <w:rPr>
            <w:rFonts w:asciiTheme="minorHAnsi" w:eastAsiaTheme="minorEastAsia" w:hAnsiTheme="minorHAnsi" w:cstheme="minorBidi"/>
            <w:noProof/>
            <w:sz w:val="22"/>
          </w:rPr>
          <w:tab/>
        </w:r>
        <w:r w:rsidRPr="000567ED" w:rsidDel="000567ED">
          <w:rPr>
            <w:rFonts w:eastAsiaTheme="minorEastAsia"/>
            <w:rPrChange w:id="216" w:author="Cheryl Jenkins" w:date="2020-09-09T11:49:00Z">
              <w:rPr>
                <w:rStyle w:val="Hyperlink"/>
                <w:rFonts w:eastAsiaTheme="minorEastAsia"/>
                <w:noProof/>
              </w:rPr>
            </w:rPrChange>
          </w:rPr>
          <w:delText>Furnace Baseline</w:delText>
        </w:r>
        <w:r w:rsidDel="000567ED">
          <w:rPr>
            <w:noProof/>
            <w:webHidden/>
          </w:rPr>
          <w:tab/>
          <w:delText>25</w:delText>
        </w:r>
      </w:del>
    </w:p>
    <w:p w14:paraId="512DF14E" w14:textId="378EA04E" w:rsidR="000B3F91" w:rsidDel="000567ED" w:rsidRDefault="000B3F91">
      <w:pPr>
        <w:pStyle w:val="TOC2"/>
        <w:tabs>
          <w:tab w:val="left" w:pos="720"/>
          <w:tab w:val="right" w:leader="dot" w:pos="9350"/>
        </w:tabs>
        <w:rPr>
          <w:del w:id="217" w:author="Cheryl Jenkins" w:date="2020-09-09T11:49:00Z"/>
          <w:rFonts w:asciiTheme="minorHAnsi" w:eastAsiaTheme="minorEastAsia" w:hAnsiTheme="minorHAnsi" w:cstheme="minorBidi"/>
          <w:noProof/>
          <w:sz w:val="22"/>
        </w:rPr>
      </w:pPr>
      <w:del w:id="218" w:author="Cheryl Jenkins" w:date="2020-09-09T11:49:00Z">
        <w:r w:rsidRPr="000567ED" w:rsidDel="000567ED">
          <w:rPr>
            <w:rFonts w:eastAsiaTheme="minorEastAsia"/>
            <w:rPrChange w:id="219"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3.4</w:delText>
        </w:r>
        <w:r w:rsidDel="000567ED">
          <w:rPr>
            <w:rFonts w:asciiTheme="minorHAnsi" w:eastAsiaTheme="minorEastAsia" w:hAnsiTheme="minorHAnsi" w:cstheme="minorBidi"/>
            <w:noProof/>
            <w:sz w:val="22"/>
          </w:rPr>
          <w:tab/>
        </w:r>
        <w:r w:rsidRPr="000567ED" w:rsidDel="000567ED">
          <w:rPr>
            <w:rFonts w:eastAsiaTheme="minorEastAsia"/>
            <w:rPrChange w:id="220" w:author="Cheryl Jenkins" w:date="2020-09-09T11:49:00Z">
              <w:rPr>
                <w:rStyle w:val="Hyperlink"/>
                <w:rFonts w:eastAsiaTheme="minorEastAsia"/>
                <w:noProof/>
              </w:rPr>
            </w:rPrChange>
          </w:rPr>
          <w:delText>Provisional Measures Savings Assumptions</w:delText>
        </w:r>
        <w:r w:rsidDel="000567ED">
          <w:rPr>
            <w:noProof/>
            <w:webHidden/>
          </w:rPr>
          <w:tab/>
          <w:delText>26</w:delText>
        </w:r>
      </w:del>
    </w:p>
    <w:p w14:paraId="6A8F2D5A" w14:textId="13DA7B84" w:rsidR="000B3F91" w:rsidDel="000567ED" w:rsidRDefault="000B3F91">
      <w:pPr>
        <w:pStyle w:val="TOC2"/>
        <w:tabs>
          <w:tab w:val="left" w:pos="720"/>
          <w:tab w:val="right" w:leader="dot" w:pos="9350"/>
        </w:tabs>
        <w:rPr>
          <w:del w:id="221" w:author="Cheryl Jenkins" w:date="2020-09-09T11:49:00Z"/>
          <w:rFonts w:asciiTheme="minorHAnsi" w:eastAsiaTheme="minorEastAsia" w:hAnsiTheme="minorHAnsi" w:cstheme="minorBidi"/>
          <w:noProof/>
          <w:sz w:val="22"/>
        </w:rPr>
      </w:pPr>
      <w:del w:id="222" w:author="Cheryl Jenkins" w:date="2020-09-09T11:49:00Z">
        <w:r w:rsidRPr="000567ED" w:rsidDel="000567ED">
          <w:rPr>
            <w:rFonts w:eastAsiaTheme="minorEastAsia"/>
            <w:rPrChange w:id="223"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3.5</w:delText>
        </w:r>
        <w:r w:rsidDel="000567ED">
          <w:rPr>
            <w:rFonts w:asciiTheme="minorHAnsi" w:eastAsiaTheme="minorEastAsia" w:hAnsiTheme="minorHAnsi" w:cstheme="minorBidi"/>
            <w:noProof/>
            <w:sz w:val="22"/>
          </w:rPr>
          <w:tab/>
        </w:r>
        <w:r w:rsidRPr="000567ED" w:rsidDel="000567ED">
          <w:rPr>
            <w:rFonts w:eastAsiaTheme="minorEastAsia"/>
            <w:rPrChange w:id="224" w:author="Cheryl Jenkins" w:date="2020-09-09T11:49:00Z">
              <w:rPr>
                <w:rStyle w:val="Hyperlink"/>
                <w:rFonts w:eastAsiaTheme="minorEastAsia"/>
                <w:noProof/>
              </w:rPr>
            </w:rPrChange>
          </w:rPr>
          <w:delText>Glossary</w:delText>
        </w:r>
        <w:r w:rsidDel="000567ED">
          <w:rPr>
            <w:noProof/>
            <w:webHidden/>
          </w:rPr>
          <w:tab/>
          <w:delText>26</w:delText>
        </w:r>
      </w:del>
    </w:p>
    <w:p w14:paraId="11CBC4BE" w14:textId="17CB2614" w:rsidR="000B3F91" w:rsidDel="000567ED" w:rsidRDefault="000B3F91">
      <w:pPr>
        <w:pStyle w:val="TOC2"/>
        <w:tabs>
          <w:tab w:val="left" w:pos="720"/>
          <w:tab w:val="right" w:leader="dot" w:pos="9350"/>
        </w:tabs>
        <w:rPr>
          <w:del w:id="225" w:author="Cheryl Jenkins" w:date="2020-09-09T11:49:00Z"/>
          <w:rFonts w:asciiTheme="minorHAnsi" w:eastAsiaTheme="minorEastAsia" w:hAnsiTheme="minorHAnsi" w:cstheme="minorBidi"/>
          <w:noProof/>
          <w:sz w:val="22"/>
        </w:rPr>
      </w:pPr>
      <w:del w:id="226" w:author="Cheryl Jenkins" w:date="2020-09-09T11:49:00Z">
        <w:r w:rsidRPr="000567ED" w:rsidDel="000567ED">
          <w:rPr>
            <w:rFonts w:eastAsiaTheme="minorEastAsia"/>
            <w:rPrChange w:id="22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3.6</w:delText>
        </w:r>
        <w:r w:rsidDel="000567ED">
          <w:rPr>
            <w:rFonts w:asciiTheme="minorHAnsi" w:eastAsiaTheme="minorEastAsia" w:hAnsiTheme="minorHAnsi" w:cstheme="minorBidi"/>
            <w:noProof/>
            <w:sz w:val="22"/>
          </w:rPr>
          <w:tab/>
        </w:r>
        <w:r w:rsidRPr="000567ED" w:rsidDel="000567ED">
          <w:rPr>
            <w:rFonts w:eastAsiaTheme="minorEastAsia"/>
            <w:rPrChange w:id="228" w:author="Cheryl Jenkins" w:date="2020-09-09T11:49:00Z">
              <w:rPr>
                <w:rStyle w:val="Hyperlink"/>
                <w:rFonts w:eastAsiaTheme="minorEastAsia"/>
                <w:noProof/>
              </w:rPr>
            </w:rPrChange>
          </w:rPr>
          <w:delText>Electrical Loadshapes (kWh)</w:delText>
        </w:r>
        <w:r w:rsidDel="000567ED">
          <w:rPr>
            <w:noProof/>
            <w:webHidden/>
          </w:rPr>
          <w:tab/>
          <w:delText>32</w:delText>
        </w:r>
      </w:del>
    </w:p>
    <w:p w14:paraId="514767D7" w14:textId="2C50B5C8" w:rsidR="000B3F91" w:rsidDel="000567ED" w:rsidRDefault="000B3F91">
      <w:pPr>
        <w:pStyle w:val="TOC2"/>
        <w:tabs>
          <w:tab w:val="left" w:pos="720"/>
          <w:tab w:val="right" w:leader="dot" w:pos="9350"/>
        </w:tabs>
        <w:rPr>
          <w:del w:id="229" w:author="Cheryl Jenkins" w:date="2020-09-09T11:49:00Z"/>
          <w:rFonts w:asciiTheme="minorHAnsi" w:eastAsiaTheme="minorEastAsia" w:hAnsiTheme="minorHAnsi" w:cstheme="minorBidi"/>
          <w:noProof/>
          <w:sz w:val="22"/>
        </w:rPr>
      </w:pPr>
      <w:del w:id="230" w:author="Cheryl Jenkins" w:date="2020-09-09T11:49:00Z">
        <w:r w:rsidRPr="000567ED" w:rsidDel="000567ED">
          <w:rPr>
            <w:rFonts w:eastAsiaTheme="minorEastAsia"/>
            <w:rPrChange w:id="231"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3.7</w:delText>
        </w:r>
        <w:r w:rsidDel="000567ED">
          <w:rPr>
            <w:rFonts w:asciiTheme="minorHAnsi" w:eastAsiaTheme="minorEastAsia" w:hAnsiTheme="minorHAnsi" w:cstheme="minorBidi"/>
            <w:noProof/>
            <w:sz w:val="22"/>
          </w:rPr>
          <w:tab/>
        </w:r>
        <w:r w:rsidRPr="000567ED" w:rsidDel="000567ED">
          <w:rPr>
            <w:rFonts w:eastAsiaTheme="minorEastAsia"/>
            <w:rPrChange w:id="232" w:author="Cheryl Jenkins" w:date="2020-09-09T11:49:00Z">
              <w:rPr>
                <w:rStyle w:val="Hyperlink"/>
                <w:rFonts w:eastAsiaTheme="minorEastAsia"/>
                <w:noProof/>
              </w:rPr>
            </w:rPrChange>
          </w:rPr>
          <w:delText>Summer Peak Period Definition (kW)</w:delText>
        </w:r>
        <w:r w:rsidDel="000567ED">
          <w:rPr>
            <w:noProof/>
            <w:webHidden/>
          </w:rPr>
          <w:tab/>
          <w:delText>45</w:delText>
        </w:r>
      </w:del>
    </w:p>
    <w:p w14:paraId="3B679380" w14:textId="4D1D7D32" w:rsidR="000B3F91" w:rsidDel="000567ED" w:rsidRDefault="000B3F91">
      <w:pPr>
        <w:pStyle w:val="TOC2"/>
        <w:tabs>
          <w:tab w:val="left" w:pos="720"/>
          <w:tab w:val="right" w:leader="dot" w:pos="9350"/>
        </w:tabs>
        <w:rPr>
          <w:del w:id="233" w:author="Cheryl Jenkins" w:date="2020-09-09T11:49:00Z"/>
          <w:rFonts w:asciiTheme="minorHAnsi" w:eastAsiaTheme="minorEastAsia" w:hAnsiTheme="minorHAnsi" w:cstheme="minorBidi"/>
          <w:noProof/>
          <w:sz w:val="22"/>
        </w:rPr>
      </w:pPr>
      <w:del w:id="234" w:author="Cheryl Jenkins" w:date="2020-09-09T11:49:00Z">
        <w:r w:rsidRPr="000567ED" w:rsidDel="000567ED">
          <w:rPr>
            <w:rFonts w:eastAsiaTheme="minorEastAsia"/>
            <w:rPrChange w:id="235"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3.8</w:delText>
        </w:r>
        <w:r w:rsidDel="000567ED">
          <w:rPr>
            <w:rFonts w:asciiTheme="minorHAnsi" w:eastAsiaTheme="minorEastAsia" w:hAnsiTheme="minorHAnsi" w:cstheme="minorBidi"/>
            <w:noProof/>
            <w:sz w:val="22"/>
          </w:rPr>
          <w:tab/>
        </w:r>
        <w:r w:rsidRPr="000567ED" w:rsidDel="000567ED">
          <w:rPr>
            <w:rFonts w:eastAsiaTheme="minorEastAsia"/>
            <w:rPrChange w:id="236" w:author="Cheryl Jenkins" w:date="2020-09-09T11:49:00Z">
              <w:rPr>
                <w:rStyle w:val="Hyperlink"/>
                <w:rFonts w:eastAsiaTheme="minorEastAsia"/>
                <w:noProof/>
              </w:rPr>
            </w:rPrChange>
          </w:rPr>
          <w:delText>Heating and Cooling Degree-Day Data</w:delText>
        </w:r>
        <w:r w:rsidDel="000567ED">
          <w:rPr>
            <w:noProof/>
            <w:webHidden/>
          </w:rPr>
          <w:tab/>
          <w:delText>45</w:delText>
        </w:r>
      </w:del>
    </w:p>
    <w:p w14:paraId="0F925AA9" w14:textId="1E043BAB" w:rsidR="000B3F91" w:rsidDel="000567ED" w:rsidRDefault="000B3F91">
      <w:pPr>
        <w:pStyle w:val="TOC2"/>
        <w:tabs>
          <w:tab w:val="left" w:pos="720"/>
          <w:tab w:val="right" w:leader="dot" w:pos="9350"/>
        </w:tabs>
        <w:rPr>
          <w:del w:id="237" w:author="Cheryl Jenkins" w:date="2020-09-09T11:49:00Z"/>
          <w:rFonts w:asciiTheme="minorHAnsi" w:eastAsiaTheme="minorEastAsia" w:hAnsiTheme="minorHAnsi" w:cstheme="minorBidi"/>
          <w:noProof/>
          <w:sz w:val="22"/>
        </w:rPr>
      </w:pPr>
      <w:del w:id="238" w:author="Cheryl Jenkins" w:date="2020-09-09T11:49:00Z">
        <w:r w:rsidRPr="000567ED" w:rsidDel="000567ED">
          <w:rPr>
            <w:rFonts w:eastAsiaTheme="minorEastAsia"/>
            <w:rPrChange w:id="239"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3.9</w:delText>
        </w:r>
        <w:r w:rsidDel="000567ED">
          <w:rPr>
            <w:rFonts w:asciiTheme="minorHAnsi" w:eastAsiaTheme="minorEastAsia" w:hAnsiTheme="minorHAnsi" w:cstheme="minorBidi"/>
            <w:noProof/>
            <w:sz w:val="22"/>
          </w:rPr>
          <w:tab/>
        </w:r>
        <w:r w:rsidRPr="000567ED" w:rsidDel="000567ED">
          <w:rPr>
            <w:rFonts w:eastAsiaTheme="minorEastAsia"/>
            <w:rPrChange w:id="240" w:author="Cheryl Jenkins" w:date="2020-09-09T11:49:00Z">
              <w:rPr>
                <w:rStyle w:val="Hyperlink"/>
                <w:rFonts w:eastAsiaTheme="minorEastAsia"/>
                <w:noProof/>
              </w:rPr>
            </w:rPrChange>
          </w:rPr>
          <w:delText>Measure Incremental Cost Definition</w:delText>
        </w:r>
        <w:r w:rsidDel="000567ED">
          <w:rPr>
            <w:noProof/>
            <w:webHidden/>
          </w:rPr>
          <w:tab/>
          <w:delText>49</w:delText>
        </w:r>
      </w:del>
    </w:p>
    <w:p w14:paraId="7CACD1F8" w14:textId="1DD8A201" w:rsidR="000B3F91" w:rsidDel="000567ED" w:rsidRDefault="000B3F91">
      <w:pPr>
        <w:pStyle w:val="TOC2"/>
        <w:tabs>
          <w:tab w:val="left" w:pos="960"/>
          <w:tab w:val="right" w:leader="dot" w:pos="9350"/>
        </w:tabs>
        <w:rPr>
          <w:del w:id="241" w:author="Cheryl Jenkins" w:date="2020-09-09T11:49:00Z"/>
          <w:rFonts w:asciiTheme="minorHAnsi" w:eastAsiaTheme="minorEastAsia" w:hAnsiTheme="minorHAnsi" w:cstheme="minorBidi"/>
          <w:noProof/>
          <w:sz w:val="22"/>
        </w:rPr>
      </w:pPr>
      <w:del w:id="242" w:author="Cheryl Jenkins" w:date="2020-09-09T11:49:00Z">
        <w:r w:rsidRPr="000567ED" w:rsidDel="000567ED">
          <w:rPr>
            <w:rFonts w:eastAsiaTheme="minorEastAsia"/>
            <w:rPrChange w:id="243"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3.10</w:delText>
        </w:r>
        <w:r w:rsidDel="000567ED">
          <w:rPr>
            <w:rFonts w:asciiTheme="minorHAnsi" w:eastAsiaTheme="minorEastAsia" w:hAnsiTheme="minorHAnsi" w:cstheme="minorBidi"/>
            <w:noProof/>
            <w:sz w:val="22"/>
          </w:rPr>
          <w:tab/>
        </w:r>
        <w:r w:rsidRPr="000567ED" w:rsidDel="000567ED">
          <w:rPr>
            <w:rFonts w:eastAsiaTheme="minorEastAsia"/>
            <w:rPrChange w:id="244" w:author="Cheryl Jenkins" w:date="2020-09-09T11:49:00Z">
              <w:rPr>
                <w:rStyle w:val="Hyperlink"/>
                <w:rFonts w:eastAsiaTheme="minorEastAsia"/>
                <w:noProof/>
              </w:rPr>
            </w:rPrChange>
          </w:rPr>
          <w:delText>Discount Rates, Inflation Rates, and O&amp;M Costs</w:delText>
        </w:r>
        <w:r w:rsidDel="000567ED">
          <w:rPr>
            <w:noProof/>
            <w:webHidden/>
          </w:rPr>
          <w:tab/>
          <w:delText>50</w:delText>
        </w:r>
      </w:del>
    </w:p>
    <w:p w14:paraId="0D00095D" w14:textId="53FFA7B8" w:rsidR="000B3F91" w:rsidDel="000567ED" w:rsidRDefault="000B3F91">
      <w:pPr>
        <w:pStyle w:val="TOC2"/>
        <w:tabs>
          <w:tab w:val="left" w:pos="960"/>
          <w:tab w:val="right" w:leader="dot" w:pos="9350"/>
        </w:tabs>
        <w:rPr>
          <w:del w:id="245" w:author="Cheryl Jenkins" w:date="2020-09-09T11:49:00Z"/>
          <w:rFonts w:asciiTheme="minorHAnsi" w:eastAsiaTheme="minorEastAsia" w:hAnsiTheme="minorHAnsi" w:cstheme="minorBidi"/>
          <w:noProof/>
          <w:sz w:val="22"/>
        </w:rPr>
      </w:pPr>
      <w:del w:id="246" w:author="Cheryl Jenkins" w:date="2020-09-09T11:49:00Z">
        <w:r w:rsidRPr="000567ED" w:rsidDel="000567ED">
          <w:rPr>
            <w:rFonts w:eastAsiaTheme="minorEastAsia"/>
            <w:rPrChange w:id="247" w:author="Cheryl Jenkins" w:date="2020-09-09T11:49:00Z">
              <w:rPr>
                <w:rStyle w:val="Hyperlink"/>
                <w:rFonts w:eastAsiaTheme="minorEastAsia"/>
                <w:noProof/>
                <w14:scene3d>
                  <w14:camera w14:prst="orthographicFront"/>
                  <w14:lightRig w14:rig="threePt" w14:dir="t">
                    <w14:rot w14:lat="0" w14:lon="0" w14:rev="0"/>
                  </w14:lightRig>
                </w14:scene3d>
              </w:rPr>
            </w:rPrChange>
          </w:rPr>
          <w:delText>3.11</w:delText>
        </w:r>
        <w:r w:rsidDel="000567ED">
          <w:rPr>
            <w:rFonts w:asciiTheme="minorHAnsi" w:eastAsiaTheme="minorEastAsia" w:hAnsiTheme="minorHAnsi" w:cstheme="minorBidi"/>
            <w:noProof/>
            <w:sz w:val="22"/>
          </w:rPr>
          <w:tab/>
        </w:r>
        <w:r w:rsidRPr="000567ED" w:rsidDel="000567ED">
          <w:rPr>
            <w:rFonts w:eastAsiaTheme="minorEastAsia"/>
            <w:rPrChange w:id="248" w:author="Cheryl Jenkins" w:date="2020-09-09T11:49:00Z">
              <w:rPr>
                <w:rStyle w:val="Hyperlink"/>
                <w:rFonts w:eastAsiaTheme="minorEastAsia"/>
                <w:noProof/>
              </w:rPr>
            </w:rPrChange>
          </w:rPr>
          <w:delText>Interactive Effects</w:delText>
        </w:r>
        <w:r w:rsidDel="000567ED">
          <w:rPr>
            <w:noProof/>
            <w:webHidden/>
          </w:rPr>
          <w:tab/>
          <w:delText>51</w:delText>
        </w:r>
      </w:del>
    </w:p>
    <w:p w14:paraId="2CC92049" w14:textId="3FBAD9D0"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249" w:name="_Toc315354074"/>
      <w:bookmarkEnd w:id="52"/>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18999226" w14:textId="7883B937" w:rsidR="008C394A" w:rsidRDefault="003B60A4" w:rsidP="0028042F">
      <w:pPr>
        <w:ind w:firstLine="720"/>
        <w:rPr>
          <w:rFonts w:asciiTheme="minorHAnsi" w:eastAsiaTheme="minorHAnsi" w:hAnsiTheme="minorHAnsi"/>
        </w:rPr>
      </w:pPr>
      <w:r w:rsidRPr="00447701">
        <w:rPr>
          <w:rFonts w:asciiTheme="minorHAnsi" w:eastAsiaTheme="minorHAnsi" w:hAnsiTheme="minorHAnsi"/>
        </w:rPr>
        <w:t xml:space="preserve"> </w:t>
      </w:r>
    </w:p>
    <w:p w14:paraId="53D8F681" w14:textId="13755DBB" w:rsidR="00700AC6" w:rsidRDefault="00700AC6" w:rsidP="0028042F">
      <w:pPr>
        <w:ind w:firstLine="720"/>
        <w:rPr>
          <w:rStyle w:val="BookTitle"/>
          <w:rFonts w:asciiTheme="majorHAnsi" w:hAnsiTheme="majorHAnsi"/>
          <w:sz w:val="24"/>
          <w:szCs w:val="24"/>
        </w:rPr>
        <w:sectPr w:rsidR="00700AC6"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5FEF8251" w14:textId="6604EE9C" w:rsidR="001A08FD"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11833141" w:history="1">
        <w:r w:rsidR="001A08FD" w:rsidRPr="004D0E2A">
          <w:rPr>
            <w:rStyle w:val="Hyperlink"/>
            <w:noProof/>
          </w:rPr>
          <w:t>Table 1.1: Document Revision History</w:t>
        </w:r>
        <w:r w:rsidR="001A08FD">
          <w:rPr>
            <w:noProof/>
            <w:webHidden/>
          </w:rPr>
          <w:tab/>
        </w:r>
        <w:r w:rsidR="001A08FD">
          <w:rPr>
            <w:noProof/>
            <w:webHidden/>
          </w:rPr>
          <w:fldChar w:fldCharType="begin"/>
        </w:r>
        <w:r w:rsidR="001A08FD">
          <w:rPr>
            <w:noProof/>
            <w:webHidden/>
          </w:rPr>
          <w:instrText xml:space="preserve"> PAGEREF _Toc11833141 \h </w:instrText>
        </w:r>
        <w:r w:rsidR="001A08FD">
          <w:rPr>
            <w:noProof/>
            <w:webHidden/>
          </w:rPr>
        </w:r>
        <w:r w:rsidR="001A08FD">
          <w:rPr>
            <w:noProof/>
            <w:webHidden/>
          </w:rPr>
          <w:fldChar w:fldCharType="separate"/>
        </w:r>
        <w:r w:rsidR="00A27C64">
          <w:rPr>
            <w:noProof/>
            <w:webHidden/>
          </w:rPr>
          <w:t>5</w:t>
        </w:r>
        <w:r w:rsidR="001A08FD">
          <w:rPr>
            <w:noProof/>
            <w:webHidden/>
          </w:rPr>
          <w:fldChar w:fldCharType="end"/>
        </w:r>
      </w:hyperlink>
    </w:p>
    <w:p w14:paraId="02673DCA" w14:textId="2A8B36F6" w:rsidR="001A08FD" w:rsidRDefault="00724ADB">
      <w:pPr>
        <w:pStyle w:val="TableofFigures"/>
        <w:tabs>
          <w:tab w:val="right" w:leader="dot" w:pos="9350"/>
        </w:tabs>
        <w:rPr>
          <w:rFonts w:asciiTheme="minorHAnsi" w:eastAsiaTheme="minorEastAsia" w:hAnsiTheme="minorHAnsi" w:cstheme="minorBidi"/>
          <w:noProof/>
          <w:sz w:val="22"/>
        </w:rPr>
      </w:pPr>
      <w:hyperlink w:anchor="_Toc11833142" w:history="1">
        <w:r w:rsidR="001A08FD" w:rsidRPr="004D0E2A">
          <w:rPr>
            <w:rStyle w:val="Hyperlink"/>
            <w:noProof/>
          </w:rPr>
          <w:t>Table 1.2: Summary of Measure Level Changes</w:t>
        </w:r>
        <w:r w:rsidR="001A08FD">
          <w:rPr>
            <w:noProof/>
            <w:webHidden/>
          </w:rPr>
          <w:tab/>
        </w:r>
        <w:r w:rsidR="001A08FD">
          <w:rPr>
            <w:noProof/>
            <w:webHidden/>
          </w:rPr>
          <w:fldChar w:fldCharType="begin"/>
        </w:r>
        <w:r w:rsidR="001A08FD">
          <w:rPr>
            <w:noProof/>
            <w:webHidden/>
          </w:rPr>
          <w:instrText xml:space="preserve"> PAGEREF _Toc11833142 \h </w:instrText>
        </w:r>
        <w:r w:rsidR="001A08FD">
          <w:rPr>
            <w:noProof/>
            <w:webHidden/>
          </w:rPr>
        </w:r>
        <w:r w:rsidR="001A08FD">
          <w:rPr>
            <w:noProof/>
            <w:webHidden/>
          </w:rPr>
          <w:fldChar w:fldCharType="separate"/>
        </w:r>
        <w:r w:rsidR="00A27C64">
          <w:rPr>
            <w:noProof/>
            <w:webHidden/>
          </w:rPr>
          <w:t>6</w:t>
        </w:r>
        <w:r w:rsidR="001A08FD">
          <w:rPr>
            <w:noProof/>
            <w:webHidden/>
          </w:rPr>
          <w:fldChar w:fldCharType="end"/>
        </w:r>
      </w:hyperlink>
    </w:p>
    <w:p w14:paraId="4DBA1220" w14:textId="522C89F2" w:rsidR="001A08FD" w:rsidRDefault="00724ADB">
      <w:pPr>
        <w:pStyle w:val="TableofFigures"/>
        <w:tabs>
          <w:tab w:val="right" w:leader="dot" w:pos="9350"/>
        </w:tabs>
        <w:rPr>
          <w:rFonts w:asciiTheme="minorHAnsi" w:eastAsiaTheme="minorEastAsia" w:hAnsiTheme="minorHAnsi" w:cstheme="minorBidi"/>
          <w:noProof/>
          <w:sz w:val="22"/>
        </w:rPr>
      </w:pPr>
      <w:hyperlink w:anchor="_Toc11833143" w:history="1">
        <w:r w:rsidR="001A08FD" w:rsidRPr="004D0E2A">
          <w:rPr>
            <w:rStyle w:val="Hyperlink"/>
            <w:noProof/>
          </w:rPr>
          <w:t>Table 1.3: Summary of Measure Revisions</w:t>
        </w:r>
        <w:r w:rsidR="001A08FD">
          <w:rPr>
            <w:noProof/>
            <w:webHidden/>
          </w:rPr>
          <w:tab/>
        </w:r>
        <w:r w:rsidR="001A08FD">
          <w:rPr>
            <w:noProof/>
            <w:webHidden/>
          </w:rPr>
          <w:fldChar w:fldCharType="begin"/>
        </w:r>
        <w:r w:rsidR="001A08FD">
          <w:rPr>
            <w:noProof/>
            <w:webHidden/>
          </w:rPr>
          <w:instrText xml:space="preserve"> PAGEREF _Toc11833143 \h </w:instrText>
        </w:r>
        <w:r w:rsidR="001A08FD">
          <w:rPr>
            <w:noProof/>
            <w:webHidden/>
          </w:rPr>
        </w:r>
        <w:r w:rsidR="001A08FD">
          <w:rPr>
            <w:noProof/>
            <w:webHidden/>
          </w:rPr>
          <w:fldChar w:fldCharType="separate"/>
        </w:r>
        <w:r w:rsidR="00A27C64">
          <w:rPr>
            <w:noProof/>
            <w:webHidden/>
          </w:rPr>
          <w:t>7</w:t>
        </w:r>
        <w:r w:rsidR="001A08FD">
          <w:rPr>
            <w:noProof/>
            <w:webHidden/>
          </w:rPr>
          <w:fldChar w:fldCharType="end"/>
        </w:r>
      </w:hyperlink>
    </w:p>
    <w:p w14:paraId="765621C0" w14:textId="66B33205" w:rsidR="001A08FD" w:rsidRDefault="00724ADB">
      <w:pPr>
        <w:pStyle w:val="TableofFigures"/>
        <w:tabs>
          <w:tab w:val="right" w:leader="dot" w:pos="9350"/>
        </w:tabs>
        <w:rPr>
          <w:rFonts w:asciiTheme="minorHAnsi" w:eastAsiaTheme="minorEastAsia" w:hAnsiTheme="minorHAnsi" w:cstheme="minorBidi"/>
          <w:noProof/>
          <w:sz w:val="22"/>
        </w:rPr>
      </w:pPr>
      <w:hyperlink w:anchor="_Toc11833144" w:history="1">
        <w:r w:rsidR="001A08FD" w:rsidRPr="004D0E2A">
          <w:rPr>
            <w:rStyle w:val="Hyperlink"/>
            <w:noProof/>
          </w:rPr>
          <w:t>Table 1.4: Summary of Attachment A: IL-NTG Methods Revisions</w:t>
        </w:r>
        <w:r w:rsidR="001A08FD">
          <w:rPr>
            <w:noProof/>
            <w:webHidden/>
          </w:rPr>
          <w:tab/>
        </w:r>
        <w:r w:rsidR="001A08FD">
          <w:rPr>
            <w:noProof/>
            <w:webHidden/>
          </w:rPr>
          <w:fldChar w:fldCharType="begin"/>
        </w:r>
        <w:r w:rsidR="001A08FD">
          <w:rPr>
            <w:noProof/>
            <w:webHidden/>
          </w:rPr>
          <w:instrText xml:space="preserve"> PAGEREF _Toc11833144 \h </w:instrText>
        </w:r>
        <w:r w:rsidR="001A08FD">
          <w:rPr>
            <w:noProof/>
            <w:webHidden/>
          </w:rPr>
        </w:r>
        <w:r w:rsidR="001A08FD">
          <w:rPr>
            <w:noProof/>
            <w:webHidden/>
          </w:rPr>
          <w:fldChar w:fldCharType="separate"/>
        </w:r>
        <w:r w:rsidR="00A27C64">
          <w:rPr>
            <w:noProof/>
            <w:webHidden/>
          </w:rPr>
          <w:t>19</w:t>
        </w:r>
        <w:r w:rsidR="001A08FD">
          <w:rPr>
            <w:noProof/>
            <w:webHidden/>
          </w:rPr>
          <w:fldChar w:fldCharType="end"/>
        </w:r>
      </w:hyperlink>
    </w:p>
    <w:p w14:paraId="6159C892" w14:textId="33FAEC94" w:rsidR="001A08FD" w:rsidRDefault="00724ADB">
      <w:pPr>
        <w:pStyle w:val="TableofFigures"/>
        <w:tabs>
          <w:tab w:val="right" w:leader="dot" w:pos="9350"/>
        </w:tabs>
        <w:rPr>
          <w:rFonts w:asciiTheme="minorHAnsi" w:eastAsiaTheme="minorEastAsia" w:hAnsiTheme="minorHAnsi" w:cstheme="minorBidi"/>
          <w:noProof/>
          <w:sz w:val="22"/>
        </w:rPr>
      </w:pPr>
      <w:hyperlink w:anchor="_Toc11833145" w:history="1">
        <w:r w:rsidR="001A08FD" w:rsidRPr="004D0E2A">
          <w:rPr>
            <w:rStyle w:val="Hyperlink"/>
            <w:noProof/>
          </w:rPr>
          <w:t>Table 2.1: End-Use Categories in the TRM</w:t>
        </w:r>
        <w:r w:rsidR="001A08FD">
          <w:rPr>
            <w:noProof/>
            <w:webHidden/>
          </w:rPr>
          <w:tab/>
        </w:r>
        <w:r w:rsidR="001A08FD">
          <w:rPr>
            <w:noProof/>
            <w:webHidden/>
          </w:rPr>
          <w:fldChar w:fldCharType="begin"/>
        </w:r>
        <w:r w:rsidR="001A08FD">
          <w:rPr>
            <w:noProof/>
            <w:webHidden/>
          </w:rPr>
          <w:instrText xml:space="preserve"> PAGEREF _Toc11833145 \h </w:instrText>
        </w:r>
        <w:r w:rsidR="001A08FD">
          <w:rPr>
            <w:noProof/>
            <w:webHidden/>
          </w:rPr>
        </w:r>
        <w:r w:rsidR="001A08FD">
          <w:rPr>
            <w:noProof/>
            <w:webHidden/>
          </w:rPr>
          <w:fldChar w:fldCharType="separate"/>
        </w:r>
        <w:r w:rsidR="00A27C64">
          <w:rPr>
            <w:noProof/>
            <w:webHidden/>
          </w:rPr>
          <w:t>23</w:t>
        </w:r>
        <w:r w:rsidR="001A08FD">
          <w:rPr>
            <w:noProof/>
            <w:webHidden/>
          </w:rPr>
          <w:fldChar w:fldCharType="end"/>
        </w:r>
      </w:hyperlink>
    </w:p>
    <w:p w14:paraId="4C7072C3" w14:textId="4D29EE5C" w:rsidR="001A08FD" w:rsidRDefault="00724ADB">
      <w:pPr>
        <w:pStyle w:val="TableofFigures"/>
        <w:tabs>
          <w:tab w:val="right" w:leader="dot" w:pos="9350"/>
        </w:tabs>
        <w:rPr>
          <w:rFonts w:asciiTheme="minorHAnsi" w:eastAsiaTheme="minorEastAsia" w:hAnsiTheme="minorHAnsi" w:cstheme="minorBidi"/>
          <w:noProof/>
          <w:sz w:val="22"/>
        </w:rPr>
      </w:pPr>
      <w:hyperlink w:anchor="_Toc11833146" w:history="1">
        <w:r w:rsidR="001A08FD" w:rsidRPr="004D0E2A">
          <w:rPr>
            <w:rStyle w:val="Hyperlink"/>
            <w:noProof/>
          </w:rPr>
          <w:t>Table 2.2: Measure Code Specification Key</w:t>
        </w:r>
        <w:r w:rsidR="001A08FD">
          <w:rPr>
            <w:noProof/>
            <w:webHidden/>
          </w:rPr>
          <w:tab/>
        </w:r>
        <w:r w:rsidR="001A08FD">
          <w:rPr>
            <w:noProof/>
            <w:webHidden/>
          </w:rPr>
          <w:fldChar w:fldCharType="begin"/>
        </w:r>
        <w:r w:rsidR="001A08FD">
          <w:rPr>
            <w:noProof/>
            <w:webHidden/>
          </w:rPr>
          <w:instrText xml:space="preserve"> PAGEREF _Toc11833146 \h </w:instrText>
        </w:r>
        <w:r w:rsidR="001A08FD">
          <w:rPr>
            <w:noProof/>
            <w:webHidden/>
          </w:rPr>
        </w:r>
        <w:r w:rsidR="001A08FD">
          <w:rPr>
            <w:noProof/>
            <w:webHidden/>
          </w:rPr>
          <w:fldChar w:fldCharType="separate"/>
        </w:r>
        <w:r w:rsidR="00A27C64">
          <w:rPr>
            <w:noProof/>
            <w:webHidden/>
          </w:rPr>
          <w:t>24</w:t>
        </w:r>
        <w:r w:rsidR="001A08FD">
          <w:rPr>
            <w:noProof/>
            <w:webHidden/>
          </w:rPr>
          <w:fldChar w:fldCharType="end"/>
        </w:r>
      </w:hyperlink>
    </w:p>
    <w:p w14:paraId="10EF87FF" w14:textId="072193CA" w:rsidR="001A08FD" w:rsidRDefault="00724ADB">
      <w:pPr>
        <w:pStyle w:val="TableofFigures"/>
        <w:tabs>
          <w:tab w:val="right" w:leader="dot" w:pos="9350"/>
        </w:tabs>
        <w:rPr>
          <w:rFonts w:asciiTheme="minorHAnsi" w:eastAsiaTheme="minorEastAsia" w:hAnsiTheme="minorHAnsi" w:cstheme="minorBidi"/>
          <w:noProof/>
          <w:sz w:val="22"/>
        </w:rPr>
      </w:pPr>
      <w:hyperlink w:anchor="_Toc11833147" w:history="1">
        <w:r w:rsidR="001A08FD" w:rsidRPr="004D0E2A">
          <w:rPr>
            <w:rStyle w:val="Hyperlink"/>
            <w:noProof/>
          </w:rPr>
          <w:t>Table 3.1: Degree-Day Zones and Values by Market Sector</w:t>
        </w:r>
        <w:r w:rsidR="001A08FD">
          <w:rPr>
            <w:noProof/>
            <w:webHidden/>
          </w:rPr>
          <w:tab/>
        </w:r>
        <w:r w:rsidR="001A08FD">
          <w:rPr>
            <w:noProof/>
            <w:webHidden/>
          </w:rPr>
          <w:fldChar w:fldCharType="begin"/>
        </w:r>
        <w:r w:rsidR="001A08FD">
          <w:rPr>
            <w:noProof/>
            <w:webHidden/>
          </w:rPr>
          <w:instrText xml:space="preserve"> PAGEREF _Toc11833147 \h </w:instrText>
        </w:r>
        <w:r w:rsidR="001A08FD">
          <w:rPr>
            <w:noProof/>
            <w:webHidden/>
          </w:rPr>
        </w:r>
        <w:r w:rsidR="001A08FD">
          <w:rPr>
            <w:noProof/>
            <w:webHidden/>
          </w:rPr>
          <w:fldChar w:fldCharType="separate"/>
        </w:r>
        <w:r w:rsidR="00A27C64">
          <w:rPr>
            <w:noProof/>
            <w:webHidden/>
          </w:rPr>
          <w:t>38</w:t>
        </w:r>
        <w:r w:rsidR="001A08FD">
          <w:rPr>
            <w:noProof/>
            <w:webHidden/>
          </w:rPr>
          <w:fldChar w:fldCharType="end"/>
        </w:r>
      </w:hyperlink>
    </w:p>
    <w:p w14:paraId="5040FD5B" w14:textId="68D3DFBB" w:rsidR="001A08FD" w:rsidRDefault="00724ADB">
      <w:pPr>
        <w:pStyle w:val="TableofFigures"/>
        <w:tabs>
          <w:tab w:val="right" w:leader="dot" w:pos="9350"/>
        </w:tabs>
        <w:rPr>
          <w:rFonts w:asciiTheme="minorHAnsi" w:eastAsiaTheme="minorEastAsia" w:hAnsiTheme="minorHAnsi" w:cstheme="minorBidi"/>
          <w:noProof/>
          <w:sz w:val="22"/>
        </w:rPr>
      </w:pPr>
      <w:hyperlink w:anchor="_Toc11833148" w:history="1">
        <w:r w:rsidR="001A08FD" w:rsidRPr="004D0E2A">
          <w:rPr>
            <w:rStyle w:val="Hyperlink"/>
            <w:noProof/>
          </w:rPr>
          <w:t>Table 3.2: On and Off Peak Energy Definitions</w:t>
        </w:r>
        <w:r w:rsidR="001A08FD">
          <w:rPr>
            <w:noProof/>
            <w:webHidden/>
          </w:rPr>
          <w:tab/>
        </w:r>
        <w:r w:rsidR="001A08FD">
          <w:rPr>
            <w:noProof/>
            <w:webHidden/>
          </w:rPr>
          <w:fldChar w:fldCharType="begin"/>
        </w:r>
        <w:r w:rsidR="001A08FD">
          <w:rPr>
            <w:noProof/>
            <w:webHidden/>
          </w:rPr>
          <w:instrText xml:space="preserve"> PAGEREF _Toc11833148 \h </w:instrText>
        </w:r>
        <w:r w:rsidR="001A08FD">
          <w:rPr>
            <w:noProof/>
            <w:webHidden/>
          </w:rPr>
        </w:r>
        <w:r w:rsidR="001A08FD">
          <w:rPr>
            <w:noProof/>
            <w:webHidden/>
          </w:rPr>
          <w:fldChar w:fldCharType="separate"/>
        </w:r>
        <w:r w:rsidR="00A27C64">
          <w:rPr>
            <w:noProof/>
            <w:webHidden/>
          </w:rPr>
          <w:t>39</w:t>
        </w:r>
        <w:r w:rsidR="001A08FD">
          <w:rPr>
            <w:noProof/>
            <w:webHidden/>
          </w:rPr>
          <w:fldChar w:fldCharType="end"/>
        </w:r>
      </w:hyperlink>
    </w:p>
    <w:p w14:paraId="68445CFB" w14:textId="2A339CE4" w:rsidR="001A08FD" w:rsidRDefault="00724ADB">
      <w:pPr>
        <w:pStyle w:val="TableofFigures"/>
        <w:tabs>
          <w:tab w:val="right" w:leader="dot" w:pos="9350"/>
        </w:tabs>
        <w:rPr>
          <w:rFonts w:asciiTheme="minorHAnsi" w:eastAsiaTheme="minorEastAsia" w:hAnsiTheme="minorHAnsi" w:cstheme="minorBidi"/>
          <w:noProof/>
          <w:sz w:val="22"/>
        </w:rPr>
      </w:pPr>
      <w:hyperlink w:anchor="_Toc11833149" w:history="1">
        <w:r w:rsidR="001A08FD" w:rsidRPr="004D0E2A">
          <w:rPr>
            <w:rStyle w:val="Hyperlink"/>
            <w:noProof/>
          </w:rPr>
          <w:t>Table 3.3: Loadshapes by Season</w:t>
        </w:r>
        <w:r w:rsidR="001A08FD">
          <w:rPr>
            <w:noProof/>
            <w:webHidden/>
          </w:rPr>
          <w:tab/>
        </w:r>
        <w:r w:rsidR="001A08FD">
          <w:rPr>
            <w:noProof/>
            <w:webHidden/>
          </w:rPr>
          <w:fldChar w:fldCharType="begin"/>
        </w:r>
        <w:r w:rsidR="001A08FD">
          <w:rPr>
            <w:noProof/>
            <w:webHidden/>
          </w:rPr>
          <w:instrText xml:space="preserve"> PAGEREF _Toc11833149 \h </w:instrText>
        </w:r>
        <w:r w:rsidR="001A08FD">
          <w:rPr>
            <w:noProof/>
            <w:webHidden/>
          </w:rPr>
        </w:r>
        <w:r w:rsidR="001A08FD">
          <w:rPr>
            <w:noProof/>
            <w:webHidden/>
          </w:rPr>
          <w:fldChar w:fldCharType="separate"/>
        </w:r>
        <w:r w:rsidR="00A27C64">
          <w:rPr>
            <w:noProof/>
            <w:webHidden/>
          </w:rPr>
          <w:t>41</w:t>
        </w:r>
        <w:r w:rsidR="001A08FD">
          <w:rPr>
            <w:noProof/>
            <w:webHidden/>
          </w:rPr>
          <w:fldChar w:fldCharType="end"/>
        </w:r>
      </w:hyperlink>
    </w:p>
    <w:p w14:paraId="21AFE99E" w14:textId="12069587" w:rsidR="001A08FD" w:rsidRDefault="00724ADB">
      <w:pPr>
        <w:pStyle w:val="TableofFigures"/>
        <w:tabs>
          <w:tab w:val="right" w:leader="dot" w:pos="9350"/>
        </w:tabs>
        <w:rPr>
          <w:rFonts w:asciiTheme="minorHAnsi" w:eastAsiaTheme="minorEastAsia" w:hAnsiTheme="minorHAnsi" w:cstheme="minorBidi"/>
          <w:noProof/>
          <w:sz w:val="22"/>
        </w:rPr>
      </w:pPr>
      <w:hyperlink w:anchor="_Toc11833150" w:history="1">
        <w:r w:rsidR="001A08FD" w:rsidRPr="004D0E2A">
          <w:rPr>
            <w:rStyle w:val="Hyperlink"/>
            <w:noProof/>
          </w:rPr>
          <w:t>Table 3.4: Loadshapes by Month and Day of Week</w:t>
        </w:r>
        <w:r w:rsidR="001A08FD">
          <w:rPr>
            <w:noProof/>
            <w:webHidden/>
          </w:rPr>
          <w:tab/>
        </w:r>
        <w:r w:rsidR="001A08FD">
          <w:rPr>
            <w:noProof/>
            <w:webHidden/>
          </w:rPr>
          <w:fldChar w:fldCharType="begin"/>
        </w:r>
        <w:r w:rsidR="001A08FD">
          <w:rPr>
            <w:noProof/>
            <w:webHidden/>
          </w:rPr>
          <w:instrText xml:space="preserve"> PAGEREF _Toc11833150 \h </w:instrText>
        </w:r>
        <w:r w:rsidR="001A08FD">
          <w:rPr>
            <w:noProof/>
            <w:webHidden/>
          </w:rPr>
        </w:r>
        <w:r w:rsidR="001A08FD">
          <w:rPr>
            <w:noProof/>
            <w:webHidden/>
          </w:rPr>
          <w:fldChar w:fldCharType="separate"/>
        </w:r>
        <w:r w:rsidR="00A27C64">
          <w:rPr>
            <w:noProof/>
            <w:webHidden/>
          </w:rPr>
          <w:t>44</w:t>
        </w:r>
        <w:r w:rsidR="001A08FD">
          <w:rPr>
            <w:noProof/>
            <w:webHidden/>
          </w:rPr>
          <w:fldChar w:fldCharType="end"/>
        </w:r>
      </w:hyperlink>
    </w:p>
    <w:p w14:paraId="74A22378" w14:textId="0757F5D6" w:rsidR="001A08FD" w:rsidRDefault="00724ADB">
      <w:pPr>
        <w:pStyle w:val="TableofFigures"/>
        <w:tabs>
          <w:tab w:val="right" w:leader="dot" w:pos="9350"/>
        </w:tabs>
        <w:rPr>
          <w:rFonts w:asciiTheme="minorHAnsi" w:eastAsiaTheme="minorEastAsia" w:hAnsiTheme="minorHAnsi" w:cstheme="minorBidi"/>
          <w:noProof/>
          <w:sz w:val="22"/>
        </w:rPr>
      </w:pPr>
      <w:hyperlink w:anchor="_Toc11833151" w:history="1">
        <w:r w:rsidR="001A08FD" w:rsidRPr="004D0E2A">
          <w:rPr>
            <w:rStyle w:val="Hyperlink"/>
            <w:noProof/>
          </w:rPr>
          <w:t>Table 3.5: Degree-Day Zones and Values by Market Sector</w:t>
        </w:r>
        <w:r w:rsidR="001A08FD">
          <w:rPr>
            <w:noProof/>
            <w:webHidden/>
          </w:rPr>
          <w:tab/>
        </w:r>
        <w:r w:rsidR="001A08FD">
          <w:rPr>
            <w:noProof/>
            <w:webHidden/>
          </w:rPr>
          <w:fldChar w:fldCharType="begin"/>
        </w:r>
        <w:r w:rsidR="001A08FD">
          <w:rPr>
            <w:noProof/>
            <w:webHidden/>
          </w:rPr>
          <w:instrText xml:space="preserve"> PAGEREF _Toc11833151 \h </w:instrText>
        </w:r>
        <w:r w:rsidR="001A08FD">
          <w:rPr>
            <w:noProof/>
            <w:webHidden/>
          </w:rPr>
        </w:r>
        <w:r w:rsidR="001A08FD">
          <w:rPr>
            <w:noProof/>
            <w:webHidden/>
          </w:rPr>
          <w:fldChar w:fldCharType="separate"/>
        </w:r>
        <w:r w:rsidR="00A27C64">
          <w:rPr>
            <w:noProof/>
            <w:webHidden/>
          </w:rPr>
          <w:t>50</w:t>
        </w:r>
        <w:r w:rsidR="001A08FD">
          <w:rPr>
            <w:noProof/>
            <w:webHidden/>
          </w:rPr>
          <w:fldChar w:fldCharType="end"/>
        </w:r>
      </w:hyperlink>
    </w:p>
    <w:p w14:paraId="0B37A0F7" w14:textId="208C8CBD" w:rsidR="001A08FD" w:rsidRDefault="00724ADB">
      <w:pPr>
        <w:pStyle w:val="TableofFigures"/>
        <w:tabs>
          <w:tab w:val="right" w:leader="dot" w:pos="9350"/>
        </w:tabs>
        <w:rPr>
          <w:rFonts w:asciiTheme="minorHAnsi" w:eastAsiaTheme="minorEastAsia" w:hAnsiTheme="minorHAnsi" w:cstheme="minorBidi"/>
          <w:noProof/>
          <w:sz w:val="22"/>
        </w:rPr>
      </w:pPr>
      <w:hyperlink w:anchor="_Toc11833152" w:history="1">
        <w:r w:rsidR="001A08FD" w:rsidRPr="004D0E2A">
          <w:rPr>
            <w:rStyle w:val="Hyperlink"/>
            <w:noProof/>
          </w:rPr>
          <w:t>Figure 3.1: Cooling Degree-Day Zones by County</w:t>
        </w:r>
        <w:r w:rsidR="001A08FD">
          <w:rPr>
            <w:noProof/>
            <w:webHidden/>
          </w:rPr>
          <w:tab/>
        </w:r>
        <w:r w:rsidR="001A08FD">
          <w:rPr>
            <w:noProof/>
            <w:webHidden/>
          </w:rPr>
          <w:fldChar w:fldCharType="begin"/>
        </w:r>
        <w:r w:rsidR="001A08FD">
          <w:rPr>
            <w:noProof/>
            <w:webHidden/>
          </w:rPr>
          <w:instrText xml:space="preserve"> PAGEREF _Toc11833152 \h </w:instrText>
        </w:r>
        <w:r w:rsidR="001A08FD">
          <w:rPr>
            <w:noProof/>
            <w:webHidden/>
          </w:rPr>
        </w:r>
        <w:r w:rsidR="001A08FD">
          <w:rPr>
            <w:noProof/>
            <w:webHidden/>
          </w:rPr>
          <w:fldChar w:fldCharType="separate"/>
        </w:r>
        <w:r w:rsidR="00A27C64">
          <w:rPr>
            <w:noProof/>
            <w:webHidden/>
          </w:rPr>
          <w:t>51</w:t>
        </w:r>
        <w:r w:rsidR="001A08FD">
          <w:rPr>
            <w:noProof/>
            <w:webHidden/>
          </w:rPr>
          <w:fldChar w:fldCharType="end"/>
        </w:r>
      </w:hyperlink>
    </w:p>
    <w:p w14:paraId="7026ECA2" w14:textId="59533F31" w:rsidR="001A08FD" w:rsidRDefault="00724ADB">
      <w:pPr>
        <w:pStyle w:val="TableofFigures"/>
        <w:tabs>
          <w:tab w:val="right" w:leader="dot" w:pos="9350"/>
        </w:tabs>
        <w:rPr>
          <w:rFonts w:asciiTheme="minorHAnsi" w:eastAsiaTheme="minorEastAsia" w:hAnsiTheme="minorHAnsi" w:cstheme="minorBidi"/>
          <w:noProof/>
          <w:sz w:val="22"/>
        </w:rPr>
      </w:pPr>
      <w:hyperlink w:anchor="_Toc11833153" w:history="1">
        <w:r w:rsidR="001A08FD" w:rsidRPr="004D0E2A">
          <w:rPr>
            <w:rStyle w:val="Hyperlink"/>
            <w:noProof/>
          </w:rPr>
          <w:t>Figure 3.2: Heating Degree-Day Zones by County</w:t>
        </w:r>
        <w:r w:rsidR="001A08FD">
          <w:rPr>
            <w:noProof/>
            <w:webHidden/>
          </w:rPr>
          <w:tab/>
        </w:r>
        <w:r w:rsidR="001A08FD">
          <w:rPr>
            <w:noProof/>
            <w:webHidden/>
          </w:rPr>
          <w:fldChar w:fldCharType="begin"/>
        </w:r>
        <w:r w:rsidR="001A08FD">
          <w:rPr>
            <w:noProof/>
            <w:webHidden/>
          </w:rPr>
          <w:instrText xml:space="preserve"> PAGEREF _Toc11833153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2050F8F1" w14:textId="0A41A203" w:rsidR="001A08FD" w:rsidRDefault="00724ADB">
      <w:pPr>
        <w:pStyle w:val="TableofFigures"/>
        <w:tabs>
          <w:tab w:val="right" w:leader="dot" w:pos="9350"/>
        </w:tabs>
        <w:rPr>
          <w:rFonts w:asciiTheme="minorHAnsi" w:eastAsiaTheme="minorEastAsia" w:hAnsiTheme="minorHAnsi" w:cstheme="minorBidi"/>
          <w:noProof/>
          <w:sz w:val="22"/>
        </w:rPr>
      </w:pPr>
      <w:hyperlink w:anchor="_Toc11833154" w:history="1">
        <w:r w:rsidR="001A08FD" w:rsidRPr="004D0E2A">
          <w:rPr>
            <w:rStyle w:val="Hyperlink"/>
            <w:noProof/>
          </w:rPr>
          <w:t>Table 3.6: Heating Degree-Day Zones by County</w:t>
        </w:r>
        <w:r w:rsidR="001A08FD">
          <w:rPr>
            <w:noProof/>
            <w:webHidden/>
          </w:rPr>
          <w:tab/>
        </w:r>
        <w:r w:rsidR="001A08FD">
          <w:rPr>
            <w:noProof/>
            <w:webHidden/>
          </w:rPr>
          <w:fldChar w:fldCharType="begin"/>
        </w:r>
        <w:r w:rsidR="001A08FD">
          <w:rPr>
            <w:noProof/>
            <w:webHidden/>
          </w:rPr>
          <w:instrText xml:space="preserve"> PAGEREF _Toc11833154 \h </w:instrText>
        </w:r>
        <w:r w:rsidR="001A08FD">
          <w:rPr>
            <w:noProof/>
            <w:webHidden/>
          </w:rPr>
        </w:r>
        <w:r w:rsidR="001A08FD">
          <w:rPr>
            <w:noProof/>
            <w:webHidden/>
          </w:rPr>
          <w:fldChar w:fldCharType="separate"/>
        </w:r>
        <w:r w:rsidR="00A27C64">
          <w:rPr>
            <w:noProof/>
            <w:webHidden/>
          </w:rPr>
          <w:t>52</w:t>
        </w:r>
        <w:r w:rsidR="001A08FD">
          <w:rPr>
            <w:noProof/>
            <w:webHidden/>
          </w:rPr>
          <w:fldChar w:fldCharType="end"/>
        </w:r>
      </w:hyperlink>
    </w:p>
    <w:p w14:paraId="5D6AF337" w14:textId="42874E29" w:rsidR="001A08FD" w:rsidRDefault="00724ADB">
      <w:pPr>
        <w:pStyle w:val="TableofFigures"/>
        <w:tabs>
          <w:tab w:val="right" w:leader="dot" w:pos="9350"/>
        </w:tabs>
        <w:rPr>
          <w:rFonts w:asciiTheme="minorHAnsi" w:eastAsiaTheme="minorEastAsia" w:hAnsiTheme="minorHAnsi" w:cstheme="minorBidi"/>
          <w:noProof/>
          <w:sz w:val="22"/>
        </w:rPr>
      </w:pPr>
      <w:hyperlink w:anchor="_Toc11833155" w:history="1">
        <w:r w:rsidR="001A08FD" w:rsidRPr="004D0E2A">
          <w:rPr>
            <w:rStyle w:val="Hyperlink"/>
            <w:noProof/>
          </w:rPr>
          <w:t>Table 3.7: Cooling Degree-day Zones by County</w:t>
        </w:r>
        <w:r w:rsidR="001A08FD">
          <w:rPr>
            <w:noProof/>
            <w:webHidden/>
          </w:rPr>
          <w:tab/>
        </w:r>
        <w:r w:rsidR="001A08FD">
          <w:rPr>
            <w:noProof/>
            <w:webHidden/>
          </w:rPr>
          <w:fldChar w:fldCharType="begin"/>
        </w:r>
        <w:r w:rsidR="001A08FD">
          <w:rPr>
            <w:noProof/>
            <w:webHidden/>
          </w:rPr>
          <w:instrText xml:space="preserve"> PAGEREF _Toc11833155 \h </w:instrText>
        </w:r>
        <w:r w:rsidR="001A08FD">
          <w:rPr>
            <w:noProof/>
            <w:webHidden/>
          </w:rPr>
        </w:r>
        <w:r w:rsidR="001A08FD">
          <w:rPr>
            <w:noProof/>
            <w:webHidden/>
          </w:rPr>
          <w:fldChar w:fldCharType="separate"/>
        </w:r>
        <w:r w:rsidR="00A27C64">
          <w:rPr>
            <w:noProof/>
            <w:webHidden/>
          </w:rPr>
          <w:t>53</w:t>
        </w:r>
        <w:r w:rsidR="001A08FD">
          <w:rPr>
            <w:noProof/>
            <w:webHidden/>
          </w:rPr>
          <w:fldChar w:fldCharType="end"/>
        </w:r>
      </w:hyperlink>
    </w:p>
    <w:p w14:paraId="3AE84D70" w14:textId="25B305BA"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250" w:name="_Toc319585387"/>
      <w:bookmarkStart w:id="251" w:name="_Ref326053118"/>
      <w:bookmarkStart w:id="252" w:name="_Toc333218978"/>
      <w:bookmarkStart w:id="253" w:name="_Toc437594083"/>
      <w:bookmarkStart w:id="254" w:name="_Toc437856287"/>
      <w:bookmarkStart w:id="255" w:name="_Toc437957185"/>
      <w:bookmarkStart w:id="256" w:name="_Toc438040348"/>
      <w:bookmarkStart w:id="257" w:name="_Toc50544599"/>
      <w:r w:rsidRPr="00600A72">
        <w:t>Purpose</w:t>
      </w:r>
      <w:bookmarkEnd w:id="250"/>
      <w:r w:rsidRPr="00600A72">
        <w:t xml:space="preserve"> of the TRM</w:t>
      </w:r>
      <w:bookmarkEnd w:id="251"/>
      <w:bookmarkEnd w:id="252"/>
      <w:bookmarkEnd w:id="253"/>
      <w:bookmarkEnd w:id="254"/>
      <w:bookmarkEnd w:id="255"/>
      <w:bookmarkEnd w:id="256"/>
      <w:bookmarkEnd w:id="257"/>
    </w:p>
    <w:p w14:paraId="2BA132FB" w14:textId="18E8EAC6" w:rsidR="008E5EB6" w:rsidRPr="00D552A3" w:rsidRDefault="008E5EB6" w:rsidP="008E5EB6">
      <w:bookmarkStart w:id="258"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proofErr w:type="spellStart"/>
      <w:r w:rsidRPr="00D552A3">
        <w:t>therms</w:t>
      </w:r>
      <w:proofErr w:type="spellEnd"/>
      <w:r w:rsidRPr="00D552A3">
        <w:t>)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70EE1DD9"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00D552A3">
        <w:rPr>
          <w:rStyle w:val="FootnoteReference"/>
          <w:szCs w:val="20"/>
        </w:rPr>
        <w:footnoteReference w:id="4"/>
      </w:r>
      <w:r w:rsidRPr="00D552A3">
        <w:rPr>
          <w:sz w:val="16"/>
          <w:szCs w:val="16"/>
        </w:rPr>
        <w:t xml:space="preserve"> </w:t>
      </w:r>
      <w:r w:rsidRPr="00D552A3">
        <w:t>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rsidRPr="00D552A3">
        <w:t>[</w:t>
      </w:r>
      <w:r>
        <w:t>Provide</w:t>
      </w:r>
      <w:r w:rsidRPr="00D552A3">
        <w:t>] a process for periodically updating and maintaining records, and preserv</w:t>
      </w:r>
      <w:r w:rsidR="0078286E">
        <w:t>e</w:t>
      </w:r>
      <w:r w:rsidRPr="00D552A3">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…[S]</w:t>
      </w:r>
      <w:proofErr w:type="spellStart"/>
      <w:r w:rsidRPr="00D552A3">
        <w:t>upport</w:t>
      </w:r>
      <w:proofErr w:type="spellEnd"/>
      <w:r w:rsidRPr="00D552A3">
        <w:t xml:space="preserve">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D96C8D">
      <w:pPr>
        <w:pStyle w:val="Heading2"/>
      </w:pPr>
      <w:bookmarkStart w:id="259" w:name="_Toc437856288"/>
      <w:bookmarkStart w:id="260" w:name="_Toc437957186"/>
      <w:bookmarkStart w:id="261" w:name="_Toc438040349"/>
      <w:bookmarkStart w:id="262" w:name="_Toc50544600"/>
      <w:bookmarkEnd w:id="258"/>
      <w:r>
        <w:t>Acknowledg</w:t>
      </w:r>
      <w:r w:rsidR="00B55FE0" w:rsidRPr="00415A53">
        <w:t>ments</w:t>
      </w:r>
      <w:bookmarkEnd w:id="259"/>
      <w:bookmarkEnd w:id="260"/>
      <w:bookmarkEnd w:id="261"/>
      <w:bookmarkEnd w:id="262"/>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007F733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00D50CC1" w:rsidRPr="00B939B9" w14:paraId="12C5559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00D50CC1" w:rsidRPr="00B939B9" w14:paraId="72CCB10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00D50CC1" w:rsidRPr="00B939B9" w14:paraId="4A74849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00D50CC1" w:rsidRPr="00B939B9" w14:paraId="0C17ECA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00D50CC1" w:rsidRPr="00B939B9" w14:paraId="6BA0E698"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t>Elevate Energy</w:t>
            </w:r>
          </w:p>
        </w:tc>
      </w:tr>
      <w:tr w:rsidR="007F014B" w:rsidRPr="00B939B9" w14:paraId="3ACBD0A7" w14:textId="77777777" w:rsidTr="007F7330">
        <w:trPr>
          <w:trHeight w:val="20"/>
          <w:jc w:val="center"/>
          <w:ins w:id="263"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rPr>
                <w:ins w:id="264" w:author="Cheryl Jenkins" w:date="2020-06-08T10:25:00Z"/>
              </w:rPr>
            </w:pPr>
            <w:ins w:id="265" w:author="Cheryl Jenkins" w:date="2020-06-08T10:25:00Z">
              <w:r w:rsidRPr="00DC5E22">
                <w:t>Energy Futures Group</w:t>
              </w:r>
            </w:ins>
          </w:p>
        </w:tc>
      </w:tr>
      <w:tr w:rsidR="00D50CC1" w:rsidRPr="00B939B9" w14:paraId="2AB4EE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007F7330">
        <w:trPr>
          <w:trHeight w:val="20"/>
          <w:jc w:val="center"/>
          <w:ins w:id="266"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rPr>
                <w:ins w:id="267" w:author="Cheryl Jenkins" w:date="2020-06-10T14:46:00Z"/>
              </w:rPr>
            </w:pPr>
            <w:ins w:id="268" w:author="Cheryl Jenkins" w:date="2020-06-10T14:46:00Z">
              <w:r>
                <w:t>Guidehouse</w:t>
              </w:r>
            </w:ins>
          </w:p>
        </w:tc>
      </w:tr>
      <w:tr w:rsidR="00D50CC1" w:rsidRPr="00B939B9" w14:paraId="37D24E2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00DC5E22" w:rsidRPr="00B939B9" w14:paraId="7E2A5297" w14:textId="77777777" w:rsidTr="007F7330">
        <w:trPr>
          <w:trHeight w:val="20"/>
          <w:jc w:val="center"/>
          <w:ins w:id="269" w:author="Cheryl Jenkins" w:date="2020-06-08T10:25: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rPr>
                <w:ins w:id="270" w:author="Cheryl Jenkins" w:date="2020-06-08T10:25:00Z"/>
              </w:rPr>
            </w:pPr>
            <w:ins w:id="271" w:author="Cheryl Jenkins" w:date="2020-06-08T10:26:00Z">
              <w:r w:rsidRPr="00DC5E22">
                <w:t>International Energy Conservation Consultants</w:t>
              </w:r>
              <w:r>
                <w:t xml:space="preserve"> (IECC)</w:t>
              </w:r>
            </w:ins>
          </w:p>
        </w:tc>
      </w:tr>
      <w:tr w:rsidR="00D50CC1" w:rsidRPr="00B939B9" w14:paraId="1FB58BE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FA3886C" w14:textId="77777777" w:rsidR="00D50CC1" w:rsidRPr="00B939B9" w:rsidRDefault="00D50CC1" w:rsidP="007F7330">
            <w:pPr>
              <w:spacing w:after="0"/>
            </w:pPr>
            <w:proofErr w:type="spellStart"/>
            <w:r w:rsidRPr="00B939B9">
              <w:t>Itron</w:t>
            </w:r>
            <w:proofErr w:type="spellEnd"/>
          </w:p>
        </w:tc>
      </w:tr>
      <w:tr w:rsidR="00D50CC1" w:rsidRPr="00B939B9" w14:paraId="226A7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00D50CC1" w:rsidRPr="00B939B9" w14:paraId="227D0CB3"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35AB8403" w14:textId="77777777" w:rsidTr="007F7330">
        <w:trPr>
          <w:trHeight w:val="20"/>
          <w:jc w:val="center"/>
          <w:del w:id="272" w:author="Cheryl Jenkins" w:date="2020-06-10T14:4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25D0592" w14:textId="675BBACE" w:rsidR="00D50CC1" w:rsidRPr="00B939B9" w:rsidRDefault="00D50CC1" w:rsidP="007F7330">
            <w:pPr>
              <w:spacing w:after="0"/>
              <w:rPr>
                <w:del w:id="273" w:author="Cheryl Jenkins" w:date="2020-06-10T14:46:00Z"/>
              </w:rPr>
            </w:pPr>
            <w:del w:id="274" w:author="Cheryl Jenkins" w:date="2020-06-08T10:23:00Z">
              <w:r w:rsidRPr="00B939B9">
                <w:delText>Navigant</w:delText>
              </w:r>
            </w:del>
          </w:p>
        </w:tc>
      </w:tr>
      <w:tr w:rsidR="00D50CC1" w:rsidRPr="00B939B9" w14:paraId="26C80F0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proofErr w:type="spellStart"/>
            <w:r w:rsidRPr="00B939B9">
              <w:t>Nexant</w:t>
            </w:r>
            <w:proofErr w:type="spellEnd"/>
          </w:p>
        </w:tc>
      </w:tr>
      <w:tr w:rsidR="00D50CC1" w:rsidRPr="00B939B9" w14:paraId="4350B2A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007F7330">
        <w:trPr>
          <w:trHeight w:val="20"/>
          <w:jc w:val="center"/>
          <w:ins w:id="275" w:author="Cheryl Jenkins" w:date="2020-06-08T10:26:00Z"/>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rPr>
                <w:ins w:id="276" w:author="Cheryl Jenkins" w:date="2020-06-08T10:26:00Z"/>
              </w:rPr>
            </w:pPr>
            <w:ins w:id="277" w:author="Cheryl Jenkins" w:date="2020-06-08T10:26:00Z">
              <w:r>
                <w:t xml:space="preserve">Optimal Energy </w:t>
              </w:r>
            </w:ins>
          </w:p>
        </w:tc>
      </w:tr>
      <w:tr w:rsidR="00D50CC1" w:rsidRPr="00B939B9" w14:paraId="4F12542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00D50CC1" w:rsidRPr="00B939B9" w14:paraId="2DAA1F6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00D50CC1" w:rsidRPr="00B939B9" w14:paraId="61519FE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4F5036">
      <w:pPr>
        <w:pStyle w:val="Captions"/>
      </w:pPr>
      <w:bookmarkStart w:id="278" w:name="_Toc335377222"/>
      <w:bookmarkStart w:id="279" w:name="_Toc411514767"/>
      <w:bookmarkStart w:id="280" w:name="_Toc411515467"/>
      <w:bookmarkStart w:id="281" w:name="_Toc411599453"/>
      <w:bookmarkStart w:id="282" w:name="_Toc11833141"/>
      <w:r w:rsidRPr="00425513">
        <w:t>Table</w:t>
      </w:r>
      <w:r>
        <w:t xml:space="preserve"> </w:t>
      </w:r>
      <w:r>
        <w:rPr>
          <w:noProof/>
        </w:rPr>
        <w:t>1</w:t>
      </w:r>
      <w:r>
        <w:t>.</w:t>
      </w:r>
      <w:r>
        <w:rPr>
          <w:noProof/>
        </w:rPr>
        <w:t>1</w:t>
      </w:r>
      <w:r w:rsidRPr="00425513">
        <w:t xml:space="preserve">: </w:t>
      </w:r>
      <w:r>
        <w:t xml:space="preserve">Document </w:t>
      </w:r>
      <w:r w:rsidRPr="00425513">
        <w:t>Revision History</w:t>
      </w:r>
      <w:bookmarkEnd w:id="278"/>
      <w:bookmarkEnd w:id="279"/>
      <w:bookmarkEnd w:id="280"/>
      <w:bookmarkEnd w:id="281"/>
      <w:bookmarkEnd w:id="282"/>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0026285F">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0026285F">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0026285F">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0026285F">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0026285F">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0026285F">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0026285F">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0026285F">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0026285F">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0026285F">
        <w:tblPrEx>
          <w:jc w:val="left"/>
        </w:tblPrEx>
        <w:trPr>
          <w:trHeight w:val="20"/>
          <w:ins w:id="283" w:author="Cheryl Jenkins" w:date="2020-06-08T10:27:00Z"/>
        </w:trPr>
        <w:tc>
          <w:tcPr>
            <w:tcW w:w="8992" w:type="dxa"/>
          </w:tcPr>
          <w:p w14:paraId="197A4C30" w14:textId="2F1D4B04" w:rsidR="00623243" w:rsidRDefault="00623243" w:rsidP="00623243">
            <w:pPr>
              <w:spacing w:after="0"/>
              <w:rPr>
                <w:ins w:id="284" w:author="Cheryl Jenkins" w:date="2020-06-08T10:27:00Z"/>
                <w:rFonts w:asciiTheme="minorHAnsi" w:hAnsiTheme="minorHAnsi"/>
                <w:szCs w:val="22"/>
              </w:rPr>
            </w:pPr>
            <w:ins w:id="285" w:author="Cheryl Jenkins" w:date="2020-06-08T10:27:00Z">
              <w:r>
                <w:rPr>
                  <w:rFonts w:asciiTheme="minorHAnsi" w:hAnsiTheme="minorHAnsi"/>
                  <w:szCs w:val="22"/>
                </w:rPr>
                <w:t>IL-TRM_Effective_010120_v9.0_Vol_1_Overview_</w:t>
              </w:r>
            </w:ins>
            <w:ins w:id="286" w:author="Cheryl Jenkins" w:date="2020-06-08T10:28:00Z">
              <w:r w:rsidR="00896868">
                <w:rPr>
                  <w:rFonts w:asciiTheme="minorHAnsi" w:hAnsiTheme="minorHAnsi"/>
                  <w:szCs w:val="22"/>
                </w:rPr>
                <w:t>xxxx20</w:t>
              </w:r>
            </w:ins>
            <w:ins w:id="287" w:author="Cheryl Jenkins" w:date="2020-06-08T10:27:00Z">
              <w:r>
                <w:rPr>
                  <w:rFonts w:asciiTheme="minorHAnsi" w:hAnsiTheme="minorHAnsi"/>
                  <w:szCs w:val="22"/>
                </w:rPr>
                <w:t>_Final</w:t>
              </w:r>
            </w:ins>
          </w:p>
          <w:p w14:paraId="03C99BD1" w14:textId="161FB937" w:rsidR="00623243" w:rsidRDefault="00623243" w:rsidP="00623243">
            <w:pPr>
              <w:spacing w:after="0"/>
              <w:rPr>
                <w:ins w:id="288" w:author="Cheryl Jenkins" w:date="2020-06-08T10:27:00Z"/>
                <w:rFonts w:asciiTheme="minorHAnsi" w:hAnsiTheme="minorHAnsi"/>
                <w:szCs w:val="22"/>
              </w:rPr>
            </w:pPr>
            <w:ins w:id="289" w:author="Cheryl Jenkins" w:date="2020-06-08T10:27:00Z">
              <w:r>
                <w:rPr>
                  <w:rFonts w:asciiTheme="minorHAnsi" w:hAnsiTheme="minorHAnsi"/>
                  <w:szCs w:val="22"/>
                </w:rPr>
                <w:t>IL-TRM_Effective_010120_v9.0_Vol_2_C_and_I_</w:t>
              </w:r>
            </w:ins>
            <w:ins w:id="290" w:author="Cheryl Jenkins" w:date="2020-06-08T10:28:00Z">
              <w:r w:rsidR="00896868">
                <w:rPr>
                  <w:rFonts w:asciiTheme="minorHAnsi" w:hAnsiTheme="minorHAnsi"/>
                  <w:szCs w:val="22"/>
                </w:rPr>
                <w:t>xxxx20</w:t>
              </w:r>
            </w:ins>
            <w:ins w:id="291" w:author="Cheryl Jenkins" w:date="2020-06-08T10:27:00Z">
              <w:r>
                <w:rPr>
                  <w:rFonts w:asciiTheme="minorHAnsi" w:hAnsiTheme="minorHAnsi"/>
                  <w:szCs w:val="22"/>
                </w:rPr>
                <w:t>_Final</w:t>
              </w:r>
            </w:ins>
          </w:p>
          <w:p w14:paraId="686B5440" w14:textId="6B6BB281" w:rsidR="00623243" w:rsidRDefault="00623243" w:rsidP="00623243">
            <w:pPr>
              <w:spacing w:after="0"/>
              <w:rPr>
                <w:ins w:id="292" w:author="Cheryl Jenkins" w:date="2020-06-08T10:27:00Z"/>
                <w:rFonts w:asciiTheme="minorHAnsi" w:hAnsiTheme="minorHAnsi"/>
                <w:szCs w:val="22"/>
              </w:rPr>
            </w:pPr>
            <w:ins w:id="293" w:author="Cheryl Jenkins" w:date="2020-06-08T10:27:00Z">
              <w:r>
                <w:rPr>
                  <w:rFonts w:asciiTheme="minorHAnsi" w:hAnsiTheme="minorHAnsi"/>
                  <w:szCs w:val="22"/>
                </w:rPr>
                <w:t>IL-TRM_Effective_010120_v9.0_Vol_3_Res_</w:t>
              </w:r>
            </w:ins>
            <w:ins w:id="294" w:author="Cheryl Jenkins" w:date="2020-06-08T10:28:00Z">
              <w:r w:rsidR="00896868">
                <w:rPr>
                  <w:rFonts w:asciiTheme="minorHAnsi" w:hAnsiTheme="minorHAnsi"/>
                  <w:szCs w:val="22"/>
                </w:rPr>
                <w:t>xxxx20</w:t>
              </w:r>
            </w:ins>
            <w:ins w:id="295" w:author="Cheryl Jenkins" w:date="2020-06-08T10:27:00Z">
              <w:r>
                <w:rPr>
                  <w:rFonts w:asciiTheme="minorHAnsi" w:hAnsiTheme="minorHAnsi"/>
                  <w:szCs w:val="22"/>
                </w:rPr>
                <w:t>_Final</w:t>
              </w:r>
            </w:ins>
          </w:p>
          <w:p w14:paraId="0642F54F" w14:textId="2A88F72C" w:rsidR="00623243" w:rsidRDefault="00623243" w:rsidP="00623243">
            <w:pPr>
              <w:spacing w:after="0"/>
              <w:rPr>
                <w:ins w:id="296" w:author="Cheryl Jenkins" w:date="2020-06-08T10:27:00Z"/>
                <w:rFonts w:asciiTheme="minorHAnsi" w:hAnsiTheme="minorHAnsi"/>
              </w:rPr>
            </w:pPr>
            <w:ins w:id="297" w:author="Cheryl Jenkins" w:date="2020-06-08T10:27:00Z">
              <w:r>
                <w:rPr>
                  <w:rFonts w:asciiTheme="minorHAnsi" w:hAnsiTheme="minorHAnsi"/>
                  <w:szCs w:val="22"/>
                </w:rPr>
                <w:t>IL-TRM_Effective_010120_v</w:t>
              </w:r>
            </w:ins>
            <w:ins w:id="298" w:author="Cheryl Jenkins" w:date="2020-06-08T10:28:00Z">
              <w:r>
                <w:rPr>
                  <w:rFonts w:asciiTheme="minorHAnsi" w:hAnsiTheme="minorHAnsi"/>
                  <w:szCs w:val="22"/>
                </w:rPr>
                <w:t>9</w:t>
              </w:r>
            </w:ins>
            <w:ins w:id="299" w:author="Cheryl Jenkins" w:date="2020-06-08T10:27:00Z">
              <w:r>
                <w:rPr>
                  <w:rFonts w:asciiTheme="minorHAnsi" w:hAnsiTheme="minorHAnsi"/>
                  <w:szCs w:val="22"/>
                </w:rPr>
                <w:t>.0_Vol_4_X-Cutting_Measures_and_Attach_</w:t>
              </w:r>
            </w:ins>
            <w:ins w:id="300" w:author="Cheryl Jenkins" w:date="2020-06-08T10:28:00Z">
              <w:r w:rsidR="00896868">
                <w:rPr>
                  <w:rFonts w:asciiTheme="minorHAnsi" w:hAnsiTheme="minorHAnsi"/>
                  <w:szCs w:val="22"/>
                </w:rPr>
                <w:t>xxxx20</w:t>
              </w:r>
            </w:ins>
            <w:ins w:id="301" w:author="Cheryl Jenkins" w:date="2020-06-08T10:27:00Z">
              <w:r>
                <w:rPr>
                  <w:rFonts w:asciiTheme="minorHAnsi" w:hAnsiTheme="minorHAnsi"/>
                  <w:szCs w:val="22"/>
                </w:rPr>
                <w:t>_Final</w:t>
              </w:r>
            </w:ins>
          </w:p>
        </w:tc>
        <w:tc>
          <w:tcPr>
            <w:tcW w:w="1395" w:type="dxa"/>
            <w:vAlign w:val="center"/>
          </w:tcPr>
          <w:p w14:paraId="51C996DD" w14:textId="2537AC30" w:rsidR="00623243" w:rsidRDefault="00896868" w:rsidP="0026285F">
            <w:pPr>
              <w:spacing w:after="0"/>
              <w:jc w:val="left"/>
              <w:rPr>
                <w:ins w:id="302" w:author="Cheryl Jenkins" w:date="2020-06-08T10:27:00Z"/>
              </w:rPr>
            </w:pPr>
            <w:ins w:id="303" w:author="Cheryl Jenkins" w:date="2020-06-08T10:28:00Z">
              <w:r>
                <w:t>1/1/21</w:t>
              </w:r>
            </w:ins>
          </w:p>
        </w:tc>
      </w:tr>
    </w:tbl>
    <w:p w14:paraId="755250AB" w14:textId="53C445B7" w:rsidR="00B55FE0" w:rsidRPr="009F7EC2" w:rsidRDefault="00B55FE0" w:rsidP="00D96C8D">
      <w:pPr>
        <w:pStyle w:val="Heading2"/>
      </w:pPr>
      <w:bookmarkStart w:id="304" w:name="_Toc437856289"/>
      <w:bookmarkStart w:id="305" w:name="_Toc437957187"/>
      <w:bookmarkStart w:id="306" w:name="_Toc438040350"/>
      <w:bookmarkStart w:id="307" w:name="_Toc50544601"/>
      <w:r w:rsidRPr="009F7EC2">
        <w:t>Summary of Measure Rev</w:t>
      </w:r>
      <w:r>
        <w:t>i</w:t>
      </w:r>
      <w:r w:rsidRPr="009F7EC2">
        <w:t>sions</w:t>
      </w:r>
      <w:bookmarkEnd w:id="304"/>
      <w:bookmarkEnd w:id="305"/>
      <w:bookmarkEnd w:id="306"/>
      <w:bookmarkEnd w:id="307"/>
    </w:p>
    <w:p w14:paraId="4475E124" w14:textId="380C2900" w:rsidR="00DA676C" w:rsidRDefault="00DA676C" w:rsidP="00447701">
      <w:r>
        <w:t xml:space="preserve">The following tables summarize the evolution of measures that are new, revised or errata.  This version of the TRM </w:t>
      </w:r>
      <w:r w:rsidRPr="00792852">
        <w:t xml:space="preserve">contains </w:t>
      </w:r>
      <w:del w:id="308" w:author="Sam Dent" w:date="2020-06-23T06:04:00Z">
        <w:r w:rsidR="00182945">
          <w:delText xml:space="preserve">136 </w:delText>
        </w:r>
      </w:del>
      <w:ins w:id="309" w:author="Sam Dent" w:date="2020-09-07T11:12:00Z">
        <w:r w:rsidR="004F5036">
          <w:t>11</w:t>
        </w:r>
      </w:ins>
      <w:ins w:id="310" w:author="Cheryl Jenkins" w:date="2020-09-09T11:47:00Z">
        <w:r w:rsidR="00A07200">
          <w:t>6</w:t>
        </w:r>
      </w:ins>
      <w:ins w:id="311" w:author="Sam Dent" w:date="2020-09-07T11:12:00Z">
        <w:del w:id="312" w:author="Cheryl Jenkins" w:date="2020-09-09T11:47:00Z">
          <w:r w:rsidR="004F5036" w:rsidDel="00A07200">
            <w:delText>5</w:delText>
          </w:r>
        </w:del>
      </w:ins>
      <w:ins w:id="313" w:author="Sam Dent" w:date="2020-06-23T06:04:00Z">
        <w:r w:rsidR="00596D99">
          <w:t xml:space="preserve"> </w:t>
        </w:r>
      </w:ins>
      <w:r w:rsidRPr="00274055">
        <w:t>measure</w:t>
      </w:r>
      <w:r>
        <w:t>-level changes as described in the following table.</w:t>
      </w:r>
    </w:p>
    <w:p w14:paraId="794AF9F7" w14:textId="72E770EA" w:rsidR="00DA676C" w:rsidRPr="009F7D5F" w:rsidRDefault="00DA676C" w:rsidP="004F5036">
      <w:pPr>
        <w:pStyle w:val="Captions"/>
      </w:pPr>
      <w:bookmarkStart w:id="314" w:name="_Toc411599454"/>
      <w:bookmarkStart w:id="315" w:name="_Toc11833142"/>
      <w:r>
        <w:t xml:space="preserve">Table </w:t>
      </w:r>
      <w:r>
        <w:rPr>
          <w:noProof/>
        </w:rPr>
        <w:t>1</w:t>
      </w:r>
      <w:r>
        <w:t>.</w:t>
      </w:r>
      <w:r>
        <w:rPr>
          <w:noProof/>
        </w:rPr>
        <w:t>2</w:t>
      </w:r>
      <w:r>
        <w:t>: Summary of Measure Level Changes</w:t>
      </w:r>
      <w:bookmarkEnd w:id="314"/>
      <w:bookmarkEnd w:id="315"/>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6B13AC2B" w:rsidR="00DA676C" w:rsidRPr="004F5036" w:rsidRDefault="004F5036" w:rsidP="000865BC">
            <w:pPr>
              <w:spacing w:after="0"/>
              <w:jc w:val="center"/>
            </w:pPr>
            <w:ins w:id="316" w:author="Sam Dent" w:date="2020-09-07T11:11:00Z">
              <w:r w:rsidRPr="005C28CD">
                <w:t>6</w:t>
              </w:r>
            </w:ins>
            <w:del w:id="317" w:author="Sam Dent" w:date="2020-06-23T06:04:00Z">
              <w:r w:rsidR="00182945" w:rsidRPr="005C28CD">
                <w:delText>23</w:delText>
              </w:r>
            </w:del>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2B0D1AAE" w:rsidR="00DA676C" w:rsidRPr="005C28CD" w:rsidRDefault="004F5036" w:rsidP="000865BC">
            <w:pPr>
              <w:spacing w:after="0"/>
              <w:jc w:val="center"/>
            </w:pPr>
            <w:ins w:id="318" w:author="Sam Dent" w:date="2020-09-07T11:11:00Z">
              <w:r w:rsidRPr="005C28CD">
                <w:t>85</w:t>
              </w:r>
            </w:ins>
            <w:del w:id="319" w:author="Sam Dent" w:date="2020-06-23T06:04:00Z">
              <w:r w:rsidR="00182945" w:rsidRPr="005C28CD">
                <w:delText>79</w:delText>
              </w:r>
            </w:del>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239782C9" w:rsidR="00DA676C" w:rsidRPr="005C28CD" w:rsidRDefault="004F5036" w:rsidP="000865BC">
            <w:pPr>
              <w:spacing w:after="0"/>
              <w:jc w:val="center"/>
            </w:pPr>
            <w:ins w:id="320" w:author="Sam Dent" w:date="2020-09-07T11:11:00Z">
              <w:r w:rsidRPr="005C28CD">
                <w:t>2</w:t>
              </w:r>
            </w:ins>
            <w:ins w:id="321" w:author="Cheryl Jenkins" w:date="2020-09-09T11:46:00Z">
              <w:r w:rsidR="00F45ED0">
                <w:t>4</w:t>
              </w:r>
            </w:ins>
            <w:ins w:id="322" w:author="Sam Dent" w:date="2020-09-07T11:11:00Z">
              <w:del w:id="323" w:author="Cheryl Jenkins" w:date="2020-09-09T11:46:00Z">
                <w:r w:rsidRPr="005C28CD" w:rsidDel="00F45ED0">
                  <w:delText>3</w:delText>
                </w:r>
              </w:del>
            </w:ins>
            <w:del w:id="324" w:author="Sam Dent" w:date="2020-06-23T06:04:00Z">
              <w:r w:rsidR="003D039C" w:rsidRPr="005C28CD">
                <w:delText>2</w:delText>
              </w:r>
              <w:r w:rsidR="00182945" w:rsidRPr="005C28CD">
                <w:delText>3</w:delText>
              </w:r>
            </w:del>
          </w:p>
        </w:tc>
      </w:tr>
      <w:tr w:rsidR="00182945" w:rsidRPr="00280744" w14:paraId="587CD100" w14:textId="77777777" w:rsidTr="00986C87">
        <w:trPr>
          <w:trHeight w:val="20"/>
          <w:jc w:val="center"/>
        </w:trPr>
        <w:tc>
          <w:tcPr>
            <w:tcW w:w="1575" w:type="dxa"/>
            <w:shd w:val="clear" w:color="auto" w:fill="auto"/>
            <w:noWrap/>
            <w:vAlign w:val="center"/>
          </w:tcPr>
          <w:p w14:paraId="076AE1AF" w14:textId="0814132F" w:rsidR="00182945" w:rsidRPr="009C362B" w:rsidRDefault="00182945" w:rsidP="000865BC">
            <w:pPr>
              <w:spacing w:after="0"/>
              <w:jc w:val="left"/>
            </w:pPr>
            <w:r>
              <w:t>Retired</w:t>
            </w:r>
          </w:p>
        </w:tc>
        <w:tc>
          <w:tcPr>
            <w:tcW w:w="1238" w:type="dxa"/>
            <w:shd w:val="clear" w:color="auto" w:fill="auto"/>
            <w:vAlign w:val="center"/>
          </w:tcPr>
          <w:p w14:paraId="2A60A3E8" w14:textId="381E3D61" w:rsidR="00182945" w:rsidRPr="005C28CD" w:rsidRDefault="004F5036" w:rsidP="000865BC">
            <w:pPr>
              <w:spacing w:after="0"/>
              <w:jc w:val="center"/>
            </w:pPr>
            <w:ins w:id="325" w:author="Sam Dent" w:date="2020-09-07T11:11:00Z">
              <w:r w:rsidRPr="005C28CD">
                <w:t>1</w:t>
              </w:r>
            </w:ins>
            <w:del w:id="326" w:author="Sam Dent" w:date="2020-06-23T06:04:00Z">
              <w:r w:rsidR="00182945" w:rsidRPr="005C28CD">
                <w:delText>11</w:delText>
              </w:r>
            </w:del>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068112B8" w:rsidR="00DA676C" w:rsidRPr="005C28CD" w:rsidRDefault="004F5036" w:rsidP="000865BC">
            <w:pPr>
              <w:spacing w:after="0"/>
              <w:jc w:val="center"/>
            </w:pPr>
            <w:ins w:id="327" w:author="Sam Dent" w:date="2020-09-07T11:11:00Z">
              <w:r w:rsidRPr="005C28CD">
                <w:t>11</w:t>
              </w:r>
            </w:ins>
            <w:ins w:id="328" w:author="Cheryl Jenkins" w:date="2020-09-09T11:46:00Z">
              <w:r w:rsidR="00F45ED0">
                <w:t>6</w:t>
              </w:r>
            </w:ins>
            <w:ins w:id="329" w:author="Sam Dent" w:date="2020-09-07T11:11:00Z">
              <w:del w:id="330" w:author="Cheryl Jenkins" w:date="2020-09-09T11:46:00Z">
                <w:r w:rsidRPr="005C28CD" w:rsidDel="00F45ED0">
                  <w:delText>5</w:delText>
                </w:r>
              </w:del>
            </w:ins>
            <w:del w:id="331" w:author="Sam Dent" w:date="2020-06-23T06:04:00Z">
              <w:r w:rsidR="008A3CAE" w:rsidRPr="005C28CD">
                <w:delText>1</w:delText>
              </w:r>
              <w:r w:rsidR="00182945" w:rsidRPr="005C28CD">
                <w:delText>36</w:delText>
              </w:r>
            </w:del>
          </w:p>
        </w:tc>
      </w:tr>
    </w:tbl>
    <w:p w14:paraId="2B55DEC7" w14:textId="77777777" w:rsidR="00DA676C" w:rsidRDefault="00DA676C" w:rsidP="00DA676C">
      <w:pPr>
        <w:jc w:val="left"/>
      </w:pPr>
    </w:p>
    <w:p w14:paraId="18503909" w14:textId="66A8B274"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del w:id="332" w:author="Kalee Whitehouse" w:date="2020-06-25T09:41:00Z">
        <w:r w:rsidDel="009E2028">
          <w:delText>instances</w:delText>
        </w:r>
      </w:del>
      <w:ins w:id="333" w:author="Kalee Whitehouse" w:date="2020-06-25T09:41:00Z">
        <w:r w:rsidR="009E2028">
          <w:t>instances,</w:t>
        </w:r>
      </w:ins>
      <w:r>
        <w:t xml:space="preserve"> the measure code indicates that a new version of the measure has been published, and that the effective date of the measure dates back to </w:t>
      </w:r>
      <w:r w:rsidR="00E3590F">
        <w:t xml:space="preserve">January </w:t>
      </w:r>
      <w:r>
        <w:t>1</w:t>
      </w:r>
      <w:r w:rsidRPr="00413CD2">
        <w:rPr>
          <w:vertAlign w:val="superscript"/>
        </w:rPr>
        <w:t>st</w:t>
      </w:r>
      <w:r>
        <w:t xml:space="preserve">, </w:t>
      </w:r>
      <w:r w:rsidR="00B835A2">
        <w:t>20</w:t>
      </w:r>
      <w:ins w:id="334" w:author="Cheryl Jenkins" w:date="2020-06-08T10:29:00Z">
        <w:r w:rsidR="00CB51F6">
          <w:t>20</w:t>
        </w:r>
      </w:ins>
      <w:del w:id="335" w:author="Cheryl Jenkins" w:date="2020-06-08T10:29:00Z">
        <w:r w:rsidR="00B835A2" w:rsidDel="00CB51F6">
          <w:delText>1</w:delText>
        </w:r>
        <w:r w:rsidR="00FA0ED4" w:rsidDel="00CB51F6">
          <w:delText>9</w:delText>
        </w:r>
      </w:del>
      <w:r w:rsidR="0097689B">
        <w:t xml:space="preserve">. </w:t>
      </w:r>
      <w:r>
        <w:t xml:space="preserve">Measures that are identified as ‘Revised’ were included in the </w:t>
      </w:r>
      <w:del w:id="336" w:author="Cheryl Jenkins" w:date="2020-09-08T14:59:00Z">
        <w:r w:rsidR="00E3590F" w:rsidDel="007048A7">
          <w:delText xml:space="preserve">sixth </w:delText>
        </w:r>
      </w:del>
      <w:ins w:id="337" w:author="Cheryl Jenkins" w:date="2020-09-08T14:59:00Z">
        <w:r w:rsidR="007048A7">
          <w:t xml:space="preserve">eighth </w:t>
        </w:r>
      </w:ins>
      <w:r>
        <w:t xml:space="preserve">edition of the </w:t>
      </w:r>
      <w:del w:id="338" w:author="Kalee Whitehouse" w:date="2020-06-25T09:41:00Z">
        <w:r w:rsidDel="009E2028">
          <w:delText>TRM, and</w:delText>
        </w:r>
      </w:del>
      <w:ins w:id="339" w:author="Kalee Whitehouse" w:date="2020-06-25T09:41:00Z">
        <w:r w:rsidR="009E2028">
          <w:t>TRM and</w:t>
        </w:r>
      </w:ins>
      <w:r>
        <w:t xml:space="preserve"> have been update</w:t>
      </w:r>
      <w:r w:rsidR="0097689B">
        <w:t xml:space="preserve">d for this edition of the TRM. </w:t>
      </w:r>
      <w:r>
        <w:t xml:space="preserve">Both ‘Revised’ and ‘New Measure(s)’ have an effective date of </w:t>
      </w:r>
      <w:r w:rsidR="00CD7B1C">
        <w:t xml:space="preserve">January </w:t>
      </w:r>
      <w:r>
        <w:t>1</w:t>
      </w:r>
      <w:r w:rsidRPr="00C8322F">
        <w:rPr>
          <w:vertAlign w:val="superscript"/>
        </w:rPr>
        <w:t>st</w:t>
      </w:r>
      <w:r>
        <w:t xml:space="preserve">, </w:t>
      </w:r>
      <w:r w:rsidR="00B835A2">
        <w:t>20</w:t>
      </w:r>
      <w:r w:rsidR="00FA0ED4">
        <w:t>2</w:t>
      </w:r>
      <w:ins w:id="340" w:author="Cheryl Jenkins" w:date="2020-06-08T10:29:00Z">
        <w:r w:rsidR="00CB51F6">
          <w:t>1</w:t>
        </w:r>
      </w:ins>
      <w:del w:id="341" w:author="Cheryl Jenkins" w:date="2020-06-08T10:29:00Z">
        <w:r w:rsidR="00FA0ED4" w:rsidDel="00CB51F6">
          <w:delText>0</w:delText>
        </w:r>
      </w:del>
      <w:r>
        <w:t xml:space="preserve">.  </w:t>
      </w:r>
    </w:p>
    <w:p w14:paraId="0BB056D4" w14:textId="20B7CB14" w:rsidR="00514253" w:rsidRDefault="00DA676C" w:rsidP="00447701">
      <w:r>
        <w:t xml:space="preserve">The following table provides an overview of </w:t>
      </w:r>
      <w:r w:rsidRPr="00792852">
        <w:t xml:space="preserve">the </w:t>
      </w:r>
      <w:del w:id="342" w:author="Sam Dent" w:date="2020-06-23T06:04:00Z">
        <w:r w:rsidR="008A3CAE" w:rsidRPr="00FC5858">
          <w:delText>1</w:delText>
        </w:r>
        <w:r w:rsidR="00182945" w:rsidRPr="00FC5858">
          <w:delText>36</w:delText>
        </w:r>
        <w:r w:rsidR="00C8138A" w:rsidRPr="00792852">
          <w:delText xml:space="preserve"> </w:delText>
        </w:r>
      </w:del>
      <w:ins w:id="343" w:author="Sam Dent" w:date="2020-09-07T11:12:00Z">
        <w:r w:rsidR="004F5036">
          <w:t>11</w:t>
        </w:r>
      </w:ins>
      <w:ins w:id="344" w:author="Cheryl Jenkins" w:date="2020-09-09T11:46:00Z">
        <w:r w:rsidR="00F45ED0">
          <w:t>6</w:t>
        </w:r>
      </w:ins>
      <w:ins w:id="345" w:author="Sam Dent" w:date="2020-09-07T11:12:00Z">
        <w:del w:id="346" w:author="Cheryl Jenkins" w:date="2020-09-09T11:46:00Z">
          <w:r w:rsidR="004F5036" w:rsidDel="00F45ED0">
            <w:delText>5</w:delText>
          </w:r>
        </w:del>
      </w:ins>
      <w:ins w:id="347" w:author="Sam Dent" w:date="2020-06-23T06:04:00Z">
        <w:r w:rsidR="00596D99" w:rsidRPr="00792852">
          <w:t xml:space="preserve"> </w:t>
        </w:r>
      </w:ins>
      <w:r w:rsidRPr="00792852">
        <w:t>measure</w:t>
      </w:r>
      <w:r w:rsidRPr="00274055">
        <w:t>-level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5"/>
          <w:pgSz w:w="12240" w:h="15840"/>
          <w:pgMar w:top="1440" w:right="1440" w:bottom="1440" w:left="1440" w:header="720" w:footer="720" w:gutter="0"/>
          <w:cols w:space="720"/>
          <w:docGrid w:linePitch="360"/>
        </w:sectPr>
      </w:pPr>
    </w:p>
    <w:p w14:paraId="5CC19232" w14:textId="224124D8" w:rsidR="00DA676C" w:rsidRDefault="00DA676C" w:rsidP="004F5036">
      <w:pPr>
        <w:pStyle w:val="Captions"/>
        <w:rPr>
          <w:ins w:id="348" w:author="Sam Dent" w:date="2020-09-07T11:07:00Z"/>
        </w:rPr>
      </w:pPr>
      <w:bookmarkStart w:id="349" w:name="_Toc411514769"/>
      <w:bookmarkStart w:id="350" w:name="_Toc411515469"/>
      <w:bookmarkStart w:id="351" w:name="_Toc411599455"/>
      <w:bookmarkStart w:id="352" w:name="_Toc11833143"/>
      <w:r w:rsidRPr="007A2593">
        <w:t xml:space="preserve">Table </w:t>
      </w:r>
      <w:r w:rsidRPr="00447701">
        <w:t>1</w:t>
      </w:r>
      <w:r w:rsidRPr="007A2593">
        <w:t>.</w:t>
      </w:r>
      <w:r w:rsidRPr="00447701">
        <w:t xml:space="preserve">3: Summary of Measure </w:t>
      </w:r>
      <w:r w:rsidRPr="007A2593">
        <w:t>Revisions</w:t>
      </w:r>
      <w:bookmarkEnd w:id="349"/>
      <w:bookmarkEnd w:id="350"/>
      <w:bookmarkEnd w:id="351"/>
      <w:bookmarkEnd w:id="352"/>
    </w:p>
    <w:tbl>
      <w:tblPr>
        <w:tblW w:w="12865" w:type="dxa"/>
        <w:tblLook w:val="04A0" w:firstRow="1" w:lastRow="0" w:firstColumn="1" w:lastColumn="0" w:noHBand="0" w:noVBand="1"/>
        <w:tblPrChange w:id="353" w:author="Sam Dent" w:date="2020-09-07T11:11:00Z">
          <w:tblPr>
            <w:tblW w:w="14900" w:type="dxa"/>
            <w:tblLook w:val="04A0" w:firstRow="1" w:lastRow="0" w:firstColumn="1" w:lastColumn="0" w:noHBand="0" w:noVBand="1"/>
          </w:tblPr>
        </w:tblPrChange>
      </w:tblPr>
      <w:tblGrid>
        <w:gridCol w:w="1348"/>
        <w:gridCol w:w="1261"/>
        <w:gridCol w:w="1870"/>
        <w:gridCol w:w="2160"/>
        <w:gridCol w:w="960"/>
        <w:gridCol w:w="4109"/>
        <w:gridCol w:w="1157"/>
        <w:tblGridChange w:id="354">
          <w:tblGrid>
            <w:gridCol w:w="1354"/>
            <w:gridCol w:w="1261"/>
            <w:gridCol w:w="1880"/>
            <w:gridCol w:w="1058"/>
            <w:gridCol w:w="1582"/>
            <w:gridCol w:w="960"/>
            <w:gridCol w:w="98"/>
            <w:gridCol w:w="960"/>
            <w:gridCol w:w="3529"/>
            <w:gridCol w:w="1058"/>
            <w:gridCol w:w="102"/>
            <w:gridCol w:w="1058"/>
          </w:tblGrid>
        </w:tblGridChange>
      </w:tblGrid>
      <w:tr w:rsidR="004F5036" w:rsidRPr="004F5036" w14:paraId="6E9C7307" w14:textId="77777777" w:rsidTr="004F5036">
        <w:trPr>
          <w:trHeight w:val="510"/>
          <w:tblHeader/>
          <w:ins w:id="355" w:author="Sam Dent" w:date="2020-09-07T11:09:00Z"/>
          <w:trPrChange w:id="356" w:author="Sam Dent" w:date="2020-09-07T11:11:00Z">
            <w:trPr>
              <w:trHeight w:val="510"/>
            </w:trPr>
          </w:trPrChange>
        </w:trPr>
        <w:tc>
          <w:tcPr>
            <w:tcW w:w="1354" w:type="dxa"/>
            <w:tcBorders>
              <w:top w:val="single" w:sz="4" w:space="0" w:color="auto"/>
              <w:left w:val="single" w:sz="4" w:space="0" w:color="auto"/>
              <w:bottom w:val="single" w:sz="4" w:space="0" w:color="auto"/>
              <w:right w:val="single" w:sz="4" w:space="0" w:color="auto"/>
            </w:tcBorders>
            <w:shd w:val="clear" w:color="000000" w:fill="808080"/>
            <w:vAlign w:val="center"/>
            <w:hideMark/>
            <w:tcPrChange w:id="357" w:author="Sam Dent" w:date="2020-09-07T11:11:00Z">
              <w:tcPr>
                <w:tcW w:w="1360" w:type="dxa"/>
                <w:tcBorders>
                  <w:top w:val="single" w:sz="4" w:space="0" w:color="auto"/>
                  <w:left w:val="single" w:sz="4" w:space="0" w:color="auto"/>
                  <w:bottom w:val="single" w:sz="4" w:space="0" w:color="auto"/>
                  <w:right w:val="single" w:sz="4" w:space="0" w:color="auto"/>
                </w:tcBorders>
                <w:shd w:val="clear" w:color="000000" w:fill="808080"/>
                <w:vAlign w:val="center"/>
                <w:hideMark/>
              </w:tcPr>
            </w:tcPrChange>
          </w:tcPr>
          <w:p w14:paraId="54B0575F" w14:textId="77777777" w:rsidR="004F5036" w:rsidRPr="004F5036" w:rsidRDefault="004F5036" w:rsidP="004F5036">
            <w:pPr>
              <w:widowControl/>
              <w:spacing w:after="0"/>
              <w:jc w:val="center"/>
              <w:rPr>
                <w:ins w:id="358" w:author="Sam Dent" w:date="2020-09-07T11:09:00Z"/>
                <w:rFonts w:cs="Calibri"/>
                <w:b/>
                <w:bCs/>
                <w:color w:val="FFFFFF"/>
                <w:szCs w:val="20"/>
              </w:rPr>
            </w:pPr>
            <w:ins w:id="359" w:author="Sam Dent" w:date="2020-09-07T11:09:00Z">
              <w:r w:rsidRPr="004F5036">
                <w:rPr>
                  <w:rFonts w:cs="Calibri"/>
                  <w:b/>
                  <w:bCs/>
                  <w:color w:val="FFFFFF"/>
                  <w:szCs w:val="20"/>
                </w:rPr>
                <w:t>Volume</w:t>
              </w:r>
            </w:ins>
          </w:p>
        </w:tc>
        <w:tc>
          <w:tcPr>
            <w:tcW w:w="1261" w:type="dxa"/>
            <w:tcBorders>
              <w:top w:val="single" w:sz="4" w:space="0" w:color="auto"/>
              <w:left w:val="nil"/>
              <w:bottom w:val="single" w:sz="4" w:space="0" w:color="auto"/>
              <w:right w:val="single" w:sz="4" w:space="0" w:color="auto"/>
            </w:tcBorders>
            <w:shd w:val="clear" w:color="000000" w:fill="808080"/>
            <w:vAlign w:val="center"/>
            <w:hideMark/>
            <w:tcPrChange w:id="360" w:author="Sam Dent" w:date="2020-09-07T11:11:00Z">
              <w:tcPr>
                <w:tcW w:w="1140" w:type="dxa"/>
                <w:tcBorders>
                  <w:top w:val="single" w:sz="4" w:space="0" w:color="auto"/>
                  <w:left w:val="nil"/>
                  <w:bottom w:val="single" w:sz="4" w:space="0" w:color="auto"/>
                  <w:right w:val="single" w:sz="4" w:space="0" w:color="auto"/>
                </w:tcBorders>
                <w:shd w:val="clear" w:color="000000" w:fill="808080"/>
                <w:vAlign w:val="center"/>
                <w:hideMark/>
              </w:tcPr>
            </w:tcPrChange>
          </w:tcPr>
          <w:p w14:paraId="0C14CD01" w14:textId="77777777" w:rsidR="004F5036" w:rsidRPr="004F5036" w:rsidRDefault="004F5036" w:rsidP="004F5036">
            <w:pPr>
              <w:widowControl/>
              <w:spacing w:after="0"/>
              <w:jc w:val="center"/>
              <w:rPr>
                <w:ins w:id="361" w:author="Sam Dent" w:date="2020-09-07T11:09:00Z"/>
                <w:rFonts w:cs="Calibri"/>
                <w:b/>
                <w:bCs/>
                <w:color w:val="FFFFFF"/>
                <w:szCs w:val="20"/>
              </w:rPr>
            </w:pPr>
            <w:ins w:id="362" w:author="Sam Dent" w:date="2020-09-07T11:09:00Z">
              <w:r w:rsidRPr="004F5036">
                <w:rPr>
                  <w:rFonts w:cs="Calibri"/>
                  <w:b/>
                  <w:bCs/>
                  <w:color w:val="FFFFFF"/>
                  <w:szCs w:val="20"/>
                </w:rPr>
                <w:t>End Use</w:t>
              </w:r>
            </w:ins>
          </w:p>
        </w:tc>
        <w:tc>
          <w:tcPr>
            <w:tcW w:w="1880" w:type="dxa"/>
            <w:tcBorders>
              <w:top w:val="single" w:sz="4" w:space="0" w:color="auto"/>
              <w:left w:val="nil"/>
              <w:bottom w:val="single" w:sz="4" w:space="0" w:color="auto"/>
              <w:right w:val="single" w:sz="4" w:space="0" w:color="auto"/>
            </w:tcBorders>
            <w:shd w:val="clear" w:color="000000" w:fill="808080"/>
            <w:vAlign w:val="center"/>
            <w:hideMark/>
            <w:tcPrChange w:id="363" w:author="Sam Dent" w:date="2020-09-07T11:11:00Z">
              <w:tcPr>
                <w:tcW w:w="2980"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15094BA6" w14:textId="77777777" w:rsidR="004F5036" w:rsidRPr="004F5036" w:rsidRDefault="004F5036" w:rsidP="004F5036">
            <w:pPr>
              <w:widowControl/>
              <w:spacing w:after="0"/>
              <w:jc w:val="left"/>
              <w:rPr>
                <w:ins w:id="364" w:author="Sam Dent" w:date="2020-09-07T11:09:00Z"/>
                <w:rFonts w:cs="Calibri"/>
                <w:b/>
                <w:bCs/>
                <w:color w:val="FFFFFF"/>
                <w:szCs w:val="20"/>
              </w:rPr>
            </w:pPr>
            <w:ins w:id="365" w:author="Sam Dent" w:date="2020-09-07T11:09:00Z">
              <w:r w:rsidRPr="004F5036">
                <w:rPr>
                  <w:rFonts w:cs="Calibri"/>
                  <w:b/>
                  <w:bCs/>
                  <w:color w:val="FFFFFF"/>
                  <w:szCs w:val="20"/>
                </w:rPr>
                <w:t>Measure Name</w:t>
              </w:r>
            </w:ins>
          </w:p>
        </w:tc>
        <w:tc>
          <w:tcPr>
            <w:tcW w:w="2160" w:type="dxa"/>
            <w:tcBorders>
              <w:top w:val="single" w:sz="4" w:space="0" w:color="auto"/>
              <w:left w:val="nil"/>
              <w:bottom w:val="single" w:sz="4" w:space="0" w:color="auto"/>
              <w:right w:val="single" w:sz="4" w:space="0" w:color="auto"/>
            </w:tcBorders>
            <w:shd w:val="clear" w:color="000000" w:fill="808080"/>
            <w:vAlign w:val="center"/>
            <w:hideMark/>
            <w:tcPrChange w:id="366" w:author="Sam Dent" w:date="2020-09-07T11:11:00Z">
              <w:tcPr>
                <w:tcW w:w="2640" w:type="dxa"/>
                <w:gridSpan w:val="3"/>
                <w:tcBorders>
                  <w:top w:val="single" w:sz="4" w:space="0" w:color="auto"/>
                  <w:left w:val="nil"/>
                  <w:bottom w:val="single" w:sz="4" w:space="0" w:color="auto"/>
                  <w:right w:val="single" w:sz="4" w:space="0" w:color="auto"/>
                </w:tcBorders>
                <w:shd w:val="clear" w:color="000000" w:fill="808080"/>
                <w:vAlign w:val="center"/>
                <w:hideMark/>
              </w:tcPr>
            </w:tcPrChange>
          </w:tcPr>
          <w:p w14:paraId="20A7E032" w14:textId="77777777" w:rsidR="004F5036" w:rsidRPr="004F5036" w:rsidRDefault="004F5036" w:rsidP="004F5036">
            <w:pPr>
              <w:widowControl/>
              <w:spacing w:after="0"/>
              <w:jc w:val="center"/>
              <w:rPr>
                <w:ins w:id="367" w:author="Sam Dent" w:date="2020-09-07T11:09:00Z"/>
                <w:rFonts w:cs="Calibri"/>
                <w:b/>
                <w:bCs/>
                <w:color w:val="FFFFFF"/>
                <w:szCs w:val="20"/>
              </w:rPr>
            </w:pPr>
            <w:ins w:id="368" w:author="Sam Dent" w:date="2020-09-07T11:09:00Z">
              <w:r w:rsidRPr="004F5036">
                <w:rPr>
                  <w:rFonts w:cs="Calibri"/>
                  <w:b/>
                  <w:bCs/>
                  <w:color w:val="FFFFFF"/>
                  <w:szCs w:val="20"/>
                </w:rPr>
                <w:t>Measure Code</w:t>
              </w:r>
            </w:ins>
          </w:p>
        </w:tc>
        <w:tc>
          <w:tcPr>
            <w:tcW w:w="960" w:type="dxa"/>
            <w:tcBorders>
              <w:top w:val="single" w:sz="4" w:space="0" w:color="auto"/>
              <w:left w:val="nil"/>
              <w:bottom w:val="single" w:sz="4" w:space="0" w:color="auto"/>
              <w:right w:val="single" w:sz="4" w:space="0" w:color="auto"/>
            </w:tcBorders>
            <w:shd w:val="clear" w:color="000000" w:fill="808080"/>
            <w:vAlign w:val="center"/>
            <w:hideMark/>
            <w:tcPrChange w:id="369" w:author="Sam Dent" w:date="2020-09-07T11:11:00Z">
              <w:tcPr>
                <w:tcW w:w="960" w:type="dxa"/>
                <w:tcBorders>
                  <w:top w:val="single" w:sz="4" w:space="0" w:color="auto"/>
                  <w:left w:val="nil"/>
                  <w:bottom w:val="single" w:sz="4" w:space="0" w:color="auto"/>
                  <w:right w:val="single" w:sz="4" w:space="0" w:color="auto"/>
                </w:tcBorders>
                <w:shd w:val="clear" w:color="000000" w:fill="808080"/>
                <w:vAlign w:val="center"/>
                <w:hideMark/>
              </w:tcPr>
            </w:tcPrChange>
          </w:tcPr>
          <w:p w14:paraId="63509D2D" w14:textId="77777777" w:rsidR="004F5036" w:rsidRPr="004F5036" w:rsidRDefault="004F5036" w:rsidP="004F5036">
            <w:pPr>
              <w:widowControl/>
              <w:spacing w:after="0"/>
              <w:jc w:val="center"/>
              <w:rPr>
                <w:ins w:id="370" w:author="Sam Dent" w:date="2020-09-07T11:09:00Z"/>
                <w:rFonts w:cs="Calibri"/>
                <w:b/>
                <w:bCs/>
                <w:color w:val="FFFFFF"/>
                <w:szCs w:val="20"/>
              </w:rPr>
            </w:pPr>
            <w:ins w:id="371" w:author="Sam Dent" w:date="2020-09-07T11:09:00Z">
              <w:r w:rsidRPr="004F5036">
                <w:rPr>
                  <w:rFonts w:cs="Calibri"/>
                  <w:b/>
                  <w:bCs/>
                  <w:color w:val="FFFFFF"/>
                  <w:szCs w:val="20"/>
                </w:rPr>
                <w:t>Change Type</w:t>
              </w:r>
            </w:ins>
          </w:p>
        </w:tc>
        <w:tc>
          <w:tcPr>
            <w:tcW w:w="4170" w:type="dxa"/>
            <w:tcBorders>
              <w:top w:val="single" w:sz="4" w:space="0" w:color="auto"/>
              <w:left w:val="nil"/>
              <w:bottom w:val="single" w:sz="4" w:space="0" w:color="auto"/>
              <w:right w:val="single" w:sz="4" w:space="0" w:color="auto"/>
            </w:tcBorders>
            <w:shd w:val="clear" w:color="000000" w:fill="808080"/>
            <w:vAlign w:val="center"/>
            <w:hideMark/>
            <w:tcPrChange w:id="372" w:author="Sam Dent" w:date="2020-09-07T11:11:00Z">
              <w:tcPr>
                <w:tcW w:w="4660"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26AABE56" w14:textId="77777777" w:rsidR="004F5036" w:rsidRPr="004F5036" w:rsidRDefault="004F5036" w:rsidP="004F5036">
            <w:pPr>
              <w:widowControl/>
              <w:spacing w:after="0"/>
              <w:jc w:val="center"/>
              <w:rPr>
                <w:ins w:id="373" w:author="Sam Dent" w:date="2020-09-07T11:09:00Z"/>
                <w:rFonts w:cs="Calibri"/>
                <w:b/>
                <w:bCs/>
                <w:color w:val="FFFFFF"/>
                <w:szCs w:val="20"/>
              </w:rPr>
            </w:pPr>
            <w:ins w:id="374" w:author="Sam Dent" w:date="2020-09-07T11:09:00Z">
              <w:r w:rsidRPr="004F5036">
                <w:rPr>
                  <w:rFonts w:cs="Calibri"/>
                  <w:b/>
                  <w:bCs/>
                  <w:color w:val="FFFFFF"/>
                  <w:szCs w:val="20"/>
                </w:rPr>
                <w:t>Explanation</w:t>
              </w:r>
            </w:ins>
          </w:p>
        </w:tc>
        <w:tc>
          <w:tcPr>
            <w:tcW w:w="1080" w:type="dxa"/>
            <w:tcBorders>
              <w:top w:val="single" w:sz="4" w:space="0" w:color="auto"/>
              <w:left w:val="nil"/>
              <w:bottom w:val="single" w:sz="4" w:space="0" w:color="auto"/>
              <w:right w:val="single" w:sz="4" w:space="0" w:color="auto"/>
            </w:tcBorders>
            <w:shd w:val="clear" w:color="000000" w:fill="808080"/>
            <w:vAlign w:val="center"/>
            <w:hideMark/>
            <w:tcPrChange w:id="375" w:author="Sam Dent" w:date="2020-09-07T11:11:00Z">
              <w:tcPr>
                <w:tcW w:w="1160" w:type="dxa"/>
                <w:gridSpan w:val="2"/>
                <w:tcBorders>
                  <w:top w:val="single" w:sz="4" w:space="0" w:color="auto"/>
                  <w:left w:val="nil"/>
                  <w:bottom w:val="single" w:sz="4" w:space="0" w:color="auto"/>
                  <w:right w:val="single" w:sz="4" w:space="0" w:color="auto"/>
                </w:tcBorders>
                <w:shd w:val="clear" w:color="000000" w:fill="808080"/>
                <w:vAlign w:val="center"/>
                <w:hideMark/>
              </w:tcPr>
            </w:tcPrChange>
          </w:tcPr>
          <w:p w14:paraId="7F54ADCC" w14:textId="77777777" w:rsidR="004F5036" w:rsidRPr="004F5036" w:rsidRDefault="004F5036" w:rsidP="004F5036">
            <w:pPr>
              <w:widowControl/>
              <w:spacing w:after="0"/>
              <w:jc w:val="center"/>
              <w:rPr>
                <w:ins w:id="376" w:author="Sam Dent" w:date="2020-09-07T11:09:00Z"/>
                <w:rFonts w:cs="Calibri"/>
                <w:b/>
                <w:bCs/>
                <w:color w:val="FFFFFF"/>
                <w:szCs w:val="20"/>
              </w:rPr>
            </w:pPr>
            <w:ins w:id="377" w:author="Sam Dent" w:date="2020-09-07T11:09:00Z">
              <w:r w:rsidRPr="004F5036">
                <w:rPr>
                  <w:rFonts w:cs="Calibri"/>
                  <w:b/>
                  <w:bCs/>
                  <w:color w:val="FFFFFF"/>
                  <w:szCs w:val="20"/>
                </w:rPr>
                <w:t>Impact on Savings</w:t>
              </w:r>
            </w:ins>
          </w:p>
        </w:tc>
      </w:tr>
      <w:tr w:rsidR="004F5036" w:rsidRPr="004F5036" w14:paraId="493C9745" w14:textId="77777777" w:rsidTr="004F5036">
        <w:trPr>
          <w:trHeight w:val="315"/>
          <w:ins w:id="378" w:author="Sam Dent" w:date="2020-09-07T11:09:00Z"/>
          <w:trPrChange w:id="379" w:author="Sam Dent" w:date="2020-09-07T11:10:00Z">
            <w:trPr>
              <w:trHeight w:val="315"/>
            </w:trPr>
          </w:trPrChange>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Change w:id="380" w:author="Sam Dent" w:date="2020-09-07T11:10:00Z">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2F5C091" w14:textId="77777777" w:rsidR="004F5036" w:rsidRPr="004F5036" w:rsidRDefault="004F5036" w:rsidP="004F5036">
            <w:pPr>
              <w:widowControl/>
              <w:spacing w:after="0"/>
              <w:jc w:val="center"/>
              <w:rPr>
                <w:ins w:id="381" w:author="Sam Dent" w:date="2020-09-07T11:09:00Z"/>
                <w:rFonts w:cs="Calibri"/>
                <w:color w:val="000000"/>
                <w:sz w:val="18"/>
                <w:szCs w:val="18"/>
              </w:rPr>
            </w:pPr>
            <w:ins w:id="382" w:author="Sam Dent" w:date="2020-09-07T11:09:00Z">
              <w:r w:rsidRPr="004F5036">
                <w:rPr>
                  <w:rFonts w:cs="Calibri"/>
                  <w:color w:val="000000"/>
                  <w:sz w:val="18"/>
                  <w:szCs w:val="18"/>
                </w:rPr>
                <w:t>Volume 1: Overview</w:t>
              </w:r>
            </w:ins>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383"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8E9393E" w14:textId="77777777" w:rsidR="004F5036" w:rsidRPr="004F5036" w:rsidRDefault="004F5036" w:rsidP="004F5036">
            <w:pPr>
              <w:widowControl/>
              <w:spacing w:after="0"/>
              <w:jc w:val="center"/>
              <w:rPr>
                <w:ins w:id="384" w:author="Sam Dent" w:date="2020-09-07T11:09:00Z"/>
                <w:rFonts w:cs="Calibri"/>
                <w:color w:val="000000"/>
                <w:sz w:val="18"/>
                <w:szCs w:val="18"/>
              </w:rPr>
            </w:pPr>
            <w:ins w:id="385" w:author="Sam Dent" w:date="2020-09-07T11:09:00Z">
              <w:r w:rsidRPr="004F5036">
                <w:rPr>
                  <w:rFonts w:cs="Calibri"/>
                  <w:color w:val="000000"/>
                  <w:sz w:val="18"/>
                  <w:szCs w:val="18"/>
                </w:rPr>
                <w:t>N/A</w:t>
              </w:r>
            </w:ins>
          </w:p>
        </w:tc>
        <w:tc>
          <w:tcPr>
            <w:tcW w:w="1880" w:type="dxa"/>
            <w:tcBorders>
              <w:top w:val="nil"/>
              <w:left w:val="nil"/>
              <w:bottom w:val="single" w:sz="4" w:space="0" w:color="auto"/>
              <w:right w:val="single" w:sz="4" w:space="0" w:color="auto"/>
            </w:tcBorders>
            <w:shd w:val="clear" w:color="auto" w:fill="auto"/>
            <w:vAlign w:val="center"/>
            <w:hideMark/>
            <w:tcPrChange w:id="38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645CCB4" w14:textId="77777777" w:rsidR="004F5036" w:rsidRPr="004F5036" w:rsidRDefault="004F5036" w:rsidP="004F5036">
            <w:pPr>
              <w:widowControl/>
              <w:spacing w:after="0"/>
              <w:jc w:val="left"/>
              <w:rPr>
                <w:ins w:id="387" w:author="Sam Dent" w:date="2020-09-07T11:09:00Z"/>
                <w:rFonts w:cs="Calibri"/>
                <w:color w:val="000000"/>
                <w:sz w:val="18"/>
                <w:szCs w:val="18"/>
              </w:rPr>
            </w:pPr>
            <w:ins w:id="388" w:author="Sam Dent" w:date="2020-09-07T11:09:00Z">
              <w:r w:rsidRPr="004F5036">
                <w:rPr>
                  <w:rFonts w:cs="Calibri"/>
                  <w:color w:val="000000"/>
                  <w:sz w:val="18"/>
                  <w:szCs w:val="18"/>
                </w:rPr>
                <w:t>1.1 Acknowledgments</w:t>
              </w:r>
            </w:ins>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Change w:id="389" w:author="Sam Dent" w:date="2020-09-07T11:10:00Z">
              <w:tcPr>
                <w:tcW w:w="264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tcPrChange>
          </w:tcPr>
          <w:p w14:paraId="0ECAE352" w14:textId="77777777" w:rsidR="004F5036" w:rsidRPr="004F5036" w:rsidRDefault="004F5036" w:rsidP="004F5036">
            <w:pPr>
              <w:widowControl/>
              <w:spacing w:after="0"/>
              <w:jc w:val="center"/>
              <w:rPr>
                <w:ins w:id="390" w:author="Sam Dent" w:date="2020-09-07T11:09:00Z"/>
                <w:rFonts w:cs="Calibri"/>
                <w:color w:val="000000"/>
                <w:sz w:val="18"/>
                <w:szCs w:val="18"/>
              </w:rPr>
            </w:pPr>
            <w:ins w:id="391" w:author="Sam Dent" w:date="2020-09-07T11:09:00Z">
              <w:r w:rsidRPr="004F5036">
                <w:rPr>
                  <w:rFonts w:cs="Calibri"/>
                  <w:color w:val="000000"/>
                  <w:sz w:val="18"/>
                  <w:szCs w:val="18"/>
                </w:rPr>
                <w:t>N/A</w:t>
              </w:r>
            </w:ins>
          </w:p>
        </w:tc>
        <w:tc>
          <w:tcPr>
            <w:tcW w:w="960" w:type="dxa"/>
            <w:tcBorders>
              <w:top w:val="nil"/>
              <w:left w:val="nil"/>
              <w:bottom w:val="single" w:sz="4" w:space="0" w:color="auto"/>
              <w:right w:val="single" w:sz="4" w:space="0" w:color="auto"/>
            </w:tcBorders>
            <w:shd w:val="clear" w:color="auto" w:fill="auto"/>
            <w:noWrap/>
            <w:vAlign w:val="center"/>
            <w:hideMark/>
            <w:tcPrChange w:id="39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87F70AC" w14:textId="77777777" w:rsidR="004F5036" w:rsidRPr="004F5036" w:rsidRDefault="004F5036" w:rsidP="004F5036">
            <w:pPr>
              <w:widowControl/>
              <w:spacing w:after="0"/>
              <w:jc w:val="left"/>
              <w:rPr>
                <w:ins w:id="393" w:author="Sam Dent" w:date="2020-09-07T11:09:00Z"/>
                <w:rFonts w:cs="Calibri"/>
                <w:color w:val="000000"/>
                <w:sz w:val="18"/>
                <w:szCs w:val="18"/>
              </w:rPr>
            </w:pPr>
            <w:ins w:id="39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39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C122C95" w14:textId="77777777" w:rsidR="004F5036" w:rsidRPr="004F5036" w:rsidRDefault="004F5036" w:rsidP="004F5036">
            <w:pPr>
              <w:widowControl/>
              <w:spacing w:after="0"/>
              <w:jc w:val="left"/>
              <w:rPr>
                <w:ins w:id="396" w:author="Sam Dent" w:date="2020-09-07T11:09:00Z"/>
                <w:rFonts w:cs="Calibri"/>
                <w:color w:val="000000"/>
                <w:sz w:val="18"/>
                <w:szCs w:val="18"/>
              </w:rPr>
            </w:pPr>
            <w:ins w:id="397" w:author="Sam Dent" w:date="2020-09-07T11:09:00Z">
              <w:r w:rsidRPr="004F5036">
                <w:rPr>
                  <w:rFonts w:cs="Calibri"/>
                  <w:color w:val="000000"/>
                  <w:sz w:val="18"/>
                  <w:szCs w:val="18"/>
                </w:rPr>
                <w:t>Updates to table of SAG/TAC Stakeholders</w:t>
              </w:r>
            </w:ins>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Change w:id="398" w:author="Sam Dent" w:date="2020-09-07T11:10:00Z">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0452F84" w14:textId="77777777" w:rsidR="004F5036" w:rsidRPr="004F5036" w:rsidRDefault="004F5036" w:rsidP="004F5036">
            <w:pPr>
              <w:widowControl/>
              <w:spacing w:after="0"/>
              <w:jc w:val="center"/>
              <w:rPr>
                <w:ins w:id="399" w:author="Sam Dent" w:date="2020-09-07T11:09:00Z"/>
                <w:rFonts w:cs="Calibri"/>
                <w:color w:val="000000"/>
                <w:sz w:val="18"/>
                <w:szCs w:val="18"/>
              </w:rPr>
            </w:pPr>
            <w:ins w:id="400" w:author="Sam Dent" w:date="2020-09-07T11:09:00Z">
              <w:r w:rsidRPr="004F5036">
                <w:rPr>
                  <w:rFonts w:cs="Calibri"/>
                  <w:color w:val="000000"/>
                  <w:sz w:val="18"/>
                  <w:szCs w:val="18"/>
                </w:rPr>
                <w:t>N/A</w:t>
              </w:r>
            </w:ins>
          </w:p>
        </w:tc>
      </w:tr>
      <w:tr w:rsidR="004F5036" w:rsidRPr="004F5036" w14:paraId="265D13C0" w14:textId="77777777" w:rsidTr="004F5036">
        <w:trPr>
          <w:trHeight w:val="495"/>
          <w:ins w:id="401" w:author="Sam Dent" w:date="2020-09-07T11:09:00Z"/>
          <w:trPrChange w:id="402" w:author="Sam Dent" w:date="2020-09-07T11:10:00Z">
            <w:trPr>
              <w:trHeight w:val="495"/>
            </w:trPr>
          </w:trPrChange>
        </w:trPr>
        <w:tc>
          <w:tcPr>
            <w:tcW w:w="1354" w:type="dxa"/>
            <w:vMerge/>
            <w:tcBorders>
              <w:top w:val="nil"/>
              <w:left w:val="single" w:sz="4" w:space="0" w:color="auto"/>
              <w:bottom w:val="single" w:sz="4" w:space="0" w:color="auto"/>
              <w:right w:val="single" w:sz="4" w:space="0" w:color="auto"/>
            </w:tcBorders>
            <w:vAlign w:val="center"/>
            <w:hideMark/>
            <w:tcPrChange w:id="40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4841460" w14:textId="77777777" w:rsidR="004F5036" w:rsidRPr="004F5036" w:rsidRDefault="004F5036" w:rsidP="004F5036">
            <w:pPr>
              <w:widowControl/>
              <w:spacing w:after="0"/>
              <w:jc w:val="left"/>
              <w:rPr>
                <w:ins w:id="40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40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A0E6657" w14:textId="77777777" w:rsidR="004F5036" w:rsidRPr="004F5036" w:rsidRDefault="004F5036" w:rsidP="004F5036">
            <w:pPr>
              <w:widowControl/>
              <w:spacing w:after="0"/>
              <w:jc w:val="left"/>
              <w:rPr>
                <w:ins w:id="40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40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578EBAD" w14:textId="77777777" w:rsidR="004F5036" w:rsidRPr="004F5036" w:rsidRDefault="004F5036" w:rsidP="004F5036">
            <w:pPr>
              <w:widowControl/>
              <w:spacing w:after="0"/>
              <w:jc w:val="left"/>
              <w:rPr>
                <w:ins w:id="408" w:author="Sam Dent" w:date="2020-09-07T11:09:00Z"/>
                <w:rFonts w:cs="Calibri"/>
                <w:color w:val="000000"/>
                <w:sz w:val="18"/>
                <w:szCs w:val="18"/>
              </w:rPr>
            </w:pPr>
            <w:ins w:id="409" w:author="Sam Dent" w:date="2020-09-07T11:09:00Z">
              <w:r w:rsidRPr="004F5036">
                <w:rPr>
                  <w:rFonts w:cs="Calibri"/>
                  <w:color w:val="000000"/>
                  <w:sz w:val="18"/>
                  <w:szCs w:val="18"/>
                </w:rPr>
                <w:t>2.2 Components of TRM Measure Characterizations</w:t>
              </w:r>
            </w:ins>
          </w:p>
        </w:tc>
        <w:tc>
          <w:tcPr>
            <w:tcW w:w="2160" w:type="dxa"/>
            <w:vMerge/>
            <w:tcBorders>
              <w:top w:val="nil"/>
              <w:left w:val="single" w:sz="4" w:space="0" w:color="auto"/>
              <w:bottom w:val="single" w:sz="4" w:space="0" w:color="auto"/>
              <w:right w:val="single" w:sz="4" w:space="0" w:color="auto"/>
            </w:tcBorders>
            <w:vAlign w:val="center"/>
            <w:hideMark/>
            <w:tcPrChange w:id="410" w:author="Sam Dent" w:date="2020-09-07T11:10:00Z">
              <w:tcPr>
                <w:tcW w:w="2640" w:type="dxa"/>
                <w:gridSpan w:val="3"/>
                <w:vMerge/>
                <w:tcBorders>
                  <w:top w:val="nil"/>
                  <w:left w:val="single" w:sz="4" w:space="0" w:color="auto"/>
                  <w:bottom w:val="single" w:sz="4" w:space="0" w:color="auto"/>
                  <w:right w:val="single" w:sz="4" w:space="0" w:color="auto"/>
                </w:tcBorders>
                <w:vAlign w:val="center"/>
                <w:hideMark/>
              </w:tcPr>
            </w:tcPrChange>
          </w:tcPr>
          <w:p w14:paraId="2AF61E0C" w14:textId="77777777" w:rsidR="004F5036" w:rsidRPr="004F5036" w:rsidRDefault="004F5036" w:rsidP="004F5036">
            <w:pPr>
              <w:widowControl/>
              <w:spacing w:after="0"/>
              <w:jc w:val="left"/>
              <w:rPr>
                <w:ins w:id="411" w:author="Sam Dent" w:date="2020-09-07T11:09:00Z"/>
                <w:rFonts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Change w:id="41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EEB6FCD" w14:textId="77777777" w:rsidR="004F5036" w:rsidRPr="004F5036" w:rsidRDefault="004F5036" w:rsidP="004F5036">
            <w:pPr>
              <w:widowControl/>
              <w:spacing w:after="0"/>
              <w:jc w:val="left"/>
              <w:rPr>
                <w:ins w:id="413" w:author="Sam Dent" w:date="2020-09-07T11:09:00Z"/>
                <w:rFonts w:cs="Calibri"/>
                <w:color w:val="000000"/>
                <w:sz w:val="18"/>
                <w:szCs w:val="18"/>
              </w:rPr>
            </w:pPr>
            <w:ins w:id="41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41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92CE336" w14:textId="77777777" w:rsidR="004F5036" w:rsidRPr="004F5036" w:rsidRDefault="004F5036" w:rsidP="004F5036">
            <w:pPr>
              <w:widowControl/>
              <w:spacing w:after="0"/>
              <w:jc w:val="left"/>
              <w:rPr>
                <w:ins w:id="416" w:author="Sam Dent" w:date="2020-09-07T11:09:00Z"/>
                <w:rFonts w:cs="Calibri"/>
                <w:color w:val="000000"/>
                <w:sz w:val="18"/>
                <w:szCs w:val="18"/>
              </w:rPr>
            </w:pPr>
            <w:ins w:id="417" w:author="Sam Dent" w:date="2020-09-07T11:09:00Z">
              <w:r w:rsidRPr="004F5036">
                <w:rPr>
                  <w:rFonts w:cs="Calibri"/>
                  <w:color w:val="000000"/>
                  <w:sz w:val="18"/>
                  <w:szCs w:val="18"/>
                </w:rPr>
                <w:t>Edits to ‘Deemed Lifetime of Efficient Equipment’ to be consistent with new language in the Glossary.</w:t>
              </w:r>
            </w:ins>
          </w:p>
        </w:tc>
        <w:tc>
          <w:tcPr>
            <w:tcW w:w="1080" w:type="dxa"/>
            <w:vMerge/>
            <w:tcBorders>
              <w:top w:val="nil"/>
              <w:left w:val="single" w:sz="4" w:space="0" w:color="auto"/>
              <w:bottom w:val="single" w:sz="4" w:space="0" w:color="auto"/>
              <w:right w:val="single" w:sz="4" w:space="0" w:color="auto"/>
            </w:tcBorders>
            <w:vAlign w:val="center"/>
            <w:hideMark/>
            <w:tcPrChange w:id="418" w:author="Sam Dent" w:date="2020-09-07T11:10:00Z">
              <w:tcPr>
                <w:tcW w:w="1160" w:type="dxa"/>
                <w:gridSpan w:val="2"/>
                <w:vMerge/>
                <w:tcBorders>
                  <w:top w:val="nil"/>
                  <w:left w:val="single" w:sz="4" w:space="0" w:color="auto"/>
                  <w:bottom w:val="single" w:sz="4" w:space="0" w:color="auto"/>
                  <w:right w:val="single" w:sz="4" w:space="0" w:color="auto"/>
                </w:tcBorders>
                <w:vAlign w:val="center"/>
                <w:hideMark/>
              </w:tcPr>
            </w:tcPrChange>
          </w:tcPr>
          <w:p w14:paraId="7A15835A" w14:textId="77777777" w:rsidR="004F5036" w:rsidRPr="004F5036" w:rsidRDefault="004F5036" w:rsidP="004F5036">
            <w:pPr>
              <w:widowControl/>
              <w:spacing w:after="0"/>
              <w:jc w:val="left"/>
              <w:rPr>
                <w:ins w:id="419" w:author="Sam Dent" w:date="2020-09-07T11:09:00Z"/>
                <w:rFonts w:cs="Calibri"/>
                <w:color w:val="000000"/>
                <w:sz w:val="18"/>
                <w:szCs w:val="18"/>
              </w:rPr>
            </w:pPr>
          </w:p>
        </w:tc>
      </w:tr>
      <w:tr w:rsidR="004F5036" w:rsidRPr="004F5036" w14:paraId="76AA3979" w14:textId="77777777" w:rsidTr="004F5036">
        <w:trPr>
          <w:trHeight w:val="495"/>
          <w:ins w:id="420" w:author="Sam Dent" w:date="2020-09-07T11:09:00Z"/>
          <w:trPrChange w:id="421" w:author="Sam Dent" w:date="2020-09-07T11:10:00Z">
            <w:trPr>
              <w:trHeight w:val="495"/>
            </w:trPr>
          </w:trPrChange>
        </w:trPr>
        <w:tc>
          <w:tcPr>
            <w:tcW w:w="1354" w:type="dxa"/>
            <w:vMerge/>
            <w:tcBorders>
              <w:top w:val="nil"/>
              <w:left w:val="single" w:sz="4" w:space="0" w:color="auto"/>
              <w:bottom w:val="single" w:sz="4" w:space="0" w:color="auto"/>
              <w:right w:val="single" w:sz="4" w:space="0" w:color="auto"/>
            </w:tcBorders>
            <w:vAlign w:val="center"/>
            <w:hideMark/>
            <w:tcPrChange w:id="42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BCB708F" w14:textId="77777777" w:rsidR="004F5036" w:rsidRPr="004F5036" w:rsidRDefault="004F5036" w:rsidP="004F5036">
            <w:pPr>
              <w:widowControl/>
              <w:spacing w:after="0"/>
              <w:jc w:val="left"/>
              <w:rPr>
                <w:ins w:id="42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42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6AA068D" w14:textId="77777777" w:rsidR="004F5036" w:rsidRPr="004F5036" w:rsidRDefault="004F5036" w:rsidP="004F5036">
            <w:pPr>
              <w:widowControl/>
              <w:spacing w:after="0"/>
              <w:jc w:val="left"/>
              <w:rPr>
                <w:ins w:id="42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42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3CA1893" w14:textId="77777777" w:rsidR="004F5036" w:rsidRPr="004F5036" w:rsidRDefault="004F5036" w:rsidP="004F5036">
            <w:pPr>
              <w:widowControl/>
              <w:spacing w:after="0"/>
              <w:jc w:val="left"/>
              <w:rPr>
                <w:ins w:id="427" w:author="Sam Dent" w:date="2020-09-07T11:09:00Z"/>
                <w:rFonts w:cs="Calibri"/>
                <w:color w:val="000000"/>
                <w:sz w:val="18"/>
                <w:szCs w:val="18"/>
              </w:rPr>
            </w:pPr>
            <w:ins w:id="428" w:author="Sam Dent" w:date="2020-09-07T11:09:00Z">
              <w:r w:rsidRPr="004F5036">
                <w:rPr>
                  <w:rFonts w:cs="Calibri"/>
                  <w:color w:val="000000"/>
                  <w:sz w:val="18"/>
                  <w:szCs w:val="18"/>
                </w:rPr>
                <w:t>3.3.1 LED Lamp and Linear Fixture Baseline Assumptions</w:t>
              </w:r>
            </w:ins>
          </w:p>
        </w:tc>
        <w:tc>
          <w:tcPr>
            <w:tcW w:w="2160" w:type="dxa"/>
            <w:vMerge/>
            <w:tcBorders>
              <w:top w:val="nil"/>
              <w:left w:val="single" w:sz="4" w:space="0" w:color="auto"/>
              <w:bottom w:val="single" w:sz="4" w:space="0" w:color="auto"/>
              <w:right w:val="single" w:sz="4" w:space="0" w:color="auto"/>
            </w:tcBorders>
            <w:vAlign w:val="center"/>
            <w:hideMark/>
            <w:tcPrChange w:id="429" w:author="Sam Dent" w:date="2020-09-07T11:10:00Z">
              <w:tcPr>
                <w:tcW w:w="2640" w:type="dxa"/>
                <w:gridSpan w:val="3"/>
                <w:vMerge/>
                <w:tcBorders>
                  <w:top w:val="nil"/>
                  <w:left w:val="single" w:sz="4" w:space="0" w:color="auto"/>
                  <w:bottom w:val="single" w:sz="4" w:space="0" w:color="auto"/>
                  <w:right w:val="single" w:sz="4" w:space="0" w:color="auto"/>
                </w:tcBorders>
                <w:vAlign w:val="center"/>
                <w:hideMark/>
              </w:tcPr>
            </w:tcPrChange>
          </w:tcPr>
          <w:p w14:paraId="5B1DB8EF" w14:textId="77777777" w:rsidR="004F5036" w:rsidRPr="004F5036" w:rsidRDefault="004F5036" w:rsidP="004F5036">
            <w:pPr>
              <w:widowControl/>
              <w:spacing w:after="0"/>
              <w:jc w:val="left"/>
              <w:rPr>
                <w:ins w:id="430" w:author="Sam Dent" w:date="2020-09-07T11:09:00Z"/>
                <w:rFonts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Change w:id="43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E4C9A7E" w14:textId="77777777" w:rsidR="004F5036" w:rsidRPr="004F5036" w:rsidRDefault="004F5036" w:rsidP="004F5036">
            <w:pPr>
              <w:widowControl/>
              <w:spacing w:after="0"/>
              <w:jc w:val="left"/>
              <w:rPr>
                <w:ins w:id="432" w:author="Sam Dent" w:date="2020-09-07T11:09:00Z"/>
                <w:rFonts w:cs="Calibri"/>
                <w:color w:val="000000"/>
                <w:sz w:val="18"/>
                <w:szCs w:val="18"/>
              </w:rPr>
            </w:pPr>
            <w:ins w:id="43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43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BCF9C4D" w14:textId="77777777" w:rsidR="004F5036" w:rsidRPr="004F5036" w:rsidRDefault="004F5036" w:rsidP="004F5036">
            <w:pPr>
              <w:widowControl/>
              <w:spacing w:after="0"/>
              <w:jc w:val="left"/>
              <w:rPr>
                <w:ins w:id="435" w:author="Sam Dent" w:date="2020-09-07T11:09:00Z"/>
                <w:rFonts w:cs="Calibri"/>
                <w:color w:val="000000"/>
                <w:sz w:val="18"/>
                <w:szCs w:val="18"/>
              </w:rPr>
            </w:pPr>
            <w:ins w:id="436" w:author="Sam Dent" w:date="2020-09-07T11:09:00Z">
              <w:r w:rsidRPr="004F5036">
                <w:rPr>
                  <w:rFonts w:cs="Calibri"/>
                  <w:color w:val="000000"/>
                  <w:sz w:val="18"/>
                  <w:szCs w:val="18"/>
                </w:rPr>
                <w:t>Updates to text to reflect new approach to LED Lamps.</w:t>
              </w:r>
            </w:ins>
          </w:p>
        </w:tc>
        <w:tc>
          <w:tcPr>
            <w:tcW w:w="1080" w:type="dxa"/>
            <w:vMerge/>
            <w:tcBorders>
              <w:top w:val="nil"/>
              <w:left w:val="single" w:sz="4" w:space="0" w:color="auto"/>
              <w:bottom w:val="single" w:sz="4" w:space="0" w:color="auto"/>
              <w:right w:val="single" w:sz="4" w:space="0" w:color="auto"/>
            </w:tcBorders>
            <w:vAlign w:val="center"/>
            <w:hideMark/>
            <w:tcPrChange w:id="437" w:author="Sam Dent" w:date="2020-09-07T11:10:00Z">
              <w:tcPr>
                <w:tcW w:w="1160" w:type="dxa"/>
                <w:gridSpan w:val="2"/>
                <w:vMerge/>
                <w:tcBorders>
                  <w:top w:val="nil"/>
                  <w:left w:val="single" w:sz="4" w:space="0" w:color="auto"/>
                  <w:bottom w:val="single" w:sz="4" w:space="0" w:color="auto"/>
                  <w:right w:val="single" w:sz="4" w:space="0" w:color="auto"/>
                </w:tcBorders>
                <w:vAlign w:val="center"/>
                <w:hideMark/>
              </w:tcPr>
            </w:tcPrChange>
          </w:tcPr>
          <w:p w14:paraId="66AC2F94" w14:textId="77777777" w:rsidR="004F5036" w:rsidRPr="004F5036" w:rsidRDefault="004F5036" w:rsidP="004F5036">
            <w:pPr>
              <w:widowControl/>
              <w:spacing w:after="0"/>
              <w:jc w:val="left"/>
              <w:rPr>
                <w:ins w:id="438" w:author="Sam Dent" w:date="2020-09-07T11:09:00Z"/>
                <w:rFonts w:cs="Calibri"/>
                <w:color w:val="000000"/>
                <w:sz w:val="18"/>
                <w:szCs w:val="18"/>
              </w:rPr>
            </w:pPr>
          </w:p>
        </w:tc>
      </w:tr>
      <w:tr w:rsidR="004F5036" w:rsidRPr="004F5036" w14:paraId="150DB733" w14:textId="77777777" w:rsidTr="004F5036">
        <w:trPr>
          <w:trHeight w:val="975"/>
          <w:ins w:id="439" w:author="Sam Dent" w:date="2020-09-07T11:09:00Z"/>
          <w:trPrChange w:id="440" w:author="Sam Dent" w:date="2020-09-07T11:10:00Z">
            <w:trPr>
              <w:trHeight w:val="975"/>
            </w:trPr>
          </w:trPrChange>
        </w:trPr>
        <w:tc>
          <w:tcPr>
            <w:tcW w:w="1354" w:type="dxa"/>
            <w:vMerge/>
            <w:tcBorders>
              <w:top w:val="nil"/>
              <w:left w:val="single" w:sz="4" w:space="0" w:color="auto"/>
              <w:bottom w:val="single" w:sz="4" w:space="0" w:color="auto"/>
              <w:right w:val="single" w:sz="4" w:space="0" w:color="auto"/>
            </w:tcBorders>
            <w:vAlign w:val="center"/>
            <w:hideMark/>
            <w:tcPrChange w:id="44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B6BC8B2" w14:textId="77777777" w:rsidR="004F5036" w:rsidRPr="004F5036" w:rsidRDefault="004F5036" w:rsidP="004F5036">
            <w:pPr>
              <w:widowControl/>
              <w:spacing w:after="0"/>
              <w:jc w:val="left"/>
              <w:rPr>
                <w:ins w:id="44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44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0FF4AAC" w14:textId="77777777" w:rsidR="004F5036" w:rsidRPr="004F5036" w:rsidRDefault="004F5036" w:rsidP="004F5036">
            <w:pPr>
              <w:widowControl/>
              <w:spacing w:after="0"/>
              <w:jc w:val="left"/>
              <w:rPr>
                <w:ins w:id="44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44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CE0ABFD" w14:textId="77777777" w:rsidR="004F5036" w:rsidRPr="004F5036" w:rsidRDefault="004F5036" w:rsidP="004F5036">
            <w:pPr>
              <w:widowControl/>
              <w:spacing w:after="0"/>
              <w:jc w:val="left"/>
              <w:rPr>
                <w:ins w:id="446" w:author="Sam Dent" w:date="2020-09-07T11:09:00Z"/>
                <w:rFonts w:cs="Calibri"/>
                <w:color w:val="000000"/>
                <w:sz w:val="18"/>
                <w:szCs w:val="18"/>
              </w:rPr>
            </w:pPr>
            <w:ins w:id="447" w:author="Sam Dent" w:date="2020-09-07T11:09:00Z">
              <w:r w:rsidRPr="004F5036">
                <w:rPr>
                  <w:rFonts w:cs="Calibri"/>
                  <w:color w:val="000000"/>
                  <w:sz w:val="18"/>
                  <w:szCs w:val="18"/>
                </w:rPr>
                <w:t>3.5 Glossary</w:t>
              </w:r>
            </w:ins>
          </w:p>
        </w:tc>
        <w:tc>
          <w:tcPr>
            <w:tcW w:w="2160" w:type="dxa"/>
            <w:vMerge/>
            <w:tcBorders>
              <w:top w:val="nil"/>
              <w:left w:val="single" w:sz="4" w:space="0" w:color="auto"/>
              <w:bottom w:val="single" w:sz="4" w:space="0" w:color="auto"/>
              <w:right w:val="single" w:sz="4" w:space="0" w:color="auto"/>
            </w:tcBorders>
            <w:vAlign w:val="center"/>
            <w:hideMark/>
            <w:tcPrChange w:id="448" w:author="Sam Dent" w:date="2020-09-07T11:10:00Z">
              <w:tcPr>
                <w:tcW w:w="2640" w:type="dxa"/>
                <w:gridSpan w:val="3"/>
                <w:vMerge/>
                <w:tcBorders>
                  <w:top w:val="nil"/>
                  <w:left w:val="single" w:sz="4" w:space="0" w:color="auto"/>
                  <w:bottom w:val="single" w:sz="4" w:space="0" w:color="auto"/>
                  <w:right w:val="single" w:sz="4" w:space="0" w:color="auto"/>
                </w:tcBorders>
                <w:vAlign w:val="center"/>
                <w:hideMark/>
              </w:tcPr>
            </w:tcPrChange>
          </w:tcPr>
          <w:p w14:paraId="2232B3FF" w14:textId="77777777" w:rsidR="004F5036" w:rsidRPr="004F5036" w:rsidRDefault="004F5036" w:rsidP="004F5036">
            <w:pPr>
              <w:widowControl/>
              <w:spacing w:after="0"/>
              <w:jc w:val="left"/>
              <w:rPr>
                <w:ins w:id="449" w:author="Sam Dent" w:date="2020-09-07T11:09:00Z"/>
                <w:rFonts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Change w:id="45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E300220" w14:textId="77777777" w:rsidR="004F5036" w:rsidRPr="004F5036" w:rsidRDefault="004F5036" w:rsidP="004F5036">
            <w:pPr>
              <w:widowControl/>
              <w:spacing w:after="0"/>
              <w:jc w:val="left"/>
              <w:rPr>
                <w:ins w:id="451" w:author="Sam Dent" w:date="2020-09-07T11:09:00Z"/>
                <w:rFonts w:cs="Calibri"/>
                <w:color w:val="000000"/>
                <w:sz w:val="18"/>
                <w:szCs w:val="18"/>
              </w:rPr>
            </w:pPr>
            <w:ins w:id="45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45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2CE39D9" w14:textId="77777777" w:rsidR="004F5036" w:rsidRPr="004F5036" w:rsidRDefault="004F5036" w:rsidP="004F5036">
            <w:pPr>
              <w:widowControl/>
              <w:spacing w:after="0"/>
              <w:jc w:val="left"/>
              <w:rPr>
                <w:ins w:id="454" w:author="Sam Dent" w:date="2020-09-07T11:09:00Z"/>
                <w:rFonts w:cs="Calibri"/>
                <w:color w:val="000000"/>
                <w:sz w:val="18"/>
                <w:szCs w:val="18"/>
              </w:rPr>
            </w:pPr>
            <w:ins w:id="455" w:author="Sam Dent" w:date="2020-09-07T11:09:00Z">
              <w:r w:rsidRPr="004F5036">
                <w:rPr>
                  <w:rFonts w:cs="Calibri"/>
                  <w:color w:val="000000"/>
                  <w:sz w:val="18"/>
                  <w:szCs w:val="18"/>
                </w:rPr>
                <w:t>Addition of Drug Store and Public Sector and Auto Dealership building definitions.</w:t>
              </w:r>
              <w:r w:rsidRPr="004F5036">
                <w:rPr>
                  <w:rFonts w:cs="Calibri"/>
                  <w:color w:val="000000"/>
                  <w:sz w:val="18"/>
                  <w:szCs w:val="18"/>
                </w:rPr>
                <w:br/>
                <w:t>Clarification of Technical v Measure Lifetime definitions.</w:t>
              </w:r>
            </w:ins>
          </w:p>
        </w:tc>
        <w:tc>
          <w:tcPr>
            <w:tcW w:w="1080" w:type="dxa"/>
            <w:vMerge/>
            <w:tcBorders>
              <w:top w:val="nil"/>
              <w:left w:val="single" w:sz="4" w:space="0" w:color="auto"/>
              <w:bottom w:val="single" w:sz="4" w:space="0" w:color="auto"/>
              <w:right w:val="single" w:sz="4" w:space="0" w:color="auto"/>
            </w:tcBorders>
            <w:vAlign w:val="center"/>
            <w:hideMark/>
            <w:tcPrChange w:id="456" w:author="Sam Dent" w:date="2020-09-07T11:10:00Z">
              <w:tcPr>
                <w:tcW w:w="1160" w:type="dxa"/>
                <w:gridSpan w:val="2"/>
                <w:vMerge/>
                <w:tcBorders>
                  <w:top w:val="nil"/>
                  <w:left w:val="single" w:sz="4" w:space="0" w:color="auto"/>
                  <w:bottom w:val="single" w:sz="4" w:space="0" w:color="auto"/>
                  <w:right w:val="single" w:sz="4" w:space="0" w:color="auto"/>
                </w:tcBorders>
                <w:vAlign w:val="center"/>
                <w:hideMark/>
              </w:tcPr>
            </w:tcPrChange>
          </w:tcPr>
          <w:p w14:paraId="1C8E2AD4" w14:textId="77777777" w:rsidR="004F5036" w:rsidRPr="004F5036" w:rsidRDefault="004F5036" w:rsidP="004F5036">
            <w:pPr>
              <w:widowControl/>
              <w:spacing w:after="0"/>
              <w:jc w:val="left"/>
              <w:rPr>
                <w:ins w:id="457" w:author="Sam Dent" w:date="2020-09-07T11:09:00Z"/>
                <w:rFonts w:cs="Calibri"/>
                <w:color w:val="000000"/>
                <w:sz w:val="18"/>
                <w:szCs w:val="18"/>
              </w:rPr>
            </w:pPr>
          </w:p>
        </w:tc>
      </w:tr>
      <w:tr w:rsidR="004F5036" w:rsidRPr="004F5036" w14:paraId="28DDDE90" w14:textId="77777777" w:rsidTr="004F5036">
        <w:trPr>
          <w:trHeight w:val="735"/>
          <w:ins w:id="458" w:author="Sam Dent" w:date="2020-09-07T11:09:00Z"/>
          <w:trPrChange w:id="459" w:author="Sam Dent" w:date="2020-09-07T11:10:00Z">
            <w:trPr>
              <w:trHeight w:val="735"/>
            </w:trPr>
          </w:trPrChange>
        </w:trPr>
        <w:tc>
          <w:tcPr>
            <w:tcW w:w="1354" w:type="dxa"/>
            <w:vMerge/>
            <w:tcBorders>
              <w:top w:val="nil"/>
              <w:left w:val="single" w:sz="4" w:space="0" w:color="auto"/>
              <w:bottom w:val="single" w:sz="4" w:space="0" w:color="auto"/>
              <w:right w:val="single" w:sz="4" w:space="0" w:color="auto"/>
            </w:tcBorders>
            <w:vAlign w:val="center"/>
            <w:hideMark/>
            <w:tcPrChange w:id="46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A39CB23" w14:textId="77777777" w:rsidR="004F5036" w:rsidRPr="004F5036" w:rsidRDefault="004F5036" w:rsidP="004F5036">
            <w:pPr>
              <w:widowControl/>
              <w:spacing w:after="0"/>
              <w:jc w:val="left"/>
              <w:rPr>
                <w:ins w:id="46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46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632CC9E" w14:textId="77777777" w:rsidR="004F5036" w:rsidRPr="004F5036" w:rsidRDefault="004F5036" w:rsidP="004F5036">
            <w:pPr>
              <w:widowControl/>
              <w:spacing w:after="0"/>
              <w:jc w:val="left"/>
              <w:rPr>
                <w:ins w:id="46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46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5E08725" w14:textId="77777777" w:rsidR="004F5036" w:rsidRPr="004F5036" w:rsidRDefault="004F5036" w:rsidP="004F5036">
            <w:pPr>
              <w:widowControl/>
              <w:spacing w:after="0"/>
              <w:jc w:val="left"/>
              <w:rPr>
                <w:ins w:id="465" w:author="Sam Dent" w:date="2020-09-07T11:09:00Z"/>
                <w:rFonts w:cs="Calibri"/>
                <w:color w:val="000000"/>
                <w:sz w:val="18"/>
                <w:szCs w:val="18"/>
              </w:rPr>
            </w:pPr>
            <w:ins w:id="466" w:author="Sam Dent" w:date="2020-09-07T11:09:00Z">
              <w:r w:rsidRPr="004F5036">
                <w:rPr>
                  <w:rFonts w:cs="Calibri"/>
                  <w:color w:val="000000"/>
                  <w:sz w:val="18"/>
                  <w:szCs w:val="18"/>
                </w:rPr>
                <w:t xml:space="preserve">3.5 Electrical </w:t>
              </w:r>
              <w:proofErr w:type="spellStart"/>
              <w:r w:rsidRPr="004F5036">
                <w:rPr>
                  <w:rFonts w:cs="Calibri"/>
                  <w:color w:val="000000"/>
                  <w:sz w:val="18"/>
                  <w:szCs w:val="18"/>
                </w:rPr>
                <w:t>Loadshapes</w:t>
              </w:r>
              <w:proofErr w:type="spellEnd"/>
              <w:r w:rsidRPr="004F5036">
                <w:rPr>
                  <w:rFonts w:cs="Calibri"/>
                  <w:color w:val="000000"/>
                  <w:sz w:val="18"/>
                  <w:szCs w:val="18"/>
                </w:rPr>
                <w:t xml:space="preserve"> (kWh)</w:t>
              </w:r>
            </w:ins>
          </w:p>
        </w:tc>
        <w:tc>
          <w:tcPr>
            <w:tcW w:w="2160" w:type="dxa"/>
            <w:vMerge/>
            <w:tcBorders>
              <w:top w:val="nil"/>
              <w:left w:val="single" w:sz="4" w:space="0" w:color="auto"/>
              <w:bottom w:val="single" w:sz="4" w:space="0" w:color="auto"/>
              <w:right w:val="single" w:sz="4" w:space="0" w:color="auto"/>
            </w:tcBorders>
            <w:vAlign w:val="center"/>
            <w:hideMark/>
            <w:tcPrChange w:id="467" w:author="Sam Dent" w:date="2020-09-07T11:10:00Z">
              <w:tcPr>
                <w:tcW w:w="2640" w:type="dxa"/>
                <w:gridSpan w:val="3"/>
                <w:vMerge/>
                <w:tcBorders>
                  <w:top w:val="nil"/>
                  <w:left w:val="single" w:sz="4" w:space="0" w:color="auto"/>
                  <w:bottom w:val="single" w:sz="4" w:space="0" w:color="auto"/>
                  <w:right w:val="single" w:sz="4" w:space="0" w:color="auto"/>
                </w:tcBorders>
                <w:vAlign w:val="center"/>
                <w:hideMark/>
              </w:tcPr>
            </w:tcPrChange>
          </w:tcPr>
          <w:p w14:paraId="11AD3D55" w14:textId="77777777" w:rsidR="004F5036" w:rsidRPr="004F5036" w:rsidRDefault="004F5036" w:rsidP="004F5036">
            <w:pPr>
              <w:widowControl/>
              <w:spacing w:after="0"/>
              <w:jc w:val="left"/>
              <w:rPr>
                <w:ins w:id="468" w:author="Sam Dent" w:date="2020-09-07T11:09:00Z"/>
                <w:rFonts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Change w:id="46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E16A3C5" w14:textId="77777777" w:rsidR="004F5036" w:rsidRPr="004F5036" w:rsidRDefault="004F5036" w:rsidP="004F5036">
            <w:pPr>
              <w:widowControl/>
              <w:spacing w:after="0"/>
              <w:jc w:val="left"/>
              <w:rPr>
                <w:ins w:id="470" w:author="Sam Dent" w:date="2020-09-07T11:09:00Z"/>
                <w:rFonts w:cs="Calibri"/>
                <w:color w:val="000000"/>
                <w:sz w:val="18"/>
                <w:szCs w:val="18"/>
              </w:rPr>
            </w:pPr>
            <w:ins w:id="47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47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59597C2" w14:textId="77777777" w:rsidR="004F5036" w:rsidRPr="004F5036" w:rsidRDefault="004F5036" w:rsidP="004F5036">
            <w:pPr>
              <w:widowControl/>
              <w:spacing w:after="0"/>
              <w:jc w:val="left"/>
              <w:rPr>
                <w:ins w:id="473" w:author="Sam Dent" w:date="2020-09-07T11:09:00Z"/>
                <w:rFonts w:cs="Calibri"/>
                <w:color w:val="000000"/>
                <w:sz w:val="18"/>
                <w:szCs w:val="18"/>
              </w:rPr>
            </w:pPr>
            <w:ins w:id="474" w:author="Sam Dent" w:date="2020-09-07T11:09:00Z">
              <w:r w:rsidRPr="004F5036">
                <w:rPr>
                  <w:rFonts w:cs="Calibri"/>
                  <w:color w:val="000000"/>
                  <w:sz w:val="18"/>
                  <w:szCs w:val="18"/>
                </w:rPr>
                <w:t xml:space="preserve">Addition of 6 new agricultural, 2 new Voltage Optimization and a Residential Electric Vehicle Charger </w:t>
              </w:r>
              <w:proofErr w:type="spellStart"/>
              <w:r w:rsidRPr="004F5036">
                <w:rPr>
                  <w:rFonts w:cs="Calibri"/>
                  <w:color w:val="000000"/>
                  <w:sz w:val="18"/>
                  <w:szCs w:val="18"/>
                </w:rPr>
                <w:t>Loadshapes</w:t>
              </w:r>
              <w:proofErr w:type="spellEnd"/>
              <w:r w:rsidRPr="004F5036">
                <w:rPr>
                  <w:rFonts w:cs="Calibri"/>
                  <w:color w:val="000000"/>
                  <w:sz w:val="18"/>
                  <w:szCs w:val="18"/>
                </w:rPr>
                <w:t>.</w:t>
              </w:r>
            </w:ins>
          </w:p>
        </w:tc>
        <w:tc>
          <w:tcPr>
            <w:tcW w:w="1080" w:type="dxa"/>
            <w:vMerge/>
            <w:tcBorders>
              <w:top w:val="nil"/>
              <w:left w:val="single" w:sz="4" w:space="0" w:color="auto"/>
              <w:bottom w:val="single" w:sz="4" w:space="0" w:color="auto"/>
              <w:right w:val="single" w:sz="4" w:space="0" w:color="auto"/>
            </w:tcBorders>
            <w:vAlign w:val="center"/>
            <w:hideMark/>
            <w:tcPrChange w:id="475" w:author="Sam Dent" w:date="2020-09-07T11:10:00Z">
              <w:tcPr>
                <w:tcW w:w="1160" w:type="dxa"/>
                <w:gridSpan w:val="2"/>
                <w:vMerge/>
                <w:tcBorders>
                  <w:top w:val="nil"/>
                  <w:left w:val="single" w:sz="4" w:space="0" w:color="auto"/>
                  <w:bottom w:val="single" w:sz="4" w:space="0" w:color="auto"/>
                  <w:right w:val="single" w:sz="4" w:space="0" w:color="auto"/>
                </w:tcBorders>
                <w:vAlign w:val="center"/>
                <w:hideMark/>
              </w:tcPr>
            </w:tcPrChange>
          </w:tcPr>
          <w:p w14:paraId="56EBA320" w14:textId="77777777" w:rsidR="004F5036" w:rsidRPr="004F5036" w:rsidRDefault="004F5036" w:rsidP="004F5036">
            <w:pPr>
              <w:widowControl/>
              <w:spacing w:after="0"/>
              <w:jc w:val="left"/>
              <w:rPr>
                <w:ins w:id="476" w:author="Sam Dent" w:date="2020-09-07T11:09:00Z"/>
                <w:rFonts w:cs="Calibri"/>
                <w:color w:val="000000"/>
                <w:sz w:val="18"/>
                <w:szCs w:val="18"/>
              </w:rPr>
            </w:pPr>
          </w:p>
        </w:tc>
      </w:tr>
      <w:tr w:rsidR="004F5036" w:rsidRPr="004F5036" w14:paraId="68ABC962" w14:textId="77777777" w:rsidTr="004F5036">
        <w:trPr>
          <w:trHeight w:val="495"/>
          <w:ins w:id="477" w:author="Sam Dent" w:date="2020-09-07T11:09:00Z"/>
          <w:trPrChange w:id="478" w:author="Sam Dent" w:date="2020-09-07T11:10:00Z">
            <w:trPr>
              <w:trHeight w:val="495"/>
            </w:trPr>
          </w:trPrChange>
        </w:trPr>
        <w:tc>
          <w:tcPr>
            <w:tcW w:w="1354" w:type="dxa"/>
            <w:vMerge/>
            <w:tcBorders>
              <w:top w:val="nil"/>
              <w:left w:val="single" w:sz="4" w:space="0" w:color="auto"/>
              <w:bottom w:val="single" w:sz="4" w:space="0" w:color="auto"/>
              <w:right w:val="single" w:sz="4" w:space="0" w:color="auto"/>
            </w:tcBorders>
            <w:vAlign w:val="center"/>
            <w:hideMark/>
            <w:tcPrChange w:id="47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2B00F48" w14:textId="77777777" w:rsidR="004F5036" w:rsidRPr="004F5036" w:rsidRDefault="004F5036" w:rsidP="004F5036">
            <w:pPr>
              <w:widowControl/>
              <w:spacing w:after="0"/>
              <w:jc w:val="left"/>
              <w:rPr>
                <w:ins w:id="48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48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7471640" w14:textId="77777777" w:rsidR="004F5036" w:rsidRPr="004F5036" w:rsidRDefault="004F5036" w:rsidP="004F5036">
            <w:pPr>
              <w:widowControl/>
              <w:spacing w:after="0"/>
              <w:jc w:val="left"/>
              <w:rPr>
                <w:ins w:id="48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48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D2D479B" w14:textId="77777777" w:rsidR="004F5036" w:rsidRPr="004F5036" w:rsidRDefault="004F5036" w:rsidP="004F5036">
            <w:pPr>
              <w:widowControl/>
              <w:spacing w:after="0"/>
              <w:jc w:val="left"/>
              <w:rPr>
                <w:ins w:id="484" w:author="Sam Dent" w:date="2020-09-07T11:09:00Z"/>
                <w:rFonts w:cs="Calibri"/>
                <w:color w:val="000000"/>
                <w:sz w:val="18"/>
                <w:szCs w:val="18"/>
              </w:rPr>
            </w:pPr>
            <w:ins w:id="485" w:author="Sam Dent" w:date="2020-09-07T11:09:00Z">
              <w:r w:rsidRPr="004F5036">
                <w:rPr>
                  <w:rFonts w:cs="Calibri"/>
                  <w:color w:val="000000"/>
                  <w:sz w:val="18"/>
                  <w:szCs w:val="18"/>
                </w:rPr>
                <w:t>3.1 Discount Rates, Inflation Rates and O&amp;M Costs</w:t>
              </w:r>
            </w:ins>
          </w:p>
        </w:tc>
        <w:tc>
          <w:tcPr>
            <w:tcW w:w="2160" w:type="dxa"/>
            <w:vMerge/>
            <w:tcBorders>
              <w:top w:val="nil"/>
              <w:left w:val="single" w:sz="4" w:space="0" w:color="auto"/>
              <w:bottom w:val="single" w:sz="4" w:space="0" w:color="auto"/>
              <w:right w:val="single" w:sz="4" w:space="0" w:color="auto"/>
            </w:tcBorders>
            <w:vAlign w:val="center"/>
            <w:hideMark/>
            <w:tcPrChange w:id="486" w:author="Sam Dent" w:date="2020-09-07T11:10:00Z">
              <w:tcPr>
                <w:tcW w:w="2640" w:type="dxa"/>
                <w:gridSpan w:val="3"/>
                <w:vMerge/>
                <w:tcBorders>
                  <w:top w:val="nil"/>
                  <w:left w:val="single" w:sz="4" w:space="0" w:color="auto"/>
                  <w:bottom w:val="single" w:sz="4" w:space="0" w:color="auto"/>
                  <w:right w:val="single" w:sz="4" w:space="0" w:color="auto"/>
                </w:tcBorders>
                <w:vAlign w:val="center"/>
                <w:hideMark/>
              </w:tcPr>
            </w:tcPrChange>
          </w:tcPr>
          <w:p w14:paraId="6D20BB2E" w14:textId="77777777" w:rsidR="004F5036" w:rsidRPr="004F5036" w:rsidRDefault="004F5036" w:rsidP="004F5036">
            <w:pPr>
              <w:widowControl/>
              <w:spacing w:after="0"/>
              <w:jc w:val="left"/>
              <w:rPr>
                <w:ins w:id="487" w:author="Sam Dent" w:date="2020-09-07T11:09:00Z"/>
                <w:rFonts w:cs="Calibri"/>
                <w:color w:val="000000"/>
                <w:sz w:val="18"/>
                <w:szCs w:val="18"/>
              </w:rPr>
            </w:pPr>
          </w:p>
        </w:tc>
        <w:tc>
          <w:tcPr>
            <w:tcW w:w="960" w:type="dxa"/>
            <w:tcBorders>
              <w:top w:val="nil"/>
              <w:left w:val="nil"/>
              <w:bottom w:val="single" w:sz="4" w:space="0" w:color="auto"/>
              <w:right w:val="single" w:sz="4" w:space="0" w:color="auto"/>
            </w:tcBorders>
            <w:shd w:val="clear" w:color="auto" w:fill="auto"/>
            <w:noWrap/>
            <w:vAlign w:val="center"/>
            <w:hideMark/>
            <w:tcPrChange w:id="48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BB9C48E" w14:textId="77777777" w:rsidR="004F5036" w:rsidRPr="004F5036" w:rsidRDefault="004F5036" w:rsidP="004F5036">
            <w:pPr>
              <w:widowControl/>
              <w:spacing w:after="0"/>
              <w:jc w:val="left"/>
              <w:rPr>
                <w:ins w:id="489" w:author="Sam Dent" w:date="2020-09-07T11:09:00Z"/>
                <w:rFonts w:cs="Calibri"/>
                <w:color w:val="000000"/>
                <w:sz w:val="18"/>
                <w:szCs w:val="18"/>
              </w:rPr>
            </w:pPr>
            <w:ins w:id="49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49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0B64457" w14:textId="77777777" w:rsidR="004F5036" w:rsidRPr="004F5036" w:rsidRDefault="004F5036" w:rsidP="004F5036">
            <w:pPr>
              <w:widowControl/>
              <w:spacing w:after="0"/>
              <w:jc w:val="left"/>
              <w:rPr>
                <w:ins w:id="492" w:author="Sam Dent" w:date="2020-09-07T11:09:00Z"/>
                <w:rFonts w:cs="Calibri"/>
                <w:color w:val="000000"/>
                <w:sz w:val="18"/>
                <w:szCs w:val="18"/>
              </w:rPr>
            </w:pPr>
            <w:ins w:id="493" w:author="Sam Dent" w:date="2020-09-07T11:09:00Z">
              <w:r w:rsidRPr="004F5036">
                <w:rPr>
                  <w:rFonts w:cs="Calibri"/>
                  <w:color w:val="000000"/>
                  <w:sz w:val="18"/>
                  <w:szCs w:val="18"/>
                </w:rPr>
                <w:t>Update to nominal and real discount rates and inflation rate.</w:t>
              </w:r>
            </w:ins>
          </w:p>
        </w:tc>
        <w:tc>
          <w:tcPr>
            <w:tcW w:w="1080" w:type="dxa"/>
            <w:vMerge/>
            <w:tcBorders>
              <w:top w:val="nil"/>
              <w:left w:val="single" w:sz="4" w:space="0" w:color="auto"/>
              <w:bottom w:val="single" w:sz="4" w:space="0" w:color="auto"/>
              <w:right w:val="single" w:sz="4" w:space="0" w:color="auto"/>
            </w:tcBorders>
            <w:vAlign w:val="center"/>
            <w:hideMark/>
            <w:tcPrChange w:id="494" w:author="Sam Dent" w:date="2020-09-07T11:10:00Z">
              <w:tcPr>
                <w:tcW w:w="1160" w:type="dxa"/>
                <w:gridSpan w:val="2"/>
                <w:vMerge/>
                <w:tcBorders>
                  <w:top w:val="nil"/>
                  <w:left w:val="single" w:sz="4" w:space="0" w:color="auto"/>
                  <w:bottom w:val="single" w:sz="4" w:space="0" w:color="auto"/>
                  <w:right w:val="single" w:sz="4" w:space="0" w:color="auto"/>
                </w:tcBorders>
                <w:vAlign w:val="center"/>
                <w:hideMark/>
              </w:tcPr>
            </w:tcPrChange>
          </w:tcPr>
          <w:p w14:paraId="2B68A5C2" w14:textId="77777777" w:rsidR="004F5036" w:rsidRPr="004F5036" w:rsidRDefault="004F5036" w:rsidP="004F5036">
            <w:pPr>
              <w:widowControl/>
              <w:spacing w:after="0"/>
              <w:jc w:val="left"/>
              <w:rPr>
                <w:ins w:id="495" w:author="Sam Dent" w:date="2020-09-07T11:09:00Z"/>
                <w:rFonts w:cs="Calibri"/>
                <w:color w:val="000000"/>
                <w:sz w:val="18"/>
                <w:szCs w:val="18"/>
              </w:rPr>
            </w:pPr>
          </w:p>
        </w:tc>
      </w:tr>
      <w:tr w:rsidR="004F5036" w:rsidRPr="004F5036" w14:paraId="37CBD659" w14:textId="77777777" w:rsidTr="004F5036">
        <w:trPr>
          <w:trHeight w:val="1695"/>
          <w:ins w:id="496" w:author="Sam Dent" w:date="2020-09-07T11:09:00Z"/>
          <w:trPrChange w:id="497" w:author="Sam Dent" w:date="2020-09-07T11:10:00Z">
            <w:trPr>
              <w:trHeight w:val="1695"/>
            </w:trPr>
          </w:trPrChange>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Change w:id="498" w:author="Sam Dent" w:date="2020-09-07T11:10:00Z">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159A080" w14:textId="77777777" w:rsidR="004F5036" w:rsidRPr="004F5036" w:rsidRDefault="004F5036" w:rsidP="004F5036">
            <w:pPr>
              <w:widowControl/>
              <w:spacing w:after="0"/>
              <w:jc w:val="center"/>
              <w:rPr>
                <w:ins w:id="499" w:author="Sam Dent" w:date="2020-09-07T11:09:00Z"/>
                <w:rFonts w:cs="Calibri"/>
                <w:color w:val="000000"/>
                <w:sz w:val="18"/>
                <w:szCs w:val="18"/>
              </w:rPr>
            </w:pPr>
            <w:ins w:id="500" w:author="Sam Dent" w:date="2020-09-07T11:09:00Z">
              <w:r w:rsidRPr="004F5036">
                <w:rPr>
                  <w:rFonts w:cs="Calibri"/>
                  <w:color w:val="000000"/>
                  <w:sz w:val="18"/>
                  <w:szCs w:val="18"/>
                </w:rPr>
                <w:t>Volume 2: Commercial and Industrial Measures</w:t>
              </w:r>
            </w:ins>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501"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66F178F" w14:textId="77777777" w:rsidR="004F5036" w:rsidRPr="004F5036" w:rsidRDefault="004F5036" w:rsidP="004F5036">
            <w:pPr>
              <w:widowControl/>
              <w:spacing w:after="0"/>
              <w:jc w:val="center"/>
              <w:rPr>
                <w:ins w:id="502" w:author="Sam Dent" w:date="2020-09-07T11:09:00Z"/>
                <w:rFonts w:cs="Calibri"/>
                <w:color w:val="000000"/>
                <w:sz w:val="18"/>
                <w:szCs w:val="18"/>
              </w:rPr>
            </w:pPr>
            <w:ins w:id="503" w:author="Sam Dent" w:date="2020-09-07T11:09:00Z">
              <w:r w:rsidRPr="004F5036">
                <w:rPr>
                  <w:rFonts w:cs="Calibri"/>
                  <w:color w:val="000000"/>
                  <w:sz w:val="18"/>
                  <w:szCs w:val="18"/>
                </w:rPr>
                <w:t>4.1 Agricultural</w:t>
              </w:r>
            </w:ins>
          </w:p>
        </w:tc>
        <w:tc>
          <w:tcPr>
            <w:tcW w:w="1880" w:type="dxa"/>
            <w:tcBorders>
              <w:top w:val="nil"/>
              <w:left w:val="nil"/>
              <w:bottom w:val="single" w:sz="4" w:space="0" w:color="auto"/>
              <w:right w:val="single" w:sz="4" w:space="0" w:color="auto"/>
            </w:tcBorders>
            <w:shd w:val="clear" w:color="auto" w:fill="auto"/>
            <w:vAlign w:val="center"/>
            <w:hideMark/>
            <w:tcPrChange w:id="50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EE7803E" w14:textId="77777777" w:rsidR="004F5036" w:rsidRPr="004F5036" w:rsidRDefault="004F5036" w:rsidP="004F5036">
            <w:pPr>
              <w:widowControl/>
              <w:spacing w:after="0"/>
              <w:jc w:val="left"/>
              <w:rPr>
                <w:ins w:id="505" w:author="Sam Dent" w:date="2020-09-07T11:09:00Z"/>
                <w:rFonts w:cs="Calibri"/>
                <w:color w:val="000000"/>
                <w:sz w:val="18"/>
                <w:szCs w:val="18"/>
              </w:rPr>
            </w:pPr>
            <w:ins w:id="506" w:author="Sam Dent" w:date="2020-09-07T11:09:00Z">
              <w:r w:rsidRPr="004F5036">
                <w:rPr>
                  <w:rFonts w:cs="Calibri"/>
                  <w:color w:val="000000"/>
                  <w:sz w:val="18"/>
                  <w:szCs w:val="18"/>
                </w:rPr>
                <w:t>4.1.11 Commercial LED Grow Lights</w:t>
              </w:r>
            </w:ins>
          </w:p>
        </w:tc>
        <w:tc>
          <w:tcPr>
            <w:tcW w:w="2160" w:type="dxa"/>
            <w:tcBorders>
              <w:top w:val="nil"/>
              <w:left w:val="nil"/>
              <w:bottom w:val="single" w:sz="4" w:space="0" w:color="auto"/>
              <w:right w:val="single" w:sz="4" w:space="0" w:color="auto"/>
            </w:tcBorders>
            <w:shd w:val="clear" w:color="auto" w:fill="auto"/>
            <w:noWrap/>
            <w:vAlign w:val="center"/>
            <w:hideMark/>
            <w:tcPrChange w:id="50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22FCCAD" w14:textId="77777777" w:rsidR="004F5036" w:rsidRPr="004F5036" w:rsidRDefault="004F5036" w:rsidP="004F5036">
            <w:pPr>
              <w:widowControl/>
              <w:spacing w:after="0"/>
              <w:jc w:val="left"/>
              <w:rPr>
                <w:ins w:id="508" w:author="Sam Dent" w:date="2020-09-07T11:09:00Z"/>
                <w:rFonts w:cs="Calibri"/>
                <w:color w:val="000000"/>
                <w:sz w:val="18"/>
                <w:szCs w:val="18"/>
              </w:rPr>
            </w:pPr>
            <w:ins w:id="509" w:author="Sam Dent" w:date="2020-09-07T11:09:00Z">
              <w:r w:rsidRPr="004F5036">
                <w:rPr>
                  <w:rFonts w:cs="Calibri"/>
                  <w:color w:val="000000"/>
                  <w:sz w:val="18"/>
                  <w:szCs w:val="18"/>
                </w:rPr>
                <w:t>CI-AGE-GROW-V02-210101</w:t>
              </w:r>
            </w:ins>
          </w:p>
        </w:tc>
        <w:tc>
          <w:tcPr>
            <w:tcW w:w="960" w:type="dxa"/>
            <w:tcBorders>
              <w:top w:val="nil"/>
              <w:left w:val="nil"/>
              <w:bottom w:val="single" w:sz="4" w:space="0" w:color="auto"/>
              <w:right w:val="single" w:sz="4" w:space="0" w:color="auto"/>
            </w:tcBorders>
            <w:shd w:val="clear" w:color="auto" w:fill="auto"/>
            <w:noWrap/>
            <w:vAlign w:val="center"/>
            <w:hideMark/>
            <w:tcPrChange w:id="51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ECBCFF4" w14:textId="77777777" w:rsidR="004F5036" w:rsidRPr="004F5036" w:rsidRDefault="004F5036" w:rsidP="004F5036">
            <w:pPr>
              <w:widowControl/>
              <w:spacing w:after="0"/>
              <w:jc w:val="left"/>
              <w:rPr>
                <w:ins w:id="511" w:author="Sam Dent" w:date="2020-09-07T11:09:00Z"/>
                <w:rFonts w:cs="Calibri"/>
                <w:color w:val="000000"/>
                <w:sz w:val="18"/>
                <w:szCs w:val="18"/>
              </w:rPr>
            </w:pPr>
            <w:ins w:id="51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51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BF5ABF1" w14:textId="77777777" w:rsidR="004F5036" w:rsidRPr="004F5036" w:rsidRDefault="004F5036" w:rsidP="004F5036">
            <w:pPr>
              <w:widowControl/>
              <w:spacing w:after="0"/>
              <w:jc w:val="left"/>
              <w:rPr>
                <w:ins w:id="514" w:author="Sam Dent" w:date="2020-09-07T11:09:00Z"/>
                <w:rFonts w:cs="Calibri"/>
                <w:color w:val="000000"/>
                <w:sz w:val="18"/>
                <w:szCs w:val="18"/>
              </w:rPr>
            </w:pPr>
            <w:ins w:id="515" w:author="Sam Dent" w:date="2020-09-07T11:09:00Z">
              <w:r w:rsidRPr="004F5036">
                <w:rPr>
                  <w:rFonts w:cs="Calibri"/>
                  <w:color w:val="000000"/>
                  <w:sz w:val="18"/>
                  <w:szCs w:val="18"/>
                </w:rPr>
                <w:t>Updates to eligibility, efficient and baseline assumptions.</w:t>
              </w:r>
              <w:r w:rsidRPr="004F5036">
                <w:rPr>
                  <w:rFonts w:cs="Calibri"/>
                  <w:color w:val="000000"/>
                  <w:sz w:val="18"/>
                  <w:szCs w:val="18"/>
                </w:rPr>
                <w:br/>
                <w:t>Updates to measure life and coincidence factors.</w:t>
              </w:r>
              <w:r w:rsidRPr="004F5036">
                <w:rPr>
                  <w:rFonts w:cs="Calibri"/>
                  <w:color w:val="000000"/>
                  <w:sz w:val="18"/>
                  <w:szCs w:val="18"/>
                </w:rPr>
                <w:br/>
                <w:t>Calculation methods provided for grow space square footage or per fixture.</w:t>
              </w:r>
              <w:r w:rsidRPr="004F5036">
                <w:rPr>
                  <w:rFonts w:cs="Calibri"/>
                  <w:color w:val="000000"/>
                  <w:sz w:val="18"/>
                  <w:szCs w:val="18"/>
                </w:rPr>
                <w:br/>
                <w:t>Additional hour assumptions for different crop types.</w:t>
              </w:r>
              <w:r w:rsidRPr="004F5036">
                <w:rPr>
                  <w:rFonts w:cs="Calibri"/>
                  <w:color w:val="000000"/>
                  <w:sz w:val="18"/>
                  <w:szCs w:val="18"/>
                </w:rPr>
                <w:br/>
                <w:t>Updates to HVAC interactive effects assumptions.</w:t>
              </w:r>
            </w:ins>
          </w:p>
        </w:tc>
        <w:tc>
          <w:tcPr>
            <w:tcW w:w="1080" w:type="dxa"/>
            <w:tcBorders>
              <w:top w:val="nil"/>
              <w:left w:val="nil"/>
              <w:bottom w:val="single" w:sz="4" w:space="0" w:color="auto"/>
              <w:right w:val="single" w:sz="4" w:space="0" w:color="auto"/>
            </w:tcBorders>
            <w:shd w:val="clear" w:color="auto" w:fill="auto"/>
            <w:vAlign w:val="center"/>
            <w:hideMark/>
            <w:tcPrChange w:id="51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AD21066" w14:textId="77777777" w:rsidR="004F5036" w:rsidRPr="004F5036" w:rsidRDefault="004F5036" w:rsidP="004F5036">
            <w:pPr>
              <w:widowControl/>
              <w:spacing w:after="0"/>
              <w:jc w:val="center"/>
              <w:rPr>
                <w:ins w:id="517" w:author="Sam Dent" w:date="2020-09-07T11:09:00Z"/>
                <w:rFonts w:cs="Calibri"/>
                <w:color w:val="000000"/>
                <w:sz w:val="18"/>
                <w:szCs w:val="18"/>
              </w:rPr>
            </w:pPr>
            <w:ins w:id="518" w:author="Sam Dent" w:date="2020-09-07T11:09:00Z">
              <w:r w:rsidRPr="004F5036">
                <w:rPr>
                  <w:rFonts w:cs="Calibri"/>
                  <w:color w:val="000000"/>
                  <w:sz w:val="18"/>
                  <w:szCs w:val="18"/>
                </w:rPr>
                <w:t>Dependent on inputs</w:t>
              </w:r>
            </w:ins>
          </w:p>
        </w:tc>
      </w:tr>
      <w:tr w:rsidR="004F5036" w:rsidRPr="004F5036" w14:paraId="049ABD7A" w14:textId="77777777" w:rsidTr="004F5036">
        <w:trPr>
          <w:trHeight w:val="300"/>
          <w:ins w:id="519" w:author="Sam Dent" w:date="2020-09-07T11:09:00Z"/>
          <w:trPrChange w:id="520"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52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1EADE23" w14:textId="77777777" w:rsidR="004F5036" w:rsidRPr="004F5036" w:rsidRDefault="004F5036" w:rsidP="004F5036">
            <w:pPr>
              <w:widowControl/>
              <w:spacing w:after="0"/>
              <w:jc w:val="left"/>
              <w:rPr>
                <w:ins w:id="52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52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A58BB55" w14:textId="77777777" w:rsidR="004F5036" w:rsidRPr="004F5036" w:rsidRDefault="004F5036" w:rsidP="004F5036">
            <w:pPr>
              <w:widowControl/>
              <w:spacing w:after="0"/>
              <w:jc w:val="left"/>
              <w:rPr>
                <w:ins w:id="52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52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91784D2" w14:textId="77777777" w:rsidR="004F5036" w:rsidRPr="004F5036" w:rsidRDefault="004F5036" w:rsidP="004F5036">
            <w:pPr>
              <w:widowControl/>
              <w:spacing w:after="0"/>
              <w:jc w:val="left"/>
              <w:rPr>
                <w:ins w:id="526" w:author="Sam Dent" w:date="2020-09-07T11:09:00Z"/>
                <w:rFonts w:cs="Calibri"/>
                <w:color w:val="000000"/>
                <w:sz w:val="18"/>
                <w:szCs w:val="18"/>
              </w:rPr>
            </w:pPr>
            <w:ins w:id="527" w:author="Sam Dent" w:date="2020-09-07T11:09:00Z">
              <w:r w:rsidRPr="004F5036">
                <w:rPr>
                  <w:rFonts w:cs="Calibri"/>
                  <w:color w:val="000000"/>
                  <w:sz w:val="18"/>
                  <w:szCs w:val="18"/>
                </w:rPr>
                <w:t>4.1.12 Swine Heat Pads</w:t>
              </w:r>
            </w:ins>
          </w:p>
        </w:tc>
        <w:tc>
          <w:tcPr>
            <w:tcW w:w="2160" w:type="dxa"/>
            <w:tcBorders>
              <w:top w:val="nil"/>
              <w:left w:val="nil"/>
              <w:bottom w:val="single" w:sz="4" w:space="0" w:color="auto"/>
              <w:right w:val="single" w:sz="4" w:space="0" w:color="auto"/>
            </w:tcBorders>
            <w:shd w:val="clear" w:color="auto" w:fill="auto"/>
            <w:noWrap/>
            <w:vAlign w:val="center"/>
            <w:hideMark/>
            <w:tcPrChange w:id="52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64F3712" w14:textId="77777777" w:rsidR="004F5036" w:rsidRPr="004F5036" w:rsidRDefault="004F5036" w:rsidP="004F5036">
            <w:pPr>
              <w:widowControl/>
              <w:spacing w:after="0"/>
              <w:jc w:val="left"/>
              <w:rPr>
                <w:ins w:id="529" w:author="Sam Dent" w:date="2020-09-07T11:09:00Z"/>
                <w:rFonts w:cs="Calibri"/>
                <w:color w:val="000000"/>
                <w:sz w:val="18"/>
                <w:szCs w:val="18"/>
              </w:rPr>
            </w:pPr>
            <w:ins w:id="530" w:author="Sam Dent" w:date="2020-09-07T11:09:00Z">
              <w:r w:rsidRPr="004F5036">
                <w:rPr>
                  <w:rFonts w:cs="Calibri"/>
                  <w:color w:val="000000"/>
                  <w:sz w:val="18"/>
                  <w:szCs w:val="18"/>
                </w:rPr>
                <w:t>CI-AGE-HPAD-V01-210101</w:t>
              </w:r>
            </w:ins>
          </w:p>
        </w:tc>
        <w:tc>
          <w:tcPr>
            <w:tcW w:w="960" w:type="dxa"/>
            <w:tcBorders>
              <w:top w:val="nil"/>
              <w:left w:val="nil"/>
              <w:bottom w:val="single" w:sz="4" w:space="0" w:color="auto"/>
              <w:right w:val="single" w:sz="4" w:space="0" w:color="auto"/>
            </w:tcBorders>
            <w:shd w:val="clear" w:color="auto" w:fill="auto"/>
            <w:noWrap/>
            <w:vAlign w:val="center"/>
            <w:hideMark/>
            <w:tcPrChange w:id="53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8006BA8" w14:textId="77777777" w:rsidR="004F5036" w:rsidRPr="004F5036" w:rsidRDefault="004F5036" w:rsidP="004F5036">
            <w:pPr>
              <w:widowControl/>
              <w:spacing w:after="0"/>
              <w:jc w:val="left"/>
              <w:rPr>
                <w:ins w:id="532" w:author="Sam Dent" w:date="2020-09-07T11:09:00Z"/>
                <w:rFonts w:cs="Calibri"/>
                <w:color w:val="000000"/>
                <w:sz w:val="18"/>
                <w:szCs w:val="18"/>
              </w:rPr>
            </w:pPr>
            <w:ins w:id="533"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53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32ED5C3" w14:textId="77777777" w:rsidR="004F5036" w:rsidRPr="004F5036" w:rsidRDefault="004F5036" w:rsidP="004F5036">
            <w:pPr>
              <w:widowControl/>
              <w:spacing w:after="0"/>
              <w:jc w:val="left"/>
              <w:rPr>
                <w:ins w:id="535" w:author="Sam Dent" w:date="2020-09-07T11:09:00Z"/>
                <w:rFonts w:cs="Calibri"/>
                <w:color w:val="000000"/>
                <w:sz w:val="18"/>
                <w:szCs w:val="18"/>
              </w:rPr>
            </w:pPr>
            <w:ins w:id="536"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53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6CB697D" w14:textId="77777777" w:rsidR="004F5036" w:rsidRPr="004F5036" w:rsidRDefault="004F5036" w:rsidP="004F5036">
            <w:pPr>
              <w:widowControl/>
              <w:spacing w:after="0"/>
              <w:jc w:val="center"/>
              <w:rPr>
                <w:ins w:id="538" w:author="Sam Dent" w:date="2020-09-07T11:09:00Z"/>
                <w:rFonts w:cs="Calibri"/>
                <w:color w:val="000000"/>
                <w:sz w:val="18"/>
                <w:szCs w:val="18"/>
              </w:rPr>
            </w:pPr>
            <w:ins w:id="539" w:author="Sam Dent" w:date="2020-09-07T11:09:00Z">
              <w:r w:rsidRPr="004F5036">
                <w:rPr>
                  <w:rFonts w:cs="Calibri"/>
                  <w:color w:val="000000"/>
                  <w:sz w:val="18"/>
                  <w:szCs w:val="18"/>
                </w:rPr>
                <w:t>N/A</w:t>
              </w:r>
            </w:ins>
          </w:p>
        </w:tc>
      </w:tr>
      <w:tr w:rsidR="004F5036" w:rsidRPr="004F5036" w14:paraId="785A7FFA" w14:textId="77777777" w:rsidTr="004F5036">
        <w:trPr>
          <w:trHeight w:val="300"/>
          <w:ins w:id="540" w:author="Sam Dent" w:date="2020-09-07T11:09:00Z"/>
          <w:trPrChange w:id="541"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54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F63955C" w14:textId="77777777" w:rsidR="004F5036" w:rsidRPr="004F5036" w:rsidRDefault="004F5036" w:rsidP="004F5036">
            <w:pPr>
              <w:widowControl/>
              <w:spacing w:after="0"/>
              <w:jc w:val="left"/>
              <w:rPr>
                <w:ins w:id="543"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544"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A65D26C" w14:textId="77777777" w:rsidR="004F5036" w:rsidRPr="004F5036" w:rsidRDefault="004F5036" w:rsidP="004F5036">
            <w:pPr>
              <w:widowControl/>
              <w:spacing w:after="0"/>
              <w:jc w:val="center"/>
              <w:rPr>
                <w:ins w:id="545" w:author="Sam Dent" w:date="2020-09-07T11:09:00Z"/>
                <w:rFonts w:cs="Calibri"/>
                <w:color w:val="000000"/>
                <w:sz w:val="18"/>
                <w:szCs w:val="18"/>
              </w:rPr>
            </w:pPr>
            <w:ins w:id="546" w:author="Sam Dent" w:date="2020-09-07T11:09:00Z">
              <w:r w:rsidRPr="004F5036">
                <w:rPr>
                  <w:rFonts w:cs="Calibri"/>
                  <w:color w:val="000000"/>
                  <w:sz w:val="18"/>
                  <w:szCs w:val="18"/>
                </w:rPr>
                <w:t>4.2 Food Service Equipment</w:t>
              </w:r>
            </w:ins>
          </w:p>
        </w:tc>
        <w:tc>
          <w:tcPr>
            <w:tcW w:w="1880" w:type="dxa"/>
            <w:tcBorders>
              <w:top w:val="nil"/>
              <w:left w:val="nil"/>
              <w:bottom w:val="single" w:sz="4" w:space="0" w:color="auto"/>
              <w:right w:val="single" w:sz="4" w:space="0" w:color="auto"/>
            </w:tcBorders>
            <w:shd w:val="clear" w:color="auto" w:fill="auto"/>
            <w:vAlign w:val="center"/>
            <w:hideMark/>
            <w:tcPrChange w:id="54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F465791" w14:textId="77777777" w:rsidR="004F5036" w:rsidRPr="004F5036" w:rsidRDefault="004F5036" w:rsidP="004F5036">
            <w:pPr>
              <w:widowControl/>
              <w:spacing w:after="0"/>
              <w:jc w:val="left"/>
              <w:rPr>
                <w:ins w:id="548" w:author="Sam Dent" w:date="2020-09-07T11:09:00Z"/>
                <w:rFonts w:cs="Calibri"/>
                <w:color w:val="000000"/>
                <w:sz w:val="18"/>
                <w:szCs w:val="18"/>
              </w:rPr>
            </w:pPr>
            <w:ins w:id="549" w:author="Sam Dent" w:date="2020-09-07T11:09:00Z">
              <w:r w:rsidRPr="004F5036">
                <w:rPr>
                  <w:rFonts w:cs="Calibri"/>
                  <w:color w:val="000000"/>
                  <w:sz w:val="18"/>
                  <w:szCs w:val="18"/>
                </w:rPr>
                <w:t>4.2.10 Ice Maker</w:t>
              </w:r>
            </w:ins>
          </w:p>
        </w:tc>
        <w:tc>
          <w:tcPr>
            <w:tcW w:w="2160" w:type="dxa"/>
            <w:tcBorders>
              <w:top w:val="nil"/>
              <w:left w:val="nil"/>
              <w:bottom w:val="single" w:sz="4" w:space="0" w:color="auto"/>
              <w:right w:val="single" w:sz="4" w:space="0" w:color="auto"/>
            </w:tcBorders>
            <w:shd w:val="clear" w:color="auto" w:fill="auto"/>
            <w:noWrap/>
            <w:vAlign w:val="center"/>
            <w:hideMark/>
            <w:tcPrChange w:id="55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89A49D1" w14:textId="77777777" w:rsidR="004F5036" w:rsidRPr="004F5036" w:rsidRDefault="004F5036" w:rsidP="004F5036">
            <w:pPr>
              <w:widowControl/>
              <w:spacing w:after="0"/>
              <w:jc w:val="left"/>
              <w:rPr>
                <w:ins w:id="551" w:author="Sam Dent" w:date="2020-09-07T11:09:00Z"/>
                <w:rFonts w:cs="Calibri"/>
                <w:color w:val="000000"/>
                <w:sz w:val="18"/>
                <w:szCs w:val="18"/>
              </w:rPr>
            </w:pPr>
            <w:ins w:id="552" w:author="Sam Dent" w:date="2020-09-07T11:09:00Z">
              <w:r w:rsidRPr="004F5036">
                <w:rPr>
                  <w:rFonts w:cs="Calibri"/>
                  <w:color w:val="000000"/>
                  <w:sz w:val="18"/>
                  <w:szCs w:val="18"/>
                </w:rPr>
                <w:t>CI-FSE-ESIM-V04-210101</w:t>
              </w:r>
            </w:ins>
          </w:p>
        </w:tc>
        <w:tc>
          <w:tcPr>
            <w:tcW w:w="960" w:type="dxa"/>
            <w:tcBorders>
              <w:top w:val="nil"/>
              <w:left w:val="nil"/>
              <w:bottom w:val="single" w:sz="4" w:space="0" w:color="auto"/>
              <w:right w:val="single" w:sz="4" w:space="0" w:color="auto"/>
            </w:tcBorders>
            <w:shd w:val="clear" w:color="auto" w:fill="auto"/>
            <w:noWrap/>
            <w:vAlign w:val="center"/>
            <w:hideMark/>
            <w:tcPrChange w:id="55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20E9F3B" w14:textId="77777777" w:rsidR="004F5036" w:rsidRPr="004F5036" w:rsidRDefault="004F5036" w:rsidP="004F5036">
            <w:pPr>
              <w:widowControl/>
              <w:spacing w:after="0"/>
              <w:jc w:val="left"/>
              <w:rPr>
                <w:ins w:id="554" w:author="Sam Dent" w:date="2020-09-07T11:09:00Z"/>
                <w:rFonts w:cs="Calibri"/>
                <w:color w:val="000000"/>
                <w:sz w:val="18"/>
                <w:szCs w:val="18"/>
              </w:rPr>
            </w:pPr>
            <w:ins w:id="55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55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5FF7F23" w14:textId="77777777" w:rsidR="004F5036" w:rsidRPr="004F5036" w:rsidRDefault="004F5036" w:rsidP="004F5036">
            <w:pPr>
              <w:widowControl/>
              <w:spacing w:after="0"/>
              <w:jc w:val="left"/>
              <w:rPr>
                <w:ins w:id="557" w:author="Sam Dent" w:date="2020-09-07T11:09:00Z"/>
                <w:rFonts w:cs="Calibri"/>
                <w:color w:val="000000"/>
                <w:sz w:val="18"/>
                <w:szCs w:val="18"/>
              </w:rPr>
            </w:pPr>
            <w:ins w:id="558" w:author="Sam Dent" w:date="2020-09-07T11:09:00Z">
              <w:r w:rsidRPr="004F5036">
                <w:rPr>
                  <w:rFonts w:cs="Calibri"/>
                  <w:color w:val="000000"/>
                  <w:sz w:val="18"/>
                  <w:szCs w:val="18"/>
                </w:rPr>
                <w:t>Correct typo of federal standard date.</w:t>
              </w:r>
            </w:ins>
          </w:p>
        </w:tc>
        <w:tc>
          <w:tcPr>
            <w:tcW w:w="1080" w:type="dxa"/>
            <w:tcBorders>
              <w:top w:val="nil"/>
              <w:left w:val="nil"/>
              <w:bottom w:val="single" w:sz="4" w:space="0" w:color="auto"/>
              <w:right w:val="single" w:sz="4" w:space="0" w:color="auto"/>
            </w:tcBorders>
            <w:shd w:val="clear" w:color="auto" w:fill="auto"/>
            <w:vAlign w:val="center"/>
            <w:hideMark/>
            <w:tcPrChange w:id="55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5BD4059" w14:textId="77777777" w:rsidR="004F5036" w:rsidRPr="004F5036" w:rsidRDefault="004F5036" w:rsidP="004F5036">
            <w:pPr>
              <w:widowControl/>
              <w:spacing w:after="0"/>
              <w:jc w:val="center"/>
              <w:rPr>
                <w:ins w:id="560" w:author="Sam Dent" w:date="2020-09-07T11:09:00Z"/>
                <w:rFonts w:cs="Calibri"/>
                <w:color w:val="000000"/>
                <w:sz w:val="18"/>
                <w:szCs w:val="18"/>
              </w:rPr>
            </w:pPr>
            <w:ins w:id="561" w:author="Sam Dent" w:date="2020-09-07T11:09:00Z">
              <w:r w:rsidRPr="004F5036">
                <w:rPr>
                  <w:rFonts w:cs="Calibri"/>
                  <w:color w:val="000000"/>
                  <w:sz w:val="18"/>
                  <w:szCs w:val="18"/>
                </w:rPr>
                <w:t>N/A</w:t>
              </w:r>
            </w:ins>
          </w:p>
        </w:tc>
      </w:tr>
      <w:tr w:rsidR="004F5036" w:rsidRPr="004F5036" w14:paraId="5834AB88" w14:textId="77777777" w:rsidTr="004F5036">
        <w:trPr>
          <w:trHeight w:val="720"/>
          <w:ins w:id="562" w:author="Sam Dent" w:date="2020-09-07T11:09:00Z"/>
          <w:trPrChange w:id="563"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56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2EC9E85" w14:textId="77777777" w:rsidR="004F5036" w:rsidRPr="004F5036" w:rsidRDefault="004F5036" w:rsidP="004F5036">
            <w:pPr>
              <w:widowControl/>
              <w:spacing w:after="0"/>
              <w:jc w:val="left"/>
              <w:rPr>
                <w:ins w:id="56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56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A8A222C" w14:textId="77777777" w:rsidR="004F5036" w:rsidRPr="004F5036" w:rsidRDefault="004F5036" w:rsidP="004F5036">
            <w:pPr>
              <w:widowControl/>
              <w:spacing w:after="0"/>
              <w:jc w:val="left"/>
              <w:rPr>
                <w:ins w:id="56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56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04D9AE5" w14:textId="77777777" w:rsidR="004F5036" w:rsidRPr="004F5036" w:rsidRDefault="004F5036" w:rsidP="004F5036">
            <w:pPr>
              <w:widowControl/>
              <w:spacing w:after="0"/>
              <w:jc w:val="left"/>
              <w:rPr>
                <w:ins w:id="569" w:author="Sam Dent" w:date="2020-09-07T11:09:00Z"/>
                <w:rFonts w:cs="Calibri"/>
                <w:color w:val="000000"/>
                <w:sz w:val="18"/>
                <w:szCs w:val="18"/>
              </w:rPr>
            </w:pPr>
            <w:ins w:id="570" w:author="Sam Dent" w:date="2020-09-07T11:09:00Z">
              <w:r w:rsidRPr="004F5036">
                <w:rPr>
                  <w:rFonts w:cs="Calibri"/>
                  <w:color w:val="000000"/>
                  <w:sz w:val="18"/>
                  <w:szCs w:val="18"/>
                </w:rPr>
                <w:t>4.2.16 Kitchen Demand Ventilation Controls</w:t>
              </w:r>
            </w:ins>
          </w:p>
        </w:tc>
        <w:tc>
          <w:tcPr>
            <w:tcW w:w="2160" w:type="dxa"/>
            <w:tcBorders>
              <w:top w:val="nil"/>
              <w:left w:val="nil"/>
              <w:bottom w:val="single" w:sz="4" w:space="0" w:color="auto"/>
              <w:right w:val="single" w:sz="4" w:space="0" w:color="auto"/>
            </w:tcBorders>
            <w:shd w:val="clear" w:color="auto" w:fill="auto"/>
            <w:noWrap/>
            <w:vAlign w:val="center"/>
            <w:hideMark/>
            <w:tcPrChange w:id="57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C3C23C6" w14:textId="77777777" w:rsidR="004F5036" w:rsidRPr="004F5036" w:rsidRDefault="004F5036" w:rsidP="004F5036">
            <w:pPr>
              <w:widowControl/>
              <w:spacing w:after="0"/>
              <w:jc w:val="left"/>
              <w:rPr>
                <w:ins w:id="572" w:author="Sam Dent" w:date="2020-09-07T11:09:00Z"/>
                <w:rFonts w:cs="Calibri"/>
                <w:color w:val="000000"/>
                <w:sz w:val="18"/>
                <w:szCs w:val="18"/>
              </w:rPr>
            </w:pPr>
            <w:ins w:id="573" w:author="Sam Dent" w:date="2020-09-07T11:09:00Z">
              <w:r w:rsidRPr="004F5036">
                <w:rPr>
                  <w:rFonts w:cs="Calibri"/>
                  <w:color w:val="000000"/>
                  <w:sz w:val="18"/>
                  <w:szCs w:val="18"/>
                </w:rPr>
                <w:t>CI-FSE-VENT-V04-210101</w:t>
              </w:r>
            </w:ins>
          </w:p>
        </w:tc>
        <w:tc>
          <w:tcPr>
            <w:tcW w:w="960" w:type="dxa"/>
            <w:tcBorders>
              <w:top w:val="nil"/>
              <w:left w:val="nil"/>
              <w:bottom w:val="single" w:sz="4" w:space="0" w:color="auto"/>
              <w:right w:val="single" w:sz="4" w:space="0" w:color="auto"/>
            </w:tcBorders>
            <w:shd w:val="clear" w:color="auto" w:fill="auto"/>
            <w:noWrap/>
            <w:vAlign w:val="center"/>
            <w:hideMark/>
            <w:tcPrChange w:id="57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A354203" w14:textId="77777777" w:rsidR="004F5036" w:rsidRPr="004F5036" w:rsidRDefault="004F5036" w:rsidP="004F5036">
            <w:pPr>
              <w:widowControl/>
              <w:spacing w:after="0"/>
              <w:jc w:val="left"/>
              <w:rPr>
                <w:ins w:id="575" w:author="Sam Dent" w:date="2020-09-07T11:09:00Z"/>
                <w:rFonts w:cs="Calibri"/>
                <w:color w:val="000000"/>
                <w:sz w:val="18"/>
                <w:szCs w:val="18"/>
              </w:rPr>
            </w:pPr>
            <w:ins w:id="57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57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8325A43" w14:textId="77777777" w:rsidR="004F5036" w:rsidRPr="004F5036" w:rsidRDefault="004F5036" w:rsidP="004F5036">
            <w:pPr>
              <w:widowControl/>
              <w:spacing w:after="0"/>
              <w:jc w:val="left"/>
              <w:rPr>
                <w:ins w:id="578" w:author="Sam Dent" w:date="2020-09-07T11:09:00Z"/>
                <w:rFonts w:cs="Calibri"/>
                <w:color w:val="000000"/>
                <w:sz w:val="18"/>
                <w:szCs w:val="18"/>
              </w:rPr>
            </w:pPr>
            <w:ins w:id="579" w:author="Sam Dent" w:date="2020-09-07T11:09:00Z">
              <w:r w:rsidRPr="004F5036">
                <w:rPr>
                  <w:rFonts w:cs="Calibri"/>
                  <w:color w:val="000000"/>
                  <w:sz w:val="18"/>
                  <w:szCs w:val="18"/>
                </w:rPr>
                <w:t>Addition of IECC 2018 code considerations.</w:t>
              </w:r>
              <w:r w:rsidRPr="004F5036">
                <w:rPr>
                  <w:rFonts w:cs="Calibri"/>
                  <w:color w:val="000000"/>
                  <w:sz w:val="18"/>
                  <w:szCs w:val="18"/>
                </w:rPr>
                <w:br/>
                <w:t>Update to measure life and cost assumptions.</w:t>
              </w:r>
            </w:ins>
          </w:p>
        </w:tc>
        <w:tc>
          <w:tcPr>
            <w:tcW w:w="1080" w:type="dxa"/>
            <w:tcBorders>
              <w:top w:val="nil"/>
              <w:left w:val="nil"/>
              <w:bottom w:val="single" w:sz="4" w:space="0" w:color="auto"/>
              <w:right w:val="single" w:sz="4" w:space="0" w:color="auto"/>
            </w:tcBorders>
            <w:shd w:val="clear" w:color="auto" w:fill="auto"/>
            <w:vAlign w:val="center"/>
            <w:hideMark/>
            <w:tcPrChange w:id="58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EBD88C4" w14:textId="77777777" w:rsidR="004F5036" w:rsidRPr="004F5036" w:rsidRDefault="004F5036" w:rsidP="004F5036">
            <w:pPr>
              <w:widowControl/>
              <w:spacing w:after="0"/>
              <w:jc w:val="center"/>
              <w:rPr>
                <w:ins w:id="581" w:author="Sam Dent" w:date="2020-09-07T11:09:00Z"/>
                <w:rFonts w:cs="Calibri"/>
                <w:color w:val="000000"/>
                <w:sz w:val="18"/>
                <w:szCs w:val="18"/>
              </w:rPr>
            </w:pPr>
            <w:ins w:id="582" w:author="Sam Dent" w:date="2020-09-07T11:09:00Z">
              <w:r w:rsidRPr="004F5036">
                <w:rPr>
                  <w:rFonts w:cs="Calibri"/>
                  <w:color w:val="000000"/>
                  <w:sz w:val="18"/>
                  <w:szCs w:val="18"/>
                </w:rPr>
                <w:t>Increase in lifetime savings.</w:t>
              </w:r>
            </w:ins>
          </w:p>
        </w:tc>
      </w:tr>
      <w:tr w:rsidR="004F5036" w:rsidRPr="004F5036" w14:paraId="3C1202B0" w14:textId="77777777" w:rsidTr="004F5036">
        <w:trPr>
          <w:trHeight w:val="720"/>
          <w:ins w:id="583" w:author="Sam Dent" w:date="2020-09-07T11:09:00Z"/>
          <w:trPrChange w:id="584"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58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7A5628F" w14:textId="77777777" w:rsidR="004F5036" w:rsidRPr="004F5036" w:rsidRDefault="004F5036" w:rsidP="004F5036">
            <w:pPr>
              <w:widowControl/>
              <w:spacing w:after="0"/>
              <w:jc w:val="left"/>
              <w:rPr>
                <w:ins w:id="586"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587"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EC30635" w14:textId="77777777" w:rsidR="004F5036" w:rsidRPr="004F5036" w:rsidRDefault="004F5036" w:rsidP="004F5036">
            <w:pPr>
              <w:widowControl/>
              <w:spacing w:after="0"/>
              <w:jc w:val="center"/>
              <w:rPr>
                <w:ins w:id="588" w:author="Sam Dent" w:date="2020-09-07T11:09:00Z"/>
                <w:rFonts w:cs="Calibri"/>
                <w:color w:val="000000"/>
                <w:sz w:val="18"/>
                <w:szCs w:val="18"/>
              </w:rPr>
            </w:pPr>
            <w:ins w:id="589" w:author="Sam Dent" w:date="2020-09-07T11:09:00Z">
              <w:r w:rsidRPr="004F5036">
                <w:rPr>
                  <w:rFonts w:cs="Calibri"/>
                  <w:color w:val="000000"/>
                  <w:sz w:val="18"/>
                  <w:szCs w:val="18"/>
                </w:rPr>
                <w:t>4.3 Hot Water</w:t>
              </w:r>
            </w:ins>
          </w:p>
        </w:tc>
        <w:tc>
          <w:tcPr>
            <w:tcW w:w="1880" w:type="dxa"/>
            <w:tcBorders>
              <w:top w:val="nil"/>
              <w:left w:val="nil"/>
              <w:bottom w:val="single" w:sz="4" w:space="0" w:color="auto"/>
              <w:right w:val="single" w:sz="4" w:space="0" w:color="auto"/>
            </w:tcBorders>
            <w:shd w:val="clear" w:color="auto" w:fill="auto"/>
            <w:vAlign w:val="center"/>
            <w:hideMark/>
            <w:tcPrChange w:id="59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AD1D547" w14:textId="77777777" w:rsidR="004F5036" w:rsidRPr="004F5036" w:rsidRDefault="004F5036" w:rsidP="004F5036">
            <w:pPr>
              <w:widowControl/>
              <w:spacing w:after="0"/>
              <w:jc w:val="left"/>
              <w:rPr>
                <w:ins w:id="591" w:author="Sam Dent" w:date="2020-09-07T11:09:00Z"/>
                <w:rFonts w:cs="Calibri"/>
                <w:color w:val="000000"/>
                <w:sz w:val="18"/>
                <w:szCs w:val="18"/>
              </w:rPr>
            </w:pPr>
            <w:ins w:id="592" w:author="Sam Dent" w:date="2020-09-07T11:09:00Z">
              <w:r w:rsidRPr="004F5036">
                <w:rPr>
                  <w:rFonts w:cs="Calibri"/>
                  <w:color w:val="000000"/>
                  <w:sz w:val="18"/>
                  <w:szCs w:val="18"/>
                </w:rPr>
                <w:t>4.3.1 Storage Water Heater</w:t>
              </w:r>
            </w:ins>
          </w:p>
        </w:tc>
        <w:tc>
          <w:tcPr>
            <w:tcW w:w="2160" w:type="dxa"/>
            <w:tcBorders>
              <w:top w:val="nil"/>
              <w:left w:val="nil"/>
              <w:bottom w:val="single" w:sz="4" w:space="0" w:color="auto"/>
              <w:right w:val="single" w:sz="4" w:space="0" w:color="auto"/>
            </w:tcBorders>
            <w:shd w:val="clear" w:color="auto" w:fill="auto"/>
            <w:noWrap/>
            <w:vAlign w:val="center"/>
            <w:hideMark/>
            <w:tcPrChange w:id="59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EEFDD36" w14:textId="77777777" w:rsidR="004F5036" w:rsidRPr="004F5036" w:rsidRDefault="004F5036" w:rsidP="004F5036">
            <w:pPr>
              <w:widowControl/>
              <w:spacing w:after="0"/>
              <w:jc w:val="left"/>
              <w:rPr>
                <w:ins w:id="594" w:author="Sam Dent" w:date="2020-09-07T11:09:00Z"/>
                <w:rFonts w:cs="Calibri"/>
                <w:color w:val="000000"/>
                <w:sz w:val="18"/>
                <w:szCs w:val="18"/>
              </w:rPr>
            </w:pPr>
            <w:ins w:id="595" w:author="Sam Dent" w:date="2020-09-07T11:09:00Z">
              <w:r w:rsidRPr="004F5036">
                <w:rPr>
                  <w:rFonts w:cs="Calibri"/>
                  <w:color w:val="000000"/>
                  <w:sz w:val="18"/>
                  <w:szCs w:val="18"/>
                </w:rPr>
                <w:t>CI-HWE-STWH-V06-210101</w:t>
              </w:r>
            </w:ins>
          </w:p>
        </w:tc>
        <w:tc>
          <w:tcPr>
            <w:tcW w:w="960" w:type="dxa"/>
            <w:tcBorders>
              <w:top w:val="nil"/>
              <w:left w:val="nil"/>
              <w:bottom w:val="single" w:sz="4" w:space="0" w:color="auto"/>
              <w:right w:val="single" w:sz="4" w:space="0" w:color="auto"/>
            </w:tcBorders>
            <w:shd w:val="clear" w:color="auto" w:fill="auto"/>
            <w:noWrap/>
            <w:vAlign w:val="center"/>
            <w:hideMark/>
            <w:tcPrChange w:id="59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30620FA" w14:textId="77777777" w:rsidR="004F5036" w:rsidRPr="004F5036" w:rsidRDefault="004F5036" w:rsidP="004F5036">
            <w:pPr>
              <w:widowControl/>
              <w:spacing w:after="0"/>
              <w:jc w:val="left"/>
              <w:rPr>
                <w:ins w:id="597" w:author="Sam Dent" w:date="2020-09-07T11:09:00Z"/>
                <w:rFonts w:cs="Calibri"/>
                <w:color w:val="000000"/>
                <w:sz w:val="18"/>
                <w:szCs w:val="18"/>
              </w:rPr>
            </w:pPr>
            <w:ins w:id="59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59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D2C1825" w14:textId="77777777" w:rsidR="004F5036" w:rsidRPr="004F5036" w:rsidRDefault="004F5036" w:rsidP="004F5036">
            <w:pPr>
              <w:widowControl/>
              <w:spacing w:after="0"/>
              <w:jc w:val="left"/>
              <w:rPr>
                <w:ins w:id="600" w:author="Sam Dent" w:date="2020-09-07T11:09:00Z"/>
                <w:rFonts w:cs="Calibri"/>
                <w:color w:val="000000"/>
                <w:sz w:val="18"/>
                <w:szCs w:val="18"/>
              </w:rPr>
            </w:pPr>
            <w:ins w:id="601" w:author="Sam Dent" w:date="2020-09-07T11:09:00Z">
              <w:r w:rsidRPr="004F5036">
                <w:rPr>
                  <w:rFonts w:cs="Calibri"/>
                  <w:color w:val="000000"/>
                  <w:sz w:val="18"/>
                  <w:szCs w:val="18"/>
                </w:rPr>
                <w:t>Addition of all draw pattern baseline calculation algorithms plus note that same draw pattern should be used for efficient and baseline units.</w:t>
              </w:r>
            </w:ins>
          </w:p>
        </w:tc>
        <w:tc>
          <w:tcPr>
            <w:tcW w:w="1080" w:type="dxa"/>
            <w:tcBorders>
              <w:top w:val="nil"/>
              <w:left w:val="nil"/>
              <w:bottom w:val="single" w:sz="4" w:space="0" w:color="auto"/>
              <w:right w:val="single" w:sz="4" w:space="0" w:color="auto"/>
            </w:tcBorders>
            <w:shd w:val="clear" w:color="auto" w:fill="auto"/>
            <w:vAlign w:val="center"/>
            <w:hideMark/>
            <w:tcPrChange w:id="60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FA73110" w14:textId="77777777" w:rsidR="004F5036" w:rsidRPr="004F5036" w:rsidRDefault="004F5036" w:rsidP="004F5036">
            <w:pPr>
              <w:widowControl/>
              <w:spacing w:after="0"/>
              <w:jc w:val="center"/>
              <w:rPr>
                <w:ins w:id="603" w:author="Sam Dent" w:date="2020-09-07T11:09:00Z"/>
                <w:rFonts w:cs="Calibri"/>
                <w:color w:val="000000"/>
                <w:sz w:val="18"/>
                <w:szCs w:val="18"/>
              </w:rPr>
            </w:pPr>
            <w:ins w:id="604" w:author="Sam Dent" w:date="2020-09-07T11:09:00Z">
              <w:r w:rsidRPr="004F5036">
                <w:rPr>
                  <w:rFonts w:cs="Calibri"/>
                  <w:color w:val="000000"/>
                  <w:sz w:val="18"/>
                  <w:szCs w:val="18"/>
                </w:rPr>
                <w:t>Dependent on inputs</w:t>
              </w:r>
            </w:ins>
          </w:p>
        </w:tc>
      </w:tr>
      <w:tr w:rsidR="004F5036" w:rsidRPr="004F5036" w14:paraId="66DD3E57" w14:textId="77777777" w:rsidTr="004F5036">
        <w:trPr>
          <w:trHeight w:val="300"/>
          <w:ins w:id="605" w:author="Sam Dent" w:date="2020-09-07T11:09:00Z"/>
          <w:trPrChange w:id="606"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60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9FDE58B" w14:textId="77777777" w:rsidR="004F5036" w:rsidRPr="004F5036" w:rsidRDefault="004F5036" w:rsidP="004F5036">
            <w:pPr>
              <w:widowControl/>
              <w:spacing w:after="0"/>
              <w:jc w:val="left"/>
              <w:rPr>
                <w:ins w:id="60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60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C5BC38A" w14:textId="77777777" w:rsidR="004F5036" w:rsidRPr="004F5036" w:rsidRDefault="004F5036" w:rsidP="004F5036">
            <w:pPr>
              <w:widowControl/>
              <w:spacing w:after="0"/>
              <w:jc w:val="left"/>
              <w:rPr>
                <w:ins w:id="61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61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76947E5" w14:textId="77777777" w:rsidR="004F5036" w:rsidRPr="004F5036" w:rsidRDefault="004F5036" w:rsidP="004F5036">
            <w:pPr>
              <w:widowControl/>
              <w:spacing w:after="0"/>
              <w:jc w:val="left"/>
              <w:rPr>
                <w:ins w:id="612" w:author="Sam Dent" w:date="2020-09-07T11:09:00Z"/>
                <w:rFonts w:cs="Calibri"/>
                <w:color w:val="000000"/>
                <w:sz w:val="18"/>
                <w:szCs w:val="18"/>
              </w:rPr>
            </w:pPr>
            <w:ins w:id="613" w:author="Sam Dent" w:date="2020-09-07T11:09:00Z">
              <w:r w:rsidRPr="004F5036">
                <w:rPr>
                  <w:rFonts w:cs="Calibri"/>
                  <w:color w:val="000000"/>
                  <w:sz w:val="18"/>
                  <w:szCs w:val="18"/>
                </w:rPr>
                <w:t>4.3.6 Ozone Laundry</w:t>
              </w:r>
            </w:ins>
          </w:p>
        </w:tc>
        <w:tc>
          <w:tcPr>
            <w:tcW w:w="2160" w:type="dxa"/>
            <w:tcBorders>
              <w:top w:val="nil"/>
              <w:left w:val="nil"/>
              <w:bottom w:val="single" w:sz="4" w:space="0" w:color="auto"/>
              <w:right w:val="single" w:sz="4" w:space="0" w:color="auto"/>
            </w:tcBorders>
            <w:shd w:val="clear" w:color="auto" w:fill="auto"/>
            <w:noWrap/>
            <w:vAlign w:val="center"/>
            <w:hideMark/>
            <w:tcPrChange w:id="61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CF7EFF7" w14:textId="77777777" w:rsidR="004F5036" w:rsidRPr="004F5036" w:rsidRDefault="004F5036" w:rsidP="004F5036">
            <w:pPr>
              <w:widowControl/>
              <w:spacing w:after="0"/>
              <w:jc w:val="left"/>
              <w:rPr>
                <w:ins w:id="615" w:author="Sam Dent" w:date="2020-09-07T11:09:00Z"/>
                <w:rFonts w:cs="Calibri"/>
                <w:color w:val="000000"/>
                <w:sz w:val="18"/>
                <w:szCs w:val="18"/>
              </w:rPr>
            </w:pPr>
            <w:ins w:id="616" w:author="Sam Dent" w:date="2020-09-07T11:09:00Z">
              <w:r w:rsidRPr="004F5036">
                <w:rPr>
                  <w:rFonts w:cs="Calibri"/>
                  <w:color w:val="000000"/>
                  <w:sz w:val="18"/>
                  <w:szCs w:val="18"/>
                </w:rPr>
                <w:t>CI-HWE-OZLD-V05-210101</w:t>
              </w:r>
            </w:ins>
          </w:p>
        </w:tc>
        <w:tc>
          <w:tcPr>
            <w:tcW w:w="960" w:type="dxa"/>
            <w:tcBorders>
              <w:top w:val="nil"/>
              <w:left w:val="nil"/>
              <w:bottom w:val="single" w:sz="4" w:space="0" w:color="auto"/>
              <w:right w:val="single" w:sz="4" w:space="0" w:color="auto"/>
            </w:tcBorders>
            <w:shd w:val="clear" w:color="auto" w:fill="auto"/>
            <w:noWrap/>
            <w:vAlign w:val="center"/>
            <w:hideMark/>
            <w:tcPrChange w:id="61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EBD8D0E" w14:textId="77777777" w:rsidR="004F5036" w:rsidRPr="004F5036" w:rsidRDefault="004F5036" w:rsidP="004F5036">
            <w:pPr>
              <w:widowControl/>
              <w:spacing w:after="0"/>
              <w:jc w:val="left"/>
              <w:rPr>
                <w:ins w:id="618" w:author="Sam Dent" w:date="2020-09-07T11:09:00Z"/>
                <w:rFonts w:cs="Calibri"/>
                <w:color w:val="000000"/>
                <w:sz w:val="18"/>
                <w:szCs w:val="18"/>
              </w:rPr>
            </w:pPr>
            <w:ins w:id="61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62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8D92002" w14:textId="77777777" w:rsidR="004F5036" w:rsidRPr="004F5036" w:rsidRDefault="004F5036" w:rsidP="004F5036">
            <w:pPr>
              <w:widowControl/>
              <w:spacing w:after="0"/>
              <w:jc w:val="left"/>
              <w:rPr>
                <w:ins w:id="621" w:author="Sam Dent" w:date="2020-09-07T11:09:00Z"/>
                <w:rFonts w:cs="Calibri"/>
                <w:color w:val="000000"/>
                <w:sz w:val="18"/>
                <w:szCs w:val="18"/>
              </w:rPr>
            </w:pPr>
            <w:ins w:id="622" w:author="Sam Dent" w:date="2020-09-07T11:09:00Z">
              <w:r w:rsidRPr="004F5036">
                <w:rPr>
                  <w:rFonts w:cs="Calibri"/>
                  <w:color w:val="000000"/>
                  <w:sz w:val="18"/>
                  <w:szCs w:val="18"/>
                </w:rPr>
                <w:t>Update to measure cost assumption.</w:t>
              </w:r>
            </w:ins>
          </w:p>
        </w:tc>
        <w:tc>
          <w:tcPr>
            <w:tcW w:w="1080" w:type="dxa"/>
            <w:tcBorders>
              <w:top w:val="nil"/>
              <w:left w:val="nil"/>
              <w:bottom w:val="single" w:sz="4" w:space="0" w:color="auto"/>
              <w:right w:val="single" w:sz="4" w:space="0" w:color="auto"/>
            </w:tcBorders>
            <w:shd w:val="clear" w:color="auto" w:fill="auto"/>
            <w:vAlign w:val="center"/>
            <w:hideMark/>
            <w:tcPrChange w:id="62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CADE954" w14:textId="77777777" w:rsidR="004F5036" w:rsidRPr="004F5036" w:rsidRDefault="004F5036" w:rsidP="004F5036">
            <w:pPr>
              <w:widowControl/>
              <w:spacing w:after="0"/>
              <w:jc w:val="center"/>
              <w:rPr>
                <w:ins w:id="624" w:author="Sam Dent" w:date="2020-09-07T11:09:00Z"/>
                <w:rFonts w:cs="Calibri"/>
                <w:color w:val="000000"/>
                <w:sz w:val="18"/>
                <w:szCs w:val="18"/>
              </w:rPr>
            </w:pPr>
            <w:ins w:id="625" w:author="Sam Dent" w:date="2020-09-07T11:09:00Z">
              <w:r w:rsidRPr="004F5036">
                <w:rPr>
                  <w:rFonts w:cs="Calibri"/>
                  <w:color w:val="000000"/>
                  <w:sz w:val="18"/>
                  <w:szCs w:val="18"/>
                </w:rPr>
                <w:t>N/A</w:t>
              </w:r>
            </w:ins>
          </w:p>
        </w:tc>
      </w:tr>
      <w:tr w:rsidR="004F5036" w:rsidRPr="004F5036" w14:paraId="3F5B57EA" w14:textId="77777777" w:rsidTr="004F5036">
        <w:trPr>
          <w:trHeight w:val="300"/>
          <w:ins w:id="626" w:author="Sam Dent" w:date="2020-09-07T11:09:00Z"/>
          <w:trPrChange w:id="627"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62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0AD6F23" w14:textId="77777777" w:rsidR="004F5036" w:rsidRPr="004F5036" w:rsidRDefault="004F5036" w:rsidP="004F5036">
            <w:pPr>
              <w:widowControl/>
              <w:spacing w:after="0"/>
              <w:jc w:val="left"/>
              <w:rPr>
                <w:ins w:id="62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63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88D8242" w14:textId="77777777" w:rsidR="004F5036" w:rsidRPr="004F5036" w:rsidRDefault="004F5036" w:rsidP="004F5036">
            <w:pPr>
              <w:widowControl/>
              <w:spacing w:after="0"/>
              <w:jc w:val="left"/>
              <w:rPr>
                <w:ins w:id="63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63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7CAF112" w14:textId="77777777" w:rsidR="004F5036" w:rsidRPr="004F5036" w:rsidRDefault="004F5036" w:rsidP="004F5036">
            <w:pPr>
              <w:widowControl/>
              <w:spacing w:after="0"/>
              <w:jc w:val="left"/>
              <w:rPr>
                <w:ins w:id="633" w:author="Sam Dent" w:date="2020-09-07T11:09:00Z"/>
                <w:rFonts w:cs="Calibri"/>
                <w:color w:val="000000"/>
                <w:sz w:val="18"/>
                <w:szCs w:val="18"/>
              </w:rPr>
            </w:pPr>
            <w:ins w:id="634" w:author="Sam Dent" w:date="2020-09-07T11:09:00Z">
              <w:r w:rsidRPr="004F5036">
                <w:rPr>
                  <w:rFonts w:cs="Calibri"/>
                  <w:color w:val="000000"/>
                  <w:sz w:val="18"/>
                  <w:szCs w:val="18"/>
                </w:rPr>
                <w:t>4.3.12 Tank Insulation</w:t>
              </w:r>
            </w:ins>
          </w:p>
        </w:tc>
        <w:tc>
          <w:tcPr>
            <w:tcW w:w="2160" w:type="dxa"/>
            <w:tcBorders>
              <w:top w:val="nil"/>
              <w:left w:val="nil"/>
              <w:bottom w:val="single" w:sz="4" w:space="0" w:color="auto"/>
              <w:right w:val="single" w:sz="4" w:space="0" w:color="auto"/>
            </w:tcBorders>
            <w:shd w:val="clear" w:color="auto" w:fill="auto"/>
            <w:noWrap/>
            <w:vAlign w:val="center"/>
            <w:hideMark/>
            <w:tcPrChange w:id="63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F8F2A3D" w14:textId="77777777" w:rsidR="004F5036" w:rsidRPr="004F5036" w:rsidRDefault="004F5036" w:rsidP="004F5036">
            <w:pPr>
              <w:widowControl/>
              <w:spacing w:after="0"/>
              <w:jc w:val="left"/>
              <w:rPr>
                <w:ins w:id="636" w:author="Sam Dent" w:date="2020-09-07T11:09:00Z"/>
                <w:rFonts w:cs="Calibri"/>
                <w:color w:val="000000"/>
                <w:sz w:val="18"/>
                <w:szCs w:val="18"/>
              </w:rPr>
            </w:pPr>
            <w:ins w:id="637" w:author="Sam Dent" w:date="2020-09-07T11:09:00Z">
              <w:r w:rsidRPr="004F5036">
                <w:rPr>
                  <w:rFonts w:cs="Calibri"/>
                  <w:color w:val="000000"/>
                  <w:sz w:val="18"/>
                  <w:szCs w:val="18"/>
                </w:rPr>
                <w:t>CI-HWE-TKIN-V01-210101</w:t>
              </w:r>
            </w:ins>
          </w:p>
        </w:tc>
        <w:tc>
          <w:tcPr>
            <w:tcW w:w="960" w:type="dxa"/>
            <w:tcBorders>
              <w:top w:val="nil"/>
              <w:left w:val="nil"/>
              <w:bottom w:val="single" w:sz="4" w:space="0" w:color="auto"/>
              <w:right w:val="single" w:sz="4" w:space="0" w:color="auto"/>
            </w:tcBorders>
            <w:shd w:val="clear" w:color="auto" w:fill="auto"/>
            <w:noWrap/>
            <w:vAlign w:val="center"/>
            <w:hideMark/>
            <w:tcPrChange w:id="63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25432D0" w14:textId="77777777" w:rsidR="004F5036" w:rsidRPr="004F5036" w:rsidRDefault="004F5036" w:rsidP="004F5036">
            <w:pPr>
              <w:widowControl/>
              <w:spacing w:after="0"/>
              <w:jc w:val="left"/>
              <w:rPr>
                <w:ins w:id="639" w:author="Sam Dent" w:date="2020-09-07T11:09:00Z"/>
                <w:rFonts w:cs="Calibri"/>
                <w:color w:val="000000"/>
                <w:sz w:val="18"/>
                <w:szCs w:val="18"/>
              </w:rPr>
            </w:pPr>
            <w:ins w:id="640"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64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32E2870" w14:textId="77777777" w:rsidR="004F5036" w:rsidRPr="004F5036" w:rsidRDefault="004F5036" w:rsidP="004F5036">
            <w:pPr>
              <w:widowControl/>
              <w:spacing w:after="0"/>
              <w:jc w:val="left"/>
              <w:rPr>
                <w:ins w:id="642" w:author="Sam Dent" w:date="2020-09-07T11:09:00Z"/>
                <w:rFonts w:cs="Calibri"/>
                <w:color w:val="000000"/>
                <w:sz w:val="18"/>
                <w:szCs w:val="18"/>
              </w:rPr>
            </w:pPr>
            <w:ins w:id="643"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64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CD2001F" w14:textId="77777777" w:rsidR="004F5036" w:rsidRPr="004F5036" w:rsidRDefault="004F5036" w:rsidP="004F5036">
            <w:pPr>
              <w:widowControl/>
              <w:spacing w:after="0"/>
              <w:jc w:val="center"/>
              <w:rPr>
                <w:ins w:id="645" w:author="Sam Dent" w:date="2020-09-07T11:09:00Z"/>
                <w:rFonts w:cs="Calibri"/>
                <w:color w:val="000000"/>
                <w:sz w:val="18"/>
                <w:szCs w:val="18"/>
              </w:rPr>
            </w:pPr>
            <w:ins w:id="646" w:author="Sam Dent" w:date="2020-09-07T11:09:00Z">
              <w:r w:rsidRPr="004F5036">
                <w:rPr>
                  <w:rFonts w:cs="Calibri"/>
                  <w:color w:val="000000"/>
                  <w:sz w:val="18"/>
                  <w:szCs w:val="18"/>
                </w:rPr>
                <w:t>N/A</w:t>
              </w:r>
            </w:ins>
          </w:p>
        </w:tc>
      </w:tr>
      <w:tr w:rsidR="004F5036" w:rsidRPr="004F5036" w14:paraId="6A6D5EAF" w14:textId="77777777" w:rsidTr="004F5036">
        <w:trPr>
          <w:trHeight w:val="480"/>
          <w:ins w:id="647" w:author="Sam Dent" w:date="2020-09-07T11:09:00Z"/>
          <w:trPrChange w:id="648"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64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E4894C2" w14:textId="77777777" w:rsidR="004F5036" w:rsidRPr="004F5036" w:rsidRDefault="004F5036" w:rsidP="004F5036">
            <w:pPr>
              <w:widowControl/>
              <w:spacing w:after="0"/>
              <w:jc w:val="left"/>
              <w:rPr>
                <w:ins w:id="650"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651"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17FADC5" w14:textId="77777777" w:rsidR="004F5036" w:rsidRPr="004F5036" w:rsidRDefault="004F5036" w:rsidP="004F5036">
            <w:pPr>
              <w:widowControl/>
              <w:spacing w:after="0"/>
              <w:jc w:val="center"/>
              <w:rPr>
                <w:ins w:id="652" w:author="Sam Dent" w:date="2020-09-07T11:09:00Z"/>
                <w:rFonts w:cs="Calibri"/>
                <w:color w:val="000000"/>
                <w:sz w:val="18"/>
                <w:szCs w:val="18"/>
              </w:rPr>
            </w:pPr>
            <w:ins w:id="653" w:author="Sam Dent" w:date="2020-09-07T11:09:00Z">
              <w:r w:rsidRPr="004F5036">
                <w:rPr>
                  <w:rFonts w:cs="Calibri"/>
                  <w:color w:val="000000"/>
                  <w:sz w:val="18"/>
                  <w:szCs w:val="18"/>
                </w:rPr>
                <w:t>4.4 HVAC</w:t>
              </w:r>
            </w:ins>
          </w:p>
        </w:tc>
        <w:tc>
          <w:tcPr>
            <w:tcW w:w="1880" w:type="dxa"/>
            <w:tcBorders>
              <w:top w:val="nil"/>
              <w:left w:val="nil"/>
              <w:bottom w:val="single" w:sz="4" w:space="0" w:color="auto"/>
              <w:right w:val="single" w:sz="4" w:space="0" w:color="auto"/>
            </w:tcBorders>
            <w:shd w:val="clear" w:color="auto" w:fill="auto"/>
            <w:vAlign w:val="center"/>
            <w:hideMark/>
            <w:tcPrChange w:id="65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A3A2980" w14:textId="77777777" w:rsidR="004F5036" w:rsidRPr="004F5036" w:rsidRDefault="004F5036" w:rsidP="004F5036">
            <w:pPr>
              <w:widowControl/>
              <w:spacing w:after="0"/>
              <w:jc w:val="left"/>
              <w:rPr>
                <w:ins w:id="655" w:author="Sam Dent" w:date="2020-09-07T11:09:00Z"/>
                <w:rFonts w:cs="Calibri"/>
                <w:color w:val="000000"/>
                <w:sz w:val="18"/>
                <w:szCs w:val="18"/>
              </w:rPr>
            </w:pPr>
            <w:ins w:id="656" w:author="Sam Dent" w:date="2020-09-07T11:09:00Z">
              <w:r w:rsidRPr="004F5036">
                <w:rPr>
                  <w:rFonts w:cs="Calibri"/>
                  <w:color w:val="000000"/>
                  <w:sz w:val="18"/>
                  <w:szCs w:val="18"/>
                </w:rPr>
                <w:t>4.4.1 Air Conditioner Tune-up</w:t>
              </w:r>
            </w:ins>
          </w:p>
        </w:tc>
        <w:tc>
          <w:tcPr>
            <w:tcW w:w="2160" w:type="dxa"/>
            <w:tcBorders>
              <w:top w:val="nil"/>
              <w:left w:val="nil"/>
              <w:bottom w:val="single" w:sz="4" w:space="0" w:color="auto"/>
              <w:right w:val="single" w:sz="4" w:space="0" w:color="auto"/>
            </w:tcBorders>
            <w:shd w:val="clear" w:color="auto" w:fill="auto"/>
            <w:noWrap/>
            <w:vAlign w:val="center"/>
            <w:hideMark/>
            <w:tcPrChange w:id="65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456B930" w14:textId="77777777" w:rsidR="004F5036" w:rsidRPr="004F5036" w:rsidRDefault="004F5036" w:rsidP="004F5036">
            <w:pPr>
              <w:widowControl/>
              <w:spacing w:after="0"/>
              <w:jc w:val="left"/>
              <w:rPr>
                <w:ins w:id="658" w:author="Sam Dent" w:date="2020-09-07T11:09:00Z"/>
                <w:rFonts w:cs="Calibri"/>
                <w:color w:val="000000"/>
                <w:sz w:val="18"/>
                <w:szCs w:val="18"/>
              </w:rPr>
            </w:pPr>
            <w:ins w:id="659" w:author="Sam Dent" w:date="2020-09-07T11:09:00Z">
              <w:r w:rsidRPr="004F5036">
                <w:rPr>
                  <w:rFonts w:cs="Calibri"/>
                  <w:color w:val="000000"/>
                  <w:sz w:val="18"/>
                  <w:szCs w:val="18"/>
                </w:rPr>
                <w:t>CI-HVC-ACTU-V06-210101</w:t>
              </w:r>
            </w:ins>
          </w:p>
        </w:tc>
        <w:tc>
          <w:tcPr>
            <w:tcW w:w="960" w:type="dxa"/>
            <w:tcBorders>
              <w:top w:val="nil"/>
              <w:left w:val="nil"/>
              <w:bottom w:val="single" w:sz="4" w:space="0" w:color="auto"/>
              <w:right w:val="single" w:sz="4" w:space="0" w:color="auto"/>
            </w:tcBorders>
            <w:shd w:val="clear" w:color="auto" w:fill="auto"/>
            <w:noWrap/>
            <w:vAlign w:val="center"/>
            <w:hideMark/>
            <w:tcPrChange w:id="66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E0B4E4A" w14:textId="77777777" w:rsidR="004F5036" w:rsidRPr="004F5036" w:rsidRDefault="004F5036" w:rsidP="004F5036">
            <w:pPr>
              <w:widowControl/>
              <w:spacing w:after="0"/>
              <w:jc w:val="left"/>
              <w:rPr>
                <w:ins w:id="661" w:author="Sam Dent" w:date="2020-09-07T11:09:00Z"/>
                <w:rFonts w:cs="Calibri"/>
                <w:color w:val="000000"/>
                <w:sz w:val="18"/>
                <w:szCs w:val="18"/>
              </w:rPr>
            </w:pPr>
            <w:ins w:id="66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66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2C73D6E" w14:textId="77777777" w:rsidR="004F5036" w:rsidRPr="004F5036" w:rsidRDefault="004F5036" w:rsidP="004F5036">
            <w:pPr>
              <w:widowControl/>
              <w:spacing w:after="0"/>
              <w:jc w:val="left"/>
              <w:rPr>
                <w:ins w:id="664" w:author="Sam Dent" w:date="2020-09-07T11:09:00Z"/>
                <w:rFonts w:cs="Calibri"/>
                <w:color w:val="000000"/>
                <w:sz w:val="18"/>
                <w:szCs w:val="18"/>
              </w:rPr>
            </w:pPr>
            <w:ins w:id="665" w:author="Sam Dent" w:date="2020-09-07T11:09:00Z">
              <w:r w:rsidRPr="004F5036">
                <w:rPr>
                  <w:rFonts w:cs="Calibri"/>
                  <w:color w:val="000000"/>
                  <w:sz w:val="18"/>
                  <w:szCs w:val="18"/>
                </w:rPr>
                <w:t>Changed measure cost to be based on actual invoiced cost.</w:t>
              </w:r>
            </w:ins>
          </w:p>
        </w:tc>
        <w:tc>
          <w:tcPr>
            <w:tcW w:w="1080" w:type="dxa"/>
            <w:tcBorders>
              <w:top w:val="nil"/>
              <w:left w:val="nil"/>
              <w:bottom w:val="single" w:sz="4" w:space="0" w:color="auto"/>
              <w:right w:val="single" w:sz="4" w:space="0" w:color="auto"/>
            </w:tcBorders>
            <w:shd w:val="clear" w:color="auto" w:fill="auto"/>
            <w:vAlign w:val="center"/>
            <w:hideMark/>
            <w:tcPrChange w:id="66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08C88EA" w14:textId="77777777" w:rsidR="004F5036" w:rsidRPr="004F5036" w:rsidRDefault="004F5036" w:rsidP="004F5036">
            <w:pPr>
              <w:widowControl/>
              <w:spacing w:after="0"/>
              <w:jc w:val="center"/>
              <w:rPr>
                <w:ins w:id="667" w:author="Sam Dent" w:date="2020-09-07T11:09:00Z"/>
                <w:rFonts w:cs="Calibri"/>
                <w:color w:val="000000"/>
                <w:sz w:val="18"/>
                <w:szCs w:val="18"/>
              </w:rPr>
            </w:pPr>
            <w:ins w:id="668" w:author="Sam Dent" w:date="2020-09-07T11:09:00Z">
              <w:r w:rsidRPr="004F5036">
                <w:rPr>
                  <w:rFonts w:cs="Calibri"/>
                  <w:color w:val="000000"/>
                  <w:sz w:val="18"/>
                  <w:szCs w:val="18"/>
                </w:rPr>
                <w:t>N/A</w:t>
              </w:r>
            </w:ins>
          </w:p>
        </w:tc>
      </w:tr>
      <w:tr w:rsidR="004F5036" w:rsidRPr="004F5036" w14:paraId="2E9A8269" w14:textId="77777777" w:rsidTr="004F5036">
        <w:trPr>
          <w:trHeight w:val="960"/>
          <w:ins w:id="669" w:author="Sam Dent" w:date="2020-09-07T11:09:00Z"/>
          <w:trPrChange w:id="670"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67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0D64C13" w14:textId="77777777" w:rsidR="004F5036" w:rsidRPr="004F5036" w:rsidRDefault="004F5036" w:rsidP="004F5036">
            <w:pPr>
              <w:widowControl/>
              <w:spacing w:after="0"/>
              <w:jc w:val="left"/>
              <w:rPr>
                <w:ins w:id="67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67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83128FA" w14:textId="77777777" w:rsidR="004F5036" w:rsidRPr="004F5036" w:rsidRDefault="004F5036" w:rsidP="004F5036">
            <w:pPr>
              <w:widowControl/>
              <w:spacing w:after="0"/>
              <w:jc w:val="left"/>
              <w:rPr>
                <w:ins w:id="67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67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0FDE1E0" w14:textId="77777777" w:rsidR="004F5036" w:rsidRPr="004F5036" w:rsidRDefault="004F5036" w:rsidP="004F5036">
            <w:pPr>
              <w:widowControl/>
              <w:spacing w:after="0"/>
              <w:jc w:val="left"/>
              <w:rPr>
                <w:ins w:id="676" w:author="Sam Dent" w:date="2020-09-07T11:09:00Z"/>
                <w:rFonts w:cs="Calibri"/>
                <w:color w:val="000000"/>
                <w:sz w:val="18"/>
                <w:szCs w:val="18"/>
              </w:rPr>
            </w:pPr>
            <w:ins w:id="677" w:author="Sam Dent" w:date="2020-09-07T11:09:00Z">
              <w:r w:rsidRPr="004F5036">
                <w:rPr>
                  <w:rFonts w:cs="Calibri"/>
                  <w:color w:val="000000"/>
                  <w:sz w:val="18"/>
                  <w:szCs w:val="18"/>
                </w:rPr>
                <w:t>4.4.2 Space Heating Boiler Tune-Up</w:t>
              </w:r>
            </w:ins>
          </w:p>
        </w:tc>
        <w:tc>
          <w:tcPr>
            <w:tcW w:w="2160" w:type="dxa"/>
            <w:tcBorders>
              <w:top w:val="nil"/>
              <w:left w:val="nil"/>
              <w:bottom w:val="single" w:sz="4" w:space="0" w:color="auto"/>
              <w:right w:val="single" w:sz="4" w:space="0" w:color="auto"/>
            </w:tcBorders>
            <w:shd w:val="clear" w:color="auto" w:fill="auto"/>
            <w:noWrap/>
            <w:vAlign w:val="center"/>
            <w:hideMark/>
            <w:tcPrChange w:id="67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6CF38A0" w14:textId="77777777" w:rsidR="004F5036" w:rsidRPr="004F5036" w:rsidRDefault="004F5036" w:rsidP="004F5036">
            <w:pPr>
              <w:widowControl/>
              <w:spacing w:after="0"/>
              <w:jc w:val="left"/>
              <w:rPr>
                <w:ins w:id="679" w:author="Sam Dent" w:date="2020-09-07T11:09:00Z"/>
                <w:rFonts w:cs="Calibri"/>
                <w:color w:val="000000"/>
                <w:sz w:val="18"/>
                <w:szCs w:val="18"/>
              </w:rPr>
            </w:pPr>
            <w:ins w:id="680" w:author="Sam Dent" w:date="2020-09-07T11:09:00Z">
              <w:r w:rsidRPr="004F5036">
                <w:rPr>
                  <w:rFonts w:cs="Calibri"/>
                  <w:color w:val="000000"/>
                  <w:sz w:val="18"/>
                  <w:szCs w:val="18"/>
                </w:rPr>
                <w:t>CI-HVC-BLRT-V07-210101</w:t>
              </w:r>
            </w:ins>
          </w:p>
        </w:tc>
        <w:tc>
          <w:tcPr>
            <w:tcW w:w="960" w:type="dxa"/>
            <w:tcBorders>
              <w:top w:val="nil"/>
              <w:left w:val="nil"/>
              <w:bottom w:val="single" w:sz="4" w:space="0" w:color="auto"/>
              <w:right w:val="single" w:sz="4" w:space="0" w:color="auto"/>
            </w:tcBorders>
            <w:shd w:val="clear" w:color="auto" w:fill="auto"/>
            <w:noWrap/>
            <w:vAlign w:val="center"/>
            <w:hideMark/>
            <w:tcPrChange w:id="68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6BC1B54" w14:textId="77777777" w:rsidR="004F5036" w:rsidRPr="004F5036" w:rsidRDefault="004F5036" w:rsidP="004F5036">
            <w:pPr>
              <w:widowControl/>
              <w:spacing w:after="0"/>
              <w:jc w:val="left"/>
              <w:rPr>
                <w:ins w:id="682" w:author="Sam Dent" w:date="2020-09-07T11:09:00Z"/>
                <w:rFonts w:cs="Calibri"/>
                <w:color w:val="000000"/>
                <w:sz w:val="18"/>
                <w:szCs w:val="18"/>
              </w:rPr>
            </w:pPr>
            <w:ins w:id="68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68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971511D" w14:textId="77777777" w:rsidR="004F5036" w:rsidRPr="004F5036" w:rsidRDefault="004F5036" w:rsidP="004F5036">
            <w:pPr>
              <w:widowControl/>
              <w:spacing w:after="0"/>
              <w:jc w:val="left"/>
              <w:rPr>
                <w:ins w:id="685" w:author="Sam Dent" w:date="2020-09-07T11:09:00Z"/>
                <w:rFonts w:cs="Calibri"/>
                <w:color w:val="000000"/>
                <w:sz w:val="18"/>
                <w:szCs w:val="18"/>
              </w:rPr>
            </w:pPr>
            <w:ins w:id="686" w:author="Sam Dent" w:date="2020-09-07T11:09:00Z">
              <w:r w:rsidRPr="004F5036">
                <w:rPr>
                  <w:rFonts w:cs="Calibri"/>
                  <w:color w:val="000000"/>
                  <w:sz w:val="18"/>
                  <w:szCs w:val="18"/>
                </w:rPr>
                <w:t>Provided defaults for pre and post efficiency based on Guidehouse evaluation results.</w:t>
              </w:r>
              <w:r w:rsidRPr="004F5036">
                <w:rPr>
                  <w:rFonts w:cs="Calibri"/>
                  <w:color w:val="000000"/>
                  <w:sz w:val="18"/>
                  <w:szCs w:val="18"/>
                </w:rPr>
                <w:br/>
                <w:t>Language added allowing in-house staff to perform select tune-up activities.</w:t>
              </w:r>
            </w:ins>
          </w:p>
        </w:tc>
        <w:tc>
          <w:tcPr>
            <w:tcW w:w="1080" w:type="dxa"/>
            <w:tcBorders>
              <w:top w:val="nil"/>
              <w:left w:val="nil"/>
              <w:bottom w:val="single" w:sz="4" w:space="0" w:color="auto"/>
              <w:right w:val="single" w:sz="4" w:space="0" w:color="auto"/>
            </w:tcBorders>
            <w:shd w:val="clear" w:color="auto" w:fill="auto"/>
            <w:vAlign w:val="center"/>
            <w:hideMark/>
            <w:tcPrChange w:id="68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B419914" w14:textId="77777777" w:rsidR="004F5036" w:rsidRPr="004F5036" w:rsidRDefault="004F5036" w:rsidP="004F5036">
            <w:pPr>
              <w:widowControl/>
              <w:spacing w:after="0"/>
              <w:jc w:val="center"/>
              <w:rPr>
                <w:ins w:id="688" w:author="Sam Dent" w:date="2020-09-07T11:09:00Z"/>
                <w:rFonts w:cs="Calibri"/>
                <w:color w:val="000000"/>
                <w:sz w:val="18"/>
                <w:szCs w:val="18"/>
              </w:rPr>
            </w:pPr>
            <w:ins w:id="689" w:author="Sam Dent" w:date="2020-09-07T11:09:00Z">
              <w:r w:rsidRPr="004F5036">
                <w:rPr>
                  <w:rFonts w:cs="Calibri"/>
                  <w:color w:val="000000"/>
                  <w:sz w:val="18"/>
                  <w:szCs w:val="18"/>
                </w:rPr>
                <w:t>N/A</w:t>
              </w:r>
            </w:ins>
          </w:p>
        </w:tc>
      </w:tr>
      <w:tr w:rsidR="004F5036" w:rsidRPr="004F5036" w14:paraId="60CB0E9D" w14:textId="77777777" w:rsidTr="004F5036">
        <w:trPr>
          <w:trHeight w:val="480"/>
          <w:ins w:id="690" w:author="Sam Dent" w:date="2020-09-07T11:09:00Z"/>
          <w:trPrChange w:id="69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69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889D06E" w14:textId="77777777" w:rsidR="004F5036" w:rsidRPr="004F5036" w:rsidRDefault="004F5036" w:rsidP="004F5036">
            <w:pPr>
              <w:widowControl/>
              <w:spacing w:after="0"/>
              <w:jc w:val="left"/>
              <w:rPr>
                <w:ins w:id="69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69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A0E0771" w14:textId="77777777" w:rsidR="004F5036" w:rsidRPr="004F5036" w:rsidRDefault="004F5036" w:rsidP="004F5036">
            <w:pPr>
              <w:widowControl/>
              <w:spacing w:after="0"/>
              <w:jc w:val="left"/>
              <w:rPr>
                <w:ins w:id="69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69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7406113" w14:textId="77777777" w:rsidR="004F5036" w:rsidRPr="004F5036" w:rsidRDefault="004F5036" w:rsidP="004F5036">
            <w:pPr>
              <w:widowControl/>
              <w:spacing w:after="0"/>
              <w:jc w:val="left"/>
              <w:rPr>
                <w:ins w:id="697" w:author="Sam Dent" w:date="2020-09-07T11:09:00Z"/>
                <w:rFonts w:cs="Calibri"/>
                <w:color w:val="000000"/>
                <w:sz w:val="18"/>
                <w:szCs w:val="18"/>
              </w:rPr>
            </w:pPr>
            <w:ins w:id="698" w:author="Sam Dent" w:date="2020-09-07T11:09:00Z">
              <w:r w:rsidRPr="004F5036">
                <w:rPr>
                  <w:rFonts w:cs="Calibri"/>
                  <w:color w:val="000000"/>
                  <w:sz w:val="18"/>
                  <w:szCs w:val="18"/>
                </w:rPr>
                <w:t>4.4.3 Process Boiler Tune-Up</w:t>
              </w:r>
            </w:ins>
          </w:p>
        </w:tc>
        <w:tc>
          <w:tcPr>
            <w:tcW w:w="2160" w:type="dxa"/>
            <w:tcBorders>
              <w:top w:val="nil"/>
              <w:left w:val="nil"/>
              <w:bottom w:val="single" w:sz="4" w:space="0" w:color="auto"/>
              <w:right w:val="single" w:sz="4" w:space="0" w:color="auto"/>
            </w:tcBorders>
            <w:shd w:val="clear" w:color="auto" w:fill="auto"/>
            <w:noWrap/>
            <w:vAlign w:val="center"/>
            <w:hideMark/>
            <w:tcPrChange w:id="69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BD90CBD" w14:textId="77777777" w:rsidR="004F5036" w:rsidRPr="004F5036" w:rsidRDefault="004F5036" w:rsidP="004F5036">
            <w:pPr>
              <w:widowControl/>
              <w:spacing w:after="0"/>
              <w:jc w:val="left"/>
              <w:rPr>
                <w:ins w:id="700" w:author="Sam Dent" w:date="2020-09-07T11:09:00Z"/>
                <w:rFonts w:cs="Calibri"/>
                <w:color w:val="000000"/>
                <w:sz w:val="18"/>
                <w:szCs w:val="18"/>
              </w:rPr>
            </w:pPr>
            <w:ins w:id="701" w:author="Sam Dent" w:date="2020-09-07T11:09:00Z">
              <w:r w:rsidRPr="004F5036">
                <w:rPr>
                  <w:rFonts w:cs="Calibri"/>
                  <w:color w:val="000000"/>
                  <w:sz w:val="18"/>
                  <w:szCs w:val="18"/>
                </w:rPr>
                <w:t>CI-HVC-PBTU-V06-210101</w:t>
              </w:r>
            </w:ins>
          </w:p>
        </w:tc>
        <w:tc>
          <w:tcPr>
            <w:tcW w:w="960" w:type="dxa"/>
            <w:tcBorders>
              <w:top w:val="nil"/>
              <w:left w:val="nil"/>
              <w:bottom w:val="single" w:sz="4" w:space="0" w:color="auto"/>
              <w:right w:val="single" w:sz="4" w:space="0" w:color="auto"/>
            </w:tcBorders>
            <w:shd w:val="clear" w:color="auto" w:fill="auto"/>
            <w:noWrap/>
            <w:vAlign w:val="center"/>
            <w:hideMark/>
            <w:tcPrChange w:id="70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0CA8BA5" w14:textId="77777777" w:rsidR="004F5036" w:rsidRPr="004F5036" w:rsidRDefault="004F5036" w:rsidP="004F5036">
            <w:pPr>
              <w:widowControl/>
              <w:spacing w:after="0"/>
              <w:jc w:val="left"/>
              <w:rPr>
                <w:ins w:id="703" w:author="Sam Dent" w:date="2020-09-07T11:09:00Z"/>
                <w:rFonts w:cs="Calibri"/>
                <w:color w:val="000000"/>
                <w:sz w:val="18"/>
                <w:szCs w:val="18"/>
              </w:rPr>
            </w:pPr>
            <w:ins w:id="70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70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55C22BE" w14:textId="77777777" w:rsidR="004F5036" w:rsidRPr="004F5036" w:rsidRDefault="004F5036" w:rsidP="004F5036">
            <w:pPr>
              <w:widowControl/>
              <w:spacing w:after="0"/>
              <w:jc w:val="left"/>
              <w:rPr>
                <w:ins w:id="706" w:author="Sam Dent" w:date="2020-09-07T11:09:00Z"/>
                <w:rFonts w:cs="Calibri"/>
                <w:color w:val="000000"/>
                <w:sz w:val="18"/>
                <w:szCs w:val="18"/>
              </w:rPr>
            </w:pPr>
            <w:ins w:id="707" w:author="Sam Dent" w:date="2020-09-07T11:09:00Z">
              <w:r w:rsidRPr="004F5036">
                <w:rPr>
                  <w:rFonts w:cs="Calibri"/>
                  <w:color w:val="000000"/>
                  <w:sz w:val="18"/>
                  <w:szCs w:val="18"/>
                </w:rPr>
                <w:t>Provided defaults for pre and post efficiency based on Guidehouse evaluation results.</w:t>
              </w:r>
            </w:ins>
          </w:p>
        </w:tc>
        <w:tc>
          <w:tcPr>
            <w:tcW w:w="1080" w:type="dxa"/>
            <w:tcBorders>
              <w:top w:val="nil"/>
              <w:left w:val="nil"/>
              <w:bottom w:val="single" w:sz="4" w:space="0" w:color="auto"/>
              <w:right w:val="single" w:sz="4" w:space="0" w:color="auto"/>
            </w:tcBorders>
            <w:shd w:val="clear" w:color="auto" w:fill="auto"/>
            <w:vAlign w:val="center"/>
            <w:hideMark/>
            <w:tcPrChange w:id="70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AAD98C9" w14:textId="77777777" w:rsidR="004F5036" w:rsidRPr="004F5036" w:rsidRDefault="004F5036" w:rsidP="004F5036">
            <w:pPr>
              <w:widowControl/>
              <w:spacing w:after="0"/>
              <w:jc w:val="center"/>
              <w:rPr>
                <w:ins w:id="709" w:author="Sam Dent" w:date="2020-09-07T11:09:00Z"/>
                <w:rFonts w:cs="Calibri"/>
                <w:color w:val="000000"/>
                <w:sz w:val="18"/>
                <w:szCs w:val="18"/>
              </w:rPr>
            </w:pPr>
            <w:ins w:id="710" w:author="Sam Dent" w:date="2020-09-07T11:09:00Z">
              <w:r w:rsidRPr="004F5036">
                <w:rPr>
                  <w:rFonts w:cs="Calibri"/>
                  <w:color w:val="000000"/>
                  <w:sz w:val="18"/>
                  <w:szCs w:val="18"/>
                </w:rPr>
                <w:t>N/A</w:t>
              </w:r>
            </w:ins>
          </w:p>
        </w:tc>
      </w:tr>
      <w:tr w:rsidR="004F5036" w:rsidRPr="004F5036" w14:paraId="61B3E52D" w14:textId="77777777" w:rsidTr="004F5036">
        <w:trPr>
          <w:trHeight w:val="720"/>
          <w:ins w:id="711" w:author="Sam Dent" w:date="2020-09-07T11:09:00Z"/>
          <w:trPrChange w:id="712"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71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8FC94B2" w14:textId="77777777" w:rsidR="004F5036" w:rsidRPr="004F5036" w:rsidRDefault="004F5036" w:rsidP="004F5036">
            <w:pPr>
              <w:widowControl/>
              <w:spacing w:after="0"/>
              <w:jc w:val="left"/>
              <w:rPr>
                <w:ins w:id="71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71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CE14D93" w14:textId="77777777" w:rsidR="004F5036" w:rsidRPr="004F5036" w:rsidRDefault="004F5036" w:rsidP="004F5036">
            <w:pPr>
              <w:widowControl/>
              <w:spacing w:after="0"/>
              <w:jc w:val="left"/>
              <w:rPr>
                <w:ins w:id="71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71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A69E33C" w14:textId="77777777" w:rsidR="004F5036" w:rsidRPr="004F5036" w:rsidRDefault="004F5036" w:rsidP="004F5036">
            <w:pPr>
              <w:widowControl/>
              <w:spacing w:after="0"/>
              <w:jc w:val="left"/>
              <w:rPr>
                <w:ins w:id="718" w:author="Sam Dent" w:date="2020-09-07T11:09:00Z"/>
                <w:rFonts w:cs="Calibri"/>
                <w:color w:val="000000"/>
                <w:sz w:val="18"/>
                <w:szCs w:val="18"/>
              </w:rPr>
            </w:pPr>
            <w:ins w:id="719" w:author="Sam Dent" w:date="2020-09-07T11:09:00Z">
              <w:r w:rsidRPr="004F5036">
                <w:rPr>
                  <w:rFonts w:cs="Calibri"/>
                  <w:color w:val="000000"/>
                  <w:sz w:val="18"/>
                  <w:szCs w:val="18"/>
                </w:rPr>
                <w:t>4.4.4 Boiler Lockout/Reset Controls</w:t>
              </w:r>
            </w:ins>
          </w:p>
        </w:tc>
        <w:tc>
          <w:tcPr>
            <w:tcW w:w="2160" w:type="dxa"/>
            <w:tcBorders>
              <w:top w:val="nil"/>
              <w:left w:val="nil"/>
              <w:bottom w:val="single" w:sz="4" w:space="0" w:color="auto"/>
              <w:right w:val="single" w:sz="4" w:space="0" w:color="auto"/>
            </w:tcBorders>
            <w:shd w:val="clear" w:color="auto" w:fill="auto"/>
            <w:noWrap/>
            <w:vAlign w:val="center"/>
            <w:hideMark/>
            <w:tcPrChange w:id="72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B3F3EAD" w14:textId="77777777" w:rsidR="004F5036" w:rsidRPr="004F5036" w:rsidRDefault="004F5036" w:rsidP="004F5036">
            <w:pPr>
              <w:widowControl/>
              <w:spacing w:after="0"/>
              <w:jc w:val="left"/>
              <w:rPr>
                <w:ins w:id="721" w:author="Sam Dent" w:date="2020-09-07T11:09:00Z"/>
                <w:rFonts w:cs="Calibri"/>
                <w:color w:val="000000"/>
                <w:sz w:val="18"/>
                <w:szCs w:val="18"/>
              </w:rPr>
            </w:pPr>
            <w:ins w:id="722" w:author="Sam Dent" w:date="2020-09-07T11:09:00Z">
              <w:r w:rsidRPr="004F5036">
                <w:rPr>
                  <w:rFonts w:cs="Calibri"/>
                  <w:color w:val="000000"/>
                  <w:sz w:val="18"/>
                  <w:szCs w:val="18"/>
                </w:rPr>
                <w:t>CI-HVC-BLRC-V04-210101</w:t>
              </w:r>
            </w:ins>
          </w:p>
        </w:tc>
        <w:tc>
          <w:tcPr>
            <w:tcW w:w="960" w:type="dxa"/>
            <w:tcBorders>
              <w:top w:val="nil"/>
              <w:left w:val="nil"/>
              <w:bottom w:val="single" w:sz="4" w:space="0" w:color="auto"/>
              <w:right w:val="single" w:sz="4" w:space="0" w:color="auto"/>
            </w:tcBorders>
            <w:shd w:val="clear" w:color="auto" w:fill="auto"/>
            <w:noWrap/>
            <w:vAlign w:val="center"/>
            <w:hideMark/>
            <w:tcPrChange w:id="72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4545070" w14:textId="77777777" w:rsidR="004F5036" w:rsidRPr="004F5036" w:rsidRDefault="004F5036" w:rsidP="004F5036">
            <w:pPr>
              <w:widowControl/>
              <w:spacing w:after="0"/>
              <w:jc w:val="left"/>
              <w:rPr>
                <w:ins w:id="724" w:author="Sam Dent" w:date="2020-09-07T11:09:00Z"/>
                <w:rFonts w:cs="Calibri"/>
                <w:color w:val="000000"/>
                <w:sz w:val="18"/>
                <w:szCs w:val="18"/>
              </w:rPr>
            </w:pPr>
            <w:ins w:id="72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72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19E8725" w14:textId="77777777" w:rsidR="004F5036" w:rsidRPr="004F5036" w:rsidRDefault="004F5036" w:rsidP="004F5036">
            <w:pPr>
              <w:widowControl/>
              <w:spacing w:after="0"/>
              <w:jc w:val="left"/>
              <w:rPr>
                <w:ins w:id="727" w:author="Sam Dent" w:date="2020-09-07T11:09:00Z"/>
                <w:rFonts w:cs="Calibri"/>
                <w:color w:val="000000"/>
                <w:sz w:val="18"/>
                <w:szCs w:val="18"/>
              </w:rPr>
            </w:pPr>
            <w:ins w:id="728" w:author="Sam Dent" w:date="2020-09-07T11:09:00Z">
              <w:r w:rsidRPr="004F5036">
                <w:rPr>
                  <w:rFonts w:cs="Calibri"/>
                  <w:color w:val="000000"/>
                  <w:sz w:val="18"/>
                  <w:szCs w:val="18"/>
                </w:rPr>
                <w:t>Update to measure life assumption.</w:t>
              </w:r>
            </w:ins>
          </w:p>
        </w:tc>
        <w:tc>
          <w:tcPr>
            <w:tcW w:w="1080" w:type="dxa"/>
            <w:tcBorders>
              <w:top w:val="nil"/>
              <w:left w:val="nil"/>
              <w:bottom w:val="single" w:sz="4" w:space="0" w:color="auto"/>
              <w:right w:val="single" w:sz="4" w:space="0" w:color="auto"/>
            </w:tcBorders>
            <w:shd w:val="clear" w:color="auto" w:fill="auto"/>
            <w:vAlign w:val="center"/>
            <w:hideMark/>
            <w:tcPrChange w:id="72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9B36199" w14:textId="77777777" w:rsidR="004F5036" w:rsidRPr="004F5036" w:rsidRDefault="004F5036" w:rsidP="004F5036">
            <w:pPr>
              <w:widowControl/>
              <w:spacing w:after="0"/>
              <w:jc w:val="center"/>
              <w:rPr>
                <w:ins w:id="730" w:author="Sam Dent" w:date="2020-09-07T11:09:00Z"/>
                <w:rFonts w:cs="Calibri"/>
                <w:color w:val="000000"/>
                <w:sz w:val="18"/>
                <w:szCs w:val="18"/>
              </w:rPr>
            </w:pPr>
            <w:ins w:id="731" w:author="Sam Dent" w:date="2020-09-07T11:09:00Z">
              <w:r w:rsidRPr="004F5036">
                <w:rPr>
                  <w:rFonts w:cs="Calibri"/>
                  <w:color w:val="000000"/>
                  <w:sz w:val="18"/>
                  <w:szCs w:val="18"/>
                </w:rPr>
                <w:t>Decrease in lifetime savings.</w:t>
              </w:r>
            </w:ins>
          </w:p>
        </w:tc>
      </w:tr>
      <w:tr w:rsidR="004F5036" w:rsidRPr="004F5036" w14:paraId="323671A8" w14:textId="77777777" w:rsidTr="004F5036">
        <w:trPr>
          <w:trHeight w:val="720"/>
          <w:ins w:id="732" w:author="Sam Dent" w:date="2020-09-07T11:09:00Z"/>
          <w:trPrChange w:id="733"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73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D6BCAD6" w14:textId="77777777" w:rsidR="004F5036" w:rsidRPr="004F5036" w:rsidRDefault="004F5036" w:rsidP="004F5036">
            <w:pPr>
              <w:widowControl/>
              <w:spacing w:after="0"/>
              <w:jc w:val="left"/>
              <w:rPr>
                <w:ins w:id="73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73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B514544" w14:textId="77777777" w:rsidR="004F5036" w:rsidRPr="004F5036" w:rsidRDefault="004F5036" w:rsidP="004F5036">
            <w:pPr>
              <w:widowControl/>
              <w:spacing w:after="0"/>
              <w:jc w:val="left"/>
              <w:rPr>
                <w:ins w:id="73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73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7DB0D28" w14:textId="77777777" w:rsidR="004F5036" w:rsidRPr="004F5036" w:rsidRDefault="004F5036" w:rsidP="004F5036">
            <w:pPr>
              <w:widowControl/>
              <w:spacing w:after="0"/>
              <w:jc w:val="left"/>
              <w:rPr>
                <w:ins w:id="739" w:author="Sam Dent" w:date="2020-09-07T11:09:00Z"/>
                <w:rFonts w:cs="Calibri"/>
                <w:color w:val="000000"/>
                <w:sz w:val="18"/>
                <w:szCs w:val="18"/>
              </w:rPr>
            </w:pPr>
            <w:ins w:id="740" w:author="Sam Dent" w:date="2020-09-07T11:09:00Z">
              <w:r w:rsidRPr="004F5036">
                <w:rPr>
                  <w:rFonts w:cs="Calibri"/>
                  <w:color w:val="000000"/>
                  <w:sz w:val="18"/>
                  <w:szCs w:val="18"/>
                </w:rPr>
                <w:t>4.4.10 High Efficiency Boiler</w:t>
              </w:r>
            </w:ins>
          </w:p>
        </w:tc>
        <w:tc>
          <w:tcPr>
            <w:tcW w:w="2160" w:type="dxa"/>
            <w:tcBorders>
              <w:top w:val="nil"/>
              <w:left w:val="nil"/>
              <w:bottom w:val="single" w:sz="4" w:space="0" w:color="auto"/>
              <w:right w:val="single" w:sz="4" w:space="0" w:color="auto"/>
            </w:tcBorders>
            <w:shd w:val="clear" w:color="auto" w:fill="auto"/>
            <w:noWrap/>
            <w:vAlign w:val="center"/>
            <w:hideMark/>
            <w:tcPrChange w:id="74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9948DFF" w14:textId="77777777" w:rsidR="004F5036" w:rsidRPr="004F5036" w:rsidRDefault="004F5036" w:rsidP="004F5036">
            <w:pPr>
              <w:widowControl/>
              <w:spacing w:after="0"/>
              <w:jc w:val="left"/>
              <w:rPr>
                <w:ins w:id="742" w:author="Sam Dent" w:date="2020-09-07T11:09:00Z"/>
                <w:rFonts w:cs="Calibri"/>
                <w:color w:val="000000"/>
                <w:sz w:val="18"/>
                <w:szCs w:val="18"/>
              </w:rPr>
            </w:pPr>
            <w:ins w:id="743" w:author="Sam Dent" w:date="2020-09-07T11:09:00Z">
              <w:r w:rsidRPr="004F5036">
                <w:rPr>
                  <w:rFonts w:cs="Calibri"/>
                  <w:color w:val="000000"/>
                  <w:sz w:val="18"/>
                  <w:szCs w:val="18"/>
                </w:rPr>
                <w:t>CI-HVC-BOIL-V08-210101</w:t>
              </w:r>
            </w:ins>
          </w:p>
        </w:tc>
        <w:tc>
          <w:tcPr>
            <w:tcW w:w="960" w:type="dxa"/>
            <w:tcBorders>
              <w:top w:val="nil"/>
              <w:left w:val="nil"/>
              <w:bottom w:val="single" w:sz="4" w:space="0" w:color="auto"/>
              <w:right w:val="single" w:sz="4" w:space="0" w:color="auto"/>
            </w:tcBorders>
            <w:shd w:val="clear" w:color="auto" w:fill="auto"/>
            <w:noWrap/>
            <w:vAlign w:val="center"/>
            <w:hideMark/>
            <w:tcPrChange w:id="74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3186102" w14:textId="77777777" w:rsidR="004F5036" w:rsidRPr="004F5036" w:rsidRDefault="004F5036" w:rsidP="004F5036">
            <w:pPr>
              <w:widowControl/>
              <w:spacing w:after="0"/>
              <w:jc w:val="left"/>
              <w:rPr>
                <w:ins w:id="745" w:author="Sam Dent" w:date="2020-09-07T11:09:00Z"/>
                <w:rFonts w:cs="Calibri"/>
                <w:color w:val="000000"/>
                <w:sz w:val="18"/>
                <w:szCs w:val="18"/>
              </w:rPr>
            </w:pPr>
            <w:ins w:id="74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74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94E3662" w14:textId="77777777" w:rsidR="004F5036" w:rsidRPr="004F5036" w:rsidRDefault="004F5036" w:rsidP="004F5036">
            <w:pPr>
              <w:widowControl/>
              <w:spacing w:after="0"/>
              <w:jc w:val="left"/>
              <w:rPr>
                <w:ins w:id="748" w:author="Sam Dent" w:date="2020-09-07T11:09:00Z"/>
                <w:rFonts w:cs="Calibri"/>
                <w:color w:val="000000"/>
                <w:sz w:val="18"/>
                <w:szCs w:val="18"/>
              </w:rPr>
            </w:pPr>
            <w:ins w:id="749" w:author="Sam Dent" w:date="2020-09-07T11:09:00Z">
              <w:r w:rsidRPr="004F5036">
                <w:rPr>
                  <w:rFonts w:cs="Calibri"/>
                  <w:color w:val="000000"/>
                  <w:sz w:val="18"/>
                  <w:szCs w:val="18"/>
                </w:rPr>
                <w:t xml:space="preserve">TAC decision to delay impact of Federal Standard until 1/1/2022 due to sell through of existing product. Added language of pending Standard. </w:t>
              </w:r>
            </w:ins>
          </w:p>
        </w:tc>
        <w:tc>
          <w:tcPr>
            <w:tcW w:w="1080" w:type="dxa"/>
            <w:tcBorders>
              <w:top w:val="nil"/>
              <w:left w:val="nil"/>
              <w:bottom w:val="single" w:sz="4" w:space="0" w:color="auto"/>
              <w:right w:val="single" w:sz="4" w:space="0" w:color="auto"/>
            </w:tcBorders>
            <w:shd w:val="clear" w:color="auto" w:fill="auto"/>
            <w:vAlign w:val="center"/>
            <w:hideMark/>
            <w:tcPrChange w:id="75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8893156" w14:textId="77777777" w:rsidR="004F5036" w:rsidRPr="004F5036" w:rsidRDefault="004F5036" w:rsidP="004F5036">
            <w:pPr>
              <w:widowControl/>
              <w:spacing w:after="0"/>
              <w:jc w:val="center"/>
              <w:rPr>
                <w:ins w:id="751" w:author="Sam Dent" w:date="2020-09-07T11:09:00Z"/>
                <w:rFonts w:cs="Calibri"/>
                <w:color w:val="000000"/>
                <w:sz w:val="18"/>
                <w:szCs w:val="18"/>
              </w:rPr>
            </w:pPr>
            <w:ins w:id="752" w:author="Sam Dent" w:date="2020-09-07T11:09:00Z">
              <w:r w:rsidRPr="004F5036">
                <w:rPr>
                  <w:rFonts w:cs="Calibri"/>
                  <w:color w:val="000000"/>
                  <w:sz w:val="18"/>
                  <w:szCs w:val="18"/>
                </w:rPr>
                <w:t>N/A</w:t>
              </w:r>
            </w:ins>
          </w:p>
        </w:tc>
      </w:tr>
      <w:tr w:rsidR="004F5036" w:rsidRPr="004F5036" w14:paraId="553FF472" w14:textId="77777777" w:rsidTr="004F5036">
        <w:trPr>
          <w:trHeight w:val="720"/>
          <w:ins w:id="753" w:author="Sam Dent" w:date="2020-09-07T11:09:00Z"/>
          <w:trPrChange w:id="754"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75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DB30375" w14:textId="77777777" w:rsidR="004F5036" w:rsidRPr="004F5036" w:rsidRDefault="004F5036" w:rsidP="004F5036">
            <w:pPr>
              <w:widowControl/>
              <w:spacing w:after="0"/>
              <w:jc w:val="left"/>
              <w:rPr>
                <w:ins w:id="75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75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798A002" w14:textId="77777777" w:rsidR="004F5036" w:rsidRPr="004F5036" w:rsidRDefault="004F5036" w:rsidP="004F5036">
            <w:pPr>
              <w:widowControl/>
              <w:spacing w:after="0"/>
              <w:jc w:val="left"/>
              <w:rPr>
                <w:ins w:id="75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75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53F33FD" w14:textId="77777777" w:rsidR="004F5036" w:rsidRPr="004F5036" w:rsidRDefault="004F5036" w:rsidP="004F5036">
            <w:pPr>
              <w:widowControl/>
              <w:spacing w:after="0"/>
              <w:jc w:val="left"/>
              <w:rPr>
                <w:ins w:id="760" w:author="Sam Dent" w:date="2020-09-07T11:09:00Z"/>
                <w:rFonts w:cs="Calibri"/>
                <w:color w:val="000000"/>
                <w:sz w:val="18"/>
                <w:szCs w:val="18"/>
              </w:rPr>
            </w:pPr>
            <w:ins w:id="761" w:author="Sam Dent" w:date="2020-09-07T11:09:00Z">
              <w:r w:rsidRPr="004F5036">
                <w:rPr>
                  <w:rFonts w:cs="Calibri"/>
                  <w:color w:val="000000"/>
                  <w:sz w:val="18"/>
                  <w:szCs w:val="18"/>
                </w:rPr>
                <w:t>4.4.11 High Efficiency Furnace</w:t>
              </w:r>
            </w:ins>
          </w:p>
        </w:tc>
        <w:tc>
          <w:tcPr>
            <w:tcW w:w="2160" w:type="dxa"/>
            <w:tcBorders>
              <w:top w:val="nil"/>
              <w:left w:val="nil"/>
              <w:bottom w:val="single" w:sz="4" w:space="0" w:color="auto"/>
              <w:right w:val="single" w:sz="4" w:space="0" w:color="auto"/>
            </w:tcBorders>
            <w:shd w:val="clear" w:color="auto" w:fill="auto"/>
            <w:noWrap/>
            <w:vAlign w:val="center"/>
            <w:hideMark/>
            <w:tcPrChange w:id="76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4BA1A6B" w14:textId="77777777" w:rsidR="004F5036" w:rsidRPr="004F5036" w:rsidRDefault="004F5036" w:rsidP="004F5036">
            <w:pPr>
              <w:widowControl/>
              <w:spacing w:after="0"/>
              <w:jc w:val="left"/>
              <w:rPr>
                <w:ins w:id="763" w:author="Sam Dent" w:date="2020-09-07T11:09:00Z"/>
                <w:rFonts w:cs="Calibri"/>
                <w:color w:val="000000"/>
                <w:sz w:val="18"/>
                <w:szCs w:val="18"/>
              </w:rPr>
            </w:pPr>
            <w:ins w:id="764" w:author="Sam Dent" w:date="2020-09-07T11:09:00Z">
              <w:r w:rsidRPr="004F5036">
                <w:rPr>
                  <w:rFonts w:cs="Calibri"/>
                  <w:color w:val="000000"/>
                  <w:sz w:val="18"/>
                  <w:szCs w:val="18"/>
                </w:rPr>
                <w:t>CI-HVC-FRNC-V10-210101</w:t>
              </w:r>
            </w:ins>
          </w:p>
        </w:tc>
        <w:tc>
          <w:tcPr>
            <w:tcW w:w="960" w:type="dxa"/>
            <w:tcBorders>
              <w:top w:val="nil"/>
              <w:left w:val="nil"/>
              <w:bottom w:val="single" w:sz="4" w:space="0" w:color="auto"/>
              <w:right w:val="single" w:sz="4" w:space="0" w:color="auto"/>
            </w:tcBorders>
            <w:shd w:val="clear" w:color="auto" w:fill="auto"/>
            <w:noWrap/>
            <w:vAlign w:val="center"/>
            <w:hideMark/>
            <w:tcPrChange w:id="76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2946CD6" w14:textId="77777777" w:rsidR="004F5036" w:rsidRPr="004F5036" w:rsidRDefault="004F5036" w:rsidP="004F5036">
            <w:pPr>
              <w:widowControl/>
              <w:spacing w:after="0"/>
              <w:jc w:val="left"/>
              <w:rPr>
                <w:ins w:id="766" w:author="Sam Dent" w:date="2020-09-07T11:09:00Z"/>
                <w:rFonts w:cs="Calibri"/>
                <w:color w:val="000000"/>
                <w:sz w:val="18"/>
                <w:szCs w:val="18"/>
              </w:rPr>
            </w:pPr>
            <w:ins w:id="76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76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3203226" w14:textId="77777777" w:rsidR="004F5036" w:rsidRPr="004F5036" w:rsidRDefault="004F5036" w:rsidP="004F5036">
            <w:pPr>
              <w:widowControl/>
              <w:spacing w:after="0"/>
              <w:jc w:val="left"/>
              <w:rPr>
                <w:ins w:id="769" w:author="Sam Dent" w:date="2020-09-07T11:09:00Z"/>
                <w:rFonts w:cs="Calibri"/>
                <w:color w:val="000000"/>
                <w:sz w:val="18"/>
                <w:szCs w:val="18"/>
              </w:rPr>
            </w:pPr>
            <w:ins w:id="770" w:author="Sam Dent" w:date="2020-09-07T11:09:00Z">
              <w:r w:rsidRPr="004F5036">
                <w:rPr>
                  <w:rFonts w:cs="Calibri"/>
                  <w:color w:val="000000"/>
                  <w:sz w:val="18"/>
                  <w:szCs w:val="18"/>
                </w:rPr>
                <w:t>Clarification of Federal Standard.</w:t>
              </w:r>
              <w:r w:rsidRPr="004F5036">
                <w:rPr>
                  <w:rFonts w:cs="Calibri"/>
                  <w:color w:val="000000"/>
                  <w:sz w:val="18"/>
                  <w:szCs w:val="18"/>
                </w:rPr>
                <w:br/>
                <w:t xml:space="preserve">Addition of </w:t>
              </w:r>
              <w:proofErr w:type="spellStart"/>
              <w:r w:rsidRPr="004F5036">
                <w:rPr>
                  <w:rFonts w:cs="Calibri"/>
                  <w:color w:val="000000"/>
                  <w:sz w:val="18"/>
                  <w:szCs w:val="18"/>
                </w:rPr>
                <w:t>HOURSyear</w:t>
              </w:r>
              <w:proofErr w:type="spellEnd"/>
              <w:r w:rsidRPr="004F5036">
                <w:rPr>
                  <w:rFonts w:cs="Calibri"/>
                  <w:color w:val="000000"/>
                  <w:sz w:val="18"/>
                  <w:szCs w:val="18"/>
                </w:rPr>
                <w:t xml:space="preserve"> assumptions for additional building types.</w:t>
              </w:r>
            </w:ins>
          </w:p>
        </w:tc>
        <w:tc>
          <w:tcPr>
            <w:tcW w:w="1080" w:type="dxa"/>
            <w:tcBorders>
              <w:top w:val="nil"/>
              <w:left w:val="nil"/>
              <w:bottom w:val="single" w:sz="4" w:space="0" w:color="auto"/>
              <w:right w:val="single" w:sz="4" w:space="0" w:color="auto"/>
            </w:tcBorders>
            <w:shd w:val="clear" w:color="auto" w:fill="auto"/>
            <w:vAlign w:val="center"/>
            <w:hideMark/>
            <w:tcPrChange w:id="77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5309E91" w14:textId="77777777" w:rsidR="004F5036" w:rsidRPr="004F5036" w:rsidRDefault="004F5036" w:rsidP="004F5036">
            <w:pPr>
              <w:widowControl/>
              <w:spacing w:after="0"/>
              <w:jc w:val="center"/>
              <w:rPr>
                <w:ins w:id="772" w:author="Sam Dent" w:date="2020-09-07T11:09:00Z"/>
                <w:rFonts w:cs="Calibri"/>
                <w:color w:val="000000"/>
                <w:sz w:val="18"/>
                <w:szCs w:val="18"/>
              </w:rPr>
            </w:pPr>
            <w:ins w:id="773" w:author="Sam Dent" w:date="2020-09-07T11:09:00Z">
              <w:r w:rsidRPr="004F5036">
                <w:rPr>
                  <w:rFonts w:cs="Calibri"/>
                  <w:color w:val="000000"/>
                  <w:sz w:val="18"/>
                  <w:szCs w:val="18"/>
                </w:rPr>
                <w:t>N/A</w:t>
              </w:r>
            </w:ins>
          </w:p>
        </w:tc>
      </w:tr>
      <w:tr w:rsidR="004F5036" w:rsidRPr="004F5036" w14:paraId="6525FBD0" w14:textId="77777777" w:rsidTr="004F5036">
        <w:trPr>
          <w:trHeight w:val="720"/>
          <w:ins w:id="774" w:author="Sam Dent" w:date="2020-09-07T11:09:00Z"/>
          <w:trPrChange w:id="775"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77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191961B" w14:textId="77777777" w:rsidR="004F5036" w:rsidRPr="004F5036" w:rsidRDefault="004F5036" w:rsidP="004F5036">
            <w:pPr>
              <w:widowControl/>
              <w:spacing w:after="0"/>
              <w:jc w:val="left"/>
              <w:rPr>
                <w:ins w:id="77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77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9383160" w14:textId="77777777" w:rsidR="004F5036" w:rsidRPr="004F5036" w:rsidRDefault="004F5036" w:rsidP="004F5036">
            <w:pPr>
              <w:widowControl/>
              <w:spacing w:after="0"/>
              <w:jc w:val="left"/>
              <w:rPr>
                <w:ins w:id="77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78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BCADFC2" w14:textId="77777777" w:rsidR="004F5036" w:rsidRPr="004F5036" w:rsidRDefault="004F5036" w:rsidP="004F5036">
            <w:pPr>
              <w:widowControl/>
              <w:spacing w:after="0"/>
              <w:jc w:val="left"/>
              <w:rPr>
                <w:ins w:id="781" w:author="Sam Dent" w:date="2020-09-07T11:09:00Z"/>
                <w:rFonts w:cs="Calibri"/>
                <w:color w:val="000000"/>
                <w:sz w:val="18"/>
                <w:szCs w:val="18"/>
              </w:rPr>
            </w:pPr>
            <w:ins w:id="782" w:author="Sam Dent" w:date="2020-09-07T11:09:00Z">
              <w:r w:rsidRPr="004F5036">
                <w:rPr>
                  <w:rFonts w:cs="Calibri"/>
                  <w:color w:val="000000"/>
                  <w:sz w:val="18"/>
                  <w:szCs w:val="18"/>
                </w:rPr>
                <w:t>4.4.12 Infrared Heaters</w:t>
              </w:r>
            </w:ins>
          </w:p>
        </w:tc>
        <w:tc>
          <w:tcPr>
            <w:tcW w:w="2160" w:type="dxa"/>
            <w:tcBorders>
              <w:top w:val="nil"/>
              <w:left w:val="nil"/>
              <w:bottom w:val="single" w:sz="4" w:space="0" w:color="auto"/>
              <w:right w:val="single" w:sz="4" w:space="0" w:color="auto"/>
            </w:tcBorders>
            <w:shd w:val="clear" w:color="auto" w:fill="auto"/>
            <w:noWrap/>
            <w:vAlign w:val="center"/>
            <w:hideMark/>
            <w:tcPrChange w:id="78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0F6CB93" w14:textId="77777777" w:rsidR="004F5036" w:rsidRPr="004F5036" w:rsidRDefault="004F5036" w:rsidP="004F5036">
            <w:pPr>
              <w:widowControl/>
              <w:spacing w:after="0"/>
              <w:jc w:val="left"/>
              <w:rPr>
                <w:ins w:id="784" w:author="Sam Dent" w:date="2020-09-07T11:09:00Z"/>
                <w:rFonts w:cs="Calibri"/>
                <w:color w:val="000000"/>
                <w:sz w:val="18"/>
                <w:szCs w:val="18"/>
              </w:rPr>
            </w:pPr>
            <w:ins w:id="785" w:author="Sam Dent" w:date="2020-09-07T11:09:00Z">
              <w:r w:rsidRPr="004F5036">
                <w:rPr>
                  <w:rFonts w:cs="Calibri"/>
                  <w:color w:val="000000"/>
                  <w:sz w:val="18"/>
                  <w:szCs w:val="18"/>
                </w:rPr>
                <w:t>CI-HVC-IRHT-V02-210101</w:t>
              </w:r>
            </w:ins>
          </w:p>
        </w:tc>
        <w:tc>
          <w:tcPr>
            <w:tcW w:w="960" w:type="dxa"/>
            <w:tcBorders>
              <w:top w:val="nil"/>
              <w:left w:val="nil"/>
              <w:bottom w:val="single" w:sz="4" w:space="0" w:color="auto"/>
              <w:right w:val="single" w:sz="4" w:space="0" w:color="auto"/>
            </w:tcBorders>
            <w:shd w:val="clear" w:color="auto" w:fill="auto"/>
            <w:noWrap/>
            <w:vAlign w:val="center"/>
            <w:hideMark/>
            <w:tcPrChange w:id="78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6ECA5CA" w14:textId="77777777" w:rsidR="004F5036" w:rsidRPr="004F5036" w:rsidRDefault="004F5036" w:rsidP="004F5036">
            <w:pPr>
              <w:widowControl/>
              <w:spacing w:after="0"/>
              <w:jc w:val="left"/>
              <w:rPr>
                <w:ins w:id="787" w:author="Sam Dent" w:date="2020-09-07T11:09:00Z"/>
                <w:rFonts w:cs="Calibri"/>
                <w:color w:val="000000"/>
                <w:sz w:val="18"/>
                <w:szCs w:val="18"/>
              </w:rPr>
            </w:pPr>
            <w:ins w:id="78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78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FA0F2A0" w14:textId="77777777" w:rsidR="004F5036" w:rsidRPr="004F5036" w:rsidRDefault="004F5036" w:rsidP="004F5036">
            <w:pPr>
              <w:widowControl/>
              <w:spacing w:after="0"/>
              <w:jc w:val="left"/>
              <w:rPr>
                <w:ins w:id="790" w:author="Sam Dent" w:date="2020-09-07T11:09:00Z"/>
                <w:rFonts w:cs="Calibri"/>
                <w:color w:val="000000"/>
                <w:sz w:val="18"/>
                <w:szCs w:val="18"/>
              </w:rPr>
            </w:pPr>
            <w:ins w:id="791" w:author="Sam Dent" w:date="2020-09-07T11:09:00Z">
              <w:r w:rsidRPr="004F5036">
                <w:rPr>
                  <w:rFonts w:cs="Calibri"/>
                  <w:color w:val="000000"/>
                  <w:sz w:val="18"/>
                  <w:szCs w:val="18"/>
                </w:rPr>
                <w:t>Modifications to measure to allow savings to be claimed by size.</w:t>
              </w:r>
              <w:r w:rsidRPr="004F5036">
                <w:rPr>
                  <w:rFonts w:cs="Calibri"/>
                  <w:color w:val="000000"/>
                  <w:sz w:val="18"/>
                  <w:szCs w:val="18"/>
                </w:rPr>
                <w:br/>
                <w:t>Updates to measure life and cost.</w:t>
              </w:r>
            </w:ins>
          </w:p>
        </w:tc>
        <w:tc>
          <w:tcPr>
            <w:tcW w:w="1080" w:type="dxa"/>
            <w:tcBorders>
              <w:top w:val="nil"/>
              <w:left w:val="nil"/>
              <w:bottom w:val="single" w:sz="4" w:space="0" w:color="auto"/>
              <w:right w:val="single" w:sz="4" w:space="0" w:color="auto"/>
            </w:tcBorders>
            <w:shd w:val="clear" w:color="auto" w:fill="auto"/>
            <w:vAlign w:val="center"/>
            <w:hideMark/>
            <w:tcPrChange w:id="79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C88BF77" w14:textId="77777777" w:rsidR="004F5036" w:rsidRPr="004F5036" w:rsidRDefault="004F5036" w:rsidP="004F5036">
            <w:pPr>
              <w:widowControl/>
              <w:spacing w:after="0"/>
              <w:jc w:val="center"/>
              <w:rPr>
                <w:ins w:id="793" w:author="Sam Dent" w:date="2020-09-07T11:09:00Z"/>
                <w:rFonts w:cs="Calibri"/>
                <w:color w:val="000000"/>
                <w:sz w:val="18"/>
                <w:szCs w:val="18"/>
              </w:rPr>
            </w:pPr>
            <w:ins w:id="794" w:author="Sam Dent" w:date="2020-09-07T11:09:00Z">
              <w:r w:rsidRPr="004F5036">
                <w:rPr>
                  <w:rFonts w:cs="Calibri"/>
                  <w:color w:val="000000"/>
                  <w:sz w:val="18"/>
                  <w:szCs w:val="18"/>
                </w:rPr>
                <w:t>Dependent on inputs</w:t>
              </w:r>
            </w:ins>
          </w:p>
        </w:tc>
      </w:tr>
      <w:tr w:rsidR="004F5036" w:rsidRPr="004F5036" w14:paraId="634F5845" w14:textId="77777777" w:rsidTr="004F5036">
        <w:trPr>
          <w:trHeight w:val="1920"/>
          <w:ins w:id="795" w:author="Sam Dent" w:date="2020-09-07T11:09:00Z"/>
          <w:trPrChange w:id="796" w:author="Sam Dent" w:date="2020-09-07T11:10:00Z">
            <w:trPr>
              <w:trHeight w:val="1920"/>
            </w:trPr>
          </w:trPrChange>
        </w:trPr>
        <w:tc>
          <w:tcPr>
            <w:tcW w:w="1354" w:type="dxa"/>
            <w:vMerge/>
            <w:tcBorders>
              <w:top w:val="nil"/>
              <w:left w:val="single" w:sz="4" w:space="0" w:color="auto"/>
              <w:bottom w:val="single" w:sz="4" w:space="0" w:color="auto"/>
              <w:right w:val="single" w:sz="4" w:space="0" w:color="auto"/>
            </w:tcBorders>
            <w:vAlign w:val="center"/>
            <w:hideMark/>
            <w:tcPrChange w:id="79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D3A549E" w14:textId="77777777" w:rsidR="004F5036" w:rsidRPr="004F5036" w:rsidRDefault="004F5036" w:rsidP="004F5036">
            <w:pPr>
              <w:widowControl/>
              <w:spacing w:after="0"/>
              <w:jc w:val="left"/>
              <w:rPr>
                <w:ins w:id="79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79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1CD2D7B" w14:textId="77777777" w:rsidR="004F5036" w:rsidRPr="004F5036" w:rsidRDefault="004F5036" w:rsidP="004F5036">
            <w:pPr>
              <w:widowControl/>
              <w:spacing w:after="0"/>
              <w:jc w:val="left"/>
              <w:rPr>
                <w:ins w:id="80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80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75699BA" w14:textId="77777777" w:rsidR="004F5036" w:rsidRPr="004F5036" w:rsidRDefault="004F5036" w:rsidP="004F5036">
            <w:pPr>
              <w:widowControl/>
              <w:spacing w:after="0"/>
              <w:jc w:val="left"/>
              <w:rPr>
                <w:ins w:id="802" w:author="Sam Dent" w:date="2020-09-07T11:09:00Z"/>
                <w:rFonts w:cs="Calibri"/>
                <w:color w:val="000000"/>
                <w:sz w:val="18"/>
                <w:szCs w:val="18"/>
              </w:rPr>
            </w:pPr>
            <w:ins w:id="803" w:author="Sam Dent" w:date="2020-09-07T11:09:00Z">
              <w:r w:rsidRPr="004F5036">
                <w:rPr>
                  <w:rFonts w:cs="Calibri"/>
                  <w:color w:val="000000"/>
                  <w:sz w:val="18"/>
                  <w:szCs w:val="18"/>
                </w:rPr>
                <w:t>4.4.14 Pipe Insulation</w:t>
              </w:r>
            </w:ins>
          </w:p>
        </w:tc>
        <w:tc>
          <w:tcPr>
            <w:tcW w:w="2160" w:type="dxa"/>
            <w:tcBorders>
              <w:top w:val="nil"/>
              <w:left w:val="nil"/>
              <w:bottom w:val="single" w:sz="4" w:space="0" w:color="auto"/>
              <w:right w:val="single" w:sz="4" w:space="0" w:color="auto"/>
            </w:tcBorders>
            <w:shd w:val="clear" w:color="auto" w:fill="auto"/>
            <w:noWrap/>
            <w:vAlign w:val="center"/>
            <w:hideMark/>
            <w:tcPrChange w:id="80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05470CD" w14:textId="77777777" w:rsidR="004F5036" w:rsidRPr="004F5036" w:rsidRDefault="004F5036" w:rsidP="004F5036">
            <w:pPr>
              <w:widowControl/>
              <w:spacing w:after="0"/>
              <w:jc w:val="left"/>
              <w:rPr>
                <w:ins w:id="805" w:author="Sam Dent" w:date="2020-09-07T11:09:00Z"/>
                <w:rFonts w:cs="Calibri"/>
                <w:color w:val="000000"/>
                <w:sz w:val="18"/>
                <w:szCs w:val="18"/>
              </w:rPr>
            </w:pPr>
            <w:ins w:id="806" w:author="Sam Dent" w:date="2020-09-07T11:09:00Z">
              <w:r w:rsidRPr="004F5036">
                <w:rPr>
                  <w:rFonts w:cs="Calibri"/>
                  <w:color w:val="000000"/>
                  <w:sz w:val="18"/>
                  <w:szCs w:val="18"/>
                </w:rPr>
                <w:t>CI-HVC-PINS-V06-210101</w:t>
              </w:r>
            </w:ins>
          </w:p>
        </w:tc>
        <w:tc>
          <w:tcPr>
            <w:tcW w:w="960" w:type="dxa"/>
            <w:tcBorders>
              <w:top w:val="nil"/>
              <w:left w:val="nil"/>
              <w:bottom w:val="single" w:sz="4" w:space="0" w:color="auto"/>
              <w:right w:val="single" w:sz="4" w:space="0" w:color="auto"/>
            </w:tcBorders>
            <w:shd w:val="clear" w:color="auto" w:fill="auto"/>
            <w:noWrap/>
            <w:vAlign w:val="center"/>
            <w:hideMark/>
            <w:tcPrChange w:id="80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278489B" w14:textId="77777777" w:rsidR="004F5036" w:rsidRPr="004F5036" w:rsidRDefault="004F5036" w:rsidP="004F5036">
            <w:pPr>
              <w:widowControl/>
              <w:spacing w:after="0"/>
              <w:jc w:val="left"/>
              <w:rPr>
                <w:ins w:id="808" w:author="Sam Dent" w:date="2020-09-07T11:09:00Z"/>
                <w:rFonts w:cs="Calibri"/>
                <w:color w:val="000000"/>
                <w:sz w:val="18"/>
                <w:szCs w:val="18"/>
              </w:rPr>
            </w:pPr>
            <w:ins w:id="80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81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B863DDE" w14:textId="77777777" w:rsidR="004F5036" w:rsidRPr="004F5036" w:rsidRDefault="004F5036" w:rsidP="004F5036">
            <w:pPr>
              <w:widowControl/>
              <w:spacing w:after="0"/>
              <w:jc w:val="left"/>
              <w:rPr>
                <w:ins w:id="811" w:author="Sam Dent" w:date="2020-09-07T11:09:00Z"/>
                <w:rFonts w:cs="Calibri"/>
                <w:color w:val="000000"/>
                <w:sz w:val="18"/>
                <w:szCs w:val="18"/>
              </w:rPr>
            </w:pPr>
            <w:ins w:id="812" w:author="Sam Dent" w:date="2020-09-07T11:09:00Z">
              <w:r w:rsidRPr="004F5036">
                <w:rPr>
                  <w:rFonts w:cs="Calibri"/>
                  <w:color w:val="000000"/>
                  <w:sz w:val="18"/>
                  <w:szCs w:val="18"/>
                </w:rPr>
                <w:t xml:space="preserve">Addition of reference to external tool allowing more flexibility and comprehensive analysis of pipe insulation projects. </w:t>
              </w:r>
              <w:r w:rsidRPr="004F5036">
                <w:rPr>
                  <w:rFonts w:cs="Calibri"/>
                  <w:color w:val="000000"/>
                  <w:sz w:val="18"/>
                  <w:szCs w:val="18"/>
                </w:rPr>
                <w:br/>
                <w:t>Update to wind speed assumption for outdoor pipe insulation from 9.4 mph to 5mph to account for greater shielding. GTI are looking in to adjusting their calculator tool and updating the defaults based on this new assumption.</w:t>
              </w:r>
            </w:ins>
          </w:p>
        </w:tc>
        <w:tc>
          <w:tcPr>
            <w:tcW w:w="1080" w:type="dxa"/>
            <w:tcBorders>
              <w:top w:val="nil"/>
              <w:left w:val="nil"/>
              <w:bottom w:val="single" w:sz="4" w:space="0" w:color="auto"/>
              <w:right w:val="single" w:sz="4" w:space="0" w:color="auto"/>
            </w:tcBorders>
            <w:shd w:val="clear" w:color="auto" w:fill="auto"/>
            <w:vAlign w:val="center"/>
            <w:hideMark/>
            <w:tcPrChange w:id="81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8006C81" w14:textId="77777777" w:rsidR="004F5036" w:rsidRPr="004F5036" w:rsidRDefault="004F5036" w:rsidP="004F5036">
            <w:pPr>
              <w:widowControl/>
              <w:spacing w:after="0"/>
              <w:jc w:val="center"/>
              <w:rPr>
                <w:ins w:id="814" w:author="Sam Dent" w:date="2020-09-07T11:09:00Z"/>
                <w:rFonts w:cs="Calibri"/>
                <w:color w:val="000000"/>
                <w:sz w:val="18"/>
                <w:szCs w:val="18"/>
              </w:rPr>
            </w:pPr>
            <w:ins w:id="815" w:author="Sam Dent" w:date="2020-09-07T11:09:00Z">
              <w:r w:rsidRPr="004F5036">
                <w:rPr>
                  <w:rFonts w:cs="Calibri"/>
                  <w:color w:val="000000"/>
                  <w:sz w:val="18"/>
                  <w:szCs w:val="18"/>
                </w:rPr>
                <w:t>Decrease for outdoor application</w:t>
              </w:r>
            </w:ins>
          </w:p>
        </w:tc>
      </w:tr>
      <w:tr w:rsidR="004F5036" w:rsidRPr="004F5036" w14:paraId="28BA3046" w14:textId="77777777" w:rsidTr="004F5036">
        <w:trPr>
          <w:trHeight w:val="1440"/>
          <w:ins w:id="816" w:author="Sam Dent" w:date="2020-09-07T11:09:00Z"/>
          <w:trPrChange w:id="817" w:author="Sam Dent" w:date="2020-09-07T11:10:00Z">
            <w:trPr>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81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5FA2CE0" w14:textId="77777777" w:rsidR="004F5036" w:rsidRPr="004F5036" w:rsidRDefault="004F5036" w:rsidP="004F5036">
            <w:pPr>
              <w:widowControl/>
              <w:spacing w:after="0"/>
              <w:jc w:val="left"/>
              <w:rPr>
                <w:ins w:id="81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82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998771A" w14:textId="77777777" w:rsidR="004F5036" w:rsidRPr="004F5036" w:rsidRDefault="004F5036" w:rsidP="004F5036">
            <w:pPr>
              <w:widowControl/>
              <w:spacing w:after="0"/>
              <w:jc w:val="left"/>
              <w:rPr>
                <w:ins w:id="82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82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91DDF50" w14:textId="77777777" w:rsidR="004F5036" w:rsidRPr="004F5036" w:rsidRDefault="004F5036" w:rsidP="004F5036">
            <w:pPr>
              <w:widowControl/>
              <w:spacing w:after="0"/>
              <w:jc w:val="left"/>
              <w:rPr>
                <w:ins w:id="823" w:author="Sam Dent" w:date="2020-09-07T11:09:00Z"/>
                <w:rFonts w:cs="Calibri"/>
                <w:color w:val="000000"/>
                <w:sz w:val="18"/>
                <w:szCs w:val="18"/>
              </w:rPr>
            </w:pPr>
            <w:ins w:id="824" w:author="Sam Dent" w:date="2020-09-07T11:09:00Z">
              <w:r w:rsidRPr="004F5036">
                <w:rPr>
                  <w:rFonts w:cs="Calibri"/>
                  <w:color w:val="000000"/>
                  <w:sz w:val="18"/>
                  <w:szCs w:val="18"/>
                </w:rPr>
                <w:t>4.4.16 Steam Trap Replacement or Repair</w:t>
              </w:r>
            </w:ins>
          </w:p>
        </w:tc>
        <w:tc>
          <w:tcPr>
            <w:tcW w:w="2160" w:type="dxa"/>
            <w:tcBorders>
              <w:top w:val="nil"/>
              <w:left w:val="nil"/>
              <w:bottom w:val="single" w:sz="4" w:space="0" w:color="auto"/>
              <w:right w:val="single" w:sz="4" w:space="0" w:color="auto"/>
            </w:tcBorders>
            <w:shd w:val="clear" w:color="auto" w:fill="auto"/>
            <w:noWrap/>
            <w:vAlign w:val="center"/>
            <w:hideMark/>
            <w:tcPrChange w:id="82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A0CC2BF" w14:textId="77777777" w:rsidR="004F5036" w:rsidRPr="004F5036" w:rsidRDefault="004F5036" w:rsidP="004F5036">
            <w:pPr>
              <w:widowControl/>
              <w:spacing w:after="0"/>
              <w:jc w:val="left"/>
              <w:rPr>
                <w:ins w:id="826" w:author="Sam Dent" w:date="2020-09-07T11:09:00Z"/>
                <w:rFonts w:cs="Calibri"/>
                <w:color w:val="000000"/>
                <w:sz w:val="18"/>
                <w:szCs w:val="18"/>
              </w:rPr>
            </w:pPr>
            <w:ins w:id="827" w:author="Sam Dent" w:date="2020-09-07T11:09:00Z">
              <w:r w:rsidRPr="004F5036">
                <w:rPr>
                  <w:rFonts w:cs="Calibri"/>
                  <w:color w:val="000000"/>
                  <w:sz w:val="18"/>
                  <w:szCs w:val="18"/>
                </w:rPr>
                <w:t>CI-HVC-STRE-V07-210101</w:t>
              </w:r>
            </w:ins>
          </w:p>
        </w:tc>
        <w:tc>
          <w:tcPr>
            <w:tcW w:w="960" w:type="dxa"/>
            <w:tcBorders>
              <w:top w:val="nil"/>
              <w:left w:val="nil"/>
              <w:bottom w:val="single" w:sz="4" w:space="0" w:color="auto"/>
              <w:right w:val="single" w:sz="4" w:space="0" w:color="auto"/>
            </w:tcBorders>
            <w:shd w:val="clear" w:color="auto" w:fill="auto"/>
            <w:noWrap/>
            <w:vAlign w:val="center"/>
            <w:hideMark/>
            <w:tcPrChange w:id="82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6980C8D" w14:textId="77777777" w:rsidR="004F5036" w:rsidRPr="004F5036" w:rsidRDefault="004F5036" w:rsidP="004F5036">
            <w:pPr>
              <w:widowControl/>
              <w:spacing w:after="0"/>
              <w:jc w:val="left"/>
              <w:rPr>
                <w:ins w:id="829" w:author="Sam Dent" w:date="2020-09-07T11:09:00Z"/>
                <w:rFonts w:cs="Calibri"/>
                <w:color w:val="000000"/>
                <w:sz w:val="18"/>
                <w:szCs w:val="18"/>
              </w:rPr>
            </w:pPr>
            <w:ins w:id="83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83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2265E09" w14:textId="77777777" w:rsidR="004F5036" w:rsidRPr="004F5036" w:rsidRDefault="004F5036" w:rsidP="004F5036">
            <w:pPr>
              <w:widowControl/>
              <w:spacing w:after="0"/>
              <w:jc w:val="left"/>
              <w:rPr>
                <w:ins w:id="832" w:author="Sam Dent" w:date="2020-09-07T11:09:00Z"/>
                <w:rFonts w:cs="Calibri"/>
                <w:color w:val="000000"/>
                <w:sz w:val="18"/>
                <w:szCs w:val="18"/>
              </w:rPr>
            </w:pPr>
            <w:ins w:id="833" w:author="Sam Dent" w:date="2020-09-07T11:09:00Z">
              <w:r w:rsidRPr="004F5036">
                <w:rPr>
                  <w:rFonts w:cs="Calibri"/>
                  <w:color w:val="000000"/>
                  <w:sz w:val="18"/>
                  <w:szCs w:val="18"/>
                </w:rPr>
                <w:t xml:space="preserve">New additional algorithm provided for calculation of steam trap loss for low pressure systems. </w:t>
              </w:r>
              <w:r w:rsidRPr="004F5036">
                <w:rPr>
                  <w:rFonts w:cs="Calibri"/>
                  <w:color w:val="000000"/>
                  <w:sz w:val="18"/>
                  <w:szCs w:val="18"/>
                </w:rPr>
                <w:br/>
                <w:t>For MF space heating LPS systems, savings capped at 20% of building load.</w:t>
              </w:r>
              <w:r w:rsidRPr="004F5036">
                <w:rPr>
                  <w:rFonts w:cs="Calibri"/>
                  <w:color w:val="000000"/>
                  <w:sz w:val="18"/>
                  <w:szCs w:val="18"/>
                </w:rPr>
                <w:br/>
                <w:t>Addition of lifetime assumptions for Venturi Steam Traps</w:t>
              </w:r>
            </w:ins>
          </w:p>
        </w:tc>
        <w:tc>
          <w:tcPr>
            <w:tcW w:w="1080" w:type="dxa"/>
            <w:tcBorders>
              <w:top w:val="nil"/>
              <w:left w:val="nil"/>
              <w:bottom w:val="single" w:sz="4" w:space="0" w:color="auto"/>
              <w:right w:val="single" w:sz="4" w:space="0" w:color="auto"/>
            </w:tcBorders>
            <w:shd w:val="clear" w:color="auto" w:fill="auto"/>
            <w:vAlign w:val="center"/>
            <w:hideMark/>
            <w:tcPrChange w:id="83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4F22676" w14:textId="77777777" w:rsidR="004F5036" w:rsidRPr="004F5036" w:rsidRDefault="004F5036" w:rsidP="004F5036">
            <w:pPr>
              <w:widowControl/>
              <w:spacing w:after="0"/>
              <w:jc w:val="center"/>
              <w:rPr>
                <w:ins w:id="835" w:author="Sam Dent" w:date="2020-09-07T11:09:00Z"/>
                <w:rFonts w:cs="Calibri"/>
                <w:color w:val="000000"/>
                <w:sz w:val="18"/>
                <w:szCs w:val="18"/>
              </w:rPr>
            </w:pPr>
            <w:ins w:id="836" w:author="Sam Dent" w:date="2020-09-07T11:09:00Z">
              <w:r w:rsidRPr="004F5036">
                <w:rPr>
                  <w:rFonts w:cs="Calibri"/>
                  <w:color w:val="000000"/>
                  <w:sz w:val="18"/>
                  <w:szCs w:val="18"/>
                </w:rPr>
                <w:t>Decrease for MF LPS</w:t>
              </w:r>
            </w:ins>
          </w:p>
        </w:tc>
      </w:tr>
      <w:tr w:rsidR="004F5036" w:rsidRPr="004F5036" w14:paraId="05F4E55F" w14:textId="77777777" w:rsidTr="004F5036">
        <w:trPr>
          <w:trHeight w:val="960"/>
          <w:ins w:id="837" w:author="Sam Dent" w:date="2020-09-07T11:09:00Z"/>
          <w:trPrChange w:id="838"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83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9DAA8C7" w14:textId="77777777" w:rsidR="004F5036" w:rsidRPr="004F5036" w:rsidRDefault="004F5036" w:rsidP="004F5036">
            <w:pPr>
              <w:widowControl/>
              <w:spacing w:after="0"/>
              <w:jc w:val="left"/>
              <w:rPr>
                <w:ins w:id="84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84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4898860" w14:textId="77777777" w:rsidR="004F5036" w:rsidRPr="004F5036" w:rsidRDefault="004F5036" w:rsidP="004F5036">
            <w:pPr>
              <w:widowControl/>
              <w:spacing w:after="0"/>
              <w:jc w:val="left"/>
              <w:rPr>
                <w:ins w:id="84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84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B41998D" w14:textId="77777777" w:rsidR="004F5036" w:rsidRPr="004F5036" w:rsidRDefault="004F5036" w:rsidP="004F5036">
            <w:pPr>
              <w:widowControl/>
              <w:spacing w:after="0"/>
              <w:jc w:val="left"/>
              <w:rPr>
                <w:ins w:id="844" w:author="Sam Dent" w:date="2020-09-07T11:09:00Z"/>
                <w:rFonts w:cs="Calibri"/>
                <w:color w:val="000000"/>
                <w:sz w:val="18"/>
                <w:szCs w:val="18"/>
              </w:rPr>
            </w:pPr>
            <w:ins w:id="845" w:author="Sam Dent" w:date="2020-09-07T11:09:00Z">
              <w:r w:rsidRPr="004F5036">
                <w:rPr>
                  <w:rFonts w:cs="Calibri"/>
                  <w:color w:val="000000"/>
                  <w:sz w:val="18"/>
                  <w:szCs w:val="18"/>
                </w:rPr>
                <w:t>4.4.17 Variable Speed Drives for HVAC Pumps and Cooling Tower Fans</w:t>
              </w:r>
            </w:ins>
          </w:p>
        </w:tc>
        <w:tc>
          <w:tcPr>
            <w:tcW w:w="2160" w:type="dxa"/>
            <w:tcBorders>
              <w:top w:val="nil"/>
              <w:left w:val="nil"/>
              <w:bottom w:val="single" w:sz="4" w:space="0" w:color="auto"/>
              <w:right w:val="single" w:sz="4" w:space="0" w:color="auto"/>
            </w:tcBorders>
            <w:shd w:val="clear" w:color="auto" w:fill="auto"/>
            <w:noWrap/>
            <w:vAlign w:val="center"/>
            <w:hideMark/>
            <w:tcPrChange w:id="84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EAC856C" w14:textId="77777777" w:rsidR="004F5036" w:rsidRPr="004F5036" w:rsidRDefault="004F5036" w:rsidP="004F5036">
            <w:pPr>
              <w:widowControl/>
              <w:spacing w:after="0"/>
              <w:jc w:val="left"/>
              <w:rPr>
                <w:ins w:id="847" w:author="Sam Dent" w:date="2020-09-07T11:09:00Z"/>
                <w:rFonts w:cs="Calibri"/>
                <w:color w:val="000000"/>
                <w:sz w:val="18"/>
                <w:szCs w:val="18"/>
              </w:rPr>
            </w:pPr>
            <w:ins w:id="848" w:author="Sam Dent" w:date="2020-09-07T11:09:00Z">
              <w:r w:rsidRPr="004F5036">
                <w:rPr>
                  <w:rFonts w:cs="Calibri"/>
                  <w:color w:val="000000"/>
                  <w:sz w:val="18"/>
                  <w:szCs w:val="18"/>
                </w:rPr>
                <w:t>CI-HVC-VSDHP-V08-210101</w:t>
              </w:r>
            </w:ins>
          </w:p>
        </w:tc>
        <w:tc>
          <w:tcPr>
            <w:tcW w:w="960" w:type="dxa"/>
            <w:tcBorders>
              <w:top w:val="nil"/>
              <w:left w:val="nil"/>
              <w:bottom w:val="single" w:sz="4" w:space="0" w:color="auto"/>
              <w:right w:val="single" w:sz="4" w:space="0" w:color="auto"/>
            </w:tcBorders>
            <w:shd w:val="clear" w:color="auto" w:fill="auto"/>
            <w:noWrap/>
            <w:vAlign w:val="center"/>
            <w:hideMark/>
            <w:tcPrChange w:id="84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B8759DA" w14:textId="77777777" w:rsidR="004F5036" w:rsidRPr="004F5036" w:rsidRDefault="004F5036" w:rsidP="004F5036">
            <w:pPr>
              <w:widowControl/>
              <w:spacing w:after="0"/>
              <w:jc w:val="left"/>
              <w:rPr>
                <w:ins w:id="850" w:author="Sam Dent" w:date="2020-09-07T11:09:00Z"/>
                <w:rFonts w:cs="Calibri"/>
                <w:color w:val="000000"/>
                <w:sz w:val="18"/>
                <w:szCs w:val="18"/>
              </w:rPr>
            </w:pPr>
            <w:ins w:id="85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85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28EBCF7" w14:textId="77777777" w:rsidR="004F5036" w:rsidRPr="004F5036" w:rsidRDefault="004F5036" w:rsidP="004F5036">
            <w:pPr>
              <w:widowControl/>
              <w:spacing w:after="0"/>
              <w:jc w:val="left"/>
              <w:rPr>
                <w:ins w:id="853" w:author="Sam Dent" w:date="2020-09-07T11:09:00Z"/>
                <w:rFonts w:cs="Calibri"/>
                <w:color w:val="000000"/>
                <w:sz w:val="18"/>
                <w:szCs w:val="18"/>
              </w:rPr>
            </w:pPr>
            <w:ins w:id="854" w:author="Sam Dent" w:date="2020-09-07T11:09:00Z">
              <w:r w:rsidRPr="004F5036">
                <w:rPr>
                  <w:rFonts w:cs="Calibri"/>
                  <w:color w:val="000000"/>
                  <w:sz w:val="18"/>
                  <w:szCs w:val="18"/>
                </w:rPr>
                <w:t xml:space="preserve">Clarification that hours should be provided via Energy Management Software or metered. </w:t>
              </w:r>
              <w:r w:rsidRPr="004F5036">
                <w:rPr>
                  <w:rFonts w:cs="Calibri"/>
                  <w:color w:val="000000"/>
                  <w:sz w:val="18"/>
                  <w:szCs w:val="18"/>
                </w:rPr>
                <w:br/>
                <w:t>Addition of Hours assumptions for additional building types.</w:t>
              </w:r>
            </w:ins>
          </w:p>
        </w:tc>
        <w:tc>
          <w:tcPr>
            <w:tcW w:w="1080" w:type="dxa"/>
            <w:tcBorders>
              <w:top w:val="nil"/>
              <w:left w:val="nil"/>
              <w:bottom w:val="single" w:sz="4" w:space="0" w:color="auto"/>
              <w:right w:val="single" w:sz="4" w:space="0" w:color="auto"/>
            </w:tcBorders>
            <w:shd w:val="clear" w:color="auto" w:fill="auto"/>
            <w:vAlign w:val="center"/>
            <w:hideMark/>
            <w:tcPrChange w:id="85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8F40F1F" w14:textId="77777777" w:rsidR="004F5036" w:rsidRPr="004F5036" w:rsidRDefault="004F5036" w:rsidP="004F5036">
            <w:pPr>
              <w:widowControl/>
              <w:spacing w:after="0"/>
              <w:jc w:val="center"/>
              <w:rPr>
                <w:ins w:id="856" w:author="Sam Dent" w:date="2020-09-07T11:09:00Z"/>
                <w:rFonts w:cs="Calibri"/>
                <w:color w:val="000000"/>
                <w:sz w:val="18"/>
                <w:szCs w:val="18"/>
              </w:rPr>
            </w:pPr>
            <w:ins w:id="857" w:author="Sam Dent" w:date="2020-09-07T11:09:00Z">
              <w:r w:rsidRPr="004F5036">
                <w:rPr>
                  <w:rFonts w:cs="Calibri"/>
                  <w:color w:val="000000"/>
                  <w:sz w:val="18"/>
                  <w:szCs w:val="18"/>
                </w:rPr>
                <w:t>N/A</w:t>
              </w:r>
            </w:ins>
          </w:p>
        </w:tc>
      </w:tr>
      <w:tr w:rsidR="004F5036" w:rsidRPr="004F5036" w14:paraId="0082BC8B" w14:textId="77777777" w:rsidTr="004F5036">
        <w:trPr>
          <w:trHeight w:val="960"/>
          <w:ins w:id="858" w:author="Sam Dent" w:date="2020-09-07T11:09:00Z"/>
          <w:trPrChange w:id="859"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86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F100E1C" w14:textId="77777777" w:rsidR="004F5036" w:rsidRPr="004F5036" w:rsidRDefault="004F5036" w:rsidP="004F5036">
            <w:pPr>
              <w:widowControl/>
              <w:spacing w:after="0"/>
              <w:jc w:val="left"/>
              <w:rPr>
                <w:ins w:id="86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86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5F9FC2C" w14:textId="77777777" w:rsidR="004F5036" w:rsidRPr="004F5036" w:rsidRDefault="004F5036" w:rsidP="004F5036">
            <w:pPr>
              <w:widowControl/>
              <w:spacing w:after="0"/>
              <w:jc w:val="left"/>
              <w:rPr>
                <w:ins w:id="86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86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24C0013" w14:textId="77777777" w:rsidR="004F5036" w:rsidRPr="004F5036" w:rsidRDefault="004F5036" w:rsidP="004F5036">
            <w:pPr>
              <w:widowControl/>
              <w:spacing w:after="0"/>
              <w:jc w:val="left"/>
              <w:rPr>
                <w:ins w:id="865" w:author="Sam Dent" w:date="2020-09-07T11:09:00Z"/>
                <w:rFonts w:cs="Calibri"/>
                <w:color w:val="000000"/>
                <w:sz w:val="18"/>
                <w:szCs w:val="18"/>
              </w:rPr>
            </w:pPr>
            <w:ins w:id="866" w:author="Sam Dent" w:date="2020-09-07T11:09:00Z">
              <w:r w:rsidRPr="004F5036">
                <w:rPr>
                  <w:rFonts w:cs="Calibri"/>
                  <w:color w:val="000000"/>
                  <w:sz w:val="18"/>
                  <w:szCs w:val="18"/>
                </w:rPr>
                <w:t>4.4.26 Variable Speed Drives for HVAC Supply and Return Fans</w:t>
              </w:r>
            </w:ins>
          </w:p>
        </w:tc>
        <w:tc>
          <w:tcPr>
            <w:tcW w:w="2160" w:type="dxa"/>
            <w:tcBorders>
              <w:top w:val="nil"/>
              <w:left w:val="nil"/>
              <w:bottom w:val="single" w:sz="4" w:space="0" w:color="auto"/>
              <w:right w:val="single" w:sz="4" w:space="0" w:color="auto"/>
            </w:tcBorders>
            <w:shd w:val="clear" w:color="auto" w:fill="auto"/>
            <w:noWrap/>
            <w:vAlign w:val="center"/>
            <w:hideMark/>
            <w:tcPrChange w:id="86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8AB9571" w14:textId="77777777" w:rsidR="004F5036" w:rsidRPr="004F5036" w:rsidRDefault="004F5036" w:rsidP="004F5036">
            <w:pPr>
              <w:widowControl/>
              <w:spacing w:after="0"/>
              <w:jc w:val="left"/>
              <w:rPr>
                <w:ins w:id="868" w:author="Sam Dent" w:date="2020-09-07T11:09:00Z"/>
                <w:rFonts w:cs="Calibri"/>
                <w:color w:val="000000"/>
                <w:sz w:val="18"/>
                <w:szCs w:val="18"/>
              </w:rPr>
            </w:pPr>
            <w:ins w:id="869" w:author="Sam Dent" w:date="2020-09-07T11:09:00Z">
              <w:r w:rsidRPr="004F5036">
                <w:rPr>
                  <w:rFonts w:cs="Calibri"/>
                  <w:color w:val="000000"/>
                  <w:sz w:val="18"/>
                  <w:szCs w:val="18"/>
                </w:rPr>
                <w:t>CI-HVC-VSDF-V06-210101</w:t>
              </w:r>
            </w:ins>
          </w:p>
        </w:tc>
        <w:tc>
          <w:tcPr>
            <w:tcW w:w="960" w:type="dxa"/>
            <w:tcBorders>
              <w:top w:val="nil"/>
              <w:left w:val="nil"/>
              <w:bottom w:val="single" w:sz="4" w:space="0" w:color="auto"/>
              <w:right w:val="single" w:sz="4" w:space="0" w:color="auto"/>
            </w:tcBorders>
            <w:shd w:val="clear" w:color="auto" w:fill="auto"/>
            <w:noWrap/>
            <w:vAlign w:val="center"/>
            <w:hideMark/>
            <w:tcPrChange w:id="87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9910743" w14:textId="77777777" w:rsidR="004F5036" w:rsidRPr="004F5036" w:rsidRDefault="004F5036" w:rsidP="004F5036">
            <w:pPr>
              <w:widowControl/>
              <w:spacing w:after="0"/>
              <w:jc w:val="left"/>
              <w:rPr>
                <w:ins w:id="871" w:author="Sam Dent" w:date="2020-09-07T11:09:00Z"/>
                <w:rFonts w:cs="Calibri"/>
                <w:color w:val="000000"/>
                <w:sz w:val="18"/>
                <w:szCs w:val="18"/>
              </w:rPr>
            </w:pPr>
            <w:ins w:id="87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87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BD06ECE" w14:textId="77777777" w:rsidR="004F5036" w:rsidRPr="004F5036" w:rsidRDefault="004F5036" w:rsidP="004F5036">
            <w:pPr>
              <w:widowControl/>
              <w:spacing w:after="0"/>
              <w:jc w:val="left"/>
              <w:rPr>
                <w:ins w:id="874" w:author="Sam Dent" w:date="2020-09-07T11:09:00Z"/>
                <w:rFonts w:cs="Calibri"/>
                <w:color w:val="000000"/>
                <w:sz w:val="18"/>
                <w:szCs w:val="18"/>
              </w:rPr>
            </w:pPr>
            <w:ins w:id="875" w:author="Sam Dent" w:date="2020-09-07T11:09:00Z">
              <w:r w:rsidRPr="004F5036">
                <w:rPr>
                  <w:rFonts w:cs="Calibri"/>
                  <w:color w:val="000000"/>
                  <w:sz w:val="18"/>
                  <w:szCs w:val="18"/>
                </w:rPr>
                <w:t>Removal of language that implies all other VSD applications should be custom.</w:t>
              </w:r>
              <w:r w:rsidRPr="004F5036">
                <w:rPr>
                  <w:rFonts w:cs="Calibri"/>
                  <w:color w:val="000000"/>
                  <w:sz w:val="18"/>
                  <w:szCs w:val="18"/>
                </w:rPr>
                <w:br/>
                <w:t xml:space="preserve">Clarification that hours should be provided via Energy Management Software or metered. </w:t>
              </w:r>
            </w:ins>
          </w:p>
        </w:tc>
        <w:tc>
          <w:tcPr>
            <w:tcW w:w="1080" w:type="dxa"/>
            <w:tcBorders>
              <w:top w:val="nil"/>
              <w:left w:val="nil"/>
              <w:bottom w:val="single" w:sz="4" w:space="0" w:color="auto"/>
              <w:right w:val="single" w:sz="4" w:space="0" w:color="auto"/>
            </w:tcBorders>
            <w:shd w:val="clear" w:color="auto" w:fill="auto"/>
            <w:vAlign w:val="center"/>
            <w:hideMark/>
            <w:tcPrChange w:id="87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637AA07" w14:textId="77777777" w:rsidR="004F5036" w:rsidRPr="004F5036" w:rsidRDefault="004F5036" w:rsidP="004F5036">
            <w:pPr>
              <w:widowControl/>
              <w:spacing w:after="0"/>
              <w:jc w:val="center"/>
              <w:rPr>
                <w:ins w:id="877" w:author="Sam Dent" w:date="2020-09-07T11:09:00Z"/>
                <w:rFonts w:cs="Calibri"/>
                <w:color w:val="000000"/>
                <w:sz w:val="18"/>
                <w:szCs w:val="18"/>
              </w:rPr>
            </w:pPr>
            <w:ins w:id="878" w:author="Sam Dent" w:date="2020-09-07T11:09:00Z">
              <w:r w:rsidRPr="004F5036">
                <w:rPr>
                  <w:rFonts w:cs="Calibri"/>
                  <w:color w:val="000000"/>
                  <w:sz w:val="18"/>
                  <w:szCs w:val="18"/>
                </w:rPr>
                <w:t>N/A</w:t>
              </w:r>
            </w:ins>
          </w:p>
        </w:tc>
      </w:tr>
      <w:tr w:rsidR="004F5036" w:rsidRPr="004F5036" w14:paraId="2B164002" w14:textId="77777777" w:rsidTr="004F5036">
        <w:trPr>
          <w:trHeight w:val="480"/>
          <w:ins w:id="879" w:author="Sam Dent" w:date="2020-09-07T11:09:00Z"/>
          <w:trPrChange w:id="880"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88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287C67C" w14:textId="77777777" w:rsidR="004F5036" w:rsidRPr="004F5036" w:rsidRDefault="004F5036" w:rsidP="004F5036">
            <w:pPr>
              <w:widowControl/>
              <w:spacing w:after="0"/>
              <w:jc w:val="left"/>
              <w:rPr>
                <w:ins w:id="88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88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DD66069" w14:textId="77777777" w:rsidR="004F5036" w:rsidRPr="004F5036" w:rsidRDefault="004F5036" w:rsidP="004F5036">
            <w:pPr>
              <w:widowControl/>
              <w:spacing w:after="0"/>
              <w:jc w:val="left"/>
              <w:rPr>
                <w:ins w:id="88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88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43D678F" w14:textId="77777777" w:rsidR="004F5036" w:rsidRPr="004F5036" w:rsidRDefault="004F5036" w:rsidP="004F5036">
            <w:pPr>
              <w:widowControl/>
              <w:spacing w:after="0"/>
              <w:jc w:val="left"/>
              <w:rPr>
                <w:ins w:id="886" w:author="Sam Dent" w:date="2020-09-07T11:09:00Z"/>
                <w:rFonts w:cs="Calibri"/>
                <w:color w:val="000000"/>
                <w:sz w:val="18"/>
                <w:szCs w:val="18"/>
              </w:rPr>
            </w:pPr>
            <w:ins w:id="887" w:author="Sam Dent" w:date="2020-09-07T11:09:00Z">
              <w:r w:rsidRPr="004F5036">
                <w:rPr>
                  <w:rFonts w:cs="Calibri"/>
                  <w:color w:val="000000"/>
                  <w:sz w:val="18"/>
                  <w:szCs w:val="18"/>
                </w:rPr>
                <w:t>4.4.28 Stack Economizer for Boilers Serving HVAC Loads</w:t>
              </w:r>
            </w:ins>
          </w:p>
        </w:tc>
        <w:tc>
          <w:tcPr>
            <w:tcW w:w="2160" w:type="dxa"/>
            <w:tcBorders>
              <w:top w:val="nil"/>
              <w:left w:val="nil"/>
              <w:bottom w:val="single" w:sz="4" w:space="0" w:color="auto"/>
              <w:right w:val="single" w:sz="4" w:space="0" w:color="auto"/>
            </w:tcBorders>
            <w:shd w:val="clear" w:color="auto" w:fill="auto"/>
            <w:noWrap/>
            <w:vAlign w:val="center"/>
            <w:hideMark/>
            <w:tcPrChange w:id="88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2BABF1E" w14:textId="77777777" w:rsidR="004F5036" w:rsidRPr="004F5036" w:rsidRDefault="004F5036" w:rsidP="004F5036">
            <w:pPr>
              <w:widowControl/>
              <w:spacing w:after="0"/>
              <w:jc w:val="left"/>
              <w:rPr>
                <w:ins w:id="889" w:author="Sam Dent" w:date="2020-09-07T11:09:00Z"/>
                <w:rFonts w:cs="Calibri"/>
                <w:color w:val="000000"/>
                <w:sz w:val="18"/>
                <w:szCs w:val="18"/>
              </w:rPr>
            </w:pPr>
            <w:ins w:id="890" w:author="Sam Dent" w:date="2020-09-07T11:09:00Z">
              <w:r w:rsidRPr="004F5036">
                <w:rPr>
                  <w:rFonts w:cs="Calibri"/>
                  <w:color w:val="000000"/>
                  <w:sz w:val="18"/>
                  <w:szCs w:val="18"/>
                </w:rPr>
                <w:t>CI-HVC-BECO-V02-210101</w:t>
              </w:r>
            </w:ins>
          </w:p>
        </w:tc>
        <w:tc>
          <w:tcPr>
            <w:tcW w:w="960" w:type="dxa"/>
            <w:tcBorders>
              <w:top w:val="nil"/>
              <w:left w:val="nil"/>
              <w:bottom w:val="single" w:sz="4" w:space="0" w:color="auto"/>
              <w:right w:val="single" w:sz="4" w:space="0" w:color="auto"/>
            </w:tcBorders>
            <w:shd w:val="clear" w:color="auto" w:fill="auto"/>
            <w:noWrap/>
            <w:vAlign w:val="center"/>
            <w:hideMark/>
            <w:tcPrChange w:id="89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1429BBE" w14:textId="77777777" w:rsidR="004F5036" w:rsidRPr="004F5036" w:rsidRDefault="004F5036" w:rsidP="004F5036">
            <w:pPr>
              <w:widowControl/>
              <w:spacing w:after="0"/>
              <w:jc w:val="left"/>
              <w:rPr>
                <w:ins w:id="892" w:author="Sam Dent" w:date="2020-09-07T11:09:00Z"/>
                <w:rFonts w:cs="Calibri"/>
                <w:color w:val="000000"/>
                <w:sz w:val="18"/>
                <w:szCs w:val="18"/>
              </w:rPr>
            </w:pPr>
            <w:ins w:id="89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89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35DAA8F" w14:textId="77777777" w:rsidR="004F5036" w:rsidRPr="004F5036" w:rsidRDefault="004F5036" w:rsidP="004F5036">
            <w:pPr>
              <w:widowControl/>
              <w:spacing w:after="0"/>
              <w:jc w:val="left"/>
              <w:rPr>
                <w:ins w:id="895" w:author="Sam Dent" w:date="2020-09-07T11:09:00Z"/>
                <w:rFonts w:cs="Calibri"/>
                <w:color w:val="000000"/>
                <w:sz w:val="18"/>
                <w:szCs w:val="18"/>
              </w:rPr>
            </w:pPr>
            <w:ins w:id="896" w:author="Sam Dent" w:date="2020-09-07T11:09:00Z">
              <w:r w:rsidRPr="004F5036">
                <w:rPr>
                  <w:rFonts w:cs="Calibri"/>
                  <w:color w:val="000000"/>
                  <w:sz w:val="18"/>
                  <w:szCs w:val="18"/>
                </w:rPr>
                <w:t>Fixed footnote issue.</w:t>
              </w:r>
              <w:r w:rsidRPr="004F5036">
                <w:rPr>
                  <w:rFonts w:cs="Calibri"/>
                  <w:color w:val="000000"/>
                  <w:sz w:val="18"/>
                  <w:szCs w:val="18"/>
                </w:rPr>
                <w:br/>
                <w:t>Added custom input for O&amp;M impacts rather than N/A.</w:t>
              </w:r>
            </w:ins>
          </w:p>
        </w:tc>
        <w:tc>
          <w:tcPr>
            <w:tcW w:w="1080" w:type="dxa"/>
            <w:tcBorders>
              <w:top w:val="nil"/>
              <w:left w:val="nil"/>
              <w:bottom w:val="single" w:sz="4" w:space="0" w:color="auto"/>
              <w:right w:val="single" w:sz="4" w:space="0" w:color="auto"/>
            </w:tcBorders>
            <w:shd w:val="clear" w:color="auto" w:fill="auto"/>
            <w:vAlign w:val="center"/>
            <w:hideMark/>
            <w:tcPrChange w:id="89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B64F4F5" w14:textId="77777777" w:rsidR="004F5036" w:rsidRPr="004F5036" w:rsidRDefault="004F5036" w:rsidP="004F5036">
            <w:pPr>
              <w:widowControl/>
              <w:spacing w:after="0"/>
              <w:jc w:val="center"/>
              <w:rPr>
                <w:ins w:id="898" w:author="Sam Dent" w:date="2020-09-07T11:09:00Z"/>
                <w:rFonts w:cs="Calibri"/>
                <w:color w:val="000000"/>
                <w:sz w:val="18"/>
                <w:szCs w:val="18"/>
              </w:rPr>
            </w:pPr>
            <w:ins w:id="899" w:author="Sam Dent" w:date="2020-09-07T11:09:00Z">
              <w:r w:rsidRPr="004F5036">
                <w:rPr>
                  <w:rFonts w:cs="Calibri"/>
                  <w:color w:val="000000"/>
                  <w:sz w:val="18"/>
                  <w:szCs w:val="18"/>
                </w:rPr>
                <w:t>N/A</w:t>
              </w:r>
            </w:ins>
          </w:p>
        </w:tc>
      </w:tr>
      <w:tr w:rsidR="004F5036" w:rsidRPr="004F5036" w14:paraId="78C7BFE2" w14:textId="77777777" w:rsidTr="004F5036">
        <w:trPr>
          <w:trHeight w:val="480"/>
          <w:ins w:id="900" w:author="Sam Dent" w:date="2020-09-07T11:09:00Z"/>
          <w:trPrChange w:id="90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90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FA260E0" w14:textId="77777777" w:rsidR="004F5036" w:rsidRPr="004F5036" w:rsidRDefault="004F5036" w:rsidP="004F5036">
            <w:pPr>
              <w:widowControl/>
              <w:spacing w:after="0"/>
              <w:jc w:val="left"/>
              <w:rPr>
                <w:ins w:id="90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90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36B242D" w14:textId="77777777" w:rsidR="004F5036" w:rsidRPr="004F5036" w:rsidRDefault="004F5036" w:rsidP="004F5036">
            <w:pPr>
              <w:widowControl/>
              <w:spacing w:after="0"/>
              <w:jc w:val="left"/>
              <w:rPr>
                <w:ins w:id="90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90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057B209" w14:textId="77777777" w:rsidR="004F5036" w:rsidRPr="004F5036" w:rsidRDefault="004F5036" w:rsidP="004F5036">
            <w:pPr>
              <w:widowControl/>
              <w:spacing w:after="0"/>
              <w:jc w:val="left"/>
              <w:rPr>
                <w:ins w:id="907" w:author="Sam Dent" w:date="2020-09-07T11:09:00Z"/>
                <w:rFonts w:cs="Calibri"/>
                <w:color w:val="000000"/>
                <w:sz w:val="18"/>
                <w:szCs w:val="18"/>
              </w:rPr>
            </w:pPr>
            <w:ins w:id="908" w:author="Sam Dent" w:date="2020-09-07T11:09:00Z">
              <w:r w:rsidRPr="004F5036">
                <w:rPr>
                  <w:rFonts w:cs="Calibri"/>
                  <w:color w:val="000000"/>
                  <w:sz w:val="18"/>
                  <w:szCs w:val="18"/>
                </w:rPr>
                <w:t>4.4.32 Combined Heat and Power</w:t>
              </w:r>
            </w:ins>
          </w:p>
        </w:tc>
        <w:tc>
          <w:tcPr>
            <w:tcW w:w="2160" w:type="dxa"/>
            <w:tcBorders>
              <w:top w:val="nil"/>
              <w:left w:val="nil"/>
              <w:bottom w:val="single" w:sz="4" w:space="0" w:color="auto"/>
              <w:right w:val="single" w:sz="4" w:space="0" w:color="auto"/>
            </w:tcBorders>
            <w:shd w:val="clear" w:color="auto" w:fill="auto"/>
            <w:noWrap/>
            <w:vAlign w:val="center"/>
            <w:hideMark/>
            <w:tcPrChange w:id="90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F55B505" w14:textId="77777777" w:rsidR="004F5036" w:rsidRPr="004F5036" w:rsidRDefault="004F5036" w:rsidP="004F5036">
            <w:pPr>
              <w:widowControl/>
              <w:spacing w:after="0"/>
              <w:jc w:val="left"/>
              <w:rPr>
                <w:ins w:id="910" w:author="Sam Dent" w:date="2020-09-07T11:09:00Z"/>
                <w:rFonts w:cs="Calibri"/>
                <w:color w:val="000000"/>
                <w:sz w:val="18"/>
                <w:szCs w:val="18"/>
              </w:rPr>
            </w:pPr>
            <w:ins w:id="911" w:author="Sam Dent" w:date="2020-09-07T11:09:00Z">
              <w:r w:rsidRPr="004F5036">
                <w:rPr>
                  <w:rFonts w:cs="Calibri"/>
                  <w:color w:val="000000"/>
                  <w:sz w:val="18"/>
                  <w:szCs w:val="18"/>
                </w:rPr>
                <w:t>CI-HVC-CHAP-V05-210101</w:t>
              </w:r>
            </w:ins>
          </w:p>
        </w:tc>
        <w:tc>
          <w:tcPr>
            <w:tcW w:w="960" w:type="dxa"/>
            <w:tcBorders>
              <w:top w:val="nil"/>
              <w:left w:val="nil"/>
              <w:bottom w:val="single" w:sz="4" w:space="0" w:color="auto"/>
              <w:right w:val="single" w:sz="4" w:space="0" w:color="auto"/>
            </w:tcBorders>
            <w:shd w:val="clear" w:color="auto" w:fill="auto"/>
            <w:noWrap/>
            <w:vAlign w:val="center"/>
            <w:hideMark/>
            <w:tcPrChange w:id="91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60E7208" w14:textId="77777777" w:rsidR="004F5036" w:rsidRPr="004F5036" w:rsidRDefault="004F5036" w:rsidP="004F5036">
            <w:pPr>
              <w:widowControl/>
              <w:spacing w:after="0"/>
              <w:jc w:val="left"/>
              <w:rPr>
                <w:ins w:id="913" w:author="Sam Dent" w:date="2020-09-07T11:09:00Z"/>
                <w:rFonts w:cs="Calibri"/>
                <w:color w:val="000000"/>
                <w:sz w:val="18"/>
                <w:szCs w:val="18"/>
              </w:rPr>
            </w:pPr>
            <w:ins w:id="91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91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339885B" w14:textId="77777777" w:rsidR="004F5036" w:rsidRPr="004F5036" w:rsidRDefault="004F5036" w:rsidP="004F5036">
            <w:pPr>
              <w:widowControl/>
              <w:spacing w:after="0"/>
              <w:jc w:val="left"/>
              <w:rPr>
                <w:ins w:id="916" w:author="Sam Dent" w:date="2020-09-07T11:09:00Z"/>
                <w:rFonts w:cs="Calibri"/>
                <w:color w:val="000000"/>
                <w:sz w:val="18"/>
                <w:szCs w:val="18"/>
              </w:rPr>
            </w:pPr>
            <w:ins w:id="917" w:author="Sam Dent" w:date="2020-09-07T11:09:00Z">
              <w:r w:rsidRPr="004F5036">
                <w:rPr>
                  <w:rFonts w:cs="Calibri"/>
                  <w:color w:val="000000"/>
                  <w:sz w:val="18"/>
                  <w:szCs w:val="18"/>
                </w:rPr>
                <w:t xml:space="preserve">Update to Heat Rate assumption based on </w:t>
              </w:r>
              <w:proofErr w:type="spellStart"/>
              <w:r w:rsidRPr="004F5036">
                <w:rPr>
                  <w:rFonts w:cs="Calibri"/>
                  <w:color w:val="000000"/>
                  <w:sz w:val="18"/>
                  <w:szCs w:val="18"/>
                </w:rPr>
                <w:t>eGrid</w:t>
              </w:r>
              <w:proofErr w:type="spellEnd"/>
              <w:r w:rsidRPr="004F5036">
                <w:rPr>
                  <w:rFonts w:cs="Calibri"/>
                  <w:color w:val="000000"/>
                  <w:sz w:val="18"/>
                  <w:szCs w:val="18"/>
                </w:rPr>
                <w:t xml:space="preserve"> 2018.</w:t>
              </w:r>
            </w:ins>
          </w:p>
        </w:tc>
        <w:tc>
          <w:tcPr>
            <w:tcW w:w="1080" w:type="dxa"/>
            <w:tcBorders>
              <w:top w:val="nil"/>
              <w:left w:val="nil"/>
              <w:bottom w:val="single" w:sz="4" w:space="0" w:color="auto"/>
              <w:right w:val="single" w:sz="4" w:space="0" w:color="auto"/>
            </w:tcBorders>
            <w:shd w:val="clear" w:color="auto" w:fill="auto"/>
            <w:vAlign w:val="center"/>
            <w:hideMark/>
            <w:tcPrChange w:id="91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130D0D0" w14:textId="77777777" w:rsidR="004F5036" w:rsidRPr="004F5036" w:rsidRDefault="004F5036" w:rsidP="004F5036">
            <w:pPr>
              <w:widowControl/>
              <w:spacing w:after="0"/>
              <w:jc w:val="center"/>
              <w:rPr>
                <w:ins w:id="919" w:author="Sam Dent" w:date="2020-09-07T11:09:00Z"/>
                <w:rFonts w:cs="Calibri"/>
                <w:color w:val="000000"/>
                <w:sz w:val="18"/>
                <w:szCs w:val="18"/>
              </w:rPr>
            </w:pPr>
            <w:ins w:id="920" w:author="Sam Dent" w:date="2020-09-07T11:09:00Z">
              <w:r w:rsidRPr="004F5036">
                <w:rPr>
                  <w:rFonts w:cs="Calibri"/>
                  <w:color w:val="000000"/>
                  <w:sz w:val="18"/>
                  <w:szCs w:val="18"/>
                </w:rPr>
                <w:t>Dependent on inputs</w:t>
              </w:r>
            </w:ins>
          </w:p>
        </w:tc>
      </w:tr>
      <w:tr w:rsidR="004F5036" w:rsidRPr="004F5036" w14:paraId="3A62B392" w14:textId="77777777" w:rsidTr="004F5036">
        <w:trPr>
          <w:trHeight w:val="960"/>
          <w:ins w:id="921" w:author="Sam Dent" w:date="2020-09-07T11:09:00Z"/>
          <w:trPrChange w:id="922"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92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21938EA" w14:textId="77777777" w:rsidR="004F5036" w:rsidRPr="004F5036" w:rsidRDefault="004F5036" w:rsidP="004F5036">
            <w:pPr>
              <w:widowControl/>
              <w:spacing w:after="0"/>
              <w:jc w:val="left"/>
              <w:rPr>
                <w:ins w:id="92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92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CA92D91" w14:textId="77777777" w:rsidR="004F5036" w:rsidRPr="004F5036" w:rsidRDefault="004F5036" w:rsidP="004F5036">
            <w:pPr>
              <w:widowControl/>
              <w:spacing w:after="0"/>
              <w:jc w:val="left"/>
              <w:rPr>
                <w:ins w:id="92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92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145F53C" w14:textId="77777777" w:rsidR="004F5036" w:rsidRPr="004F5036" w:rsidRDefault="004F5036" w:rsidP="004F5036">
            <w:pPr>
              <w:widowControl/>
              <w:spacing w:after="0"/>
              <w:jc w:val="left"/>
              <w:rPr>
                <w:ins w:id="928" w:author="Sam Dent" w:date="2020-09-07T11:09:00Z"/>
                <w:rFonts w:cs="Calibri"/>
                <w:color w:val="000000"/>
                <w:sz w:val="18"/>
                <w:szCs w:val="18"/>
              </w:rPr>
            </w:pPr>
            <w:ins w:id="929" w:author="Sam Dent" w:date="2020-09-07T11:09:00Z">
              <w:r w:rsidRPr="004F5036">
                <w:rPr>
                  <w:rFonts w:cs="Calibri"/>
                  <w:color w:val="000000"/>
                  <w:sz w:val="18"/>
                  <w:szCs w:val="18"/>
                </w:rPr>
                <w:t>4.4.34 Destratification Fan</w:t>
              </w:r>
            </w:ins>
          </w:p>
        </w:tc>
        <w:tc>
          <w:tcPr>
            <w:tcW w:w="2160" w:type="dxa"/>
            <w:tcBorders>
              <w:top w:val="nil"/>
              <w:left w:val="nil"/>
              <w:bottom w:val="single" w:sz="4" w:space="0" w:color="auto"/>
              <w:right w:val="single" w:sz="4" w:space="0" w:color="auto"/>
            </w:tcBorders>
            <w:shd w:val="clear" w:color="auto" w:fill="auto"/>
            <w:noWrap/>
            <w:vAlign w:val="center"/>
            <w:hideMark/>
            <w:tcPrChange w:id="93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3DDC54E" w14:textId="77777777" w:rsidR="004F5036" w:rsidRPr="004F5036" w:rsidRDefault="004F5036" w:rsidP="004F5036">
            <w:pPr>
              <w:widowControl/>
              <w:spacing w:after="0"/>
              <w:jc w:val="left"/>
              <w:rPr>
                <w:ins w:id="931" w:author="Sam Dent" w:date="2020-09-07T11:09:00Z"/>
                <w:rFonts w:cs="Calibri"/>
                <w:color w:val="000000"/>
                <w:sz w:val="18"/>
                <w:szCs w:val="18"/>
              </w:rPr>
            </w:pPr>
            <w:ins w:id="932" w:author="Sam Dent" w:date="2020-09-07T11:09:00Z">
              <w:r w:rsidRPr="004F5036">
                <w:rPr>
                  <w:rFonts w:cs="Calibri"/>
                  <w:color w:val="000000"/>
                  <w:sz w:val="18"/>
                  <w:szCs w:val="18"/>
                </w:rPr>
                <w:t>CI-HVC-DSFN-V05-210101</w:t>
              </w:r>
            </w:ins>
          </w:p>
        </w:tc>
        <w:tc>
          <w:tcPr>
            <w:tcW w:w="960" w:type="dxa"/>
            <w:tcBorders>
              <w:top w:val="nil"/>
              <w:left w:val="nil"/>
              <w:bottom w:val="single" w:sz="4" w:space="0" w:color="auto"/>
              <w:right w:val="single" w:sz="4" w:space="0" w:color="auto"/>
            </w:tcBorders>
            <w:shd w:val="clear" w:color="auto" w:fill="auto"/>
            <w:noWrap/>
            <w:vAlign w:val="center"/>
            <w:hideMark/>
            <w:tcPrChange w:id="93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DE71840" w14:textId="77777777" w:rsidR="004F5036" w:rsidRPr="004F5036" w:rsidRDefault="004F5036" w:rsidP="004F5036">
            <w:pPr>
              <w:widowControl/>
              <w:spacing w:after="0"/>
              <w:jc w:val="left"/>
              <w:rPr>
                <w:ins w:id="934" w:author="Sam Dent" w:date="2020-09-07T11:09:00Z"/>
                <w:rFonts w:cs="Calibri"/>
                <w:color w:val="000000"/>
                <w:sz w:val="18"/>
                <w:szCs w:val="18"/>
              </w:rPr>
            </w:pPr>
            <w:ins w:id="93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93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59A4411" w14:textId="77777777" w:rsidR="004F5036" w:rsidRPr="004F5036" w:rsidRDefault="004F5036" w:rsidP="004F5036">
            <w:pPr>
              <w:widowControl/>
              <w:spacing w:after="0"/>
              <w:jc w:val="left"/>
              <w:rPr>
                <w:ins w:id="937" w:author="Sam Dent" w:date="2020-09-07T11:09:00Z"/>
                <w:rFonts w:cs="Calibri"/>
                <w:color w:val="000000"/>
                <w:sz w:val="18"/>
                <w:szCs w:val="18"/>
              </w:rPr>
            </w:pPr>
            <w:ins w:id="938" w:author="Sam Dent" w:date="2020-09-07T11:09:00Z">
              <w:r w:rsidRPr="004F5036">
                <w:rPr>
                  <w:rFonts w:cs="Calibri"/>
                  <w:color w:val="000000"/>
                  <w:sz w:val="18"/>
                  <w:szCs w:val="18"/>
                </w:rPr>
                <w:t>Recommendation for actual costs if known and other clarifications.</w:t>
              </w:r>
              <w:r w:rsidRPr="004F5036">
                <w:rPr>
                  <w:rFonts w:cs="Calibri"/>
                  <w:color w:val="000000"/>
                  <w:sz w:val="18"/>
                  <w:szCs w:val="18"/>
                </w:rPr>
                <w:br/>
                <w:t>Addition of commercial sized HP effective COP estimates.</w:t>
              </w:r>
            </w:ins>
          </w:p>
        </w:tc>
        <w:tc>
          <w:tcPr>
            <w:tcW w:w="1080" w:type="dxa"/>
            <w:tcBorders>
              <w:top w:val="nil"/>
              <w:left w:val="nil"/>
              <w:bottom w:val="single" w:sz="4" w:space="0" w:color="auto"/>
              <w:right w:val="single" w:sz="4" w:space="0" w:color="auto"/>
            </w:tcBorders>
            <w:shd w:val="clear" w:color="auto" w:fill="auto"/>
            <w:vAlign w:val="center"/>
            <w:hideMark/>
            <w:tcPrChange w:id="93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A31FA79" w14:textId="77777777" w:rsidR="004F5036" w:rsidRPr="004F5036" w:rsidRDefault="004F5036" w:rsidP="004F5036">
            <w:pPr>
              <w:widowControl/>
              <w:spacing w:after="0"/>
              <w:jc w:val="center"/>
              <w:rPr>
                <w:ins w:id="940" w:author="Sam Dent" w:date="2020-09-07T11:09:00Z"/>
                <w:rFonts w:cs="Calibri"/>
                <w:color w:val="000000"/>
                <w:sz w:val="18"/>
                <w:szCs w:val="18"/>
              </w:rPr>
            </w:pPr>
            <w:ins w:id="941" w:author="Sam Dent" w:date="2020-09-07T11:09:00Z">
              <w:r w:rsidRPr="004F5036">
                <w:rPr>
                  <w:rFonts w:cs="Calibri"/>
                  <w:color w:val="000000"/>
                  <w:sz w:val="18"/>
                  <w:szCs w:val="18"/>
                </w:rPr>
                <w:t>N/A</w:t>
              </w:r>
            </w:ins>
          </w:p>
        </w:tc>
      </w:tr>
      <w:tr w:rsidR="004F5036" w:rsidRPr="004F5036" w14:paraId="3D226763" w14:textId="77777777" w:rsidTr="004F5036">
        <w:trPr>
          <w:trHeight w:val="480"/>
          <w:ins w:id="942" w:author="Sam Dent" w:date="2020-09-07T11:09:00Z"/>
          <w:trPrChange w:id="94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94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78FCA0B" w14:textId="77777777" w:rsidR="004F5036" w:rsidRPr="004F5036" w:rsidRDefault="004F5036" w:rsidP="004F5036">
            <w:pPr>
              <w:widowControl/>
              <w:spacing w:after="0"/>
              <w:jc w:val="left"/>
              <w:rPr>
                <w:ins w:id="94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94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246F850" w14:textId="77777777" w:rsidR="004F5036" w:rsidRPr="004F5036" w:rsidRDefault="004F5036" w:rsidP="004F5036">
            <w:pPr>
              <w:widowControl/>
              <w:spacing w:after="0"/>
              <w:jc w:val="left"/>
              <w:rPr>
                <w:ins w:id="94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94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7B0F9B1" w14:textId="77777777" w:rsidR="004F5036" w:rsidRPr="004F5036" w:rsidRDefault="004F5036" w:rsidP="004F5036">
            <w:pPr>
              <w:widowControl/>
              <w:spacing w:after="0"/>
              <w:jc w:val="left"/>
              <w:rPr>
                <w:ins w:id="949" w:author="Sam Dent" w:date="2020-09-07T11:09:00Z"/>
                <w:rFonts w:cs="Calibri"/>
                <w:color w:val="000000"/>
                <w:sz w:val="18"/>
                <w:szCs w:val="18"/>
              </w:rPr>
            </w:pPr>
            <w:ins w:id="950" w:author="Sam Dent" w:date="2020-09-07T11:09:00Z">
              <w:r w:rsidRPr="004F5036">
                <w:rPr>
                  <w:rFonts w:cs="Calibri"/>
                  <w:color w:val="000000"/>
                  <w:sz w:val="18"/>
                  <w:szCs w:val="18"/>
                </w:rPr>
                <w:t>4.4.38 Covers and Gap Sealers for Room Air Conditioners</w:t>
              </w:r>
            </w:ins>
          </w:p>
        </w:tc>
        <w:tc>
          <w:tcPr>
            <w:tcW w:w="2160" w:type="dxa"/>
            <w:tcBorders>
              <w:top w:val="nil"/>
              <w:left w:val="nil"/>
              <w:bottom w:val="single" w:sz="4" w:space="0" w:color="auto"/>
              <w:right w:val="single" w:sz="4" w:space="0" w:color="auto"/>
            </w:tcBorders>
            <w:shd w:val="clear" w:color="auto" w:fill="auto"/>
            <w:noWrap/>
            <w:vAlign w:val="center"/>
            <w:hideMark/>
            <w:tcPrChange w:id="95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B67D2F8" w14:textId="77777777" w:rsidR="004F5036" w:rsidRPr="004F5036" w:rsidRDefault="004F5036" w:rsidP="004F5036">
            <w:pPr>
              <w:widowControl/>
              <w:spacing w:after="0"/>
              <w:jc w:val="left"/>
              <w:rPr>
                <w:ins w:id="952" w:author="Sam Dent" w:date="2020-09-07T11:09:00Z"/>
                <w:rFonts w:cs="Calibri"/>
                <w:color w:val="000000"/>
                <w:sz w:val="18"/>
                <w:szCs w:val="18"/>
              </w:rPr>
            </w:pPr>
            <w:ins w:id="953" w:author="Sam Dent" w:date="2020-09-07T11:09:00Z">
              <w:r w:rsidRPr="004F5036">
                <w:rPr>
                  <w:rFonts w:cs="Calibri"/>
                  <w:color w:val="000000"/>
                  <w:sz w:val="18"/>
                  <w:szCs w:val="18"/>
                </w:rPr>
                <w:t>CI-HVC-CRAC-V02-200101</w:t>
              </w:r>
            </w:ins>
          </w:p>
        </w:tc>
        <w:tc>
          <w:tcPr>
            <w:tcW w:w="960" w:type="dxa"/>
            <w:tcBorders>
              <w:top w:val="nil"/>
              <w:left w:val="nil"/>
              <w:bottom w:val="single" w:sz="4" w:space="0" w:color="auto"/>
              <w:right w:val="single" w:sz="4" w:space="0" w:color="auto"/>
            </w:tcBorders>
            <w:shd w:val="clear" w:color="auto" w:fill="auto"/>
            <w:noWrap/>
            <w:vAlign w:val="center"/>
            <w:hideMark/>
            <w:tcPrChange w:id="95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9153B81" w14:textId="77777777" w:rsidR="004F5036" w:rsidRPr="004F5036" w:rsidRDefault="004F5036" w:rsidP="004F5036">
            <w:pPr>
              <w:widowControl/>
              <w:spacing w:after="0"/>
              <w:jc w:val="left"/>
              <w:rPr>
                <w:ins w:id="955" w:author="Sam Dent" w:date="2020-09-07T11:09:00Z"/>
                <w:rFonts w:cs="Calibri"/>
                <w:color w:val="000000"/>
                <w:sz w:val="18"/>
                <w:szCs w:val="18"/>
              </w:rPr>
            </w:pPr>
            <w:ins w:id="956"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95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E987B4F" w14:textId="77777777" w:rsidR="004F5036" w:rsidRPr="004F5036" w:rsidRDefault="004F5036" w:rsidP="004F5036">
            <w:pPr>
              <w:widowControl/>
              <w:spacing w:after="0"/>
              <w:jc w:val="left"/>
              <w:rPr>
                <w:ins w:id="958" w:author="Sam Dent" w:date="2020-09-07T11:09:00Z"/>
                <w:rFonts w:cs="Calibri"/>
                <w:color w:val="000000"/>
                <w:sz w:val="18"/>
                <w:szCs w:val="18"/>
              </w:rPr>
            </w:pPr>
            <w:ins w:id="959" w:author="Sam Dent" w:date="2020-09-07T11:09:00Z">
              <w:r w:rsidRPr="004F5036">
                <w:rPr>
                  <w:rFonts w:cs="Calibri"/>
                  <w:color w:val="000000"/>
                  <w:sz w:val="18"/>
                  <w:szCs w:val="18"/>
                </w:rPr>
                <w:t>Fixing typos in algorithm that would result in incorrect savings.</w:t>
              </w:r>
            </w:ins>
          </w:p>
        </w:tc>
        <w:tc>
          <w:tcPr>
            <w:tcW w:w="1080" w:type="dxa"/>
            <w:tcBorders>
              <w:top w:val="nil"/>
              <w:left w:val="nil"/>
              <w:bottom w:val="single" w:sz="4" w:space="0" w:color="auto"/>
              <w:right w:val="single" w:sz="4" w:space="0" w:color="auto"/>
            </w:tcBorders>
            <w:shd w:val="clear" w:color="auto" w:fill="auto"/>
            <w:vAlign w:val="center"/>
            <w:hideMark/>
            <w:tcPrChange w:id="96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ABF6F6D" w14:textId="77777777" w:rsidR="004F5036" w:rsidRPr="004F5036" w:rsidRDefault="004F5036" w:rsidP="004F5036">
            <w:pPr>
              <w:widowControl/>
              <w:spacing w:after="0"/>
              <w:jc w:val="center"/>
              <w:rPr>
                <w:ins w:id="961" w:author="Sam Dent" w:date="2020-09-07T11:09:00Z"/>
                <w:rFonts w:cs="Calibri"/>
                <w:color w:val="000000"/>
                <w:sz w:val="18"/>
                <w:szCs w:val="18"/>
              </w:rPr>
            </w:pPr>
            <w:ins w:id="962" w:author="Sam Dent" w:date="2020-09-07T11:09:00Z">
              <w:r w:rsidRPr="004F5036">
                <w:rPr>
                  <w:rFonts w:cs="Calibri"/>
                  <w:color w:val="000000"/>
                  <w:sz w:val="18"/>
                  <w:szCs w:val="18"/>
                </w:rPr>
                <w:t>N/A</w:t>
              </w:r>
            </w:ins>
          </w:p>
        </w:tc>
      </w:tr>
      <w:tr w:rsidR="004F5036" w:rsidRPr="004F5036" w14:paraId="0CBD3FD9" w14:textId="77777777" w:rsidTr="004F5036">
        <w:trPr>
          <w:trHeight w:val="2400"/>
          <w:ins w:id="963" w:author="Sam Dent" w:date="2020-09-07T11:09:00Z"/>
          <w:trPrChange w:id="964" w:author="Sam Dent" w:date="2020-09-07T11:10:00Z">
            <w:trPr>
              <w:trHeight w:val="2400"/>
            </w:trPr>
          </w:trPrChange>
        </w:trPr>
        <w:tc>
          <w:tcPr>
            <w:tcW w:w="1354" w:type="dxa"/>
            <w:vMerge/>
            <w:tcBorders>
              <w:top w:val="nil"/>
              <w:left w:val="single" w:sz="4" w:space="0" w:color="auto"/>
              <w:bottom w:val="single" w:sz="4" w:space="0" w:color="auto"/>
              <w:right w:val="single" w:sz="4" w:space="0" w:color="auto"/>
            </w:tcBorders>
            <w:vAlign w:val="center"/>
            <w:hideMark/>
            <w:tcPrChange w:id="96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BE5230B" w14:textId="77777777" w:rsidR="004F5036" w:rsidRPr="004F5036" w:rsidRDefault="004F5036" w:rsidP="004F5036">
            <w:pPr>
              <w:widowControl/>
              <w:spacing w:after="0"/>
              <w:jc w:val="left"/>
              <w:rPr>
                <w:ins w:id="96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96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07E5448" w14:textId="77777777" w:rsidR="004F5036" w:rsidRPr="004F5036" w:rsidRDefault="004F5036" w:rsidP="004F5036">
            <w:pPr>
              <w:widowControl/>
              <w:spacing w:after="0"/>
              <w:jc w:val="left"/>
              <w:rPr>
                <w:ins w:id="96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96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9742E97" w14:textId="77777777" w:rsidR="004F5036" w:rsidRPr="004F5036" w:rsidRDefault="004F5036" w:rsidP="004F5036">
            <w:pPr>
              <w:widowControl/>
              <w:spacing w:after="0"/>
              <w:jc w:val="left"/>
              <w:rPr>
                <w:ins w:id="970" w:author="Sam Dent" w:date="2020-09-07T11:09:00Z"/>
                <w:rFonts w:cs="Calibri"/>
                <w:color w:val="000000"/>
                <w:sz w:val="18"/>
                <w:szCs w:val="18"/>
              </w:rPr>
            </w:pPr>
            <w:ins w:id="971" w:author="Sam Dent" w:date="2020-09-07T11:09:00Z">
              <w:r w:rsidRPr="004F5036">
                <w:rPr>
                  <w:rFonts w:cs="Calibri"/>
                  <w:color w:val="000000"/>
                  <w:sz w:val="18"/>
                  <w:szCs w:val="18"/>
                </w:rPr>
                <w:t>4.4.44 Commercial Ground Source and Ground Water Source Heat Pump</w:t>
              </w:r>
            </w:ins>
          </w:p>
        </w:tc>
        <w:tc>
          <w:tcPr>
            <w:tcW w:w="2160" w:type="dxa"/>
            <w:tcBorders>
              <w:top w:val="nil"/>
              <w:left w:val="nil"/>
              <w:bottom w:val="single" w:sz="4" w:space="0" w:color="auto"/>
              <w:right w:val="single" w:sz="4" w:space="0" w:color="auto"/>
            </w:tcBorders>
            <w:shd w:val="clear" w:color="auto" w:fill="auto"/>
            <w:noWrap/>
            <w:vAlign w:val="center"/>
            <w:hideMark/>
            <w:tcPrChange w:id="97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92C27EE" w14:textId="77777777" w:rsidR="004F5036" w:rsidRPr="004F5036" w:rsidRDefault="004F5036" w:rsidP="004F5036">
            <w:pPr>
              <w:widowControl/>
              <w:spacing w:after="0"/>
              <w:jc w:val="left"/>
              <w:rPr>
                <w:ins w:id="973" w:author="Sam Dent" w:date="2020-09-07T11:09:00Z"/>
                <w:rFonts w:cs="Calibri"/>
                <w:color w:val="000000"/>
                <w:sz w:val="18"/>
                <w:szCs w:val="18"/>
              </w:rPr>
            </w:pPr>
            <w:ins w:id="974" w:author="Sam Dent" w:date="2020-09-07T11:09:00Z">
              <w:r w:rsidRPr="004F5036">
                <w:rPr>
                  <w:rFonts w:cs="Calibri"/>
                  <w:color w:val="000000"/>
                  <w:sz w:val="18"/>
                  <w:szCs w:val="18"/>
                </w:rPr>
                <w:t>CI-HVC-GSHP-V04-210101</w:t>
              </w:r>
            </w:ins>
          </w:p>
        </w:tc>
        <w:tc>
          <w:tcPr>
            <w:tcW w:w="960" w:type="dxa"/>
            <w:tcBorders>
              <w:top w:val="nil"/>
              <w:left w:val="nil"/>
              <w:bottom w:val="single" w:sz="4" w:space="0" w:color="auto"/>
              <w:right w:val="single" w:sz="4" w:space="0" w:color="auto"/>
            </w:tcBorders>
            <w:shd w:val="clear" w:color="auto" w:fill="auto"/>
            <w:noWrap/>
            <w:vAlign w:val="center"/>
            <w:hideMark/>
            <w:tcPrChange w:id="97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E049D77" w14:textId="77777777" w:rsidR="004F5036" w:rsidRPr="004F5036" w:rsidRDefault="004F5036" w:rsidP="004F5036">
            <w:pPr>
              <w:widowControl/>
              <w:spacing w:after="0"/>
              <w:jc w:val="left"/>
              <w:rPr>
                <w:ins w:id="976" w:author="Sam Dent" w:date="2020-09-07T11:09:00Z"/>
                <w:rFonts w:cs="Calibri"/>
                <w:color w:val="000000"/>
                <w:sz w:val="18"/>
                <w:szCs w:val="18"/>
              </w:rPr>
            </w:pPr>
            <w:ins w:id="97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97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219CD6D" w14:textId="77777777" w:rsidR="004F5036" w:rsidRPr="004F5036" w:rsidRDefault="004F5036" w:rsidP="004F5036">
            <w:pPr>
              <w:widowControl/>
              <w:spacing w:after="0"/>
              <w:jc w:val="left"/>
              <w:rPr>
                <w:ins w:id="979" w:author="Sam Dent" w:date="2020-09-07T11:09:00Z"/>
                <w:rFonts w:cs="Calibri"/>
                <w:color w:val="000000"/>
                <w:sz w:val="18"/>
                <w:szCs w:val="18"/>
              </w:rPr>
            </w:pPr>
            <w:ins w:id="980" w:author="Sam Dent" w:date="2020-09-07T11:09:00Z">
              <w:r w:rsidRPr="004F5036">
                <w:rPr>
                  <w:rFonts w:cs="Calibri"/>
                  <w:color w:val="000000"/>
                  <w:sz w:val="18"/>
                  <w:szCs w:val="18"/>
                </w:rPr>
                <w:t xml:space="preserve">Update to Heat Rate assumption based on </w:t>
              </w:r>
              <w:proofErr w:type="spellStart"/>
              <w:r w:rsidRPr="004F5036">
                <w:rPr>
                  <w:rFonts w:cs="Calibri"/>
                  <w:color w:val="000000"/>
                  <w:sz w:val="18"/>
                  <w:szCs w:val="18"/>
                </w:rPr>
                <w:t>eGrid</w:t>
              </w:r>
              <w:proofErr w:type="spellEnd"/>
              <w:r w:rsidRPr="004F5036">
                <w:rPr>
                  <w:rFonts w:cs="Calibri"/>
                  <w:color w:val="000000"/>
                  <w:sz w:val="18"/>
                  <w:szCs w:val="18"/>
                </w:rPr>
                <w:t xml:space="preserve"> 2018.</w:t>
              </w:r>
              <w:r w:rsidRPr="004F5036">
                <w:rPr>
                  <w:rFonts w:cs="Calibri"/>
                  <w:color w:val="000000"/>
                  <w:sz w:val="18"/>
                  <w:szCs w:val="18"/>
                </w:rPr>
                <w:br/>
                <w:t>Updates and clarifications on applicable codes.</w:t>
              </w:r>
              <w:r w:rsidRPr="004F5036">
                <w:rPr>
                  <w:rFonts w:cs="Calibri"/>
                  <w:color w:val="000000"/>
                  <w:sz w:val="18"/>
                  <w:szCs w:val="18"/>
                </w:rPr>
                <w:br/>
                <w:t>The gas heat consumption is now calculated consistently using 'FLH * Capacity' as opposed to using default assumptions.</w:t>
              </w:r>
              <w:r w:rsidRPr="004F5036">
                <w:rPr>
                  <w:rFonts w:cs="Calibri"/>
                  <w:color w:val="000000"/>
                  <w:sz w:val="18"/>
                  <w:szCs w:val="18"/>
                </w:rPr>
                <w:br/>
                <w:t>Adjustments to format of fuel switching calculations.</w:t>
              </w:r>
              <w:r w:rsidRPr="004F5036">
                <w:rPr>
                  <w:rFonts w:cs="Calibri"/>
                  <w:color w:val="000000"/>
                  <w:sz w:val="18"/>
                  <w:szCs w:val="18"/>
                </w:rPr>
                <w:br/>
                <w:t>The electric only scenario for fuel switches now appropriately incorporates the fuel switch part of the scenario, and not just the efficiency improvement.</w:t>
              </w:r>
            </w:ins>
          </w:p>
        </w:tc>
        <w:tc>
          <w:tcPr>
            <w:tcW w:w="1080" w:type="dxa"/>
            <w:tcBorders>
              <w:top w:val="nil"/>
              <w:left w:val="nil"/>
              <w:bottom w:val="single" w:sz="4" w:space="0" w:color="auto"/>
              <w:right w:val="single" w:sz="4" w:space="0" w:color="auto"/>
            </w:tcBorders>
            <w:shd w:val="clear" w:color="auto" w:fill="auto"/>
            <w:vAlign w:val="center"/>
            <w:hideMark/>
            <w:tcPrChange w:id="98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2EA975A" w14:textId="77777777" w:rsidR="004F5036" w:rsidRPr="004F5036" w:rsidRDefault="004F5036" w:rsidP="004F5036">
            <w:pPr>
              <w:widowControl/>
              <w:spacing w:after="0"/>
              <w:jc w:val="center"/>
              <w:rPr>
                <w:ins w:id="982" w:author="Sam Dent" w:date="2020-09-07T11:09:00Z"/>
                <w:rFonts w:cs="Calibri"/>
                <w:color w:val="000000"/>
                <w:sz w:val="18"/>
                <w:szCs w:val="18"/>
              </w:rPr>
            </w:pPr>
            <w:ins w:id="983" w:author="Sam Dent" w:date="2020-09-07T11:09:00Z">
              <w:r w:rsidRPr="004F5036">
                <w:rPr>
                  <w:rFonts w:cs="Calibri"/>
                  <w:color w:val="000000"/>
                  <w:sz w:val="18"/>
                  <w:szCs w:val="18"/>
                </w:rPr>
                <w:t>Dependent on inputs</w:t>
              </w:r>
            </w:ins>
          </w:p>
        </w:tc>
      </w:tr>
      <w:tr w:rsidR="004F5036" w:rsidRPr="004F5036" w14:paraId="1663CE57" w14:textId="77777777" w:rsidTr="004F5036">
        <w:trPr>
          <w:trHeight w:val="1440"/>
          <w:ins w:id="984" w:author="Sam Dent" w:date="2020-09-07T11:09:00Z"/>
          <w:trPrChange w:id="985" w:author="Sam Dent" w:date="2020-09-07T11:10:00Z">
            <w:trPr>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98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3472DBD" w14:textId="77777777" w:rsidR="004F5036" w:rsidRPr="004F5036" w:rsidRDefault="004F5036" w:rsidP="004F5036">
            <w:pPr>
              <w:widowControl/>
              <w:spacing w:after="0"/>
              <w:jc w:val="left"/>
              <w:rPr>
                <w:ins w:id="98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98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CB2978E" w14:textId="77777777" w:rsidR="004F5036" w:rsidRPr="004F5036" w:rsidRDefault="004F5036" w:rsidP="004F5036">
            <w:pPr>
              <w:widowControl/>
              <w:spacing w:after="0"/>
              <w:jc w:val="left"/>
              <w:rPr>
                <w:ins w:id="98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99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A6D1202" w14:textId="77777777" w:rsidR="004F5036" w:rsidRPr="004F5036" w:rsidRDefault="004F5036" w:rsidP="004F5036">
            <w:pPr>
              <w:widowControl/>
              <w:spacing w:after="0"/>
              <w:jc w:val="left"/>
              <w:rPr>
                <w:ins w:id="991" w:author="Sam Dent" w:date="2020-09-07T11:09:00Z"/>
                <w:rFonts w:cs="Calibri"/>
                <w:color w:val="000000"/>
                <w:sz w:val="18"/>
                <w:szCs w:val="18"/>
              </w:rPr>
            </w:pPr>
            <w:ins w:id="992" w:author="Sam Dent" w:date="2020-09-07T11:09:00Z">
              <w:r w:rsidRPr="004F5036">
                <w:rPr>
                  <w:rFonts w:cs="Calibri"/>
                  <w:color w:val="000000"/>
                  <w:sz w:val="18"/>
                  <w:szCs w:val="18"/>
                </w:rPr>
                <w:t>4.4.45 Adsorbent Air Cleaning</w:t>
              </w:r>
            </w:ins>
          </w:p>
        </w:tc>
        <w:tc>
          <w:tcPr>
            <w:tcW w:w="2160" w:type="dxa"/>
            <w:tcBorders>
              <w:top w:val="nil"/>
              <w:left w:val="nil"/>
              <w:bottom w:val="single" w:sz="4" w:space="0" w:color="auto"/>
              <w:right w:val="single" w:sz="4" w:space="0" w:color="auto"/>
            </w:tcBorders>
            <w:shd w:val="clear" w:color="auto" w:fill="auto"/>
            <w:noWrap/>
            <w:vAlign w:val="center"/>
            <w:hideMark/>
            <w:tcPrChange w:id="99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5588E19" w14:textId="77777777" w:rsidR="004F5036" w:rsidRPr="004F5036" w:rsidRDefault="004F5036" w:rsidP="004F5036">
            <w:pPr>
              <w:widowControl/>
              <w:spacing w:after="0"/>
              <w:jc w:val="left"/>
              <w:rPr>
                <w:ins w:id="994" w:author="Sam Dent" w:date="2020-09-07T11:09:00Z"/>
                <w:rFonts w:cs="Calibri"/>
                <w:color w:val="000000"/>
                <w:sz w:val="18"/>
                <w:szCs w:val="18"/>
              </w:rPr>
            </w:pPr>
            <w:ins w:id="995" w:author="Sam Dent" w:date="2020-09-07T11:09:00Z">
              <w:r w:rsidRPr="004F5036">
                <w:rPr>
                  <w:rFonts w:cs="Calibri"/>
                  <w:color w:val="000000"/>
                  <w:sz w:val="18"/>
                  <w:szCs w:val="18"/>
                </w:rPr>
                <w:t>CI-HVC-ADAC-V03-210101</w:t>
              </w:r>
            </w:ins>
          </w:p>
        </w:tc>
        <w:tc>
          <w:tcPr>
            <w:tcW w:w="960" w:type="dxa"/>
            <w:tcBorders>
              <w:top w:val="nil"/>
              <w:left w:val="nil"/>
              <w:bottom w:val="single" w:sz="4" w:space="0" w:color="auto"/>
              <w:right w:val="single" w:sz="4" w:space="0" w:color="auto"/>
            </w:tcBorders>
            <w:shd w:val="clear" w:color="auto" w:fill="auto"/>
            <w:noWrap/>
            <w:vAlign w:val="center"/>
            <w:hideMark/>
            <w:tcPrChange w:id="99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15037D7" w14:textId="77777777" w:rsidR="004F5036" w:rsidRPr="004F5036" w:rsidRDefault="004F5036" w:rsidP="004F5036">
            <w:pPr>
              <w:widowControl/>
              <w:spacing w:after="0"/>
              <w:jc w:val="left"/>
              <w:rPr>
                <w:ins w:id="997" w:author="Sam Dent" w:date="2020-09-07T11:09:00Z"/>
                <w:rFonts w:cs="Calibri"/>
                <w:color w:val="000000"/>
                <w:sz w:val="18"/>
                <w:szCs w:val="18"/>
              </w:rPr>
            </w:pPr>
            <w:ins w:id="99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99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D7AF604" w14:textId="77777777" w:rsidR="004F5036" w:rsidRPr="004F5036" w:rsidRDefault="004F5036" w:rsidP="004F5036">
            <w:pPr>
              <w:widowControl/>
              <w:spacing w:after="0"/>
              <w:jc w:val="left"/>
              <w:rPr>
                <w:ins w:id="1000" w:author="Sam Dent" w:date="2020-09-07T11:09:00Z"/>
                <w:rFonts w:cs="Calibri"/>
                <w:color w:val="000000"/>
                <w:sz w:val="18"/>
                <w:szCs w:val="18"/>
              </w:rPr>
            </w:pPr>
            <w:ins w:id="1001" w:author="Sam Dent" w:date="2020-09-07T11:09:00Z">
              <w:r w:rsidRPr="004F5036">
                <w:rPr>
                  <w:rFonts w:cs="Calibri"/>
                  <w:color w:val="000000"/>
                  <w:sz w:val="18"/>
                  <w:szCs w:val="18"/>
                </w:rPr>
                <w:t>Removal of Provisional Measure status.</w:t>
              </w:r>
              <w:r w:rsidRPr="004F5036">
                <w:rPr>
                  <w:rFonts w:cs="Calibri"/>
                  <w:color w:val="000000"/>
                  <w:sz w:val="18"/>
                  <w:szCs w:val="18"/>
                </w:rPr>
                <w:br/>
                <w:t>Edit to electric savings based on updated pilot study results and including energy penalty of AAC modules. Addition of natural gas savings.</w:t>
              </w:r>
              <w:r w:rsidRPr="004F5036">
                <w:rPr>
                  <w:rFonts w:cs="Calibri"/>
                  <w:color w:val="000000"/>
                  <w:sz w:val="18"/>
                  <w:szCs w:val="18"/>
                </w:rPr>
                <w:br/>
                <w:t>Addition of NC and DI program types.</w:t>
              </w:r>
              <w:r w:rsidRPr="004F5036">
                <w:rPr>
                  <w:rFonts w:cs="Calibri"/>
                  <w:color w:val="000000"/>
                  <w:sz w:val="18"/>
                  <w:szCs w:val="18"/>
                </w:rPr>
                <w:br/>
                <w:t>Updates to measure cost.</w:t>
              </w:r>
            </w:ins>
          </w:p>
        </w:tc>
        <w:tc>
          <w:tcPr>
            <w:tcW w:w="1080" w:type="dxa"/>
            <w:tcBorders>
              <w:top w:val="nil"/>
              <w:left w:val="nil"/>
              <w:bottom w:val="single" w:sz="4" w:space="0" w:color="auto"/>
              <w:right w:val="single" w:sz="4" w:space="0" w:color="auto"/>
            </w:tcBorders>
            <w:shd w:val="clear" w:color="auto" w:fill="auto"/>
            <w:vAlign w:val="center"/>
            <w:hideMark/>
            <w:tcPrChange w:id="100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13CD92A" w14:textId="77777777" w:rsidR="004F5036" w:rsidRPr="004F5036" w:rsidRDefault="004F5036" w:rsidP="004F5036">
            <w:pPr>
              <w:widowControl/>
              <w:spacing w:after="0"/>
              <w:jc w:val="center"/>
              <w:rPr>
                <w:ins w:id="1003" w:author="Sam Dent" w:date="2020-09-07T11:09:00Z"/>
                <w:rFonts w:cs="Calibri"/>
                <w:color w:val="000000"/>
                <w:sz w:val="18"/>
                <w:szCs w:val="18"/>
              </w:rPr>
            </w:pPr>
            <w:ins w:id="1004" w:author="Sam Dent" w:date="2020-09-07T11:09:00Z">
              <w:r w:rsidRPr="004F5036">
                <w:rPr>
                  <w:rFonts w:cs="Calibri"/>
                  <w:color w:val="000000"/>
                  <w:sz w:val="18"/>
                  <w:szCs w:val="18"/>
                </w:rPr>
                <w:t>Dependent on inputs</w:t>
              </w:r>
            </w:ins>
          </w:p>
        </w:tc>
      </w:tr>
      <w:tr w:rsidR="004F5036" w:rsidRPr="004F5036" w14:paraId="0D55B851" w14:textId="77777777" w:rsidTr="004F5036">
        <w:trPr>
          <w:trHeight w:val="1200"/>
          <w:ins w:id="1005" w:author="Sam Dent" w:date="2020-09-07T11:09:00Z"/>
          <w:trPrChange w:id="1006" w:author="Sam Dent" w:date="2020-09-07T11:10:00Z">
            <w:trPr>
              <w:trHeight w:val="1200"/>
            </w:trPr>
          </w:trPrChange>
        </w:trPr>
        <w:tc>
          <w:tcPr>
            <w:tcW w:w="1354" w:type="dxa"/>
            <w:vMerge/>
            <w:tcBorders>
              <w:top w:val="nil"/>
              <w:left w:val="single" w:sz="4" w:space="0" w:color="auto"/>
              <w:bottom w:val="single" w:sz="4" w:space="0" w:color="auto"/>
              <w:right w:val="single" w:sz="4" w:space="0" w:color="auto"/>
            </w:tcBorders>
            <w:vAlign w:val="center"/>
            <w:hideMark/>
            <w:tcPrChange w:id="100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DEFAE49" w14:textId="77777777" w:rsidR="004F5036" w:rsidRPr="004F5036" w:rsidRDefault="004F5036" w:rsidP="004F5036">
            <w:pPr>
              <w:widowControl/>
              <w:spacing w:after="0"/>
              <w:jc w:val="left"/>
              <w:rPr>
                <w:ins w:id="100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00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EFDDADB" w14:textId="77777777" w:rsidR="004F5036" w:rsidRPr="004F5036" w:rsidRDefault="004F5036" w:rsidP="004F5036">
            <w:pPr>
              <w:widowControl/>
              <w:spacing w:after="0"/>
              <w:jc w:val="left"/>
              <w:rPr>
                <w:ins w:id="101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01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BC1EBD3" w14:textId="77777777" w:rsidR="004F5036" w:rsidRPr="004F5036" w:rsidRDefault="004F5036" w:rsidP="004F5036">
            <w:pPr>
              <w:widowControl/>
              <w:spacing w:after="0"/>
              <w:jc w:val="left"/>
              <w:rPr>
                <w:ins w:id="1012" w:author="Sam Dent" w:date="2020-09-07T11:09:00Z"/>
                <w:rFonts w:cs="Calibri"/>
                <w:color w:val="000000"/>
                <w:sz w:val="18"/>
                <w:szCs w:val="18"/>
              </w:rPr>
            </w:pPr>
            <w:ins w:id="1013" w:author="Sam Dent" w:date="2020-09-07T11:09:00Z">
              <w:r w:rsidRPr="004F5036">
                <w:rPr>
                  <w:rFonts w:cs="Calibri"/>
                  <w:color w:val="000000"/>
                  <w:sz w:val="18"/>
                  <w:szCs w:val="18"/>
                </w:rPr>
                <w:t>4.4.48 Small Commercial Thermostats – Provisional Measure</w:t>
              </w:r>
            </w:ins>
          </w:p>
        </w:tc>
        <w:tc>
          <w:tcPr>
            <w:tcW w:w="2160" w:type="dxa"/>
            <w:tcBorders>
              <w:top w:val="nil"/>
              <w:left w:val="nil"/>
              <w:bottom w:val="single" w:sz="4" w:space="0" w:color="auto"/>
              <w:right w:val="single" w:sz="4" w:space="0" w:color="auto"/>
            </w:tcBorders>
            <w:shd w:val="clear" w:color="auto" w:fill="auto"/>
            <w:noWrap/>
            <w:vAlign w:val="center"/>
            <w:hideMark/>
            <w:tcPrChange w:id="101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980BACB" w14:textId="77777777" w:rsidR="004F5036" w:rsidRPr="004F5036" w:rsidRDefault="004F5036" w:rsidP="004F5036">
            <w:pPr>
              <w:widowControl/>
              <w:spacing w:after="0"/>
              <w:jc w:val="left"/>
              <w:rPr>
                <w:ins w:id="1015" w:author="Sam Dent" w:date="2020-09-07T11:09:00Z"/>
                <w:rFonts w:cs="Calibri"/>
                <w:color w:val="000000"/>
                <w:sz w:val="18"/>
                <w:szCs w:val="18"/>
              </w:rPr>
            </w:pPr>
            <w:ins w:id="1016" w:author="Sam Dent" w:date="2020-09-07T11:09:00Z">
              <w:r w:rsidRPr="004F5036">
                <w:rPr>
                  <w:rFonts w:cs="Calibri"/>
                  <w:color w:val="000000"/>
                  <w:sz w:val="18"/>
                  <w:szCs w:val="18"/>
                </w:rPr>
                <w:t>CI-HVC-THST-V02-210101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01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A8ADFFA" w14:textId="77777777" w:rsidR="004F5036" w:rsidRPr="004F5036" w:rsidRDefault="004F5036" w:rsidP="004F5036">
            <w:pPr>
              <w:widowControl/>
              <w:spacing w:after="0"/>
              <w:jc w:val="left"/>
              <w:rPr>
                <w:ins w:id="1018" w:author="Sam Dent" w:date="2020-09-07T11:09:00Z"/>
                <w:rFonts w:cs="Calibri"/>
                <w:color w:val="000000"/>
                <w:sz w:val="18"/>
                <w:szCs w:val="18"/>
              </w:rPr>
            </w:pPr>
            <w:ins w:id="101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02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CBF58AD" w14:textId="77777777" w:rsidR="004F5036" w:rsidRPr="004F5036" w:rsidRDefault="004F5036" w:rsidP="004F5036">
            <w:pPr>
              <w:widowControl/>
              <w:spacing w:after="0"/>
              <w:jc w:val="left"/>
              <w:rPr>
                <w:ins w:id="1021" w:author="Sam Dent" w:date="2020-09-07T11:09:00Z"/>
                <w:rFonts w:cs="Calibri"/>
                <w:color w:val="000000"/>
                <w:sz w:val="18"/>
                <w:szCs w:val="18"/>
              </w:rPr>
            </w:pPr>
            <w:ins w:id="1022" w:author="Sam Dent" w:date="2020-09-07T11:09:00Z">
              <w:r w:rsidRPr="004F5036">
                <w:rPr>
                  <w:rFonts w:cs="Calibri"/>
                  <w:color w:val="000000"/>
                  <w:sz w:val="18"/>
                  <w:szCs w:val="18"/>
                </w:rPr>
                <w:t>Update to cooling assumption from 8% to 17.7% based on Guidehouse evaluation.</w:t>
              </w:r>
              <w:r w:rsidRPr="004F5036">
                <w:rPr>
                  <w:rFonts w:cs="Calibri"/>
                  <w:color w:val="000000"/>
                  <w:sz w:val="18"/>
                  <w:szCs w:val="18"/>
                </w:rPr>
                <w:br/>
                <w:t>Propose remain Provisional Measure as additional evaluation on heating savings and on Advanced Thermostats would benefit this characterization.</w:t>
              </w:r>
            </w:ins>
          </w:p>
        </w:tc>
        <w:tc>
          <w:tcPr>
            <w:tcW w:w="1080" w:type="dxa"/>
            <w:tcBorders>
              <w:top w:val="nil"/>
              <w:left w:val="nil"/>
              <w:bottom w:val="single" w:sz="4" w:space="0" w:color="auto"/>
              <w:right w:val="single" w:sz="4" w:space="0" w:color="auto"/>
            </w:tcBorders>
            <w:shd w:val="clear" w:color="auto" w:fill="auto"/>
            <w:vAlign w:val="center"/>
            <w:hideMark/>
            <w:tcPrChange w:id="102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3B9E368" w14:textId="77777777" w:rsidR="004F5036" w:rsidRPr="004F5036" w:rsidRDefault="004F5036" w:rsidP="004F5036">
            <w:pPr>
              <w:widowControl/>
              <w:spacing w:after="0"/>
              <w:jc w:val="center"/>
              <w:rPr>
                <w:ins w:id="1024" w:author="Sam Dent" w:date="2020-09-07T11:09:00Z"/>
                <w:rFonts w:cs="Calibri"/>
                <w:color w:val="000000"/>
                <w:sz w:val="18"/>
                <w:szCs w:val="18"/>
              </w:rPr>
            </w:pPr>
            <w:ins w:id="1025" w:author="Sam Dent" w:date="2020-09-07T11:09:00Z">
              <w:r w:rsidRPr="004F5036">
                <w:rPr>
                  <w:rFonts w:cs="Calibri"/>
                  <w:color w:val="000000"/>
                  <w:sz w:val="18"/>
                  <w:szCs w:val="18"/>
                </w:rPr>
                <w:t>Increase in cooling savings</w:t>
              </w:r>
            </w:ins>
          </w:p>
        </w:tc>
      </w:tr>
      <w:tr w:rsidR="004F5036" w:rsidRPr="004F5036" w14:paraId="69AB375C" w14:textId="77777777" w:rsidTr="004F5036">
        <w:trPr>
          <w:trHeight w:val="300"/>
          <w:ins w:id="1026" w:author="Sam Dent" w:date="2020-09-07T11:09:00Z"/>
          <w:trPrChange w:id="1027"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02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C8CC35C" w14:textId="77777777" w:rsidR="004F5036" w:rsidRPr="004F5036" w:rsidRDefault="004F5036" w:rsidP="004F5036">
            <w:pPr>
              <w:widowControl/>
              <w:spacing w:after="0"/>
              <w:jc w:val="left"/>
              <w:rPr>
                <w:ins w:id="102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03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F2F6249" w14:textId="77777777" w:rsidR="004F5036" w:rsidRPr="004F5036" w:rsidRDefault="004F5036" w:rsidP="004F5036">
            <w:pPr>
              <w:widowControl/>
              <w:spacing w:after="0"/>
              <w:jc w:val="left"/>
              <w:rPr>
                <w:ins w:id="103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03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7DA5765" w14:textId="77777777" w:rsidR="004F5036" w:rsidRPr="004F5036" w:rsidRDefault="004F5036" w:rsidP="004F5036">
            <w:pPr>
              <w:widowControl/>
              <w:spacing w:after="0"/>
              <w:jc w:val="left"/>
              <w:rPr>
                <w:ins w:id="1033" w:author="Sam Dent" w:date="2020-09-07T11:09:00Z"/>
                <w:rFonts w:cs="Calibri"/>
                <w:color w:val="000000"/>
                <w:sz w:val="18"/>
                <w:szCs w:val="18"/>
              </w:rPr>
            </w:pPr>
            <w:ins w:id="1034" w:author="Sam Dent" w:date="2020-09-07T11:09:00Z">
              <w:r w:rsidRPr="004F5036">
                <w:rPr>
                  <w:rFonts w:cs="Calibri"/>
                  <w:color w:val="000000"/>
                  <w:sz w:val="18"/>
                  <w:szCs w:val="18"/>
                </w:rPr>
                <w:t>4.4.49 Boiler Chemical Descaling</w:t>
              </w:r>
            </w:ins>
          </w:p>
        </w:tc>
        <w:tc>
          <w:tcPr>
            <w:tcW w:w="2160" w:type="dxa"/>
            <w:tcBorders>
              <w:top w:val="nil"/>
              <w:left w:val="nil"/>
              <w:bottom w:val="single" w:sz="4" w:space="0" w:color="auto"/>
              <w:right w:val="single" w:sz="4" w:space="0" w:color="auto"/>
            </w:tcBorders>
            <w:shd w:val="clear" w:color="auto" w:fill="auto"/>
            <w:noWrap/>
            <w:vAlign w:val="center"/>
            <w:hideMark/>
            <w:tcPrChange w:id="103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E57A578" w14:textId="77777777" w:rsidR="004F5036" w:rsidRPr="004F5036" w:rsidRDefault="004F5036" w:rsidP="004F5036">
            <w:pPr>
              <w:widowControl/>
              <w:spacing w:after="0"/>
              <w:jc w:val="left"/>
              <w:rPr>
                <w:ins w:id="1036" w:author="Sam Dent" w:date="2020-09-07T11:09:00Z"/>
                <w:rFonts w:cs="Calibri"/>
                <w:color w:val="000000"/>
                <w:sz w:val="18"/>
                <w:szCs w:val="18"/>
              </w:rPr>
            </w:pPr>
            <w:ins w:id="1037" w:author="Sam Dent" w:date="2020-09-07T11:09:00Z">
              <w:r w:rsidRPr="004F5036">
                <w:rPr>
                  <w:rFonts w:cs="Calibri"/>
                  <w:color w:val="000000"/>
                  <w:sz w:val="18"/>
                  <w:szCs w:val="18"/>
                </w:rPr>
                <w:t>CI-HVC-BCHD-V01-210101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03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373B607" w14:textId="77777777" w:rsidR="004F5036" w:rsidRPr="004F5036" w:rsidRDefault="004F5036" w:rsidP="004F5036">
            <w:pPr>
              <w:widowControl/>
              <w:spacing w:after="0"/>
              <w:jc w:val="left"/>
              <w:rPr>
                <w:ins w:id="1039" w:author="Sam Dent" w:date="2020-09-07T11:09:00Z"/>
                <w:rFonts w:cs="Calibri"/>
                <w:color w:val="000000"/>
                <w:sz w:val="18"/>
                <w:szCs w:val="18"/>
              </w:rPr>
            </w:pPr>
            <w:ins w:id="1040"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04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91ADE52" w14:textId="77777777" w:rsidR="004F5036" w:rsidRPr="004F5036" w:rsidRDefault="004F5036" w:rsidP="004F5036">
            <w:pPr>
              <w:widowControl/>
              <w:spacing w:after="0"/>
              <w:jc w:val="left"/>
              <w:rPr>
                <w:ins w:id="1042" w:author="Sam Dent" w:date="2020-09-07T11:09:00Z"/>
                <w:rFonts w:cs="Calibri"/>
                <w:color w:val="000000"/>
                <w:sz w:val="18"/>
                <w:szCs w:val="18"/>
              </w:rPr>
            </w:pPr>
            <w:ins w:id="1043"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04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6CFB6FA" w14:textId="77777777" w:rsidR="004F5036" w:rsidRPr="004F5036" w:rsidRDefault="004F5036" w:rsidP="004F5036">
            <w:pPr>
              <w:widowControl/>
              <w:spacing w:after="0"/>
              <w:jc w:val="center"/>
              <w:rPr>
                <w:ins w:id="1045" w:author="Sam Dent" w:date="2020-09-07T11:09:00Z"/>
                <w:rFonts w:cs="Calibri"/>
                <w:color w:val="000000"/>
                <w:sz w:val="18"/>
                <w:szCs w:val="18"/>
              </w:rPr>
            </w:pPr>
            <w:ins w:id="1046" w:author="Sam Dent" w:date="2020-09-07T11:09:00Z">
              <w:r w:rsidRPr="004F5036">
                <w:rPr>
                  <w:rFonts w:cs="Calibri"/>
                  <w:color w:val="000000"/>
                  <w:sz w:val="18"/>
                  <w:szCs w:val="18"/>
                </w:rPr>
                <w:t>N/A</w:t>
              </w:r>
            </w:ins>
          </w:p>
        </w:tc>
      </w:tr>
      <w:tr w:rsidR="004F5036" w:rsidRPr="004F5036" w14:paraId="3F78CE1D" w14:textId="77777777" w:rsidTr="004F5036">
        <w:trPr>
          <w:trHeight w:val="480"/>
          <w:ins w:id="1047" w:author="Sam Dent" w:date="2020-09-07T11:09:00Z"/>
          <w:trPrChange w:id="1048"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04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877BA82" w14:textId="77777777" w:rsidR="004F5036" w:rsidRPr="004F5036" w:rsidRDefault="004F5036" w:rsidP="004F5036">
            <w:pPr>
              <w:widowControl/>
              <w:spacing w:after="0"/>
              <w:jc w:val="left"/>
              <w:rPr>
                <w:ins w:id="105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05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43AF141" w14:textId="77777777" w:rsidR="004F5036" w:rsidRPr="004F5036" w:rsidRDefault="004F5036" w:rsidP="004F5036">
            <w:pPr>
              <w:widowControl/>
              <w:spacing w:after="0"/>
              <w:jc w:val="left"/>
              <w:rPr>
                <w:ins w:id="105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05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4463742" w14:textId="77777777" w:rsidR="004F5036" w:rsidRPr="004F5036" w:rsidRDefault="004F5036" w:rsidP="004F5036">
            <w:pPr>
              <w:widowControl/>
              <w:spacing w:after="0"/>
              <w:jc w:val="left"/>
              <w:rPr>
                <w:ins w:id="1054" w:author="Sam Dent" w:date="2020-09-07T11:09:00Z"/>
                <w:rFonts w:cs="Calibri"/>
                <w:color w:val="000000"/>
                <w:sz w:val="18"/>
                <w:szCs w:val="18"/>
              </w:rPr>
            </w:pPr>
            <w:ins w:id="1055" w:author="Sam Dent" w:date="2020-09-07T11:09:00Z">
              <w:r w:rsidRPr="004F5036">
                <w:rPr>
                  <w:rFonts w:cs="Calibri"/>
                  <w:color w:val="000000"/>
                  <w:sz w:val="18"/>
                  <w:szCs w:val="18"/>
                </w:rPr>
                <w:t>4.4.50 Electric Chillers with Integrated Variable Speed Drives</w:t>
              </w:r>
            </w:ins>
          </w:p>
        </w:tc>
        <w:tc>
          <w:tcPr>
            <w:tcW w:w="2160" w:type="dxa"/>
            <w:tcBorders>
              <w:top w:val="nil"/>
              <w:left w:val="nil"/>
              <w:bottom w:val="single" w:sz="4" w:space="0" w:color="auto"/>
              <w:right w:val="single" w:sz="4" w:space="0" w:color="auto"/>
            </w:tcBorders>
            <w:shd w:val="clear" w:color="auto" w:fill="auto"/>
            <w:noWrap/>
            <w:vAlign w:val="center"/>
            <w:hideMark/>
            <w:tcPrChange w:id="105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4C2C75A" w14:textId="77777777" w:rsidR="004F5036" w:rsidRPr="004F5036" w:rsidRDefault="004F5036" w:rsidP="004F5036">
            <w:pPr>
              <w:widowControl/>
              <w:spacing w:after="0"/>
              <w:jc w:val="left"/>
              <w:rPr>
                <w:ins w:id="1057" w:author="Sam Dent" w:date="2020-09-07T11:09:00Z"/>
                <w:rFonts w:cs="Calibri"/>
                <w:color w:val="000000"/>
                <w:sz w:val="18"/>
                <w:szCs w:val="18"/>
              </w:rPr>
            </w:pPr>
            <w:ins w:id="1058" w:author="Sam Dent" w:date="2020-09-07T11:09:00Z">
              <w:r w:rsidRPr="004F5036">
                <w:rPr>
                  <w:rFonts w:cs="Calibri"/>
                  <w:color w:val="000000"/>
                  <w:sz w:val="18"/>
                  <w:szCs w:val="18"/>
                </w:rPr>
                <w:t>CI-HVC-CFVD-V01-210101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05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F66A294" w14:textId="77777777" w:rsidR="004F5036" w:rsidRPr="004F5036" w:rsidRDefault="004F5036" w:rsidP="004F5036">
            <w:pPr>
              <w:widowControl/>
              <w:spacing w:after="0"/>
              <w:jc w:val="left"/>
              <w:rPr>
                <w:ins w:id="1060" w:author="Sam Dent" w:date="2020-09-07T11:09:00Z"/>
                <w:rFonts w:cs="Calibri"/>
                <w:color w:val="000000"/>
                <w:sz w:val="18"/>
                <w:szCs w:val="18"/>
              </w:rPr>
            </w:pPr>
            <w:ins w:id="1061"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06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F7814A2" w14:textId="77777777" w:rsidR="004F5036" w:rsidRPr="004F5036" w:rsidRDefault="004F5036" w:rsidP="004F5036">
            <w:pPr>
              <w:widowControl/>
              <w:spacing w:after="0"/>
              <w:jc w:val="left"/>
              <w:rPr>
                <w:ins w:id="1063" w:author="Sam Dent" w:date="2020-09-07T11:09:00Z"/>
                <w:rFonts w:cs="Calibri"/>
                <w:color w:val="000000"/>
                <w:sz w:val="18"/>
                <w:szCs w:val="18"/>
              </w:rPr>
            </w:pPr>
            <w:ins w:id="1064"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06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CBC50E8" w14:textId="77777777" w:rsidR="004F5036" w:rsidRPr="004F5036" w:rsidRDefault="004F5036" w:rsidP="004F5036">
            <w:pPr>
              <w:widowControl/>
              <w:spacing w:after="0"/>
              <w:jc w:val="center"/>
              <w:rPr>
                <w:ins w:id="1066" w:author="Sam Dent" w:date="2020-09-07T11:09:00Z"/>
                <w:rFonts w:cs="Calibri"/>
                <w:color w:val="000000"/>
                <w:sz w:val="18"/>
                <w:szCs w:val="18"/>
              </w:rPr>
            </w:pPr>
            <w:ins w:id="1067" w:author="Sam Dent" w:date="2020-09-07T11:09:00Z">
              <w:r w:rsidRPr="004F5036">
                <w:rPr>
                  <w:rFonts w:cs="Calibri"/>
                  <w:color w:val="000000"/>
                  <w:sz w:val="18"/>
                  <w:szCs w:val="18"/>
                </w:rPr>
                <w:t>N/A</w:t>
              </w:r>
            </w:ins>
          </w:p>
        </w:tc>
      </w:tr>
      <w:tr w:rsidR="004F5036" w:rsidRPr="004F5036" w14:paraId="1894B999" w14:textId="77777777" w:rsidTr="004F5036">
        <w:trPr>
          <w:trHeight w:val="720"/>
          <w:ins w:id="1068" w:author="Sam Dent" w:date="2020-09-07T11:09:00Z"/>
          <w:trPrChange w:id="1069"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07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88815B7" w14:textId="77777777" w:rsidR="004F5036" w:rsidRPr="004F5036" w:rsidRDefault="004F5036" w:rsidP="004F5036">
            <w:pPr>
              <w:widowControl/>
              <w:spacing w:after="0"/>
              <w:jc w:val="left"/>
              <w:rPr>
                <w:ins w:id="107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07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7B5C587" w14:textId="77777777" w:rsidR="004F5036" w:rsidRPr="004F5036" w:rsidRDefault="004F5036" w:rsidP="004F5036">
            <w:pPr>
              <w:widowControl/>
              <w:spacing w:after="0"/>
              <w:jc w:val="left"/>
              <w:rPr>
                <w:ins w:id="107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07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367A0C9" w14:textId="77777777" w:rsidR="004F5036" w:rsidRPr="004F5036" w:rsidRDefault="004F5036" w:rsidP="004F5036">
            <w:pPr>
              <w:widowControl/>
              <w:spacing w:after="0"/>
              <w:jc w:val="left"/>
              <w:rPr>
                <w:ins w:id="1075" w:author="Sam Dent" w:date="2020-09-07T11:09:00Z"/>
                <w:rFonts w:cs="Calibri"/>
                <w:color w:val="000000"/>
                <w:sz w:val="18"/>
                <w:szCs w:val="18"/>
              </w:rPr>
            </w:pPr>
            <w:ins w:id="1076" w:author="Sam Dent" w:date="2020-09-07T11:09:00Z">
              <w:r w:rsidRPr="004F5036">
                <w:rPr>
                  <w:rFonts w:cs="Calibri"/>
                  <w:color w:val="000000"/>
                  <w:sz w:val="18"/>
                  <w:szCs w:val="18"/>
                </w:rPr>
                <w:t>4.4.51 Advanced Rooftop Controls with High Rotor Pole Switch Reluctance Motors</w:t>
              </w:r>
            </w:ins>
          </w:p>
        </w:tc>
        <w:tc>
          <w:tcPr>
            <w:tcW w:w="2160" w:type="dxa"/>
            <w:tcBorders>
              <w:top w:val="nil"/>
              <w:left w:val="nil"/>
              <w:bottom w:val="single" w:sz="4" w:space="0" w:color="auto"/>
              <w:right w:val="single" w:sz="4" w:space="0" w:color="auto"/>
            </w:tcBorders>
            <w:shd w:val="clear" w:color="auto" w:fill="auto"/>
            <w:noWrap/>
            <w:vAlign w:val="center"/>
            <w:hideMark/>
            <w:tcPrChange w:id="107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9902991" w14:textId="77777777" w:rsidR="004F5036" w:rsidRPr="004F5036" w:rsidRDefault="004F5036" w:rsidP="004F5036">
            <w:pPr>
              <w:widowControl/>
              <w:spacing w:after="0"/>
              <w:jc w:val="left"/>
              <w:rPr>
                <w:ins w:id="1078" w:author="Sam Dent" w:date="2020-09-07T11:09:00Z"/>
                <w:rFonts w:cs="Calibri"/>
                <w:color w:val="000000"/>
                <w:sz w:val="18"/>
                <w:szCs w:val="18"/>
              </w:rPr>
            </w:pPr>
            <w:ins w:id="1079" w:author="Sam Dent" w:date="2020-09-07T11:09:00Z">
              <w:r w:rsidRPr="004F5036">
                <w:rPr>
                  <w:rFonts w:cs="Calibri"/>
                  <w:color w:val="000000"/>
                  <w:sz w:val="18"/>
                  <w:szCs w:val="18"/>
                </w:rPr>
                <w:t>CI-HVC-HSRM-V01-210101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08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A9784C1" w14:textId="77777777" w:rsidR="004F5036" w:rsidRPr="004F5036" w:rsidRDefault="004F5036" w:rsidP="004F5036">
            <w:pPr>
              <w:widowControl/>
              <w:spacing w:after="0"/>
              <w:jc w:val="left"/>
              <w:rPr>
                <w:ins w:id="1081" w:author="Sam Dent" w:date="2020-09-07T11:09:00Z"/>
                <w:rFonts w:cs="Calibri"/>
                <w:color w:val="000000"/>
                <w:sz w:val="18"/>
                <w:szCs w:val="18"/>
              </w:rPr>
            </w:pPr>
            <w:ins w:id="1082"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08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1CCBB39" w14:textId="77777777" w:rsidR="004F5036" w:rsidRPr="004F5036" w:rsidRDefault="004F5036" w:rsidP="004F5036">
            <w:pPr>
              <w:widowControl/>
              <w:spacing w:after="0"/>
              <w:jc w:val="left"/>
              <w:rPr>
                <w:ins w:id="1084" w:author="Sam Dent" w:date="2020-09-07T11:09:00Z"/>
                <w:rFonts w:cs="Calibri"/>
                <w:color w:val="000000"/>
                <w:sz w:val="18"/>
                <w:szCs w:val="18"/>
              </w:rPr>
            </w:pPr>
            <w:ins w:id="1085"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08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637751E" w14:textId="77777777" w:rsidR="004F5036" w:rsidRPr="004F5036" w:rsidRDefault="004F5036" w:rsidP="004F5036">
            <w:pPr>
              <w:widowControl/>
              <w:spacing w:after="0"/>
              <w:jc w:val="center"/>
              <w:rPr>
                <w:ins w:id="1087" w:author="Sam Dent" w:date="2020-09-07T11:09:00Z"/>
                <w:rFonts w:cs="Calibri"/>
                <w:color w:val="000000"/>
                <w:sz w:val="18"/>
                <w:szCs w:val="18"/>
              </w:rPr>
            </w:pPr>
            <w:ins w:id="1088" w:author="Sam Dent" w:date="2020-09-07T11:09:00Z">
              <w:r w:rsidRPr="004F5036">
                <w:rPr>
                  <w:rFonts w:cs="Calibri"/>
                  <w:color w:val="000000"/>
                  <w:sz w:val="18"/>
                  <w:szCs w:val="18"/>
                </w:rPr>
                <w:t>N/A</w:t>
              </w:r>
            </w:ins>
          </w:p>
        </w:tc>
      </w:tr>
      <w:tr w:rsidR="004F5036" w:rsidRPr="004F5036" w14:paraId="3D671518" w14:textId="77777777" w:rsidTr="004F5036">
        <w:trPr>
          <w:trHeight w:val="480"/>
          <w:ins w:id="1089" w:author="Sam Dent" w:date="2020-09-07T11:09:00Z"/>
          <w:trPrChange w:id="1090"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09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CA0D0D1" w14:textId="77777777" w:rsidR="004F5036" w:rsidRPr="004F5036" w:rsidRDefault="004F5036" w:rsidP="004F5036">
            <w:pPr>
              <w:widowControl/>
              <w:spacing w:after="0"/>
              <w:jc w:val="left"/>
              <w:rPr>
                <w:ins w:id="109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09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077982C" w14:textId="77777777" w:rsidR="004F5036" w:rsidRPr="004F5036" w:rsidRDefault="004F5036" w:rsidP="004F5036">
            <w:pPr>
              <w:widowControl/>
              <w:spacing w:after="0"/>
              <w:jc w:val="left"/>
              <w:rPr>
                <w:ins w:id="109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09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715BD4D" w14:textId="77777777" w:rsidR="004F5036" w:rsidRPr="004F5036" w:rsidRDefault="004F5036" w:rsidP="004F5036">
            <w:pPr>
              <w:widowControl/>
              <w:spacing w:after="0"/>
              <w:jc w:val="left"/>
              <w:rPr>
                <w:ins w:id="1096" w:author="Sam Dent" w:date="2020-09-07T11:09:00Z"/>
                <w:rFonts w:cs="Calibri"/>
                <w:color w:val="000000"/>
                <w:sz w:val="18"/>
                <w:szCs w:val="18"/>
              </w:rPr>
            </w:pPr>
            <w:ins w:id="1097" w:author="Sam Dent" w:date="2020-09-07T11:09:00Z">
              <w:r w:rsidRPr="004F5036">
                <w:rPr>
                  <w:rFonts w:cs="Calibri"/>
                  <w:color w:val="000000"/>
                  <w:sz w:val="18"/>
                  <w:szCs w:val="18"/>
                </w:rPr>
                <w:t>4.4.52 Hydronic Heating Radiator Replacement</w:t>
              </w:r>
            </w:ins>
          </w:p>
        </w:tc>
        <w:tc>
          <w:tcPr>
            <w:tcW w:w="2160" w:type="dxa"/>
            <w:tcBorders>
              <w:top w:val="nil"/>
              <w:left w:val="nil"/>
              <w:bottom w:val="single" w:sz="4" w:space="0" w:color="auto"/>
              <w:right w:val="single" w:sz="4" w:space="0" w:color="auto"/>
            </w:tcBorders>
            <w:shd w:val="clear" w:color="auto" w:fill="auto"/>
            <w:noWrap/>
            <w:vAlign w:val="center"/>
            <w:hideMark/>
            <w:tcPrChange w:id="109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80C33B3" w14:textId="77777777" w:rsidR="004F5036" w:rsidRPr="004F5036" w:rsidRDefault="004F5036" w:rsidP="004F5036">
            <w:pPr>
              <w:widowControl/>
              <w:spacing w:after="0"/>
              <w:jc w:val="left"/>
              <w:rPr>
                <w:ins w:id="1099" w:author="Sam Dent" w:date="2020-09-07T11:09:00Z"/>
                <w:rFonts w:cs="Calibri"/>
                <w:color w:val="000000"/>
                <w:sz w:val="18"/>
                <w:szCs w:val="18"/>
              </w:rPr>
            </w:pPr>
            <w:ins w:id="1100" w:author="Sam Dent" w:date="2020-09-07T11:09:00Z">
              <w:r w:rsidRPr="004F5036">
                <w:rPr>
                  <w:rFonts w:cs="Calibri"/>
                  <w:color w:val="000000"/>
                  <w:sz w:val="18"/>
                  <w:szCs w:val="18"/>
                </w:rPr>
                <w:t>CI-HVC-HHRR-V01-210101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10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728361E" w14:textId="77777777" w:rsidR="004F5036" w:rsidRPr="004F5036" w:rsidRDefault="004F5036" w:rsidP="004F5036">
            <w:pPr>
              <w:widowControl/>
              <w:spacing w:after="0"/>
              <w:jc w:val="left"/>
              <w:rPr>
                <w:ins w:id="1102" w:author="Sam Dent" w:date="2020-09-07T11:09:00Z"/>
                <w:rFonts w:cs="Calibri"/>
                <w:color w:val="000000"/>
                <w:sz w:val="18"/>
                <w:szCs w:val="18"/>
              </w:rPr>
            </w:pPr>
            <w:ins w:id="1103"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10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CB0D970" w14:textId="77777777" w:rsidR="004F5036" w:rsidRPr="004F5036" w:rsidRDefault="004F5036" w:rsidP="004F5036">
            <w:pPr>
              <w:widowControl/>
              <w:spacing w:after="0"/>
              <w:jc w:val="left"/>
              <w:rPr>
                <w:ins w:id="1105" w:author="Sam Dent" w:date="2020-09-07T11:09:00Z"/>
                <w:rFonts w:cs="Calibri"/>
                <w:color w:val="000000"/>
                <w:sz w:val="18"/>
                <w:szCs w:val="18"/>
              </w:rPr>
            </w:pPr>
            <w:ins w:id="1106"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10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79294E6" w14:textId="77777777" w:rsidR="004F5036" w:rsidRPr="004F5036" w:rsidRDefault="004F5036" w:rsidP="004F5036">
            <w:pPr>
              <w:widowControl/>
              <w:spacing w:after="0"/>
              <w:jc w:val="center"/>
              <w:rPr>
                <w:ins w:id="1108" w:author="Sam Dent" w:date="2020-09-07T11:09:00Z"/>
                <w:rFonts w:cs="Calibri"/>
                <w:color w:val="000000"/>
                <w:sz w:val="18"/>
                <w:szCs w:val="18"/>
              </w:rPr>
            </w:pPr>
            <w:ins w:id="1109" w:author="Sam Dent" w:date="2020-09-07T11:09:00Z">
              <w:r w:rsidRPr="004F5036">
                <w:rPr>
                  <w:rFonts w:cs="Calibri"/>
                  <w:color w:val="000000"/>
                  <w:sz w:val="18"/>
                  <w:szCs w:val="18"/>
                </w:rPr>
                <w:t>N/A</w:t>
              </w:r>
            </w:ins>
          </w:p>
        </w:tc>
      </w:tr>
      <w:tr w:rsidR="004F5036" w:rsidRPr="004F5036" w14:paraId="2C258D68" w14:textId="77777777" w:rsidTr="004F5036">
        <w:trPr>
          <w:trHeight w:val="1440"/>
          <w:ins w:id="1110" w:author="Sam Dent" w:date="2020-09-07T11:09:00Z"/>
          <w:trPrChange w:id="1111" w:author="Sam Dent" w:date="2020-09-07T11:10:00Z">
            <w:trPr>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111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6A115E2" w14:textId="77777777" w:rsidR="004F5036" w:rsidRPr="004F5036" w:rsidRDefault="004F5036" w:rsidP="004F5036">
            <w:pPr>
              <w:widowControl/>
              <w:spacing w:after="0"/>
              <w:jc w:val="left"/>
              <w:rPr>
                <w:ins w:id="1113"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114"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CD1429C" w14:textId="77777777" w:rsidR="004F5036" w:rsidRPr="004F5036" w:rsidRDefault="004F5036" w:rsidP="004F5036">
            <w:pPr>
              <w:widowControl/>
              <w:spacing w:after="0"/>
              <w:jc w:val="center"/>
              <w:rPr>
                <w:ins w:id="1115" w:author="Sam Dent" w:date="2020-09-07T11:09:00Z"/>
                <w:rFonts w:cs="Calibri"/>
                <w:color w:val="000000"/>
                <w:sz w:val="18"/>
                <w:szCs w:val="18"/>
              </w:rPr>
            </w:pPr>
            <w:ins w:id="1116" w:author="Sam Dent" w:date="2020-09-07T11:09:00Z">
              <w:r w:rsidRPr="004F5036">
                <w:rPr>
                  <w:rFonts w:cs="Calibri"/>
                  <w:color w:val="000000"/>
                  <w:sz w:val="18"/>
                  <w:szCs w:val="18"/>
                </w:rPr>
                <w:t>4.5 Lighting</w:t>
              </w:r>
            </w:ins>
          </w:p>
        </w:tc>
        <w:tc>
          <w:tcPr>
            <w:tcW w:w="1880" w:type="dxa"/>
            <w:tcBorders>
              <w:top w:val="nil"/>
              <w:left w:val="nil"/>
              <w:bottom w:val="single" w:sz="4" w:space="0" w:color="auto"/>
              <w:right w:val="single" w:sz="4" w:space="0" w:color="auto"/>
            </w:tcBorders>
            <w:shd w:val="clear" w:color="auto" w:fill="auto"/>
            <w:vAlign w:val="center"/>
            <w:hideMark/>
            <w:tcPrChange w:id="111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2F54DC3" w14:textId="77777777" w:rsidR="004F5036" w:rsidRPr="004F5036" w:rsidRDefault="004F5036" w:rsidP="004F5036">
            <w:pPr>
              <w:widowControl/>
              <w:spacing w:after="0"/>
              <w:jc w:val="left"/>
              <w:rPr>
                <w:ins w:id="1118" w:author="Sam Dent" w:date="2020-09-07T11:09:00Z"/>
                <w:rFonts w:cs="Calibri"/>
                <w:color w:val="000000"/>
                <w:sz w:val="18"/>
                <w:szCs w:val="18"/>
              </w:rPr>
            </w:pPr>
            <w:ins w:id="1119" w:author="Sam Dent" w:date="2020-09-07T11:09:00Z">
              <w:r w:rsidRPr="004F5036">
                <w:rPr>
                  <w:rFonts w:cs="Calibri"/>
                  <w:color w:val="000000"/>
                  <w:sz w:val="18"/>
                  <w:szCs w:val="18"/>
                </w:rPr>
                <w:t>4.5 Lighting End Use Factors</w:t>
              </w:r>
            </w:ins>
          </w:p>
        </w:tc>
        <w:tc>
          <w:tcPr>
            <w:tcW w:w="2160" w:type="dxa"/>
            <w:tcBorders>
              <w:top w:val="nil"/>
              <w:left w:val="nil"/>
              <w:bottom w:val="single" w:sz="4" w:space="0" w:color="auto"/>
              <w:right w:val="single" w:sz="4" w:space="0" w:color="auto"/>
            </w:tcBorders>
            <w:shd w:val="clear" w:color="auto" w:fill="auto"/>
            <w:noWrap/>
            <w:vAlign w:val="center"/>
            <w:hideMark/>
            <w:tcPrChange w:id="112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7B50BAD" w14:textId="77777777" w:rsidR="004F5036" w:rsidRPr="004F5036" w:rsidRDefault="004F5036" w:rsidP="004F5036">
            <w:pPr>
              <w:widowControl/>
              <w:spacing w:after="0"/>
              <w:jc w:val="left"/>
              <w:rPr>
                <w:ins w:id="1121" w:author="Sam Dent" w:date="2020-09-07T11:09:00Z"/>
                <w:rFonts w:cs="Calibri"/>
                <w:color w:val="000000"/>
                <w:sz w:val="18"/>
                <w:szCs w:val="18"/>
              </w:rPr>
            </w:pPr>
            <w:ins w:id="1122" w:author="Sam Dent" w:date="2020-09-07T11:09:00Z">
              <w:r w:rsidRPr="004F5036">
                <w:rPr>
                  <w:rFonts w:cs="Calibri"/>
                  <w:color w:val="000000"/>
                  <w:sz w:val="18"/>
                  <w:szCs w:val="18"/>
                </w:rPr>
                <w:t>N/A</w:t>
              </w:r>
            </w:ins>
          </w:p>
        </w:tc>
        <w:tc>
          <w:tcPr>
            <w:tcW w:w="960" w:type="dxa"/>
            <w:tcBorders>
              <w:top w:val="nil"/>
              <w:left w:val="nil"/>
              <w:bottom w:val="single" w:sz="4" w:space="0" w:color="auto"/>
              <w:right w:val="single" w:sz="4" w:space="0" w:color="auto"/>
            </w:tcBorders>
            <w:shd w:val="clear" w:color="auto" w:fill="auto"/>
            <w:noWrap/>
            <w:vAlign w:val="center"/>
            <w:hideMark/>
            <w:tcPrChange w:id="112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78DE3E1" w14:textId="77777777" w:rsidR="004F5036" w:rsidRPr="004F5036" w:rsidRDefault="004F5036" w:rsidP="004F5036">
            <w:pPr>
              <w:widowControl/>
              <w:spacing w:after="0"/>
              <w:jc w:val="left"/>
              <w:rPr>
                <w:ins w:id="1124" w:author="Sam Dent" w:date="2020-09-07T11:09:00Z"/>
                <w:rFonts w:cs="Calibri"/>
                <w:color w:val="000000"/>
                <w:sz w:val="18"/>
                <w:szCs w:val="18"/>
              </w:rPr>
            </w:pPr>
            <w:ins w:id="112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12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96C2EA5" w14:textId="77777777" w:rsidR="004F5036" w:rsidRPr="004F5036" w:rsidRDefault="004F5036" w:rsidP="004F5036">
            <w:pPr>
              <w:widowControl/>
              <w:spacing w:after="0"/>
              <w:jc w:val="left"/>
              <w:rPr>
                <w:ins w:id="1127" w:author="Sam Dent" w:date="2020-09-07T11:09:00Z"/>
                <w:rFonts w:cs="Calibri"/>
                <w:color w:val="000000"/>
                <w:sz w:val="18"/>
                <w:szCs w:val="18"/>
              </w:rPr>
            </w:pPr>
            <w:ins w:id="1128" w:author="Sam Dent" w:date="2020-09-07T11:09:00Z">
              <w:r w:rsidRPr="004F5036">
                <w:rPr>
                  <w:rFonts w:cs="Calibri"/>
                  <w:color w:val="000000"/>
                  <w:sz w:val="18"/>
                  <w:szCs w:val="18"/>
                </w:rPr>
                <w:t>Addition of hours and waste heat factors for 8 agriculture operations.</w:t>
              </w:r>
              <w:r w:rsidRPr="004F5036">
                <w:rPr>
                  <w:rFonts w:cs="Calibri"/>
                  <w:color w:val="000000"/>
                  <w:sz w:val="18"/>
                  <w:szCs w:val="18"/>
                </w:rPr>
                <w:br/>
                <w:t>Update to fixture annual operating hours and IF waste heat factors for Grocery.</w:t>
              </w:r>
              <w:r w:rsidRPr="004F5036">
                <w:rPr>
                  <w:rFonts w:cs="Calibri"/>
                  <w:color w:val="000000"/>
                  <w:sz w:val="18"/>
                  <w:szCs w:val="18"/>
                </w:rPr>
                <w:br/>
                <w:t>Addition of accounting for lighting controls in lighting hours assumptions.</w:t>
              </w:r>
            </w:ins>
          </w:p>
        </w:tc>
        <w:tc>
          <w:tcPr>
            <w:tcW w:w="1080" w:type="dxa"/>
            <w:tcBorders>
              <w:top w:val="nil"/>
              <w:left w:val="nil"/>
              <w:bottom w:val="single" w:sz="4" w:space="0" w:color="auto"/>
              <w:right w:val="single" w:sz="4" w:space="0" w:color="auto"/>
            </w:tcBorders>
            <w:shd w:val="clear" w:color="auto" w:fill="auto"/>
            <w:vAlign w:val="center"/>
            <w:hideMark/>
            <w:tcPrChange w:id="112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64625D0" w14:textId="77777777" w:rsidR="004F5036" w:rsidRPr="004F5036" w:rsidRDefault="004F5036" w:rsidP="004F5036">
            <w:pPr>
              <w:widowControl/>
              <w:spacing w:after="0"/>
              <w:jc w:val="center"/>
              <w:rPr>
                <w:ins w:id="1130" w:author="Sam Dent" w:date="2020-09-07T11:09:00Z"/>
                <w:rFonts w:cs="Calibri"/>
                <w:color w:val="000000"/>
                <w:sz w:val="18"/>
                <w:szCs w:val="18"/>
              </w:rPr>
            </w:pPr>
            <w:ins w:id="1131" w:author="Sam Dent" w:date="2020-09-07T11:09:00Z">
              <w:r w:rsidRPr="004F5036">
                <w:rPr>
                  <w:rFonts w:cs="Calibri"/>
                  <w:color w:val="000000"/>
                  <w:sz w:val="18"/>
                  <w:szCs w:val="18"/>
                </w:rPr>
                <w:t>N/A</w:t>
              </w:r>
            </w:ins>
          </w:p>
        </w:tc>
      </w:tr>
      <w:tr w:rsidR="004F5036" w:rsidRPr="004F5036" w14:paraId="27B7B723" w14:textId="77777777" w:rsidTr="004F5036">
        <w:trPr>
          <w:trHeight w:val="480"/>
          <w:ins w:id="1132" w:author="Sam Dent" w:date="2020-09-07T11:09:00Z"/>
          <w:trPrChange w:id="113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13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7AE9763" w14:textId="77777777" w:rsidR="004F5036" w:rsidRPr="004F5036" w:rsidRDefault="004F5036" w:rsidP="004F5036">
            <w:pPr>
              <w:widowControl/>
              <w:spacing w:after="0"/>
              <w:jc w:val="left"/>
              <w:rPr>
                <w:ins w:id="113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13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FF28B2E" w14:textId="77777777" w:rsidR="004F5036" w:rsidRPr="004F5036" w:rsidRDefault="004F5036" w:rsidP="004F5036">
            <w:pPr>
              <w:widowControl/>
              <w:spacing w:after="0"/>
              <w:jc w:val="left"/>
              <w:rPr>
                <w:ins w:id="113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13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6D231DC" w14:textId="77777777" w:rsidR="004F5036" w:rsidRPr="004F5036" w:rsidRDefault="004F5036" w:rsidP="004F5036">
            <w:pPr>
              <w:widowControl/>
              <w:spacing w:after="0"/>
              <w:jc w:val="left"/>
              <w:rPr>
                <w:ins w:id="1139" w:author="Sam Dent" w:date="2020-09-07T11:09:00Z"/>
                <w:rFonts w:cs="Calibri"/>
                <w:color w:val="000000"/>
                <w:sz w:val="18"/>
                <w:szCs w:val="18"/>
              </w:rPr>
            </w:pPr>
            <w:ins w:id="1140" w:author="Sam Dent" w:date="2020-09-07T11:09:00Z">
              <w:r w:rsidRPr="004F5036">
                <w:rPr>
                  <w:rFonts w:cs="Calibri"/>
                  <w:color w:val="000000"/>
                  <w:sz w:val="18"/>
                  <w:szCs w:val="18"/>
                </w:rPr>
                <w:t xml:space="preserve">4.5.2 Fluorescent </w:t>
              </w:r>
              <w:proofErr w:type="spellStart"/>
              <w:r w:rsidRPr="004F5036">
                <w:rPr>
                  <w:rFonts w:cs="Calibri"/>
                  <w:color w:val="000000"/>
                  <w:sz w:val="18"/>
                  <w:szCs w:val="18"/>
                </w:rPr>
                <w:t>Delamping</w:t>
              </w:r>
              <w:proofErr w:type="spellEnd"/>
            </w:ins>
          </w:p>
        </w:tc>
        <w:tc>
          <w:tcPr>
            <w:tcW w:w="2160" w:type="dxa"/>
            <w:tcBorders>
              <w:top w:val="nil"/>
              <w:left w:val="nil"/>
              <w:bottom w:val="single" w:sz="4" w:space="0" w:color="auto"/>
              <w:right w:val="single" w:sz="4" w:space="0" w:color="auto"/>
            </w:tcBorders>
            <w:shd w:val="clear" w:color="auto" w:fill="auto"/>
            <w:noWrap/>
            <w:vAlign w:val="center"/>
            <w:hideMark/>
            <w:tcPrChange w:id="114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8CFB011" w14:textId="77777777" w:rsidR="004F5036" w:rsidRPr="004F5036" w:rsidRDefault="004F5036" w:rsidP="004F5036">
            <w:pPr>
              <w:widowControl/>
              <w:spacing w:after="0"/>
              <w:jc w:val="left"/>
              <w:rPr>
                <w:ins w:id="1142" w:author="Sam Dent" w:date="2020-09-07T11:09:00Z"/>
                <w:rFonts w:cs="Calibri"/>
                <w:color w:val="000000"/>
                <w:sz w:val="18"/>
                <w:szCs w:val="18"/>
              </w:rPr>
            </w:pPr>
            <w:ins w:id="1143" w:author="Sam Dent" w:date="2020-09-07T11:09:00Z">
              <w:r w:rsidRPr="004F5036">
                <w:rPr>
                  <w:rFonts w:cs="Calibri"/>
                  <w:color w:val="000000"/>
                  <w:sz w:val="18"/>
                  <w:szCs w:val="18"/>
                </w:rPr>
                <w:t>CI-LTG-DLMP-V03-210101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14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2A272A3" w14:textId="77777777" w:rsidR="004F5036" w:rsidRPr="004F5036" w:rsidRDefault="004F5036" w:rsidP="004F5036">
            <w:pPr>
              <w:widowControl/>
              <w:spacing w:after="0"/>
              <w:jc w:val="left"/>
              <w:rPr>
                <w:ins w:id="1145" w:author="Sam Dent" w:date="2020-09-07T11:09:00Z"/>
                <w:rFonts w:cs="Calibri"/>
                <w:color w:val="000000"/>
                <w:sz w:val="18"/>
                <w:szCs w:val="18"/>
              </w:rPr>
            </w:pPr>
            <w:ins w:id="114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14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D14B7BA" w14:textId="77777777" w:rsidR="004F5036" w:rsidRPr="004F5036" w:rsidRDefault="004F5036" w:rsidP="004F5036">
            <w:pPr>
              <w:widowControl/>
              <w:spacing w:after="0"/>
              <w:jc w:val="left"/>
              <w:rPr>
                <w:ins w:id="1148" w:author="Sam Dent" w:date="2020-09-07T11:09:00Z"/>
                <w:rFonts w:cs="Calibri"/>
                <w:color w:val="000000"/>
                <w:sz w:val="18"/>
                <w:szCs w:val="18"/>
              </w:rPr>
            </w:pPr>
            <w:ins w:id="1149" w:author="Sam Dent" w:date="2020-09-07T11:09:00Z">
              <w:r w:rsidRPr="004F5036">
                <w:rPr>
                  <w:rFonts w:cs="Calibri"/>
                  <w:color w:val="000000"/>
                  <w:sz w:val="18"/>
                  <w:szCs w:val="18"/>
                </w:rPr>
                <w:t>Updates to T12:T8 weighting based on latest ComEd Baseline Study.</w:t>
              </w:r>
            </w:ins>
          </w:p>
        </w:tc>
        <w:tc>
          <w:tcPr>
            <w:tcW w:w="1080" w:type="dxa"/>
            <w:tcBorders>
              <w:top w:val="nil"/>
              <w:left w:val="nil"/>
              <w:bottom w:val="single" w:sz="4" w:space="0" w:color="auto"/>
              <w:right w:val="single" w:sz="4" w:space="0" w:color="auto"/>
            </w:tcBorders>
            <w:shd w:val="clear" w:color="auto" w:fill="auto"/>
            <w:vAlign w:val="center"/>
            <w:hideMark/>
            <w:tcPrChange w:id="115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ED90C40" w14:textId="77777777" w:rsidR="004F5036" w:rsidRPr="004F5036" w:rsidRDefault="004F5036" w:rsidP="004F5036">
            <w:pPr>
              <w:widowControl/>
              <w:spacing w:after="0"/>
              <w:jc w:val="center"/>
              <w:rPr>
                <w:ins w:id="1151" w:author="Sam Dent" w:date="2020-09-07T11:09:00Z"/>
                <w:rFonts w:cs="Calibri"/>
                <w:color w:val="000000"/>
                <w:sz w:val="18"/>
                <w:szCs w:val="18"/>
              </w:rPr>
            </w:pPr>
            <w:ins w:id="1152" w:author="Sam Dent" w:date="2020-09-07T11:09:00Z">
              <w:r w:rsidRPr="004F5036">
                <w:rPr>
                  <w:rFonts w:cs="Calibri"/>
                  <w:color w:val="000000"/>
                  <w:sz w:val="18"/>
                  <w:szCs w:val="18"/>
                </w:rPr>
                <w:t>Decrease</w:t>
              </w:r>
            </w:ins>
          </w:p>
        </w:tc>
      </w:tr>
      <w:tr w:rsidR="004F5036" w:rsidRPr="004F5036" w14:paraId="37FDDC5E" w14:textId="77777777" w:rsidTr="004F5036">
        <w:trPr>
          <w:trHeight w:val="960"/>
          <w:ins w:id="1153" w:author="Sam Dent" w:date="2020-09-07T11:09:00Z"/>
          <w:trPrChange w:id="1154"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115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DF982EB" w14:textId="77777777" w:rsidR="004F5036" w:rsidRPr="004F5036" w:rsidRDefault="004F5036" w:rsidP="004F5036">
            <w:pPr>
              <w:widowControl/>
              <w:spacing w:after="0"/>
              <w:jc w:val="left"/>
              <w:rPr>
                <w:ins w:id="115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15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8205CF7" w14:textId="77777777" w:rsidR="004F5036" w:rsidRPr="004F5036" w:rsidRDefault="004F5036" w:rsidP="004F5036">
            <w:pPr>
              <w:widowControl/>
              <w:spacing w:after="0"/>
              <w:jc w:val="left"/>
              <w:rPr>
                <w:ins w:id="1158" w:author="Sam Dent" w:date="2020-09-07T11:09:00Z"/>
                <w:rFonts w:cs="Calibri"/>
                <w:color w:val="000000"/>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Change w:id="1159" w:author="Sam Dent" w:date="2020-09-07T11:10:00Z">
              <w:tcPr>
                <w:tcW w:w="2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C9B69A4" w14:textId="77777777" w:rsidR="004F5036" w:rsidRPr="004F5036" w:rsidRDefault="004F5036" w:rsidP="004F5036">
            <w:pPr>
              <w:widowControl/>
              <w:spacing w:after="0"/>
              <w:jc w:val="left"/>
              <w:rPr>
                <w:ins w:id="1160" w:author="Sam Dent" w:date="2020-09-07T11:09:00Z"/>
                <w:rFonts w:cs="Calibri"/>
                <w:color w:val="000000"/>
                <w:sz w:val="18"/>
                <w:szCs w:val="18"/>
              </w:rPr>
            </w:pPr>
            <w:ins w:id="1161" w:author="Sam Dent" w:date="2020-09-07T11:09:00Z">
              <w:r w:rsidRPr="004F5036">
                <w:rPr>
                  <w:rFonts w:cs="Calibri"/>
                  <w:color w:val="000000"/>
                  <w:sz w:val="18"/>
                  <w:szCs w:val="18"/>
                </w:rPr>
                <w:t>4.5.4 LED Bulbs and Fixtures</w:t>
              </w:r>
            </w:ins>
          </w:p>
        </w:tc>
        <w:tc>
          <w:tcPr>
            <w:tcW w:w="2160" w:type="dxa"/>
            <w:tcBorders>
              <w:top w:val="nil"/>
              <w:left w:val="nil"/>
              <w:bottom w:val="single" w:sz="4" w:space="0" w:color="auto"/>
              <w:right w:val="single" w:sz="4" w:space="0" w:color="auto"/>
            </w:tcBorders>
            <w:shd w:val="clear" w:color="auto" w:fill="auto"/>
            <w:noWrap/>
            <w:vAlign w:val="center"/>
            <w:hideMark/>
            <w:tcPrChange w:id="116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130806F" w14:textId="77777777" w:rsidR="004F5036" w:rsidRPr="004F5036" w:rsidRDefault="004F5036" w:rsidP="004F5036">
            <w:pPr>
              <w:widowControl/>
              <w:spacing w:after="0"/>
              <w:jc w:val="left"/>
              <w:rPr>
                <w:ins w:id="1163" w:author="Sam Dent" w:date="2020-09-07T11:09:00Z"/>
                <w:rFonts w:cs="Calibri"/>
                <w:color w:val="000000"/>
                <w:sz w:val="18"/>
                <w:szCs w:val="18"/>
              </w:rPr>
            </w:pPr>
            <w:ins w:id="1164" w:author="Sam Dent" w:date="2020-09-07T11:09:00Z">
              <w:r w:rsidRPr="004F5036">
                <w:rPr>
                  <w:rFonts w:cs="Calibri"/>
                  <w:color w:val="000000"/>
                  <w:sz w:val="18"/>
                  <w:szCs w:val="18"/>
                </w:rPr>
                <w:t>CI-LTG-LEDB-V11-200101</w:t>
              </w:r>
            </w:ins>
          </w:p>
        </w:tc>
        <w:tc>
          <w:tcPr>
            <w:tcW w:w="960" w:type="dxa"/>
            <w:tcBorders>
              <w:top w:val="nil"/>
              <w:left w:val="nil"/>
              <w:bottom w:val="single" w:sz="4" w:space="0" w:color="auto"/>
              <w:right w:val="single" w:sz="4" w:space="0" w:color="auto"/>
            </w:tcBorders>
            <w:shd w:val="clear" w:color="auto" w:fill="auto"/>
            <w:noWrap/>
            <w:vAlign w:val="center"/>
            <w:hideMark/>
            <w:tcPrChange w:id="116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CBC0394" w14:textId="77777777" w:rsidR="004F5036" w:rsidRPr="004F5036" w:rsidRDefault="004F5036" w:rsidP="004F5036">
            <w:pPr>
              <w:widowControl/>
              <w:spacing w:after="0"/>
              <w:jc w:val="left"/>
              <w:rPr>
                <w:ins w:id="1166" w:author="Sam Dent" w:date="2020-09-07T11:09:00Z"/>
                <w:rFonts w:cs="Calibri"/>
                <w:color w:val="000000"/>
                <w:sz w:val="18"/>
                <w:szCs w:val="18"/>
              </w:rPr>
            </w:pPr>
            <w:ins w:id="1167"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116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3E23C20" w14:textId="77777777" w:rsidR="004F5036" w:rsidRPr="004F5036" w:rsidRDefault="004F5036" w:rsidP="004F5036">
            <w:pPr>
              <w:widowControl/>
              <w:spacing w:after="0"/>
              <w:jc w:val="left"/>
              <w:rPr>
                <w:ins w:id="1169" w:author="Sam Dent" w:date="2020-09-07T11:09:00Z"/>
                <w:rFonts w:cs="Calibri"/>
                <w:color w:val="000000"/>
                <w:sz w:val="18"/>
                <w:szCs w:val="18"/>
              </w:rPr>
            </w:pPr>
            <w:ins w:id="1170" w:author="Sam Dent" w:date="2020-09-07T11:09:00Z">
              <w:r w:rsidRPr="004F5036">
                <w:rPr>
                  <w:rFonts w:cs="Calibri"/>
                  <w:color w:val="000000"/>
                  <w:sz w:val="18"/>
                  <w:szCs w:val="18"/>
                </w:rPr>
                <w:t xml:space="preserve">Lamp measures updated to reflect Lighting Working Group developed forecasts of natural LED growth. Impacts measure lifetime, mid-life baseline adjustment and O&amp;M impacts. </w:t>
              </w:r>
            </w:ins>
          </w:p>
        </w:tc>
        <w:tc>
          <w:tcPr>
            <w:tcW w:w="1080" w:type="dxa"/>
            <w:tcBorders>
              <w:top w:val="nil"/>
              <w:left w:val="nil"/>
              <w:bottom w:val="single" w:sz="4" w:space="0" w:color="auto"/>
              <w:right w:val="single" w:sz="4" w:space="0" w:color="auto"/>
            </w:tcBorders>
            <w:shd w:val="clear" w:color="auto" w:fill="auto"/>
            <w:vAlign w:val="center"/>
            <w:hideMark/>
            <w:tcPrChange w:id="117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9297F1A" w14:textId="77777777" w:rsidR="004F5036" w:rsidRPr="004F5036" w:rsidRDefault="004F5036" w:rsidP="004F5036">
            <w:pPr>
              <w:widowControl/>
              <w:spacing w:after="0"/>
              <w:jc w:val="center"/>
              <w:rPr>
                <w:ins w:id="1172" w:author="Sam Dent" w:date="2020-09-07T11:09:00Z"/>
                <w:rFonts w:cs="Calibri"/>
                <w:color w:val="000000"/>
                <w:sz w:val="18"/>
                <w:szCs w:val="18"/>
              </w:rPr>
            </w:pPr>
            <w:ins w:id="1173" w:author="Sam Dent" w:date="2020-09-07T11:09:00Z">
              <w:r w:rsidRPr="004F5036">
                <w:rPr>
                  <w:rFonts w:cs="Calibri"/>
                  <w:color w:val="000000"/>
                  <w:sz w:val="18"/>
                  <w:szCs w:val="18"/>
                </w:rPr>
                <w:t>Increase in lifetime savings</w:t>
              </w:r>
            </w:ins>
          </w:p>
        </w:tc>
      </w:tr>
      <w:tr w:rsidR="004F5036" w:rsidRPr="004F5036" w14:paraId="5FFA99AC" w14:textId="77777777" w:rsidTr="004F5036">
        <w:tblPrEx>
          <w:tblPrExChange w:id="1174" w:author="Sam Dent" w:date="2020-09-07T11:10:00Z">
            <w:tblPrEx>
              <w:tblW w:w="13842" w:type="dxa"/>
            </w:tblPrEx>
          </w:tblPrExChange>
        </w:tblPrEx>
        <w:trPr>
          <w:trHeight w:val="1440"/>
          <w:ins w:id="1175" w:author="Sam Dent" w:date="2020-09-07T11:09:00Z"/>
          <w:trPrChange w:id="1176" w:author="Sam Dent" w:date="2020-09-07T11:10:00Z">
            <w:trPr>
              <w:gridAfter w:val="0"/>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117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0FBC669" w14:textId="77777777" w:rsidR="004F5036" w:rsidRPr="004F5036" w:rsidRDefault="004F5036" w:rsidP="004F5036">
            <w:pPr>
              <w:widowControl/>
              <w:spacing w:after="0"/>
              <w:jc w:val="left"/>
              <w:rPr>
                <w:ins w:id="117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17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5F76FD3" w14:textId="77777777" w:rsidR="004F5036" w:rsidRPr="004F5036" w:rsidRDefault="004F5036" w:rsidP="004F5036">
            <w:pPr>
              <w:widowControl/>
              <w:spacing w:after="0"/>
              <w:jc w:val="left"/>
              <w:rPr>
                <w:ins w:id="1180" w:author="Sam Dent" w:date="2020-09-07T11:09:00Z"/>
                <w:rFonts w:cs="Calibri"/>
                <w:color w:val="000000"/>
                <w:sz w:val="18"/>
                <w:szCs w:val="18"/>
              </w:rPr>
            </w:pPr>
          </w:p>
        </w:tc>
        <w:tc>
          <w:tcPr>
            <w:tcW w:w="1880" w:type="dxa"/>
            <w:vMerge/>
            <w:tcBorders>
              <w:top w:val="nil"/>
              <w:left w:val="single" w:sz="4" w:space="0" w:color="auto"/>
              <w:bottom w:val="single" w:sz="4" w:space="0" w:color="auto"/>
              <w:right w:val="single" w:sz="4" w:space="0" w:color="auto"/>
            </w:tcBorders>
            <w:vAlign w:val="center"/>
            <w:hideMark/>
            <w:tcPrChange w:id="1181" w:author="Sam Dent" w:date="2020-09-07T11:10:00Z">
              <w:tcPr>
                <w:tcW w:w="1880" w:type="dxa"/>
                <w:vMerge/>
                <w:tcBorders>
                  <w:top w:val="nil"/>
                  <w:left w:val="single" w:sz="4" w:space="0" w:color="auto"/>
                  <w:bottom w:val="single" w:sz="4" w:space="0" w:color="auto"/>
                  <w:right w:val="single" w:sz="4" w:space="0" w:color="auto"/>
                </w:tcBorders>
                <w:vAlign w:val="center"/>
                <w:hideMark/>
              </w:tcPr>
            </w:tcPrChange>
          </w:tcPr>
          <w:p w14:paraId="3089EF02" w14:textId="77777777" w:rsidR="004F5036" w:rsidRPr="004F5036" w:rsidRDefault="004F5036" w:rsidP="004F5036">
            <w:pPr>
              <w:widowControl/>
              <w:spacing w:after="0"/>
              <w:jc w:val="left"/>
              <w:rPr>
                <w:ins w:id="1182" w:author="Sam Dent" w:date="2020-09-07T11:09:00Z"/>
                <w:rFonts w:cs="Calibri"/>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center"/>
            <w:hideMark/>
            <w:tcPrChange w:id="1183" w:author="Sam Dent" w:date="2020-09-07T11:10:00Z">
              <w:tcPr>
                <w:tcW w:w="2640" w:type="dxa"/>
                <w:gridSpan w:val="2"/>
                <w:tcBorders>
                  <w:top w:val="nil"/>
                  <w:left w:val="nil"/>
                  <w:bottom w:val="single" w:sz="4" w:space="0" w:color="auto"/>
                  <w:right w:val="single" w:sz="4" w:space="0" w:color="auto"/>
                </w:tcBorders>
                <w:shd w:val="clear" w:color="auto" w:fill="auto"/>
                <w:noWrap/>
                <w:vAlign w:val="center"/>
                <w:hideMark/>
              </w:tcPr>
            </w:tcPrChange>
          </w:tcPr>
          <w:p w14:paraId="36A2F538" w14:textId="77777777" w:rsidR="004F5036" w:rsidRPr="004F5036" w:rsidRDefault="004F5036" w:rsidP="004F5036">
            <w:pPr>
              <w:widowControl/>
              <w:spacing w:after="0"/>
              <w:jc w:val="left"/>
              <w:rPr>
                <w:ins w:id="1184" w:author="Sam Dent" w:date="2020-09-07T11:09:00Z"/>
                <w:rFonts w:cs="Calibri"/>
                <w:color w:val="000000"/>
                <w:sz w:val="18"/>
                <w:szCs w:val="18"/>
              </w:rPr>
            </w:pPr>
            <w:ins w:id="1185" w:author="Sam Dent" w:date="2020-09-07T11:09:00Z">
              <w:r w:rsidRPr="004F5036">
                <w:rPr>
                  <w:rFonts w:cs="Calibri"/>
                  <w:color w:val="000000"/>
                  <w:sz w:val="18"/>
                  <w:szCs w:val="18"/>
                </w:rPr>
                <w:t>CI-LTG-LEDB-V12-210101</w:t>
              </w:r>
            </w:ins>
          </w:p>
        </w:tc>
        <w:tc>
          <w:tcPr>
            <w:tcW w:w="960" w:type="dxa"/>
            <w:tcBorders>
              <w:top w:val="nil"/>
              <w:left w:val="nil"/>
              <w:bottom w:val="single" w:sz="4" w:space="0" w:color="auto"/>
              <w:right w:val="single" w:sz="4" w:space="0" w:color="auto"/>
            </w:tcBorders>
            <w:shd w:val="clear" w:color="auto" w:fill="auto"/>
            <w:noWrap/>
            <w:vAlign w:val="center"/>
            <w:hideMark/>
            <w:tcPrChange w:id="118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4A648DA" w14:textId="77777777" w:rsidR="004F5036" w:rsidRPr="004F5036" w:rsidRDefault="004F5036" w:rsidP="004F5036">
            <w:pPr>
              <w:widowControl/>
              <w:spacing w:after="0"/>
              <w:jc w:val="left"/>
              <w:rPr>
                <w:ins w:id="1187" w:author="Sam Dent" w:date="2020-09-07T11:09:00Z"/>
                <w:rFonts w:cs="Calibri"/>
                <w:color w:val="000000"/>
                <w:sz w:val="18"/>
                <w:szCs w:val="18"/>
              </w:rPr>
            </w:pPr>
            <w:ins w:id="118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189" w:author="Sam Dent" w:date="2020-09-07T11:10:00Z">
              <w:tcPr>
                <w:tcW w:w="4587" w:type="dxa"/>
                <w:gridSpan w:val="3"/>
                <w:tcBorders>
                  <w:top w:val="nil"/>
                  <w:left w:val="nil"/>
                  <w:bottom w:val="single" w:sz="4" w:space="0" w:color="auto"/>
                  <w:right w:val="single" w:sz="4" w:space="0" w:color="auto"/>
                </w:tcBorders>
                <w:shd w:val="clear" w:color="auto" w:fill="auto"/>
                <w:vAlign w:val="center"/>
                <w:hideMark/>
              </w:tcPr>
            </w:tcPrChange>
          </w:tcPr>
          <w:p w14:paraId="1A458F11" w14:textId="77777777" w:rsidR="004F5036" w:rsidRPr="004F5036" w:rsidRDefault="004F5036" w:rsidP="004F5036">
            <w:pPr>
              <w:widowControl/>
              <w:spacing w:after="0"/>
              <w:jc w:val="left"/>
              <w:rPr>
                <w:ins w:id="1190" w:author="Sam Dent" w:date="2020-09-07T11:09:00Z"/>
                <w:rFonts w:cs="Calibri"/>
                <w:color w:val="000000"/>
                <w:sz w:val="18"/>
                <w:szCs w:val="18"/>
              </w:rPr>
            </w:pPr>
            <w:ins w:id="1191" w:author="Sam Dent" w:date="2020-09-07T11:09:00Z">
              <w:r w:rsidRPr="004F5036">
                <w:rPr>
                  <w:rFonts w:cs="Calibri"/>
                  <w:color w:val="000000"/>
                  <w:sz w:val="18"/>
                  <w:szCs w:val="18"/>
                </w:rPr>
                <w:t>Update to v9 based on forecasts of natural LED growth.</w:t>
              </w:r>
              <w:r w:rsidRPr="004F5036">
                <w:rPr>
                  <w:rFonts w:cs="Calibri"/>
                  <w:color w:val="000000"/>
                  <w:sz w:val="18"/>
                  <w:szCs w:val="18"/>
                </w:rPr>
                <w:br/>
                <w:t>Update to T12 early replacement midlife adjustment based on 2019 ComEd baseline survey results.</w:t>
              </w:r>
              <w:r w:rsidRPr="004F5036">
                <w:rPr>
                  <w:rFonts w:cs="Calibri"/>
                  <w:color w:val="000000"/>
                  <w:sz w:val="18"/>
                  <w:szCs w:val="18"/>
                </w:rPr>
                <w:br/>
                <w:t xml:space="preserve">Update to LED Display Case Watts assumptions. </w:t>
              </w:r>
              <w:r w:rsidRPr="004F5036">
                <w:rPr>
                  <w:rFonts w:cs="Calibri"/>
                  <w:color w:val="000000"/>
                  <w:sz w:val="18"/>
                  <w:szCs w:val="18"/>
                </w:rPr>
                <w:br/>
                <w:t>Additional high lumen fixture assumptions added.</w:t>
              </w:r>
            </w:ins>
          </w:p>
        </w:tc>
        <w:tc>
          <w:tcPr>
            <w:tcW w:w="1080" w:type="dxa"/>
            <w:tcBorders>
              <w:top w:val="nil"/>
              <w:left w:val="nil"/>
              <w:bottom w:val="single" w:sz="4" w:space="0" w:color="auto"/>
              <w:right w:val="single" w:sz="4" w:space="0" w:color="auto"/>
            </w:tcBorders>
            <w:shd w:val="clear" w:color="auto" w:fill="auto"/>
            <w:vAlign w:val="center"/>
            <w:hideMark/>
            <w:tcPrChange w:id="119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98E37AB" w14:textId="77777777" w:rsidR="004F5036" w:rsidRPr="004F5036" w:rsidRDefault="004F5036" w:rsidP="004F5036">
            <w:pPr>
              <w:widowControl/>
              <w:spacing w:after="0"/>
              <w:jc w:val="center"/>
              <w:rPr>
                <w:ins w:id="1193" w:author="Sam Dent" w:date="2020-09-07T11:09:00Z"/>
                <w:rFonts w:cs="Calibri"/>
                <w:color w:val="000000"/>
                <w:sz w:val="18"/>
                <w:szCs w:val="18"/>
              </w:rPr>
            </w:pPr>
            <w:ins w:id="1194" w:author="Sam Dent" w:date="2020-09-07T11:09:00Z">
              <w:r w:rsidRPr="004F5036">
                <w:rPr>
                  <w:rFonts w:cs="Calibri"/>
                  <w:color w:val="000000"/>
                  <w:sz w:val="18"/>
                  <w:szCs w:val="18"/>
                </w:rPr>
                <w:t>Dependent on inputs</w:t>
              </w:r>
            </w:ins>
          </w:p>
        </w:tc>
      </w:tr>
      <w:tr w:rsidR="004F5036" w:rsidRPr="004F5036" w14:paraId="7DA368FE" w14:textId="77777777" w:rsidTr="004F5036">
        <w:trPr>
          <w:trHeight w:val="720"/>
          <w:ins w:id="1195" w:author="Sam Dent" w:date="2020-09-07T11:09:00Z"/>
          <w:trPrChange w:id="1196"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19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BE653BF" w14:textId="77777777" w:rsidR="004F5036" w:rsidRPr="004F5036" w:rsidRDefault="004F5036" w:rsidP="004F5036">
            <w:pPr>
              <w:widowControl/>
              <w:spacing w:after="0"/>
              <w:jc w:val="left"/>
              <w:rPr>
                <w:ins w:id="119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19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E278E51" w14:textId="77777777" w:rsidR="004F5036" w:rsidRPr="004F5036" w:rsidRDefault="004F5036" w:rsidP="004F5036">
            <w:pPr>
              <w:widowControl/>
              <w:spacing w:after="0"/>
              <w:jc w:val="left"/>
              <w:rPr>
                <w:ins w:id="120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20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E8BA1A8" w14:textId="77777777" w:rsidR="004F5036" w:rsidRPr="004F5036" w:rsidRDefault="004F5036" w:rsidP="004F5036">
            <w:pPr>
              <w:widowControl/>
              <w:spacing w:after="0"/>
              <w:jc w:val="left"/>
              <w:rPr>
                <w:ins w:id="1202" w:author="Sam Dent" w:date="2020-09-07T11:09:00Z"/>
                <w:rFonts w:cs="Calibri"/>
                <w:color w:val="000000"/>
                <w:sz w:val="18"/>
                <w:szCs w:val="18"/>
              </w:rPr>
            </w:pPr>
            <w:ins w:id="1203" w:author="Sam Dent" w:date="2020-09-07T11:09:00Z">
              <w:r w:rsidRPr="004F5036">
                <w:rPr>
                  <w:rFonts w:cs="Calibri"/>
                  <w:color w:val="000000"/>
                  <w:sz w:val="18"/>
                  <w:szCs w:val="18"/>
                </w:rPr>
                <w:t>4.5.8 Miscellaneous Commercial/ Industrial Lighting</w:t>
              </w:r>
            </w:ins>
          </w:p>
        </w:tc>
        <w:tc>
          <w:tcPr>
            <w:tcW w:w="2160" w:type="dxa"/>
            <w:tcBorders>
              <w:top w:val="nil"/>
              <w:left w:val="nil"/>
              <w:bottom w:val="single" w:sz="4" w:space="0" w:color="auto"/>
              <w:right w:val="single" w:sz="4" w:space="0" w:color="auto"/>
            </w:tcBorders>
            <w:shd w:val="clear" w:color="auto" w:fill="auto"/>
            <w:noWrap/>
            <w:vAlign w:val="center"/>
            <w:hideMark/>
            <w:tcPrChange w:id="120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DC5508C" w14:textId="77777777" w:rsidR="004F5036" w:rsidRPr="004F5036" w:rsidRDefault="004F5036" w:rsidP="004F5036">
            <w:pPr>
              <w:widowControl/>
              <w:spacing w:after="0"/>
              <w:jc w:val="left"/>
              <w:rPr>
                <w:ins w:id="1205" w:author="Sam Dent" w:date="2020-09-07T11:09:00Z"/>
                <w:rFonts w:cs="Calibri"/>
                <w:color w:val="000000"/>
                <w:sz w:val="18"/>
                <w:szCs w:val="18"/>
              </w:rPr>
            </w:pPr>
            <w:ins w:id="1206" w:author="Sam Dent" w:date="2020-09-07T11:09:00Z">
              <w:r w:rsidRPr="004F5036">
                <w:rPr>
                  <w:rFonts w:cs="Calibri"/>
                  <w:color w:val="000000"/>
                  <w:sz w:val="18"/>
                  <w:szCs w:val="18"/>
                </w:rPr>
                <w:t>CI-LTG-MSCI-V04-210101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20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5AFCC46" w14:textId="77777777" w:rsidR="004F5036" w:rsidRPr="004F5036" w:rsidRDefault="004F5036" w:rsidP="004F5036">
            <w:pPr>
              <w:widowControl/>
              <w:spacing w:after="0"/>
              <w:jc w:val="left"/>
              <w:rPr>
                <w:ins w:id="1208" w:author="Sam Dent" w:date="2020-09-07T11:09:00Z"/>
                <w:rFonts w:cs="Calibri"/>
                <w:color w:val="000000"/>
                <w:sz w:val="18"/>
                <w:szCs w:val="18"/>
              </w:rPr>
            </w:pPr>
            <w:ins w:id="120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21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43C62DC" w14:textId="77777777" w:rsidR="004F5036" w:rsidRPr="004F5036" w:rsidRDefault="004F5036" w:rsidP="004F5036">
            <w:pPr>
              <w:widowControl/>
              <w:spacing w:after="0"/>
              <w:jc w:val="left"/>
              <w:rPr>
                <w:ins w:id="1211" w:author="Sam Dent" w:date="2020-09-07T11:09:00Z"/>
                <w:rFonts w:cs="Calibri"/>
                <w:color w:val="000000"/>
                <w:sz w:val="18"/>
                <w:szCs w:val="18"/>
              </w:rPr>
            </w:pPr>
            <w:ins w:id="1212" w:author="Sam Dent" w:date="2020-09-07T11:09:00Z">
              <w:r w:rsidRPr="004F5036">
                <w:rPr>
                  <w:rFonts w:cs="Calibri"/>
                  <w:color w:val="000000"/>
                  <w:sz w:val="18"/>
                  <w:szCs w:val="18"/>
                </w:rPr>
                <w:t xml:space="preserve">Update to measure life assumption and ISR to make consistent with other measures. </w:t>
              </w:r>
            </w:ins>
          </w:p>
        </w:tc>
        <w:tc>
          <w:tcPr>
            <w:tcW w:w="1080" w:type="dxa"/>
            <w:tcBorders>
              <w:top w:val="nil"/>
              <w:left w:val="nil"/>
              <w:bottom w:val="single" w:sz="4" w:space="0" w:color="auto"/>
              <w:right w:val="single" w:sz="4" w:space="0" w:color="auto"/>
            </w:tcBorders>
            <w:shd w:val="clear" w:color="auto" w:fill="auto"/>
            <w:vAlign w:val="center"/>
            <w:hideMark/>
            <w:tcPrChange w:id="121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BA96C10" w14:textId="77777777" w:rsidR="004F5036" w:rsidRPr="004F5036" w:rsidRDefault="004F5036" w:rsidP="004F5036">
            <w:pPr>
              <w:widowControl/>
              <w:spacing w:after="0"/>
              <w:jc w:val="center"/>
              <w:rPr>
                <w:ins w:id="1214" w:author="Sam Dent" w:date="2020-09-07T11:09:00Z"/>
                <w:rFonts w:cs="Calibri"/>
                <w:color w:val="000000"/>
                <w:sz w:val="18"/>
                <w:szCs w:val="18"/>
              </w:rPr>
            </w:pPr>
            <w:ins w:id="1215" w:author="Sam Dent" w:date="2020-09-07T11:09:00Z">
              <w:r w:rsidRPr="004F5036">
                <w:rPr>
                  <w:rFonts w:cs="Calibri"/>
                  <w:color w:val="000000"/>
                  <w:sz w:val="18"/>
                  <w:szCs w:val="18"/>
                </w:rPr>
                <w:t>Increase in lifetime savings</w:t>
              </w:r>
            </w:ins>
          </w:p>
        </w:tc>
      </w:tr>
      <w:tr w:rsidR="004F5036" w:rsidRPr="004F5036" w14:paraId="5DBA3BC5" w14:textId="77777777" w:rsidTr="004F5036">
        <w:trPr>
          <w:trHeight w:val="720"/>
          <w:ins w:id="1216" w:author="Sam Dent" w:date="2020-09-07T11:09:00Z"/>
          <w:trPrChange w:id="1217"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21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0FFC78C" w14:textId="77777777" w:rsidR="004F5036" w:rsidRPr="004F5036" w:rsidRDefault="004F5036" w:rsidP="004F5036">
            <w:pPr>
              <w:widowControl/>
              <w:spacing w:after="0"/>
              <w:jc w:val="left"/>
              <w:rPr>
                <w:ins w:id="121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22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F96EF4B" w14:textId="77777777" w:rsidR="004F5036" w:rsidRPr="004F5036" w:rsidRDefault="004F5036" w:rsidP="004F5036">
            <w:pPr>
              <w:widowControl/>
              <w:spacing w:after="0"/>
              <w:jc w:val="left"/>
              <w:rPr>
                <w:ins w:id="122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22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C66FB40" w14:textId="77777777" w:rsidR="004F5036" w:rsidRPr="004F5036" w:rsidRDefault="004F5036" w:rsidP="004F5036">
            <w:pPr>
              <w:widowControl/>
              <w:spacing w:after="0"/>
              <w:jc w:val="left"/>
              <w:rPr>
                <w:ins w:id="1223" w:author="Sam Dent" w:date="2020-09-07T11:09:00Z"/>
                <w:rFonts w:cs="Calibri"/>
                <w:color w:val="000000"/>
                <w:sz w:val="18"/>
                <w:szCs w:val="18"/>
              </w:rPr>
            </w:pPr>
            <w:ins w:id="1224" w:author="Sam Dent" w:date="2020-09-07T11:09:00Z">
              <w:r w:rsidRPr="004F5036">
                <w:rPr>
                  <w:rFonts w:cs="Calibri"/>
                  <w:color w:val="000000"/>
                  <w:sz w:val="18"/>
                  <w:szCs w:val="18"/>
                </w:rPr>
                <w:t>4.5.9 Multi-Level Lighting Switch</w:t>
              </w:r>
            </w:ins>
          </w:p>
        </w:tc>
        <w:tc>
          <w:tcPr>
            <w:tcW w:w="2160" w:type="dxa"/>
            <w:tcBorders>
              <w:top w:val="nil"/>
              <w:left w:val="nil"/>
              <w:bottom w:val="single" w:sz="4" w:space="0" w:color="auto"/>
              <w:right w:val="single" w:sz="4" w:space="0" w:color="auto"/>
            </w:tcBorders>
            <w:shd w:val="clear" w:color="auto" w:fill="auto"/>
            <w:noWrap/>
            <w:vAlign w:val="center"/>
            <w:hideMark/>
            <w:tcPrChange w:id="122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5C16D96" w14:textId="77777777" w:rsidR="004F5036" w:rsidRPr="004F5036" w:rsidRDefault="004F5036" w:rsidP="004F5036">
            <w:pPr>
              <w:widowControl/>
              <w:spacing w:after="0"/>
              <w:jc w:val="left"/>
              <w:rPr>
                <w:ins w:id="1226" w:author="Sam Dent" w:date="2020-09-07T11:09:00Z"/>
                <w:rFonts w:cs="Calibri"/>
                <w:color w:val="000000"/>
                <w:sz w:val="18"/>
                <w:szCs w:val="18"/>
              </w:rPr>
            </w:pPr>
            <w:ins w:id="1227" w:author="Sam Dent" w:date="2020-09-07T11:09:00Z">
              <w:r w:rsidRPr="004F5036">
                <w:rPr>
                  <w:rFonts w:cs="Calibri"/>
                  <w:color w:val="000000"/>
                  <w:sz w:val="18"/>
                  <w:szCs w:val="18"/>
                </w:rPr>
                <w:t>CI-LTG-MLLC-V05-210101</w:t>
              </w:r>
            </w:ins>
          </w:p>
        </w:tc>
        <w:tc>
          <w:tcPr>
            <w:tcW w:w="960" w:type="dxa"/>
            <w:tcBorders>
              <w:top w:val="nil"/>
              <w:left w:val="nil"/>
              <w:bottom w:val="single" w:sz="4" w:space="0" w:color="auto"/>
              <w:right w:val="single" w:sz="4" w:space="0" w:color="auto"/>
            </w:tcBorders>
            <w:shd w:val="clear" w:color="auto" w:fill="auto"/>
            <w:noWrap/>
            <w:vAlign w:val="center"/>
            <w:hideMark/>
            <w:tcPrChange w:id="122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895FB31" w14:textId="77777777" w:rsidR="004F5036" w:rsidRPr="004F5036" w:rsidRDefault="004F5036" w:rsidP="004F5036">
            <w:pPr>
              <w:widowControl/>
              <w:spacing w:after="0"/>
              <w:jc w:val="left"/>
              <w:rPr>
                <w:ins w:id="1229" w:author="Sam Dent" w:date="2020-09-07T11:09:00Z"/>
                <w:rFonts w:cs="Calibri"/>
                <w:color w:val="000000"/>
                <w:sz w:val="18"/>
                <w:szCs w:val="18"/>
              </w:rPr>
            </w:pPr>
            <w:ins w:id="123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23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CD26FA0" w14:textId="77777777" w:rsidR="004F5036" w:rsidRPr="004F5036" w:rsidRDefault="004F5036" w:rsidP="004F5036">
            <w:pPr>
              <w:widowControl/>
              <w:spacing w:after="0"/>
              <w:jc w:val="left"/>
              <w:rPr>
                <w:ins w:id="1232" w:author="Sam Dent" w:date="2020-09-07T11:09:00Z"/>
                <w:rFonts w:cs="Calibri"/>
                <w:color w:val="000000"/>
                <w:sz w:val="18"/>
                <w:szCs w:val="18"/>
              </w:rPr>
            </w:pPr>
            <w:ins w:id="1233" w:author="Sam Dent" w:date="2020-09-07T11:09:00Z">
              <w:r w:rsidRPr="004F5036">
                <w:rPr>
                  <w:rFonts w:cs="Calibri"/>
                  <w:color w:val="000000"/>
                  <w:sz w:val="18"/>
                  <w:szCs w:val="18"/>
                </w:rPr>
                <w:t>Update to measure life assumption</w:t>
              </w:r>
            </w:ins>
          </w:p>
        </w:tc>
        <w:tc>
          <w:tcPr>
            <w:tcW w:w="1080" w:type="dxa"/>
            <w:tcBorders>
              <w:top w:val="nil"/>
              <w:left w:val="nil"/>
              <w:bottom w:val="single" w:sz="4" w:space="0" w:color="auto"/>
              <w:right w:val="single" w:sz="4" w:space="0" w:color="auto"/>
            </w:tcBorders>
            <w:shd w:val="clear" w:color="auto" w:fill="auto"/>
            <w:vAlign w:val="center"/>
            <w:hideMark/>
            <w:tcPrChange w:id="123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0112B62" w14:textId="77777777" w:rsidR="004F5036" w:rsidRPr="004F5036" w:rsidRDefault="004F5036" w:rsidP="004F5036">
            <w:pPr>
              <w:widowControl/>
              <w:spacing w:after="0"/>
              <w:jc w:val="center"/>
              <w:rPr>
                <w:ins w:id="1235" w:author="Sam Dent" w:date="2020-09-07T11:09:00Z"/>
                <w:rFonts w:cs="Calibri"/>
                <w:color w:val="000000"/>
                <w:sz w:val="18"/>
                <w:szCs w:val="18"/>
              </w:rPr>
            </w:pPr>
            <w:ins w:id="1236" w:author="Sam Dent" w:date="2020-09-07T11:09:00Z">
              <w:r w:rsidRPr="004F5036">
                <w:rPr>
                  <w:rFonts w:cs="Calibri"/>
                  <w:color w:val="000000"/>
                  <w:sz w:val="18"/>
                  <w:szCs w:val="18"/>
                </w:rPr>
                <w:t>Increase in lifetime savings</w:t>
              </w:r>
            </w:ins>
          </w:p>
        </w:tc>
      </w:tr>
      <w:tr w:rsidR="004F5036" w:rsidRPr="004F5036" w14:paraId="0FCE70BD" w14:textId="77777777" w:rsidTr="004F5036">
        <w:trPr>
          <w:trHeight w:val="2880"/>
          <w:ins w:id="1237" w:author="Sam Dent" w:date="2020-09-07T11:09:00Z"/>
          <w:trPrChange w:id="1238" w:author="Sam Dent" w:date="2020-09-07T11:10:00Z">
            <w:trPr>
              <w:trHeight w:val="2880"/>
            </w:trPr>
          </w:trPrChange>
        </w:trPr>
        <w:tc>
          <w:tcPr>
            <w:tcW w:w="1354" w:type="dxa"/>
            <w:vMerge/>
            <w:tcBorders>
              <w:top w:val="nil"/>
              <w:left w:val="single" w:sz="4" w:space="0" w:color="auto"/>
              <w:bottom w:val="single" w:sz="4" w:space="0" w:color="auto"/>
              <w:right w:val="single" w:sz="4" w:space="0" w:color="auto"/>
            </w:tcBorders>
            <w:vAlign w:val="center"/>
            <w:hideMark/>
            <w:tcPrChange w:id="123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C93E76E" w14:textId="77777777" w:rsidR="004F5036" w:rsidRPr="004F5036" w:rsidRDefault="004F5036" w:rsidP="004F5036">
            <w:pPr>
              <w:widowControl/>
              <w:spacing w:after="0"/>
              <w:jc w:val="left"/>
              <w:rPr>
                <w:ins w:id="124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24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1225242" w14:textId="77777777" w:rsidR="004F5036" w:rsidRPr="004F5036" w:rsidRDefault="004F5036" w:rsidP="004F5036">
            <w:pPr>
              <w:widowControl/>
              <w:spacing w:after="0"/>
              <w:jc w:val="left"/>
              <w:rPr>
                <w:ins w:id="124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24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CBA8C02" w14:textId="77777777" w:rsidR="004F5036" w:rsidRPr="004F5036" w:rsidRDefault="004F5036" w:rsidP="004F5036">
            <w:pPr>
              <w:widowControl/>
              <w:spacing w:after="0"/>
              <w:jc w:val="left"/>
              <w:rPr>
                <w:ins w:id="1244" w:author="Sam Dent" w:date="2020-09-07T11:09:00Z"/>
                <w:rFonts w:cs="Calibri"/>
                <w:color w:val="000000"/>
                <w:sz w:val="18"/>
                <w:szCs w:val="18"/>
              </w:rPr>
            </w:pPr>
            <w:ins w:id="1245" w:author="Sam Dent" w:date="2020-09-07T11:09:00Z">
              <w:r w:rsidRPr="004F5036">
                <w:rPr>
                  <w:rFonts w:cs="Calibri"/>
                  <w:color w:val="000000"/>
                  <w:sz w:val="18"/>
                  <w:szCs w:val="18"/>
                </w:rPr>
                <w:t>4.5.10 Lighting Controls</w:t>
              </w:r>
            </w:ins>
          </w:p>
        </w:tc>
        <w:tc>
          <w:tcPr>
            <w:tcW w:w="2160" w:type="dxa"/>
            <w:tcBorders>
              <w:top w:val="nil"/>
              <w:left w:val="nil"/>
              <w:bottom w:val="single" w:sz="4" w:space="0" w:color="auto"/>
              <w:right w:val="single" w:sz="4" w:space="0" w:color="auto"/>
            </w:tcBorders>
            <w:shd w:val="clear" w:color="auto" w:fill="auto"/>
            <w:noWrap/>
            <w:vAlign w:val="center"/>
            <w:hideMark/>
            <w:tcPrChange w:id="124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B9A275C" w14:textId="77777777" w:rsidR="004F5036" w:rsidRPr="004F5036" w:rsidRDefault="004F5036" w:rsidP="004F5036">
            <w:pPr>
              <w:widowControl/>
              <w:spacing w:after="0"/>
              <w:jc w:val="left"/>
              <w:rPr>
                <w:ins w:id="1247" w:author="Sam Dent" w:date="2020-09-07T11:09:00Z"/>
                <w:rFonts w:cs="Calibri"/>
                <w:color w:val="000000"/>
                <w:sz w:val="18"/>
                <w:szCs w:val="18"/>
              </w:rPr>
            </w:pPr>
            <w:ins w:id="1248" w:author="Sam Dent" w:date="2020-09-07T11:09:00Z">
              <w:r w:rsidRPr="004F5036">
                <w:rPr>
                  <w:rFonts w:cs="Calibri"/>
                  <w:color w:val="000000"/>
                  <w:sz w:val="18"/>
                  <w:szCs w:val="18"/>
                </w:rPr>
                <w:t>CI-LTG-OSLC-V06-210101</w:t>
              </w:r>
            </w:ins>
          </w:p>
        </w:tc>
        <w:tc>
          <w:tcPr>
            <w:tcW w:w="960" w:type="dxa"/>
            <w:tcBorders>
              <w:top w:val="nil"/>
              <w:left w:val="nil"/>
              <w:bottom w:val="single" w:sz="4" w:space="0" w:color="auto"/>
              <w:right w:val="single" w:sz="4" w:space="0" w:color="auto"/>
            </w:tcBorders>
            <w:shd w:val="clear" w:color="auto" w:fill="auto"/>
            <w:noWrap/>
            <w:vAlign w:val="center"/>
            <w:hideMark/>
            <w:tcPrChange w:id="124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3E4A701" w14:textId="77777777" w:rsidR="004F5036" w:rsidRPr="004F5036" w:rsidRDefault="004F5036" w:rsidP="004F5036">
            <w:pPr>
              <w:widowControl/>
              <w:spacing w:after="0"/>
              <w:jc w:val="left"/>
              <w:rPr>
                <w:ins w:id="1250" w:author="Sam Dent" w:date="2020-09-07T11:09:00Z"/>
                <w:rFonts w:cs="Calibri"/>
                <w:color w:val="000000"/>
                <w:sz w:val="18"/>
                <w:szCs w:val="18"/>
              </w:rPr>
            </w:pPr>
            <w:ins w:id="125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25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5E775C7" w14:textId="77777777" w:rsidR="004F5036" w:rsidRPr="004F5036" w:rsidRDefault="004F5036" w:rsidP="004F5036">
            <w:pPr>
              <w:widowControl/>
              <w:spacing w:after="0"/>
              <w:jc w:val="left"/>
              <w:rPr>
                <w:ins w:id="1253" w:author="Sam Dent" w:date="2020-09-07T11:09:00Z"/>
                <w:rFonts w:cs="Calibri"/>
                <w:color w:val="000000"/>
                <w:sz w:val="18"/>
                <w:szCs w:val="18"/>
              </w:rPr>
            </w:pPr>
            <w:ins w:id="1254" w:author="Sam Dent" w:date="2020-09-07T11:09:00Z">
              <w:r w:rsidRPr="004F5036">
                <w:rPr>
                  <w:rFonts w:cs="Calibri"/>
                  <w:color w:val="000000"/>
                  <w:sz w:val="18"/>
                  <w:szCs w:val="18"/>
                </w:rPr>
                <w:t>Addition of new set of assumptions for Luminaire Level Lighting Controls (LLLCs) with high end trim and networking capabilities.</w:t>
              </w:r>
              <w:r w:rsidRPr="004F5036">
                <w:rPr>
                  <w:rFonts w:cs="Calibri"/>
                  <w:color w:val="000000"/>
                  <w:sz w:val="18"/>
                  <w:szCs w:val="18"/>
                </w:rPr>
                <w:br/>
                <w:t xml:space="preserve">Addition of (ESFEE – </w:t>
              </w:r>
              <w:proofErr w:type="spellStart"/>
              <w:r w:rsidRPr="004F5036">
                <w:rPr>
                  <w:rFonts w:cs="Calibri"/>
                  <w:color w:val="000000"/>
                  <w:sz w:val="18"/>
                  <w:szCs w:val="18"/>
                </w:rPr>
                <w:t>ESFBase</w:t>
              </w:r>
              <w:proofErr w:type="spellEnd"/>
              <w:r w:rsidRPr="004F5036">
                <w:rPr>
                  <w:rFonts w:cs="Calibri"/>
                  <w:color w:val="000000"/>
                  <w:sz w:val="18"/>
                  <w:szCs w:val="18"/>
                </w:rPr>
                <w:t xml:space="preserve">) term in algorithm to allow comparison of any existing condition. </w:t>
              </w:r>
              <w:r w:rsidRPr="004F5036">
                <w:rPr>
                  <w:rFonts w:cs="Calibri"/>
                  <w:color w:val="000000"/>
                  <w:sz w:val="18"/>
                  <w:szCs w:val="18"/>
                </w:rPr>
                <w:br/>
                <w:t>Addition of prior assumptions for “Vacancy Sensors”.</w:t>
              </w:r>
              <w:r w:rsidRPr="004F5036">
                <w:rPr>
                  <w:rFonts w:cs="Calibri"/>
                  <w:color w:val="000000"/>
                  <w:sz w:val="18"/>
                  <w:szCs w:val="18"/>
                </w:rPr>
                <w:br/>
                <w:t>Addition of refrigerated case occupancy sensor assumptions.</w:t>
              </w:r>
              <w:r w:rsidRPr="004F5036">
                <w:rPr>
                  <w:rFonts w:cs="Calibri"/>
                  <w:color w:val="000000"/>
                  <w:sz w:val="18"/>
                  <w:szCs w:val="18"/>
                </w:rPr>
                <w:br/>
                <w:t>Update to measure lifetime.</w:t>
              </w:r>
              <w:r w:rsidRPr="004F5036">
                <w:rPr>
                  <w:rFonts w:cs="Calibri"/>
                  <w:color w:val="000000"/>
                  <w:sz w:val="18"/>
                  <w:szCs w:val="18"/>
                </w:rPr>
                <w:br/>
                <w:t>Addition of language that where possible installation should be verified where savings beyond occupancy sensing are claimed.</w:t>
              </w:r>
            </w:ins>
          </w:p>
        </w:tc>
        <w:tc>
          <w:tcPr>
            <w:tcW w:w="1080" w:type="dxa"/>
            <w:tcBorders>
              <w:top w:val="nil"/>
              <w:left w:val="nil"/>
              <w:bottom w:val="single" w:sz="4" w:space="0" w:color="auto"/>
              <w:right w:val="single" w:sz="4" w:space="0" w:color="auto"/>
            </w:tcBorders>
            <w:shd w:val="clear" w:color="auto" w:fill="auto"/>
            <w:vAlign w:val="center"/>
            <w:hideMark/>
            <w:tcPrChange w:id="125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B9E37C5" w14:textId="77777777" w:rsidR="004F5036" w:rsidRPr="004F5036" w:rsidRDefault="004F5036" w:rsidP="004F5036">
            <w:pPr>
              <w:widowControl/>
              <w:spacing w:after="0"/>
              <w:jc w:val="center"/>
              <w:rPr>
                <w:ins w:id="1256" w:author="Sam Dent" w:date="2020-09-07T11:09:00Z"/>
                <w:rFonts w:cs="Calibri"/>
                <w:color w:val="000000"/>
                <w:sz w:val="18"/>
                <w:szCs w:val="18"/>
              </w:rPr>
            </w:pPr>
            <w:ins w:id="1257" w:author="Sam Dent" w:date="2020-09-07T11:09:00Z">
              <w:r w:rsidRPr="004F5036">
                <w:rPr>
                  <w:rFonts w:cs="Calibri"/>
                  <w:color w:val="000000"/>
                  <w:sz w:val="18"/>
                  <w:szCs w:val="18"/>
                </w:rPr>
                <w:t>Dependent on inputs</w:t>
              </w:r>
            </w:ins>
          </w:p>
        </w:tc>
      </w:tr>
      <w:tr w:rsidR="004F5036" w:rsidRPr="004F5036" w14:paraId="2C6BF9DC" w14:textId="77777777" w:rsidTr="004F5036">
        <w:trPr>
          <w:trHeight w:val="720"/>
          <w:ins w:id="1258" w:author="Sam Dent" w:date="2020-09-07T11:09:00Z"/>
          <w:trPrChange w:id="1259"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26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DC7B2E9" w14:textId="77777777" w:rsidR="004F5036" w:rsidRPr="004F5036" w:rsidRDefault="004F5036" w:rsidP="004F5036">
            <w:pPr>
              <w:widowControl/>
              <w:spacing w:after="0"/>
              <w:jc w:val="left"/>
              <w:rPr>
                <w:ins w:id="126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26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12793F2" w14:textId="77777777" w:rsidR="004F5036" w:rsidRPr="004F5036" w:rsidRDefault="004F5036" w:rsidP="004F5036">
            <w:pPr>
              <w:widowControl/>
              <w:spacing w:after="0"/>
              <w:jc w:val="left"/>
              <w:rPr>
                <w:ins w:id="126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26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6639C22" w14:textId="77777777" w:rsidR="004F5036" w:rsidRPr="004F5036" w:rsidRDefault="004F5036" w:rsidP="004F5036">
            <w:pPr>
              <w:widowControl/>
              <w:spacing w:after="0"/>
              <w:jc w:val="left"/>
              <w:rPr>
                <w:ins w:id="1265" w:author="Sam Dent" w:date="2020-09-07T11:09:00Z"/>
                <w:rFonts w:cs="Calibri"/>
                <w:color w:val="000000"/>
                <w:sz w:val="18"/>
                <w:szCs w:val="18"/>
              </w:rPr>
            </w:pPr>
            <w:ins w:id="1266" w:author="Sam Dent" w:date="2020-09-07T11:09:00Z">
              <w:r w:rsidRPr="004F5036">
                <w:rPr>
                  <w:rFonts w:cs="Calibri"/>
                  <w:color w:val="000000"/>
                  <w:sz w:val="18"/>
                  <w:szCs w:val="18"/>
                </w:rPr>
                <w:t>4.5.13 Occupancy Controlled Bi-Level Lighting Fixtures</w:t>
              </w:r>
            </w:ins>
          </w:p>
        </w:tc>
        <w:tc>
          <w:tcPr>
            <w:tcW w:w="2160" w:type="dxa"/>
            <w:tcBorders>
              <w:top w:val="nil"/>
              <w:left w:val="nil"/>
              <w:bottom w:val="single" w:sz="4" w:space="0" w:color="auto"/>
              <w:right w:val="single" w:sz="4" w:space="0" w:color="auto"/>
            </w:tcBorders>
            <w:shd w:val="clear" w:color="auto" w:fill="auto"/>
            <w:noWrap/>
            <w:vAlign w:val="center"/>
            <w:hideMark/>
            <w:tcPrChange w:id="126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6698984" w14:textId="77777777" w:rsidR="004F5036" w:rsidRPr="004F5036" w:rsidRDefault="004F5036" w:rsidP="004F5036">
            <w:pPr>
              <w:widowControl/>
              <w:spacing w:after="0"/>
              <w:jc w:val="left"/>
              <w:rPr>
                <w:ins w:id="1268" w:author="Sam Dent" w:date="2020-09-07T11:09:00Z"/>
                <w:rFonts w:cs="Calibri"/>
                <w:color w:val="000000"/>
                <w:sz w:val="18"/>
                <w:szCs w:val="18"/>
              </w:rPr>
            </w:pPr>
            <w:ins w:id="1269" w:author="Sam Dent" w:date="2020-09-07T11:09:00Z">
              <w:r w:rsidRPr="004F5036">
                <w:rPr>
                  <w:rFonts w:cs="Calibri"/>
                  <w:color w:val="000000"/>
                  <w:sz w:val="18"/>
                  <w:szCs w:val="18"/>
                </w:rPr>
                <w:t>CI-LTG-OCBL-V04-210101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27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9CD332B" w14:textId="77777777" w:rsidR="004F5036" w:rsidRPr="004F5036" w:rsidRDefault="004F5036" w:rsidP="004F5036">
            <w:pPr>
              <w:widowControl/>
              <w:spacing w:after="0"/>
              <w:jc w:val="left"/>
              <w:rPr>
                <w:ins w:id="1271" w:author="Sam Dent" w:date="2020-09-07T11:09:00Z"/>
                <w:rFonts w:cs="Calibri"/>
                <w:color w:val="000000"/>
                <w:sz w:val="18"/>
                <w:szCs w:val="18"/>
              </w:rPr>
            </w:pPr>
            <w:ins w:id="127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27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030C485" w14:textId="77777777" w:rsidR="004F5036" w:rsidRPr="004F5036" w:rsidRDefault="004F5036" w:rsidP="004F5036">
            <w:pPr>
              <w:widowControl/>
              <w:spacing w:after="0"/>
              <w:jc w:val="left"/>
              <w:rPr>
                <w:ins w:id="1274" w:author="Sam Dent" w:date="2020-09-07T11:09:00Z"/>
                <w:rFonts w:cs="Calibri"/>
                <w:color w:val="000000"/>
                <w:sz w:val="18"/>
                <w:szCs w:val="18"/>
              </w:rPr>
            </w:pPr>
            <w:ins w:id="1275" w:author="Sam Dent" w:date="2020-09-07T11:09:00Z">
              <w:r w:rsidRPr="004F5036">
                <w:rPr>
                  <w:rFonts w:cs="Calibri"/>
                  <w:color w:val="000000"/>
                  <w:sz w:val="18"/>
                  <w:szCs w:val="18"/>
                </w:rPr>
                <w:t>Update to measure life assumption</w:t>
              </w:r>
            </w:ins>
          </w:p>
        </w:tc>
        <w:tc>
          <w:tcPr>
            <w:tcW w:w="1080" w:type="dxa"/>
            <w:tcBorders>
              <w:top w:val="nil"/>
              <w:left w:val="nil"/>
              <w:bottom w:val="single" w:sz="4" w:space="0" w:color="auto"/>
              <w:right w:val="single" w:sz="4" w:space="0" w:color="auto"/>
            </w:tcBorders>
            <w:shd w:val="clear" w:color="auto" w:fill="auto"/>
            <w:vAlign w:val="center"/>
            <w:hideMark/>
            <w:tcPrChange w:id="127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9F02299" w14:textId="77777777" w:rsidR="004F5036" w:rsidRPr="004F5036" w:rsidRDefault="004F5036" w:rsidP="004F5036">
            <w:pPr>
              <w:widowControl/>
              <w:spacing w:after="0"/>
              <w:jc w:val="center"/>
              <w:rPr>
                <w:ins w:id="1277" w:author="Sam Dent" w:date="2020-09-07T11:09:00Z"/>
                <w:rFonts w:cs="Calibri"/>
                <w:color w:val="000000"/>
                <w:sz w:val="18"/>
                <w:szCs w:val="18"/>
              </w:rPr>
            </w:pPr>
            <w:ins w:id="1278" w:author="Sam Dent" w:date="2020-09-07T11:09:00Z">
              <w:r w:rsidRPr="004F5036">
                <w:rPr>
                  <w:rFonts w:cs="Calibri"/>
                  <w:color w:val="000000"/>
                  <w:sz w:val="18"/>
                  <w:szCs w:val="18"/>
                </w:rPr>
                <w:t>Increase in lifetime savings</w:t>
              </w:r>
            </w:ins>
          </w:p>
        </w:tc>
      </w:tr>
      <w:tr w:rsidR="004F5036" w:rsidRPr="004F5036" w14:paraId="107D4460" w14:textId="77777777" w:rsidTr="004F5036">
        <w:trPr>
          <w:trHeight w:val="1200"/>
          <w:ins w:id="1279" w:author="Sam Dent" w:date="2020-09-07T11:09:00Z"/>
          <w:trPrChange w:id="1280" w:author="Sam Dent" w:date="2020-09-07T11:10:00Z">
            <w:trPr>
              <w:trHeight w:val="1200"/>
            </w:trPr>
          </w:trPrChange>
        </w:trPr>
        <w:tc>
          <w:tcPr>
            <w:tcW w:w="1354" w:type="dxa"/>
            <w:vMerge/>
            <w:tcBorders>
              <w:top w:val="nil"/>
              <w:left w:val="single" w:sz="4" w:space="0" w:color="auto"/>
              <w:bottom w:val="single" w:sz="4" w:space="0" w:color="auto"/>
              <w:right w:val="single" w:sz="4" w:space="0" w:color="auto"/>
            </w:tcBorders>
            <w:vAlign w:val="center"/>
            <w:hideMark/>
            <w:tcPrChange w:id="128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55D4231" w14:textId="77777777" w:rsidR="004F5036" w:rsidRPr="004F5036" w:rsidRDefault="004F5036" w:rsidP="004F5036">
            <w:pPr>
              <w:widowControl/>
              <w:spacing w:after="0"/>
              <w:jc w:val="left"/>
              <w:rPr>
                <w:ins w:id="128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28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5C12067" w14:textId="77777777" w:rsidR="004F5036" w:rsidRPr="004F5036" w:rsidRDefault="004F5036" w:rsidP="004F5036">
            <w:pPr>
              <w:widowControl/>
              <w:spacing w:after="0"/>
              <w:jc w:val="left"/>
              <w:rPr>
                <w:ins w:id="128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28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D04D7A5" w14:textId="77777777" w:rsidR="004F5036" w:rsidRPr="004F5036" w:rsidRDefault="004F5036" w:rsidP="004F5036">
            <w:pPr>
              <w:widowControl/>
              <w:spacing w:after="0"/>
              <w:jc w:val="left"/>
              <w:rPr>
                <w:ins w:id="1286" w:author="Sam Dent" w:date="2020-09-07T11:09:00Z"/>
                <w:rFonts w:cs="Calibri"/>
                <w:color w:val="000000"/>
                <w:sz w:val="18"/>
                <w:szCs w:val="18"/>
              </w:rPr>
            </w:pPr>
            <w:ins w:id="1287" w:author="Sam Dent" w:date="2020-09-07T11:09:00Z">
              <w:r w:rsidRPr="004F5036">
                <w:rPr>
                  <w:rFonts w:cs="Calibri"/>
                  <w:color w:val="000000"/>
                  <w:sz w:val="18"/>
                  <w:szCs w:val="18"/>
                </w:rPr>
                <w:t>4.5.16 LED Streetlighting</w:t>
              </w:r>
            </w:ins>
          </w:p>
        </w:tc>
        <w:tc>
          <w:tcPr>
            <w:tcW w:w="2160" w:type="dxa"/>
            <w:tcBorders>
              <w:top w:val="nil"/>
              <w:left w:val="nil"/>
              <w:bottom w:val="single" w:sz="4" w:space="0" w:color="auto"/>
              <w:right w:val="single" w:sz="4" w:space="0" w:color="auto"/>
            </w:tcBorders>
            <w:shd w:val="clear" w:color="auto" w:fill="auto"/>
            <w:noWrap/>
            <w:vAlign w:val="center"/>
            <w:hideMark/>
            <w:tcPrChange w:id="128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DD1D90A" w14:textId="77777777" w:rsidR="004F5036" w:rsidRPr="004F5036" w:rsidRDefault="004F5036" w:rsidP="004F5036">
            <w:pPr>
              <w:widowControl/>
              <w:spacing w:after="0"/>
              <w:jc w:val="left"/>
              <w:rPr>
                <w:ins w:id="1289" w:author="Sam Dent" w:date="2020-09-07T11:09:00Z"/>
                <w:rFonts w:cs="Calibri"/>
                <w:color w:val="000000"/>
                <w:sz w:val="18"/>
                <w:szCs w:val="18"/>
              </w:rPr>
            </w:pPr>
            <w:ins w:id="1290" w:author="Sam Dent" w:date="2020-09-07T11:09:00Z">
              <w:r w:rsidRPr="004F5036">
                <w:rPr>
                  <w:rFonts w:cs="Calibri"/>
                  <w:color w:val="000000"/>
                  <w:sz w:val="18"/>
                  <w:szCs w:val="18"/>
                </w:rPr>
                <w:t>CI-LTG-STRT-V02-210101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29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6803777" w14:textId="77777777" w:rsidR="004F5036" w:rsidRPr="004F5036" w:rsidRDefault="004F5036" w:rsidP="004F5036">
            <w:pPr>
              <w:widowControl/>
              <w:spacing w:after="0"/>
              <w:jc w:val="left"/>
              <w:rPr>
                <w:ins w:id="1292" w:author="Sam Dent" w:date="2020-09-07T11:09:00Z"/>
                <w:rFonts w:cs="Calibri"/>
                <w:color w:val="000000"/>
                <w:sz w:val="18"/>
                <w:szCs w:val="18"/>
              </w:rPr>
            </w:pPr>
            <w:ins w:id="129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29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FDC9A1B" w14:textId="77777777" w:rsidR="004F5036" w:rsidRPr="004F5036" w:rsidRDefault="004F5036" w:rsidP="004F5036">
            <w:pPr>
              <w:widowControl/>
              <w:spacing w:after="0"/>
              <w:jc w:val="left"/>
              <w:rPr>
                <w:ins w:id="1295" w:author="Sam Dent" w:date="2020-09-07T11:09:00Z"/>
                <w:rFonts w:cs="Calibri"/>
                <w:color w:val="000000"/>
                <w:sz w:val="18"/>
                <w:szCs w:val="18"/>
              </w:rPr>
            </w:pPr>
            <w:ins w:id="1296" w:author="Sam Dent" w:date="2020-09-07T11:09:00Z">
              <w:r w:rsidRPr="004F5036">
                <w:rPr>
                  <w:rFonts w:cs="Calibri"/>
                  <w:color w:val="000000"/>
                  <w:sz w:val="18"/>
                  <w:szCs w:val="18"/>
                </w:rPr>
                <w:t>Update to measure lifetime.</w:t>
              </w:r>
              <w:r w:rsidRPr="004F5036">
                <w:rPr>
                  <w:rFonts w:cs="Calibri"/>
                  <w:color w:val="000000"/>
                  <w:sz w:val="18"/>
                  <w:szCs w:val="18"/>
                </w:rPr>
                <w:br/>
                <w:t xml:space="preserve">Addition of TOS considerations with note that it is recommended to consider likely high </w:t>
              </w:r>
              <w:proofErr w:type="spellStart"/>
              <w:r w:rsidRPr="004F5036">
                <w:rPr>
                  <w:rFonts w:cs="Calibri"/>
                  <w:color w:val="000000"/>
                  <w:sz w:val="18"/>
                  <w:szCs w:val="18"/>
                </w:rPr>
                <w:t>freeridership</w:t>
              </w:r>
              <w:proofErr w:type="spellEnd"/>
              <w:r w:rsidRPr="004F5036">
                <w:rPr>
                  <w:rFonts w:cs="Calibri"/>
                  <w:color w:val="000000"/>
                  <w:sz w:val="18"/>
                  <w:szCs w:val="18"/>
                </w:rPr>
                <w:t xml:space="preserve"> for this measure as TOS.</w:t>
              </w:r>
              <w:r w:rsidRPr="004F5036">
                <w:rPr>
                  <w:rFonts w:cs="Calibri"/>
                  <w:color w:val="000000"/>
                  <w:sz w:val="18"/>
                  <w:szCs w:val="18"/>
                </w:rPr>
                <w:br/>
                <w:t>Update to early replacement remaining useful life.</w:t>
              </w:r>
            </w:ins>
          </w:p>
        </w:tc>
        <w:tc>
          <w:tcPr>
            <w:tcW w:w="1080" w:type="dxa"/>
            <w:tcBorders>
              <w:top w:val="nil"/>
              <w:left w:val="nil"/>
              <w:bottom w:val="single" w:sz="4" w:space="0" w:color="auto"/>
              <w:right w:val="single" w:sz="4" w:space="0" w:color="auto"/>
            </w:tcBorders>
            <w:shd w:val="clear" w:color="auto" w:fill="auto"/>
            <w:vAlign w:val="center"/>
            <w:hideMark/>
            <w:tcPrChange w:id="129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D1101C1" w14:textId="77777777" w:rsidR="004F5036" w:rsidRPr="004F5036" w:rsidRDefault="004F5036" w:rsidP="004F5036">
            <w:pPr>
              <w:widowControl/>
              <w:spacing w:after="0"/>
              <w:jc w:val="center"/>
              <w:rPr>
                <w:ins w:id="1298" w:author="Sam Dent" w:date="2020-09-07T11:09:00Z"/>
                <w:rFonts w:cs="Calibri"/>
                <w:color w:val="000000"/>
                <w:sz w:val="18"/>
                <w:szCs w:val="18"/>
              </w:rPr>
            </w:pPr>
            <w:ins w:id="1299" w:author="Sam Dent" w:date="2020-09-07T11:09:00Z">
              <w:r w:rsidRPr="004F5036">
                <w:rPr>
                  <w:rFonts w:cs="Calibri"/>
                  <w:color w:val="000000"/>
                  <w:sz w:val="18"/>
                  <w:szCs w:val="18"/>
                </w:rPr>
                <w:t>Increase in lifetime savings</w:t>
              </w:r>
            </w:ins>
          </w:p>
        </w:tc>
      </w:tr>
      <w:tr w:rsidR="004F5036" w:rsidRPr="004F5036" w14:paraId="51F7A6A2" w14:textId="77777777" w:rsidTr="004F5036">
        <w:trPr>
          <w:trHeight w:val="300"/>
          <w:ins w:id="1300" w:author="Sam Dent" w:date="2020-09-07T11:09:00Z"/>
          <w:trPrChange w:id="1301"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30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0B4C2B6" w14:textId="77777777" w:rsidR="004F5036" w:rsidRPr="004F5036" w:rsidRDefault="004F5036" w:rsidP="004F5036">
            <w:pPr>
              <w:widowControl/>
              <w:spacing w:after="0"/>
              <w:jc w:val="left"/>
              <w:rPr>
                <w:ins w:id="130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30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19E7D90" w14:textId="77777777" w:rsidR="004F5036" w:rsidRPr="004F5036" w:rsidRDefault="004F5036" w:rsidP="004F5036">
            <w:pPr>
              <w:widowControl/>
              <w:spacing w:after="0"/>
              <w:jc w:val="left"/>
              <w:rPr>
                <w:ins w:id="130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30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843AEB0" w14:textId="77777777" w:rsidR="004F5036" w:rsidRPr="004F5036" w:rsidRDefault="004F5036" w:rsidP="004F5036">
            <w:pPr>
              <w:widowControl/>
              <w:spacing w:after="0"/>
              <w:jc w:val="left"/>
              <w:rPr>
                <w:ins w:id="1307" w:author="Sam Dent" w:date="2020-09-07T11:09:00Z"/>
                <w:rFonts w:cs="Calibri"/>
                <w:color w:val="000000"/>
                <w:sz w:val="18"/>
                <w:szCs w:val="18"/>
              </w:rPr>
            </w:pPr>
            <w:ins w:id="1308" w:author="Sam Dent" w:date="2020-09-07T11:09:00Z">
              <w:r w:rsidRPr="004F5036">
                <w:rPr>
                  <w:rFonts w:cs="Calibri"/>
                  <w:color w:val="000000"/>
                  <w:sz w:val="18"/>
                  <w:szCs w:val="18"/>
                </w:rPr>
                <w:t>4.5.17 Exterior Photocell Repair</w:t>
              </w:r>
            </w:ins>
          </w:p>
        </w:tc>
        <w:tc>
          <w:tcPr>
            <w:tcW w:w="2160" w:type="dxa"/>
            <w:tcBorders>
              <w:top w:val="nil"/>
              <w:left w:val="nil"/>
              <w:bottom w:val="single" w:sz="4" w:space="0" w:color="auto"/>
              <w:right w:val="single" w:sz="4" w:space="0" w:color="auto"/>
            </w:tcBorders>
            <w:shd w:val="clear" w:color="auto" w:fill="auto"/>
            <w:noWrap/>
            <w:vAlign w:val="center"/>
            <w:hideMark/>
            <w:tcPrChange w:id="130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7918AAD" w14:textId="77777777" w:rsidR="004F5036" w:rsidRPr="004F5036" w:rsidRDefault="004F5036" w:rsidP="004F5036">
            <w:pPr>
              <w:widowControl/>
              <w:spacing w:after="0"/>
              <w:jc w:val="left"/>
              <w:rPr>
                <w:ins w:id="1310" w:author="Sam Dent" w:date="2020-09-07T11:09:00Z"/>
                <w:rFonts w:cs="Calibri"/>
                <w:color w:val="000000"/>
                <w:sz w:val="18"/>
                <w:szCs w:val="18"/>
              </w:rPr>
            </w:pPr>
            <w:ins w:id="1311" w:author="Sam Dent" w:date="2020-09-07T11:09:00Z">
              <w:r w:rsidRPr="004F5036">
                <w:rPr>
                  <w:rFonts w:cs="Calibri"/>
                  <w:color w:val="000000"/>
                  <w:sz w:val="18"/>
                  <w:szCs w:val="18"/>
                </w:rPr>
                <w:t>CI-LTG-PHRP-V01-210101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31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581E889" w14:textId="77777777" w:rsidR="004F5036" w:rsidRPr="004F5036" w:rsidRDefault="004F5036" w:rsidP="004F5036">
            <w:pPr>
              <w:widowControl/>
              <w:spacing w:after="0"/>
              <w:jc w:val="left"/>
              <w:rPr>
                <w:ins w:id="1313" w:author="Sam Dent" w:date="2020-09-07T11:09:00Z"/>
                <w:rFonts w:cs="Calibri"/>
                <w:color w:val="000000"/>
                <w:sz w:val="18"/>
                <w:szCs w:val="18"/>
              </w:rPr>
            </w:pPr>
            <w:ins w:id="1314"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31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3C2B9DE" w14:textId="77777777" w:rsidR="004F5036" w:rsidRPr="004F5036" w:rsidRDefault="004F5036" w:rsidP="004F5036">
            <w:pPr>
              <w:widowControl/>
              <w:spacing w:after="0"/>
              <w:jc w:val="left"/>
              <w:rPr>
                <w:ins w:id="1316" w:author="Sam Dent" w:date="2020-09-07T11:09:00Z"/>
                <w:rFonts w:cs="Calibri"/>
                <w:color w:val="000000"/>
                <w:sz w:val="18"/>
                <w:szCs w:val="18"/>
              </w:rPr>
            </w:pPr>
            <w:ins w:id="1317"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31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0615B48" w14:textId="77777777" w:rsidR="004F5036" w:rsidRPr="004F5036" w:rsidRDefault="004F5036" w:rsidP="004F5036">
            <w:pPr>
              <w:widowControl/>
              <w:spacing w:after="0"/>
              <w:jc w:val="center"/>
              <w:rPr>
                <w:ins w:id="1319" w:author="Sam Dent" w:date="2020-09-07T11:09:00Z"/>
                <w:rFonts w:cs="Calibri"/>
                <w:color w:val="000000"/>
                <w:sz w:val="18"/>
                <w:szCs w:val="18"/>
              </w:rPr>
            </w:pPr>
            <w:ins w:id="1320" w:author="Sam Dent" w:date="2020-09-07T11:09:00Z">
              <w:r w:rsidRPr="004F5036">
                <w:rPr>
                  <w:rFonts w:cs="Calibri"/>
                  <w:color w:val="000000"/>
                  <w:sz w:val="18"/>
                  <w:szCs w:val="18"/>
                </w:rPr>
                <w:t>N/A</w:t>
              </w:r>
            </w:ins>
          </w:p>
        </w:tc>
      </w:tr>
      <w:tr w:rsidR="004F5036" w:rsidRPr="004F5036" w14:paraId="61A06227" w14:textId="77777777" w:rsidTr="004F5036">
        <w:trPr>
          <w:trHeight w:val="720"/>
          <w:ins w:id="1321" w:author="Sam Dent" w:date="2020-09-07T11:09:00Z"/>
          <w:trPrChange w:id="1322"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32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4C067A6" w14:textId="77777777" w:rsidR="004F5036" w:rsidRPr="004F5036" w:rsidRDefault="004F5036" w:rsidP="004F5036">
            <w:pPr>
              <w:widowControl/>
              <w:spacing w:after="0"/>
              <w:jc w:val="left"/>
              <w:rPr>
                <w:ins w:id="1324"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325"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4551A22" w14:textId="77777777" w:rsidR="004F5036" w:rsidRPr="004F5036" w:rsidRDefault="004F5036" w:rsidP="004F5036">
            <w:pPr>
              <w:widowControl/>
              <w:spacing w:after="0"/>
              <w:jc w:val="center"/>
              <w:rPr>
                <w:ins w:id="1326" w:author="Sam Dent" w:date="2020-09-07T11:09:00Z"/>
                <w:rFonts w:cs="Calibri"/>
                <w:color w:val="000000"/>
                <w:sz w:val="18"/>
                <w:szCs w:val="18"/>
              </w:rPr>
            </w:pPr>
            <w:ins w:id="1327" w:author="Sam Dent" w:date="2020-09-07T11:09:00Z">
              <w:r w:rsidRPr="004F5036">
                <w:rPr>
                  <w:rFonts w:cs="Calibri"/>
                  <w:color w:val="000000"/>
                  <w:sz w:val="18"/>
                  <w:szCs w:val="18"/>
                </w:rPr>
                <w:t>4.6 Refrigeration</w:t>
              </w:r>
            </w:ins>
          </w:p>
        </w:tc>
        <w:tc>
          <w:tcPr>
            <w:tcW w:w="1880" w:type="dxa"/>
            <w:tcBorders>
              <w:top w:val="nil"/>
              <w:left w:val="nil"/>
              <w:bottom w:val="single" w:sz="4" w:space="0" w:color="auto"/>
              <w:right w:val="single" w:sz="4" w:space="0" w:color="auto"/>
            </w:tcBorders>
            <w:shd w:val="clear" w:color="auto" w:fill="auto"/>
            <w:vAlign w:val="center"/>
            <w:hideMark/>
            <w:tcPrChange w:id="132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FD84120" w14:textId="77777777" w:rsidR="004F5036" w:rsidRPr="004F5036" w:rsidRDefault="004F5036" w:rsidP="004F5036">
            <w:pPr>
              <w:widowControl/>
              <w:spacing w:after="0"/>
              <w:jc w:val="left"/>
              <w:rPr>
                <w:ins w:id="1329" w:author="Sam Dent" w:date="2020-09-07T11:09:00Z"/>
                <w:rFonts w:cs="Calibri"/>
                <w:color w:val="000000"/>
                <w:sz w:val="18"/>
                <w:szCs w:val="18"/>
              </w:rPr>
            </w:pPr>
            <w:ins w:id="1330" w:author="Sam Dent" w:date="2020-09-07T11:09:00Z">
              <w:r w:rsidRPr="004F5036">
                <w:rPr>
                  <w:rFonts w:cs="Calibri"/>
                  <w:color w:val="000000"/>
                  <w:sz w:val="18"/>
                  <w:szCs w:val="18"/>
                </w:rPr>
                <w:t>4.6.4 Electronically Commutated Motors (ECM) for Walk-in and Reach-in Coolers / Freezers</w:t>
              </w:r>
            </w:ins>
          </w:p>
        </w:tc>
        <w:tc>
          <w:tcPr>
            <w:tcW w:w="2160" w:type="dxa"/>
            <w:tcBorders>
              <w:top w:val="nil"/>
              <w:left w:val="nil"/>
              <w:bottom w:val="single" w:sz="4" w:space="0" w:color="auto"/>
              <w:right w:val="single" w:sz="4" w:space="0" w:color="auto"/>
            </w:tcBorders>
            <w:shd w:val="clear" w:color="auto" w:fill="auto"/>
            <w:noWrap/>
            <w:vAlign w:val="center"/>
            <w:hideMark/>
            <w:tcPrChange w:id="133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64739FF" w14:textId="77777777" w:rsidR="004F5036" w:rsidRPr="004F5036" w:rsidRDefault="004F5036" w:rsidP="004F5036">
            <w:pPr>
              <w:widowControl/>
              <w:spacing w:after="0"/>
              <w:jc w:val="left"/>
              <w:rPr>
                <w:ins w:id="1332" w:author="Sam Dent" w:date="2020-09-07T11:09:00Z"/>
                <w:rFonts w:cs="Calibri"/>
                <w:color w:val="000000"/>
                <w:sz w:val="18"/>
                <w:szCs w:val="18"/>
              </w:rPr>
            </w:pPr>
            <w:ins w:id="1333" w:author="Sam Dent" w:date="2020-09-07T11:09:00Z">
              <w:r w:rsidRPr="004F5036">
                <w:rPr>
                  <w:rFonts w:cs="Calibri"/>
                  <w:color w:val="000000"/>
                  <w:sz w:val="18"/>
                  <w:szCs w:val="18"/>
                </w:rPr>
                <w:t>CI-RFG-ECMF-V03-210101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33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588CF84" w14:textId="77777777" w:rsidR="004F5036" w:rsidRPr="004F5036" w:rsidRDefault="004F5036" w:rsidP="004F5036">
            <w:pPr>
              <w:widowControl/>
              <w:spacing w:after="0"/>
              <w:jc w:val="left"/>
              <w:rPr>
                <w:ins w:id="1335" w:author="Sam Dent" w:date="2020-09-07T11:09:00Z"/>
                <w:rFonts w:cs="Calibri"/>
                <w:color w:val="000000"/>
                <w:sz w:val="18"/>
                <w:szCs w:val="18"/>
              </w:rPr>
            </w:pPr>
            <w:ins w:id="133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33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C8DD9A9" w14:textId="77777777" w:rsidR="004F5036" w:rsidRPr="004F5036" w:rsidRDefault="004F5036" w:rsidP="004F5036">
            <w:pPr>
              <w:widowControl/>
              <w:spacing w:after="0"/>
              <w:jc w:val="left"/>
              <w:rPr>
                <w:ins w:id="1338" w:author="Sam Dent" w:date="2020-09-07T11:09:00Z"/>
                <w:rFonts w:cs="Calibri"/>
                <w:color w:val="000000"/>
                <w:sz w:val="18"/>
                <w:szCs w:val="18"/>
              </w:rPr>
            </w:pPr>
            <w:ins w:id="1339" w:author="Sam Dent" w:date="2020-09-07T11:09:00Z">
              <w:r w:rsidRPr="004F5036">
                <w:rPr>
                  <w:rFonts w:cs="Calibri"/>
                  <w:color w:val="000000"/>
                  <w:sz w:val="18"/>
                  <w:szCs w:val="18"/>
                </w:rPr>
                <w:t>Addition of default motor size for when it is unknown.</w:t>
              </w:r>
            </w:ins>
          </w:p>
        </w:tc>
        <w:tc>
          <w:tcPr>
            <w:tcW w:w="1080" w:type="dxa"/>
            <w:tcBorders>
              <w:top w:val="nil"/>
              <w:left w:val="nil"/>
              <w:bottom w:val="single" w:sz="4" w:space="0" w:color="auto"/>
              <w:right w:val="single" w:sz="4" w:space="0" w:color="auto"/>
            </w:tcBorders>
            <w:shd w:val="clear" w:color="auto" w:fill="auto"/>
            <w:vAlign w:val="center"/>
            <w:hideMark/>
            <w:tcPrChange w:id="134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8E41902" w14:textId="77777777" w:rsidR="004F5036" w:rsidRPr="004F5036" w:rsidRDefault="004F5036" w:rsidP="004F5036">
            <w:pPr>
              <w:widowControl/>
              <w:spacing w:after="0"/>
              <w:jc w:val="center"/>
              <w:rPr>
                <w:ins w:id="1341" w:author="Sam Dent" w:date="2020-09-07T11:09:00Z"/>
                <w:rFonts w:cs="Calibri"/>
                <w:color w:val="000000"/>
                <w:sz w:val="18"/>
                <w:szCs w:val="18"/>
              </w:rPr>
            </w:pPr>
            <w:ins w:id="1342" w:author="Sam Dent" w:date="2020-09-07T11:09:00Z">
              <w:r w:rsidRPr="004F5036">
                <w:rPr>
                  <w:rFonts w:cs="Calibri"/>
                  <w:color w:val="000000"/>
                  <w:sz w:val="18"/>
                  <w:szCs w:val="18"/>
                </w:rPr>
                <w:t>N/A</w:t>
              </w:r>
            </w:ins>
          </w:p>
        </w:tc>
      </w:tr>
      <w:tr w:rsidR="004F5036" w:rsidRPr="004F5036" w14:paraId="51C6801B" w14:textId="77777777" w:rsidTr="004F5036">
        <w:trPr>
          <w:trHeight w:val="480"/>
          <w:ins w:id="1343" w:author="Sam Dent" w:date="2020-09-07T11:09:00Z"/>
          <w:trPrChange w:id="1344"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34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0E258E5" w14:textId="77777777" w:rsidR="004F5036" w:rsidRPr="004F5036" w:rsidRDefault="004F5036" w:rsidP="004F5036">
            <w:pPr>
              <w:widowControl/>
              <w:spacing w:after="0"/>
              <w:jc w:val="left"/>
              <w:rPr>
                <w:ins w:id="134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34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6792427" w14:textId="77777777" w:rsidR="004F5036" w:rsidRPr="004F5036" w:rsidRDefault="004F5036" w:rsidP="004F5036">
            <w:pPr>
              <w:widowControl/>
              <w:spacing w:after="0"/>
              <w:jc w:val="left"/>
              <w:rPr>
                <w:ins w:id="134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34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06CD9A3" w14:textId="77777777" w:rsidR="004F5036" w:rsidRPr="004F5036" w:rsidRDefault="004F5036" w:rsidP="004F5036">
            <w:pPr>
              <w:widowControl/>
              <w:spacing w:after="0"/>
              <w:jc w:val="left"/>
              <w:rPr>
                <w:ins w:id="1350" w:author="Sam Dent" w:date="2020-09-07T11:09:00Z"/>
                <w:rFonts w:cs="Calibri"/>
                <w:color w:val="000000"/>
                <w:sz w:val="18"/>
                <w:szCs w:val="18"/>
              </w:rPr>
            </w:pPr>
            <w:ins w:id="1351" w:author="Sam Dent" w:date="2020-09-07T11:09:00Z">
              <w:r w:rsidRPr="004F5036">
                <w:rPr>
                  <w:rFonts w:cs="Calibri"/>
                  <w:color w:val="000000"/>
                  <w:sz w:val="18"/>
                  <w:szCs w:val="18"/>
                </w:rPr>
                <w:t>4.6.5 ENERGY STAR Refrigerated Beverage Vending Machine</w:t>
              </w:r>
            </w:ins>
          </w:p>
        </w:tc>
        <w:tc>
          <w:tcPr>
            <w:tcW w:w="2160" w:type="dxa"/>
            <w:tcBorders>
              <w:top w:val="nil"/>
              <w:left w:val="nil"/>
              <w:bottom w:val="single" w:sz="4" w:space="0" w:color="auto"/>
              <w:right w:val="single" w:sz="4" w:space="0" w:color="auto"/>
            </w:tcBorders>
            <w:shd w:val="clear" w:color="auto" w:fill="auto"/>
            <w:noWrap/>
            <w:vAlign w:val="center"/>
            <w:hideMark/>
            <w:tcPrChange w:id="135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AE62A83" w14:textId="77777777" w:rsidR="004F5036" w:rsidRPr="004F5036" w:rsidRDefault="004F5036" w:rsidP="004F5036">
            <w:pPr>
              <w:widowControl/>
              <w:spacing w:after="0"/>
              <w:jc w:val="left"/>
              <w:rPr>
                <w:ins w:id="1353" w:author="Sam Dent" w:date="2020-09-07T11:09:00Z"/>
                <w:rFonts w:cs="Calibri"/>
                <w:color w:val="000000"/>
                <w:sz w:val="18"/>
                <w:szCs w:val="18"/>
              </w:rPr>
            </w:pPr>
            <w:ins w:id="1354" w:author="Sam Dent" w:date="2020-09-07T11:09:00Z">
              <w:r w:rsidRPr="004F5036">
                <w:rPr>
                  <w:rFonts w:cs="Calibri"/>
                  <w:color w:val="000000"/>
                  <w:sz w:val="18"/>
                  <w:szCs w:val="18"/>
                </w:rPr>
                <w:t>CI-RFG-ESVE- 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35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AF9DDCC" w14:textId="77777777" w:rsidR="004F5036" w:rsidRPr="004F5036" w:rsidRDefault="004F5036" w:rsidP="004F5036">
            <w:pPr>
              <w:widowControl/>
              <w:spacing w:after="0"/>
              <w:jc w:val="left"/>
              <w:rPr>
                <w:ins w:id="1356" w:author="Sam Dent" w:date="2020-09-07T11:09:00Z"/>
                <w:rFonts w:cs="Calibri"/>
                <w:color w:val="000000"/>
                <w:sz w:val="18"/>
                <w:szCs w:val="18"/>
              </w:rPr>
            </w:pPr>
            <w:ins w:id="135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35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EBEBED8" w14:textId="77777777" w:rsidR="004F5036" w:rsidRPr="004F5036" w:rsidRDefault="004F5036" w:rsidP="004F5036">
            <w:pPr>
              <w:widowControl/>
              <w:spacing w:after="0"/>
              <w:jc w:val="left"/>
              <w:rPr>
                <w:ins w:id="1359" w:author="Sam Dent" w:date="2020-09-07T11:09:00Z"/>
                <w:rFonts w:cs="Calibri"/>
                <w:color w:val="000000"/>
                <w:sz w:val="18"/>
                <w:szCs w:val="18"/>
              </w:rPr>
            </w:pPr>
            <w:ins w:id="1360" w:author="Sam Dent" w:date="2020-09-07T11:09:00Z">
              <w:r w:rsidRPr="004F5036">
                <w:rPr>
                  <w:rFonts w:cs="Calibri"/>
                  <w:color w:val="000000"/>
                  <w:sz w:val="18"/>
                  <w:szCs w:val="18"/>
                </w:rPr>
                <w:t>Update to ENERGY STAR specification v4.0, effective April 2020.</w:t>
              </w:r>
            </w:ins>
          </w:p>
        </w:tc>
        <w:tc>
          <w:tcPr>
            <w:tcW w:w="1080" w:type="dxa"/>
            <w:tcBorders>
              <w:top w:val="nil"/>
              <w:left w:val="nil"/>
              <w:bottom w:val="single" w:sz="4" w:space="0" w:color="auto"/>
              <w:right w:val="single" w:sz="4" w:space="0" w:color="auto"/>
            </w:tcBorders>
            <w:shd w:val="clear" w:color="auto" w:fill="auto"/>
            <w:vAlign w:val="center"/>
            <w:hideMark/>
            <w:tcPrChange w:id="136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6AC0EF4" w14:textId="77777777" w:rsidR="004F5036" w:rsidRPr="004F5036" w:rsidRDefault="004F5036" w:rsidP="004F5036">
            <w:pPr>
              <w:widowControl/>
              <w:spacing w:after="0"/>
              <w:jc w:val="center"/>
              <w:rPr>
                <w:ins w:id="1362" w:author="Sam Dent" w:date="2020-09-07T11:09:00Z"/>
                <w:rFonts w:cs="Calibri"/>
                <w:color w:val="000000"/>
                <w:sz w:val="18"/>
                <w:szCs w:val="18"/>
              </w:rPr>
            </w:pPr>
            <w:ins w:id="1363" w:author="Sam Dent" w:date="2020-09-07T11:09:00Z">
              <w:r w:rsidRPr="004F5036">
                <w:rPr>
                  <w:rFonts w:cs="Calibri"/>
                  <w:color w:val="000000"/>
                  <w:sz w:val="18"/>
                  <w:szCs w:val="18"/>
                </w:rPr>
                <w:t>Dependent on inputs</w:t>
              </w:r>
            </w:ins>
          </w:p>
        </w:tc>
      </w:tr>
      <w:tr w:rsidR="004F5036" w:rsidRPr="004F5036" w14:paraId="5C85268D" w14:textId="77777777" w:rsidTr="004F5036">
        <w:trPr>
          <w:trHeight w:val="480"/>
          <w:ins w:id="1364" w:author="Sam Dent" w:date="2020-09-07T11:09:00Z"/>
          <w:trPrChange w:id="1365"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36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72D6100" w14:textId="77777777" w:rsidR="004F5036" w:rsidRPr="004F5036" w:rsidRDefault="004F5036" w:rsidP="004F5036">
            <w:pPr>
              <w:widowControl/>
              <w:spacing w:after="0"/>
              <w:jc w:val="left"/>
              <w:rPr>
                <w:ins w:id="136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36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2EF2AFF" w14:textId="77777777" w:rsidR="004F5036" w:rsidRPr="004F5036" w:rsidRDefault="004F5036" w:rsidP="004F5036">
            <w:pPr>
              <w:widowControl/>
              <w:spacing w:after="0"/>
              <w:jc w:val="left"/>
              <w:rPr>
                <w:ins w:id="136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37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C5144FE" w14:textId="77777777" w:rsidR="004F5036" w:rsidRPr="004F5036" w:rsidRDefault="004F5036" w:rsidP="004F5036">
            <w:pPr>
              <w:widowControl/>
              <w:spacing w:after="0"/>
              <w:jc w:val="left"/>
              <w:rPr>
                <w:ins w:id="1371" w:author="Sam Dent" w:date="2020-09-07T11:09:00Z"/>
                <w:rFonts w:cs="Calibri"/>
                <w:color w:val="000000"/>
                <w:sz w:val="18"/>
                <w:szCs w:val="18"/>
              </w:rPr>
            </w:pPr>
            <w:ins w:id="1372" w:author="Sam Dent" w:date="2020-09-07T11:09:00Z">
              <w:r w:rsidRPr="004F5036">
                <w:rPr>
                  <w:rFonts w:cs="Calibri"/>
                  <w:color w:val="000000"/>
                  <w:sz w:val="18"/>
                  <w:szCs w:val="18"/>
                </w:rPr>
                <w:t>4.6.13 Add Doors to Open Refrigerated Display Cases</w:t>
              </w:r>
            </w:ins>
          </w:p>
        </w:tc>
        <w:tc>
          <w:tcPr>
            <w:tcW w:w="2160" w:type="dxa"/>
            <w:tcBorders>
              <w:top w:val="nil"/>
              <w:left w:val="nil"/>
              <w:bottom w:val="single" w:sz="4" w:space="0" w:color="auto"/>
              <w:right w:val="single" w:sz="4" w:space="0" w:color="auto"/>
            </w:tcBorders>
            <w:shd w:val="clear" w:color="auto" w:fill="auto"/>
            <w:noWrap/>
            <w:vAlign w:val="center"/>
            <w:hideMark/>
            <w:tcPrChange w:id="137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4D07B45" w14:textId="77777777" w:rsidR="004F5036" w:rsidRPr="004F5036" w:rsidRDefault="004F5036" w:rsidP="004F5036">
            <w:pPr>
              <w:widowControl/>
              <w:spacing w:after="0"/>
              <w:jc w:val="left"/>
              <w:rPr>
                <w:ins w:id="1374" w:author="Sam Dent" w:date="2020-09-07T11:09:00Z"/>
                <w:rFonts w:cs="Calibri"/>
                <w:color w:val="000000"/>
                <w:sz w:val="18"/>
                <w:szCs w:val="18"/>
              </w:rPr>
            </w:pPr>
            <w:ins w:id="1375" w:author="Sam Dent" w:date="2020-09-07T11:09:00Z">
              <w:r w:rsidRPr="004F5036">
                <w:rPr>
                  <w:rFonts w:cs="Calibri"/>
                  <w:color w:val="000000"/>
                  <w:sz w:val="18"/>
                  <w:szCs w:val="18"/>
                </w:rPr>
                <w:t>CI-RFG-DOOR-V01-210101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37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D15EC57" w14:textId="77777777" w:rsidR="004F5036" w:rsidRPr="004F5036" w:rsidRDefault="004F5036" w:rsidP="004F5036">
            <w:pPr>
              <w:widowControl/>
              <w:spacing w:after="0"/>
              <w:jc w:val="left"/>
              <w:rPr>
                <w:ins w:id="1377" w:author="Sam Dent" w:date="2020-09-07T11:09:00Z"/>
                <w:rFonts w:cs="Calibri"/>
                <w:color w:val="000000"/>
                <w:sz w:val="18"/>
                <w:szCs w:val="18"/>
              </w:rPr>
            </w:pPr>
            <w:ins w:id="1378"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37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D18C38F" w14:textId="77777777" w:rsidR="004F5036" w:rsidRPr="004F5036" w:rsidRDefault="004F5036" w:rsidP="004F5036">
            <w:pPr>
              <w:widowControl/>
              <w:spacing w:after="0"/>
              <w:jc w:val="left"/>
              <w:rPr>
                <w:ins w:id="1380" w:author="Sam Dent" w:date="2020-09-07T11:09:00Z"/>
                <w:rFonts w:cs="Calibri"/>
                <w:color w:val="000000"/>
                <w:sz w:val="18"/>
                <w:szCs w:val="18"/>
              </w:rPr>
            </w:pPr>
            <w:ins w:id="1381"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38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A132BD3" w14:textId="77777777" w:rsidR="004F5036" w:rsidRPr="004F5036" w:rsidRDefault="004F5036" w:rsidP="004F5036">
            <w:pPr>
              <w:widowControl/>
              <w:spacing w:after="0"/>
              <w:jc w:val="center"/>
              <w:rPr>
                <w:ins w:id="1383" w:author="Sam Dent" w:date="2020-09-07T11:09:00Z"/>
                <w:rFonts w:cs="Calibri"/>
                <w:color w:val="000000"/>
                <w:sz w:val="18"/>
                <w:szCs w:val="18"/>
              </w:rPr>
            </w:pPr>
            <w:ins w:id="1384" w:author="Sam Dent" w:date="2020-09-07T11:09:00Z">
              <w:r w:rsidRPr="004F5036">
                <w:rPr>
                  <w:rFonts w:cs="Calibri"/>
                  <w:color w:val="000000"/>
                  <w:sz w:val="18"/>
                  <w:szCs w:val="18"/>
                </w:rPr>
                <w:t>N/A</w:t>
              </w:r>
            </w:ins>
          </w:p>
        </w:tc>
      </w:tr>
      <w:tr w:rsidR="004F5036" w:rsidRPr="004F5036" w14:paraId="0EBA2DFE" w14:textId="77777777" w:rsidTr="004F5036">
        <w:trPr>
          <w:trHeight w:val="480"/>
          <w:ins w:id="1385" w:author="Sam Dent" w:date="2020-09-07T11:09:00Z"/>
          <w:trPrChange w:id="1386"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38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B24D473" w14:textId="77777777" w:rsidR="004F5036" w:rsidRPr="004F5036" w:rsidRDefault="004F5036" w:rsidP="004F5036">
            <w:pPr>
              <w:widowControl/>
              <w:spacing w:after="0"/>
              <w:jc w:val="left"/>
              <w:rPr>
                <w:ins w:id="1388"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389"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4EF728D4" w14:textId="77777777" w:rsidR="004F5036" w:rsidRPr="004F5036" w:rsidRDefault="004F5036" w:rsidP="004F5036">
            <w:pPr>
              <w:widowControl/>
              <w:spacing w:after="0"/>
              <w:jc w:val="center"/>
              <w:rPr>
                <w:ins w:id="1390" w:author="Sam Dent" w:date="2020-09-07T11:09:00Z"/>
                <w:rFonts w:cs="Calibri"/>
                <w:color w:val="000000"/>
                <w:sz w:val="18"/>
                <w:szCs w:val="18"/>
              </w:rPr>
            </w:pPr>
            <w:ins w:id="1391" w:author="Sam Dent" w:date="2020-09-07T11:09:00Z">
              <w:r w:rsidRPr="004F5036">
                <w:rPr>
                  <w:rFonts w:cs="Calibri"/>
                  <w:color w:val="000000"/>
                  <w:sz w:val="18"/>
                  <w:szCs w:val="18"/>
                </w:rPr>
                <w:t>4.7 Compressed Air</w:t>
              </w:r>
            </w:ins>
          </w:p>
        </w:tc>
        <w:tc>
          <w:tcPr>
            <w:tcW w:w="1880" w:type="dxa"/>
            <w:tcBorders>
              <w:top w:val="nil"/>
              <w:left w:val="nil"/>
              <w:bottom w:val="single" w:sz="4" w:space="0" w:color="auto"/>
              <w:right w:val="single" w:sz="4" w:space="0" w:color="auto"/>
            </w:tcBorders>
            <w:shd w:val="clear" w:color="auto" w:fill="auto"/>
            <w:vAlign w:val="center"/>
            <w:hideMark/>
            <w:tcPrChange w:id="139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AE619F7" w14:textId="77777777" w:rsidR="004F5036" w:rsidRPr="004F5036" w:rsidRDefault="004F5036" w:rsidP="004F5036">
            <w:pPr>
              <w:widowControl/>
              <w:spacing w:after="0"/>
              <w:jc w:val="left"/>
              <w:rPr>
                <w:ins w:id="1393" w:author="Sam Dent" w:date="2020-09-07T11:09:00Z"/>
                <w:rFonts w:cs="Calibri"/>
                <w:color w:val="000000"/>
                <w:sz w:val="18"/>
                <w:szCs w:val="18"/>
              </w:rPr>
            </w:pPr>
            <w:ins w:id="1394" w:author="Sam Dent" w:date="2020-09-07T11:09:00Z">
              <w:r w:rsidRPr="004F5036">
                <w:rPr>
                  <w:rFonts w:cs="Calibri"/>
                  <w:color w:val="000000"/>
                  <w:sz w:val="18"/>
                  <w:szCs w:val="18"/>
                </w:rPr>
                <w:t>4.7.7 Efficient Desiccant Compressed Air Dryer</w:t>
              </w:r>
            </w:ins>
          </w:p>
        </w:tc>
        <w:tc>
          <w:tcPr>
            <w:tcW w:w="2160" w:type="dxa"/>
            <w:tcBorders>
              <w:top w:val="nil"/>
              <w:left w:val="nil"/>
              <w:bottom w:val="single" w:sz="4" w:space="0" w:color="auto"/>
              <w:right w:val="single" w:sz="4" w:space="0" w:color="auto"/>
            </w:tcBorders>
            <w:shd w:val="clear" w:color="auto" w:fill="auto"/>
            <w:noWrap/>
            <w:vAlign w:val="center"/>
            <w:hideMark/>
            <w:tcPrChange w:id="139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87F0779" w14:textId="77777777" w:rsidR="004F5036" w:rsidRPr="004F5036" w:rsidRDefault="004F5036" w:rsidP="004F5036">
            <w:pPr>
              <w:widowControl/>
              <w:spacing w:after="0"/>
              <w:jc w:val="left"/>
              <w:rPr>
                <w:ins w:id="1396" w:author="Sam Dent" w:date="2020-09-07T11:09:00Z"/>
                <w:rFonts w:cs="Calibri"/>
                <w:color w:val="000000"/>
                <w:sz w:val="18"/>
                <w:szCs w:val="18"/>
              </w:rPr>
            </w:pPr>
            <w:ins w:id="1397" w:author="Sam Dent" w:date="2020-09-07T11:09:00Z">
              <w:r w:rsidRPr="004F5036">
                <w:rPr>
                  <w:rFonts w:cs="Calibri"/>
                  <w:color w:val="000000"/>
                  <w:sz w:val="18"/>
                  <w:szCs w:val="18"/>
                </w:rPr>
                <w:t>CI-CPA-DDRY-V02-210101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39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C4E98C7" w14:textId="77777777" w:rsidR="004F5036" w:rsidRPr="004F5036" w:rsidRDefault="004F5036" w:rsidP="004F5036">
            <w:pPr>
              <w:widowControl/>
              <w:spacing w:after="0"/>
              <w:jc w:val="left"/>
              <w:rPr>
                <w:ins w:id="1399" w:author="Sam Dent" w:date="2020-09-07T11:09:00Z"/>
                <w:rFonts w:cs="Calibri"/>
                <w:color w:val="000000"/>
                <w:sz w:val="18"/>
                <w:szCs w:val="18"/>
              </w:rPr>
            </w:pPr>
            <w:ins w:id="140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40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E47F2BF" w14:textId="77777777" w:rsidR="004F5036" w:rsidRPr="004F5036" w:rsidRDefault="004F5036" w:rsidP="004F5036">
            <w:pPr>
              <w:widowControl/>
              <w:spacing w:after="0"/>
              <w:jc w:val="left"/>
              <w:rPr>
                <w:ins w:id="1402" w:author="Sam Dent" w:date="2020-09-07T11:09:00Z"/>
                <w:rFonts w:cs="Calibri"/>
                <w:color w:val="000000"/>
                <w:sz w:val="18"/>
                <w:szCs w:val="18"/>
              </w:rPr>
            </w:pPr>
            <w:ins w:id="1403" w:author="Sam Dent" w:date="2020-09-07T11:09:00Z">
              <w:r w:rsidRPr="004F5036">
                <w:rPr>
                  <w:rFonts w:cs="Calibri"/>
                  <w:color w:val="000000"/>
                  <w:sz w:val="18"/>
                  <w:szCs w:val="18"/>
                </w:rPr>
                <w:t>Addition of Purge Reduction Factor.</w:t>
              </w:r>
            </w:ins>
          </w:p>
        </w:tc>
        <w:tc>
          <w:tcPr>
            <w:tcW w:w="1080" w:type="dxa"/>
            <w:tcBorders>
              <w:top w:val="nil"/>
              <w:left w:val="nil"/>
              <w:bottom w:val="single" w:sz="4" w:space="0" w:color="auto"/>
              <w:right w:val="single" w:sz="4" w:space="0" w:color="auto"/>
            </w:tcBorders>
            <w:shd w:val="clear" w:color="auto" w:fill="auto"/>
            <w:vAlign w:val="center"/>
            <w:hideMark/>
            <w:tcPrChange w:id="140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93844F4" w14:textId="77777777" w:rsidR="004F5036" w:rsidRPr="004F5036" w:rsidRDefault="004F5036" w:rsidP="004F5036">
            <w:pPr>
              <w:widowControl/>
              <w:spacing w:after="0"/>
              <w:jc w:val="center"/>
              <w:rPr>
                <w:ins w:id="1405" w:author="Sam Dent" w:date="2020-09-07T11:09:00Z"/>
                <w:rFonts w:cs="Calibri"/>
                <w:color w:val="000000"/>
                <w:sz w:val="18"/>
                <w:szCs w:val="18"/>
              </w:rPr>
            </w:pPr>
            <w:ins w:id="1406" w:author="Sam Dent" w:date="2020-09-07T11:09:00Z">
              <w:r w:rsidRPr="004F5036">
                <w:rPr>
                  <w:rFonts w:cs="Calibri"/>
                  <w:color w:val="000000"/>
                  <w:sz w:val="18"/>
                  <w:szCs w:val="18"/>
                </w:rPr>
                <w:t>Decrease</w:t>
              </w:r>
            </w:ins>
          </w:p>
        </w:tc>
      </w:tr>
      <w:tr w:rsidR="004F5036" w:rsidRPr="004F5036" w14:paraId="59F6F1D2" w14:textId="77777777" w:rsidTr="004F5036">
        <w:trPr>
          <w:trHeight w:val="480"/>
          <w:ins w:id="1407" w:author="Sam Dent" w:date="2020-09-07T11:09:00Z"/>
          <w:trPrChange w:id="1408"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40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7832B96" w14:textId="77777777" w:rsidR="004F5036" w:rsidRPr="004F5036" w:rsidRDefault="004F5036" w:rsidP="004F5036">
            <w:pPr>
              <w:widowControl/>
              <w:spacing w:after="0"/>
              <w:jc w:val="left"/>
              <w:rPr>
                <w:ins w:id="141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41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E2BE9D1" w14:textId="77777777" w:rsidR="004F5036" w:rsidRPr="004F5036" w:rsidRDefault="004F5036" w:rsidP="004F5036">
            <w:pPr>
              <w:widowControl/>
              <w:spacing w:after="0"/>
              <w:jc w:val="left"/>
              <w:rPr>
                <w:ins w:id="141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41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5B5C5FA" w14:textId="77777777" w:rsidR="004F5036" w:rsidRPr="004F5036" w:rsidRDefault="004F5036" w:rsidP="004F5036">
            <w:pPr>
              <w:widowControl/>
              <w:spacing w:after="0"/>
              <w:jc w:val="left"/>
              <w:rPr>
                <w:ins w:id="1414" w:author="Sam Dent" w:date="2020-09-07T11:09:00Z"/>
                <w:rFonts w:cs="Calibri"/>
                <w:color w:val="000000"/>
                <w:sz w:val="18"/>
                <w:szCs w:val="18"/>
              </w:rPr>
            </w:pPr>
            <w:ins w:id="1415" w:author="Sam Dent" w:date="2020-09-07T11:09:00Z">
              <w:r w:rsidRPr="004F5036">
                <w:rPr>
                  <w:rFonts w:cs="Calibri"/>
                  <w:color w:val="000000"/>
                  <w:sz w:val="18"/>
                  <w:szCs w:val="18"/>
                </w:rPr>
                <w:t>4.7.8 Desiccant Dryer Dew Point Demand Controls</w:t>
              </w:r>
            </w:ins>
          </w:p>
        </w:tc>
        <w:tc>
          <w:tcPr>
            <w:tcW w:w="2160" w:type="dxa"/>
            <w:tcBorders>
              <w:top w:val="nil"/>
              <w:left w:val="nil"/>
              <w:bottom w:val="single" w:sz="4" w:space="0" w:color="auto"/>
              <w:right w:val="single" w:sz="4" w:space="0" w:color="auto"/>
            </w:tcBorders>
            <w:shd w:val="clear" w:color="auto" w:fill="auto"/>
            <w:noWrap/>
            <w:vAlign w:val="center"/>
            <w:hideMark/>
            <w:tcPrChange w:id="141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978D37F" w14:textId="77777777" w:rsidR="004F5036" w:rsidRPr="004F5036" w:rsidRDefault="004F5036" w:rsidP="004F5036">
            <w:pPr>
              <w:widowControl/>
              <w:spacing w:after="0"/>
              <w:jc w:val="left"/>
              <w:rPr>
                <w:ins w:id="1417" w:author="Sam Dent" w:date="2020-09-07T11:09:00Z"/>
                <w:rFonts w:cs="Calibri"/>
                <w:color w:val="000000"/>
                <w:sz w:val="18"/>
                <w:szCs w:val="18"/>
              </w:rPr>
            </w:pPr>
            <w:ins w:id="1418" w:author="Sam Dent" w:date="2020-09-07T11:09:00Z">
              <w:r w:rsidRPr="004F5036">
                <w:rPr>
                  <w:rFonts w:cs="Calibri"/>
                  <w:color w:val="000000"/>
                  <w:sz w:val="18"/>
                  <w:szCs w:val="18"/>
                </w:rPr>
                <w:t>CI-CPA-DPDC-V01-210101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41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B569A83" w14:textId="77777777" w:rsidR="004F5036" w:rsidRPr="004F5036" w:rsidRDefault="004F5036" w:rsidP="004F5036">
            <w:pPr>
              <w:widowControl/>
              <w:spacing w:after="0"/>
              <w:jc w:val="left"/>
              <w:rPr>
                <w:ins w:id="1420" w:author="Sam Dent" w:date="2020-09-07T11:09:00Z"/>
                <w:rFonts w:cs="Calibri"/>
                <w:color w:val="000000"/>
                <w:sz w:val="18"/>
                <w:szCs w:val="18"/>
              </w:rPr>
            </w:pPr>
            <w:ins w:id="1421"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42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472524E" w14:textId="77777777" w:rsidR="004F5036" w:rsidRPr="004F5036" w:rsidRDefault="004F5036" w:rsidP="004F5036">
            <w:pPr>
              <w:widowControl/>
              <w:spacing w:after="0"/>
              <w:jc w:val="left"/>
              <w:rPr>
                <w:ins w:id="1423" w:author="Sam Dent" w:date="2020-09-07T11:09:00Z"/>
                <w:rFonts w:cs="Calibri"/>
                <w:color w:val="000000"/>
                <w:sz w:val="18"/>
                <w:szCs w:val="18"/>
              </w:rPr>
            </w:pPr>
            <w:ins w:id="1424"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42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0CC5573" w14:textId="77777777" w:rsidR="004F5036" w:rsidRPr="004F5036" w:rsidRDefault="004F5036" w:rsidP="004F5036">
            <w:pPr>
              <w:widowControl/>
              <w:spacing w:after="0"/>
              <w:jc w:val="center"/>
              <w:rPr>
                <w:ins w:id="1426" w:author="Sam Dent" w:date="2020-09-07T11:09:00Z"/>
                <w:rFonts w:cs="Calibri"/>
                <w:color w:val="000000"/>
                <w:sz w:val="18"/>
                <w:szCs w:val="18"/>
              </w:rPr>
            </w:pPr>
            <w:ins w:id="1427" w:author="Sam Dent" w:date="2020-09-07T11:09:00Z">
              <w:r w:rsidRPr="004F5036">
                <w:rPr>
                  <w:rFonts w:cs="Calibri"/>
                  <w:color w:val="000000"/>
                  <w:sz w:val="18"/>
                  <w:szCs w:val="18"/>
                </w:rPr>
                <w:t>N/A</w:t>
              </w:r>
            </w:ins>
          </w:p>
        </w:tc>
      </w:tr>
      <w:tr w:rsidR="004F5036" w:rsidRPr="004F5036" w14:paraId="728BFDA2" w14:textId="77777777" w:rsidTr="004F5036">
        <w:trPr>
          <w:trHeight w:val="480"/>
          <w:ins w:id="1428" w:author="Sam Dent" w:date="2020-09-07T11:09:00Z"/>
          <w:trPrChange w:id="1429"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43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1A7E558" w14:textId="77777777" w:rsidR="004F5036" w:rsidRPr="004F5036" w:rsidRDefault="004F5036" w:rsidP="004F5036">
            <w:pPr>
              <w:widowControl/>
              <w:spacing w:after="0"/>
              <w:jc w:val="left"/>
              <w:rPr>
                <w:ins w:id="143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43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1165BED" w14:textId="77777777" w:rsidR="004F5036" w:rsidRPr="004F5036" w:rsidRDefault="004F5036" w:rsidP="004F5036">
            <w:pPr>
              <w:widowControl/>
              <w:spacing w:after="0"/>
              <w:jc w:val="left"/>
              <w:rPr>
                <w:ins w:id="143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43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1D16FC8" w14:textId="77777777" w:rsidR="004F5036" w:rsidRPr="004F5036" w:rsidRDefault="004F5036" w:rsidP="004F5036">
            <w:pPr>
              <w:widowControl/>
              <w:spacing w:after="0"/>
              <w:jc w:val="left"/>
              <w:rPr>
                <w:ins w:id="1435" w:author="Sam Dent" w:date="2020-09-07T11:09:00Z"/>
                <w:rFonts w:cs="Calibri"/>
                <w:color w:val="000000"/>
                <w:sz w:val="18"/>
                <w:szCs w:val="18"/>
              </w:rPr>
            </w:pPr>
            <w:ins w:id="1436" w:author="Sam Dent" w:date="2020-09-07T11:09:00Z">
              <w:r w:rsidRPr="004F5036">
                <w:rPr>
                  <w:rFonts w:cs="Calibri"/>
                  <w:color w:val="000000"/>
                  <w:sz w:val="18"/>
                  <w:szCs w:val="18"/>
                </w:rPr>
                <w:t>4.7.9 Compressed Air Heat Recovery</w:t>
              </w:r>
            </w:ins>
          </w:p>
        </w:tc>
        <w:tc>
          <w:tcPr>
            <w:tcW w:w="2160" w:type="dxa"/>
            <w:tcBorders>
              <w:top w:val="nil"/>
              <w:left w:val="nil"/>
              <w:bottom w:val="single" w:sz="4" w:space="0" w:color="auto"/>
              <w:right w:val="single" w:sz="4" w:space="0" w:color="auto"/>
            </w:tcBorders>
            <w:shd w:val="clear" w:color="auto" w:fill="auto"/>
            <w:noWrap/>
            <w:vAlign w:val="center"/>
            <w:hideMark/>
            <w:tcPrChange w:id="143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ABA3FF2" w14:textId="77777777" w:rsidR="004F5036" w:rsidRPr="004F5036" w:rsidRDefault="004F5036" w:rsidP="004F5036">
            <w:pPr>
              <w:widowControl/>
              <w:spacing w:after="0"/>
              <w:jc w:val="left"/>
              <w:rPr>
                <w:ins w:id="1438" w:author="Sam Dent" w:date="2020-09-07T11:09:00Z"/>
                <w:rFonts w:cs="Calibri"/>
                <w:color w:val="000000"/>
                <w:sz w:val="18"/>
                <w:szCs w:val="18"/>
              </w:rPr>
            </w:pPr>
            <w:ins w:id="1439" w:author="Sam Dent" w:date="2020-09-07T11:09:00Z">
              <w:r w:rsidRPr="004F5036">
                <w:rPr>
                  <w:rFonts w:cs="Calibri"/>
                  <w:color w:val="000000"/>
                  <w:sz w:val="18"/>
                  <w:szCs w:val="18"/>
                </w:rPr>
                <w:t>CI-CPA-CHR-V01-210101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44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633FD29" w14:textId="77777777" w:rsidR="004F5036" w:rsidRPr="004F5036" w:rsidRDefault="004F5036" w:rsidP="004F5036">
            <w:pPr>
              <w:widowControl/>
              <w:spacing w:after="0"/>
              <w:jc w:val="left"/>
              <w:rPr>
                <w:ins w:id="1441" w:author="Sam Dent" w:date="2020-09-07T11:09:00Z"/>
                <w:rFonts w:cs="Calibri"/>
                <w:color w:val="000000"/>
                <w:sz w:val="18"/>
                <w:szCs w:val="18"/>
              </w:rPr>
            </w:pPr>
            <w:ins w:id="1442"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44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383C3FE" w14:textId="77777777" w:rsidR="004F5036" w:rsidRPr="004F5036" w:rsidRDefault="004F5036" w:rsidP="004F5036">
            <w:pPr>
              <w:widowControl/>
              <w:spacing w:after="0"/>
              <w:jc w:val="left"/>
              <w:rPr>
                <w:ins w:id="1444" w:author="Sam Dent" w:date="2020-09-07T11:09:00Z"/>
                <w:rFonts w:cs="Calibri"/>
                <w:color w:val="000000"/>
                <w:sz w:val="18"/>
                <w:szCs w:val="18"/>
              </w:rPr>
            </w:pPr>
            <w:ins w:id="1445"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44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102C6A8" w14:textId="77777777" w:rsidR="004F5036" w:rsidRPr="004F5036" w:rsidRDefault="004F5036" w:rsidP="004F5036">
            <w:pPr>
              <w:widowControl/>
              <w:spacing w:after="0"/>
              <w:jc w:val="center"/>
              <w:rPr>
                <w:ins w:id="1447" w:author="Sam Dent" w:date="2020-09-07T11:09:00Z"/>
                <w:rFonts w:cs="Calibri"/>
                <w:color w:val="000000"/>
                <w:sz w:val="18"/>
                <w:szCs w:val="18"/>
              </w:rPr>
            </w:pPr>
            <w:ins w:id="1448" w:author="Sam Dent" w:date="2020-09-07T11:09:00Z">
              <w:r w:rsidRPr="004F5036">
                <w:rPr>
                  <w:rFonts w:cs="Calibri"/>
                  <w:color w:val="000000"/>
                  <w:sz w:val="18"/>
                  <w:szCs w:val="18"/>
                </w:rPr>
                <w:t>N/A</w:t>
              </w:r>
            </w:ins>
          </w:p>
        </w:tc>
      </w:tr>
      <w:tr w:rsidR="004F5036" w:rsidRPr="004F5036" w14:paraId="1722F614" w14:textId="77777777" w:rsidTr="004F5036">
        <w:trPr>
          <w:trHeight w:val="480"/>
          <w:ins w:id="1449" w:author="Sam Dent" w:date="2020-09-07T11:09:00Z"/>
          <w:trPrChange w:id="1450"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45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F8E318D" w14:textId="77777777" w:rsidR="004F5036" w:rsidRPr="004F5036" w:rsidRDefault="004F5036" w:rsidP="004F5036">
            <w:pPr>
              <w:widowControl/>
              <w:spacing w:after="0"/>
              <w:jc w:val="left"/>
              <w:rPr>
                <w:ins w:id="145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45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D0FD840" w14:textId="77777777" w:rsidR="004F5036" w:rsidRPr="004F5036" w:rsidRDefault="004F5036" w:rsidP="004F5036">
            <w:pPr>
              <w:widowControl/>
              <w:spacing w:after="0"/>
              <w:jc w:val="left"/>
              <w:rPr>
                <w:ins w:id="145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45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3E7C3A0" w14:textId="77777777" w:rsidR="004F5036" w:rsidRPr="004F5036" w:rsidRDefault="004F5036" w:rsidP="004F5036">
            <w:pPr>
              <w:widowControl/>
              <w:spacing w:after="0"/>
              <w:jc w:val="left"/>
              <w:rPr>
                <w:ins w:id="1456" w:author="Sam Dent" w:date="2020-09-07T11:09:00Z"/>
                <w:rFonts w:cs="Calibri"/>
                <w:color w:val="000000"/>
                <w:sz w:val="18"/>
                <w:szCs w:val="18"/>
              </w:rPr>
            </w:pPr>
            <w:ins w:id="1457" w:author="Sam Dent" w:date="2020-09-07T11:09:00Z">
              <w:r w:rsidRPr="004F5036">
                <w:rPr>
                  <w:rFonts w:cs="Calibri"/>
                  <w:color w:val="000000"/>
                  <w:sz w:val="18"/>
                  <w:szCs w:val="18"/>
                </w:rPr>
                <w:t>4.7.10 Compressed Air Storage Receiver Tank</w:t>
              </w:r>
            </w:ins>
          </w:p>
        </w:tc>
        <w:tc>
          <w:tcPr>
            <w:tcW w:w="2160" w:type="dxa"/>
            <w:tcBorders>
              <w:top w:val="nil"/>
              <w:left w:val="nil"/>
              <w:bottom w:val="single" w:sz="4" w:space="0" w:color="auto"/>
              <w:right w:val="single" w:sz="4" w:space="0" w:color="auto"/>
            </w:tcBorders>
            <w:shd w:val="clear" w:color="auto" w:fill="auto"/>
            <w:noWrap/>
            <w:vAlign w:val="center"/>
            <w:hideMark/>
            <w:tcPrChange w:id="145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D48A9B0" w14:textId="77777777" w:rsidR="004F5036" w:rsidRPr="004F5036" w:rsidRDefault="004F5036" w:rsidP="004F5036">
            <w:pPr>
              <w:widowControl/>
              <w:spacing w:after="0"/>
              <w:jc w:val="left"/>
              <w:rPr>
                <w:ins w:id="1459" w:author="Sam Dent" w:date="2020-09-07T11:09:00Z"/>
                <w:rFonts w:cs="Calibri"/>
                <w:color w:val="000000"/>
                <w:sz w:val="18"/>
                <w:szCs w:val="18"/>
              </w:rPr>
            </w:pPr>
            <w:ins w:id="1460" w:author="Sam Dent" w:date="2020-09-07T11:09:00Z">
              <w:r w:rsidRPr="004F5036">
                <w:rPr>
                  <w:rFonts w:cs="Calibri"/>
                  <w:color w:val="000000"/>
                  <w:sz w:val="18"/>
                  <w:szCs w:val="18"/>
                </w:rPr>
                <w:t>CI-CPA-CASRT-V01-210101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46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7A2B99A" w14:textId="77777777" w:rsidR="004F5036" w:rsidRPr="004F5036" w:rsidRDefault="004F5036" w:rsidP="004F5036">
            <w:pPr>
              <w:widowControl/>
              <w:spacing w:after="0"/>
              <w:jc w:val="left"/>
              <w:rPr>
                <w:ins w:id="1462" w:author="Sam Dent" w:date="2020-09-07T11:09:00Z"/>
                <w:rFonts w:cs="Calibri"/>
                <w:color w:val="000000"/>
                <w:sz w:val="18"/>
                <w:szCs w:val="18"/>
              </w:rPr>
            </w:pPr>
            <w:ins w:id="1463"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46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8B71BAA" w14:textId="77777777" w:rsidR="004F5036" w:rsidRPr="004F5036" w:rsidRDefault="004F5036" w:rsidP="004F5036">
            <w:pPr>
              <w:widowControl/>
              <w:spacing w:after="0"/>
              <w:jc w:val="left"/>
              <w:rPr>
                <w:ins w:id="1465" w:author="Sam Dent" w:date="2020-09-07T11:09:00Z"/>
                <w:rFonts w:cs="Calibri"/>
                <w:color w:val="000000"/>
                <w:sz w:val="18"/>
                <w:szCs w:val="18"/>
              </w:rPr>
            </w:pPr>
            <w:ins w:id="1466"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46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3AD36FA" w14:textId="77777777" w:rsidR="004F5036" w:rsidRPr="004F5036" w:rsidRDefault="004F5036" w:rsidP="004F5036">
            <w:pPr>
              <w:widowControl/>
              <w:spacing w:after="0"/>
              <w:jc w:val="center"/>
              <w:rPr>
                <w:ins w:id="1468" w:author="Sam Dent" w:date="2020-09-07T11:09:00Z"/>
                <w:rFonts w:cs="Calibri"/>
                <w:color w:val="000000"/>
                <w:sz w:val="18"/>
                <w:szCs w:val="18"/>
              </w:rPr>
            </w:pPr>
            <w:ins w:id="1469" w:author="Sam Dent" w:date="2020-09-07T11:09:00Z">
              <w:r w:rsidRPr="004F5036">
                <w:rPr>
                  <w:rFonts w:cs="Calibri"/>
                  <w:color w:val="000000"/>
                  <w:sz w:val="18"/>
                  <w:szCs w:val="18"/>
                </w:rPr>
                <w:t>N/A</w:t>
              </w:r>
            </w:ins>
          </w:p>
        </w:tc>
      </w:tr>
      <w:tr w:rsidR="004F5036" w:rsidRPr="004F5036" w14:paraId="56A7F319" w14:textId="77777777" w:rsidTr="004F5036">
        <w:trPr>
          <w:trHeight w:val="480"/>
          <w:ins w:id="1470" w:author="Sam Dent" w:date="2020-09-07T11:09:00Z"/>
          <w:trPrChange w:id="147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47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3472E44" w14:textId="77777777" w:rsidR="004F5036" w:rsidRPr="004F5036" w:rsidRDefault="004F5036" w:rsidP="004F5036">
            <w:pPr>
              <w:widowControl/>
              <w:spacing w:after="0"/>
              <w:jc w:val="left"/>
              <w:rPr>
                <w:ins w:id="147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47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CC6A7BE" w14:textId="77777777" w:rsidR="004F5036" w:rsidRPr="004F5036" w:rsidRDefault="004F5036" w:rsidP="004F5036">
            <w:pPr>
              <w:widowControl/>
              <w:spacing w:after="0"/>
              <w:jc w:val="left"/>
              <w:rPr>
                <w:ins w:id="147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47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C1DF0F9" w14:textId="77777777" w:rsidR="004F5036" w:rsidRPr="004F5036" w:rsidRDefault="004F5036" w:rsidP="004F5036">
            <w:pPr>
              <w:widowControl/>
              <w:spacing w:after="0"/>
              <w:jc w:val="left"/>
              <w:rPr>
                <w:ins w:id="1477" w:author="Sam Dent" w:date="2020-09-07T11:09:00Z"/>
                <w:rFonts w:cs="Calibri"/>
                <w:color w:val="000000"/>
                <w:sz w:val="18"/>
                <w:szCs w:val="18"/>
              </w:rPr>
            </w:pPr>
            <w:ins w:id="1478" w:author="Sam Dent" w:date="2020-09-07T11:09:00Z">
              <w:r w:rsidRPr="004F5036">
                <w:rPr>
                  <w:rFonts w:cs="Calibri"/>
                  <w:color w:val="000000"/>
                  <w:sz w:val="18"/>
                  <w:szCs w:val="18"/>
                </w:rPr>
                <w:t>4.7.11 Reduce Compressed Air Setpoint</w:t>
              </w:r>
            </w:ins>
          </w:p>
        </w:tc>
        <w:tc>
          <w:tcPr>
            <w:tcW w:w="2160" w:type="dxa"/>
            <w:tcBorders>
              <w:top w:val="nil"/>
              <w:left w:val="nil"/>
              <w:bottom w:val="single" w:sz="4" w:space="0" w:color="auto"/>
              <w:right w:val="single" w:sz="4" w:space="0" w:color="auto"/>
            </w:tcBorders>
            <w:shd w:val="clear" w:color="auto" w:fill="auto"/>
            <w:noWrap/>
            <w:vAlign w:val="center"/>
            <w:hideMark/>
            <w:tcPrChange w:id="147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3B26F34" w14:textId="77777777" w:rsidR="004F5036" w:rsidRPr="004F5036" w:rsidRDefault="004F5036" w:rsidP="004F5036">
            <w:pPr>
              <w:widowControl/>
              <w:spacing w:after="0"/>
              <w:jc w:val="left"/>
              <w:rPr>
                <w:ins w:id="1480" w:author="Sam Dent" w:date="2020-09-07T11:09:00Z"/>
                <w:rFonts w:cs="Calibri"/>
                <w:color w:val="000000"/>
                <w:sz w:val="18"/>
                <w:szCs w:val="18"/>
              </w:rPr>
            </w:pPr>
            <w:ins w:id="1481" w:author="Sam Dent" w:date="2020-09-07T11:09:00Z">
              <w:r w:rsidRPr="004F5036">
                <w:rPr>
                  <w:rFonts w:cs="Calibri"/>
                  <w:color w:val="000000"/>
                  <w:sz w:val="18"/>
                  <w:szCs w:val="18"/>
                </w:rPr>
                <w:t>CI-CPA-RCAS-V01-210101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48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F60E35A" w14:textId="77777777" w:rsidR="004F5036" w:rsidRPr="004F5036" w:rsidRDefault="004F5036" w:rsidP="004F5036">
            <w:pPr>
              <w:widowControl/>
              <w:spacing w:after="0"/>
              <w:jc w:val="left"/>
              <w:rPr>
                <w:ins w:id="1483" w:author="Sam Dent" w:date="2020-09-07T11:09:00Z"/>
                <w:rFonts w:cs="Calibri"/>
                <w:color w:val="000000"/>
                <w:sz w:val="18"/>
                <w:szCs w:val="18"/>
              </w:rPr>
            </w:pPr>
            <w:ins w:id="1484"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48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2FEB5C9" w14:textId="77777777" w:rsidR="004F5036" w:rsidRPr="004F5036" w:rsidRDefault="004F5036" w:rsidP="004F5036">
            <w:pPr>
              <w:widowControl/>
              <w:spacing w:after="0"/>
              <w:jc w:val="left"/>
              <w:rPr>
                <w:ins w:id="1486" w:author="Sam Dent" w:date="2020-09-07T11:09:00Z"/>
                <w:rFonts w:cs="Calibri"/>
                <w:color w:val="000000"/>
                <w:sz w:val="18"/>
                <w:szCs w:val="18"/>
              </w:rPr>
            </w:pPr>
            <w:ins w:id="1487"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48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0909B70" w14:textId="77777777" w:rsidR="004F5036" w:rsidRPr="004F5036" w:rsidRDefault="004F5036" w:rsidP="004F5036">
            <w:pPr>
              <w:widowControl/>
              <w:spacing w:after="0"/>
              <w:jc w:val="center"/>
              <w:rPr>
                <w:ins w:id="1489" w:author="Sam Dent" w:date="2020-09-07T11:09:00Z"/>
                <w:rFonts w:cs="Calibri"/>
                <w:color w:val="000000"/>
                <w:sz w:val="18"/>
                <w:szCs w:val="18"/>
              </w:rPr>
            </w:pPr>
            <w:ins w:id="1490" w:author="Sam Dent" w:date="2020-09-07T11:09:00Z">
              <w:r w:rsidRPr="004F5036">
                <w:rPr>
                  <w:rFonts w:cs="Calibri"/>
                  <w:color w:val="000000"/>
                  <w:sz w:val="18"/>
                  <w:szCs w:val="18"/>
                </w:rPr>
                <w:t>N/A</w:t>
              </w:r>
            </w:ins>
          </w:p>
        </w:tc>
      </w:tr>
      <w:tr w:rsidR="004F5036" w:rsidRPr="004F5036" w14:paraId="72016C14" w14:textId="77777777" w:rsidTr="004F5036">
        <w:trPr>
          <w:trHeight w:val="300"/>
          <w:ins w:id="1491" w:author="Sam Dent" w:date="2020-09-07T11:09:00Z"/>
          <w:trPrChange w:id="1492"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49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425F701" w14:textId="77777777" w:rsidR="004F5036" w:rsidRPr="004F5036" w:rsidRDefault="004F5036" w:rsidP="004F5036">
            <w:pPr>
              <w:widowControl/>
              <w:spacing w:after="0"/>
              <w:jc w:val="left"/>
              <w:rPr>
                <w:ins w:id="1494"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495"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F818A93" w14:textId="77777777" w:rsidR="004F5036" w:rsidRPr="004F5036" w:rsidRDefault="004F5036" w:rsidP="004F5036">
            <w:pPr>
              <w:widowControl/>
              <w:spacing w:after="0"/>
              <w:jc w:val="center"/>
              <w:rPr>
                <w:ins w:id="1496" w:author="Sam Dent" w:date="2020-09-07T11:09:00Z"/>
                <w:rFonts w:cs="Calibri"/>
                <w:color w:val="000000"/>
                <w:sz w:val="18"/>
                <w:szCs w:val="18"/>
              </w:rPr>
            </w:pPr>
            <w:ins w:id="1497" w:author="Sam Dent" w:date="2020-09-07T11:09:00Z">
              <w:r w:rsidRPr="004F5036">
                <w:rPr>
                  <w:rFonts w:cs="Calibri"/>
                  <w:color w:val="000000"/>
                  <w:sz w:val="18"/>
                  <w:szCs w:val="18"/>
                </w:rPr>
                <w:t>4.8 Miscellaneous</w:t>
              </w:r>
            </w:ins>
          </w:p>
        </w:tc>
        <w:tc>
          <w:tcPr>
            <w:tcW w:w="1880" w:type="dxa"/>
            <w:tcBorders>
              <w:top w:val="nil"/>
              <w:left w:val="nil"/>
              <w:bottom w:val="single" w:sz="4" w:space="0" w:color="auto"/>
              <w:right w:val="single" w:sz="4" w:space="0" w:color="auto"/>
            </w:tcBorders>
            <w:shd w:val="clear" w:color="auto" w:fill="auto"/>
            <w:vAlign w:val="center"/>
            <w:hideMark/>
            <w:tcPrChange w:id="149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7ADFF7E" w14:textId="77777777" w:rsidR="004F5036" w:rsidRPr="004F5036" w:rsidRDefault="004F5036" w:rsidP="004F5036">
            <w:pPr>
              <w:widowControl/>
              <w:spacing w:after="0"/>
              <w:jc w:val="left"/>
              <w:rPr>
                <w:ins w:id="1499" w:author="Sam Dent" w:date="2020-09-07T11:09:00Z"/>
                <w:rFonts w:cs="Calibri"/>
                <w:color w:val="000000"/>
                <w:sz w:val="18"/>
                <w:szCs w:val="18"/>
              </w:rPr>
            </w:pPr>
            <w:ins w:id="1500" w:author="Sam Dent" w:date="2020-09-07T11:09:00Z">
              <w:r w:rsidRPr="004F5036">
                <w:rPr>
                  <w:rFonts w:cs="Calibri"/>
                  <w:color w:val="000000"/>
                  <w:sz w:val="18"/>
                  <w:szCs w:val="18"/>
                </w:rPr>
                <w:t>4.8.1  Pump Optimization</w:t>
              </w:r>
            </w:ins>
          </w:p>
        </w:tc>
        <w:tc>
          <w:tcPr>
            <w:tcW w:w="2160" w:type="dxa"/>
            <w:tcBorders>
              <w:top w:val="nil"/>
              <w:left w:val="nil"/>
              <w:bottom w:val="single" w:sz="4" w:space="0" w:color="auto"/>
              <w:right w:val="single" w:sz="4" w:space="0" w:color="auto"/>
            </w:tcBorders>
            <w:shd w:val="clear" w:color="auto" w:fill="auto"/>
            <w:noWrap/>
            <w:vAlign w:val="center"/>
            <w:hideMark/>
            <w:tcPrChange w:id="150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92F79AA" w14:textId="77777777" w:rsidR="004F5036" w:rsidRPr="004F5036" w:rsidRDefault="004F5036" w:rsidP="004F5036">
            <w:pPr>
              <w:widowControl/>
              <w:spacing w:after="0"/>
              <w:jc w:val="left"/>
              <w:rPr>
                <w:ins w:id="1502" w:author="Sam Dent" w:date="2020-09-07T11:09:00Z"/>
                <w:rFonts w:cs="Calibri"/>
                <w:color w:val="000000"/>
                <w:sz w:val="18"/>
                <w:szCs w:val="18"/>
              </w:rPr>
            </w:pPr>
            <w:ins w:id="1503" w:author="Sam Dent" w:date="2020-09-07T11:09:00Z">
              <w:r w:rsidRPr="004F5036">
                <w:rPr>
                  <w:rFonts w:cs="Calibri"/>
                  <w:color w:val="000000"/>
                  <w:sz w:val="18"/>
                  <w:szCs w:val="18"/>
                </w:rPr>
                <w:t>CI-MSC-PMPO-V03-210101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50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D5B3005" w14:textId="77777777" w:rsidR="004F5036" w:rsidRPr="004F5036" w:rsidRDefault="004F5036" w:rsidP="004F5036">
            <w:pPr>
              <w:widowControl/>
              <w:spacing w:after="0"/>
              <w:jc w:val="left"/>
              <w:rPr>
                <w:ins w:id="1505" w:author="Sam Dent" w:date="2020-09-07T11:09:00Z"/>
                <w:rFonts w:cs="Calibri"/>
                <w:color w:val="000000"/>
                <w:sz w:val="18"/>
                <w:szCs w:val="18"/>
              </w:rPr>
            </w:pPr>
            <w:ins w:id="150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50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E4E11AC" w14:textId="77777777" w:rsidR="004F5036" w:rsidRPr="004F5036" w:rsidRDefault="004F5036" w:rsidP="004F5036">
            <w:pPr>
              <w:widowControl/>
              <w:spacing w:after="0"/>
              <w:jc w:val="left"/>
              <w:rPr>
                <w:ins w:id="1508" w:author="Sam Dent" w:date="2020-09-07T11:09:00Z"/>
                <w:rFonts w:cs="Calibri"/>
                <w:color w:val="000000"/>
                <w:sz w:val="18"/>
                <w:szCs w:val="18"/>
              </w:rPr>
            </w:pPr>
            <w:ins w:id="1509" w:author="Sam Dent" w:date="2020-09-07T11:09:00Z">
              <w:r w:rsidRPr="004F5036">
                <w:rPr>
                  <w:rFonts w:cs="Calibri"/>
                  <w:color w:val="000000"/>
                  <w:sz w:val="18"/>
                  <w:szCs w:val="18"/>
                </w:rPr>
                <w:t xml:space="preserve">Added </w:t>
              </w:r>
              <w:proofErr w:type="spellStart"/>
              <w:r w:rsidRPr="004F5036">
                <w:rPr>
                  <w:rFonts w:cs="Calibri"/>
                  <w:color w:val="000000"/>
                  <w:sz w:val="18"/>
                  <w:szCs w:val="18"/>
                </w:rPr>
                <w:t>loadshapes</w:t>
              </w:r>
              <w:proofErr w:type="spellEnd"/>
            </w:ins>
          </w:p>
        </w:tc>
        <w:tc>
          <w:tcPr>
            <w:tcW w:w="1080" w:type="dxa"/>
            <w:tcBorders>
              <w:top w:val="nil"/>
              <w:left w:val="nil"/>
              <w:bottom w:val="single" w:sz="4" w:space="0" w:color="auto"/>
              <w:right w:val="single" w:sz="4" w:space="0" w:color="auto"/>
            </w:tcBorders>
            <w:shd w:val="clear" w:color="auto" w:fill="auto"/>
            <w:vAlign w:val="center"/>
            <w:hideMark/>
            <w:tcPrChange w:id="151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408D5DD" w14:textId="77777777" w:rsidR="004F5036" w:rsidRPr="004F5036" w:rsidRDefault="004F5036" w:rsidP="004F5036">
            <w:pPr>
              <w:widowControl/>
              <w:spacing w:after="0"/>
              <w:jc w:val="center"/>
              <w:rPr>
                <w:ins w:id="1511" w:author="Sam Dent" w:date="2020-09-07T11:09:00Z"/>
                <w:rFonts w:cs="Calibri"/>
                <w:color w:val="000000"/>
                <w:sz w:val="18"/>
                <w:szCs w:val="18"/>
              </w:rPr>
            </w:pPr>
            <w:ins w:id="1512" w:author="Sam Dent" w:date="2020-09-07T11:09:00Z">
              <w:r w:rsidRPr="004F5036">
                <w:rPr>
                  <w:rFonts w:cs="Calibri"/>
                  <w:color w:val="000000"/>
                  <w:sz w:val="18"/>
                  <w:szCs w:val="18"/>
                </w:rPr>
                <w:t>N/A</w:t>
              </w:r>
            </w:ins>
          </w:p>
        </w:tc>
      </w:tr>
      <w:tr w:rsidR="004F5036" w:rsidRPr="004F5036" w14:paraId="18E92F14" w14:textId="77777777" w:rsidTr="004F5036">
        <w:trPr>
          <w:trHeight w:val="480"/>
          <w:ins w:id="1513" w:author="Sam Dent" w:date="2020-09-07T11:09:00Z"/>
          <w:trPrChange w:id="1514"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51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B9C3194" w14:textId="77777777" w:rsidR="004F5036" w:rsidRPr="004F5036" w:rsidRDefault="004F5036" w:rsidP="004F5036">
            <w:pPr>
              <w:widowControl/>
              <w:spacing w:after="0"/>
              <w:jc w:val="left"/>
              <w:rPr>
                <w:ins w:id="151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51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226CD69" w14:textId="77777777" w:rsidR="004F5036" w:rsidRPr="004F5036" w:rsidRDefault="004F5036" w:rsidP="004F5036">
            <w:pPr>
              <w:widowControl/>
              <w:spacing w:after="0"/>
              <w:jc w:val="left"/>
              <w:rPr>
                <w:ins w:id="151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51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5A31C65" w14:textId="77777777" w:rsidR="004F5036" w:rsidRPr="004F5036" w:rsidRDefault="004F5036" w:rsidP="004F5036">
            <w:pPr>
              <w:widowControl/>
              <w:spacing w:after="0"/>
              <w:jc w:val="left"/>
              <w:rPr>
                <w:ins w:id="1520" w:author="Sam Dent" w:date="2020-09-07T11:09:00Z"/>
                <w:rFonts w:cs="Calibri"/>
                <w:color w:val="000000"/>
                <w:sz w:val="18"/>
                <w:szCs w:val="18"/>
              </w:rPr>
            </w:pPr>
            <w:ins w:id="1521" w:author="Sam Dent" w:date="2020-09-07T11:09:00Z">
              <w:r w:rsidRPr="004F5036">
                <w:rPr>
                  <w:rFonts w:cs="Calibri"/>
                  <w:color w:val="000000"/>
                  <w:sz w:val="18"/>
                  <w:szCs w:val="18"/>
                </w:rPr>
                <w:t>4.8.2 Roof Insulation for C&amp;I Facilities</w:t>
              </w:r>
            </w:ins>
          </w:p>
        </w:tc>
        <w:tc>
          <w:tcPr>
            <w:tcW w:w="2160" w:type="dxa"/>
            <w:tcBorders>
              <w:top w:val="nil"/>
              <w:left w:val="nil"/>
              <w:bottom w:val="single" w:sz="4" w:space="0" w:color="auto"/>
              <w:right w:val="single" w:sz="4" w:space="0" w:color="auto"/>
            </w:tcBorders>
            <w:shd w:val="clear" w:color="auto" w:fill="auto"/>
            <w:noWrap/>
            <w:vAlign w:val="center"/>
            <w:hideMark/>
            <w:tcPrChange w:id="152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D853437" w14:textId="77777777" w:rsidR="004F5036" w:rsidRPr="004F5036" w:rsidRDefault="004F5036" w:rsidP="004F5036">
            <w:pPr>
              <w:widowControl/>
              <w:spacing w:after="0"/>
              <w:jc w:val="left"/>
              <w:rPr>
                <w:ins w:id="1523" w:author="Sam Dent" w:date="2020-09-07T11:09:00Z"/>
                <w:rFonts w:cs="Calibri"/>
                <w:color w:val="000000"/>
                <w:sz w:val="18"/>
                <w:szCs w:val="18"/>
              </w:rPr>
            </w:pPr>
            <w:ins w:id="1524" w:author="Sam Dent" w:date="2020-09-07T11:09:00Z">
              <w:r w:rsidRPr="004F5036">
                <w:rPr>
                  <w:rFonts w:cs="Calibri"/>
                  <w:color w:val="000000"/>
                  <w:sz w:val="18"/>
                  <w:szCs w:val="18"/>
                </w:rPr>
                <w:t>CI-MSC-RINS-V05-210101</w:t>
              </w:r>
            </w:ins>
          </w:p>
        </w:tc>
        <w:tc>
          <w:tcPr>
            <w:tcW w:w="960" w:type="dxa"/>
            <w:tcBorders>
              <w:top w:val="nil"/>
              <w:left w:val="nil"/>
              <w:bottom w:val="single" w:sz="4" w:space="0" w:color="auto"/>
              <w:right w:val="single" w:sz="4" w:space="0" w:color="auto"/>
            </w:tcBorders>
            <w:shd w:val="clear" w:color="auto" w:fill="auto"/>
            <w:noWrap/>
            <w:vAlign w:val="center"/>
            <w:hideMark/>
            <w:tcPrChange w:id="152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A3126E8" w14:textId="77777777" w:rsidR="004F5036" w:rsidRPr="004F5036" w:rsidRDefault="004F5036" w:rsidP="004F5036">
            <w:pPr>
              <w:widowControl/>
              <w:spacing w:after="0"/>
              <w:jc w:val="left"/>
              <w:rPr>
                <w:ins w:id="1526" w:author="Sam Dent" w:date="2020-09-07T11:09:00Z"/>
                <w:rFonts w:cs="Calibri"/>
                <w:color w:val="000000"/>
                <w:sz w:val="18"/>
                <w:szCs w:val="18"/>
              </w:rPr>
            </w:pPr>
            <w:ins w:id="152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52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AAE4EC0" w14:textId="77777777" w:rsidR="004F5036" w:rsidRPr="004F5036" w:rsidRDefault="004F5036" w:rsidP="004F5036">
            <w:pPr>
              <w:widowControl/>
              <w:spacing w:after="0"/>
              <w:jc w:val="left"/>
              <w:rPr>
                <w:ins w:id="1529" w:author="Sam Dent" w:date="2020-09-07T11:09:00Z"/>
                <w:rFonts w:cs="Calibri"/>
                <w:color w:val="000000"/>
                <w:sz w:val="18"/>
                <w:szCs w:val="18"/>
              </w:rPr>
            </w:pPr>
            <w:ins w:id="1530" w:author="Sam Dent" w:date="2020-09-07T11:09:00Z">
              <w:r w:rsidRPr="004F5036">
                <w:rPr>
                  <w:rFonts w:cs="Calibri"/>
                  <w:color w:val="000000"/>
                  <w:sz w:val="18"/>
                  <w:szCs w:val="18"/>
                </w:rPr>
                <w:t>Reworded to use actual inputs if available for costs and existing conditions.</w:t>
              </w:r>
            </w:ins>
          </w:p>
        </w:tc>
        <w:tc>
          <w:tcPr>
            <w:tcW w:w="1080" w:type="dxa"/>
            <w:tcBorders>
              <w:top w:val="nil"/>
              <w:left w:val="nil"/>
              <w:bottom w:val="single" w:sz="4" w:space="0" w:color="auto"/>
              <w:right w:val="single" w:sz="4" w:space="0" w:color="auto"/>
            </w:tcBorders>
            <w:shd w:val="clear" w:color="auto" w:fill="auto"/>
            <w:vAlign w:val="center"/>
            <w:hideMark/>
            <w:tcPrChange w:id="153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C0FE5A1" w14:textId="77777777" w:rsidR="004F5036" w:rsidRPr="004F5036" w:rsidRDefault="004F5036" w:rsidP="004F5036">
            <w:pPr>
              <w:widowControl/>
              <w:spacing w:after="0"/>
              <w:jc w:val="center"/>
              <w:rPr>
                <w:ins w:id="1532" w:author="Sam Dent" w:date="2020-09-07T11:09:00Z"/>
                <w:rFonts w:cs="Calibri"/>
                <w:color w:val="000000"/>
                <w:sz w:val="18"/>
                <w:szCs w:val="18"/>
              </w:rPr>
            </w:pPr>
            <w:ins w:id="1533" w:author="Sam Dent" w:date="2020-09-07T11:09:00Z">
              <w:r w:rsidRPr="004F5036">
                <w:rPr>
                  <w:rFonts w:cs="Calibri"/>
                  <w:color w:val="000000"/>
                  <w:sz w:val="18"/>
                  <w:szCs w:val="18"/>
                </w:rPr>
                <w:t>N/A</w:t>
              </w:r>
            </w:ins>
          </w:p>
        </w:tc>
      </w:tr>
      <w:tr w:rsidR="004F5036" w:rsidRPr="004F5036" w14:paraId="5396C625" w14:textId="77777777" w:rsidTr="004F5036">
        <w:trPr>
          <w:trHeight w:val="720"/>
          <w:ins w:id="1534" w:author="Sam Dent" w:date="2020-09-07T11:09:00Z"/>
          <w:trPrChange w:id="1535"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53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4BFC0B9" w14:textId="77777777" w:rsidR="004F5036" w:rsidRPr="004F5036" w:rsidRDefault="004F5036" w:rsidP="004F5036">
            <w:pPr>
              <w:widowControl/>
              <w:spacing w:after="0"/>
              <w:jc w:val="left"/>
              <w:rPr>
                <w:ins w:id="153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53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B51445D" w14:textId="77777777" w:rsidR="004F5036" w:rsidRPr="004F5036" w:rsidRDefault="004F5036" w:rsidP="004F5036">
            <w:pPr>
              <w:widowControl/>
              <w:spacing w:after="0"/>
              <w:jc w:val="left"/>
              <w:rPr>
                <w:ins w:id="153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54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7B85E61" w14:textId="77777777" w:rsidR="004F5036" w:rsidRPr="004F5036" w:rsidRDefault="004F5036" w:rsidP="004F5036">
            <w:pPr>
              <w:widowControl/>
              <w:spacing w:after="0"/>
              <w:jc w:val="left"/>
              <w:rPr>
                <w:ins w:id="1541" w:author="Sam Dent" w:date="2020-09-07T11:09:00Z"/>
                <w:rFonts w:cs="Calibri"/>
                <w:color w:val="000000"/>
                <w:sz w:val="18"/>
                <w:szCs w:val="18"/>
              </w:rPr>
            </w:pPr>
            <w:ins w:id="1542" w:author="Sam Dent" w:date="2020-09-07T11:09:00Z">
              <w:r w:rsidRPr="004F5036">
                <w:rPr>
                  <w:rFonts w:cs="Calibri"/>
                  <w:color w:val="000000"/>
                  <w:sz w:val="18"/>
                  <w:szCs w:val="18"/>
                </w:rPr>
                <w:t>4.8.3 Computer Power Management Software</w:t>
              </w:r>
            </w:ins>
          </w:p>
        </w:tc>
        <w:tc>
          <w:tcPr>
            <w:tcW w:w="2160" w:type="dxa"/>
            <w:tcBorders>
              <w:top w:val="nil"/>
              <w:left w:val="nil"/>
              <w:bottom w:val="single" w:sz="4" w:space="0" w:color="auto"/>
              <w:right w:val="single" w:sz="4" w:space="0" w:color="auto"/>
            </w:tcBorders>
            <w:shd w:val="clear" w:color="auto" w:fill="auto"/>
            <w:noWrap/>
            <w:vAlign w:val="center"/>
            <w:hideMark/>
            <w:tcPrChange w:id="154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7098ABB" w14:textId="77777777" w:rsidR="004F5036" w:rsidRPr="004F5036" w:rsidRDefault="004F5036" w:rsidP="004F5036">
            <w:pPr>
              <w:widowControl/>
              <w:spacing w:after="0"/>
              <w:jc w:val="left"/>
              <w:rPr>
                <w:ins w:id="1544" w:author="Sam Dent" w:date="2020-09-07T11:09:00Z"/>
                <w:rFonts w:cs="Calibri"/>
                <w:color w:val="000000"/>
                <w:sz w:val="18"/>
                <w:szCs w:val="18"/>
              </w:rPr>
            </w:pPr>
            <w:ins w:id="1545" w:author="Sam Dent" w:date="2020-09-07T11:09:00Z">
              <w:r w:rsidRPr="004F5036">
                <w:rPr>
                  <w:rFonts w:cs="Calibri"/>
                  <w:color w:val="000000"/>
                  <w:sz w:val="18"/>
                  <w:szCs w:val="18"/>
                </w:rPr>
                <w:t>CI-MSC-CPMS-V03-210101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54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41BD318" w14:textId="77777777" w:rsidR="004F5036" w:rsidRPr="004F5036" w:rsidRDefault="004F5036" w:rsidP="004F5036">
            <w:pPr>
              <w:widowControl/>
              <w:spacing w:after="0"/>
              <w:jc w:val="left"/>
              <w:rPr>
                <w:ins w:id="1547" w:author="Sam Dent" w:date="2020-09-07T11:09:00Z"/>
                <w:rFonts w:cs="Calibri"/>
                <w:color w:val="000000"/>
                <w:sz w:val="18"/>
                <w:szCs w:val="18"/>
              </w:rPr>
            </w:pPr>
            <w:ins w:id="154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54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A7E0B2D" w14:textId="77777777" w:rsidR="004F5036" w:rsidRPr="004F5036" w:rsidRDefault="004F5036" w:rsidP="004F5036">
            <w:pPr>
              <w:widowControl/>
              <w:spacing w:after="0"/>
              <w:jc w:val="left"/>
              <w:rPr>
                <w:ins w:id="1550" w:author="Sam Dent" w:date="2020-09-07T11:09:00Z"/>
                <w:rFonts w:cs="Calibri"/>
                <w:color w:val="000000"/>
                <w:sz w:val="18"/>
                <w:szCs w:val="18"/>
              </w:rPr>
            </w:pPr>
            <w:ins w:id="1551" w:author="Sam Dent" w:date="2020-09-07T11:09:00Z">
              <w:r w:rsidRPr="004F5036">
                <w:rPr>
                  <w:rFonts w:cs="Calibri"/>
                  <w:color w:val="000000"/>
                  <w:sz w:val="18"/>
                  <w:szCs w:val="18"/>
                </w:rPr>
                <w:t>Addition of assumptions for adjusting power settings on individual units. Savings the same, difference in cost and lifetime.</w:t>
              </w:r>
            </w:ins>
          </w:p>
        </w:tc>
        <w:tc>
          <w:tcPr>
            <w:tcW w:w="1080" w:type="dxa"/>
            <w:tcBorders>
              <w:top w:val="nil"/>
              <w:left w:val="nil"/>
              <w:bottom w:val="single" w:sz="4" w:space="0" w:color="auto"/>
              <w:right w:val="single" w:sz="4" w:space="0" w:color="auto"/>
            </w:tcBorders>
            <w:shd w:val="clear" w:color="auto" w:fill="auto"/>
            <w:vAlign w:val="center"/>
            <w:hideMark/>
            <w:tcPrChange w:id="155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07F6D74" w14:textId="77777777" w:rsidR="004F5036" w:rsidRPr="004F5036" w:rsidRDefault="004F5036" w:rsidP="004F5036">
            <w:pPr>
              <w:widowControl/>
              <w:spacing w:after="0"/>
              <w:jc w:val="center"/>
              <w:rPr>
                <w:ins w:id="1553" w:author="Sam Dent" w:date="2020-09-07T11:09:00Z"/>
                <w:rFonts w:cs="Calibri"/>
                <w:color w:val="000000"/>
                <w:sz w:val="18"/>
                <w:szCs w:val="18"/>
              </w:rPr>
            </w:pPr>
            <w:ins w:id="1554" w:author="Sam Dent" w:date="2020-09-07T11:09:00Z">
              <w:r w:rsidRPr="004F5036">
                <w:rPr>
                  <w:rFonts w:cs="Calibri"/>
                  <w:color w:val="000000"/>
                  <w:sz w:val="18"/>
                  <w:szCs w:val="18"/>
                </w:rPr>
                <w:t>N/A</w:t>
              </w:r>
            </w:ins>
          </w:p>
        </w:tc>
      </w:tr>
      <w:tr w:rsidR="004F5036" w:rsidRPr="004F5036" w14:paraId="5C03D950" w14:textId="77777777" w:rsidTr="004F5036">
        <w:trPr>
          <w:trHeight w:val="720"/>
          <w:ins w:id="1555" w:author="Sam Dent" w:date="2020-09-07T11:09:00Z"/>
          <w:trPrChange w:id="1556"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55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A3C4C76" w14:textId="77777777" w:rsidR="004F5036" w:rsidRPr="004F5036" w:rsidRDefault="004F5036" w:rsidP="004F5036">
            <w:pPr>
              <w:widowControl/>
              <w:spacing w:after="0"/>
              <w:jc w:val="left"/>
              <w:rPr>
                <w:ins w:id="155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55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64E2E99" w14:textId="77777777" w:rsidR="004F5036" w:rsidRPr="004F5036" w:rsidRDefault="004F5036" w:rsidP="004F5036">
            <w:pPr>
              <w:widowControl/>
              <w:spacing w:after="0"/>
              <w:jc w:val="left"/>
              <w:rPr>
                <w:ins w:id="156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56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05E745C" w14:textId="77777777" w:rsidR="004F5036" w:rsidRPr="004F5036" w:rsidRDefault="004F5036" w:rsidP="004F5036">
            <w:pPr>
              <w:widowControl/>
              <w:spacing w:after="0"/>
              <w:jc w:val="left"/>
              <w:rPr>
                <w:ins w:id="1562" w:author="Sam Dent" w:date="2020-09-07T11:09:00Z"/>
                <w:rFonts w:cs="Calibri"/>
                <w:color w:val="000000"/>
                <w:sz w:val="18"/>
                <w:szCs w:val="18"/>
              </w:rPr>
            </w:pPr>
            <w:ins w:id="1563" w:author="Sam Dent" w:date="2020-09-07T11:09:00Z">
              <w:r w:rsidRPr="004F5036">
                <w:rPr>
                  <w:rFonts w:cs="Calibri"/>
                  <w:color w:val="000000"/>
                  <w:sz w:val="18"/>
                  <w:szCs w:val="18"/>
                </w:rPr>
                <w:t>4.8.5 High Speed Clothes Washer</w:t>
              </w:r>
            </w:ins>
          </w:p>
        </w:tc>
        <w:tc>
          <w:tcPr>
            <w:tcW w:w="2160" w:type="dxa"/>
            <w:tcBorders>
              <w:top w:val="nil"/>
              <w:left w:val="nil"/>
              <w:bottom w:val="single" w:sz="4" w:space="0" w:color="auto"/>
              <w:right w:val="single" w:sz="4" w:space="0" w:color="auto"/>
            </w:tcBorders>
            <w:shd w:val="clear" w:color="auto" w:fill="auto"/>
            <w:noWrap/>
            <w:vAlign w:val="center"/>
            <w:hideMark/>
            <w:tcPrChange w:id="156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2A2998F" w14:textId="77777777" w:rsidR="004F5036" w:rsidRPr="004F5036" w:rsidRDefault="004F5036" w:rsidP="004F5036">
            <w:pPr>
              <w:widowControl/>
              <w:spacing w:after="0"/>
              <w:jc w:val="left"/>
              <w:rPr>
                <w:ins w:id="1565" w:author="Sam Dent" w:date="2020-09-07T11:09:00Z"/>
                <w:rFonts w:cs="Calibri"/>
                <w:color w:val="000000"/>
                <w:sz w:val="18"/>
                <w:szCs w:val="18"/>
              </w:rPr>
            </w:pPr>
            <w:ins w:id="1566" w:author="Sam Dent" w:date="2020-09-07T11:09:00Z">
              <w:r w:rsidRPr="004F5036">
                <w:rPr>
                  <w:rFonts w:cs="Calibri"/>
                  <w:color w:val="000000"/>
                  <w:sz w:val="18"/>
                  <w:szCs w:val="18"/>
                </w:rPr>
                <w:t>CI-MSC-HSCW-V02-210101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56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2E9B5E8" w14:textId="77777777" w:rsidR="004F5036" w:rsidRPr="004F5036" w:rsidRDefault="004F5036" w:rsidP="004F5036">
            <w:pPr>
              <w:widowControl/>
              <w:spacing w:after="0"/>
              <w:jc w:val="left"/>
              <w:rPr>
                <w:ins w:id="1568" w:author="Sam Dent" w:date="2020-09-07T11:09:00Z"/>
                <w:rFonts w:cs="Calibri"/>
                <w:color w:val="000000"/>
                <w:sz w:val="18"/>
                <w:szCs w:val="18"/>
              </w:rPr>
            </w:pPr>
            <w:ins w:id="156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57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AF4262C" w14:textId="77777777" w:rsidR="004F5036" w:rsidRPr="004F5036" w:rsidRDefault="004F5036" w:rsidP="004F5036">
            <w:pPr>
              <w:widowControl/>
              <w:spacing w:after="0"/>
              <w:jc w:val="left"/>
              <w:rPr>
                <w:ins w:id="1571" w:author="Sam Dent" w:date="2020-09-07T11:09:00Z"/>
                <w:rFonts w:cs="Calibri"/>
                <w:color w:val="000000"/>
                <w:sz w:val="18"/>
                <w:szCs w:val="18"/>
              </w:rPr>
            </w:pPr>
            <w:ins w:id="1572" w:author="Sam Dent" w:date="2020-09-07T11:09:00Z">
              <w:r w:rsidRPr="004F5036">
                <w:rPr>
                  <w:rFonts w:cs="Calibri"/>
                  <w:color w:val="000000"/>
                  <w:sz w:val="18"/>
                  <w:szCs w:val="18"/>
                </w:rPr>
                <w:t xml:space="preserve">Clarification that this measure applies to facilities with gas dryers only. </w:t>
              </w:r>
              <w:r w:rsidRPr="004F5036">
                <w:rPr>
                  <w:rFonts w:cs="Calibri"/>
                  <w:color w:val="000000"/>
                  <w:sz w:val="18"/>
                  <w:szCs w:val="18"/>
                </w:rPr>
                <w:br/>
                <w:t>Update to Retained Moisture Content assumption.</w:t>
              </w:r>
            </w:ins>
          </w:p>
        </w:tc>
        <w:tc>
          <w:tcPr>
            <w:tcW w:w="1080" w:type="dxa"/>
            <w:tcBorders>
              <w:top w:val="nil"/>
              <w:left w:val="nil"/>
              <w:bottom w:val="single" w:sz="4" w:space="0" w:color="auto"/>
              <w:right w:val="single" w:sz="4" w:space="0" w:color="auto"/>
            </w:tcBorders>
            <w:shd w:val="clear" w:color="auto" w:fill="auto"/>
            <w:vAlign w:val="center"/>
            <w:hideMark/>
            <w:tcPrChange w:id="157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3695C39" w14:textId="77777777" w:rsidR="004F5036" w:rsidRPr="004F5036" w:rsidRDefault="004F5036" w:rsidP="004F5036">
            <w:pPr>
              <w:widowControl/>
              <w:spacing w:after="0"/>
              <w:jc w:val="center"/>
              <w:rPr>
                <w:ins w:id="1574" w:author="Sam Dent" w:date="2020-09-07T11:09:00Z"/>
                <w:rFonts w:cs="Calibri"/>
                <w:color w:val="000000"/>
                <w:sz w:val="18"/>
                <w:szCs w:val="18"/>
              </w:rPr>
            </w:pPr>
            <w:ins w:id="1575" w:author="Sam Dent" w:date="2020-09-07T11:09:00Z">
              <w:r w:rsidRPr="004F5036">
                <w:rPr>
                  <w:rFonts w:cs="Calibri"/>
                  <w:color w:val="000000"/>
                  <w:sz w:val="18"/>
                  <w:szCs w:val="18"/>
                </w:rPr>
                <w:t>Decrease</w:t>
              </w:r>
            </w:ins>
          </w:p>
        </w:tc>
      </w:tr>
      <w:tr w:rsidR="004F5036" w:rsidRPr="004F5036" w14:paraId="1B8812E5" w14:textId="77777777" w:rsidTr="004F5036">
        <w:trPr>
          <w:trHeight w:val="480"/>
          <w:ins w:id="1576" w:author="Sam Dent" w:date="2020-09-07T11:09:00Z"/>
          <w:trPrChange w:id="1577"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57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AB4AD67" w14:textId="77777777" w:rsidR="004F5036" w:rsidRPr="004F5036" w:rsidRDefault="004F5036" w:rsidP="004F5036">
            <w:pPr>
              <w:widowControl/>
              <w:spacing w:after="0"/>
              <w:jc w:val="left"/>
              <w:rPr>
                <w:ins w:id="157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58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06D0C01" w14:textId="77777777" w:rsidR="004F5036" w:rsidRPr="004F5036" w:rsidRDefault="004F5036" w:rsidP="004F5036">
            <w:pPr>
              <w:widowControl/>
              <w:spacing w:after="0"/>
              <w:jc w:val="left"/>
              <w:rPr>
                <w:ins w:id="158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58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2725610" w14:textId="77777777" w:rsidR="004F5036" w:rsidRPr="004F5036" w:rsidRDefault="004F5036" w:rsidP="004F5036">
            <w:pPr>
              <w:widowControl/>
              <w:spacing w:after="0"/>
              <w:jc w:val="left"/>
              <w:rPr>
                <w:ins w:id="1583" w:author="Sam Dent" w:date="2020-09-07T11:09:00Z"/>
                <w:rFonts w:cs="Calibri"/>
                <w:color w:val="000000"/>
                <w:sz w:val="18"/>
                <w:szCs w:val="18"/>
              </w:rPr>
            </w:pPr>
            <w:ins w:id="1584" w:author="Sam Dent" w:date="2020-09-07T11:09:00Z">
              <w:r w:rsidRPr="004F5036">
                <w:rPr>
                  <w:rFonts w:cs="Calibri"/>
                  <w:color w:val="000000"/>
                  <w:sz w:val="18"/>
                  <w:szCs w:val="18"/>
                </w:rPr>
                <w:t>4.8.6 ENERGY STAR Computers</w:t>
              </w:r>
            </w:ins>
          </w:p>
        </w:tc>
        <w:tc>
          <w:tcPr>
            <w:tcW w:w="2160" w:type="dxa"/>
            <w:tcBorders>
              <w:top w:val="nil"/>
              <w:left w:val="nil"/>
              <w:bottom w:val="single" w:sz="4" w:space="0" w:color="auto"/>
              <w:right w:val="single" w:sz="4" w:space="0" w:color="auto"/>
            </w:tcBorders>
            <w:shd w:val="clear" w:color="auto" w:fill="auto"/>
            <w:noWrap/>
            <w:vAlign w:val="center"/>
            <w:hideMark/>
            <w:tcPrChange w:id="158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75C532B" w14:textId="77777777" w:rsidR="004F5036" w:rsidRPr="004F5036" w:rsidRDefault="004F5036" w:rsidP="004F5036">
            <w:pPr>
              <w:widowControl/>
              <w:spacing w:after="0"/>
              <w:jc w:val="left"/>
              <w:rPr>
                <w:ins w:id="1586" w:author="Sam Dent" w:date="2020-09-07T11:09:00Z"/>
                <w:rFonts w:cs="Calibri"/>
                <w:color w:val="000000"/>
                <w:sz w:val="18"/>
                <w:szCs w:val="18"/>
              </w:rPr>
            </w:pPr>
            <w:ins w:id="1587" w:author="Sam Dent" w:date="2020-09-07T11:09:00Z">
              <w:r w:rsidRPr="004F5036">
                <w:rPr>
                  <w:rFonts w:cs="Calibri"/>
                  <w:color w:val="000000"/>
                  <w:sz w:val="18"/>
                  <w:szCs w:val="18"/>
                </w:rPr>
                <w:t>CI-MSC-COMP-V03-210101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58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BEF6AAB" w14:textId="77777777" w:rsidR="004F5036" w:rsidRPr="004F5036" w:rsidRDefault="004F5036" w:rsidP="004F5036">
            <w:pPr>
              <w:widowControl/>
              <w:spacing w:after="0"/>
              <w:jc w:val="left"/>
              <w:rPr>
                <w:ins w:id="1589" w:author="Sam Dent" w:date="2020-09-07T11:09:00Z"/>
                <w:rFonts w:cs="Calibri"/>
                <w:color w:val="000000"/>
                <w:sz w:val="18"/>
                <w:szCs w:val="18"/>
              </w:rPr>
            </w:pPr>
            <w:ins w:id="159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59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ADBF7FD" w14:textId="77777777" w:rsidR="004F5036" w:rsidRPr="004F5036" w:rsidRDefault="004F5036" w:rsidP="004F5036">
            <w:pPr>
              <w:widowControl/>
              <w:spacing w:after="0"/>
              <w:jc w:val="left"/>
              <w:rPr>
                <w:ins w:id="1592" w:author="Sam Dent" w:date="2020-09-07T11:09:00Z"/>
                <w:rFonts w:cs="Calibri"/>
                <w:color w:val="000000"/>
                <w:sz w:val="18"/>
                <w:szCs w:val="18"/>
              </w:rPr>
            </w:pPr>
            <w:ins w:id="1593" w:author="Sam Dent" w:date="2020-09-07T11:09:00Z">
              <w:r w:rsidRPr="004F5036">
                <w:rPr>
                  <w:rFonts w:cs="Calibri"/>
                  <w:color w:val="000000"/>
                  <w:sz w:val="18"/>
                  <w:szCs w:val="18"/>
                </w:rPr>
                <w:t>Update to ENERGY STAR v8, effective October 15th, 2020.</w:t>
              </w:r>
            </w:ins>
          </w:p>
        </w:tc>
        <w:tc>
          <w:tcPr>
            <w:tcW w:w="1080" w:type="dxa"/>
            <w:tcBorders>
              <w:top w:val="nil"/>
              <w:left w:val="nil"/>
              <w:bottom w:val="single" w:sz="4" w:space="0" w:color="auto"/>
              <w:right w:val="single" w:sz="4" w:space="0" w:color="auto"/>
            </w:tcBorders>
            <w:shd w:val="clear" w:color="auto" w:fill="auto"/>
            <w:vAlign w:val="center"/>
            <w:hideMark/>
            <w:tcPrChange w:id="159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3C584E5" w14:textId="77777777" w:rsidR="004F5036" w:rsidRPr="004F5036" w:rsidRDefault="004F5036" w:rsidP="004F5036">
            <w:pPr>
              <w:widowControl/>
              <w:spacing w:after="0"/>
              <w:jc w:val="center"/>
              <w:rPr>
                <w:ins w:id="1595" w:author="Sam Dent" w:date="2020-09-07T11:09:00Z"/>
                <w:rFonts w:cs="Calibri"/>
                <w:color w:val="000000"/>
                <w:sz w:val="18"/>
                <w:szCs w:val="18"/>
              </w:rPr>
            </w:pPr>
            <w:ins w:id="1596" w:author="Sam Dent" w:date="2020-09-07T11:09:00Z">
              <w:r w:rsidRPr="004F5036">
                <w:rPr>
                  <w:rFonts w:cs="Calibri"/>
                  <w:color w:val="000000"/>
                  <w:sz w:val="18"/>
                  <w:szCs w:val="18"/>
                </w:rPr>
                <w:t>Decrease</w:t>
              </w:r>
            </w:ins>
          </w:p>
        </w:tc>
      </w:tr>
      <w:tr w:rsidR="004F5036" w:rsidRPr="004F5036" w14:paraId="7D154BF1" w14:textId="77777777" w:rsidTr="004F5036">
        <w:trPr>
          <w:trHeight w:val="960"/>
          <w:ins w:id="1597" w:author="Sam Dent" w:date="2020-09-07T11:09:00Z"/>
          <w:trPrChange w:id="1598"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159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E499C87" w14:textId="77777777" w:rsidR="004F5036" w:rsidRPr="004F5036" w:rsidRDefault="004F5036" w:rsidP="004F5036">
            <w:pPr>
              <w:widowControl/>
              <w:spacing w:after="0"/>
              <w:jc w:val="left"/>
              <w:rPr>
                <w:ins w:id="160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60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906CFDD" w14:textId="77777777" w:rsidR="004F5036" w:rsidRPr="004F5036" w:rsidRDefault="004F5036" w:rsidP="004F5036">
            <w:pPr>
              <w:widowControl/>
              <w:spacing w:after="0"/>
              <w:jc w:val="left"/>
              <w:rPr>
                <w:ins w:id="160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60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56155E9" w14:textId="77777777" w:rsidR="004F5036" w:rsidRPr="004F5036" w:rsidRDefault="004F5036" w:rsidP="004F5036">
            <w:pPr>
              <w:widowControl/>
              <w:spacing w:after="0"/>
              <w:jc w:val="left"/>
              <w:rPr>
                <w:ins w:id="1604" w:author="Sam Dent" w:date="2020-09-07T11:09:00Z"/>
                <w:rFonts w:cs="Calibri"/>
                <w:color w:val="000000"/>
                <w:sz w:val="18"/>
                <w:szCs w:val="18"/>
              </w:rPr>
            </w:pPr>
            <w:ins w:id="1605" w:author="Sam Dent" w:date="2020-09-07T11:09:00Z">
              <w:r w:rsidRPr="004F5036">
                <w:rPr>
                  <w:rFonts w:cs="Calibri"/>
                  <w:color w:val="000000"/>
                  <w:sz w:val="18"/>
                  <w:szCs w:val="18"/>
                </w:rPr>
                <w:t>4.8.8 High Efficiency Transformer</w:t>
              </w:r>
            </w:ins>
          </w:p>
        </w:tc>
        <w:tc>
          <w:tcPr>
            <w:tcW w:w="2160" w:type="dxa"/>
            <w:tcBorders>
              <w:top w:val="nil"/>
              <w:left w:val="nil"/>
              <w:bottom w:val="single" w:sz="4" w:space="0" w:color="auto"/>
              <w:right w:val="single" w:sz="4" w:space="0" w:color="auto"/>
            </w:tcBorders>
            <w:shd w:val="clear" w:color="auto" w:fill="auto"/>
            <w:noWrap/>
            <w:vAlign w:val="center"/>
            <w:hideMark/>
            <w:tcPrChange w:id="160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229929A" w14:textId="77777777" w:rsidR="004F5036" w:rsidRPr="004F5036" w:rsidRDefault="004F5036" w:rsidP="004F5036">
            <w:pPr>
              <w:widowControl/>
              <w:spacing w:after="0"/>
              <w:jc w:val="left"/>
              <w:rPr>
                <w:ins w:id="1607" w:author="Sam Dent" w:date="2020-09-07T11:09:00Z"/>
                <w:rFonts w:cs="Calibri"/>
                <w:color w:val="000000"/>
                <w:sz w:val="18"/>
                <w:szCs w:val="18"/>
              </w:rPr>
            </w:pPr>
            <w:ins w:id="1608" w:author="Sam Dent" w:date="2020-09-07T11:09:00Z">
              <w:r w:rsidRPr="004F5036">
                <w:rPr>
                  <w:rFonts w:cs="Calibri"/>
                  <w:color w:val="000000"/>
                  <w:sz w:val="18"/>
                  <w:szCs w:val="18"/>
                </w:rPr>
                <w:t>CI-MSC-TRNS-V02-210101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60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FE9F850" w14:textId="77777777" w:rsidR="004F5036" w:rsidRPr="004F5036" w:rsidRDefault="004F5036" w:rsidP="004F5036">
            <w:pPr>
              <w:widowControl/>
              <w:spacing w:after="0"/>
              <w:jc w:val="left"/>
              <w:rPr>
                <w:ins w:id="1610" w:author="Sam Dent" w:date="2020-09-07T11:09:00Z"/>
                <w:rFonts w:cs="Calibri"/>
                <w:color w:val="000000"/>
                <w:sz w:val="18"/>
                <w:szCs w:val="18"/>
              </w:rPr>
            </w:pPr>
            <w:ins w:id="161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61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DE7CAC9" w14:textId="77777777" w:rsidR="004F5036" w:rsidRPr="004F5036" w:rsidRDefault="004F5036" w:rsidP="004F5036">
            <w:pPr>
              <w:widowControl/>
              <w:spacing w:after="0"/>
              <w:jc w:val="left"/>
              <w:rPr>
                <w:ins w:id="1613" w:author="Sam Dent" w:date="2020-09-07T11:09:00Z"/>
                <w:rFonts w:cs="Calibri"/>
                <w:color w:val="000000"/>
                <w:sz w:val="18"/>
                <w:szCs w:val="18"/>
              </w:rPr>
            </w:pPr>
            <w:ins w:id="1614" w:author="Sam Dent" w:date="2020-09-07T11:09:00Z">
              <w:r w:rsidRPr="004F5036">
                <w:rPr>
                  <w:rFonts w:cs="Calibri"/>
                  <w:color w:val="000000"/>
                  <w:sz w:val="18"/>
                  <w:szCs w:val="18"/>
                </w:rPr>
                <w:t xml:space="preserve">Updated </w:t>
              </w:r>
              <w:proofErr w:type="spellStart"/>
              <w:r w:rsidRPr="004F5036">
                <w:rPr>
                  <w:rFonts w:cs="Calibri"/>
                  <w:color w:val="000000"/>
                  <w:sz w:val="18"/>
                  <w:szCs w:val="18"/>
                </w:rPr>
                <w:t>loadshape</w:t>
              </w:r>
              <w:proofErr w:type="spellEnd"/>
              <w:r w:rsidRPr="004F5036">
                <w:rPr>
                  <w:rFonts w:cs="Calibri"/>
                  <w:color w:val="000000"/>
                  <w:sz w:val="18"/>
                  <w:szCs w:val="18"/>
                </w:rPr>
                <w:t xml:space="preserve"> to new Ameren and ComEd utility system loads rather than Flat.</w:t>
              </w:r>
              <w:r w:rsidRPr="004F5036">
                <w:rPr>
                  <w:rFonts w:cs="Calibri"/>
                  <w:color w:val="000000"/>
                  <w:sz w:val="18"/>
                  <w:szCs w:val="18"/>
                </w:rPr>
                <w:br/>
                <w:t>Review deadline set to 1/1/2022 as there is a potential update to the Federal Standard.</w:t>
              </w:r>
            </w:ins>
          </w:p>
        </w:tc>
        <w:tc>
          <w:tcPr>
            <w:tcW w:w="1080" w:type="dxa"/>
            <w:tcBorders>
              <w:top w:val="nil"/>
              <w:left w:val="nil"/>
              <w:bottom w:val="single" w:sz="4" w:space="0" w:color="auto"/>
              <w:right w:val="single" w:sz="4" w:space="0" w:color="auto"/>
            </w:tcBorders>
            <w:shd w:val="clear" w:color="auto" w:fill="auto"/>
            <w:vAlign w:val="center"/>
            <w:hideMark/>
            <w:tcPrChange w:id="161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05B63EC" w14:textId="77777777" w:rsidR="004F5036" w:rsidRPr="004F5036" w:rsidRDefault="004F5036" w:rsidP="004F5036">
            <w:pPr>
              <w:widowControl/>
              <w:spacing w:after="0"/>
              <w:jc w:val="center"/>
              <w:rPr>
                <w:ins w:id="1616" w:author="Sam Dent" w:date="2020-09-07T11:09:00Z"/>
                <w:rFonts w:cs="Calibri"/>
                <w:color w:val="000000"/>
                <w:sz w:val="18"/>
                <w:szCs w:val="18"/>
              </w:rPr>
            </w:pPr>
            <w:ins w:id="1617" w:author="Sam Dent" w:date="2020-09-07T11:09:00Z">
              <w:r w:rsidRPr="004F5036">
                <w:rPr>
                  <w:rFonts w:cs="Calibri"/>
                  <w:color w:val="000000"/>
                  <w:sz w:val="18"/>
                  <w:szCs w:val="18"/>
                </w:rPr>
                <w:t>N/A</w:t>
              </w:r>
            </w:ins>
          </w:p>
        </w:tc>
      </w:tr>
      <w:tr w:rsidR="004F5036" w:rsidRPr="004F5036" w14:paraId="0A2864B4" w14:textId="77777777" w:rsidTr="004F5036">
        <w:trPr>
          <w:trHeight w:val="480"/>
          <w:ins w:id="1618" w:author="Sam Dent" w:date="2020-09-07T11:09:00Z"/>
          <w:trPrChange w:id="1619"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62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50F5C74" w14:textId="77777777" w:rsidR="004F5036" w:rsidRPr="004F5036" w:rsidRDefault="004F5036" w:rsidP="004F5036">
            <w:pPr>
              <w:widowControl/>
              <w:spacing w:after="0"/>
              <w:jc w:val="left"/>
              <w:rPr>
                <w:ins w:id="162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62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95AAA61" w14:textId="77777777" w:rsidR="004F5036" w:rsidRPr="004F5036" w:rsidRDefault="004F5036" w:rsidP="004F5036">
            <w:pPr>
              <w:widowControl/>
              <w:spacing w:after="0"/>
              <w:jc w:val="left"/>
              <w:rPr>
                <w:ins w:id="162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62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64715B8" w14:textId="77777777" w:rsidR="004F5036" w:rsidRPr="004F5036" w:rsidRDefault="004F5036" w:rsidP="004F5036">
            <w:pPr>
              <w:widowControl/>
              <w:spacing w:after="0"/>
              <w:jc w:val="left"/>
              <w:rPr>
                <w:ins w:id="1625" w:author="Sam Dent" w:date="2020-09-07T11:09:00Z"/>
                <w:rFonts w:cs="Calibri"/>
                <w:color w:val="000000"/>
                <w:sz w:val="18"/>
                <w:szCs w:val="18"/>
              </w:rPr>
            </w:pPr>
            <w:ins w:id="1626" w:author="Sam Dent" w:date="2020-09-07T11:09:00Z">
              <w:r w:rsidRPr="004F5036">
                <w:rPr>
                  <w:rFonts w:cs="Calibri"/>
                  <w:color w:val="000000"/>
                  <w:sz w:val="18"/>
                  <w:szCs w:val="18"/>
                </w:rPr>
                <w:t>4.8.14 Low Flow Toilets and Urinals</w:t>
              </w:r>
            </w:ins>
          </w:p>
        </w:tc>
        <w:tc>
          <w:tcPr>
            <w:tcW w:w="2160" w:type="dxa"/>
            <w:tcBorders>
              <w:top w:val="nil"/>
              <w:left w:val="nil"/>
              <w:bottom w:val="single" w:sz="4" w:space="0" w:color="auto"/>
              <w:right w:val="single" w:sz="4" w:space="0" w:color="auto"/>
            </w:tcBorders>
            <w:shd w:val="clear" w:color="auto" w:fill="auto"/>
            <w:noWrap/>
            <w:vAlign w:val="center"/>
            <w:hideMark/>
            <w:tcPrChange w:id="162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018FC73" w14:textId="77777777" w:rsidR="004F5036" w:rsidRPr="004F5036" w:rsidRDefault="004F5036" w:rsidP="004F5036">
            <w:pPr>
              <w:widowControl/>
              <w:spacing w:after="0"/>
              <w:jc w:val="left"/>
              <w:rPr>
                <w:ins w:id="1628" w:author="Sam Dent" w:date="2020-09-07T11:09:00Z"/>
                <w:rFonts w:cs="Calibri"/>
                <w:color w:val="000000"/>
                <w:sz w:val="18"/>
                <w:szCs w:val="18"/>
              </w:rPr>
            </w:pPr>
            <w:ins w:id="1629" w:author="Sam Dent" w:date="2020-09-07T11:09:00Z">
              <w:r w:rsidRPr="004F5036">
                <w:rPr>
                  <w:rFonts w:cs="Calibri"/>
                  <w:color w:val="000000"/>
                  <w:sz w:val="18"/>
                  <w:szCs w:val="18"/>
                </w:rPr>
                <w:t>CI-MSC-LFTU-V02-210101</w:t>
              </w:r>
            </w:ins>
          </w:p>
        </w:tc>
        <w:tc>
          <w:tcPr>
            <w:tcW w:w="960" w:type="dxa"/>
            <w:tcBorders>
              <w:top w:val="nil"/>
              <w:left w:val="nil"/>
              <w:bottom w:val="single" w:sz="4" w:space="0" w:color="auto"/>
              <w:right w:val="single" w:sz="4" w:space="0" w:color="auto"/>
            </w:tcBorders>
            <w:shd w:val="clear" w:color="auto" w:fill="auto"/>
            <w:noWrap/>
            <w:vAlign w:val="center"/>
            <w:hideMark/>
            <w:tcPrChange w:id="163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999A1FE" w14:textId="77777777" w:rsidR="004F5036" w:rsidRPr="004F5036" w:rsidRDefault="004F5036" w:rsidP="004F5036">
            <w:pPr>
              <w:widowControl/>
              <w:spacing w:after="0"/>
              <w:jc w:val="left"/>
              <w:rPr>
                <w:ins w:id="1631" w:author="Sam Dent" w:date="2020-09-07T11:09:00Z"/>
                <w:rFonts w:cs="Calibri"/>
                <w:color w:val="000000"/>
                <w:sz w:val="18"/>
                <w:szCs w:val="18"/>
              </w:rPr>
            </w:pPr>
            <w:ins w:id="163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63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5E85B6D" w14:textId="77777777" w:rsidR="004F5036" w:rsidRPr="004F5036" w:rsidRDefault="004F5036" w:rsidP="004F5036">
            <w:pPr>
              <w:widowControl/>
              <w:spacing w:after="0"/>
              <w:jc w:val="left"/>
              <w:rPr>
                <w:ins w:id="1634" w:author="Sam Dent" w:date="2020-09-07T11:09:00Z"/>
                <w:rFonts w:cs="Calibri"/>
                <w:color w:val="000000"/>
                <w:sz w:val="18"/>
                <w:szCs w:val="18"/>
              </w:rPr>
            </w:pPr>
            <w:ins w:id="1635" w:author="Sam Dent" w:date="2020-09-07T11:09:00Z">
              <w:r w:rsidRPr="004F5036">
                <w:rPr>
                  <w:rFonts w:cs="Calibri"/>
                  <w:color w:val="000000"/>
                  <w:sz w:val="18"/>
                  <w:szCs w:val="18"/>
                </w:rPr>
                <w:t>Updated number of flushes per day assumptions based on more appropriate reference.</w:t>
              </w:r>
            </w:ins>
          </w:p>
        </w:tc>
        <w:tc>
          <w:tcPr>
            <w:tcW w:w="1080" w:type="dxa"/>
            <w:tcBorders>
              <w:top w:val="nil"/>
              <w:left w:val="nil"/>
              <w:bottom w:val="single" w:sz="4" w:space="0" w:color="auto"/>
              <w:right w:val="single" w:sz="4" w:space="0" w:color="auto"/>
            </w:tcBorders>
            <w:shd w:val="clear" w:color="auto" w:fill="auto"/>
            <w:vAlign w:val="center"/>
            <w:hideMark/>
            <w:tcPrChange w:id="163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E082962" w14:textId="77777777" w:rsidR="004F5036" w:rsidRPr="004F5036" w:rsidRDefault="004F5036" w:rsidP="004F5036">
            <w:pPr>
              <w:widowControl/>
              <w:spacing w:after="0"/>
              <w:jc w:val="center"/>
              <w:rPr>
                <w:ins w:id="1637" w:author="Sam Dent" w:date="2020-09-07T11:09:00Z"/>
                <w:rFonts w:cs="Calibri"/>
                <w:color w:val="000000"/>
                <w:sz w:val="18"/>
                <w:szCs w:val="18"/>
              </w:rPr>
            </w:pPr>
            <w:ins w:id="1638" w:author="Sam Dent" w:date="2020-09-07T11:09:00Z">
              <w:r w:rsidRPr="004F5036">
                <w:rPr>
                  <w:rFonts w:cs="Calibri"/>
                  <w:color w:val="000000"/>
                  <w:sz w:val="18"/>
                  <w:szCs w:val="18"/>
                </w:rPr>
                <w:t>Decrease</w:t>
              </w:r>
            </w:ins>
          </w:p>
        </w:tc>
      </w:tr>
      <w:tr w:rsidR="004F5036" w:rsidRPr="004F5036" w14:paraId="23C6BFB8" w14:textId="77777777" w:rsidTr="004F5036">
        <w:trPr>
          <w:trHeight w:val="480"/>
          <w:ins w:id="1639" w:author="Sam Dent" w:date="2020-09-07T11:09:00Z"/>
          <w:trPrChange w:id="1640"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64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AAC0789" w14:textId="77777777" w:rsidR="004F5036" w:rsidRPr="004F5036" w:rsidRDefault="004F5036" w:rsidP="004F5036">
            <w:pPr>
              <w:widowControl/>
              <w:spacing w:after="0"/>
              <w:jc w:val="left"/>
              <w:rPr>
                <w:ins w:id="164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64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4A9EACF" w14:textId="77777777" w:rsidR="004F5036" w:rsidRPr="004F5036" w:rsidRDefault="004F5036" w:rsidP="004F5036">
            <w:pPr>
              <w:widowControl/>
              <w:spacing w:after="0"/>
              <w:jc w:val="left"/>
              <w:rPr>
                <w:ins w:id="164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64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5A1F173" w14:textId="77777777" w:rsidR="004F5036" w:rsidRPr="004F5036" w:rsidRDefault="004F5036" w:rsidP="004F5036">
            <w:pPr>
              <w:widowControl/>
              <w:spacing w:after="0"/>
              <w:jc w:val="left"/>
              <w:rPr>
                <w:ins w:id="1646" w:author="Sam Dent" w:date="2020-09-07T11:09:00Z"/>
                <w:rFonts w:cs="Calibri"/>
                <w:color w:val="000000"/>
                <w:sz w:val="18"/>
                <w:szCs w:val="18"/>
              </w:rPr>
            </w:pPr>
            <w:ins w:id="1647" w:author="Sam Dent" w:date="2020-09-07T11:09:00Z">
              <w:r w:rsidRPr="004F5036">
                <w:rPr>
                  <w:rFonts w:cs="Calibri"/>
                  <w:color w:val="000000"/>
                  <w:sz w:val="18"/>
                  <w:szCs w:val="18"/>
                </w:rPr>
                <w:t>4.8.17 Switch Peripheral Equipment Consolidation</w:t>
              </w:r>
            </w:ins>
          </w:p>
        </w:tc>
        <w:tc>
          <w:tcPr>
            <w:tcW w:w="2160" w:type="dxa"/>
            <w:tcBorders>
              <w:top w:val="nil"/>
              <w:left w:val="nil"/>
              <w:bottom w:val="single" w:sz="4" w:space="0" w:color="auto"/>
              <w:right w:val="single" w:sz="4" w:space="0" w:color="auto"/>
            </w:tcBorders>
            <w:shd w:val="clear" w:color="auto" w:fill="auto"/>
            <w:noWrap/>
            <w:vAlign w:val="center"/>
            <w:hideMark/>
            <w:tcPrChange w:id="164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0B891FB" w14:textId="77777777" w:rsidR="004F5036" w:rsidRPr="004F5036" w:rsidRDefault="004F5036" w:rsidP="004F5036">
            <w:pPr>
              <w:widowControl/>
              <w:spacing w:after="0"/>
              <w:jc w:val="left"/>
              <w:rPr>
                <w:ins w:id="1649" w:author="Sam Dent" w:date="2020-09-07T11:09:00Z"/>
                <w:rFonts w:cs="Calibri"/>
                <w:color w:val="000000"/>
                <w:sz w:val="18"/>
                <w:szCs w:val="18"/>
              </w:rPr>
            </w:pPr>
            <w:ins w:id="1650" w:author="Sam Dent" w:date="2020-09-07T11:09:00Z">
              <w:r w:rsidRPr="004F5036">
                <w:rPr>
                  <w:rFonts w:cs="Calibri"/>
                  <w:color w:val="000000"/>
                  <w:sz w:val="18"/>
                  <w:szCs w:val="18"/>
                </w:rPr>
                <w:t>CI-MSC-SPEC-V01-210101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65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3C535C7" w14:textId="77777777" w:rsidR="004F5036" w:rsidRPr="004F5036" w:rsidRDefault="004F5036" w:rsidP="004F5036">
            <w:pPr>
              <w:widowControl/>
              <w:spacing w:after="0"/>
              <w:jc w:val="left"/>
              <w:rPr>
                <w:ins w:id="1652" w:author="Sam Dent" w:date="2020-09-07T11:09:00Z"/>
                <w:rFonts w:cs="Calibri"/>
                <w:color w:val="000000"/>
                <w:sz w:val="18"/>
                <w:szCs w:val="18"/>
              </w:rPr>
            </w:pPr>
            <w:ins w:id="1653"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65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FAD0D33" w14:textId="77777777" w:rsidR="004F5036" w:rsidRPr="004F5036" w:rsidRDefault="004F5036" w:rsidP="004F5036">
            <w:pPr>
              <w:widowControl/>
              <w:spacing w:after="0"/>
              <w:jc w:val="left"/>
              <w:rPr>
                <w:ins w:id="1655" w:author="Sam Dent" w:date="2020-09-07T11:09:00Z"/>
                <w:rFonts w:cs="Calibri"/>
                <w:color w:val="000000"/>
                <w:sz w:val="18"/>
                <w:szCs w:val="18"/>
              </w:rPr>
            </w:pPr>
            <w:ins w:id="1656"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65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CE04BBF" w14:textId="77777777" w:rsidR="004F5036" w:rsidRPr="004F5036" w:rsidRDefault="004F5036" w:rsidP="004F5036">
            <w:pPr>
              <w:widowControl/>
              <w:spacing w:after="0"/>
              <w:jc w:val="center"/>
              <w:rPr>
                <w:ins w:id="1658" w:author="Sam Dent" w:date="2020-09-07T11:09:00Z"/>
                <w:rFonts w:cs="Calibri"/>
                <w:color w:val="000000"/>
                <w:sz w:val="18"/>
                <w:szCs w:val="18"/>
              </w:rPr>
            </w:pPr>
            <w:ins w:id="1659" w:author="Sam Dent" w:date="2020-09-07T11:09:00Z">
              <w:r w:rsidRPr="004F5036">
                <w:rPr>
                  <w:rFonts w:cs="Calibri"/>
                  <w:color w:val="000000"/>
                  <w:sz w:val="18"/>
                  <w:szCs w:val="18"/>
                </w:rPr>
                <w:t>N/A</w:t>
              </w:r>
            </w:ins>
          </w:p>
        </w:tc>
      </w:tr>
      <w:tr w:rsidR="004F5036" w:rsidRPr="004F5036" w14:paraId="0C762878" w14:textId="77777777" w:rsidTr="004F5036">
        <w:trPr>
          <w:trHeight w:val="480"/>
          <w:ins w:id="1660" w:author="Sam Dent" w:date="2020-09-07T11:09:00Z"/>
          <w:trPrChange w:id="166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66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AB5CDD0" w14:textId="77777777" w:rsidR="004F5036" w:rsidRPr="004F5036" w:rsidRDefault="004F5036" w:rsidP="004F5036">
            <w:pPr>
              <w:widowControl/>
              <w:spacing w:after="0"/>
              <w:jc w:val="left"/>
              <w:rPr>
                <w:ins w:id="166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66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BA5617B" w14:textId="77777777" w:rsidR="004F5036" w:rsidRPr="004F5036" w:rsidRDefault="004F5036" w:rsidP="004F5036">
            <w:pPr>
              <w:widowControl/>
              <w:spacing w:after="0"/>
              <w:jc w:val="left"/>
              <w:rPr>
                <w:ins w:id="166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66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2997903" w14:textId="77777777" w:rsidR="004F5036" w:rsidRPr="004F5036" w:rsidRDefault="004F5036" w:rsidP="004F5036">
            <w:pPr>
              <w:widowControl/>
              <w:spacing w:after="0"/>
              <w:jc w:val="left"/>
              <w:rPr>
                <w:ins w:id="1667" w:author="Sam Dent" w:date="2020-09-07T11:09:00Z"/>
                <w:rFonts w:cs="Calibri"/>
                <w:color w:val="000000"/>
                <w:sz w:val="18"/>
                <w:szCs w:val="18"/>
              </w:rPr>
            </w:pPr>
            <w:ins w:id="1668" w:author="Sam Dent" w:date="2020-09-07T11:09:00Z">
              <w:r w:rsidRPr="004F5036">
                <w:rPr>
                  <w:rFonts w:cs="Calibri"/>
                  <w:color w:val="000000"/>
                  <w:sz w:val="18"/>
                  <w:szCs w:val="18"/>
                </w:rPr>
                <w:t xml:space="preserve">4.8.18 ENERGY STAR Uninterruptible Power Supply </w:t>
              </w:r>
            </w:ins>
          </w:p>
        </w:tc>
        <w:tc>
          <w:tcPr>
            <w:tcW w:w="2160" w:type="dxa"/>
            <w:tcBorders>
              <w:top w:val="nil"/>
              <w:left w:val="nil"/>
              <w:bottom w:val="single" w:sz="4" w:space="0" w:color="auto"/>
              <w:right w:val="single" w:sz="4" w:space="0" w:color="auto"/>
            </w:tcBorders>
            <w:shd w:val="clear" w:color="auto" w:fill="auto"/>
            <w:noWrap/>
            <w:vAlign w:val="center"/>
            <w:hideMark/>
            <w:tcPrChange w:id="166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4C42CF2" w14:textId="77777777" w:rsidR="004F5036" w:rsidRPr="004F5036" w:rsidRDefault="004F5036" w:rsidP="004F5036">
            <w:pPr>
              <w:widowControl/>
              <w:spacing w:after="0"/>
              <w:jc w:val="left"/>
              <w:rPr>
                <w:ins w:id="1670" w:author="Sam Dent" w:date="2020-09-07T11:09:00Z"/>
                <w:rFonts w:cs="Calibri"/>
                <w:color w:val="000000"/>
                <w:sz w:val="18"/>
                <w:szCs w:val="18"/>
              </w:rPr>
            </w:pPr>
            <w:ins w:id="1671" w:author="Sam Dent" w:date="2020-09-07T11:09:00Z">
              <w:r w:rsidRPr="004F5036">
                <w:rPr>
                  <w:rFonts w:cs="Calibri"/>
                  <w:color w:val="000000"/>
                  <w:sz w:val="18"/>
                  <w:szCs w:val="18"/>
                </w:rPr>
                <w:t>CI-MSC-UPSE-V01-210101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67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4FD3D59" w14:textId="77777777" w:rsidR="004F5036" w:rsidRPr="004F5036" w:rsidRDefault="004F5036" w:rsidP="004F5036">
            <w:pPr>
              <w:widowControl/>
              <w:spacing w:after="0"/>
              <w:jc w:val="left"/>
              <w:rPr>
                <w:ins w:id="1673" w:author="Sam Dent" w:date="2020-09-07T11:09:00Z"/>
                <w:rFonts w:cs="Calibri"/>
                <w:color w:val="000000"/>
                <w:sz w:val="18"/>
                <w:szCs w:val="18"/>
              </w:rPr>
            </w:pPr>
            <w:ins w:id="1674"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67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2273582" w14:textId="77777777" w:rsidR="004F5036" w:rsidRPr="004F5036" w:rsidRDefault="004F5036" w:rsidP="004F5036">
            <w:pPr>
              <w:widowControl/>
              <w:spacing w:after="0"/>
              <w:jc w:val="left"/>
              <w:rPr>
                <w:ins w:id="1676" w:author="Sam Dent" w:date="2020-09-07T11:09:00Z"/>
                <w:rFonts w:cs="Calibri"/>
                <w:color w:val="000000"/>
                <w:sz w:val="18"/>
                <w:szCs w:val="18"/>
              </w:rPr>
            </w:pPr>
            <w:ins w:id="1677"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67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53C7C37" w14:textId="77777777" w:rsidR="004F5036" w:rsidRPr="004F5036" w:rsidRDefault="004F5036" w:rsidP="004F5036">
            <w:pPr>
              <w:widowControl/>
              <w:spacing w:after="0"/>
              <w:jc w:val="center"/>
              <w:rPr>
                <w:ins w:id="1679" w:author="Sam Dent" w:date="2020-09-07T11:09:00Z"/>
                <w:rFonts w:cs="Calibri"/>
                <w:color w:val="000000"/>
                <w:sz w:val="18"/>
                <w:szCs w:val="18"/>
              </w:rPr>
            </w:pPr>
            <w:ins w:id="1680" w:author="Sam Dent" w:date="2020-09-07T11:09:00Z">
              <w:r w:rsidRPr="004F5036">
                <w:rPr>
                  <w:rFonts w:cs="Calibri"/>
                  <w:color w:val="000000"/>
                  <w:sz w:val="18"/>
                  <w:szCs w:val="18"/>
                </w:rPr>
                <w:t>N/A</w:t>
              </w:r>
            </w:ins>
          </w:p>
        </w:tc>
      </w:tr>
      <w:tr w:rsidR="004F5036" w:rsidRPr="004F5036" w14:paraId="3B1222F6" w14:textId="77777777" w:rsidTr="004F5036">
        <w:trPr>
          <w:trHeight w:val="300"/>
          <w:ins w:id="1681" w:author="Sam Dent" w:date="2020-09-07T11:09:00Z"/>
          <w:trPrChange w:id="1682"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68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BFB38F2" w14:textId="77777777" w:rsidR="004F5036" w:rsidRPr="004F5036" w:rsidRDefault="004F5036" w:rsidP="004F5036">
            <w:pPr>
              <w:widowControl/>
              <w:spacing w:after="0"/>
              <w:jc w:val="left"/>
              <w:rPr>
                <w:ins w:id="168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68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FC45BFA" w14:textId="77777777" w:rsidR="004F5036" w:rsidRPr="004F5036" w:rsidRDefault="004F5036" w:rsidP="004F5036">
            <w:pPr>
              <w:widowControl/>
              <w:spacing w:after="0"/>
              <w:jc w:val="left"/>
              <w:rPr>
                <w:ins w:id="168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68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B096B47" w14:textId="77777777" w:rsidR="004F5036" w:rsidRPr="004F5036" w:rsidRDefault="004F5036" w:rsidP="004F5036">
            <w:pPr>
              <w:widowControl/>
              <w:spacing w:after="0"/>
              <w:jc w:val="left"/>
              <w:rPr>
                <w:ins w:id="1688" w:author="Sam Dent" w:date="2020-09-07T11:09:00Z"/>
                <w:rFonts w:cs="Calibri"/>
                <w:color w:val="000000"/>
                <w:sz w:val="18"/>
                <w:szCs w:val="18"/>
              </w:rPr>
            </w:pPr>
            <w:ins w:id="1689" w:author="Sam Dent" w:date="2020-09-07T11:09:00Z">
              <w:r w:rsidRPr="004F5036">
                <w:rPr>
                  <w:rFonts w:cs="Calibri"/>
                  <w:color w:val="000000"/>
                  <w:sz w:val="18"/>
                  <w:szCs w:val="18"/>
                </w:rPr>
                <w:t>4.8.19 Energy Efficient Rectifier</w:t>
              </w:r>
            </w:ins>
          </w:p>
        </w:tc>
        <w:tc>
          <w:tcPr>
            <w:tcW w:w="2160" w:type="dxa"/>
            <w:tcBorders>
              <w:top w:val="nil"/>
              <w:left w:val="nil"/>
              <w:bottom w:val="single" w:sz="4" w:space="0" w:color="auto"/>
              <w:right w:val="single" w:sz="4" w:space="0" w:color="auto"/>
            </w:tcBorders>
            <w:shd w:val="clear" w:color="auto" w:fill="auto"/>
            <w:noWrap/>
            <w:vAlign w:val="center"/>
            <w:hideMark/>
            <w:tcPrChange w:id="169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3653406" w14:textId="77777777" w:rsidR="004F5036" w:rsidRPr="004F5036" w:rsidRDefault="004F5036" w:rsidP="004F5036">
            <w:pPr>
              <w:widowControl/>
              <w:spacing w:after="0"/>
              <w:jc w:val="left"/>
              <w:rPr>
                <w:ins w:id="1691" w:author="Sam Dent" w:date="2020-09-07T11:09:00Z"/>
                <w:rFonts w:cs="Calibri"/>
                <w:color w:val="000000"/>
                <w:sz w:val="18"/>
                <w:szCs w:val="18"/>
              </w:rPr>
            </w:pPr>
            <w:ins w:id="1692" w:author="Sam Dent" w:date="2020-09-07T11:09:00Z">
              <w:r w:rsidRPr="004F5036">
                <w:rPr>
                  <w:rFonts w:cs="Calibri"/>
                  <w:color w:val="000000"/>
                  <w:sz w:val="18"/>
                  <w:szCs w:val="18"/>
                </w:rPr>
                <w:t>CI-MSC-RECT-V01-210101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69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C898A9E" w14:textId="77777777" w:rsidR="004F5036" w:rsidRPr="004F5036" w:rsidRDefault="004F5036" w:rsidP="004F5036">
            <w:pPr>
              <w:widowControl/>
              <w:spacing w:after="0"/>
              <w:jc w:val="left"/>
              <w:rPr>
                <w:ins w:id="1694" w:author="Sam Dent" w:date="2020-09-07T11:09:00Z"/>
                <w:rFonts w:cs="Calibri"/>
                <w:color w:val="000000"/>
                <w:sz w:val="18"/>
                <w:szCs w:val="18"/>
              </w:rPr>
            </w:pPr>
            <w:ins w:id="1695"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69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397B155" w14:textId="77777777" w:rsidR="004F5036" w:rsidRPr="004F5036" w:rsidRDefault="004F5036" w:rsidP="004F5036">
            <w:pPr>
              <w:widowControl/>
              <w:spacing w:after="0"/>
              <w:jc w:val="left"/>
              <w:rPr>
                <w:ins w:id="1697" w:author="Sam Dent" w:date="2020-09-07T11:09:00Z"/>
                <w:rFonts w:cs="Calibri"/>
                <w:color w:val="000000"/>
                <w:sz w:val="18"/>
                <w:szCs w:val="18"/>
              </w:rPr>
            </w:pPr>
            <w:ins w:id="1698"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69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D7ACCDE" w14:textId="77777777" w:rsidR="004F5036" w:rsidRPr="004F5036" w:rsidRDefault="004F5036" w:rsidP="004F5036">
            <w:pPr>
              <w:widowControl/>
              <w:spacing w:after="0"/>
              <w:jc w:val="center"/>
              <w:rPr>
                <w:ins w:id="1700" w:author="Sam Dent" w:date="2020-09-07T11:09:00Z"/>
                <w:rFonts w:cs="Calibri"/>
                <w:color w:val="000000"/>
                <w:sz w:val="18"/>
                <w:szCs w:val="18"/>
              </w:rPr>
            </w:pPr>
            <w:ins w:id="1701" w:author="Sam Dent" w:date="2020-09-07T11:09:00Z">
              <w:r w:rsidRPr="004F5036">
                <w:rPr>
                  <w:rFonts w:cs="Calibri"/>
                  <w:color w:val="000000"/>
                  <w:sz w:val="18"/>
                  <w:szCs w:val="18"/>
                </w:rPr>
                <w:t>N/A</w:t>
              </w:r>
            </w:ins>
          </w:p>
        </w:tc>
      </w:tr>
      <w:tr w:rsidR="004F5036" w:rsidRPr="004F5036" w14:paraId="199FD743" w14:textId="77777777" w:rsidTr="004F5036">
        <w:trPr>
          <w:trHeight w:val="480"/>
          <w:ins w:id="1702" w:author="Sam Dent" w:date="2020-09-07T11:09:00Z"/>
          <w:trPrChange w:id="170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70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1D407B1" w14:textId="77777777" w:rsidR="004F5036" w:rsidRPr="004F5036" w:rsidRDefault="004F5036" w:rsidP="004F5036">
            <w:pPr>
              <w:widowControl/>
              <w:spacing w:after="0"/>
              <w:jc w:val="left"/>
              <w:rPr>
                <w:ins w:id="170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70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E37E059" w14:textId="77777777" w:rsidR="004F5036" w:rsidRPr="004F5036" w:rsidRDefault="004F5036" w:rsidP="004F5036">
            <w:pPr>
              <w:widowControl/>
              <w:spacing w:after="0"/>
              <w:jc w:val="left"/>
              <w:rPr>
                <w:ins w:id="170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70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0A6A860" w14:textId="77777777" w:rsidR="004F5036" w:rsidRPr="004F5036" w:rsidRDefault="004F5036" w:rsidP="004F5036">
            <w:pPr>
              <w:widowControl/>
              <w:spacing w:after="0"/>
              <w:jc w:val="left"/>
              <w:rPr>
                <w:ins w:id="1709" w:author="Sam Dent" w:date="2020-09-07T11:09:00Z"/>
                <w:rFonts w:cs="Calibri"/>
                <w:color w:val="000000"/>
                <w:sz w:val="18"/>
                <w:szCs w:val="18"/>
              </w:rPr>
            </w:pPr>
            <w:ins w:id="1710" w:author="Sam Dent" w:date="2020-09-07T11:09:00Z">
              <w:r w:rsidRPr="004F5036">
                <w:rPr>
                  <w:rFonts w:cs="Calibri"/>
                  <w:color w:val="000000"/>
                  <w:sz w:val="18"/>
                  <w:szCs w:val="18"/>
                </w:rPr>
                <w:t>4.8.20 Energy Efficient Hydraulic Oils - Provisional Measure</w:t>
              </w:r>
            </w:ins>
          </w:p>
        </w:tc>
        <w:tc>
          <w:tcPr>
            <w:tcW w:w="2160" w:type="dxa"/>
            <w:tcBorders>
              <w:top w:val="nil"/>
              <w:left w:val="nil"/>
              <w:bottom w:val="single" w:sz="4" w:space="0" w:color="auto"/>
              <w:right w:val="single" w:sz="4" w:space="0" w:color="auto"/>
            </w:tcBorders>
            <w:shd w:val="clear" w:color="auto" w:fill="auto"/>
            <w:noWrap/>
            <w:vAlign w:val="center"/>
            <w:hideMark/>
            <w:tcPrChange w:id="171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4963008" w14:textId="77777777" w:rsidR="004F5036" w:rsidRPr="004F5036" w:rsidRDefault="004F5036" w:rsidP="004F5036">
            <w:pPr>
              <w:widowControl/>
              <w:spacing w:after="0"/>
              <w:jc w:val="left"/>
              <w:rPr>
                <w:ins w:id="1712" w:author="Sam Dent" w:date="2020-09-07T11:09:00Z"/>
                <w:rFonts w:cs="Calibri"/>
                <w:color w:val="000000"/>
                <w:sz w:val="18"/>
                <w:szCs w:val="18"/>
              </w:rPr>
            </w:pPr>
            <w:ins w:id="1713" w:author="Sam Dent" w:date="2020-09-07T11:09:00Z">
              <w:r w:rsidRPr="004F5036">
                <w:rPr>
                  <w:rFonts w:cs="Calibri"/>
                  <w:color w:val="000000"/>
                  <w:sz w:val="18"/>
                  <w:szCs w:val="18"/>
                </w:rPr>
                <w:t>CI-MSC-EEHO-V01-210101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71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0BD95D9" w14:textId="77777777" w:rsidR="004F5036" w:rsidRPr="004F5036" w:rsidRDefault="004F5036" w:rsidP="004F5036">
            <w:pPr>
              <w:widowControl/>
              <w:spacing w:after="0"/>
              <w:jc w:val="left"/>
              <w:rPr>
                <w:ins w:id="1715" w:author="Sam Dent" w:date="2020-09-07T11:09:00Z"/>
                <w:rFonts w:cs="Calibri"/>
                <w:color w:val="000000"/>
                <w:sz w:val="18"/>
                <w:szCs w:val="18"/>
              </w:rPr>
            </w:pPr>
            <w:ins w:id="1716"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71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42A71BD" w14:textId="77777777" w:rsidR="004F5036" w:rsidRPr="004F5036" w:rsidRDefault="004F5036" w:rsidP="004F5036">
            <w:pPr>
              <w:widowControl/>
              <w:spacing w:after="0"/>
              <w:jc w:val="left"/>
              <w:rPr>
                <w:ins w:id="1718" w:author="Sam Dent" w:date="2020-09-07T11:09:00Z"/>
                <w:rFonts w:cs="Calibri"/>
                <w:color w:val="000000"/>
                <w:sz w:val="18"/>
                <w:szCs w:val="18"/>
              </w:rPr>
            </w:pPr>
            <w:ins w:id="1719"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72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B5A1337" w14:textId="77777777" w:rsidR="004F5036" w:rsidRPr="004F5036" w:rsidRDefault="004F5036" w:rsidP="004F5036">
            <w:pPr>
              <w:widowControl/>
              <w:spacing w:after="0"/>
              <w:jc w:val="center"/>
              <w:rPr>
                <w:ins w:id="1721" w:author="Sam Dent" w:date="2020-09-07T11:09:00Z"/>
                <w:rFonts w:cs="Calibri"/>
                <w:color w:val="000000"/>
                <w:sz w:val="18"/>
                <w:szCs w:val="18"/>
              </w:rPr>
            </w:pPr>
            <w:ins w:id="1722" w:author="Sam Dent" w:date="2020-09-07T11:09:00Z">
              <w:r w:rsidRPr="004F5036">
                <w:rPr>
                  <w:rFonts w:cs="Calibri"/>
                  <w:color w:val="000000"/>
                  <w:sz w:val="18"/>
                  <w:szCs w:val="18"/>
                </w:rPr>
                <w:t>N/A</w:t>
              </w:r>
            </w:ins>
          </w:p>
        </w:tc>
      </w:tr>
      <w:tr w:rsidR="004F5036" w:rsidRPr="004F5036" w14:paraId="5013413E" w14:textId="77777777" w:rsidTr="004F5036">
        <w:trPr>
          <w:trHeight w:val="480"/>
          <w:ins w:id="1723" w:author="Sam Dent" w:date="2020-09-07T11:09:00Z"/>
          <w:trPrChange w:id="1724"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72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411D43F" w14:textId="77777777" w:rsidR="004F5036" w:rsidRPr="004F5036" w:rsidRDefault="004F5036" w:rsidP="004F5036">
            <w:pPr>
              <w:widowControl/>
              <w:spacing w:after="0"/>
              <w:jc w:val="left"/>
              <w:rPr>
                <w:ins w:id="172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72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B08437C" w14:textId="77777777" w:rsidR="004F5036" w:rsidRPr="004F5036" w:rsidRDefault="004F5036" w:rsidP="004F5036">
            <w:pPr>
              <w:widowControl/>
              <w:spacing w:after="0"/>
              <w:jc w:val="left"/>
              <w:rPr>
                <w:ins w:id="172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72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711DAA4" w14:textId="77777777" w:rsidR="004F5036" w:rsidRPr="004F5036" w:rsidRDefault="004F5036" w:rsidP="004F5036">
            <w:pPr>
              <w:widowControl/>
              <w:spacing w:after="0"/>
              <w:jc w:val="left"/>
              <w:rPr>
                <w:ins w:id="1730" w:author="Sam Dent" w:date="2020-09-07T11:09:00Z"/>
                <w:rFonts w:cs="Calibri"/>
                <w:color w:val="000000"/>
                <w:sz w:val="18"/>
                <w:szCs w:val="18"/>
              </w:rPr>
            </w:pPr>
            <w:ins w:id="1731" w:author="Sam Dent" w:date="2020-09-07T11:09:00Z">
              <w:r w:rsidRPr="004F5036">
                <w:rPr>
                  <w:rFonts w:cs="Calibri"/>
                  <w:color w:val="000000"/>
                  <w:sz w:val="18"/>
                  <w:szCs w:val="18"/>
                </w:rPr>
                <w:t>4.8.21 Energy Efficient Gear Lubricants - Provisional Measure</w:t>
              </w:r>
            </w:ins>
          </w:p>
        </w:tc>
        <w:tc>
          <w:tcPr>
            <w:tcW w:w="2160" w:type="dxa"/>
            <w:tcBorders>
              <w:top w:val="nil"/>
              <w:left w:val="nil"/>
              <w:bottom w:val="single" w:sz="4" w:space="0" w:color="auto"/>
              <w:right w:val="single" w:sz="4" w:space="0" w:color="auto"/>
            </w:tcBorders>
            <w:shd w:val="clear" w:color="auto" w:fill="auto"/>
            <w:noWrap/>
            <w:vAlign w:val="center"/>
            <w:hideMark/>
            <w:tcPrChange w:id="173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2FDA351" w14:textId="77777777" w:rsidR="004F5036" w:rsidRPr="004F5036" w:rsidRDefault="004F5036" w:rsidP="004F5036">
            <w:pPr>
              <w:widowControl/>
              <w:spacing w:after="0"/>
              <w:jc w:val="left"/>
              <w:rPr>
                <w:ins w:id="1733" w:author="Sam Dent" w:date="2020-09-07T11:09:00Z"/>
                <w:rFonts w:cs="Calibri"/>
                <w:color w:val="000000"/>
                <w:sz w:val="18"/>
                <w:szCs w:val="18"/>
              </w:rPr>
            </w:pPr>
            <w:ins w:id="1734" w:author="Sam Dent" w:date="2020-09-07T11:09:00Z">
              <w:r w:rsidRPr="004F5036">
                <w:rPr>
                  <w:rFonts w:cs="Calibri"/>
                  <w:color w:val="000000"/>
                  <w:sz w:val="18"/>
                  <w:szCs w:val="18"/>
                </w:rPr>
                <w:t>CI-MSC-EEGL-V01-210101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73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76F16D1" w14:textId="77777777" w:rsidR="004F5036" w:rsidRPr="004F5036" w:rsidRDefault="004F5036" w:rsidP="004F5036">
            <w:pPr>
              <w:widowControl/>
              <w:spacing w:after="0"/>
              <w:jc w:val="left"/>
              <w:rPr>
                <w:ins w:id="1736" w:author="Sam Dent" w:date="2020-09-07T11:09:00Z"/>
                <w:rFonts w:cs="Calibri"/>
                <w:color w:val="000000"/>
                <w:sz w:val="18"/>
                <w:szCs w:val="18"/>
              </w:rPr>
            </w:pPr>
            <w:ins w:id="1737"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73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BCB3934" w14:textId="77777777" w:rsidR="004F5036" w:rsidRPr="004F5036" w:rsidRDefault="004F5036" w:rsidP="004F5036">
            <w:pPr>
              <w:widowControl/>
              <w:spacing w:after="0"/>
              <w:jc w:val="left"/>
              <w:rPr>
                <w:ins w:id="1739" w:author="Sam Dent" w:date="2020-09-07T11:09:00Z"/>
                <w:rFonts w:cs="Calibri"/>
                <w:color w:val="000000"/>
                <w:sz w:val="18"/>
                <w:szCs w:val="18"/>
              </w:rPr>
            </w:pPr>
            <w:ins w:id="1740"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74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E5E3B3D" w14:textId="77777777" w:rsidR="004F5036" w:rsidRPr="004F5036" w:rsidRDefault="004F5036" w:rsidP="004F5036">
            <w:pPr>
              <w:widowControl/>
              <w:spacing w:after="0"/>
              <w:jc w:val="center"/>
              <w:rPr>
                <w:ins w:id="1742" w:author="Sam Dent" w:date="2020-09-07T11:09:00Z"/>
                <w:rFonts w:cs="Calibri"/>
                <w:color w:val="000000"/>
                <w:sz w:val="18"/>
                <w:szCs w:val="18"/>
              </w:rPr>
            </w:pPr>
            <w:ins w:id="1743" w:author="Sam Dent" w:date="2020-09-07T11:09:00Z">
              <w:r w:rsidRPr="004F5036">
                <w:rPr>
                  <w:rFonts w:cs="Calibri"/>
                  <w:color w:val="000000"/>
                  <w:sz w:val="18"/>
                  <w:szCs w:val="18"/>
                </w:rPr>
                <w:t>N/A</w:t>
              </w:r>
            </w:ins>
          </w:p>
        </w:tc>
      </w:tr>
      <w:tr w:rsidR="004F5036" w:rsidRPr="004F5036" w14:paraId="7F4E177D" w14:textId="77777777" w:rsidTr="004F5036">
        <w:trPr>
          <w:trHeight w:val="300"/>
          <w:ins w:id="1744" w:author="Sam Dent" w:date="2020-09-07T11:09:00Z"/>
          <w:trPrChange w:id="1745"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74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DBAB634" w14:textId="77777777" w:rsidR="004F5036" w:rsidRPr="004F5036" w:rsidRDefault="004F5036" w:rsidP="004F5036">
            <w:pPr>
              <w:widowControl/>
              <w:spacing w:after="0"/>
              <w:jc w:val="left"/>
              <w:rPr>
                <w:ins w:id="174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74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EEC91BA" w14:textId="77777777" w:rsidR="004F5036" w:rsidRPr="004F5036" w:rsidRDefault="004F5036" w:rsidP="004F5036">
            <w:pPr>
              <w:widowControl/>
              <w:spacing w:after="0"/>
              <w:jc w:val="left"/>
              <w:rPr>
                <w:ins w:id="174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75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49F662F" w14:textId="77777777" w:rsidR="004F5036" w:rsidRPr="004F5036" w:rsidRDefault="004F5036" w:rsidP="004F5036">
            <w:pPr>
              <w:widowControl/>
              <w:spacing w:after="0"/>
              <w:jc w:val="left"/>
              <w:rPr>
                <w:ins w:id="1751" w:author="Sam Dent" w:date="2020-09-07T11:09:00Z"/>
                <w:rFonts w:cs="Calibri"/>
                <w:color w:val="000000"/>
                <w:sz w:val="18"/>
                <w:szCs w:val="18"/>
              </w:rPr>
            </w:pPr>
            <w:ins w:id="1752" w:author="Sam Dent" w:date="2020-09-07T11:09:00Z">
              <w:r w:rsidRPr="004F5036">
                <w:rPr>
                  <w:rFonts w:cs="Calibri"/>
                  <w:color w:val="000000"/>
                  <w:sz w:val="18"/>
                  <w:szCs w:val="18"/>
                </w:rPr>
                <w:t>4.8.22 Smart Sockets</w:t>
              </w:r>
            </w:ins>
          </w:p>
        </w:tc>
        <w:tc>
          <w:tcPr>
            <w:tcW w:w="2160" w:type="dxa"/>
            <w:tcBorders>
              <w:top w:val="nil"/>
              <w:left w:val="nil"/>
              <w:bottom w:val="single" w:sz="4" w:space="0" w:color="auto"/>
              <w:right w:val="single" w:sz="4" w:space="0" w:color="auto"/>
            </w:tcBorders>
            <w:shd w:val="clear" w:color="auto" w:fill="auto"/>
            <w:noWrap/>
            <w:vAlign w:val="center"/>
            <w:hideMark/>
            <w:tcPrChange w:id="175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21FFC34" w14:textId="77777777" w:rsidR="004F5036" w:rsidRPr="004F5036" w:rsidRDefault="004F5036" w:rsidP="004F5036">
            <w:pPr>
              <w:widowControl/>
              <w:spacing w:after="0"/>
              <w:jc w:val="left"/>
              <w:rPr>
                <w:ins w:id="1754" w:author="Sam Dent" w:date="2020-09-07T11:09:00Z"/>
                <w:rFonts w:cs="Calibri"/>
                <w:color w:val="000000"/>
                <w:sz w:val="18"/>
                <w:szCs w:val="18"/>
              </w:rPr>
            </w:pPr>
            <w:ins w:id="1755" w:author="Sam Dent" w:date="2020-09-07T11:09:00Z">
              <w:r w:rsidRPr="004F5036">
                <w:rPr>
                  <w:rFonts w:cs="Calibri"/>
                  <w:color w:val="000000"/>
                  <w:sz w:val="18"/>
                  <w:szCs w:val="18"/>
                </w:rPr>
                <w:t>CI-MSC-SSOC-V01-210101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75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01B3CA5" w14:textId="77777777" w:rsidR="004F5036" w:rsidRPr="004F5036" w:rsidRDefault="004F5036" w:rsidP="004F5036">
            <w:pPr>
              <w:widowControl/>
              <w:spacing w:after="0"/>
              <w:jc w:val="left"/>
              <w:rPr>
                <w:ins w:id="1757" w:author="Sam Dent" w:date="2020-09-07T11:09:00Z"/>
                <w:rFonts w:cs="Calibri"/>
                <w:color w:val="000000"/>
                <w:sz w:val="18"/>
                <w:szCs w:val="18"/>
              </w:rPr>
            </w:pPr>
            <w:ins w:id="1758"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75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FF2530B" w14:textId="77777777" w:rsidR="004F5036" w:rsidRPr="004F5036" w:rsidRDefault="004F5036" w:rsidP="004F5036">
            <w:pPr>
              <w:widowControl/>
              <w:spacing w:after="0"/>
              <w:jc w:val="left"/>
              <w:rPr>
                <w:ins w:id="1760" w:author="Sam Dent" w:date="2020-09-07T11:09:00Z"/>
                <w:rFonts w:cs="Calibri"/>
                <w:color w:val="000000"/>
                <w:sz w:val="18"/>
                <w:szCs w:val="18"/>
              </w:rPr>
            </w:pPr>
            <w:ins w:id="1761"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76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E68A351" w14:textId="77777777" w:rsidR="004F5036" w:rsidRPr="004F5036" w:rsidRDefault="004F5036" w:rsidP="004F5036">
            <w:pPr>
              <w:widowControl/>
              <w:spacing w:after="0"/>
              <w:jc w:val="center"/>
              <w:rPr>
                <w:ins w:id="1763" w:author="Sam Dent" w:date="2020-09-07T11:09:00Z"/>
                <w:rFonts w:cs="Calibri"/>
                <w:color w:val="000000"/>
                <w:sz w:val="18"/>
                <w:szCs w:val="18"/>
              </w:rPr>
            </w:pPr>
            <w:ins w:id="1764" w:author="Sam Dent" w:date="2020-09-07T11:09:00Z">
              <w:r w:rsidRPr="004F5036">
                <w:rPr>
                  <w:rFonts w:cs="Calibri"/>
                  <w:color w:val="000000"/>
                  <w:sz w:val="18"/>
                  <w:szCs w:val="18"/>
                </w:rPr>
                <w:t>N/A</w:t>
              </w:r>
            </w:ins>
          </w:p>
        </w:tc>
      </w:tr>
      <w:tr w:rsidR="004F5036" w:rsidRPr="004F5036" w14:paraId="785BBF30" w14:textId="77777777" w:rsidTr="004F5036">
        <w:trPr>
          <w:trHeight w:val="480"/>
          <w:ins w:id="1765" w:author="Sam Dent" w:date="2020-09-07T11:09:00Z"/>
          <w:trPrChange w:id="1766" w:author="Sam Dent" w:date="2020-09-07T11:10:00Z">
            <w:trPr>
              <w:trHeight w:val="480"/>
            </w:trPr>
          </w:trPrChange>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Change w:id="1767" w:author="Sam Dent" w:date="2020-09-07T11:10:00Z">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71E81809" w14:textId="77777777" w:rsidR="004F5036" w:rsidRPr="004F5036" w:rsidRDefault="004F5036" w:rsidP="004F5036">
            <w:pPr>
              <w:widowControl/>
              <w:spacing w:after="0"/>
              <w:jc w:val="center"/>
              <w:rPr>
                <w:ins w:id="1768" w:author="Sam Dent" w:date="2020-09-07T11:09:00Z"/>
                <w:rFonts w:cs="Calibri"/>
                <w:color w:val="000000"/>
                <w:sz w:val="18"/>
                <w:szCs w:val="18"/>
              </w:rPr>
            </w:pPr>
            <w:ins w:id="1769" w:author="Sam Dent" w:date="2020-09-07T11:09:00Z">
              <w:r w:rsidRPr="004F5036">
                <w:rPr>
                  <w:rFonts w:cs="Calibri"/>
                  <w:color w:val="000000"/>
                  <w:sz w:val="18"/>
                  <w:szCs w:val="18"/>
                </w:rPr>
                <w:t xml:space="preserve">Volume 3 – Residential Measures </w:t>
              </w:r>
            </w:ins>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Change w:id="1770" w:author="Sam Dent" w:date="2020-09-07T11:10:00Z">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tcPrChange>
          </w:tcPr>
          <w:p w14:paraId="6FEEF466" w14:textId="77777777" w:rsidR="004F5036" w:rsidRPr="004F5036" w:rsidRDefault="004F5036" w:rsidP="004F5036">
            <w:pPr>
              <w:widowControl/>
              <w:spacing w:after="0"/>
              <w:jc w:val="center"/>
              <w:rPr>
                <w:ins w:id="1771" w:author="Sam Dent" w:date="2020-09-07T11:09:00Z"/>
                <w:rFonts w:cs="Calibri"/>
                <w:color w:val="000000"/>
                <w:sz w:val="18"/>
                <w:szCs w:val="18"/>
              </w:rPr>
            </w:pPr>
            <w:ins w:id="1772" w:author="Sam Dent" w:date="2020-09-07T11:09:00Z">
              <w:r w:rsidRPr="004F5036">
                <w:rPr>
                  <w:rFonts w:cs="Calibri"/>
                  <w:color w:val="000000"/>
                  <w:sz w:val="18"/>
                  <w:szCs w:val="18"/>
                </w:rPr>
                <w:t>5.1 Appliances</w:t>
              </w:r>
            </w:ins>
          </w:p>
        </w:tc>
        <w:tc>
          <w:tcPr>
            <w:tcW w:w="1880" w:type="dxa"/>
            <w:tcBorders>
              <w:top w:val="nil"/>
              <w:left w:val="nil"/>
              <w:bottom w:val="single" w:sz="4" w:space="0" w:color="auto"/>
              <w:right w:val="single" w:sz="4" w:space="0" w:color="auto"/>
            </w:tcBorders>
            <w:shd w:val="clear" w:color="auto" w:fill="auto"/>
            <w:vAlign w:val="center"/>
            <w:hideMark/>
            <w:tcPrChange w:id="177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D22D2E2" w14:textId="77777777" w:rsidR="004F5036" w:rsidRPr="004F5036" w:rsidRDefault="004F5036" w:rsidP="004F5036">
            <w:pPr>
              <w:widowControl/>
              <w:spacing w:after="0"/>
              <w:jc w:val="left"/>
              <w:rPr>
                <w:ins w:id="1774" w:author="Sam Dent" w:date="2020-09-07T11:09:00Z"/>
                <w:rFonts w:cs="Calibri"/>
                <w:color w:val="000000"/>
                <w:sz w:val="18"/>
                <w:szCs w:val="18"/>
              </w:rPr>
            </w:pPr>
            <w:ins w:id="1775" w:author="Sam Dent" w:date="2020-09-07T11:09:00Z">
              <w:r w:rsidRPr="004F5036">
                <w:rPr>
                  <w:rFonts w:cs="Calibri"/>
                  <w:color w:val="000000"/>
                  <w:sz w:val="18"/>
                  <w:szCs w:val="18"/>
                </w:rPr>
                <w:t>5.1.1 ENERGY STAR Air Purifier</w:t>
              </w:r>
            </w:ins>
          </w:p>
        </w:tc>
        <w:tc>
          <w:tcPr>
            <w:tcW w:w="2160" w:type="dxa"/>
            <w:tcBorders>
              <w:top w:val="nil"/>
              <w:left w:val="nil"/>
              <w:bottom w:val="single" w:sz="4" w:space="0" w:color="auto"/>
              <w:right w:val="single" w:sz="4" w:space="0" w:color="auto"/>
            </w:tcBorders>
            <w:shd w:val="clear" w:color="auto" w:fill="auto"/>
            <w:noWrap/>
            <w:vAlign w:val="center"/>
            <w:hideMark/>
            <w:tcPrChange w:id="177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C00FC3E" w14:textId="77777777" w:rsidR="004F5036" w:rsidRPr="004F5036" w:rsidRDefault="004F5036" w:rsidP="004F5036">
            <w:pPr>
              <w:widowControl/>
              <w:spacing w:after="0"/>
              <w:jc w:val="left"/>
              <w:rPr>
                <w:ins w:id="1777" w:author="Sam Dent" w:date="2020-09-07T11:09:00Z"/>
                <w:rFonts w:cs="Calibri"/>
                <w:color w:val="000000"/>
                <w:sz w:val="18"/>
                <w:szCs w:val="18"/>
              </w:rPr>
            </w:pPr>
            <w:ins w:id="1778" w:author="Sam Dent" w:date="2020-09-07T11:09:00Z">
              <w:r w:rsidRPr="004F5036">
                <w:rPr>
                  <w:rFonts w:cs="Calibri"/>
                  <w:color w:val="000000"/>
                  <w:sz w:val="18"/>
                  <w:szCs w:val="18"/>
                </w:rPr>
                <w:t>RS-APL-ESAP-V04-210101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77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CD9D60D" w14:textId="77777777" w:rsidR="004F5036" w:rsidRPr="004F5036" w:rsidRDefault="004F5036" w:rsidP="004F5036">
            <w:pPr>
              <w:widowControl/>
              <w:spacing w:after="0"/>
              <w:jc w:val="left"/>
              <w:rPr>
                <w:ins w:id="1780" w:author="Sam Dent" w:date="2020-09-07T11:09:00Z"/>
                <w:rFonts w:cs="Calibri"/>
                <w:color w:val="000000"/>
                <w:sz w:val="18"/>
                <w:szCs w:val="18"/>
              </w:rPr>
            </w:pPr>
            <w:ins w:id="178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78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BF5908E" w14:textId="77777777" w:rsidR="004F5036" w:rsidRPr="004F5036" w:rsidRDefault="004F5036" w:rsidP="004F5036">
            <w:pPr>
              <w:widowControl/>
              <w:spacing w:after="0"/>
              <w:jc w:val="left"/>
              <w:rPr>
                <w:ins w:id="1783" w:author="Sam Dent" w:date="2020-09-07T11:09:00Z"/>
                <w:rFonts w:cs="Calibri"/>
                <w:color w:val="000000"/>
                <w:sz w:val="18"/>
                <w:szCs w:val="18"/>
              </w:rPr>
            </w:pPr>
            <w:ins w:id="1784" w:author="Sam Dent" w:date="2020-09-07T11:09:00Z">
              <w:r w:rsidRPr="004F5036">
                <w:rPr>
                  <w:rFonts w:cs="Calibri"/>
                  <w:color w:val="000000"/>
                  <w:sz w:val="18"/>
                  <w:szCs w:val="18"/>
                </w:rPr>
                <w:t>Update due to ENERGY STAR Version 2.0, effective October 17, 2020.</w:t>
              </w:r>
            </w:ins>
          </w:p>
        </w:tc>
        <w:tc>
          <w:tcPr>
            <w:tcW w:w="1080" w:type="dxa"/>
            <w:tcBorders>
              <w:top w:val="nil"/>
              <w:left w:val="nil"/>
              <w:bottom w:val="single" w:sz="4" w:space="0" w:color="auto"/>
              <w:right w:val="single" w:sz="4" w:space="0" w:color="auto"/>
            </w:tcBorders>
            <w:shd w:val="clear" w:color="auto" w:fill="auto"/>
            <w:vAlign w:val="center"/>
            <w:hideMark/>
            <w:tcPrChange w:id="178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6B77DA3" w14:textId="77777777" w:rsidR="004F5036" w:rsidRPr="004F5036" w:rsidRDefault="004F5036" w:rsidP="004F5036">
            <w:pPr>
              <w:widowControl/>
              <w:spacing w:after="0"/>
              <w:jc w:val="center"/>
              <w:rPr>
                <w:ins w:id="1786" w:author="Sam Dent" w:date="2020-09-07T11:09:00Z"/>
                <w:rFonts w:cs="Calibri"/>
                <w:color w:val="000000"/>
                <w:sz w:val="18"/>
                <w:szCs w:val="18"/>
              </w:rPr>
            </w:pPr>
            <w:ins w:id="1787" w:author="Sam Dent" w:date="2020-09-07T11:09:00Z">
              <w:r w:rsidRPr="004F5036">
                <w:rPr>
                  <w:rFonts w:cs="Calibri"/>
                  <w:color w:val="000000"/>
                  <w:sz w:val="18"/>
                  <w:szCs w:val="18"/>
                </w:rPr>
                <w:t>Decrease</w:t>
              </w:r>
            </w:ins>
          </w:p>
        </w:tc>
      </w:tr>
      <w:tr w:rsidR="004F5036" w:rsidRPr="004F5036" w14:paraId="2AFC1031" w14:textId="77777777" w:rsidTr="004F5036">
        <w:trPr>
          <w:trHeight w:val="480"/>
          <w:ins w:id="1788" w:author="Sam Dent" w:date="2020-09-07T11:09:00Z"/>
          <w:trPrChange w:id="1789"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79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2C280B5" w14:textId="77777777" w:rsidR="004F5036" w:rsidRPr="004F5036" w:rsidRDefault="004F5036" w:rsidP="004F5036">
            <w:pPr>
              <w:widowControl/>
              <w:spacing w:after="0"/>
              <w:jc w:val="left"/>
              <w:rPr>
                <w:ins w:id="1791"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792" w:author="Sam Dent" w:date="2020-09-07T11:10:00Z">
              <w:tcPr>
                <w:tcW w:w="1261" w:type="dxa"/>
                <w:vMerge/>
                <w:tcBorders>
                  <w:top w:val="nil"/>
                  <w:left w:val="single" w:sz="4" w:space="0" w:color="auto"/>
                  <w:bottom w:val="single" w:sz="4" w:space="0" w:color="000000"/>
                  <w:right w:val="single" w:sz="4" w:space="0" w:color="auto"/>
                </w:tcBorders>
                <w:vAlign w:val="center"/>
                <w:hideMark/>
              </w:tcPr>
            </w:tcPrChange>
          </w:tcPr>
          <w:p w14:paraId="2AD08BBA" w14:textId="77777777" w:rsidR="004F5036" w:rsidRPr="004F5036" w:rsidRDefault="004F5036" w:rsidP="004F5036">
            <w:pPr>
              <w:widowControl/>
              <w:spacing w:after="0"/>
              <w:jc w:val="left"/>
              <w:rPr>
                <w:ins w:id="179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79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D8D2EAC" w14:textId="77777777" w:rsidR="004F5036" w:rsidRPr="004F5036" w:rsidRDefault="004F5036" w:rsidP="004F5036">
            <w:pPr>
              <w:widowControl/>
              <w:spacing w:after="0"/>
              <w:jc w:val="left"/>
              <w:rPr>
                <w:ins w:id="1795" w:author="Sam Dent" w:date="2020-09-07T11:09:00Z"/>
                <w:rFonts w:cs="Calibri"/>
                <w:color w:val="000000"/>
                <w:sz w:val="18"/>
                <w:szCs w:val="18"/>
              </w:rPr>
            </w:pPr>
            <w:ins w:id="1796" w:author="Sam Dent" w:date="2020-09-07T11:09:00Z">
              <w:r w:rsidRPr="004F5036">
                <w:rPr>
                  <w:rFonts w:cs="Calibri"/>
                  <w:color w:val="000000"/>
                  <w:sz w:val="18"/>
                  <w:szCs w:val="18"/>
                </w:rPr>
                <w:t>5.1.3 ENERGY STAR Dehumidifier</w:t>
              </w:r>
            </w:ins>
          </w:p>
        </w:tc>
        <w:tc>
          <w:tcPr>
            <w:tcW w:w="2160" w:type="dxa"/>
            <w:tcBorders>
              <w:top w:val="nil"/>
              <w:left w:val="nil"/>
              <w:bottom w:val="single" w:sz="4" w:space="0" w:color="auto"/>
              <w:right w:val="single" w:sz="4" w:space="0" w:color="auto"/>
            </w:tcBorders>
            <w:shd w:val="clear" w:color="auto" w:fill="auto"/>
            <w:noWrap/>
            <w:vAlign w:val="center"/>
            <w:hideMark/>
            <w:tcPrChange w:id="179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C4436A1" w14:textId="77777777" w:rsidR="004F5036" w:rsidRPr="004F5036" w:rsidRDefault="004F5036" w:rsidP="004F5036">
            <w:pPr>
              <w:widowControl/>
              <w:spacing w:after="0"/>
              <w:jc w:val="left"/>
              <w:rPr>
                <w:ins w:id="1798" w:author="Sam Dent" w:date="2020-09-07T11:09:00Z"/>
                <w:rFonts w:cs="Calibri"/>
                <w:color w:val="000000"/>
                <w:sz w:val="18"/>
                <w:szCs w:val="18"/>
              </w:rPr>
            </w:pPr>
            <w:ins w:id="1799" w:author="Sam Dent" w:date="2020-09-07T11:09:00Z">
              <w:r w:rsidRPr="004F5036">
                <w:rPr>
                  <w:rFonts w:cs="Calibri"/>
                  <w:color w:val="000000"/>
                  <w:sz w:val="18"/>
                  <w:szCs w:val="18"/>
                </w:rPr>
                <w:t>RS-APL-ESDH-V08-210101</w:t>
              </w:r>
            </w:ins>
          </w:p>
        </w:tc>
        <w:tc>
          <w:tcPr>
            <w:tcW w:w="960" w:type="dxa"/>
            <w:tcBorders>
              <w:top w:val="nil"/>
              <w:left w:val="nil"/>
              <w:bottom w:val="single" w:sz="4" w:space="0" w:color="auto"/>
              <w:right w:val="single" w:sz="4" w:space="0" w:color="auto"/>
            </w:tcBorders>
            <w:shd w:val="clear" w:color="auto" w:fill="auto"/>
            <w:noWrap/>
            <w:vAlign w:val="center"/>
            <w:hideMark/>
            <w:tcPrChange w:id="180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FF09687" w14:textId="77777777" w:rsidR="004F5036" w:rsidRPr="004F5036" w:rsidRDefault="004F5036" w:rsidP="004F5036">
            <w:pPr>
              <w:widowControl/>
              <w:spacing w:after="0"/>
              <w:jc w:val="left"/>
              <w:rPr>
                <w:ins w:id="1801" w:author="Sam Dent" w:date="2020-09-07T11:09:00Z"/>
                <w:rFonts w:cs="Calibri"/>
                <w:color w:val="000000"/>
                <w:sz w:val="18"/>
                <w:szCs w:val="18"/>
              </w:rPr>
            </w:pPr>
            <w:ins w:id="180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80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BCBA34A" w14:textId="77777777" w:rsidR="004F5036" w:rsidRPr="004F5036" w:rsidRDefault="004F5036" w:rsidP="004F5036">
            <w:pPr>
              <w:widowControl/>
              <w:spacing w:after="0"/>
              <w:jc w:val="left"/>
              <w:rPr>
                <w:ins w:id="1804" w:author="Sam Dent" w:date="2020-09-07T11:09:00Z"/>
                <w:rFonts w:cs="Calibri"/>
                <w:color w:val="000000"/>
                <w:sz w:val="18"/>
                <w:szCs w:val="18"/>
              </w:rPr>
            </w:pPr>
            <w:ins w:id="1805" w:author="Sam Dent" w:date="2020-09-07T11:09:00Z">
              <w:r w:rsidRPr="004F5036">
                <w:rPr>
                  <w:rFonts w:cs="Calibri"/>
                  <w:color w:val="000000"/>
                  <w:sz w:val="18"/>
                  <w:szCs w:val="18"/>
                </w:rPr>
                <w:t>Update to ENERGY STAR Most Efficient specification and recalculation</w:t>
              </w:r>
            </w:ins>
          </w:p>
        </w:tc>
        <w:tc>
          <w:tcPr>
            <w:tcW w:w="1080" w:type="dxa"/>
            <w:tcBorders>
              <w:top w:val="nil"/>
              <w:left w:val="nil"/>
              <w:bottom w:val="single" w:sz="4" w:space="0" w:color="auto"/>
              <w:right w:val="single" w:sz="4" w:space="0" w:color="auto"/>
            </w:tcBorders>
            <w:shd w:val="clear" w:color="auto" w:fill="auto"/>
            <w:vAlign w:val="center"/>
            <w:hideMark/>
            <w:tcPrChange w:id="180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E443D9A" w14:textId="77777777" w:rsidR="004F5036" w:rsidRPr="004F5036" w:rsidRDefault="004F5036" w:rsidP="004F5036">
            <w:pPr>
              <w:widowControl/>
              <w:spacing w:after="0"/>
              <w:jc w:val="center"/>
              <w:rPr>
                <w:ins w:id="1807" w:author="Sam Dent" w:date="2020-09-07T11:09:00Z"/>
                <w:rFonts w:cs="Calibri"/>
                <w:color w:val="000000"/>
                <w:sz w:val="18"/>
                <w:szCs w:val="18"/>
              </w:rPr>
            </w:pPr>
            <w:ins w:id="1808" w:author="Sam Dent" w:date="2020-09-07T11:09:00Z">
              <w:r w:rsidRPr="004F5036">
                <w:rPr>
                  <w:rFonts w:cs="Calibri"/>
                  <w:color w:val="000000"/>
                  <w:sz w:val="18"/>
                  <w:szCs w:val="18"/>
                </w:rPr>
                <w:t>Decrease</w:t>
              </w:r>
            </w:ins>
          </w:p>
        </w:tc>
      </w:tr>
      <w:tr w:rsidR="004F5036" w:rsidRPr="004F5036" w14:paraId="69506646" w14:textId="77777777" w:rsidTr="004F5036">
        <w:trPr>
          <w:trHeight w:val="300"/>
          <w:ins w:id="1809" w:author="Sam Dent" w:date="2020-09-07T11:09:00Z"/>
          <w:trPrChange w:id="1810"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81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305FA13" w14:textId="77777777" w:rsidR="004F5036" w:rsidRPr="004F5036" w:rsidRDefault="004F5036" w:rsidP="004F5036">
            <w:pPr>
              <w:widowControl/>
              <w:spacing w:after="0"/>
              <w:jc w:val="left"/>
              <w:rPr>
                <w:ins w:id="1812"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813" w:author="Sam Dent" w:date="2020-09-07T11:10:00Z">
              <w:tcPr>
                <w:tcW w:w="1261" w:type="dxa"/>
                <w:vMerge/>
                <w:tcBorders>
                  <w:top w:val="nil"/>
                  <w:left w:val="single" w:sz="4" w:space="0" w:color="auto"/>
                  <w:bottom w:val="single" w:sz="4" w:space="0" w:color="000000"/>
                  <w:right w:val="single" w:sz="4" w:space="0" w:color="auto"/>
                </w:tcBorders>
                <w:vAlign w:val="center"/>
                <w:hideMark/>
              </w:tcPr>
            </w:tcPrChange>
          </w:tcPr>
          <w:p w14:paraId="37576F50" w14:textId="77777777" w:rsidR="004F5036" w:rsidRPr="004F5036" w:rsidRDefault="004F5036" w:rsidP="004F5036">
            <w:pPr>
              <w:widowControl/>
              <w:spacing w:after="0"/>
              <w:jc w:val="left"/>
              <w:rPr>
                <w:ins w:id="181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81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05623AF" w14:textId="77777777" w:rsidR="004F5036" w:rsidRPr="004F5036" w:rsidRDefault="004F5036" w:rsidP="004F5036">
            <w:pPr>
              <w:widowControl/>
              <w:spacing w:after="0"/>
              <w:jc w:val="left"/>
              <w:rPr>
                <w:ins w:id="1816" w:author="Sam Dent" w:date="2020-09-07T11:09:00Z"/>
                <w:rFonts w:cs="Calibri"/>
                <w:color w:val="000000"/>
                <w:sz w:val="18"/>
                <w:szCs w:val="18"/>
              </w:rPr>
            </w:pPr>
            <w:ins w:id="1817" w:author="Sam Dent" w:date="2020-09-07T11:09:00Z">
              <w:r w:rsidRPr="004F5036">
                <w:rPr>
                  <w:rFonts w:cs="Calibri"/>
                  <w:color w:val="000000"/>
                  <w:sz w:val="18"/>
                  <w:szCs w:val="18"/>
                </w:rPr>
                <w:t>5.1.4 ENERGY STAR Dishwasher</w:t>
              </w:r>
            </w:ins>
          </w:p>
        </w:tc>
        <w:tc>
          <w:tcPr>
            <w:tcW w:w="2160" w:type="dxa"/>
            <w:tcBorders>
              <w:top w:val="nil"/>
              <w:left w:val="nil"/>
              <w:bottom w:val="single" w:sz="4" w:space="0" w:color="auto"/>
              <w:right w:val="single" w:sz="4" w:space="0" w:color="auto"/>
            </w:tcBorders>
            <w:shd w:val="clear" w:color="auto" w:fill="auto"/>
            <w:noWrap/>
            <w:vAlign w:val="center"/>
            <w:hideMark/>
            <w:tcPrChange w:id="181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3A3BF52" w14:textId="77777777" w:rsidR="004F5036" w:rsidRPr="004F5036" w:rsidRDefault="004F5036" w:rsidP="004F5036">
            <w:pPr>
              <w:widowControl/>
              <w:spacing w:after="0"/>
              <w:jc w:val="left"/>
              <w:rPr>
                <w:ins w:id="1819" w:author="Sam Dent" w:date="2020-09-07T11:09:00Z"/>
                <w:rFonts w:cs="Calibri"/>
                <w:color w:val="000000"/>
                <w:sz w:val="18"/>
                <w:szCs w:val="18"/>
              </w:rPr>
            </w:pPr>
            <w:ins w:id="1820" w:author="Sam Dent" w:date="2020-09-07T11:09:00Z">
              <w:r w:rsidRPr="004F5036">
                <w:rPr>
                  <w:rFonts w:cs="Calibri"/>
                  <w:color w:val="000000"/>
                  <w:sz w:val="18"/>
                  <w:szCs w:val="18"/>
                </w:rPr>
                <w:t>RS-APL-ESDI-V06-210101</w:t>
              </w:r>
            </w:ins>
          </w:p>
        </w:tc>
        <w:tc>
          <w:tcPr>
            <w:tcW w:w="960" w:type="dxa"/>
            <w:tcBorders>
              <w:top w:val="nil"/>
              <w:left w:val="nil"/>
              <w:bottom w:val="single" w:sz="4" w:space="0" w:color="auto"/>
              <w:right w:val="single" w:sz="4" w:space="0" w:color="auto"/>
            </w:tcBorders>
            <w:shd w:val="clear" w:color="auto" w:fill="auto"/>
            <w:noWrap/>
            <w:vAlign w:val="center"/>
            <w:hideMark/>
            <w:tcPrChange w:id="182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BEFA951" w14:textId="77777777" w:rsidR="004F5036" w:rsidRPr="004F5036" w:rsidRDefault="004F5036" w:rsidP="004F5036">
            <w:pPr>
              <w:widowControl/>
              <w:spacing w:after="0"/>
              <w:jc w:val="left"/>
              <w:rPr>
                <w:ins w:id="1822" w:author="Sam Dent" w:date="2020-09-07T11:09:00Z"/>
                <w:rFonts w:cs="Calibri"/>
                <w:color w:val="000000"/>
                <w:sz w:val="18"/>
                <w:szCs w:val="18"/>
              </w:rPr>
            </w:pPr>
            <w:ins w:id="182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82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43F846E" w14:textId="77777777" w:rsidR="004F5036" w:rsidRPr="004F5036" w:rsidRDefault="004F5036" w:rsidP="004F5036">
            <w:pPr>
              <w:widowControl/>
              <w:spacing w:after="0"/>
              <w:jc w:val="left"/>
              <w:rPr>
                <w:ins w:id="1825" w:author="Sam Dent" w:date="2020-09-07T11:09:00Z"/>
                <w:rFonts w:cs="Calibri"/>
                <w:color w:val="000000"/>
                <w:sz w:val="18"/>
                <w:szCs w:val="18"/>
              </w:rPr>
            </w:pPr>
            <w:ins w:id="1826" w:author="Sam Dent" w:date="2020-09-07T11:09:00Z">
              <w:r w:rsidRPr="004F5036">
                <w:rPr>
                  <w:rFonts w:cs="Calibri"/>
                  <w:color w:val="000000"/>
                  <w:sz w:val="18"/>
                  <w:szCs w:val="18"/>
                </w:rPr>
                <w:t>Fixing typo of ENERGY STAR version number</w:t>
              </w:r>
            </w:ins>
          </w:p>
        </w:tc>
        <w:tc>
          <w:tcPr>
            <w:tcW w:w="1080" w:type="dxa"/>
            <w:tcBorders>
              <w:top w:val="nil"/>
              <w:left w:val="nil"/>
              <w:bottom w:val="single" w:sz="4" w:space="0" w:color="auto"/>
              <w:right w:val="single" w:sz="4" w:space="0" w:color="auto"/>
            </w:tcBorders>
            <w:shd w:val="clear" w:color="auto" w:fill="auto"/>
            <w:vAlign w:val="center"/>
            <w:hideMark/>
            <w:tcPrChange w:id="182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3C86179" w14:textId="77777777" w:rsidR="004F5036" w:rsidRPr="004F5036" w:rsidRDefault="004F5036" w:rsidP="004F5036">
            <w:pPr>
              <w:widowControl/>
              <w:spacing w:after="0"/>
              <w:jc w:val="center"/>
              <w:rPr>
                <w:ins w:id="1828" w:author="Sam Dent" w:date="2020-09-07T11:09:00Z"/>
                <w:rFonts w:cs="Calibri"/>
                <w:color w:val="000000"/>
                <w:sz w:val="18"/>
                <w:szCs w:val="18"/>
              </w:rPr>
            </w:pPr>
            <w:ins w:id="1829" w:author="Sam Dent" w:date="2020-09-07T11:09:00Z">
              <w:r w:rsidRPr="004F5036">
                <w:rPr>
                  <w:rFonts w:cs="Calibri"/>
                  <w:color w:val="000000"/>
                  <w:sz w:val="18"/>
                  <w:szCs w:val="18"/>
                </w:rPr>
                <w:t>N/A</w:t>
              </w:r>
            </w:ins>
          </w:p>
        </w:tc>
      </w:tr>
      <w:tr w:rsidR="004F5036" w:rsidRPr="004F5036" w14:paraId="26BAD5DA" w14:textId="77777777" w:rsidTr="004F5036">
        <w:trPr>
          <w:trHeight w:val="720"/>
          <w:ins w:id="1830" w:author="Sam Dent" w:date="2020-09-07T11:09:00Z"/>
          <w:trPrChange w:id="1831"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83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C708D6E" w14:textId="77777777" w:rsidR="004F5036" w:rsidRPr="004F5036" w:rsidRDefault="004F5036" w:rsidP="004F5036">
            <w:pPr>
              <w:widowControl/>
              <w:spacing w:after="0"/>
              <w:jc w:val="left"/>
              <w:rPr>
                <w:ins w:id="1833"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834" w:author="Sam Dent" w:date="2020-09-07T11:10:00Z">
              <w:tcPr>
                <w:tcW w:w="1261" w:type="dxa"/>
                <w:vMerge/>
                <w:tcBorders>
                  <w:top w:val="nil"/>
                  <w:left w:val="single" w:sz="4" w:space="0" w:color="auto"/>
                  <w:bottom w:val="single" w:sz="4" w:space="0" w:color="000000"/>
                  <w:right w:val="single" w:sz="4" w:space="0" w:color="auto"/>
                </w:tcBorders>
                <w:vAlign w:val="center"/>
                <w:hideMark/>
              </w:tcPr>
            </w:tcPrChange>
          </w:tcPr>
          <w:p w14:paraId="14EE946C" w14:textId="77777777" w:rsidR="004F5036" w:rsidRPr="004F5036" w:rsidRDefault="004F5036" w:rsidP="004F5036">
            <w:pPr>
              <w:widowControl/>
              <w:spacing w:after="0"/>
              <w:jc w:val="left"/>
              <w:rPr>
                <w:ins w:id="183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83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FC0B673" w14:textId="77777777" w:rsidR="004F5036" w:rsidRPr="004F5036" w:rsidRDefault="004F5036" w:rsidP="004F5036">
            <w:pPr>
              <w:widowControl/>
              <w:spacing w:after="0"/>
              <w:jc w:val="left"/>
              <w:rPr>
                <w:ins w:id="1837" w:author="Sam Dent" w:date="2020-09-07T11:09:00Z"/>
                <w:rFonts w:cs="Calibri"/>
                <w:color w:val="000000"/>
                <w:sz w:val="18"/>
                <w:szCs w:val="18"/>
              </w:rPr>
            </w:pPr>
            <w:ins w:id="1838" w:author="Sam Dent" w:date="2020-09-07T11:09:00Z">
              <w:r w:rsidRPr="004F5036">
                <w:rPr>
                  <w:rFonts w:cs="Calibri"/>
                  <w:color w:val="000000"/>
                  <w:sz w:val="18"/>
                  <w:szCs w:val="18"/>
                </w:rPr>
                <w:t>5.1.6 ENERGY STAR and CEE Tier 2 Refrigerator</w:t>
              </w:r>
            </w:ins>
          </w:p>
        </w:tc>
        <w:tc>
          <w:tcPr>
            <w:tcW w:w="2160" w:type="dxa"/>
            <w:tcBorders>
              <w:top w:val="nil"/>
              <w:left w:val="nil"/>
              <w:bottom w:val="single" w:sz="4" w:space="0" w:color="auto"/>
              <w:right w:val="single" w:sz="4" w:space="0" w:color="auto"/>
            </w:tcBorders>
            <w:shd w:val="clear" w:color="auto" w:fill="auto"/>
            <w:noWrap/>
            <w:vAlign w:val="center"/>
            <w:hideMark/>
            <w:tcPrChange w:id="183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F240AA2" w14:textId="77777777" w:rsidR="004F5036" w:rsidRPr="004F5036" w:rsidRDefault="004F5036" w:rsidP="004F5036">
            <w:pPr>
              <w:widowControl/>
              <w:spacing w:after="0"/>
              <w:jc w:val="left"/>
              <w:rPr>
                <w:ins w:id="1840" w:author="Sam Dent" w:date="2020-09-07T11:09:00Z"/>
                <w:rFonts w:cs="Calibri"/>
                <w:color w:val="000000"/>
                <w:sz w:val="18"/>
                <w:szCs w:val="18"/>
              </w:rPr>
            </w:pPr>
            <w:ins w:id="1841" w:author="Sam Dent" w:date="2020-09-07T11:09:00Z">
              <w:r w:rsidRPr="004F5036">
                <w:rPr>
                  <w:rFonts w:cs="Calibri"/>
                  <w:color w:val="000000"/>
                  <w:sz w:val="18"/>
                  <w:szCs w:val="18"/>
                </w:rPr>
                <w:t>RS-APL-ESRE-V08-200101</w:t>
              </w:r>
            </w:ins>
          </w:p>
        </w:tc>
        <w:tc>
          <w:tcPr>
            <w:tcW w:w="960" w:type="dxa"/>
            <w:tcBorders>
              <w:top w:val="nil"/>
              <w:left w:val="nil"/>
              <w:bottom w:val="single" w:sz="4" w:space="0" w:color="auto"/>
              <w:right w:val="single" w:sz="4" w:space="0" w:color="auto"/>
            </w:tcBorders>
            <w:shd w:val="clear" w:color="auto" w:fill="auto"/>
            <w:noWrap/>
            <w:vAlign w:val="center"/>
            <w:hideMark/>
            <w:tcPrChange w:id="184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4B8ACCF" w14:textId="77777777" w:rsidR="004F5036" w:rsidRPr="004F5036" w:rsidRDefault="004F5036" w:rsidP="004F5036">
            <w:pPr>
              <w:widowControl/>
              <w:spacing w:after="0"/>
              <w:jc w:val="left"/>
              <w:rPr>
                <w:ins w:id="1843" w:author="Sam Dent" w:date="2020-09-07T11:09:00Z"/>
                <w:rFonts w:cs="Calibri"/>
                <w:color w:val="000000"/>
                <w:sz w:val="18"/>
                <w:szCs w:val="18"/>
              </w:rPr>
            </w:pPr>
            <w:ins w:id="1844"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184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BCA77BD" w14:textId="77777777" w:rsidR="004F5036" w:rsidRPr="004F5036" w:rsidRDefault="004F5036" w:rsidP="004F5036">
            <w:pPr>
              <w:widowControl/>
              <w:spacing w:after="0"/>
              <w:jc w:val="left"/>
              <w:rPr>
                <w:ins w:id="1846" w:author="Sam Dent" w:date="2020-09-07T11:09:00Z"/>
                <w:rFonts w:cs="Calibri"/>
                <w:color w:val="000000"/>
                <w:sz w:val="18"/>
                <w:szCs w:val="18"/>
              </w:rPr>
            </w:pPr>
            <w:ins w:id="1847" w:author="Sam Dent" w:date="2020-09-07T11:09:00Z">
              <w:r w:rsidRPr="004F5036">
                <w:rPr>
                  <w:rFonts w:cs="Calibri"/>
                  <w:color w:val="000000"/>
                  <w:sz w:val="18"/>
                  <w:szCs w:val="18"/>
                </w:rPr>
                <w:t>Fixing error in CEE Tier 2 specification which was assuming 25% better than Federal Standard rather than 15%</w:t>
              </w:r>
            </w:ins>
          </w:p>
        </w:tc>
        <w:tc>
          <w:tcPr>
            <w:tcW w:w="1080" w:type="dxa"/>
            <w:tcBorders>
              <w:top w:val="nil"/>
              <w:left w:val="nil"/>
              <w:bottom w:val="single" w:sz="4" w:space="0" w:color="auto"/>
              <w:right w:val="single" w:sz="4" w:space="0" w:color="auto"/>
            </w:tcBorders>
            <w:shd w:val="clear" w:color="auto" w:fill="auto"/>
            <w:vAlign w:val="center"/>
            <w:hideMark/>
            <w:tcPrChange w:id="184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1604EC6" w14:textId="77777777" w:rsidR="004F5036" w:rsidRPr="004F5036" w:rsidRDefault="004F5036" w:rsidP="004F5036">
            <w:pPr>
              <w:widowControl/>
              <w:spacing w:after="0"/>
              <w:jc w:val="center"/>
              <w:rPr>
                <w:ins w:id="1849" w:author="Sam Dent" w:date="2020-09-07T11:09:00Z"/>
                <w:rFonts w:cs="Calibri"/>
                <w:color w:val="000000"/>
                <w:sz w:val="18"/>
                <w:szCs w:val="18"/>
              </w:rPr>
            </w:pPr>
            <w:ins w:id="1850" w:author="Sam Dent" w:date="2020-09-07T11:09:00Z">
              <w:r w:rsidRPr="004F5036">
                <w:rPr>
                  <w:rFonts w:cs="Calibri"/>
                  <w:color w:val="000000"/>
                  <w:sz w:val="18"/>
                  <w:szCs w:val="18"/>
                </w:rPr>
                <w:t>Decrease for CEE T2</w:t>
              </w:r>
            </w:ins>
          </w:p>
        </w:tc>
      </w:tr>
      <w:tr w:rsidR="004F5036" w:rsidRPr="004F5036" w14:paraId="3ABC70DD" w14:textId="77777777" w:rsidTr="004F5036">
        <w:trPr>
          <w:trHeight w:val="300"/>
          <w:ins w:id="1851" w:author="Sam Dent" w:date="2020-09-07T11:09:00Z"/>
          <w:trPrChange w:id="1852"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85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8AAD074" w14:textId="77777777" w:rsidR="004F5036" w:rsidRPr="004F5036" w:rsidRDefault="004F5036" w:rsidP="004F5036">
            <w:pPr>
              <w:widowControl/>
              <w:spacing w:after="0"/>
              <w:jc w:val="left"/>
              <w:rPr>
                <w:ins w:id="1854"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855" w:author="Sam Dent" w:date="2020-09-07T11:10:00Z">
              <w:tcPr>
                <w:tcW w:w="1261" w:type="dxa"/>
                <w:vMerge/>
                <w:tcBorders>
                  <w:top w:val="nil"/>
                  <w:left w:val="single" w:sz="4" w:space="0" w:color="auto"/>
                  <w:bottom w:val="single" w:sz="4" w:space="0" w:color="000000"/>
                  <w:right w:val="single" w:sz="4" w:space="0" w:color="auto"/>
                </w:tcBorders>
                <w:vAlign w:val="center"/>
                <w:hideMark/>
              </w:tcPr>
            </w:tcPrChange>
          </w:tcPr>
          <w:p w14:paraId="7C0BDE2F" w14:textId="77777777" w:rsidR="004F5036" w:rsidRPr="004F5036" w:rsidRDefault="004F5036" w:rsidP="004F5036">
            <w:pPr>
              <w:widowControl/>
              <w:spacing w:after="0"/>
              <w:jc w:val="left"/>
              <w:rPr>
                <w:ins w:id="185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85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E57AE6D" w14:textId="77777777" w:rsidR="004F5036" w:rsidRPr="004F5036" w:rsidRDefault="004F5036" w:rsidP="004F5036">
            <w:pPr>
              <w:widowControl/>
              <w:spacing w:after="0"/>
              <w:jc w:val="left"/>
              <w:rPr>
                <w:ins w:id="1858" w:author="Sam Dent" w:date="2020-09-07T11:09:00Z"/>
                <w:rFonts w:cs="Calibri"/>
                <w:color w:val="000000"/>
                <w:sz w:val="18"/>
                <w:szCs w:val="18"/>
              </w:rPr>
            </w:pPr>
            <w:ins w:id="1859" w:author="Sam Dent" w:date="2020-09-07T11:09:00Z">
              <w:r w:rsidRPr="004F5036">
                <w:rPr>
                  <w:rFonts w:cs="Calibri"/>
                  <w:color w:val="000000"/>
                  <w:sz w:val="18"/>
                  <w:szCs w:val="18"/>
                </w:rPr>
                <w:t>5.1.10 ENERGY STAR Clothes Dryer</w:t>
              </w:r>
            </w:ins>
          </w:p>
        </w:tc>
        <w:tc>
          <w:tcPr>
            <w:tcW w:w="2160" w:type="dxa"/>
            <w:tcBorders>
              <w:top w:val="nil"/>
              <w:left w:val="nil"/>
              <w:bottom w:val="single" w:sz="4" w:space="0" w:color="auto"/>
              <w:right w:val="single" w:sz="4" w:space="0" w:color="auto"/>
            </w:tcBorders>
            <w:shd w:val="clear" w:color="auto" w:fill="auto"/>
            <w:noWrap/>
            <w:vAlign w:val="center"/>
            <w:hideMark/>
            <w:tcPrChange w:id="186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4CB8775" w14:textId="77777777" w:rsidR="004F5036" w:rsidRPr="004F5036" w:rsidRDefault="004F5036" w:rsidP="004F5036">
            <w:pPr>
              <w:widowControl/>
              <w:spacing w:after="0"/>
              <w:jc w:val="left"/>
              <w:rPr>
                <w:ins w:id="1861" w:author="Sam Dent" w:date="2020-09-07T11:09:00Z"/>
                <w:rFonts w:cs="Calibri"/>
                <w:color w:val="000000"/>
                <w:sz w:val="18"/>
                <w:szCs w:val="18"/>
              </w:rPr>
            </w:pPr>
            <w:ins w:id="1862" w:author="Sam Dent" w:date="2020-09-07T11:09:00Z">
              <w:r w:rsidRPr="004F5036">
                <w:rPr>
                  <w:rFonts w:cs="Calibri"/>
                  <w:color w:val="000000"/>
                  <w:sz w:val="18"/>
                  <w:szCs w:val="18"/>
                </w:rPr>
                <w:t>RS-APL-ESDR-V04-210101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86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F1850B8" w14:textId="77777777" w:rsidR="004F5036" w:rsidRPr="004F5036" w:rsidRDefault="004F5036" w:rsidP="004F5036">
            <w:pPr>
              <w:widowControl/>
              <w:spacing w:after="0"/>
              <w:jc w:val="left"/>
              <w:rPr>
                <w:ins w:id="1864" w:author="Sam Dent" w:date="2020-09-07T11:09:00Z"/>
                <w:rFonts w:cs="Calibri"/>
                <w:color w:val="000000"/>
                <w:sz w:val="18"/>
                <w:szCs w:val="18"/>
              </w:rPr>
            </w:pPr>
            <w:ins w:id="186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86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2DD8C0B" w14:textId="77777777" w:rsidR="004F5036" w:rsidRPr="004F5036" w:rsidRDefault="004F5036" w:rsidP="004F5036">
            <w:pPr>
              <w:widowControl/>
              <w:spacing w:after="0"/>
              <w:jc w:val="left"/>
              <w:rPr>
                <w:ins w:id="1867" w:author="Sam Dent" w:date="2020-09-07T11:09:00Z"/>
                <w:rFonts w:cs="Calibri"/>
                <w:color w:val="000000"/>
                <w:sz w:val="18"/>
                <w:szCs w:val="18"/>
              </w:rPr>
            </w:pPr>
            <w:ins w:id="1868" w:author="Sam Dent" w:date="2020-09-07T11:09:00Z">
              <w:r w:rsidRPr="004F5036">
                <w:rPr>
                  <w:rFonts w:cs="Calibri"/>
                  <w:color w:val="000000"/>
                  <w:sz w:val="18"/>
                  <w:szCs w:val="18"/>
                </w:rPr>
                <w:t>Addition of Most Efficient criteria and assumptions.</w:t>
              </w:r>
            </w:ins>
          </w:p>
        </w:tc>
        <w:tc>
          <w:tcPr>
            <w:tcW w:w="1080" w:type="dxa"/>
            <w:tcBorders>
              <w:top w:val="nil"/>
              <w:left w:val="nil"/>
              <w:bottom w:val="single" w:sz="4" w:space="0" w:color="auto"/>
              <w:right w:val="single" w:sz="4" w:space="0" w:color="auto"/>
            </w:tcBorders>
            <w:shd w:val="clear" w:color="auto" w:fill="auto"/>
            <w:vAlign w:val="center"/>
            <w:hideMark/>
            <w:tcPrChange w:id="186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8525CBB" w14:textId="77777777" w:rsidR="004F5036" w:rsidRPr="004F5036" w:rsidRDefault="004F5036" w:rsidP="004F5036">
            <w:pPr>
              <w:widowControl/>
              <w:spacing w:after="0"/>
              <w:jc w:val="center"/>
              <w:rPr>
                <w:ins w:id="1870" w:author="Sam Dent" w:date="2020-09-07T11:09:00Z"/>
                <w:rFonts w:cs="Calibri"/>
                <w:color w:val="000000"/>
                <w:sz w:val="18"/>
                <w:szCs w:val="18"/>
              </w:rPr>
            </w:pPr>
            <w:ins w:id="1871" w:author="Sam Dent" w:date="2020-09-07T11:09:00Z">
              <w:r w:rsidRPr="004F5036">
                <w:rPr>
                  <w:rFonts w:cs="Calibri"/>
                  <w:color w:val="000000"/>
                  <w:sz w:val="18"/>
                  <w:szCs w:val="18"/>
                </w:rPr>
                <w:t>N/A</w:t>
              </w:r>
            </w:ins>
          </w:p>
        </w:tc>
      </w:tr>
      <w:tr w:rsidR="004F5036" w:rsidRPr="004F5036" w14:paraId="2BDBD1E0" w14:textId="77777777" w:rsidTr="004F5036">
        <w:trPr>
          <w:trHeight w:val="300"/>
          <w:ins w:id="1872" w:author="Sam Dent" w:date="2020-09-07T11:09:00Z"/>
          <w:trPrChange w:id="1873"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87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A429C95" w14:textId="77777777" w:rsidR="004F5036" w:rsidRPr="004F5036" w:rsidRDefault="004F5036" w:rsidP="004F5036">
            <w:pPr>
              <w:widowControl/>
              <w:spacing w:after="0"/>
              <w:jc w:val="left"/>
              <w:rPr>
                <w:ins w:id="1875"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876" w:author="Sam Dent" w:date="2020-09-07T11:10:00Z">
              <w:tcPr>
                <w:tcW w:w="1261" w:type="dxa"/>
                <w:vMerge/>
                <w:tcBorders>
                  <w:top w:val="nil"/>
                  <w:left w:val="single" w:sz="4" w:space="0" w:color="auto"/>
                  <w:bottom w:val="single" w:sz="4" w:space="0" w:color="000000"/>
                  <w:right w:val="single" w:sz="4" w:space="0" w:color="auto"/>
                </w:tcBorders>
                <w:vAlign w:val="center"/>
                <w:hideMark/>
              </w:tcPr>
            </w:tcPrChange>
          </w:tcPr>
          <w:p w14:paraId="187DF937" w14:textId="77777777" w:rsidR="004F5036" w:rsidRPr="004F5036" w:rsidRDefault="004F5036" w:rsidP="004F5036">
            <w:pPr>
              <w:widowControl/>
              <w:spacing w:after="0"/>
              <w:jc w:val="left"/>
              <w:rPr>
                <w:ins w:id="187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87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3CE7AD6" w14:textId="77777777" w:rsidR="004F5036" w:rsidRPr="004F5036" w:rsidRDefault="004F5036" w:rsidP="004F5036">
            <w:pPr>
              <w:widowControl/>
              <w:spacing w:after="0"/>
              <w:jc w:val="left"/>
              <w:rPr>
                <w:ins w:id="1879" w:author="Sam Dent" w:date="2020-09-07T11:09:00Z"/>
                <w:rFonts w:cs="Calibri"/>
                <w:color w:val="000000"/>
                <w:sz w:val="18"/>
                <w:szCs w:val="18"/>
              </w:rPr>
            </w:pPr>
            <w:ins w:id="1880" w:author="Sam Dent" w:date="2020-09-07T11:09:00Z">
              <w:r w:rsidRPr="004F5036">
                <w:rPr>
                  <w:rFonts w:cs="Calibri"/>
                  <w:color w:val="000000"/>
                  <w:sz w:val="18"/>
                  <w:szCs w:val="18"/>
                </w:rPr>
                <w:t>5.1.12 Ozone Laundry</w:t>
              </w:r>
            </w:ins>
          </w:p>
        </w:tc>
        <w:tc>
          <w:tcPr>
            <w:tcW w:w="2160" w:type="dxa"/>
            <w:tcBorders>
              <w:top w:val="nil"/>
              <w:left w:val="nil"/>
              <w:bottom w:val="single" w:sz="4" w:space="0" w:color="auto"/>
              <w:right w:val="single" w:sz="4" w:space="0" w:color="auto"/>
            </w:tcBorders>
            <w:shd w:val="clear" w:color="auto" w:fill="auto"/>
            <w:noWrap/>
            <w:vAlign w:val="center"/>
            <w:hideMark/>
            <w:tcPrChange w:id="188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34B4501" w14:textId="77777777" w:rsidR="004F5036" w:rsidRPr="004F5036" w:rsidRDefault="004F5036" w:rsidP="004F5036">
            <w:pPr>
              <w:widowControl/>
              <w:spacing w:after="0"/>
              <w:jc w:val="left"/>
              <w:rPr>
                <w:ins w:id="1882" w:author="Sam Dent" w:date="2020-09-07T11:09:00Z"/>
                <w:rFonts w:cs="Calibri"/>
                <w:color w:val="000000"/>
                <w:sz w:val="18"/>
                <w:szCs w:val="18"/>
              </w:rPr>
            </w:pPr>
            <w:ins w:id="1883" w:author="Sam Dent" w:date="2020-09-07T11:09:00Z">
              <w:r w:rsidRPr="004F5036">
                <w:rPr>
                  <w:rFonts w:cs="Calibri"/>
                  <w:color w:val="000000"/>
                  <w:sz w:val="18"/>
                  <w:szCs w:val="18"/>
                </w:rPr>
                <w:t>RS-APL-OZNE-V03-210101</w:t>
              </w:r>
            </w:ins>
          </w:p>
        </w:tc>
        <w:tc>
          <w:tcPr>
            <w:tcW w:w="960" w:type="dxa"/>
            <w:tcBorders>
              <w:top w:val="nil"/>
              <w:left w:val="nil"/>
              <w:bottom w:val="single" w:sz="4" w:space="0" w:color="auto"/>
              <w:right w:val="single" w:sz="4" w:space="0" w:color="auto"/>
            </w:tcBorders>
            <w:shd w:val="clear" w:color="auto" w:fill="auto"/>
            <w:noWrap/>
            <w:vAlign w:val="center"/>
            <w:hideMark/>
            <w:tcPrChange w:id="188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9A2E1FF" w14:textId="77777777" w:rsidR="004F5036" w:rsidRPr="004F5036" w:rsidRDefault="004F5036" w:rsidP="004F5036">
            <w:pPr>
              <w:widowControl/>
              <w:spacing w:after="0"/>
              <w:jc w:val="left"/>
              <w:rPr>
                <w:ins w:id="1885" w:author="Sam Dent" w:date="2020-09-07T11:09:00Z"/>
                <w:rFonts w:cs="Calibri"/>
                <w:color w:val="000000"/>
                <w:sz w:val="18"/>
                <w:szCs w:val="18"/>
              </w:rPr>
            </w:pPr>
            <w:ins w:id="188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88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8C4DB0B" w14:textId="77777777" w:rsidR="004F5036" w:rsidRPr="004F5036" w:rsidRDefault="004F5036" w:rsidP="004F5036">
            <w:pPr>
              <w:widowControl/>
              <w:spacing w:after="0"/>
              <w:jc w:val="left"/>
              <w:rPr>
                <w:ins w:id="1888" w:author="Sam Dent" w:date="2020-09-07T11:09:00Z"/>
                <w:rFonts w:cs="Calibri"/>
                <w:color w:val="000000"/>
                <w:sz w:val="18"/>
                <w:szCs w:val="18"/>
              </w:rPr>
            </w:pPr>
            <w:ins w:id="1889" w:author="Sam Dent" w:date="2020-09-07T11:09:00Z">
              <w:r w:rsidRPr="004F5036">
                <w:rPr>
                  <w:rFonts w:cs="Calibri"/>
                  <w:color w:val="000000"/>
                  <w:sz w:val="18"/>
                  <w:szCs w:val="18"/>
                </w:rPr>
                <w:t>Fixing typo of CEE tier used in calculation.</w:t>
              </w:r>
            </w:ins>
          </w:p>
        </w:tc>
        <w:tc>
          <w:tcPr>
            <w:tcW w:w="1080" w:type="dxa"/>
            <w:tcBorders>
              <w:top w:val="nil"/>
              <w:left w:val="nil"/>
              <w:bottom w:val="single" w:sz="4" w:space="0" w:color="auto"/>
              <w:right w:val="single" w:sz="4" w:space="0" w:color="auto"/>
            </w:tcBorders>
            <w:shd w:val="clear" w:color="auto" w:fill="auto"/>
            <w:vAlign w:val="center"/>
            <w:hideMark/>
            <w:tcPrChange w:id="189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313DB97" w14:textId="77777777" w:rsidR="004F5036" w:rsidRPr="004F5036" w:rsidRDefault="004F5036" w:rsidP="004F5036">
            <w:pPr>
              <w:widowControl/>
              <w:spacing w:after="0"/>
              <w:jc w:val="center"/>
              <w:rPr>
                <w:ins w:id="1891" w:author="Sam Dent" w:date="2020-09-07T11:09:00Z"/>
                <w:rFonts w:cs="Calibri"/>
                <w:color w:val="000000"/>
                <w:sz w:val="18"/>
                <w:szCs w:val="18"/>
              </w:rPr>
            </w:pPr>
            <w:ins w:id="1892" w:author="Sam Dent" w:date="2020-09-07T11:09:00Z">
              <w:r w:rsidRPr="004F5036">
                <w:rPr>
                  <w:rFonts w:cs="Calibri"/>
                  <w:color w:val="000000"/>
                  <w:sz w:val="18"/>
                  <w:szCs w:val="18"/>
                </w:rPr>
                <w:t>N/A</w:t>
              </w:r>
            </w:ins>
          </w:p>
        </w:tc>
      </w:tr>
      <w:tr w:rsidR="004F5036" w:rsidRPr="004F5036" w14:paraId="4C06BD68" w14:textId="77777777" w:rsidTr="004B16FF">
        <w:trPr>
          <w:trHeight w:val="300"/>
          <w:ins w:id="1893" w:author="Sam Dent" w:date="2020-09-07T11:09:00Z"/>
          <w:trPrChange w:id="1894" w:author="Sam Dent" w:date="2020-09-09T09:21: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1895" w:author="Sam Dent" w:date="2020-09-09T09:21:00Z">
              <w:tcPr>
                <w:tcW w:w="1354" w:type="dxa"/>
                <w:vMerge/>
                <w:tcBorders>
                  <w:top w:val="nil"/>
                  <w:left w:val="single" w:sz="4" w:space="0" w:color="auto"/>
                  <w:bottom w:val="single" w:sz="4" w:space="0" w:color="auto"/>
                  <w:right w:val="single" w:sz="4" w:space="0" w:color="auto"/>
                </w:tcBorders>
                <w:vAlign w:val="center"/>
                <w:hideMark/>
              </w:tcPr>
            </w:tcPrChange>
          </w:tcPr>
          <w:p w14:paraId="2B0F43B0" w14:textId="77777777" w:rsidR="004F5036" w:rsidRPr="004F5036" w:rsidRDefault="004F5036" w:rsidP="004F5036">
            <w:pPr>
              <w:widowControl/>
              <w:spacing w:after="0"/>
              <w:jc w:val="left"/>
              <w:rPr>
                <w:ins w:id="1896" w:author="Sam Dent" w:date="2020-09-07T11:09:00Z"/>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Change w:id="1897" w:author="Sam Dent" w:date="2020-09-09T09:21:00Z">
              <w:tcPr>
                <w:tcW w:w="1261" w:type="dxa"/>
                <w:vMerge/>
                <w:tcBorders>
                  <w:top w:val="nil"/>
                  <w:left w:val="single" w:sz="4" w:space="0" w:color="auto"/>
                  <w:bottom w:val="single" w:sz="4" w:space="0" w:color="000000"/>
                  <w:right w:val="single" w:sz="4" w:space="0" w:color="auto"/>
                </w:tcBorders>
                <w:vAlign w:val="center"/>
                <w:hideMark/>
              </w:tcPr>
            </w:tcPrChange>
          </w:tcPr>
          <w:p w14:paraId="03A48218" w14:textId="77777777" w:rsidR="004F5036" w:rsidRPr="004F5036" w:rsidRDefault="004F5036" w:rsidP="004F5036">
            <w:pPr>
              <w:widowControl/>
              <w:spacing w:after="0"/>
              <w:jc w:val="left"/>
              <w:rPr>
                <w:ins w:id="189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899" w:author="Sam Dent" w:date="2020-09-09T09:21:00Z">
              <w:tcPr>
                <w:tcW w:w="2938" w:type="dxa"/>
                <w:gridSpan w:val="2"/>
                <w:tcBorders>
                  <w:top w:val="nil"/>
                  <w:left w:val="nil"/>
                  <w:bottom w:val="single" w:sz="4" w:space="0" w:color="auto"/>
                  <w:right w:val="single" w:sz="4" w:space="0" w:color="auto"/>
                </w:tcBorders>
                <w:shd w:val="clear" w:color="000000" w:fill="FF0000"/>
                <w:vAlign w:val="center"/>
                <w:hideMark/>
              </w:tcPr>
            </w:tcPrChange>
          </w:tcPr>
          <w:p w14:paraId="591F8D50" w14:textId="57D0D217" w:rsidR="004F5036" w:rsidRPr="00EB36FB" w:rsidRDefault="00747C2E" w:rsidP="004F5036">
            <w:pPr>
              <w:widowControl/>
              <w:spacing w:after="0"/>
              <w:jc w:val="left"/>
              <w:rPr>
                <w:ins w:id="1900" w:author="Sam Dent" w:date="2020-09-07T11:09:00Z"/>
                <w:rFonts w:cs="Calibri"/>
                <w:color w:val="000000"/>
                <w:sz w:val="18"/>
                <w:szCs w:val="18"/>
              </w:rPr>
            </w:pPr>
            <w:ins w:id="1901" w:author="Sam Dent" w:date="2020-09-09T09:21:00Z">
              <w:r w:rsidRPr="005B57EE">
                <w:rPr>
                  <w:rFonts w:asciiTheme="minorHAnsi" w:hAnsiTheme="minorHAnsi"/>
                  <w:sz w:val="18"/>
                  <w:szCs w:val="18"/>
                  <w:rPrChange w:id="1902" w:author="Sam Dent" w:date="2020-09-09T09:22:00Z">
                    <w:rPr>
                      <w:rFonts w:asciiTheme="minorHAnsi" w:hAnsiTheme="minorHAnsi"/>
                      <w:color w:val="FF0000"/>
                    </w:rPr>
                  </w:rPrChange>
                </w:rPr>
                <w:t>5.1.13 Income Qualified: ENERGY STAR Room AC</w:t>
              </w:r>
            </w:ins>
          </w:p>
        </w:tc>
        <w:tc>
          <w:tcPr>
            <w:tcW w:w="2160" w:type="dxa"/>
            <w:tcBorders>
              <w:top w:val="nil"/>
              <w:left w:val="nil"/>
              <w:bottom w:val="single" w:sz="4" w:space="0" w:color="auto"/>
              <w:right w:val="single" w:sz="4" w:space="0" w:color="auto"/>
            </w:tcBorders>
            <w:shd w:val="clear" w:color="auto" w:fill="auto"/>
            <w:noWrap/>
            <w:vAlign w:val="center"/>
            <w:hideMark/>
            <w:tcPrChange w:id="1903" w:author="Sam Dent" w:date="2020-09-09T09:21:00Z">
              <w:tcPr>
                <w:tcW w:w="2640" w:type="dxa"/>
                <w:gridSpan w:val="3"/>
                <w:tcBorders>
                  <w:top w:val="nil"/>
                  <w:left w:val="nil"/>
                  <w:bottom w:val="single" w:sz="4" w:space="0" w:color="auto"/>
                  <w:right w:val="single" w:sz="4" w:space="0" w:color="auto"/>
                </w:tcBorders>
                <w:shd w:val="clear" w:color="000000" w:fill="FF0000"/>
                <w:noWrap/>
                <w:vAlign w:val="center"/>
                <w:hideMark/>
              </w:tcPr>
            </w:tcPrChange>
          </w:tcPr>
          <w:p w14:paraId="2A7D118D" w14:textId="156430DF" w:rsidR="004F5036" w:rsidRPr="00EB36FB" w:rsidRDefault="005B57EE" w:rsidP="004F5036">
            <w:pPr>
              <w:widowControl/>
              <w:spacing w:after="0"/>
              <w:jc w:val="left"/>
              <w:rPr>
                <w:ins w:id="1904" w:author="Sam Dent" w:date="2020-09-07T11:09:00Z"/>
                <w:rFonts w:cs="Calibri"/>
                <w:color w:val="000000"/>
                <w:sz w:val="18"/>
                <w:szCs w:val="18"/>
              </w:rPr>
            </w:pPr>
            <w:ins w:id="1905" w:author="Sam Dent" w:date="2020-09-09T09:22:00Z">
              <w:r w:rsidRPr="005B57EE">
                <w:rPr>
                  <w:sz w:val="18"/>
                  <w:szCs w:val="18"/>
                  <w:rPrChange w:id="1906" w:author="Sam Dent" w:date="2020-09-09T09:22:00Z">
                    <w:rPr/>
                  </w:rPrChange>
                </w:rPr>
                <w:t>RS-APL-IQRA-V01-210101</w:t>
              </w:r>
            </w:ins>
          </w:p>
        </w:tc>
        <w:tc>
          <w:tcPr>
            <w:tcW w:w="960" w:type="dxa"/>
            <w:tcBorders>
              <w:top w:val="nil"/>
              <w:left w:val="nil"/>
              <w:bottom w:val="single" w:sz="4" w:space="0" w:color="auto"/>
              <w:right w:val="single" w:sz="4" w:space="0" w:color="auto"/>
            </w:tcBorders>
            <w:shd w:val="clear" w:color="auto" w:fill="auto"/>
            <w:noWrap/>
            <w:vAlign w:val="center"/>
            <w:hideMark/>
            <w:tcPrChange w:id="1907" w:author="Sam Dent" w:date="2020-09-09T09:21:00Z">
              <w:tcPr>
                <w:tcW w:w="960" w:type="dxa"/>
                <w:tcBorders>
                  <w:top w:val="nil"/>
                  <w:left w:val="nil"/>
                  <w:bottom w:val="single" w:sz="4" w:space="0" w:color="auto"/>
                  <w:right w:val="single" w:sz="4" w:space="0" w:color="auto"/>
                </w:tcBorders>
                <w:shd w:val="clear" w:color="000000" w:fill="FF0000"/>
                <w:noWrap/>
                <w:vAlign w:val="center"/>
                <w:hideMark/>
              </w:tcPr>
            </w:tcPrChange>
          </w:tcPr>
          <w:p w14:paraId="1B171FBF" w14:textId="0D82608E" w:rsidR="004F5036" w:rsidRPr="005B57EE" w:rsidRDefault="004F5036" w:rsidP="004F5036">
            <w:pPr>
              <w:widowControl/>
              <w:spacing w:after="0"/>
              <w:jc w:val="left"/>
              <w:rPr>
                <w:ins w:id="1908" w:author="Sam Dent" w:date="2020-09-07T11:09:00Z"/>
                <w:rFonts w:cs="Calibri"/>
                <w:color w:val="000000"/>
                <w:sz w:val="18"/>
                <w:szCs w:val="18"/>
              </w:rPr>
            </w:pPr>
            <w:ins w:id="1909" w:author="Sam Dent" w:date="2020-09-07T11:09:00Z">
              <w:r w:rsidRPr="005B57EE">
                <w:rPr>
                  <w:rFonts w:cs="Calibri"/>
                  <w:color w:val="000000"/>
                  <w:sz w:val="18"/>
                  <w:szCs w:val="18"/>
                </w:rPr>
                <w:t> </w:t>
              </w:r>
            </w:ins>
            <w:ins w:id="1910" w:author="Sam Dent" w:date="2020-09-09T09:22:00Z">
              <w:r w:rsidR="00747C2E" w:rsidRPr="005B57EE">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1911" w:author="Sam Dent" w:date="2020-09-09T09:21:00Z">
              <w:tcPr>
                <w:tcW w:w="4587" w:type="dxa"/>
                <w:gridSpan w:val="2"/>
                <w:tcBorders>
                  <w:top w:val="nil"/>
                  <w:left w:val="nil"/>
                  <w:bottom w:val="single" w:sz="4" w:space="0" w:color="auto"/>
                  <w:right w:val="single" w:sz="4" w:space="0" w:color="auto"/>
                </w:tcBorders>
                <w:shd w:val="clear" w:color="000000" w:fill="FF0000"/>
                <w:vAlign w:val="center"/>
                <w:hideMark/>
              </w:tcPr>
            </w:tcPrChange>
          </w:tcPr>
          <w:p w14:paraId="6129ADD6" w14:textId="21D031A2" w:rsidR="004F5036" w:rsidRPr="005B57EE" w:rsidRDefault="00747C2E" w:rsidP="004F5036">
            <w:pPr>
              <w:widowControl/>
              <w:spacing w:after="0"/>
              <w:jc w:val="left"/>
              <w:rPr>
                <w:ins w:id="1912" w:author="Sam Dent" w:date="2020-09-07T11:09:00Z"/>
                <w:rFonts w:cs="Calibri"/>
                <w:color w:val="000000"/>
                <w:sz w:val="18"/>
                <w:szCs w:val="18"/>
              </w:rPr>
            </w:pPr>
            <w:ins w:id="1913" w:author="Sam Dent" w:date="2020-09-09T09:22:00Z">
              <w:r w:rsidRPr="005B57EE">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1914" w:author="Sam Dent" w:date="2020-09-09T09:21: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6FEE793" w14:textId="77777777" w:rsidR="004F5036" w:rsidRPr="004F5036" w:rsidRDefault="004F5036" w:rsidP="004F5036">
            <w:pPr>
              <w:widowControl/>
              <w:spacing w:after="0"/>
              <w:jc w:val="center"/>
              <w:rPr>
                <w:ins w:id="1915" w:author="Sam Dent" w:date="2020-09-07T11:09:00Z"/>
                <w:rFonts w:cs="Calibri"/>
                <w:color w:val="000000"/>
                <w:sz w:val="18"/>
                <w:szCs w:val="18"/>
              </w:rPr>
            </w:pPr>
            <w:ins w:id="1916" w:author="Sam Dent" w:date="2020-09-07T11:09:00Z">
              <w:r w:rsidRPr="004F5036">
                <w:rPr>
                  <w:rFonts w:cs="Calibri"/>
                  <w:color w:val="000000"/>
                  <w:sz w:val="18"/>
                  <w:szCs w:val="18"/>
                </w:rPr>
                <w:t>N/A</w:t>
              </w:r>
            </w:ins>
          </w:p>
        </w:tc>
      </w:tr>
      <w:tr w:rsidR="004F5036" w:rsidRPr="004F5036" w14:paraId="2659CB99" w14:textId="77777777" w:rsidTr="004F5036">
        <w:trPr>
          <w:trHeight w:val="480"/>
          <w:ins w:id="1917" w:author="Sam Dent" w:date="2020-09-07T11:09:00Z"/>
          <w:trPrChange w:id="1918"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191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99D11CD" w14:textId="77777777" w:rsidR="004F5036" w:rsidRPr="004F5036" w:rsidRDefault="004F5036" w:rsidP="004F5036">
            <w:pPr>
              <w:widowControl/>
              <w:spacing w:after="0"/>
              <w:jc w:val="left"/>
              <w:rPr>
                <w:ins w:id="1920"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921"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59C0C933" w14:textId="77777777" w:rsidR="004F5036" w:rsidRPr="004F5036" w:rsidRDefault="004F5036" w:rsidP="004F5036">
            <w:pPr>
              <w:widowControl/>
              <w:spacing w:after="0"/>
              <w:jc w:val="center"/>
              <w:rPr>
                <w:ins w:id="1922" w:author="Sam Dent" w:date="2020-09-07T11:09:00Z"/>
                <w:rFonts w:cs="Calibri"/>
                <w:color w:val="000000"/>
                <w:sz w:val="18"/>
                <w:szCs w:val="18"/>
              </w:rPr>
            </w:pPr>
            <w:ins w:id="1923" w:author="Sam Dent" w:date="2020-09-07T11:09:00Z">
              <w:r w:rsidRPr="004F5036">
                <w:rPr>
                  <w:rFonts w:cs="Calibri"/>
                  <w:color w:val="000000"/>
                  <w:sz w:val="18"/>
                  <w:szCs w:val="18"/>
                </w:rPr>
                <w:t>5.2 Consumer Electronics</w:t>
              </w:r>
            </w:ins>
          </w:p>
        </w:tc>
        <w:tc>
          <w:tcPr>
            <w:tcW w:w="1880" w:type="dxa"/>
            <w:tcBorders>
              <w:top w:val="nil"/>
              <w:left w:val="nil"/>
              <w:bottom w:val="single" w:sz="4" w:space="0" w:color="auto"/>
              <w:right w:val="single" w:sz="4" w:space="0" w:color="auto"/>
            </w:tcBorders>
            <w:shd w:val="clear" w:color="auto" w:fill="auto"/>
            <w:vAlign w:val="center"/>
            <w:hideMark/>
            <w:tcPrChange w:id="192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3F3A0AA" w14:textId="77777777" w:rsidR="004F5036" w:rsidRPr="004F5036" w:rsidRDefault="004F5036" w:rsidP="004F5036">
            <w:pPr>
              <w:widowControl/>
              <w:spacing w:after="0"/>
              <w:jc w:val="left"/>
              <w:rPr>
                <w:ins w:id="1925" w:author="Sam Dent" w:date="2020-09-07T11:09:00Z"/>
                <w:rFonts w:cs="Calibri"/>
                <w:color w:val="000000"/>
                <w:sz w:val="18"/>
                <w:szCs w:val="18"/>
              </w:rPr>
            </w:pPr>
            <w:ins w:id="1926" w:author="Sam Dent" w:date="2020-09-07T11:09:00Z">
              <w:r w:rsidRPr="004F5036">
                <w:rPr>
                  <w:rFonts w:cs="Calibri"/>
                  <w:color w:val="000000"/>
                  <w:sz w:val="18"/>
                  <w:szCs w:val="18"/>
                </w:rPr>
                <w:t>5.2.1 Advanced Power Strip – Tier 1</w:t>
              </w:r>
            </w:ins>
          </w:p>
        </w:tc>
        <w:tc>
          <w:tcPr>
            <w:tcW w:w="2160" w:type="dxa"/>
            <w:tcBorders>
              <w:top w:val="nil"/>
              <w:left w:val="nil"/>
              <w:bottom w:val="single" w:sz="4" w:space="0" w:color="auto"/>
              <w:right w:val="single" w:sz="4" w:space="0" w:color="auto"/>
            </w:tcBorders>
            <w:shd w:val="clear" w:color="auto" w:fill="auto"/>
            <w:noWrap/>
            <w:vAlign w:val="center"/>
            <w:hideMark/>
            <w:tcPrChange w:id="192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4676C41" w14:textId="77777777" w:rsidR="004F5036" w:rsidRPr="004F5036" w:rsidRDefault="004F5036" w:rsidP="004F5036">
            <w:pPr>
              <w:widowControl/>
              <w:spacing w:after="0"/>
              <w:jc w:val="left"/>
              <w:rPr>
                <w:ins w:id="1928" w:author="Sam Dent" w:date="2020-09-07T11:09:00Z"/>
                <w:rFonts w:cs="Calibri"/>
                <w:color w:val="000000"/>
                <w:sz w:val="18"/>
                <w:szCs w:val="18"/>
              </w:rPr>
            </w:pPr>
            <w:ins w:id="1929" w:author="Sam Dent" w:date="2020-09-07T11:09:00Z">
              <w:r w:rsidRPr="004F5036">
                <w:rPr>
                  <w:rFonts w:cs="Calibri"/>
                  <w:color w:val="000000"/>
                  <w:sz w:val="18"/>
                  <w:szCs w:val="18"/>
                </w:rPr>
                <w:t>RS-CEL-SSTR-V06-210101</w:t>
              </w:r>
            </w:ins>
          </w:p>
        </w:tc>
        <w:tc>
          <w:tcPr>
            <w:tcW w:w="960" w:type="dxa"/>
            <w:tcBorders>
              <w:top w:val="nil"/>
              <w:left w:val="nil"/>
              <w:bottom w:val="single" w:sz="4" w:space="0" w:color="auto"/>
              <w:right w:val="single" w:sz="4" w:space="0" w:color="auto"/>
            </w:tcBorders>
            <w:shd w:val="clear" w:color="auto" w:fill="auto"/>
            <w:noWrap/>
            <w:vAlign w:val="center"/>
            <w:hideMark/>
            <w:tcPrChange w:id="193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EB0D2ED" w14:textId="77777777" w:rsidR="004F5036" w:rsidRPr="004F5036" w:rsidRDefault="004F5036" w:rsidP="004F5036">
            <w:pPr>
              <w:widowControl/>
              <w:spacing w:after="0"/>
              <w:jc w:val="left"/>
              <w:rPr>
                <w:ins w:id="1931" w:author="Sam Dent" w:date="2020-09-07T11:09:00Z"/>
                <w:rFonts w:cs="Calibri"/>
                <w:color w:val="000000"/>
                <w:sz w:val="18"/>
                <w:szCs w:val="18"/>
              </w:rPr>
            </w:pPr>
            <w:ins w:id="193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93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098BBB7" w14:textId="77777777" w:rsidR="004F5036" w:rsidRPr="004F5036" w:rsidRDefault="004F5036" w:rsidP="004F5036">
            <w:pPr>
              <w:widowControl/>
              <w:spacing w:after="0"/>
              <w:jc w:val="left"/>
              <w:rPr>
                <w:ins w:id="1934" w:author="Sam Dent" w:date="2020-09-07T11:09:00Z"/>
                <w:rFonts w:cs="Calibri"/>
                <w:color w:val="000000"/>
                <w:sz w:val="18"/>
                <w:szCs w:val="18"/>
              </w:rPr>
            </w:pPr>
            <w:ins w:id="1935" w:author="Sam Dent" w:date="2020-09-07T11:09:00Z">
              <w:r w:rsidRPr="004F5036">
                <w:rPr>
                  <w:rFonts w:cs="Calibri"/>
                  <w:color w:val="000000"/>
                  <w:sz w:val="18"/>
                  <w:szCs w:val="18"/>
                </w:rPr>
                <w:t xml:space="preserve">Updates to ISR assumptions based on Guidehouse evaluation. </w:t>
              </w:r>
            </w:ins>
          </w:p>
        </w:tc>
        <w:tc>
          <w:tcPr>
            <w:tcW w:w="1080" w:type="dxa"/>
            <w:tcBorders>
              <w:top w:val="nil"/>
              <w:left w:val="nil"/>
              <w:bottom w:val="single" w:sz="4" w:space="0" w:color="auto"/>
              <w:right w:val="single" w:sz="4" w:space="0" w:color="auto"/>
            </w:tcBorders>
            <w:shd w:val="clear" w:color="auto" w:fill="auto"/>
            <w:vAlign w:val="center"/>
            <w:hideMark/>
            <w:tcPrChange w:id="193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E6651B8" w14:textId="77777777" w:rsidR="004F5036" w:rsidRPr="004F5036" w:rsidRDefault="004F5036" w:rsidP="004F5036">
            <w:pPr>
              <w:widowControl/>
              <w:spacing w:after="0"/>
              <w:jc w:val="center"/>
              <w:rPr>
                <w:ins w:id="1937" w:author="Sam Dent" w:date="2020-09-07T11:09:00Z"/>
                <w:rFonts w:cs="Calibri"/>
                <w:color w:val="000000"/>
                <w:sz w:val="18"/>
                <w:szCs w:val="18"/>
              </w:rPr>
            </w:pPr>
            <w:ins w:id="1938" w:author="Sam Dent" w:date="2020-09-07T11:09:00Z">
              <w:r w:rsidRPr="004F5036">
                <w:rPr>
                  <w:rFonts w:cs="Calibri"/>
                  <w:color w:val="000000"/>
                  <w:sz w:val="18"/>
                  <w:szCs w:val="18"/>
                </w:rPr>
                <w:t>Dependent on inputs</w:t>
              </w:r>
            </w:ins>
          </w:p>
        </w:tc>
      </w:tr>
      <w:tr w:rsidR="004F5036" w:rsidRPr="004F5036" w14:paraId="5A22E1B1" w14:textId="77777777" w:rsidTr="004F5036">
        <w:trPr>
          <w:trHeight w:val="1200"/>
          <w:ins w:id="1939" w:author="Sam Dent" w:date="2020-09-07T11:09:00Z"/>
          <w:trPrChange w:id="1940" w:author="Sam Dent" w:date="2020-09-07T11:10:00Z">
            <w:trPr>
              <w:trHeight w:val="1200"/>
            </w:trPr>
          </w:trPrChange>
        </w:trPr>
        <w:tc>
          <w:tcPr>
            <w:tcW w:w="1354" w:type="dxa"/>
            <w:vMerge/>
            <w:tcBorders>
              <w:top w:val="nil"/>
              <w:left w:val="single" w:sz="4" w:space="0" w:color="auto"/>
              <w:bottom w:val="single" w:sz="4" w:space="0" w:color="auto"/>
              <w:right w:val="single" w:sz="4" w:space="0" w:color="auto"/>
            </w:tcBorders>
            <w:vAlign w:val="center"/>
            <w:hideMark/>
            <w:tcPrChange w:id="194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DE4788F" w14:textId="77777777" w:rsidR="004F5036" w:rsidRPr="004F5036" w:rsidRDefault="004F5036" w:rsidP="004F5036">
            <w:pPr>
              <w:widowControl/>
              <w:spacing w:after="0"/>
              <w:jc w:val="left"/>
              <w:rPr>
                <w:ins w:id="194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94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0F1E6D5" w14:textId="77777777" w:rsidR="004F5036" w:rsidRPr="004F5036" w:rsidRDefault="004F5036" w:rsidP="004F5036">
            <w:pPr>
              <w:widowControl/>
              <w:spacing w:after="0"/>
              <w:jc w:val="left"/>
              <w:rPr>
                <w:ins w:id="194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94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B314DE5" w14:textId="77777777" w:rsidR="004F5036" w:rsidRPr="004F5036" w:rsidRDefault="004F5036" w:rsidP="004F5036">
            <w:pPr>
              <w:widowControl/>
              <w:spacing w:after="0"/>
              <w:jc w:val="left"/>
              <w:rPr>
                <w:ins w:id="1946" w:author="Sam Dent" w:date="2020-09-07T11:09:00Z"/>
                <w:rFonts w:cs="Calibri"/>
                <w:color w:val="000000"/>
                <w:sz w:val="18"/>
                <w:szCs w:val="18"/>
              </w:rPr>
            </w:pPr>
            <w:ins w:id="1947" w:author="Sam Dent" w:date="2020-09-07T11:09:00Z">
              <w:r w:rsidRPr="004F5036">
                <w:rPr>
                  <w:rFonts w:cs="Calibri"/>
                  <w:color w:val="000000"/>
                  <w:sz w:val="18"/>
                  <w:szCs w:val="18"/>
                </w:rPr>
                <w:t>5.2.2 Tier 2 Advanced Power Strip – Residential Audio Visual</w:t>
              </w:r>
            </w:ins>
          </w:p>
        </w:tc>
        <w:tc>
          <w:tcPr>
            <w:tcW w:w="2160" w:type="dxa"/>
            <w:tcBorders>
              <w:top w:val="nil"/>
              <w:left w:val="nil"/>
              <w:bottom w:val="single" w:sz="4" w:space="0" w:color="auto"/>
              <w:right w:val="single" w:sz="4" w:space="0" w:color="auto"/>
            </w:tcBorders>
            <w:shd w:val="clear" w:color="auto" w:fill="auto"/>
            <w:noWrap/>
            <w:vAlign w:val="center"/>
            <w:hideMark/>
            <w:tcPrChange w:id="194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D864633" w14:textId="77777777" w:rsidR="004F5036" w:rsidRPr="004F5036" w:rsidRDefault="004F5036" w:rsidP="004F5036">
            <w:pPr>
              <w:widowControl/>
              <w:spacing w:after="0"/>
              <w:jc w:val="left"/>
              <w:rPr>
                <w:ins w:id="1949" w:author="Sam Dent" w:date="2020-09-07T11:09:00Z"/>
                <w:rFonts w:cs="Calibri"/>
                <w:color w:val="000000"/>
                <w:sz w:val="18"/>
                <w:szCs w:val="18"/>
              </w:rPr>
            </w:pPr>
            <w:ins w:id="1950" w:author="Sam Dent" w:date="2020-09-07T11:09:00Z">
              <w:r w:rsidRPr="004F5036">
                <w:rPr>
                  <w:rFonts w:cs="Calibri"/>
                  <w:color w:val="000000"/>
                  <w:sz w:val="18"/>
                  <w:szCs w:val="18"/>
                </w:rPr>
                <w:t>RS-CEL-APS2-V05-210101</w:t>
              </w:r>
            </w:ins>
          </w:p>
        </w:tc>
        <w:tc>
          <w:tcPr>
            <w:tcW w:w="960" w:type="dxa"/>
            <w:tcBorders>
              <w:top w:val="nil"/>
              <w:left w:val="nil"/>
              <w:bottom w:val="single" w:sz="4" w:space="0" w:color="auto"/>
              <w:right w:val="single" w:sz="4" w:space="0" w:color="auto"/>
            </w:tcBorders>
            <w:shd w:val="clear" w:color="auto" w:fill="auto"/>
            <w:noWrap/>
            <w:vAlign w:val="center"/>
            <w:hideMark/>
            <w:tcPrChange w:id="195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33FDDAF" w14:textId="77777777" w:rsidR="004F5036" w:rsidRPr="004F5036" w:rsidRDefault="004F5036" w:rsidP="004F5036">
            <w:pPr>
              <w:widowControl/>
              <w:spacing w:after="0"/>
              <w:jc w:val="left"/>
              <w:rPr>
                <w:ins w:id="1952" w:author="Sam Dent" w:date="2020-09-07T11:09:00Z"/>
                <w:rFonts w:cs="Calibri"/>
                <w:color w:val="000000"/>
                <w:sz w:val="18"/>
                <w:szCs w:val="18"/>
              </w:rPr>
            </w:pPr>
            <w:ins w:id="195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95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4283D2C" w14:textId="77777777" w:rsidR="004F5036" w:rsidRPr="004F5036" w:rsidRDefault="004F5036" w:rsidP="004F5036">
            <w:pPr>
              <w:widowControl/>
              <w:spacing w:after="0"/>
              <w:jc w:val="left"/>
              <w:rPr>
                <w:ins w:id="1955" w:author="Sam Dent" w:date="2020-09-07T11:09:00Z"/>
                <w:rFonts w:cs="Calibri"/>
                <w:color w:val="000000"/>
                <w:sz w:val="18"/>
                <w:szCs w:val="18"/>
              </w:rPr>
            </w:pPr>
            <w:ins w:id="1956" w:author="Sam Dent" w:date="2020-09-07T11:09:00Z">
              <w:r w:rsidRPr="004F5036">
                <w:rPr>
                  <w:rFonts w:cs="Calibri"/>
                  <w:color w:val="000000"/>
                  <w:sz w:val="18"/>
                  <w:szCs w:val="18"/>
                </w:rPr>
                <w:t>Removal of requirement for independent field testing.</w:t>
              </w:r>
              <w:r w:rsidRPr="004F5036">
                <w:rPr>
                  <w:rFonts w:cs="Calibri"/>
                  <w:color w:val="000000"/>
                  <w:sz w:val="18"/>
                  <w:szCs w:val="18"/>
                </w:rPr>
                <w:br/>
                <w:t>Replacement of manufacture specific performance bands with assumptions related to IR-only v IR-OS product types.</w:t>
              </w:r>
            </w:ins>
          </w:p>
        </w:tc>
        <w:tc>
          <w:tcPr>
            <w:tcW w:w="1080" w:type="dxa"/>
            <w:tcBorders>
              <w:top w:val="nil"/>
              <w:left w:val="nil"/>
              <w:bottom w:val="single" w:sz="4" w:space="0" w:color="auto"/>
              <w:right w:val="single" w:sz="4" w:space="0" w:color="auto"/>
            </w:tcBorders>
            <w:shd w:val="clear" w:color="auto" w:fill="auto"/>
            <w:vAlign w:val="center"/>
            <w:hideMark/>
            <w:tcPrChange w:id="195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6BF761B" w14:textId="77777777" w:rsidR="004F5036" w:rsidRPr="004F5036" w:rsidRDefault="004F5036" w:rsidP="004F5036">
            <w:pPr>
              <w:widowControl/>
              <w:spacing w:after="0"/>
              <w:jc w:val="center"/>
              <w:rPr>
                <w:ins w:id="1958" w:author="Sam Dent" w:date="2020-09-07T11:09:00Z"/>
                <w:rFonts w:cs="Calibri"/>
                <w:color w:val="000000"/>
                <w:sz w:val="18"/>
                <w:szCs w:val="18"/>
              </w:rPr>
            </w:pPr>
            <w:ins w:id="1959" w:author="Sam Dent" w:date="2020-09-07T11:09:00Z">
              <w:r w:rsidRPr="004F5036">
                <w:rPr>
                  <w:rFonts w:cs="Calibri"/>
                  <w:color w:val="000000"/>
                  <w:sz w:val="18"/>
                  <w:szCs w:val="18"/>
                </w:rPr>
                <w:t>N/A</w:t>
              </w:r>
            </w:ins>
          </w:p>
        </w:tc>
      </w:tr>
      <w:tr w:rsidR="004F5036" w:rsidRPr="004F5036" w14:paraId="297C3ECB" w14:textId="77777777" w:rsidTr="004F5036">
        <w:trPr>
          <w:trHeight w:val="2160"/>
          <w:ins w:id="1960" w:author="Sam Dent" w:date="2020-09-07T11:09:00Z"/>
          <w:trPrChange w:id="1961" w:author="Sam Dent" w:date="2020-09-07T11:10:00Z">
            <w:trPr>
              <w:trHeight w:val="2160"/>
            </w:trPr>
          </w:trPrChange>
        </w:trPr>
        <w:tc>
          <w:tcPr>
            <w:tcW w:w="1354" w:type="dxa"/>
            <w:vMerge/>
            <w:tcBorders>
              <w:top w:val="nil"/>
              <w:left w:val="single" w:sz="4" w:space="0" w:color="auto"/>
              <w:bottom w:val="single" w:sz="4" w:space="0" w:color="auto"/>
              <w:right w:val="single" w:sz="4" w:space="0" w:color="auto"/>
            </w:tcBorders>
            <w:vAlign w:val="center"/>
            <w:hideMark/>
            <w:tcPrChange w:id="196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739351F" w14:textId="77777777" w:rsidR="004F5036" w:rsidRPr="004F5036" w:rsidRDefault="004F5036" w:rsidP="004F5036">
            <w:pPr>
              <w:widowControl/>
              <w:spacing w:after="0"/>
              <w:jc w:val="left"/>
              <w:rPr>
                <w:ins w:id="1963"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1964"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8B7965E" w14:textId="77777777" w:rsidR="004F5036" w:rsidRPr="004F5036" w:rsidRDefault="004F5036" w:rsidP="004F5036">
            <w:pPr>
              <w:widowControl/>
              <w:spacing w:after="0"/>
              <w:jc w:val="center"/>
              <w:rPr>
                <w:ins w:id="1965" w:author="Sam Dent" w:date="2020-09-07T11:09:00Z"/>
                <w:rFonts w:cs="Calibri"/>
                <w:color w:val="000000"/>
                <w:sz w:val="18"/>
                <w:szCs w:val="18"/>
              </w:rPr>
            </w:pPr>
            <w:ins w:id="1966" w:author="Sam Dent" w:date="2020-09-07T11:09:00Z">
              <w:r w:rsidRPr="004F5036">
                <w:rPr>
                  <w:rFonts w:cs="Calibri"/>
                  <w:color w:val="000000"/>
                  <w:sz w:val="18"/>
                  <w:szCs w:val="18"/>
                </w:rPr>
                <w:t>5.3 HVAC</w:t>
              </w:r>
            </w:ins>
          </w:p>
        </w:tc>
        <w:tc>
          <w:tcPr>
            <w:tcW w:w="1880" w:type="dxa"/>
            <w:tcBorders>
              <w:top w:val="nil"/>
              <w:left w:val="nil"/>
              <w:bottom w:val="single" w:sz="4" w:space="0" w:color="auto"/>
              <w:right w:val="single" w:sz="4" w:space="0" w:color="auto"/>
            </w:tcBorders>
            <w:shd w:val="clear" w:color="auto" w:fill="auto"/>
            <w:vAlign w:val="center"/>
            <w:hideMark/>
            <w:tcPrChange w:id="196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6105F26" w14:textId="77777777" w:rsidR="004F5036" w:rsidRPr="004F5036" w:rsidRDefault="004F5036" w:rsidP="004F5036">
            <w:pPr>
              <w:widowControl/>
              <w:spacing w:after="0"/>
              <w:jc w:val="left"/>
              <w:rPr>
                <w:ins w:id="1968" w:author="Sam Dent" w:date="2020-09-07T11:09:00Z"/>
                <w:rFonts w:cs="Calibri"/>
                <w:color w:val="000000"/>
                <w:sz w:val="18"/>
                <w:szCs w:val="18"/>
              </w:rPr>
            </w:pPr>
            <w:ins w:id="1969" w:author="Sam Dent" w:date="2020-09-07T11:09:00Z">
              <w:r w:rsidRPr="004F5036">
                <w:rPr>
                  <w:rFonts w:cs="Calibri"/>
                  <w:color w:val="000000"/>
                  <w:sz w:val="18"/>
                  <w:szCs w:val="18"/>
                </w:rPr>
                <w:t>5.3.1 Air Source Heat Pump</w:t>
              </w:r>
            </w:ins>
          </w:p>
        </w:tc>
        <w:tc>
          <w:tcPr>
            <w:tcW w:w="2160" w:type="dxa"/>
            <w:tcBorders>
              <w:top w:val="nil"/>
              <w:left w:val="nil"/>
              <w:bottom w:val="single" w:sz="4" w:space="0" w:color="auto"/>
              <w:right w:val="single" w:sz="4" w:space="0" w:color="auto"/>
            </w:tcBorders>
            <w:shd w:val="clear" w:color="auto" w:fill="auto"/>
            <w:noWrap/>
            <w:vAlign w:val="center"/>
            <w:hideMark/>
            <w:tcPrChange w:id="197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D1F2E30" w14:textId="77777777" w:rsidR="004F5036" w:rsidRPr="004F5036" w:rsidRDefault="004F5036" w:rsidP="004F5036">
            <w:pPr>
              <w:widowControl/>
              <w:spacing w:after="0"/>
              <w:jc w:val="left"/>
              <w:rPr>
                <w:ins w:id="1971" w:author="Sam Dent" w:date="2020-09-07T11:09:00Z"/>
                <w:rFonts w:cs="Calibri"/>
                <w:color w:val="000000"/>
                <w:sz w:val="18"/>
                <w:szCs w:val="18"/>
              </w:rPr>
            </w:pPr>
            <w:ins w:id="1972" w:author="Sam Dent" w:date="2020-09-07T11:09:00Z">
              <w:r w:rsidRPr="004F5036">
                <w:rPr>
                  <w:rFonts w:cs="Calibri"/>
                  <w:color w:val="000000"/>
                  <w:sz w:val="18"/>
                  <w:szCs w:val="18"/>
                </w:rPr>
                <w:t>RS-HVC-ASHP-V10-210101</w:t>
              </w:r>
            </w:ins>
          </w:p>
        </w:tc>
        <w:tc>
          <w:tcPr>
            <w:tcW w:w="960" w:type="dxa"/>
            <w:tcBorders>
              <w:top w:val="nil"/>
              <w:left w:val="nil"/>
              <w:bottom w:val="single" w:sz="4" w:space="0" w:color="auto"/>
              <w:right w:val="single" w:sz="4" w:space="0" w:color="auto"/>
            </w:tcBorders>
            <w:shd w:val="clear" w:color="auto" w:fill="auto"/>
            <w:noWrap/>
            <w:vAlign w:val="center"/>
            <w:hideMark/>
            <w:tcPrChange w:id="197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03BCB2A" w14:textId="77777777" w:rsidR="004F5036" w:rsidRPr="004F5036" w:rsidRDefault="004F5036" w:rsidP="004F5036">
            <w:pPr>
              <w:widowControl/>
              <w:spacing w:after="0"/>
              <w:jc w:val="left"/>
              <w:rPr>
                <w:ins w:id="1974" w:author="Sam Dent" w:date="2020-09-07T11:09:00Z"/>
                <w:rFonts w:cs="Calibri"/>
                <w:color w:val="000000"/>
                <w:sz w:val="18"/>
                <w:szCs w:val="18"/>
              </w:rPr>
            </w:pPr>
            <w:ins w:id="197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97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0EE0177" w14:textId="77777777" w:rsidR="004F5036" w:rsidRPr="004F5036" w:rsidRDefault="004F5036" w:rsidP="004F5036">
            <w:pPr>
              <w:widowControl/>
              <w:spacing w:after="0"/>
              <w:jc w:val="left"/>
              <w:rPr>
                <w:ins w:id="1977" w:author="Sam Dent" w:date="2020-09-07T11:09:00Z"/>
                <w:rFonts w:cs="Calibri"/>
                <w:color w:val="000000"/>
                <w:sz w:val="18"/>
                <w:szCs w:val="18"/>
              </w:rPr>
            </w:pPr>
            <w:ins w:id="1978" w:author="Sam Dent" w:date="2020-09-07T11:09:00Z">
              <w:r w:rsidRPr="004F5036">
                <w:rPr>
                  <w:rFonts w:cs="Calibri"/>
                  <w:color w:val="000000"/>
                  <w:sz w:val="18"/>
                  <w:szCs w:val="18"/>
                </w:rPr>
                <w:t>Addition of assumptions relating to fuel switch scenarios.</w:t>
              </w:r>
              <w:r w:rsidRPr="004F5036">
                <w:rPr>
                  <w:rFonts w:cs="Calibri"/>
                  <w:color w:val="000000"/>
                  <w:sz w:val="18"/>
                  <w:szCs w:val="18"/>
                </w:rPr>
                <w:br/>
                <w:t>The gas heat consumption is now calculated consistently using 'FLH * Capacity' as opposed to using default assumptions.</w:t>
              </w:r>
              <w:r w:rsidRPr="004F5036">
                <w:rPr>
                  <w:rFonts w:cs="Calibri"/>
                  <w:color w:val="000000"/>
                  <w:sz w:val="18"/>
                  <w:szCs w:val="18"/>
                </w:rPr>
                <w:br/>
                <w:t>The electric only scenario for fuel switches now appropriately incorporates the fuel switch part of the scenario, and not just the efficiency improvement.</w:t>
              </w:r>
              <w:r w:rsidRPr="004F5036">
                <w:rPr>
                  <w:rFonts w:cs="Calibri"/>
                  <w:color w:val="000000"/>
                  <w:sz w:val="18"/>
                  <w:szCs w:val="18"/>
                </w:rPr>
                <w:br/>
                <w:t xml:space="preserve">Added defaults for </w:t>
              </w:r>
              <w:proofErr w:type="spellStart"/>
              <w:r w:rsidRPr="004F5036">
                <w:rPr>
                  <w:rFonts w:cs="Calibri"/>
                  <w:color w:val="000000"/>
                  <w:sz w:val="18"/>
                  <w:szCs w:val="18"/>
                </w:rPr>
                <w:t>HSPFadj</w:t>
              </w:r>
              <w:proofErr w:type="spellEnd"/>
              <w:r w:rsidRPr="004F5036">
                <w:rPr>
                  <w:rFonts w:cs="Calibri"/>
                  <w:color w:val="000000"/>
                  <w:sz w:val="18"/>
                  <w:szCs w:val="18"/>
                </w:rPr>
                <w:t xml:space="preserve"> assumption.</w:t>
              </w:r>
            </w:ins>
          </w:p>
        </w:tc>
        <w:tc>
          <w:tcPr>
            <w:tcW w:w="1080" w:type="dxa"/>
            <w:tcBorders>
              <w:top w:val="nil"/>
              <w:left w:val="nil"/>
              <w:bottom w:val="single" w:sz="4" w:space="0" w:color="auto"/>
              <w:right w:val="single" w:sz="4" w:space="0" w:color="auto"/>
            </w:tcBorders>
            <w:shd w:val="clear" w:color="auto" w:fill="auto"/>
            <w:vAlign w:val="center"/>
            <w:hideMark/>
            <w:tcPrChange w:id="197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5BB320E" w14:textId="77777777" w:rsidR="004F5036" w:rsidRPr="004F5036" w:rsidRDefault="004F5036" w:rsidP="004F5036">
            <w:pPr>
              <w:widowControl/>
              <w:spacing w:after="0"/>
              <w:jc w:val="center"/>
              <w:rPr>
                <w:ins w:id="1980" w:author="Sam Dent" w:date="2020-09-07T11:09:00Z"/>
                <w:rFonts w:cs="Calibri"/>
                <w:color w:val="000000"/>
                <w:sz w:val="18"/>
                <w:szCs w:val="18"/>
              </w:rPr>
            </w:pPr>
            <w:ins w:id="1981" w:author="Sam Dent" w:date="2020-09-07T11:09:00Z">
              <w:r w:rsidRPr="004F5036">
                <w:rPr>
                  <w:rFonts w:cs="Calibri"/>
                  <w:color w:val="000000"/>
                  <w:sz w:val="18"/>
                  <w:szCs w:val="18"/>
                </w:rPr>
                <w:t>N/A</w:t>
              </w:r>
            </w:ins>
          </w:p>
        </w:tc>
      </w:tr>
      <w:tr w:rsidR="004F5036" w:rsidRPr="004F5036" w14:paraId="549C2E89" w14:textId="77777777" w:rsidTr="004F5036">
        <w:trPr>
          <w:trHeight w:val="720"/>
          <w:ins w:id="1982" w:author="Sam Dent" w:date="2020-09-07T11:09:00Z"/>
          <w:trPrChange w:id="1983"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198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E81C764" w14:textId="77777777" w:rsidR="004F5036" w:rsidRPr="004F5036" w:rsidRDefault="004F5036" w:rsidP="004F5036">
            <w:pPr>
              <w:widowControl/>
              <w:spacing w:after="0"/>
              <w:jc w:val="left"/>
              <w:rPr>
                <w:ins w:id="198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198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3CB1267" w14:textId="77777777" w:rsidR="004F5036" w:rsidRPr="004F5036" w:rsidRDefault="004F5036" w:rsidP="004F5036">
            <w:pPr>
              <w:widowControl/>
              <w:spacing w:after="0"/>
              <w:jc w:val="left"/>
              <w:rPr>
                <w:ins w:id="198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198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08DF9C5" w14:textId="77777777" w:rsidR="004F5036" w:rsidRPr="004F5036" w:rsidRDefault="004F5036" w:rsidP="004F5036">
            <w:pPr>
              <w:widowControl/>
              <w:spacing w:after="0"/>
              <w:jc w:val="left"/>
              <w:rPr>
                <w:ins w:id="1989" w:author="Sam Dent" w:date="2020-09-07T11:09:00Z"/>
                <w:rFonts w:cs="Calibri"/>
                <w:color w:val="000000"/>
                <w:sz w:val="18"/>
                <w:szCs w:val="18"/>
              </w:rPr>
            </w:pPr>
            <w:ins w:id="1990" w:author="Sam Dent" w:date="2020-09-07T11:09:00Z">
              <w:r w:rsidRPr="004F5036">
                <w:rPr>
                  <w:rFonts w:cs="Calibri"/>
                  <w:color w:val="000000"/>
                  <w:sz w:val="18"/>
                  <w:szCs w:val="18"/>
                </w:rPr>
                <w:t xml:space="preserve">5.3.2 Boiler Pipe Insulation </w:t>
              </w:r>
            </w:ins>
          </w:p>
        </w:tc>
        <w:tc>
          <w:tcPr>
            <w:tcW w:w="2160" w:type="dxa"/>
            <w:tcBorders>
              <w:top w:val="nil"/>
              <w:left w:val="nil"/>
              <w:bottom w:val="single" w:sz="4" w:space="0" w:color="auto"/>
              <w:right w:val="single" w:sz="4" w:space="0" w:color="auto"/>
            </w:tcBorders>
            <w:shd w:val="clear" w:color="auto" w:fill="auto"/>
            <w:noWrap/>
            <w:vAlign w:val="center"/>
            <w:hideMark/>
            <w:tcPrChange w:id="199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1B3DA3F" w14:textId="77777777" w:rsidR="004F5036" w:rsidRPr="004F5036" w:rsidRDefault="004F5036" w:rsidP="004F5036">
            <w:pPr>
              <w:widowControl/>
              <w:spacing w:after="0"/>
              <w:jc w:val="left"/>
              <w:rPr>
                <w:ins w:id="1992" w:author="Sam Dent" w:date="2020-09-07T11:09:00Z"/>
                <w:rFonts w:cs="Calibri"/>
                <w:color w:val="000000"/>
                <w:sz w:val="18"/>
                <w:szCs w:val="18"/>
              </w:rPr>
            </w:pPr>
            <w:ins w:id="1993" w:author="Sam Dent" w:date="2020-09-07T11:09:00Z">
              <w:r w:rsidRPr="004F5036">
                <w:rPr>
                  <w:rFonts w:cs="Calibri"/>
                  <w:color w:val="000000"/>
                  <w:sz w:val="18"/>
                  <w:szCs w:val="18"/>
                </w:rPr>
                <w:t>RS-HVC-PINS-V04-210101</w:t>
              </w:r>
            </w:ins>
          </w:p>
        </w:tc>
        <w:tc>
          <w:tcPr>
            <w:tcW w:w="960" w:type="dxa"/>
            <w:tcBorders>
              <w:top w:val="nil"/>
              <w:left w:val="nil"/>
              <w:bottom w:val="single" w:sz="4" w:space="0" w:color="auto"/>
              <w:right w:val="single" w:sz="4" w:space="0" w:color="auto"/>
            </w:tcBorders>
            <w:shd w:val="clear" w:color="auto" w:fill="auto"/>
            <w:noWrap/>
            <w:vAlign w:val="center"/>
            <w:hideMark/>
            <w:tcPrChange w:id="199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BC8A15E" w14:textId="77777777" w:rsidR="004F5036" w:rsidRPr="004F5036" w:rsidRDefault="004F5036" w:rsidP="004F5036">
            <w:pPr>
              <w:widowControl/>
              <w:spacing w:after="0"/>
              <w:jc w:val="left"/>
              <w:rPr>
                <w:ins w:id="1995" w:author="Sam Dent" w:date="2020-09-07T11:09:00Z"/>
                <w:rFonts w:cs="Calibri"/>
                <w:color w:val="000000"/>
                <w:sz w:val="18"/>
                <w:szCs w:val="18"/>
              </w:rPr>
            </w:pPr>
            <w:ins w:id="199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199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AE35E00" w14:textId="77777777" w:rsidR="004F5036" w:rsidRPr="004F5036" w:rsidRDefault="004F5036" w:rsidP="004F5036">
            <w:pPr>
              <w:widowControl/>
              <w:spacing w:after="0"/>
              <w:jc w:val="left"/>
              <w:rPr>
                <w:ins w:id="1998" w:author="Sam Dent" w:date="2020-09-07T11:09:00Z"/>
                <w:rFonts w:cs="Calibri"/>
                <w:color w:val="000000"/>
                <w:sz w:val="18"/>
                <w:szCs w:val="18"/>
              </w:rPr>
            </w:pPr>
            <w:ins w:id="1999"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00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F9A1172" w14:textId="77777777" w:rsidR="004F5036" w:rsidRPr="004F5036" w:rsidRDefault="004F5036" w:rsidP="004F5036">
            <w:pPr>
              <w:widowControl/>
              <w:spacing w:after="0"/>
              <w:jc w:val="center"/>
              <w:rPr>
                <w:ins w:id="2001" w:author="Sam Dent" w:date="2020-09-07T11:09:00Z"/>
                <w:rFonts w:cs="Calibri"/>
                <w:color w:val="000000"/>
                <w:sz w:val="18"/>
                <w:szCs w:val="18"/>
              </w:rPr>
            </w:pPr>
            <w:ins w:id="2002" w:author="Sam Dent" w:date="2020-09-07T11:09:00Z">
              <w:r w:rsidRPr="004F5036">
                <w:rPr>
                  <w:rFonts w:cs="Calibri"/>
                  <w:color w:val="000000"/>
                  <w:sz w:val="18"/>
                  <w:szCs w:val="18"/>
                </w:rPr>
                <w:t>N/A</w:t>
              </w:r>
            </w:ins>
          </w:p>
        </w:tc>
      </w:tr>
      <w:tr w:rsidR="004F5036" w:rsidRPr="004F5036" w14:paraId="17E3EC45" w14:textId="77777777" w:rsidTr="004F5036">
        <w:trPr>
          <w:trHeight w:val="720"/>
          <w:ins w:id="2003" w:author="Sam Dent" w:date="2020-09-07T11:09:00Z"/>
          <w:trPrChange w:id="2004"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00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6B21BCF" w14:textId="77777777" w:rsidR="004F5036" w:rsidRPr="004F5036" w:rsidRDefault="004F5036" w:rsidP="004F5036">
            <w:pPr>
              <w:widowControl/>
              <w:spacing w:after="0"/>
              <w:jc w:val="left"/>
              <w:rPr>
                <w:ins w:id="200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00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9E18619" w14:textId="77777777" w:rsidR="004F5036" w:rsidRPr="004F5036" w:rsidRDefault="004F5036" w:rsidP="004F5036">
            <w:pPr>
              <w:widowControl/>
              <w:spacing w:after="0"/>
              <w:jc w:val="left"/>
              <w:rPr>
                <w:ins w:id="200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00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BE26C3C" w14:textId="77777777" w:rsidR="004F5036" w:rsidRPr="004F5036" w:rsidRDefault="004F5036" w:rsidP="004F5036">
            <w:pPr>
              <w:widowControl/>
              <w:spacing w:after="0"/>
              <w:jc w:val="left"/>
              <w:rPr>
                <w:ins w:id="2010" w:author="Sam Dent" w:date="2020-09-07T11:09:00Z"/>
                <w:rFonts w:cs="Calibri"/>
                <w:color w:val="000000"/>
                <w:sz w:val="18"/>
                <w:szCs w:val="18"/>
              </w:rPr>
            </w:pPr>
            <w:ins w:id="2011" w:author="Sam Dent" w:date="2020-09-07T11:09:00Z">
              <w:r w:rsidRPr="004F5036">
                <w:rPr>
                  <w:rFonts w:cs="Calibri"/>
                  <w:color w:val="000000"/>
                  <w:sz w:val="18"/>
                  <w:szCs w:val="18"/>
                </w:rPr>
                <w:t>5.3.3 Central Air Conditioning</w:t>
              </w:r>
            </w:ins>
          </w:p>
        </w:tc>
        <w:tc>
          <w:tcPr>
            <w:tcW w:w="2160" w:type="dxa"/>
            <w:tcBorders>
              <w:top w:val="nil"/>
              <w:left w:val="nil"/>
              <w:bottom w:val="single" w:sz="4" w:space="0" w:color="auto"/>
              <w:right w:val="single" w:sz="4" w:space="0" w:color="auto"/>
            </w:tcBorders>
            <w:shd w:val="clear" w:color="auto" w:fill="auto"/>
            <w:noWrap/>
            <w:vAlign w:val="center"/>
            <w:hideMark/>
            <w:tcPrChange w:id="201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85F1D14" w14:textId="77777777" w:rsidR="004F5036" w:rsidRPr="004F5036" w:rsidRDefault="004F5036" w:rsidP="004F5036">
            <w:pPr>
              <w:widowControl/>
              <w:spacing w:after="0"/>
              <w:jc w:val="left"/>
              <w:rPr>
                <w:ins w:id="2013" w:author="Sam Dent" w:date="2020-09-07T11:09:00Z"/>
                <w:rFonts w:cs="Calibri"/>
                <w:color w:val="000000"/>
                <w:sz w:val="18"/>
                <w:szCs w:val="18"/>
              </w:rPr>
            </w:pPr>
            <w:ins w:id="2014" w:author="Sam Dent" w:date="2020-09-07T11:09:00Z">
              <w:r w:rsidRPr="004F5036">
                <w:rPr>
                  <w:rFonts w:cs="Calibri"/>
                  <w:color w:val="000000"/>
                  <w:sz w:val="18"/>
                  <w:szCs w:val="18"/>
                </w:rPr>
                <w:t>RS-HVC-CAC1-V09-210101</w:t>
              </w:r>
            </w:ins>
          </w:p>
        </w:tc>
        <w:tc>
          <w:tcPr>
            <w:tcW w:w="960" w:type="dxa"/>
            <w:tcBorders>
              <w:top w:val="nil"/>
              <w:left w:val="nil"/>
              <w:bottom w:val="single" w:sz="4" w:space="0" w:color="auto"/>
              <w:right w:val="single" w:sz="4" w:space="0" w:color="auto"/>
            </w:tcBorders>
            <w:shd w:val="clear" w:color="auto" w:fill="auto"/>
            <w:noWrap/>
            <w:vAlign w:val="center"/>
            <w:hideMark/>
            <w:tcPrChange w:id="201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3EB5598" w14:textId="77777777" w:rsidR="004F5036" w:rsidRPr="004F5036" w:rsidRDefault="004F5036" w:rsidP="004F5036">
            <w:pPr>
              <w:widowControl/>
              <w:spacing w:after="0"/>
              <w:jc w:val="left"/>
              <w:rPr>
                <w:ins w:id="2016" w:author="Sam Dent" w:date="2020-09-07T11:09:00Z"/>
                <w:rFonts w:cs="Calibri"/>
                <w:color w:val="000000"/>
                <w:sz w:val="18"/>
                <w:szCs w:val="18"/>
              </w:rPr>
            </w:pPr>
            <w:ins w:id="201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01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63F6D14" w14:textId="77777777" w:rsidR="004F5036" w:rsidRPr="004F5036" w:rsidRDefault="004F5036" w:rsidP="004F5036">
            <w:pPr>
              <w:widowControl/>
              <w:spacing w:after="0"/>
              <w:jc w:val="left"/>
              <w:rPr>
                <w:ins w:id="2019" w:author="Sam Dent" w:date="2020-09-07T11:09:00Z"/>
                <w:rFonts w:cs="Calibri"/>
                <w:color w:val="000000"/>
                <w:sz w:val="18"/>
                <w:szCs w:val="18"/>
              </w:rPr>
            </w:pPr>
            <w:ins w:id="2020" w:author="Sam Dent" w:date="2020-09-07T11:09:00Z">
              <w:r w:rsidRPr="004F5036">
                <w:rPr>
                  <w:rFonts w:cs="Calibri"/>
                  <w:color w:val="000000"/>
                  <w:sz w:val="18"/>
                  <w:szCs w:val="18"/>
                </w:rPr>
                <w:t xml:space="preserve">Added requested clarification on measure eligibility that while ENERGY STAR SEER is a requirement, the EER is not an absolute requirement. </w:t>
              </w:r>
            </w:ins>
          </w:p>
        </w:tc>
        <w:tc>
          <w:tcPr>
            <w:tcW w:w="1080" w:type="dxa"/>
            <w:tcBorders>
              <w:top w:val="nil"/>
              <w:left w:val="nil"/>
              <w:bottom w:val="single" w:sz="4" w:space="0" w:color="auto"/>
              <w:right w:val="single" w:sz="4" w:space="0" w:color="auto"/>
            </w:tcBorders>
            <w:shd w:val="clear" w:color="auto" w:fill="auto"/>
            <w:vAlign w:val="center"/>
            <w:hideMark/>
            <w:tcPrChange w:id="202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A486F56" w14:textId="77777777" w:rsidR="004F5036" w:rsidRPr="004F5036" w:rsidRDefault="004F5036" w:rsidP="004F5036">
            <w:pPr>
              <w:widowControl/>
              <w:spacing w:after="0"/>
              <w:jc w:val="center"/>
              <w:rPr>
                <w:ins w:id="2022" w:author="Sam Dent" w:date="2020-09-07T11:09:00Z"/>
                <w:rFonts w:cs="Calibri"/>
                <w:color w:val="000000"/>
                <w:sz w:val="18"/>
                <w:szCs w:val="18"/>
              </w:rPr>
            </w:pPr>
            <w:ins w:id="2023" w:author="Sam Dent" w:date="2020-09-07T11:09:00Z">
              <w:r w:rsidRPr="004F5036">
                <w:rPr>
                  <w:rFonts w:cs="Calibri"/>
                  <w:color w:val="000000"/>
                  <w:sz w:val="18"/>
                  <w:szCs w:val="18"/>
                </w:rPr>
                <w:t>N/A</w:t>
              </w:r>
            </w:ins>
          </w:p>
        </w:tc>
      </w:tr>
      <w:tr w:rsidR="004F5036" w:rsidRPr="004F5036" w14:paraId="14243503" w14:textId="77777777" w:rsidTr="004F5036">
        <w:trPr>
          <w:trHeight w:val="1440"/>
          <w:ins w:id="2024" w:author="Sam Dent" w:date="2020-09-07T11:09:00Z"/>
          <w:trPrChange w:id="2025" w:author="Sam Dent" w:date="2020-09-07T11:10:00Z">
            <w:trPr>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202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DEBC51F" w14:textId="77777777" w:rsidR="004F5036" w:rsidRPr="004F5036" w:rsidRDefault="004F5036" w:rsidP="004F5036">
            <w:pPr>
              <w:widowControl/>
              <w:spacing w:after="0"/>
              <w:jc w:val="left"/>
              <w:rPr>
                <w:ins w:id="202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02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8F5F69F" w14:textId="77777777" w:rsidR="004F5036" w:rsidRPr="004F5036" w:rsidRDefault="004F5036" w:rsidP="004F5036">
            <w:pPr>
              <w:widowControl/>
              <w:spacing w:after="0"/>
              <w:jc w:val="left"/>
              <w:rPr>
                <w:ins w:id="202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03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F033317" w14:textId="77777777" w:rsidR="004F5036" w:rsidRPr="004F5036" w:rsidRDefault="004F5036" w:rsidP="004F5036">
            <w:pPr>
              <w:widowControl/>
              <w:spacing w:after="0"/>
              <w:jc w:val="left"/>
              <w:rPr>
                <w:ins w:id="2031" w:author="Sam Dent" w:date="2020-09-07T11:09:00Z"/>
                <w:rFonts w:cs="Calibri"/>
                <w:color w:val="000000"/>
                <w:sz w:val="18"/>
                <w:szCs w:val="18"/>
              </w:rPr>
            </w:pPr>
            <w:ins w:id="2032" w:author="Sam Dent" w:date="2020-09-07T11:09:00Z">
              <w:r w:rsidRPr="004F5036">
                <w:rPr>
                  <w:rFonts w:cs="Calibri"/>
                  <w:color w:val="000000"/>
                  <w:sz w:val="18"/>
                  <w:szCs w:val="18"/>
                </w:rPr>
                <w:t>5.3.4 Duct Insulation and Sealing</w:t>
              </w:r>
            </w:ins>
          </w:p>
        </w:tc>
        <w:tc>
          <w:tcPr>
            <w:tcW w:w="2160" w:type="dxa"/>
            <w:tcBorders>
              <w:top w:val="nil"/>
              <w:left w:val="nil"/>
              <w:bottom w:val="single" w:sz="4" w:space="0" w:color="auto"/>
              <w:right w:val="single" w:sz="4" w:space="0" w:color="auto"/>
            </w:tcBorders>
            <w:shd w:val="clear" w:color="auto" w:fill="auto"/>
            <w:noWrap/>
            <w:vAlign w:val="center"/>
            <w:hideMark/>
            <w:tcPrChange w:id="203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8CBC09E" w14:textId="77777777" w:rsidR="004F5036" w:rsidRPr="004F5036" w:rsidRDefault="004F5036" w:rsidP="004F5036">
            <w:pPr>
              <w:widowControl/>
              <w:spacing w:after="0"/>
              <w:jc w:val="left"/>
              <w:rPr>
                <w:ins w:id="2034" w:author="Sam Dent" w:date="2020-09-07T11:09:00Z"/>
                <w:rFonts w:cs="Calibri"/>
                <w:color w:val="000000"/>
                <w:sz w:val="18"/>
                <w:szCs w:val="18"/>
              </w:rPr>
            </w:pPr>
            <w:ins w:id="2035" w:author="Sam Dent" w:date="2020-09-07T11:09:00Z">
              <w:r w:rsidRPr="004F5036">
                <w:rPr>
                  <w:rFonts w:cs="Calibri"/>
                  <w:color w:val="000000"/>
                  <w:sz w:val="18"/>
                  <w:szCs w:val="18"/>
                </w:rPr>
                <w:t>RS-HVC-DINS-V09-210101</w:t>
              </w:r>
            </w:ins>
          </w:p>
        </w:tc>
        <w:tc>
          <w:tcPr>
            <w:tcW w:w="960" w:type="dxa"/>
            <w:tcBorders>
              <w:top w:val="nil"/>
              <w:left w:val="nil"/>
              <w:bottom w:val="single" w:sz="4" w:space="0" w:color="auto"/>
              <w:right w:val="single" w:sz="4" w:space="0" w:color="auto"/>
            </w:tcBorders>
            <w:shd w:val="clear" w:color="auto" w:fill="auto"/>
            <w:noWrap/>
            <w:vAlign w:val="center"/>
            <w:hideMark/>
            <w:tcPrChange w:id="203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BA916EA" w14:textId="77777777" w:rsidR="004F5036" w:rsidRPr="004F5036" w:rsidRDefault="004F5036" w:rsidP="004F5036">
            <w:pPr>
              <w:widowControl/>
              <w:spacing w:after="0"/>
              <w:jc w:val="left"/>
              <w:rPr>
                <w:ins w:id="2037" w:author="Sam Dent" w:date="2020-09-07T11:09:00Z"/>
                <w:rFonts w:cs="Calibri"/>
                <w:color w:val="000000"/>
                <w:sz w:val="18"/>
                <w:szCs w:val="18"/>
              </w:rPr>
            </w:pPr>
            <w:ins w:id="203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03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0E0B43F" w14:textId="77777777" w:rsidR="004F5036" w:rsidRPr="004F5036" w:rsidRDefault="004F5036" w:rsidP="004F5036">
            <w:pPr>
              <w:widowControl/>
              <w:spacing w:after="0"/>
              <w:jc w:val="left"/>
              <w:rPr>
                <w:ins w:id="2040" w:author="Sam Dent" w:date="2020-09-07T11:09:00Z"/>
                <w:rFonts w:cs="Calibri"/>
                <w:color w:val="000000"/>
                <w:sz w:val="18"/>
                <w:szCs w:val="18"/>
              </w:rPr>
            </w:pPr>
            <w:ins w:id="2041" w:author="Sam Dent" w:date="2020-09-07T11:09:00Z">
              <w:r w:rsidRPr="004F5036">
                <w:rPr>
                  <w:rFonts w:cs="Calibri"/>
                  <w:color w:val="000000"/>
                  <w:sz w:val="18"/>
                  <w:szCs w:val="18"/>
                </w:rPr>
                <w:t>Energy Conservatory Blower Door method document and BPI Distribution Efficiency table saved to SharePoint and weblink removed from document.</w:t>
              </w:r>
              <w:r w:rsidRPr="004F5036">
                <w:rPr>
                  <w:rFonts w:cs="Calibri"/>
                  <w:color w:val="000000"/>
                  <w:sz w:val="18"/>
                  <w:szCs w:val="18"/>
                </w:rPr>
                <w:br/>
                <w:t>Mid-life adjustment calculation fixed for gas fueled systems to appropriate incorporate the change in equipment efficiency.</w:t>
              </w:r>
            </w:ins>
          </w:p>
        </w:tc>
        <w:tc>
          <w:tcPr>
            <w:tcW w:w="1080" w:type="dxa"/>
            <w:tcBorders>
              <w:top w:val="nil"/>
              <w:left w:val="nil"/>
              <w:bottom w:val="single" w:sz="4" w:space="0" w:color="auto"/>
              <w:right w:val="single" w:sz="4" w:space="0" w:color="auto"/>
            </w:tcBorders>
            <w:shd w:val="clear" w:color="auto" w:fill="auto"/>
            <w:vAlign w:val="center"/>
            <w:hideMark/>
            <w:tcPrChange w:id="204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76FB94A" w14:textId="77777777" w:rsidR="004F5036" w:rsidRPr="004F5036" w:rsidRDefault="004F5036" w:rsidP="004F5036">
            <w:pPr>
              <w:widowControl/>
              <w:spacing w:after="0"/>
              <w:jc w:val="center"/>
              <w:rPr>
                <w:ins w:id="2043" w:author="Sam Dent" w:date="2020-09-07T11:09:00Z"/>
                <w:rFonts w:cs="Calibri"/>
                <w:color w:val="000000"/>
                <w:sz w:val="18"/>
                <w:szCs w:val="18"/>
              </w:rPr>
            </w:pPr>
            <w:ins w:id="2044" w:author="Sam Dent" w:date="2020-09-07T11:09:00Z">
              <w:r w:rsidRPr="004F5036">
                <w:rPr>
                  <w:rFonts w:cs="Calibri"/>
                  <w:color w:val="000000"/>
                  <w:sz w:val="18"/>
                  <w:szCs w:val="18"/>
                </w:rPr>
                <w:t>N/A</w:t>
              </w:r>
            </w:ins>
          </w:p>
        </w:tc>
      </w:tr>
      <w:tr w:rsidR="004F5036" w:rsidRPr="004F5036" w14:paraId="58A338D2" w14:textId="77777777" w:rsidTr="004F5036">
        <w:trPr>
          <w:trHeight w:val="720"/>
          <w:ins w:id="2045" w:author="Sam Dent" w:date="2020-09-07T11:09:00Z"/>
          <w:trPrChange w:id="2046"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04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C126192" w14:textId="77777777" w:rsidR="004F5036" w:rsidRPr="004F5036" w:rsidRDefault="004F5036" w:rsidP="004F5036">
            <w:pPr>
              <w:widowControl/>
              <w:spacing w:after="0"/>
              <w:jc w:val="left"/>
              <w:rPr>
                <w:ins w:id="204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04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83601B1" w14:textId="77777777" w:rsidR="004F5036" w:rsidRPr="004F5036" w:rsidRDefault="004F5036" w:rsidP="004F5036">
            <w:pPr>
              <w:widowControl/>
              <w:spacing w:after="0"/>
              <w:jc w:val="left"/>
              <w:rPr>
                <w:ins w:id="205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05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AEBD378" w14:textId="77777777" w:rsidR="004F5036" w:rsidRPr="004F5036" w:rsidRDefault="004F5036" w:rsidP="004F5036">
            <w:pPr>
              <w:widowControl/>
              <w:spacing w:after="0"/>
              <w:jc w:val="left"/>
              <w:rPr>
                <w:ins w:id="2052" w:author="Sam Dent" w:date="2020-09-07T11:09:00Z"/>
                <w:rFonts w:cs="Calibri"/>
                <w:color w:val="000000"/>
                <w:sz w:val="18"/>
                <w:szCs w:val="18"/>
              </w:rPr>
            </w:pPr>
            <w:ins w:id="2053" w:author="Sam Dent" w:date="2020-09-07T11:09:00Z">
              <w:r w:rsidRPr="004F5036">
                <w:rPr>
                  <w:rFonts w:cs="Calibri"/>
                  <w:color w:val="000000"/>
                  <w:sz w:val="18"/>
                  <w:szCs w:val="18"/>
                </w:rPr>
                <w:t>5.3.5 Furnace Blower Motor</w:t>
              </w:r>
            </w:ins>
          </w:p>
        </w:tc>
        <w:tc>
          <w:tcPr>
            <w:tcW w:w="2160" w:type="dxa"/>
            <w:tcBorders>
              <w:top w:val="nil"/>
              <w:left w:val="nil"/>
              <w:bottom w:val="single" w:sz="4" w:space="0" w:color="auto"/>
              <w:right w:val="single" w:sz="4" w:space="0" w:color="auto"/>
            </w:tcBorders>
            <w:shd w:val="clear" w:color="auto" w:fill="auto"/>
            <w:noWrap/>
            <w:vAlign w:val="center"/>
            <w:hideMark/>
            <w:tcPrChange w:id="205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41C7949" w14:textId="77777777" w:rsidR="004F5036" w:rsidRPr="004F5036" w:rsidRDefault="004F5036" w:rsidP="004F5036">
            <w:pPr>
              <w:widowControl/>
              <w:spacing w:after="0"/>
              <w:jc w:val="left"/>
              <w:rPr>
                <w:ins w:id="2055" w:author="Sam Dent" w:date="2020-09-07T11:09:00Z"/>
                <w:rFonts w:cs="Calibri"/>
                <w:color w:val="000000"/>
                <w:sz w:val="18"/>
                <w:szCs w:val="18"/>
              </w:rPr>
            </w:pPr>
            <w:ins w:id="2056" w:author="Sam Dent" w:date="2020-09-07T11:09:00Z">
              <w:r w:rsidRPr="004F5036">
                <w:rPr>
                  <w:rFonts w:cs="Calibri"/>
                  <w:color w:val="000000"/>
                  <w:sz w:val="18"/>
                  <w:szCs w:val="18"/>
                </w:rPr>
                <w:t>RS-HVC-FBMT-V06-210101</w:t>
              </w:r>
            </w:ins>
          </w:p>
        </w:tc>
        <w:tc>
          <w:tcPr>
            <w:tcW w:w="960" w:type="dxa"/>
            <w:tcBorders>
              <w:top w:val="nil"/>
              <w:left w:val="nil"/>
              <w:bottom w:val="single" w:sz="4" w:space="0" w:color="auto"/>
              <w:right w:val="single" w:sz="4" w:space="0" w:color="auto"/>
            </w:tcBorders>
            <w:shd w:val="clear" w:color="auto" w:fill="auto"/>
            <w:noWrap/>
            <w:vAlign w:val="center"/>
            <w:hideMark/>
            <w:tcPrChange w:id="205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365C56D" w14:textId="77777777" w:rsidR="004F5036" w:rsidRPr="004F5036" w:rsidRDefault="004F5036" w:rsidP="004F5036">
            <w:pPr>
              <w:widowControl/>
              <w:spacing w:after="0"/>
              <w:jc w:val="left"/>
              <w:rPr>
                <w:ins w:id="2058" w:author="Sam Dent" w:date="2020-09-07T11:09:00Z"/>
                <w:rFonts w:cs="Calibri"/>
                <w:color w:val="000000"/>
                <w:sz w:val="18"/>
                <w:szCs w:val="18"/>
              </w:rPr>
            </w:pPr>
            <w:ins w:id="205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06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253D39E" w14:textId="77777777" w:rsidR="004F5036" w:rsidRPr="004F5036" w:rsidRDefault="004F5036" w:rsidP="004F5036">
            <w:pPr>
              <w:widowControl/>
              <w:spacing w:after="0"/>
              <w:jc w:val="left"/>
              <w:rPr>
                <w:ins w:id="2061" w:author="Sam Dent" w:date="2020-09-07T11:09:00Z"/>
                <w:rFonts w:cs="Calibri"/>
                <w:color w:val="000000"/>
                <w:sz w:val="18"/>
                <w:szCs w:val="18"/>
              </w:rPr>
            </w:pPr>
            <w:ins w:id="2062" w:author="Sam Dent" w:date="2020-09-07T11:09:00Z">
              <w:r w:rsidRPr="004F5036">
                <w:rPr>
                  <w:rFonts w:cs="Calibri"/>
                  <w:color w:val="000000"/>
                  <w:sz w:val="18"/>
                  <w:szCs w:val="18"/>
                </w:rPr>
                <w:t xml:space="preserve">Removal of language relating to new high efficiency equipment, since this is now a retrofit only measure. </w:t>
              </w:r>
              <w:r w:rsidRPr="004F5036">
                <w:rPr>
                  <w:rFonts w:cs="Calibri"/>
                  <w:color w:val="000000"/>
                  <w:sz w:val="18"/>
                  <w:szCs w:val="18"/>
                </w:rPr>
                <w:br/>
                <w:t>Removal of TOS assumptions from savings tables.</w:t>
              </w:r>
            </w:ins>
          </w:p>
        </w:tc>
        <w:tc>
          <w:tcPr>
            <w:tcW w:w="1080" w:type="dxa"/>
            <w:tcBorders>
              <w:top w:val="nil"/>
              <w:left w:val="nil"/>
              <w:bottom w:val="single" w:sz="4" w:space="0" w:color="auto"/>
              <w:right w:val="single" w:sz="4" w:space="0" w:color="auto"/>
            </w:tcBorders>
            <w:shd w:val="clear" w:color="auto" w:fill="auto"/>
            <w:vAlign w:val="center"/>
            <w:hideMark/>
            <w:tcPrChange w:id="206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4EA3940" w14:textId="77777777" w:rsidR="004F5036" w:rsidRPr="004F5036" w:rsidRDefault="004F5036" w:rsidP="004F5036">
            <w:pPr>
              <w:widowControl/>
              <w:spacing w:after="0"/>
              <w:jc w:val="center"/>
              <w:rPr>
                <w:ins w:id="2064" w:author="Sam Dent" w:date="2020-09-07T11:09:00Z"/>
                <w:rFonts w:cs="Calibri"/>
                <w:color w:val="000000"/>
                <w:sz w:val="18"/>
                <w:szCs w:val="18"/>
              </w:rPr>
            </w:pPr>
            <w:ins w:id="2065" w:author="Sam Dent" w:date="2020-09-07T11:09:00Z">
              <w:r w:rsidRPr="004F5036">
                <w:rPr>
                  <w:rFonts w:cs="Calibri"/>
                  <w:color w:val="000000"/>
                  <w:sz w:val="18"/>
                  <w:szCs w:val="18"/>
                </w:rPr>
                <w:t>N/A</w:t>
              </w:r>
            </w:ins>
          </w:p>
        </w:tc>
      </w:tr>
      <w:tr w:rsidR="004F5036" w:rsidRPr="004F5036" w14:paraId="78310EA3" w14:textId="77777777" w:rsidTr="004F5036">
        <w:trPr>
          <w:trHeight w:val="720"/>
          <w:ins w:id="2066" w:author="Sam Dent" w:date="2020-09-07T11:09:00Z"/>
          <w:trPrChange w:id="2067"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068"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8C7B1C6" w14:textId="77777777" w:rsidR="004F5036" w:rsidRPr="004F5036" w:rsidRDefault="004F5036" w:rsidP="004F5036">
            <w:pPr>
              <w:widowControl/>
              <w:spacing w:after="0"/>
              <w:jc w:val="left"/>
              <w:rPr>
                <w:ins w:id="2069"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070"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FFBB877" w14:textId="77777777" w:rsidR="004F5036" w:rsidRPr="004F5036" w:rsidRDefault="004F5036" w:rsidP="004F5036">
            <w:pPr>
              <w:widowControl/>
              <w:spacing w:after="0"/>
              <w:jc w:val="left"/>
              <w:rPr>
                <w:ins w:id="2071"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07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6E0AEA2" w14:textId="77777777" w:rsidR="004F5036" w:rsidRPr="004F5036" w:rsidRDefault="004F5036" w:rsidP="004F5036">
            <w:pPr>
              <w:widowControl/>
              <w:spacing w:after="0"/>
              <w:jc w:val="left"/>
              <w:rPr>
                <w:ins w:id="2073" w:author="Sam Dent" w:date="2020-09-07T11:09:00Z"/>
                <w:rFonts w:cs="Calibri"/>
                <w:color w:val="000000"/>
                <w:sz w:val="18"/>
                <w:szCs w:val="18"/>
              </w:rPr>
            </w:pPr>
            <w:ins w:id="2074" w:author="Sam Dent" w:date="2020-09-07T11:09:00Z">
              <w:r w:rsidRPr="004F5036">
                <w:rPr>
                  <w:rFonts w:cs="Calibri"/>
                  <w:color w:val="000000"/>
                  <w:sz w:val="18"/>
                  <w:szCs w:val="18"/>
                </w:rPr>
                <w:t>5.3.6 Gas High Efficiency Boiler</w:t>
              </w:r>
            </w:ins>
          </w:p>
        </w:tc>
        <w:tc>
          <w:tcPr>
            <w:tcW w:w="2160" w:type="dxa"/>
            <w:tcBorders>
              <w:top w:val="nil"/>
              <w:left w:val="nil"/>
              <w:bottom w:val="single" w:sz="4" w:space="0" w:color="auto"/>
              <w:right w:val="single" w:sz="4" w:space="0" w:color="auto"/>
            </w:tcBorders>
            <w:shd w:val="clear" w:color="auto" w:fill="auto"/>
            <w:noWrap/>
            <w:vAlign w:val="center"/>
            <w:hideMark/>
            <w:tcPrChange w:id="207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4984B01" w14:textId="77777777" w:rsidR="004F5036" w:rsidRPr="004F5036" w:rsidRDefault="004F5036" w:rsidP="004F5036">
            <w:pPr>
              <w:widowControl/>
              <w:spacing w:after="0"/>
              <w:jc w:val="left"/>
              <w:rPr>
                <w:ins w:id="2076" w:author="Sam Dent" w:date="2020-09-07T11:09:00Z"/>
                <w:rFonts w:cs="Calibri"/>
                <w:color w:val="000000"/>
                <w:sz w:val="18"/>
                <w:szCs w:val="18"/>
              </w:rPr>
            </w:pPr>
            <w:ins w:id="2077" w:author="Sam Dent" w:date="2020-09-07T11:09:00Z">
              <w:r w:rsidRPr="004F5036">
                <w:rPr>
                  <w:rFonts w:cs="Calibri"/>
                  <w:color w:val="000000"/>
                  <w:sz w:val="18"/>
                  <w:szCs w:val="18"/>
                </w:rPr>
                <w:t>RS-HVC-GHEB-V08-210101</w:t>
              </w:r>
            </w:ins>
          </w:p>
        </w:tc>
        <w:tc>
          <w:tcPr>
            <w:tcW w:w="960" w:type="dxa"/>
            <w:tcBorders>
              <w:top w:val="nil"/>
              <w:left w:val="nil"/>
              <w:bottom w:val="single" w:sz="4" w:space="0" w:color="auto"/>
              <w:right w:val="single" w:sz="4" w:space="0" w:color="auto"/>
            </w:tcBorders>
            <w:shd w:val="clear" w:color="auto" w:fill="auto"/>
            <w:noWrap/>
            <w:vAlign w:val="center"/>
            <w:hideMark/>
            <w:tcPrChange w:id="207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1822A26" w14:textId="77777777" w:rsidR="004F5036" w:rsidRPr="004F5036" w:rsidRDefault="004F5036" w:rsidP="004F5036">
            <w:pPr>
              <w:widowControl/>
              <w:spacing w:after="0"/>
              <w:jc w:val="left"/>
              <w:rPr>
                <w:ins w:id="2079" w:author="Sam Dent" w:date="2020-09-07T11:09:00Z"/>
                <w:rFonts w:cs="Calibri"/>
                <w:color w:val="000000"/>
                <w:sz w:val="18"/>
                <w:szCs w:val="18"/>
              </w:rPr>
            </w:pPr>
            <w:ins w:id="208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08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997C3E7" w14:textId="77777777" w:rsidR="004F5036" w:rsidRPr="004F5036" w:rsidRDefault="004F5036" w:rsidP="004F5036">
            <w:pPr>
              <w:widowControl/>
              <w:spacing w:after="0"/>
              <w:jc w:val="left"/>
              <w:rPr>
                <w:ins w:id="2082" w:author="Sam Dent" w:date="2020-09-07T11:09:00Z"/>
                <w:rFonts w:cs="Calibri"/>
                <w:color w:val="000000"/>
                <w:sz w:val="18"/>
                <w:szCs w:val="18"/>
              </w:rPr>
            </w:pPr>
            <w:ins w:id="2083" w:author="Sam Dent" w:date="2020-09-07T11:09:00Z">
              <w:r w:rsidRPr="004F5036">
                <w:rPr>
                  <w:rFonts w:cs="Calibri"/>
                  <w:color w:val="000000"/>
                  <w:sz w:val="18"/>
                  <w:szCs w:val="18"/>
                </w:rPr>
                <w:t xml:space="preserve">TAC decision to delay impact of Federal Standard until 1/1/2022 due to sell through of existing product. Added language of pending Standard. </w:t>
              </w:r>
            </w:ins>
          </w:p>
        </w:tc>
        <w:tc>
          <w:tcPr>
            <w:tcW w:w="1080" w:type="dxa"/>
            <w:tcBorders>
              <w:top w:val="nil"/>
              <w:left w:val="nil"/>
              <w:bottom w:val="single" w:sz="4" w:space="0" w:color="auto"/>
              <w:right w:val="single" w:sz="4" w:space="0" w:color="auto"/>
            </w:tcBorders>
            <w:shd w:val="clear" w:color="auto" w:fill="auto"/>
            <w:vAlign w:val="center"/>
            <w:hideMark/>
            <w:tcPrChange w:id="208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E43556C" w14:textId="77777777" w:rsidR="004F5036" w:rsidRPr="004F5036" w:rsidRDefault="004F5036" w:rsidP="004F5036">
            <w:pPr>
              <w:widowControl/>
              <w:spacing w:after="0"/>
              <w:jc w:val="center"/>
              <w:rPr>
                <w:ins w:id="2085" w:author="Sam Dent" w:date="2020-09-07T11:09:00Z"/>
                <w:rFonts w:cs="Calibri"/>
                <w:color w:val="000000"/>
                <w:sz w:val="18"/>
                <w:szCs w:val="18"/>
              </w:rPr>
            </w:pPr>
            <w:ins w:id="2086" w:author="Sam Dent" w:date="2020-09-07T11:09:00Z">
              <w:r w:rsidRPr="004F5036">
                <w:rPr>
                  <w:rFonts w:cs="Calibri"/>
                  <w:color w:val="000000"/>
                  <w:sz w:val="18"/>
                  <w:szCs w:val="18"/>
                </w:rPr>
                <w:t>N/A</w:t>
              </w:r>
            </w:ins>
          </w:p>
        </w:tc>
      </w:tr>
      <w:tr w:rsidR="004F5036" w:rsidRPr="004F5036" w14:paraId="326FCCFF" w14:textId="77777777" w:rsidTr="004F5036">
        <w:trPr>
          <w:trHeight w:val="720"/>
          <w:ins w:id="2087" w:author="Sam Dent" w:date="2020-09-07T11:09:00Z"/>
          <w:trPrChange w:id="2088"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08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D0B6D8B" w14:textId="77777777" w:rsidR="004F5036" w:rsidRPr="004F5036" w:rsidRDefault="004F5036" w:rsidP="004F5036">
            <w:pPr>
              <w:widowControl/>
              <w:spacing w:after="0"/>
              <w:jc w:val="left"/>
              <w:rPr>
                <w:ins w:id="209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09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A761762" w14:textId="77777777" w:rsidR="004F5036" w:rsidRPr="004F5036" w:rsidRDefault="004F5036" w:rsidP="004F5036">
            <w:pPr>
              <w:widowControl/>
              <w:spacing w:after="0"/>
              <w:jc w:val="left"/>
              <w:rPr>
                <w:ins w:id="209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09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F6BD2AE" w14:textId="77777777" w:rsidR="004F5036" w:rsidRPr="004F5036" w:rsidRDefault="004F5036" w:rsidP="004F5036">
            <w:pPr>
              <w:widowControl/>
              <w:spacing w:after="0"/>
              <w:jc w:val="left"/>
              <w:rPr>
                <w:ins w:id="2094" w:author="Sam Dent" w:date="2020-09-07T11:09:00Z"/>
                <w:rFonts w:cs="Calibri"/>
                <w:color w:val="000000"/>
                <w:sz w:val="18"/>
                <w:szCs w:val="18"/>
              </w:rPr>
            </w:pPr>
            <w:ins w:id="2095" w:author="Sam Dent" w:date="2020-09-07T11:09:00Z">
              <w:r w:rsidRPr="004F5036">
                <w:rPr>
                  <w:rFonts w:cs="Calibri"/>
                  <w:color w:val="000000"/>
                  <w:sz w:val="18"/>
                  <w:szCs w:val="18"/>
                </w:rPr>
                <w:t>5.3.7 Gas High Efficiency Furnace</w:t>
              </w:r>
            </w:ins>
          </w:p>
        </w:tc>
        <w:tc>
          <w:tcPr>
            <w:tcW w:w="2160" w:type="dxa"/>
            <w:tcBorders>
              <w:top w:val="nil"/>
              <w:left w:val="nil"/>
              <w:bottom w:val="single" w:sz="4" w:space="0" w:color="auto"/>
              <w:right w:val="single" w:sz="4" w:space="0" w:color="auto"/>
            </w:tcBorders>
            <w:shd w:val="clear" w:color="auto" w:fill="auto"/>
            <w:noWrap/>
            <w:vAlign w:val="center"/>
            <w:hideMark/>
            <w:tcPrChange w:id="209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67E5360" w14:textId="77777777" w:rsidR="004F5036" w:rsidRPr="004F5036" w:rsidRDefault="004F5036" w:rsidP="004F5036">
            <w:pPr>
              <w:widowControl/>
              <w:spacing w:after="0"/>
              <w:jc w:val="left"/>
              <w:rPr>
                <w:ins w:id="2097" w:author="Sam Dent" w:date="2020-09-07T11:09:00Z"/>
                <w:rFonts w:cs="Calibri"/>
                <w:color w:val="000000"/>
                <w:sz w:val="18"/>
                <w:szCs w:val="18"/>
              </w:rPr>
            </w:pPr>
            <w:ins w:id="2098" w:author="Sam Dent" w:date="2020-09-07T11:09:00Z">
              <w:r w:rsidRPr="004F5036">
                <w:rPr>
                  <w:rFonts w:cs="Calibri"/>
                  <w:color w:val="000000"/>
                  <w:sz w:val="18"/>
                  <w:szCs w:val="18"/>
                </w:rPr>
                <w:t>RS-HVC-GHEF-V10-210101</w:t>
              </w:r>
            </w:ins>
          </w:p>
        </w:tc>
        <w:tc>
          <w:tcPr>
            <w:tcW w:w="960" w:type="dxa"/>
            <w:tcBorders>
              <w:top w:val="nil"/>
              <w:left w:val="nil"/>
              <w:bottom w:val="single" w:sz="4" w:space="0" w:color="auto"/>
              <w:right w:val="single" w:sz="4" w:space="0" w:color="auto"/>
            </w:tcBorders>
            <w:shd w:val="clear" w:color="auto" w:fill="auto"/>
            <w:noWrap/>
            <w:vAlign w:val="center"/>
            <w:hideMark/>
            <w:tcPrChange w:id="209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7514E97" w14:textId="77777777" w:rsidR="004F5036" w:rsidRPr="004F5036" w:rsidRDefault="004F5036" w:rsidP="004F5036">
            <w:pPr>
              <w:widowControl/>
              <w:spacing w:after="0"/>
              <w:jc w:val="left"/>
              <w:rPr>
                <w:ins w:id="2100" w:author="Sam Dent" w:date="2020-09-07T11:09:00Z"/>
                <w:rFonts w:cs="Calibri"/>
                <w:color w:val="000000"/>
                <w:sz w:val="18"/>
                <w:szCs w:val="18"/>
              </w:rPr>
            </w:pPr>
            <w:ins w:id="210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10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540999F" w14:textId="77777777" w:rsidR="004F5036" w:rsidRPr="004F5036" w:rsidRDefault="004F5036" w:rsidP="004F5036">
            <w:pPr>
              <w:widowControl/>
              <w:spacing w:after="0"/>
              <w:jc w:val="left"/>
              <w:rPr>
                <w:ins w:id="2103" w:author="Sam Dent" w:date="2020-09-07T11:09:00Z"/>
                <w:rFonts w:cs="Calibri"/>
                <w:color w:val="000000"/>
                <w:sz w:val="18"/>
                <w:szCs w:val="18"/>
              </w:rPr>
            </w:pPr>
            <w:ins w:id="2104" w:author="Sam Dent" w:date="2020-09-07T11:09:00Z">
              <w:r w:rsidRPr="004F5036">
                <w:rPr>
                  <w:rFonts w:cs="Calibri"/>
                  <w:color w:val="000000"/>
                  <w:sz w:val="18"/>
                  <w:szCs w:val="18"/>
                </w:rPr>
                <w:t>Addition to cost assumption for 97% AFUE unit.</w:t>
              </w:r>
              <w:r w:rsidRPr="004F5036">
                <w:rPr>
                  <w:rFonts w:cs="Calibri"/>
                  <w:color w:val="000000"/>
                  <w:sz w:val="18"/>
                  <w:szCs w:val="18"/>
                </w:rPr>
                <w:br/>
                <w:t>Addition of Input Capacity and AFUE(eff) default assumptions.</w:t>
              </w:r>
            </w:ins>
          </w:p>
        </w:tc>
        <w:tc>
          <w:tcPr>
            <w:tcW w:w="1080" w:type="dxa"/>
            <w:tcBorders>
              <w:top w:val="nil"/>
              <w:left w:val="nil"/>
              <w:bottom w:val="single" w:sz="4" w:space="0" w:color="auto"/>
              <w:right w:val="single" w:sz="4" w:space="0" w:color="auto"/>
            </w:tcBorders>
            <w:shd w:val="clear" w:color="auto" w:fill="auto"/>
            <w:vAlign w:val="center"/>
            <w:hideMark/>
            <w:tcPrChange w:id="210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A524D64" w14:textId="77777777" w:rsidR="004F5036" w:rsidRPr="004F5036" w:rsidRDefault="004F5036" w:rsidP="004F5036">
            <w:pPr>
              <w:widowControl/>
              <w:spacing w:after="0"/>
              <w:jc w:val="center"/>
              <w:rPr>
                <w:ins w:id="2106" w:author="Sam Dent" w:date="2020-09-07T11:09:00Z"/>
                <w:rFonts w:cs="Calibri"/>
                <w:color w:val="000000"/>
                <w:sz w:val="18"/>
                <w:szCs w:val="18"/>
              </w:rPr>
            </w:pPr>
            <w:ins w:id="2107" w:author="Sam Dent" w:date="2020-09-07T11:09:00Z">
              <w:r w:rsidRPr="004F5036">
                <w:rPr>
                  <w:rFonts w:cs="Calibri"/>
                  <w:color w:val="000000"/>
                  <w:sz w:val="18"/>
                  <w:szCs w:val="18"/>
                </w:rPr>
                <w:t>N/A</w:t>
              </w:r>
            </w:ins>
          </w:p>
        </w:tc>
      </w:tr>
      <w:tr w:rsidR="004F5036" w:rsidRPr="004F5036" w14:paraId="75954E54" w14:textId="77777777" w:rsidTr="004F5036">
        <w:trPr>
          <w:trHeight w:val="2880"/>
          <w:ins w:id="2108" w:author="Sam Dent" w:date="2020-09-07T11:09:00Z"/>
          <w:trPrChange w:id="2109" w:author="Sam Dent" w:date="2020-09-07T11:10:00Z">
            <w:trPr>
              <w:trHeight w:val="2880"/>
            </w:trPr>
          </w:trPrChange>
        </w:trPr>
        <w:tc>
          <w:tcPr>
            <w:tcW w:w="1354" w:type="dxa"/>
            <w:vMerge/>
            <w:tcBorders>
              <w:top w:val="nil"/>
              <w:left w:val="single" w:sz="4" w:space="0" w:color="auto"/>
              <w:bottom w:val="single" w:sz="4" w:space="0" w:color="auto"/>
              <w:right w:val="single" w:sz="4" w:space="0" w:color="auto"/>
            </w:tcBorders>
            <w:vAlign w:val="center"/>
            <w:hideMark/>
            <w:tcPrChange w:id="211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6181A0C" w14:textId="77777777" w:rsidR="004F5036" w:rsidRPr="004F5036" w:rsidRDefault="004F5036" w:rsidP="004F5036">
            <w:pPr>
              <w:widowControl/>
              <w:spacing w:after="0"/>
              <w:jc w:val="left"/>
              <w:rPr>
                <w:ins w:id="211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11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5ABF5CE" w14:textId="77777777" w:rsidR="004F5036" w:rsidRPr="004F5036" w:rsidRDefault="004F5036" w:rsidP="004F5036">
            <w:pPr>
              <w:widowControl/>
              <w:spacing w:after="0"/>
              <w:jc w:val="left"/>
              <w:rPr>
                <w:ins w:id="211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11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101C990" w14:textId="77777777" w:rsidR="004F5036" w:rsidRPr="004F5036" w:rsidRDefault="004F5036" w:rsidP="004F5036">
            <w:pPr>
              <w:widowControl/>
              <w:spacing w:after="0"/>
              <w:jc w:val="left"/>
              <w:rPr>
                <w:ins w:id="2115" w:author="Sam Dent" w:date="2020-09-07T11:09:00Z"/>
                <w:rFonts w:cs="Calibri"/>
                <w:color w:val="000000"/>
                <w:sz w:val="18"/>
                <w:szCs w:val="18"/>
              </w:rPr>
            </w:pPr>
            <w:ins w:id="2116" w:author="Sam Dent" w:date="2020-09-07T11:09:00Z">
              <w:r w:rsidRPr="004F5036">
                <w:rPr>
                  <w:rFonts w:cs="Calibri"/>
                  <w:color w:val="000000"/>
                  <w:sz w:val="18"/>
                  <w:szCs w:val="18"/>
                </w:rPr>
                <w:t>5.3.8 Ground Source Heat Pump</w:t>
              </w:r>
            </w:ins>
          </w:p>
        </w:tc>
        <w:tc>
          <w:tcPr>
            <w:tcW w:w="2160" w:type="dxa"/>
            <w:tcBorders>
              <w:top w:val="nil"/>
              <w:left w:val="nil"/>
              <w:bottom w:val="single" w:sz="4" w:space="0" w:color="auto"/>
              <w:right w:val="single" w:sz="4" w:space="0" w:color="auto"/>
            </w:tcBorders>
            <w:shd w:val="clear" w:color="auto" w:fill="auto"/>
            <w:noWrap/>
            <w:vAlign w:val="center"/>
            <w:hideMark/>
            <w:tcPrChange w:id="211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C9E581B" w14:textId="77777777" w:rsidR="004F5036" w:rsidRPr="004F5036" w:rsidRDefault="004F5036" w:rsidP="004F5036">
            <w:pPr>
              <w:widowControl/>
              <w:spacing w:after="0"/>
              <w:jc w:val="left"/>
              <w:rPr>
                <w:ins w:id="2118" w:author="Sam Dent" w:date="2020-09-07T11:09:00Z"/>
                <w:rFonts w:cs="Calibri"/>
                <w:color w:val="000000"/>
                <w:sz w:val="18"/>
                <w:szCs w:val="18"/>
              </w:rPr>
            </w:pPr>
            <w:ins w:id="2119" w:author="Sam Dent" w:date="2020-09-07T11:09:00Z">
              <w:r w:rsidRPr="004F5036">
                <w:rPr>
                  <w:rFonts w:cs="Calibri"/>
                  <w:color w:val="000000"/>
                  <w:sz w:val="18"/>
                  <w:szCs w:val="18"/>
                </w:rPr>
                <w:t>RS-HVC-GSHP-V10-210101</w:t>
              </w:r>
            </w:ins>
          </w:p>
        </w:tc>
        <w:tc>
          <w:tcPr>
            <w:tcW w:w="960" w:type="dxa"/>
            <w:tcBorders>
              <w:top w:val="nil"/>
              <w:left w:val="nil"/>
              <w:bottom w:val="single" w:sz="4" w:space="0" w:color="auto"/>
              <w:right w:val="single" w:sz="4" w:space="0" w:color="auto"/>
            </w:tcBorders>
            <w:shd w:val="clear" w:color="auto" w:fill="auto"/>
            <w:noWrap/>
            <w:vAlign w:val="center"/>
            <w:hideMark/>
            <w:tcPrChange w:id="212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1A6BF87" w14:textId="77777777" w:rsidR="004F5036" w:rsidRPr="004F5036" w:rsidRDefault="004F5036" w:rsidP="004F5036">
            <w:pPr>
              <w:widowControl/>
              <w:spacing w:after="0"/>
              <w:jc w:val="left"/>
              <w:rPr>
                <w:ins w:id="2121" w:author="Sam Dent" w:date="2020-09-07T11:09:00Z"/>
                <w:rFonts w:cs="Calibri"/>
                <w:color w:val="000000"/>
                <w:sz w:val="18"/>
                <w:szCs w:val="18"/>
              </w:rPr>
            </w:pPr>
            <w:ins w:id="212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12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50E6EF7" w14:textId="77777777" w:rsidR="004F5036" w:rsidRPr="004F5036" w:rsidRDefault="004F5036" w:rsidP="004F5036">
            <w:pPr>
              <w:widowControl/>
              <w:spacing w:after="0"/>
              <w:jc w:val="left"/>
              <w:rPr>
                <w:ins w:id="2124" w:author="Sam Dent" w:date="2020-09-07T11:09:00Z"/>
                <w:rFonts w:cs="Calibri"/>
                <w:color w:val="000000"/>
                <w:sz w:val="18"/>
                <w:szCs w:val="18"/>
              </w:rPr>
            </w:pPr>
            <w:ins w:id="2125" w:author="Sam Dent" w:date="2020-09-07T11:09:00Z">
              <w:r w:rsidRPr="004F5036">
                <w:rPr>
                  <w:rFonts w:cs="Calibri"/>
                  <w:color w:val="000000"/>
                  <w:sz w:val="18"/>
                  <w:szCs w:val="18"/>
                </w:rPr>
                <w:t xml:space="preserve">Update to Heat Rate assumption based on </w:t>
              </w:r>
              <w:proofErr w:type="spellStart"/>
              <w:r w:rsidRPr="004F5036">
                <w:rPr>
                  <w:rFonts w:cs="Calibri"/>
                  <w:color w:val="000000"/>
                  <w:sz w:val="18"/>
                  <w:szCs w:val="18"/>
                </w:rPr>
                <w:t>eGrid</w:t>
              </w:r>
              <w:proofErr w:type="spellEnd"/>
              <w:r w:rsidRPr="004F5036">
                <w:rPr>
                  <w:rFonts w:cs="Calibri"/>
                  <w:color w:val="000000"/>
                  <w:sz w:val="18"/>
                  <w:szCs w:val="18"/>
                </w:rPr>
                <w:t xml:space="preserve"> 2018.</w:t>
              </w:r>
              <w:r w:rsidRPr="004F5036">
                <w:rPr>
                  <w:rFonts w:cs="Calibri"/>
                  <w:color w:val="000000"/>
                  <w:sz w:val="18"/>
                  <w:szCs w:val="18"/>
                </w:rPr>
                <w:br/>
                <w:t>The gas heat consumption is now calculated consistently using 'FLH * Capacity' as opposed to using default assumptions.</w:t>
              </w:r>
              <w:r w:rsidRPr="004F5036">
                <w:rPr>
                  <w:rFonts w:cs="Calibri"/>
                  <w:color w:val="000000"/>
                  <w:sz w:val="18"/>
                  <w:szCs w:val="18"/>
                </w:rPr>
                <w:br/>
                <w:t>Adjustments to format of fuel switching calculations.</w:t>
              </w:r>
              <w:r w:rsidRPr="004F5036">
                <w:rPr>
                  <w:rFonts w:cs="Calibri"/>
                  <w:color w:val="000000"/>
                  <w:sz w:val="18"/>
                  <w:szCs w:val="18"/>
                </w:rPr>
                <w:br/>
                <w:t>The electric only scenario for fuel switches now appropriately incorporates the fuel switch part of the scenario, and not just the efficiency improvement.</w:t>
              </w:r>
              <w:r w:rsidRPr="004F5036">
                <w:rPr>
                  <w:rFonts w:cs="Calibri"/>
                  <w:color w:val="000000"/>
                  <w:sz w:val="18"/>
                  <w:szCs w:val="18"/>
                </w:rPr>
                <w:br/>
                <w:t xml:space="preserve">Added defaults for </w:t>
              </w:r>
              <w:proofErr w:type="spellStart"/>
              <w:r w:rsidRPr="004F5036">
                <w:rPr>
                  <w:rFonts w:cs="Calibri"/>
                  <w:color w:val="000000"/>
                  <w:sz w:val="18"/>
                  <w:szCs w:val="18"/>
                </w:rPr>
                <w:t>HSPFadj</w:t>
              </w:r>
              <w:proofErr w:type="spellEnd"/>
              <w:r w:rsidRPr="004F5036">
                <w:rPr>
                  <w:rFonts w:cs="Calibri"/>
                  <w:color w:val="000000"/>
                  <w:sz w:val="18"/>
                  <w:szCs w:val="18"/>
                </w:rPr>
                <w:t xml:space="preserve"> assumption.</w:t>
              </w:r>
              <w:r w:rsidRPr="004F5036">
                <w:rPr>
                  <w:rFonts w:cs="Calibri"/>
                  <w:color w:val="000000"/>
                  <w:sz w:val="18"/>
                  <w:szCs w:val="18"/>
                </w:rPr>
                <w:br/>
                <w:t>Updated assumption for existing efficiency of GSHP being early replaced to 14SEER and 12 EER.</w:t>
              </w:r>
            </w:ins>
          </w:p>
        </w:tc>
        <w:tc>
          <w:tcPr>
            <w:tcW w:w="1080" w:type="dxa"/>
            <w:tcBorders>
              <w:top w:val="nil"/>
              <w:left w:val="nil"/>
              <w:bottom w:val="single" w:sz="4" w:space="0" w:color="auto"/>
              <w:right w:val="single" w:sz="4" w:space="0" w:color="auto"/>
            </w:tcBorders>
            <w:shd w:val="clear" w:color="auto" w:fill="auto"/>
            <w:vAlign w:val="center"/>
            <w:hideMark/>
            <w:tcPrChange w:id="212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5C3DA29" w14:textId="77777777" w:rsidR="004F5036" w:rsidRPr="004F5036" w:rsidRDefault="004F5036" w:rsidP="004F5036">
            <w:pPr>
              <w:widowControl/>
              <w:spacing w:after="0"/>
              <w:jc w:val="center"/>
              <w:rPr>
                <w:ins w:id="2127" w:author="Sam Dent" w:date="2020-09-07T11:09:00Z"/>
                <w:rFonts w:cs="Calibri"/>
                <w:color w:val="000000"/>
                <w:sz w:val="18"/>
                <w:szCs w:val="18"/>
              </w:rPr>
            </w:pPr>
            <w:ins w:id="2128" w:author="Sam Dent" w:date="2020-09-07T11:09:00Z">
              <w:r w:rsidRPr="004F5036">
                <w:rPr>
                  <w:rFonts w:cs="Calibri"/>
                  <w:color w:val="000000"/>
                  <w:sz w:val="18"/>
                  <w:szCs w:val="18"/>
                </w:rPr>
                <w:t>Dependent on inputs</w:t>
              </w:r>
            </w:ins>
          </w:p>
        </w:tc>
      </w:tr>
      <w:tr w:rsidR="004F5036" w:rsidRPr="004F5036" w14:paraId="6EEAD113" w14:textId="77777777" w:rsidTr="004F5036">
        <w:trPr>
          <w:trHeight w:val="720"/>
          <w:ins w:id="2129" w:author="Sam Dent" w:date="2020-09-07T11:09:00Z"/>
          <w:trPrChange w:id="2130"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13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BEADB08" w14:textId="77777777" w:rsidR="004F5036" w:rsidRPr="004F5036" w:rsidRDefault="004F5036" w:rsidP="004F5036">
            <w:pPr>
              <w:widowControl/>
              <w:spacing w:after="0"/>
              <w:jc w:val="left"/>
              <w:rPr>
                <w:ins w:id="213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13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BE1BF1C" w14:textId="77777777" w:rsidR="004F5036" w:rsidRPr="004F5036" w:rsidRDefault="004F5036" w:rsidP="004F5036">
            <w:pPr>
              <w:widowControl/>
              <w:spacing w:after="0"/>
              <w:jc w:val="left"/>
              <w:rPr>
                <w:ins w:id="213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13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E6D8318" w14:textId="77777777" w:rsidR="004F5036" w:rsidRPr="004F5036" w:rsidRDefault="004F5036" w:rsidP="004F5036">
            <w:pPr>
              <w:widowControl/>
              <w:spacing w:after="0"/>
              <w:jc w:val="left"/>
              <w:rPr>
                <w:ins w:id="2136" w:author="Sam Dent" w:date="2020-09-07T11:09:00Z"/>
                <w:rFonts w:cs="Calibri"/>
                <w:color w:val="000000"/>
                <w:sz w:val="18"/>
                <w:szCs w:val="18"/>
              </w:rPr>
            </w:pPr>
            <w:ins w:id="2137" w:author="Sam Dent" w:date="2020-09-07T11:09:00Z">
              <w:r w:rsidRPr="004F5036">
                <w:rPr>
                  <w:rFonts w:cs="Calibri"/>
                  <w:color w:val="000000"/>
                  <w:sz w:val="18"/>
                  <w:szCs w:val="18"/>
                </w:rPr>
                <w:t>5.3.10 HVAC Tune Up (Central Air Conditioning or Air Source Heat Pump)</w:t>
              </w:r>
            </w:ins>
          </w:p>
        </w:tc>
        <w:tc>
          <w:tcPr>
            <w:tcW w:w="2160" w:type="dxa"/>
            <w:tcBorders>
              <w:top w:val="nil"/>
              <w:left w:val="nil"/>
              <w:bottom w:val="single" w:sz="4" w:space="0" w:color="auto"/>
              <w:right w:val="single" w:sz="4" w:space="0" w:color="auto"/>
            </w:tcBorders>
            <w:shd w:val="clear" w:color="auto" w:fill="auto"/>
            <w:noWrap/>
            <w:vAlign w:val="center"/>
            <w:hideMark/>
            <w:tcPrChange w:id="213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A4AF52D" w14:textId="77777777" w:rsidR="004F5036" w:rsidRPr="004F5036" w:rsidRDefault="004F5036" w:rsidP="004F5036">
            <w:pPr>
              <w:widowControl/>
              <w:spacing w:after="0"/>
              <w:jc w:val="left"/>
              <w:rPr>
                <w:ins w:id="2139" w:author="Sam Dent" w:date="2020-09-07T11:09:00Z"/>
                <w:rFonts w:cs="Calibri"/>
                <w:color w:val="000000"/>
                <w:sz w:val="18"/>
                <w:szCs w:val="18"/>
              </w:rPr>
            </w:pPr>
            <w:ins w:id="2140" w:author="Sam Dent" w:date="2020-09-07T11:09:00Z">
              <w:r w:rsidRPr="004F5036">
                <w:rPr>
                  <w:rFonts w:cs="Calibri"/>
                  <w:color w:val="000000"/>
                  <w:sz w:val="18"/>
                  <w:szCs w:val="18"/>
                </w:rPr>
                <w:t>RS-HVC-TUNE-V06-210101</w:t>
              </w:r>
            </w:ins>
          </w:p>
        </w:tc>
        <w:tc>
          <w:tcPr>
            <w:tcW w:w="960" w:type="dxa"/>
            <w:tcBorders>
              <w:top w:val="nil"/>
              <w:left w:val="nil"/>
              <w:bottom w:val="single" w:sz="4" w:space="0" w:color="auto"/>
              <w:right w:val="single" w:sz="4" w:space="0" w:color="auto"/>
            </w:tcBorders>
            <w:shd w:val="clear" w:color="auto" w:fill="auto"/>
            <w:noWrap/>
            <w:vAlign w:val="center"/>
            <w:hideMark/>
            <w:tcPrChange w:id="214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8ACA7CC" w14:textId="77777777" w:rsidR="004F5036" w:rsidRPr="004F5036" w:rsidRDefault="004F5036" w:rsidP="004F5036">
            <w:pPr>
              <w:widowControl/>
              <w:spacing w:after="0"/>
              <w:jc w:val="left"/>
              <w:rPr>
                <w:ins w:id="2142" w:author="Sam Dent" w:date="2020-09-07T11:09:00Z"/>
                <w:rFonts w:cs="Calibri"/>
                <w:color w:val="000000"/>
                <w:sz w:val="18"/>
                <w:szCs w:val="18"/>
              </w:rPr>
            </w:pPr>
            <w:ins w:id="214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14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2AE1EE3" w14:textId="77777777" w:rsidR="004F5036" w:rsidRPr="004F5036" w:rsidRDefault="004F5036" w:rsidP="004F5036">
            <w:pPr>
              <w:widowControl/>
              <w:spacing w:after="0"/>
              <w:jc w:val="left"/>
              <w:rPr>
                <w:ins w:id="2145" w:author="Sam Dent" w:date="2020-09-07T11:09:00Z"/>
                <w:rFonts w:cs="Calibri"/>
                <w:color w:val="000000"/>
                <w:sz w:val="18"/>
                <w:szCs w:val="18"/>
              </w:rPr>
            </w:pPr>
            <w:ins w:id="2146" w:author="Sam Dent" w:date="2020-09-07T11:09:00Z">
              <w:r w:rsidRPr="004F5036">
                <w:rPr>
                  <w:rFonts w:cs="Calibri"/>
                  <w:color w:val="000000"/>
                  <w:sz w:val="18"/>
                  <w:szCs w:val="18"/>
                </w:rPr>
                <w:t>Updated cost assumption</w:t>
              </w:r>
            </w:ins>
          </w:p>
        </w:tc>
        <w:tc>
          <w:tcPr>
            <w:tcW w:w="1080" w:type="dxa"/>
            <w:tcBorders>
              <w:top w:val="nil"/>
              <w:left w:val="nil"/>
              <w:bottom w:val="single" w:sz="4" w:space="0" w:color="auto"/>
              <w:right w:val="single" w:sz="4" w:space="0" w:color="auto"/>
            </w:tcBorders>
            <w:shd w:val="clear" w:color="auto" w:fill="auto"/>
            <w:vAlign w:val="center"/>
            <w:hideMark/>
            <w:tcPrChange w:id="214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CE3EC3E" w14:textId="77777777" w:rsidR="004F5036" w:rsidRPr="004F5036" w:rsidRDefault="004F5036" w:rsidP="004F5036">
            <w:pPr>
              <w:widowControl/>
              <w:spacing w:after="0"/>
              <w:jc w:val="center"/>
              <w:rPr>
                <w:ins w:id="2148" w:author="Sam Dent" w:date="2020-09-07T11:09:00Z"/>
                <w:rFonts w:cs="Calibri"/>
                <w:color w:val="000000"/>
                <w:sz w:val="18"/>
                <w:szCs w:val="18"/>
              </w:rPr>
            </w:pPr>
            <w:ins w:id="2149" w:author="Sam Dent" w:date="2020-09-07T11:09:00Z">
              <w:r w:rsidRPr="004F5036">
                <w:rPr>
                  <w:rFonts w:cs="Calibri"/>
                  <w:color w:val="000000"/>
                  <w:sz w:val="18"/>
                  <w:szCs w:val="18"/>
                </w:rPr>
                <w:t>N/A</w:t>
              </w:r>
            </w:ins>
          </w:p>
        </w:tc>
      </w:tr>
      <w:tr w:rsidR="004F5036" w:rsidRPr="004F5036" w14:paraId="2C8A9869" w14:textId="77777777" w:rsidTr="004F5036">
        <w:trPr>
          <w:trHeight w:val="480"/>
          <w:ins w:id="2150" w:author="Sam Dent" w:date="2020-09-07T11:09:00Z"/>
          <w:trPrChange w:id="215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15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163BBD7" w14:textId="77777777" w:rsidR="004F5036" w:rsidRPr="004F5036" w:rsidRDefault="004F5036" w:rsidP="004F5036">
            <w:pPr>
              <w:widowControl/>
              <w:spacing w:after="0"/>
              <w:jc w:val="left"/>
              <w:rPr>
                <w:ins w:id="215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15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A29FD59" w14:textId="77777777" w:rsidR="004F5036" w:rsidRPr="004F5036" w:rsidRDefault="004F5036" w:rsidP="004F5036">
            <w:pPr>
              <w:widowControl/>
              <w:spacing w:after="0"/>
              <w:jc w:val="left"/>
              <w:rPr>
                <w:ins w:id="215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15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7E91BCC" w14:textId="77777777" w:rsidR="004F5036" w:rsidRPr="004F5036" w:rsidRDefault="004F5036" w:rsidP="004F5036">
            <w:pPr>
              <w:widowControl/>
              <w:spacing w:after="0"/>
              <w:jc w:val="left"/>
              <w:rPr>
                <w:ins w:id="2157" w:author="Sam Dent" w:date="2020-09-07T11:09:00Z"/>
                <w:rFonts w:cs="Calibri"/>
                <w:color w:val="000000"/>
                <w:sz w:val="18"/>
                <w:szCs w:val="18"/>
              </w:rPr>
            </w:pPr>
            <w:ins w:id="2158" w:author="Sam Dent" w:date="2020-09-07T11:09:00Z">
              <w:r w:rsidRPr="004F5036">
                <w:rPr>
                  <w:rFonts w:cs="Calibri"/>
                  <w:color w:val="000000"/>
                  <w:sz w:val="18"/>
                  <w:szCs w:val="18"/>
                </w:rPr>
                <w:t>5.3.11 Programmable Thermostats</w:t>
              </w:r>
            </w:ins>
          </w:p>
        </w:tc>
        <w:tc>
          <w:tcPr>
            <w:tcW w:w="2160" w:type="dxa"/>
            <w:tcBorders>
              <w:top w:val="nil"/>
              <w:left w:val="nil"/>
              <w:bottom w:val="single" w:sz="4" w:space="0" w:color="auto"/>
              <w:right w:val="single" w:sz="4" w:space="0" w:color="auto"/>
            </w:tcBorders>
            <w:shd w:val="clear" w:color="auto" w:fill="auto"/>
            <w:noWrap/>
            <w:vAlign w:val="center"/>
            <w:hideMark/>
            <w:tcPrChange w:id="215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4DC1A21" w14:textId="77777777" w:rsidR="004F5036" w:rsidRPr="004F5036" w:rsidRDefault="004F5036" w:rsidP="004F5036">
            <w:pPr>
              <w:widowControl/>
              <w:spacing w:after="0"/>
              <w:jc w:val="left"/>
              <w:rPr>
                <w:ins w:id="2160" w:author="Sam Dent" w:date="2020-09-07T11:09:00Z"/>
                <w:rFonts w:cs="Calibri"/>
                <w:color w:val="000000"/>
                <w:sz w:val="18"/>
                <w:szCs w:val="18"/>
              </w:rPr>
            </w:pPr>
            <w:ins w:id="2161" w:author="Sam Dent" w:date="2020-09-07T11:09:00Z">
              <w:r w:rsidRPr="004F5036">
                <w:rPr>
                  <w:rFonts w:cs="Calibri"/>
                  <w:color w:val="000000"/>
                  <w:sz w:val="18"/>
                  <w:szCs w:val="18"/>
                </w:rPr>
                <w:t>RS-HVC-PROG-V07-210101</w:t>
              </w:r>
            </w:ins>
          </w:p>
        </w:tc>
        <w:tc>
          <w:tcPr>
            <w:tcW w:w="960" w:type="dxa"/>
            <w:tcBorders>
              <w:top w:val="nil"/>
              <w:left w:val="nil"/>
              <w:bottom w:val="single" w:sz="4" w:space="0" w:color="auto"/>
              <w:right w:val="single" w:sz="4" w:space="0" w:color="auto"/>
            </w:tcBorders>
            <w:shd w:val="clear" w:color="auto" w:fill="auto"/>
            <w:noWrap/>
            <w:vAlign w:val="center"/>
            <w:hideMark/>
            <w:tcPrChange w:id="216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AE34697" w14:textId="77777777" w:rsidR="004F5036" w:rsidRPr="004F5036" w:rsidRDefault="004F5036" w:rsidP="004F5036">
            <w:pPr>
              <w:widowControl/>
              <w:spacing w:after="0"/>
              <w:jc w:val="left"/>
              <w:rPr>
                <w:ins w:id="2163" w:author="Sam Dent" w:date="2020-09-07T11:09:00Z"/>
                <w:rFonts w:cs="Calibri"/>
                <w:color w:val="000000"/>
                <w:sz w:val="18"/>
                <w:szCs w:val="18"/>
              </w:rPr>
            </w:pPr>
            <w:ins w:id="216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16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C18108E" w14:textId="77777777" w:rsidR="004F5036" w:rsidRPr="004F5036" w:rsidRDefault="004F5036" w:rsidP="004F5036">
            <w:pPr>
              <w:widowControl/>
              <w:spacing w:after="0"/>
              <w:jc w:val="left"/>
              <w:rPr>
                <w:ins w:id="2166" w:author="Sam Dent" w:date="2020-09-07T11:09:00Z"/>
                <w:rFonts w:cs="Calibri"/>
                <w:color w:val="000000"/>
                <w:sz w:val="18"/>
                <w:szCs w:val="18"/>
              </w:rPr>
            </w:pPr>
            <w:ins w:id="2167" w:author="Sam Dent" w:date="2020-09-07T11:09:00Z">
              <w:r w:rsidRPr="004F5036">
                <w:rPr>
                  <w:rFonts w:cs="Calibri"/>
                  <w:color w:val="000000"/>
                  <w:sz w:val="18"/>
                  <w:szCs w:val="18"/>
                </w:rPr>
                <w:t>Update to measure life to make consistent with Weighted Average Measure Life definitions.</w:t>
              </w:r>
            </w:ins>
          </w:p>
        </w:tc>
        <w:tc>
          <w:tcPr>
            <w:tcW w:w="1080" w:type="dxa"/>
            <w:tcBorders>
              <w:top w:val="nil"/>
              <w:left w:val="nil"/>
              <w:bottom w:val="single" w:sz="4" w:space="0" w:color="auto"/>
              <w:right w:val="single" w:sz="4" w:space="0" w:color="auto"/>
            </w:tcBorders>
            <w:shd w:val="clear" w:color="auto" w:fill="auto"/>
            <w:vAlign w:val="center"/>
            <w:hideMark/>
            <w:tcPrChange w:id="216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240019C" w14:textId="77777777" w:rsidR="004F5036" w:rsidRPr="004F5036" w:rsidRDefault="004F5036" w:rsidP="004F5036">
            <w:pPr>
              <w:widowControl/>
              <w:spacing w:after="0"/>
              <w:jc w:val="center"/>
              <w:rPr>
                <w:ins w:id="2169" w:author="Sam Dent" w:date="2020-09-07T11:09:00Z"/>
                <w:rFonts w:cs="Calibri"/>
                <w:color w:val="000000"/>
                <w:sz w:val="18"/>
                <w:szCs w:val="18"/>
              </w:rPr>
            </w:pPr>
            <w:ins w:id="2170" w:author="Sam Dent" w:date="2020-09-07T11:09:00Z">
              <w:r w:rsidRPr="004F5036">
                <w:rPr>
                  <w:rFonts w:cs="Calibri"/>
                  <w:color w:val="000000"/>
                  <w:sz w:val="18"/>
                  <w:szCs w:val="18"/>
                </w:rPr>
                <w:t>N/A</w:t>
              </w:r>
            </w:ins>
          </w:p>
        </w:tc>
      </w:tr>
      <w:tr w:rsidR="004F5036" w:rsidRPr="004F5036" w14:paraId="0EF05B64" w14:textId="77777777" w:rsidTr="004F5036">
        <w:trPr>
          <w:trHeight w:val="2640"/>
          <w:ins w:id="2171" w:author="Sam Dent" w:date="2020-09-07T11:09:00Z"/>
          <w:trPrChange w:id="2172" w:author="Sam Dent" w:date="2020-09-07T11:10:00Z">
            <w:trPr>
              <w:trHeight w:val="2640"/>
            </w:trPr>
          </w:trPrChange>
        </w:trPr>
        <w:tc>
          <w:tcPr>
            <w:tcW w:w="1354" w:type="dxa"/>
            <w:vMerge/>
            <w:tcBorders>
              <w:top w:val="nil"/>
              <w:left w:val="single" w:sz="4" w:space="0" w:color="auto"/>
              <w:bottom w:val="single" w:sz="4" w:space="0" w:color="auto"/>
              <w:right w:val="single" w:sz="4" w:space="0" w:color="auto"/>
            </w:tcBorders>
            <w:vAlign w:val="center"/>
            <w:hideMark/>
            <w:tcPrChange w:id="217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C05CCB5" w14:textId="77777777" w:rsidR="004F5036" w:rsidRPr="004F5036" w:rsidRDefault="004F5036" w:rsidP="004F5036">
            <w:pPr>
              <w:widowControl/>
              <w:spacing w:after="0"/>
              <w:jc w:val="left"/>
              <w:rPr>
                <w:ins w:id="217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17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58B306A" w14:textId="77777777" w:rsidR="004F5036" w:rsidRPr="004F5036" w:rsidRDefault="004F5036" w:rsidP="004F5036">
            <w:pPr>
              <w:widowControl/>
              <w:spacing w:after="0"/>
              <w:jc w:val="left"/>
              <w:rPr>
                <w:ins w:id="217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17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7CD4B98" w14:textId="77777777" w:rsidR="004F5036" w:rsidRPr="004F5036" w:rsidRDefault="004F5036" w:rsidP="004F5036">
            <w:pPr>
              <w:widowControl/>
              <w:spacing w:after="0"/>
              <w:jc w:val="left"/>
              <w:rPr>
                <w:ins w:id="2178" w:author="Sam Dent" w:date="2020-09-07T11:09:00Z"/>
                <w:rFonts w:cs="Calibri"/>
                <w:color w:val="000000"/>
                <w:sz w:val="18"/>
                <w:szCs w:val="18"/>
              </w:rPr>
            </w:pPr>
            <w:ins w:id="2179" w:author="Sam Dent" w:date="2020-09-07T11:09:00Z">
              <w:r w:rsidRPr="004F5036">
                <w:rPr>
                  <w:rFonts w:cs="Calibri"/>
                  <w:color w:val="000000"/>
                  <w:sz w:val="18"/>
                  <w:szCs w:val="18"/>
                </w:rPr>
                <w:t>5.3.12 Ductless Heat Pump</w:t>
              </w:r>
            </w:ins>
          </w:p>
        </w:tc>
        <w:tc>
          <w:tcPr>
            <w:tcW w:w="2160" w:type="dxa"/>
            <w:tcBorders>
              <w:top w:val="nil"/>
              <w:left w:val="nil"/>
              <w:bottom w:val="single" w:sz="4" w:space="0" w:color="auto"/>
              <w:right w:val="single" w:sz="4" w:space="0" w:color="auto"/>
            </w:tcBorders>
            <w:shd w:val="clear" w:color="auto" w:fill="auto"/>
            <w:noWrap/>
            <w:vAlign w:val="center"/>
            <w:hideMark/>
            <w:tcPrChange w:id="218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9D9CE14" w14:textId="77777777" w:rsidR="004F5036" w:rsidRPr="004F5036" w:rsidRDefault="004F5036" w:rsidP="004F5036">
            <w:pPr>
              <w:widowControl/>
              <w:spacing w:after="0"/>
              <w:jc w:val="left"/>
              <w:rPr>
                <w:ins w:id="2181" w:author="Sam Dent" w:date="2020-09-07T11:09:00Z"/>
                <w:rFonts w:cs="Calibri"/>
                <w:color w:val="000000"/>
                <w:sz w:val="18"/>
                <w:szCs w:val="18"/>
              </w:rPr>
            </w:pPr>
            <w:ins w:id="2182" w:author="Sam Dent" w:date="2020-09-07T11:09:00Z">
              <w:r w:rsidRPr="004F5036">
                <w:rPr>
                  <w:rFonts w:cs="Calibri"/>
                  <w:color w:val="000000"/>
                  <w:sz w:val="18"/>
                  <w:szCs w:val="18"/>
                </w:rPr>
                <w:t>RS-HVC-DHP-V08-210101</w:t>
              </w:r>
            </w:ins>
          </w:p>
        </w:tc>
        <w:tc>
          <w:tcPr>
            <w:tcW w:w="960" w:type="dxa"/>
            <w:tcBorders>
              <w:top w:val="nil"/>
              <w:left w:val="nil"/>
              <w:bottom w:val="single" w:sz="4" w:space="0" w:color="auto"/>
              <w:right w:val="single" w:sz="4" w:space="0" w:color="auto"/>
            </w:tcBorders>
            <w:shd w:val="clear" w:color="auto" w:fill="auto"/>
            <w:noWrap/>
            <w:vAlign w:val="center"/>
            <w:hideMark/>
            <w:tcPrChange w:id="218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3C3902A" w14:textId="77777777" w:rsidR="004F5036" w:rsidRPr="004F5036" w:rsidRDefault="004F5036" w:rsidP="004F5036">
            <w:pPr>
              <w:widowControl/>
              <w:spacing w:after="0"/>
              <w:jc w:val="left"/>
              <w:rPr>
                <w:ins w:id="2184" w:author="Sam Dent" w:date="2020-09-07T11:09:00Z"/>
                <w:rFonts w:cs="Calibri"/>
                <w:color w:val="000000"/>
                <w:sz w:val="18"/>
                <w:szCs w:val="18"/>
              </w:rPr>
            </w:pPr>
            <w:ins w:id="218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18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07E45E5" w14:textId="77777777" w:rsidR="004F5036" w:rsidRPr="004F5036" w:rsidRDefault="004F5036" w:rsidP="004F5036">
            <w:pPr>
              <w:widowControl/>
              <w:spacing w:after="0"/>
              <w:jc w:val="left"/>
              <w:rPr>
                <w:ins w:id="2187" w:author="Sam Dent" w:date="2020-09-07T11:09:00Z"/>
                <w:rFonts w:cs="Calibri"/>
                <w:color w:val="000000"/>
                <w:sz w:val="18"/>
                <w:szCs w:val="18"/>
              </w:rPr>
            </w:pPr>
            <w:ins w:id="2188" w:author="Sam Dent" w:date="2020-09-07T11:09:00Z">
              <w:r w:rsidRPr="004F5036">
                <w:rPr>
                  <w:rFonts w:cs="Calibri"/>
                  <w:color w:val="000000"/>
                  <w:sz w:val="18"/>
                  <w:szCs w:val="18"/>
                </w:rPr>
                <w:t xml:space="preserve">Update to Heat Rate assumption based on </w:t>
              </w:r>
              <w:proofErr w:type="spellStart"/>
              <w:r w:rsidRPr="004F5036">
                <w:rPr>
                  <w:rFonts w:cs="Calibri"/>
                  <w:color w:val="000000"/>
                  <w:sz w:val="18"/>
                  <w:szCs w:val="18"/>
                </w:rPr>
                <w:t>eGrid</w:t>
              </w:r>
              <w:proofErr w:type="spellEnd"/>
              <w:r w:rsidRPr="004F5036">
                <w:rPr>
                  <w:rFonts w:cs="Calibri"/>
                  <w:color w:val="000000"/>
                  <w:sz w:val="18"/>
                  <w:szCs w:val="18"/>
                </w:rPr>
                <w:t xml:space="preserve"> 2018.</w:t>
              </w:r>
              <w:r w:rsidRPr="004F5036">
                <w:rPr>
                  <w:rFonts w:cs="Calibri"/>
                  <w:color w:val="000000"/>
                  <w:sz w:val="18"/>
                  <w:szCs w:val="18"/>
                </w:rPr>
                <w:br/>
                <w:t>The gas heat consumption is now calculated consistently using 'FLH * Capacity' as opposed to using default assumptions.</w:t>
              </w:r>
              <w:r w:rsidRPr="004F5036">
                <w:rPr>
                  <w:rFonts w:cs="Calibri"/>
                  <w:color w:val="000000"/>
                  <w:sz w:val="18"/>
                  <w:szCs w:val="18"/>
                </w:rPr>
                <w:br/>
                <w:t>Adjustments to format of fuel switching calculations.</w:t>
              </w:r>
              <w:r w:rsidRPr="004F5036">
                <w:rPr>
                  <w:rFonts w:cs="Calibri"/>
                  <w:color w:val="000000"/>
                  <w:sz w:val="18"/>
                  <w:szCs w:val="18"/>
                </w:rPr>
                <w:br/>
                <w:t>The electric only scenario for fuel switches now appropriately incorporates the fuel switch part of the scenario, and not just the efficiency improvement.</w:t>
              </w:r>
              <w:r w:rsidRPr="004F5036">
                <w:rPr>
                  <w:rFonts w:cs="Calibri"/>
                  <w:color w:val="000000"/>
                  <w:sz w:val="18"/>
                  <w:szCs w:val="18"/>
                </w:rPr>
                <w:br/>
                <w:t>Update to EER assumptions to make consistent with Opinion Dynamics source.</w:t>
              </w:r>
            </w:ins>
          </w:p>
        </w:tc>
        <w:tc>
          <w:tcPr>
            <w:tcW w:w="1080" w:type="dxa"/>
            <w:tcBorders>
              <w:top w:val="nil"/>
              <w:left w:val="nil"/>
              <w:bottom w:val="single" w:sz="4" w:space="0" w:color="auto"/>
              <w:right w:val="single" w:sz="4" w:space="0" w:color="auto"/>
            </w:tcBorders>
            <w:shd w:val="clear" w:color="auto" w:fill="auto"/>
            <w:vAlign w:val="center"/>
            <w:hideMark/>
            <w:tcPrChange w:id="218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74C233C" w14:textId="77777777" w:rsidR="004F5036" w:rsidRPr="004F5036" w:rsidRDefault="004F5036" w:rsidP="004F5036">
            <w:pPr>
              <w:widowControl/>
              <w:spacing w:after="0"/>
              <w:jc w:val="center"/>
              <w:rPr>
                <w:ins w:id="2190" w:author="Sam Dent" w:date="2020-09-07T11:09:00Z"/>
                <w:rFonts w:cs="Calibri"/>
                <w:color w:val="000000"/>
                <w:sz w:val="18"/>
                <w:szCs w:val="18"/>
              </w:rPr>
            </w:pPr>
            <w:ins w:id="2191" w:author="Sam Dent" w:date="2020-09-07T11:09:00Z">
              <w:r w:rsidRPr="004F5036">
                <w:rPr>
                  <w:rFonts w:cs="Calibri"/>
                  <w:color w:val="000000"/>
                  <w:sz w:val="18"/>
                  <w:szCs w:val="18"/>
                </w:rPr>
                <w:t>Dependent on inputs</w:t>
              </w:r>
            </w:ins>
          </w:p>
        </w:tc>
      </w:tr>
      <w:tr w:rsidR="004F5036" w:rsidRPr="004F5036" w14:paraId="6D3F343D" w14:textId="77777777" w:rsidTr="004F5036">
        <w:trPr>
          <w:trHeight w:val="480"/>
          <w:ins w:id="2192" w:author="Sam Dent" w:date="2020-09-07T11:09:00Z"/>
          <w:trPrChange w:id="219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19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5EEB8D9" w14:textId="77777777" w:rsidR="004F5036" w:rsidRPr="004F5036" w:rsidRDefault="004F5036" w:rsidP="004F5036">
            <w:pPr>
              <w:widowControl/>
              <w:spacing w:after="0"/>
              <w:jc w:val="left"/>
              <w:rPr>
                <w:ins w:id="219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19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23630CB" w14:textId="77777777" w:rsidR="004F5036" w:rsidRPr="004F5036" w:rsidRDefault="004F5036" w:rsidP="004F5036">
            <w:pPr>
              <w:widowControl/>
              <w:spacing w:after="0"/>
              <w:jc w:val="left"/>
              <w:rPr>
                <w:ins w:id="219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19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3FA9059" w14:textId="77777777" w:rsidR="004F5036" w:rsidRPr="004F5036" w:rsidRDefault="004F5036" w:rsidP="004F5036">
            <w:pPr>
              <w:widowControl/>
              <w:spacing w:after="0"/>
              <w:jc w:val="left"/>
              <w:rPr>
                <w:ins w:id="2199" w:author="Sam Dent" w:date="2020-09-07T11:09:00Z"/>
                <w:rFonts w:cs="Calibri"/>
                <w:color w:val="000000"/>
                <w:sz w:val="18"/>
                <w:szCs w:val="18"/>
              </w:rPr>
            </w:pPr>
            <w:ins w:id="2200" w:author="Sam Dent" w:date="2020-09-07T11:09:00Z">
              <w:r w:rsidRPr="004F5036">
                <w:rPr>
                  <w:rFonts w:cs="Calibri"/>
                  <w:color w:val="000000"/>
                  <w:sz w:val="18"/>
                  <w:szCs w:val="18"/>
                </w:rPr>
                <w:t>5.3.13 Residential Furnace Tune-Up</w:t>
              </w:r>
            </w:ins>
          </w:p>
        </w:tc>
        <w:tc>
          <w:tcPr>
            <w:tcW w:w="2160" w:type="dxa"/>
            <w:tcBorders>
              <w:top w:val="nil"/>
              <w:left w:val="nil"/>
              <w:bottom w:val="single" w:sz="4" w:space="0" w:color="auto"/>
              <w:right w:val="single" w:sz="4" w:space="0" w:color="auto"/>
            </w:tcBorders>
            <w:shd w:val="clear" w:color="auto" w:fill="auto"/>
            <w:noWrap/>
            <w:vAlign w:val="center"/>
            <w:hideMark/>
            <w:tcPrChange w:id="220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0E806D71" w14:textId="77777777" w:rsidR="004F5036" w:rsidRPr="004F5036" w:rsidRDefault="004F5036" w:rsidP="004F5036">
            <w:pPr>
              <w:widowControl/>
              <w:spacing w:after="0"/>
              <w:jc w:val="left"/>
              <w:rPr>
                <w:ins w:id="2202" w:author="Sam Dent" w:date="2020-09-07T11:09:00Z"/>
                <w:rFonts w:cs="Calibri"/>
                <w:color w:val="000000"/>
                <w:sz w:val="18"/>
                <w:szCs w:val="18"/>
              </w:rPr>
            </w:pPr>
            <w:ins w:id="2203" w:author="Sam Dent" w:date="2020-09-07T11:09:00Z">
              <w:r w:rsidRPr="004F5036">
                <w:rPr>
                  <w:rFonts w:cs="Calibri"/>
                  <w:color w:val="000000"/>
                  <w:sz w:val="18"/>
                  <w:szCs w:val="18"/>
                </w:rPr>
                <w:t>RS-HVC-FTUN-V06-210101</w:t>
              </w:r>
            </w:ins>
          </w:p>
        </w:tc>
        <w:tc>
          <w:tcPr>
            <w:tcW w:w="960" w:type="dxa"/>
            <w:tcBorders>
              <w:top w:val="nil"/>
              <w:left w:val="nil"/>
              <w:bottom w:val="single" w:sz="4" w:space="0" w:color="auto"/>
              <w:right w:val="single" w:sz="4" w:space="0" w:color="auto"/>
            </w:tcBorders>
            <w:shd w:val="clear" w:color="auto" w:fill="auto"/>
            <w:noWrap/>
            <w:vAlign w:val="center"/>
            <w:hideMark/>
            <w:tcPrChange w:id="220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FF349FC" w14:textId="77777777" w:rsidR="004F5036" w:rsidRPr="004F5036" w:rsidRDefault="004F5036" w:rsidP="004F5036">
            <w:pPr>
              <w:widowControl/>
              <w:spacing w:after="0"/>
              <w:jc w:val="left"/>
              <w:rPr>
                <w:ins w:id="2205" w:author="Sam Dent" w:date="2020-09-07T11:09:00Z"/>
                <w:rFonts w:cs="Calibri"/>
                <w:color w:val="000000"/>
                <w:sz w:val="18"/>
                <w:szCs w:val="18"/>
              </w:rPr>
            </w:pPr>
            <w:ins w:id="220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20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36A42C1" w14:textId="77777777" w:rsidR="004F5036" w:rsidRPr="004F5036" w:rsidRDefault="004F5036" w:rsidP="004F5036">
            <w:pPr>
              <w:widowControl/>
              <w:spacing w:after="0"/>
              <w:jc w:val="left"/>
              <w:rPr>
                <w:ins w:id="2208" w:author="Sam Dent" w:date="2020-09-07T11:09:00Z"/>
                <w:rFonts w:cs="Calibri"/>
                <w:color w:val="000000"/>
                <w:sz w:val="18"/>
                <w:szCs w:val="18"/>
              </w:rPr>
            </w:pPr>
            <w:ins w:id="2209" w:author="Sam Dent" w:date="2020-09-07T11:09:00Z">
              <w:r w:rsidRPr="004F5036">
                <w:rPr>
                  <w:rFonts w:cs="Calibri"/>
                  <w:color w:val="000000"/>
                  <w:sz w:val="18"/>
                  <w:szCs w:val="18"/>
                </w:rPr>
                <w:t>Removal of HVAC SAVE methodology and assumptions.</w:t>
              </w:r>
            </w:ins>
          </w:p>
        </w:tc>
        <w:tc>
          <w:tcPr>
            <w:tcW w:w="1080" w:type="dxa"/>
            <w:tcBorders>
              <w:top w:val="nil"/>
              <w:left w:val="nil"/>
              <w:bottom w:val="single" w:sz="4" w:space="0" w:color="auto"/>
              <w:right w:val="single" w:sz="4" w:space="0" w:color="auto"/>
            </w:tcBorders>
            <w:shd w:val="clear" w:color="auto" w:fill="auto"/>
            <w:vAlign w:val="center"/>
            <w:hideMark/>
            <w:tcPrChange w:id="221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E8FC9D7" w14:textId="77777777" w:rsidR="004F5036" w:rsidRPr="004F5036" w:rsidRDefault="004F5036" w:rsidP="004F5036">
            <w:pPr>
              <w:widowControl/>
              <w:spacing w:after="0"/>
              <w:jc w:val="center"/>
              <w:rPr>
                <w:ins w:id="2211" w:author="Sam Dent" w:date="2020-09-07T11:09:00Z"/>
                <w:rFonts w:cs="Calibri"/>
                <w:color w:val="000000"/>
                <w:sz w:val="18"/>
                <w:szCs w:val="18"/>
              </w:rPr>
            </w:pPr>
            <w:ins w:id="2212" w:author="Sam Dent" w:date="2020-09-07T11:09:00Z">
              <w:r w:rsidRPr="004F5036">
                <w:rPr>
                  <w:rFonts w:cs="Calibri"/>
                  <w:color w:val="000000"/>
                  <w:sz w:val="18"/>
                  <w:szCs w:val="18"/>
                </w:rPr>
                <w:t>N/A</w:t>
              </w:r>
            </w:ins>
          </w:p>
        </w:tc>
      </w:tr>
      <w:tr w:rsidR="004F5036" w:rsidRPr="004F5036" w14:paraId="7A8F264E" w14:textId="77777777" w:rsidTr="004F5036">
        <w:trPr>
          <w:trHeight w:val="960"/>
          <w:ins w:id="2213" w:author="Sam Dent" w:date="2020-09-07T11:09:00Z"/>
          <w:trPrChange w:id="2214"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221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2CC4012C" w14:textId="77777777" w:rsidR="004F5036" w:rsidRPr="004F5036" w:rsidRDefault="004F5036" w:rsidP="004F5036">
            <w:pPr>
              <w:widowControl/>
              <w:spacing w:after="0"/>
              <w:jc w:val="left"/>
              <w:rPr>
                <w:ins w:id="221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21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66DB5F2" w14:textId="77777777" w:rsidR="004F5036" w:rsidRPr="004F5036" w:rsidRDefault="004F5036" w:rsidP="004F5036">
            <w:pPr>
              <w:widowControl/>
              <w:spacing w:after="0"/>
              <w:jc w:val="left"/>
              <w:rPr>
                <w:ins w:id="221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21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69E9F142" w14:textId="77777777" w:rsidR="004F5036" w:rsidRPr="004F5036" w:rsidRDefault="004F5036" w:rsidP="004F5036">
            <w:pPr>
              <w:widowControl/>
              <w:spacing w:after="0"/>
              <w:jc w:val="left"/>
              <w:rPr>
                <w:ins w:id="2220" w:author="Sam Dent" w:date="2020-09-07T11:09:00Z"/>
                <w:rFonts w:cs="Calibri"/>
                <w:color w:val="000000"/>
                <w:sz w:val="18"/>
                <w:szCs w:val="18"/>
              </w:rPr>
            </w:pPr>
            <w:ins w:id="2221" w:author="Sam Dent" w:date="2020-09-07T11:09:00Z">
              <w:r w:rsidRPr="004F5036">
                <w:rPr>
                  <w:rFonts w:cs="Calibri"/>
                  <w:color w:val="000000"/>
                  <w:sz w:val="18"/>
                  <w:szCs w:val="18"/>
                </w:rPr>
                <w:t>5.3.14 Boiler Reset Controls</w:t>
              </w:r>
            </w:ins>
          </w:p>
        </w:tc>
        <w:tc>
          <w:tcPr>
            <w:tcW w:w="2160" w:type="dxa"/>
            <w:tcBorders>
              <w:top w:val="nil"/>
              <w:left w:val="nil"/>
              <w:bottom w:val="single" w:sz="4" w:space="0" w:color="auto"/>
              <w:right w:val="single" w:sz="4" w:space="0" w:color="auto"/>
            </w:tcBorders>
            <w:shd w:val="clear" w:color="auto" w:fill="auto"/>
            <w:noWrap/>
            <w:vAlign w:val="center"/>
            <w:hideMark/>
            <w:tcPrChange w:id="222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ED963FE" w14:textId="77777777" w:rsidR="004F5036" w:rsidRPr="004F5036" w:rsidRDefault="004F5036" w:rsidP="004F5036">
            <w:pPr>
              <w:widowControl/>
              <w:spacing w:after="0"/>
              <w:jc w:val="left"/>
              <w:rPr>
                <w:ins w:id="2223" w:author="Sam Dent" w:date="2020-09-07T11:09:00Z"/>
                <w:rFonts w:cs="Calibri"/>
                <w:color w:val="000000"/>
                <w:sz w:val="18"/>
                <w:szCs w:val="18"/>
              </w:rPr>
            </w:pPr>
            <w:ins w:id="2224" w:author="Sam Dent" w:date="2020-09-07T11:09:00Z">
              <w:r w:rsidRPr="004F5036">
                <w:rPr>
                  <w:rFonts w:cs="Calibri"/>
                  <w:color w:val="000000"/>
                  <w:sz w:val="18"/>
                  <w:szCs w:val="18"/>
                </w:rPr>
                <w:t>RS-HVC-BREC-V03-210101</w:t>
              </w:r>
            </w:ins>
          </w:p>
        </w:tc>
        <w:tc>
          <w:tcPr>
            <w:tcW w:w="960" w:type="dxa"/>
            <w:tcBorders>
              <w:top w:val="nil"/>
              <w:left w:val="nil"/>
              <w:bottom w:val="single" w:sz="4" w:space="0" w:color="auto"/>
              <w:right w:val="single" w:sz="4" w:space="0" w:color="auto"/>
            </w:tcBorders>
            <w:shd w:val="clear" w:color="auto" w:fill="auto"/>
            <w:noWrap/>
            <w:vAlign w:val="center"/>
            <w:hideMark/>
            <w:tcPrChange w:id="222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4DDDA26" w14:textId="77777777" w:rsidR="004F5036" w:rsidRPr="004F5036" w:rsidRDefault="004F5036" w:rsidP="004F5036">
            <w:pPr>
              <w:widowControl/>
              <w:spacing w:after="0"/>
              <w:jc w:val="left"/>
              <w:rPr>
                <w:ins w:id="2226" w:author="Sam Dent" w:date="2020-09-07T11:09:00Z"/>
                <w:rFonts w:cs="Calibri"/>
                <w:color w:val="000000"/>
                <w:sz w:val="18"/>
                <w:szCs w:val="18"/>
              </w:rPr>
            </w:pPr>
            <w:ins w:id="222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22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E06933C" w14:textId="77777777" w:rsidR="004F5036" w:rsidRPr="004F5036" w:rsidRDefault="004F5036" w:rsidP="004F5036">
            <w:pPr>
              <w:widowControl/>
              <w:spacing w:after="0"/>
              <w:jc w:val="left"/>
              <w:rPr>
                <w:ins w:id="2229" w:author="Sam Dent" w:date="2020-09-07T11:09:00Z"/>
                <w:rFonts w:cs="Calibri"/>
                <w:color w:val="000000"/>
                <w:sz w:val="18"/>
                <w:szCs w:val="18"/>
              </w:rPr>
            </w:pPr>
            <w:ins w:id="2230" w:author="Sam Dent" w:date="2020-09-07T11:09:00Z">
              <w:r w:rsidRPr="004F5036">
                <w:rPr>
                  <w:rFonts w:cs="Calibri"/>
                  <w:color w:val="000000"/>
                  <w:sz w:val="18"/>
                  <w:szCs w:val="18"/>
                </w:rPr>
                <w:t>Updated measure life.</w:t>
              </w:r>
              <w:r w:rsidRPr="004F5036">
                <w:rPr>
                  <w:rFonts w:cs="Calibri"/>
                  <w:color w:val="000000"/>
                  <w:sz w:val="18"/>
                  <w:szCs w:val="18"/>
                </w:rPr>
                <w:br/>
                <w:t>Removal of mid-life adjustment for this measure, assuming that the BRC will last the remaining useful life of the existing boiler.</w:t>
              </w:r>
            </w:ins>
          </w:p>
        </w:tc>
        <w:tc>
          <w:tcPr>
            <w:tcW w:w="1080" w:type="dxa"/>
            <w:tcBorders>
              <w:top w:val="nil"/>
              <w:left w:val="nil"/>
              <w:bottom w:val="single" w:sz="4" w:space="0" w:color="auto"/>
              <w:right w:val="single" w:sz="4" w:space="0" w:color="auto"/>
            </w:tcBorders>
            <w:shd w:val="clear" w:color="auto" w:fill="auto"/>
            <w:vAlign w:val="center"/>
            <w:hideMark/>
            <w:tcPrChange w:id="223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D4B3DCF" w14:textId="77777777" w:rsidR="004F5036" w:rsidRPr="004F5036" w:rsidRDefault="004F5036" w:rsidP="004F5036">
            <w:pPr>
              <w:widowControl/>
              <w:spacing w:after="0"/>
              <w:jc w:val="center"/>
              <w:rPr>
                <w:ins w:id="2232" w:author="Sam Dent" w:date="2020-09-07T11:09:00Z"/>
                <w:rFonts w:cs="Calibri"/>
                <w:color w:val="000000"/>
                <w:sz w:val="18"/>
                <w:szCs w:val="18"/>
              </w:rPr>
            </w:pPr>
            <w:ins w:id="2233" w:author="Sam Dent" w:date="2020-09-07T11:09:00Z">
              <w:r w:rsidRPr="004F5036">
                <w:rPr>
                  <w:rFonts w:cs="Calibri"/>
                  <w:color w:val="000000"/>
                  <w:sz w:val="18"/>
                  <w:szCs w:val="18"/>
                </w:rPr>
                <w:t>Decrease lifetime savings</w:t>
              </w:r>
            </w:ins>
          </w:p>
        </w:tc>
      </w:tr>
      <w:tr w:rsidR="004F5036" w:rsidRPr="004F5036" w14:paraId="6B00561D" w14:textId="77777777" w:rsidTr="004F5036">
        <w:trPr>
          <w:trHeight w:val="480"/>
          <w:ins w:id="2234" w:author="Sam Dent" w:date="2020-09-07T11:09:00Z"/>
          <w:trPrChange w:id="2235"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23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0BD8521" w14:textId="77777777" w:rsidR="004F5036" w:rsidRPr="004F5036" w:rsidRDefault="004F5036" w:rsidP="004F5036">
            <w:pPr>
              <w:widowControl/>
              <w:spacing w:after="0"/>
              <w:jc w:val="left"/>
              <w:rPr>
                <w:ins w:id="223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23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1A93A7F" w14:textId="77777777" w:rsidR="004F5036" w:rsidRPr="004F5036" w:rsidRDefault="004F5036" w:rsidP="004F5036">
            <w:pPr>
              <w:widowControl/>
              <w:spacing w:after="0"/>
              <w:jc w:val="left"/>
              <w:rPr>
                <w:ins w:id="223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24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4360F7A" w14:textId="77777777" w:rsidR="004F5036" w:rsidRPr="004F5036" w:rsidRDefault="004F5036" w:rsidP="004F5036">
            <w:pPr>
              <w:widowControl/>
              <w:spacing w:after="0"/>
              <w:jc w:val="left"/>
              <w:rPr>
                <w:ins w:id="2241" w:author="Sam Dent" w:date="2020-09-07T11:09:00Z"/>
                <w:rFonts w:cs="Calibri"/>
                <w:color w:val="000000"/>
                <w:sz w:val="18"/>
                <w:szCs w:val="18"/>
              </w:rPr>
            </w:pPr>
            <w:ins w:id="2242" w:author="Sam Dent" w:date="2020-09-07T11:09:00Z">
              <w:r w:rsidRPr="004F5036">
                <w:rPr>
                  <w:rFonts w:cs="Calibri"/>
                  <w:color w:val="000000"/>
                  <w:sz w:val="18"/>
                  <w:szCs w:val="18"/>
                </w:rPr>
                <w:t>5.3.15 ENERGY STAR Ceiling Fan</w:t>
              </w:r>
            </w:ins>
          </w:p>
        </w:tc>
        <w:tc>
          <w:tcPr>
            <w:tcW w:w="2160" w:type="dxa"/>
            <w:tcBorders>
              <w:top w:val="nil"/>
              <w:left w:val="nil"/>
              <w:bottom w:val="single" w:sz="4" w:space="0" w:color="auto"/>
              <w:right w:val="single" w:sz="4" w:space="0" w:color="auto"/>
            </w:tcBorders>
            <w:shd w:val="clear" w:color="auto" w:fill="auto"/>
            <w:noWrap/>
            <w:vAlign w:val="center"/>
            <w:hideMark/>
            <w:tcPrChange w:id="224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8FC8008" w14:textId="77777777" w:rsidR="004F5036" w:rsidRPr="004F5036" w:rsidRDefault="004F5036" w:rsidP="004F5036">
            <w:pPr>
              <w:widowControl/>
              <w:spacing w:after="0"/>
              <w:jc w:val="left"/>
              <w:rPr>
                <w:ins w:id="2244" w:author="Sam Dent" w:date="2020-09-07T11:09:00Z"/>
                <w:rFonts w:cs="Calibri"/>
                <w:color w:val="000000"/>
                <w:sz w:val="18"/>
                <w:szCs w:val="18"/>
              </w:rPr>
            </w:pPr>
            <w:ins w:id="2245" w:author="Sam Dent" w:date="2020-09-07T11:09:00Z">
              <w:r w:rsidRPr="004F5036">
                <w:rPr>
                  <w:rFonts w:cs="Calibri"/>
                  <w:color w:val="000000"/>
                  <w:sz w:val="18"/>
                  <w:szCs w:val="18"/>
                </w:rPr>
                <w:t>RS-HVC-CFAN-V03-210101</w:t>
              </w:r>
            </w:ins>
          </w:p>
        </w:tc>
        <w:tc>
          <w:tcPr>
            <w:tcW w:w="960" w:type="dxa"/>
            <w:tcBorders>
              <w:top w:val="nil"/>
              <w:left w:val="nil"/>
              <w:bottom w:val="single" w:sz="4" w:space="0" w:color="auto"/>
              <w:right w:val="single" w:sz="4" w:space="0" w:color="auto"/>
            </w:tcBorders>
            <w:shd w:val="clear" w:color="auto" w:fill="auto"/>
            <w:noWrap/>
            <w:vAlign w:val="center"/>
            <w:hideMark/>
            <w:tcPrChange w:id="224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9C87C0A" w14:textId="77777777" w:rsidR="004F5036" w:rsidRPr="004F5036" w:rsidRDefault="004F5036" w:rsidP="004F5036">
            <w:pPr>
              <w:widowControl/>
              <w:spacing w:after="0"/>
              <w:jc w:val="left"/>
              <w:rPr>
                <w:ins w:id="2247" w:author="Sam Dent" w:date="2020-09-07T11:09:00Z"/>
                <w:rFonts w:cs="Calibri"/>
                <w:color w:val="000000"/>
                <w:sz w:val="18"/>
                <w:szCs w:val="18"/>
              </w:rPr>
            </w:pPr>
            <w:ins w:id="224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24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B4B49E7" w14:textId="77777777" w:rsidR="004F5036" w:rsidRPr="004F5036" w:rsidRDefault="004F5036" w:rsidP="004F5036">
            <w:pPr>
              <w:widowControl/>
              <w:spacing w:after="0"/>
              <w:jc w:val="left"/>
              <w:rPr>
                <w:ins w:id="2250" w:author="Sam Dent" w:date="2020-09-07T11:09:00Z"/>
                <w:rFonts w:cs="Calibri"/>
                <w:color w:val="000000"/>
                <w:sz w:val="18"/>
                <w:szCs w:val="18"/>
              </w:rPr>
            </w:pPr>
            <w:ins w:id="2251" w:author="Sam Dent" w:date="2020-09-07T11:09:00Z">
              <w:r w:rsidRPr="004F5036">
                <w:rPr>
                  <w:rFonts w:cs="Calibri"/>
                  <w:color w:val="000000"/>
                  <w:sz w:val="18"/>
                  <w:szCs w:val="18"/>
                </w:rPr>
                <w:t>Fix reference to LED Fixture measure for lighting considerations. No further changes recommended.</w:t>
              </w:r>
            </w:ins>
          </w:p>
        </w:tc>
        <w:tc>
          <w:tcPr>
            <w:tcW w:w="1080" w:type="dxa"/>
            <w:tcBorders>
              <w:top w:val="nil"/>
              <w:left w:val="nil"/>
              <w:bottom w:val="single" w:sz="4" w:space="0" w:color="auto"/>
              <w:right w:val="single" w:sz="4" w:space="0" w:color="auto"/>
            </w:tcBorders>
            <w:shd w:val="clear" w:color="auto" w:fill="auto"/>
            <w:vAlign w:val="center"/>
            <w:hideMark/>
            <w:tcPrChange w:id="225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25ED438" w14:textId="77777777" w:rsidR="004F5036" w:rsidRPr="004F5036" w:rsidRDefault="004F5036" w:rsidP="004F5036">
            <w:pPr>
              <w:widowControl/>
              <w:spacing w:after="0"/>
              <w:jc w:val="center"/>
              <w:rPr>
                <w:ins w:id="2253" w:author="Sam Dent" w:date="2020-09-07T11:09:00Z"/>
                <w:rFonts w:cs="Calibri"/>
                <w:color w:val="000000"/>
                <w:sz w:val="18"/>
                <w:szCs w:val="18"/>
              </w:rPr>
            </w:pPr>
            <w:ins w:id="2254" w:author="Sam Dent" w:date="2020-09-07T11:09:00Z">
              <w:r w:rsidRPr="004F5036">
                <w:rPr>
                  <w:rFonts w:cs="Calibri"/>
                  <w:color w:val="000000"/>
                  <w:sz w:val="18"/>
                  <w:szCs w:val="18"/>
                </w:rPr>
                <w:t>N/A</w:t>
              </w:r>
            </w:ins>
          </w:p>
        </w:tc>
      </w:tr>
      <w:tr w:rsidR="004F5036" w:rsidRPr="004F5036" w14:paraId="022B80F3" w14:textId="77777777" w:rsidTr="004F5036">
        <w:trPr>
          <w:trHeight w:val="1920"/>
          <w:ins w:id="2255" w:author="Sam Dent" w:date="2020-09-07T11:09:00Z"/>
          <w:trPrChange w:id="2256" w:author="Sam Dent" w:date="2020-09-07T11:10:00Z">
            <w:trPr>
              <w:trHeight w:val="1920"/>
            </w:trPr>
          </w:trPrChange>
        </w:trPr>
        <w:tc>
          <w:tcPr>
            <w:tcW w:w="1354" w:type="dxa"/>
            <w:vMerge/>
            <w:tcBorders>
              <w:top w:val="nil"/>
              <w:left w:val="single" w:sz="4" w:space="0" w:color="auto"/>
              <w:bottom w:val="single" w:sz="4" w:space="0" w:color="auto"/>
              <w:right w:val="single" w:sz="4" w:space="0" w:color="auto"/>
            </w:tcBorders>
            <w:vAlign w:val="center"/>
            <w:hideMark/>
            <w:tcPrChange w:id="225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6F47459" w14:textId="77777777" w:rsidR="004F5036" w:rsidRPr="004F5036" w:rsidRDefault="004F5036" w:rsidP="004F5036">
            <w:pPr>
              <w:widowControl/>
              <w:spacing w:after="0"/>
              <w:jc w:val="left"/>
              <w:rPr>
                <w:ins w:id="225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25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B203DB1" w14:textId="77777777" w:rsidR="004F5036" w:rsidRPr="004F5036" w:rsidRDefault="004F5036" w:rsidP="004F5036">
            <w:pPr>
              <w:widowControl/>
              <w:spacing w:after="0"/>
              <w:jc w:val="left"/>
              <w:rPr>
                <w:ins w:id="226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26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EEB9474" w14:textId="77777777" w:rsidR="004F5036" w:rsidRPr="004F5036" w:rsidRDefault="004F5036" w:rsidP="004F5036">
            <w:pPr>
              <w:widowControl/>
              <w:spacing w:after="0"/>
              <w:jc w:val="left"/>
              <w:rPr>
                <w:ins w:id="2262" w:author="Sam Dent" w:date="2020-09-07T11:09:00Z"/>
                <w:rFonts w:cs="Calibri"/>
                <w:color w:val="000000"/>
                <w:sz w:val="18"/>
                <w:szCs w:val="18"/>
              </w:rPr>
            </w:pPr>
            <w:ins w:id="2263" w:author="Sam Dent" w:date="2020-09-07T11:09:00Z">
              <w:r w:rsidRPr="004F5036">
                <w:rPr>
                  <w:rFonts w:cs="Calibri"/>
                  <w:color w:val="000000"/>
                  <w:sz w:val="18"/>
                  <w:szCs w:val="18"/>
                </w:rPr>
                <w:t>5.3.16 Advanced Thermostats</w:t>
              </w:r>
            </w:ins>
          </w:p>
        </w:tc>
        <w:tc>
          <w:tcPr>
            <w:tcW w:w="2160" w:type="dxa"/>
            <w:tcBorders>
              <w:top w:val="nil"/>
              <w:left w:val="nil"/>
              <w:bottom w:val="single" w:sz="4" w:space="0" w:color="auto"/>
              <w:right w:val="single" w:sz="4" w:space="0" w:color="auto"/>
            </w:tcBorders>
            <w:shd w:val="clear" w:color="auto" w:fill="auto"/>
            <w:noWrap/>
            <w:vAlign w:val="center"/>
            <w:hideMark/>
            <w:tcPrChange w:id="226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EAB085F" w14:textId="77777777" w:rsidR="004F5036" w:rsidRPr="004F5036" w:rsidRDefault="004F5036" w:rsidP="004F5036">
            <w:pPr>
              <w:widowControl/>
              <w:spacing w:after="0"/>
              <w:jc w:val="left"/>
              <w:rPr>
                <w:ins w:id="2265" w:author="Sam Dent" w:date="2020-09-07T11:09:00Z"/>
                <w:rFonts w:cs="Calibri"/>
                <w:color w:val="000000"/>
                <w:sz w:val="18"/>
                <w:szCs w:val="18"/>
              </w:rPr>
            </w:pPr>
            <w:ins w:id="2266" w:author="Sam Dent" w:date="2020-09-07T11:09:00Z">
              <w:r w:rsidRPr="004F5036">
                <w:rPr>
                  <w:rFonts w:cs="Calibri"/>
                  <w:color w:val="000000"/>
                  <w:sz w:val="18"/>
                  <w:szCs w:val="18"/>
                </w:rPr>
                <w:t>RS-HVC-ADTH-V05-210101</w:t>
              </w:r>
            </w:ins>
          </w:p>
        </w:tc>
        <w:tc>
          <w:tcPr>
            <w:tcW w:w="960" w:type="dxa"/>
            <w:tcBorders>
              <w:top w:val="nil"/>
              <w:left w:val="nil"/>
              <w:bottom w:val="single" w:sz="4" w:space="0" w:color="auto"/>
              <w:right w:val="single" w:sz="4" w:space="0" w:color="auto"/>
            </w:tcBorders>
            <w:shd w:val="clear" w:color="auto" w:fill="auto"/>
            <w:noWrap/>
            <w:vAlign w:val="center"/>
            <w:hideMark/>
            <w:tcPrChange w:id="226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26D035F" w14:textId="77777777" w:rsidR="004F5036" w:rsidRPr="004F5036" w:rsidRDefault="004F5036" w:rsidP="004F5036">
            <w:pPr>
              <w:widowControl/>
              <w:spacing w:after="0"/>
              <w:jc w:val="left"/>
              <w:rPr>
                <w:ins w:id="2268" w:author="Sam Dent" w:date="2020-09-07T11:09:00Z"/>
                <w:rFonts w:cs="Calibri"/>
                <w:color w:val="000000"/>
                <w:sz w:val="18"/>
                <w:szCs w:val="18"/>
              </w:rPr>
            </w:pPr>
            <w:ins w:id="2269"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27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B272BB3" w14:textId="77777777" w:rsidR="004F5036" w:rsidRPr="004F5036" w:rsidRDefault="004F5036" w:rsidP="004F5036">
            <w:pPr>
              <w:widowControl/>
              <w:spacing w:after="0"/>
              <w:jc w:val="left"/>
              <w:rPr>
                <w:ins w:id="2271" w:author="Sam Dent" w:date="2020-09-07T11:09:00Z"/>
                <w:rFonts w:cs="Calibri"/>
                <w:color w:val="000000"/>
                <w:sz w:val="18"/>
                <w:szCs w:val="18"/>
              </w:rPr>
            </w:pPr>
            <w:ins w:id="2272" w:author="Sam Dent" w:date="2020-09-07T11:09:00Z">
              <w:r w:rsidRPr="004F5036">
                <w:rPr>
                  <w:rFonts w:cs="Calibri"/>
                  <w:color w:val="000000"/>
                  <w:sz w:val="18"/>
                  <w:szCs w:val="18"/>
                </w:rPr>
                <w:t xml:space="preserve">Update to </w:t>
              </w:r>
              <w:proofErr w:type="spellStart"/>
              <w:r w:rsidRPr="004F5036">
                <w:rPr>
                  <w:rFonts w:cs="Calibri"/>
                  <w:color w:val="000000"/>
                  <w:sz w:val="18"/>
                  <w:szCs w:val="18"/>
                </w:rPr>
                <w:t>Cooling_Reduction</w:t>
              </w:r>
              <w:proofErr w:type="spellEnd"/>
              <w:r w:rsidRPr="004F5036">
                <w:rPr>
                  <w:rFonts w:cs="Calibri"/>
                  <w:color w:val="000000"/>
                  <w:sz w:val="18"/>
                  <w:szCs w:val="18"/>
                </w:rPr>
                <w:t xml:space="preserve">, </w:t>
              </w:r>
              <w:proofErr w:type="spellStart"/>
              <w:r w:rsidRPr="004F5036">
                <w:rPr>
                  <w:rFonts w:cs="Calibri"/>
                  <w:color w:val="000000"/>
                  <w:sz w:val="18"/>
                  <w:szCs w:val="18"/>
                </w:rPr>
                <w:t>Cooling_DemandReduction</w:t>
              </w:r>
              <w:proofErr w:type="spellEnd"/>
              <w:r w:rsidRPr="004F5036">
                <w:rPr>
                  <w:rFonts w:cs="Calibri"/>
                  <w:color w:val="000000"/>
                  <w:sz w:val="18"/>
                  <w:szCs w:val="18"/>
                </w:rPr>
                <w:t xml:space="preserve"> value for non-Ameren programs, to incorporate Guidehouse evaluation results and accounting for growth in Thermostat Optimization savings.</w:t>
              </w:r>
              <w:r w:rsidRPr="004F5036">
                <w:rPr>
                  <w:rFonts w:cs="Calibri"/>
                  <w:color w:val="000000"/>
                  <w:sz w:val="18"/>
                  <w:szCs w:val="18"/>
                </w:rPr>
                <w:br/>
                <w:t xml:space="preserve">Update to </w:t>
              </w:r>
              <w:proofErr w:type="spellStart"/>
              <w:r w:rsidRPr="004F5036">
                <w:rPr>
                  <w:rFonts w:cs="Calibri"/>
                  <w:color w:val="000000"/>
                  <w:sz w:val="18"/>
                  <w:szCs w:val="18"/>
                </w:rPr>
                <w:t>Heating_Reduction</w:t>
              </w:r>
              <w:proofErr w:type="spellEnd"/>
              <w:r w:rsidRPr="004F5036">
                <w:rPr>
                  <w:rFonts w:cs="Calibri"/>
                  <w:color w:val="000000"/>
                  <w:sz w:val="18"/>
                  <w:szCs w:val="18"/>
                </w:rPr>
                <w:t xml:space="preserve"> to include accounting for Thermostat Optimization savings.</w:t>
              </w:r>
              <w:r w:rsidRPr="004F5036">
                <w:rPr>
                  <w:rFonts w:cs="Calibri"/>
                  <w:color w:val="000000"/>
                  <w:sz w:val="18"/>
                  <w:szCs w:val="18"/>
                </w:rPr>
                <w:br/>
                <w:t xml:space="preserve">Updates to </w:t>
              </w:r>
              <w:proofErr w:type="spellStart"/>
              <w:r w:rsidRPr="004F5036">
                <w:rPr>
                  <w:rFonts w:cs="Calibri"/>
                  <w:color w:val="000000"/>
                  <w:sz w:val="18"/>
                  <w:szCs w:val="18"/>
                </w:rPr>
                <w:t>Eff_ISR</w:t>
              </w:r>
              <w:proofErr w:type="spellEnd"/>
              <w:r w:rsidRPr="004F5036">
                <w:rPr>
                  <w:rFonts w:cs="Calibri"/>
                  <w:color w:val="000000"/>
                  <w:sz w:val="18"/>
                  <w:szCs w:val="18"/>
                </w:rPr>
                <w:t>, unknown SEER and EER variables.</w:t>
              </w:r>
            </w:ins>
          </w:p>
        </w:tc>
        <w:tc>
          <w:tcPr>
            <w:tcW w:w="1080" w:type="dxa"/>
            <w:tcBorders>
              <w:top w:val="nil"/>
              <w:left w:val="nil"/>
              <w:bottom w:val="single" w:sz="4" w:space="0" w:color="auto"/>
              <w:right w:val="single" w:sz="4" w:space="0" w:color="auto"/>
            </w:tcBorders>
            <w:shd w:val="clear" w:color="auto" w:fill="auto"/>
            <w:vAlign w:val="center"/>
            <w:hideMark/>
            <w:tcPrChange w:id="227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8C46A36" w14:textId="1A9AB3CA" w:rsidR="004F5036" w:rsidRPr="004F5036" w:rsidRDefault="004F5036" w:rsidP="004F5036">
            <w:pPr>
              <w:widowControl/>
              <w:spacing w:after="0"/>
              <w:jc w:val="center"/>
              <w:rPr>
                <w:ins w:id="2274" w:author="Sam Dent" w:date="2020-09-07T11:09:00Z"/>
                <w:rFonts w:cs="Calibri"/>
                <w:color w:val="000000"/>
                <w:sz w:val="18"/>
                <w:szCs w:val="18"/>
              </w:rPr>
            </w:pPr>
            <w:ins w:id="2275" w:author="Sam Dent" w:date="2020-09-07T11:09:00Z">
              <w:r w:rsidRPr="004F5036">
                <w:rPr>
                  <w:rFonts w:cs="Calibri"/>
                  <w:color w:val="000000"/>
                  <w:sz w:val="18"/>
                  <w:szCs w:val="18"/>
                </w:rPr>
                <w:t xml:space="preserve">Decrease in cooling </w:t>
              </w:r>
            </w:ins>
            <w:ins w:id="2276" w:author="Sam Dent" w:date="2020-09-09T09:23:00Z">
              <w:r w:rsidR="00EB36FB">
                <w:rPr>
                  <w:rFonts w:cs="Calibri"/>
                  <w:color w:val="000000"/>
                  <w:sz w:val="18"/>
                  <w:szCs w:val="18"/>
                </w:rPr>
                <w:t xml:space="preserve">energy </w:t>
              </w:r>
            </w:ins>
            <w:ins w:id="2277" w:author="Sam Dent" w:date="2020-09-07T11:09:00Z">
              <w:r w:rsidRPr="004F5036">
                <w:rPr>
                  <w:rFonts w:cs="Calibri"/>
                  <w:color w:val="000000"/>
                  <w:sz w:val="18"/>
                  <w:szCs w:val="18"/>
                </w:rPr>
                <w:t>savings</w:t>
              </w:r>
            </w:ins>
            <w:ins w:id="2278" w:author="Sam Dent" w:date="2020-09-09T09:23:00Z">
              <w:r w:rsidR="00EB36FB">
                <w:rPr>
                  <w:rFonts w:cs="Calibri"/>
                  <w:color w:val="000000"/>
                  <w:sz w:val="18"/>
                  <w:szCs w:val="18"/>
                </w:rPr>
                <w:t>, increased in demand and heating savings</w:t>
              </w:r>
            </w:ins>
          </w:p>
        </w:tc>
      </w:tr>
      <w:tr w:rsidR="004F5036" w:rsidRPr="004F5036" w14:paraId="3769E8E5" w14:textId="77777777" w:rsidTr="004F5036">
        <w:trPr>
          <w:trHeight w:val="480"/>
          <w:ins w:id="2279" w:author="Sam Dent" w:date="2020-09-07T11:09:00Z"/>
          <w:trPrChange w:id="2280"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28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9FE89E5" w14:textId="77777777" w:rsidR="004F5036" w:rsidRPr="004F5036" w:rsidRDefault="004F5036" w:rsidP="004F5036">
            <w:pPr>
              <w:widowControl/>
              <w:spacing w:after="0"/>
              <w:jc w:val="left"/>
              <w:rPr>
                <w:ins w:id="228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28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4FD0910" w14:textId="77777777" w:rsidR="004F5036" w:rsidRPr="004F5036" w:rsidRDefault="004F5036" w:rsidP="004F5036">
            <w:pPr>
              <w:widowControl/>
              <w:spacing w:after="0"/>
              <w:jc w:val="left"/>
              <w:rPr>
                <w:ins w:id="228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28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A516063" w14:textId="77777777" w:rsidR="004F5036" w:rsidRPr="004F5036" w:rsidRDefault="004F5036" w:rsidP="004F5036">
            <w:pPr>
              <w:widowControl/>
              <w:spacing w:after="0"/>
              <w:jc w:val="left"/>
              <w:rPr>
                <w:ins w:id="2286" w:author="Sam Dent" w:date="2020-09-07T11:09:00Z"/>
                <w:rFonts w:cs="Calibri"/>
                <w:color w:val="000000"/>
                <w:sz w:val="18"/>
                <w:szCs w:val="18"/>
              </w:rPr>
            </w:pPr>
            <w:ins w:id="2287" w:author="Sam Dent" w:date="2020-09-07T11:09:00Z">
              <w:r w:rsidRPr="004F5036">
                <w:rPr>
                  <w:rFonts w:cs="Calibri"/>
                  <w:color w:val="000000"/>
                  <w:sz w:val="18"/>
                  <w:szCs w:val="18"/>
                </w:rPr>
                <w:t>5.3.17 Gas High Efficiency Combination Boiler</w:t>
              </w:r>
            </w:ins>
          </w:p>
        </w:tc>
        <w:tc>
          <w:tcPr>
            <w:tcW w:w="2160" w:type="dxa"/>
            <w:tcBorders>
              <w:top w:val="nil"/>
              <w:left w:val="nil"/>
              <w:bottom w:val="single" w:sz="4" w:space="0" w:color="auto"/>
              <w:right w:val="single" w:sz="4" w:space="0" w:color="auto"/>
            </w:tcBorders>
            <w:shd w:val="clear" w:color="auto" w:fill="auto"/>
            <w:noWrap/>
            <w:vAlign w:val="center"/>
            <w:hideMark/>
            <w:tcPrChange w:id="228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EEB8AEF" w14:textId="77777777" w:rsidR="004F5036" w:rsidRPr="004F5036" w:rsidRDefault="004F5036" w:rsidP="004F5036">
            <w:pPr>
              <w:widowControl/>
              <w:spacing w:after="0"/>
              <w:jc w:val="left"/>
              <w:rPr>
                <w:ins w:id="2289" w:author="Sam Dent" w:date="2020-09-07T11:09:00Z"/>
                <w:rFonts w:cs="Calibri"/>
                <w:color w:val="000000"/>
                <w:sz w:val="18"/>
                <w:szCs w:val="18"/>
              </w:rPr>
            </w:pPr>
            <w:ins w:id="2290" w:author="Sam Dent" w:date="2020-09-07T11:09:00Z">
              <w:r w:rsidRPr="004F5036">
                <w:rPr>
                  <w:rFonts w:cs="Calibri"/>
                  <w:color w:val="000000"/>
                  <w:sz w:val="18"/>
                  <w:szCs w:val="18"/>
                </w:rPr>
                <w:t>RS-HVC-COMB-V02-210101</w:t>
              </w:r>
            </w:ins>
          </w:p>
        </w:tc>
        <w:tc>
          <w:tcPr>
            <w:tcW w:w="960" w:type="dxa"/>
            <w:tcBorders>
              <w:top w:val="nil"/>
              <w:left w:val="nil"/>
              <w:bottom w:val="single" w:sz="4" w:space="0" w:color="auto"/>
              <w:right w:val="single" w:sz="4" w:space="0" w:color="auto"/>
            </w:tcBorders>
            <w:shd w:val="clear" w:color="auto" w:fill="auto"/>
            <w:noWrap/>
            <w:vAlign w:val="center"/>
            <w:hideMark/>
            <w:tcPrChange w:id="229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D3DCBEB" w14:textId="77777777" w:rsidR="004F5036" w:rsidRPr="004F5036" w:rsidRDefault="004F5036" w:rsidP="004F5036">
            <w:pPr>
              <w:widowControl/>
              <w:spacing w:after="0"/>
              <w:jc w:val="left"/>
              <w:rPr>
                <w:ins w:id="2292" w:author="Sam Dent" w:date="2020-09-07T11:09:00Z"/>
                <w:rFonts w:cs="Calibri"/>
                <w:color w:val="000000"/>
                <w:sz w:val="18"/>
                <w:szCs w:val="18"/>
              </w:rPr>
            </w:pPr>
            <w:ins w:id="229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29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6C4A8B9" w14:textId="77777777" w:rsidR="004F5036" w:rsidRPr="004F5036" w:rsidRDefault="004F5036" w:rsidP="004F5036">
            <w:pPr>
              <w:widowControl/>
              <w:spacing w:after="0"/>
              <w:jc w:val="left"/>
              <w:rPr>
                <w:ins w:id="2295" w:author="Sam Dent" w:date="2020-09-07T11:09:00Z"/>
                <w:rFonts w:cs="Calibri"/>
                <w:color w:val="000000"/>
                <w:sz w:val="18"/>
                <w:szCs w:val="18"/>
              </w:rPr>
            </w:pPr>
            <w:ins w:id="2296" w:author="Sam Dent" w:date="2020-09-07T11:09:00Z">
              <w:r w:rsidRPr="004F5036">
                <w:rPr>
                  <w:rFonts w:cs="Calibri"/>
                  <w:color w:val="000000"/>
                  <w:sz w:val="18"/>
                  <w:szCs w:val="18"/>
                </w:rPr>
                <w:t>Added reference to Federal Standard applying from 1/1/2022 due to sell through of existing product.</w:t>
              </w:r>
            </w:ins>
          </w:p>
        </w:tc>
        <w:tc>
          <w:tcPr>
            <w:tcW w:w="1080" w:type="dxa"/>
            <w:tcBorders>
              <w:top w:val="nil"/>
              <w:left w:val="nil"/>
              <w:bottom w:val="single" w:sz="4" w:space="0" w:color="auto"/>
              <w:right w:val="single" w:sz="4" w:space="0" w:color="auto"/>
            </w:tcBorders>
            <w:shd w:val="clear" w:color="auto" w:fill="auto"/>
            <w:vAlign w:val="center"/>
            <w:hideMark/>
            <w:tcPrChange w:id="229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1899D72" w14:textId="77777777" w:rsidR="004F5036" w:rsidRPr="004F5036" w:rsidRDefault="004F5036" w:rsidP="004F5036">
            <w:pPr>
              <w:widowControl/>
              <w:spacing w:after="0"/>
              <w:jc w:val="center"/>
              <w:rPr>
                <w:ins w:id="2298" w:author="Sam Dent" w:date="2020-09-07T11:09:00Z"/>
                <w:rFonts w:cs="Calibri"/>
                <w:color w:val="000000"/>
                <w:sz w:val="18"/>
                <w:szCs w:val="18"/>
              </w:rPr>
            </w:pPr>
            <w:ins w:id="2299" w:author="Sam Dent" w:date="2020-09-07T11:09:00Z">
              <w:r w:rsidRPr="004F5036">
                <w:rPr>
                  <w:rFonts w:cs="Calibri"/>
                  <w:color w:val="000000"/>
                  <w:sz w:val="18"/>
                  <w:szCs w:val="18"/>
                </w:rPr>
                <w:t>N/A</w:t>
              </w:r>
            </w:ins>
          </w:p>
        </w:tc>
      </w:tr>
      <w:tr w:rsidR="004F5036" w:rsidRPr="004F5036" w14:paraId="4AA222A3" w14:textId="77777777" w:rsidTr="004F5036">
        <w:trPr>
          <w:trHeight w:val="720"/>
          <w:ins w:id="2300" w:author="Sam Dent" w:date="2020-09-07T11:09:00Z"/>
          <w:trPrChange w:id="2301"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30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51861CB" w14:textId="77777777" w:rsidR="004F5036" w:rsidRPr="004F5036" w:rsidRDefault="004F5036" w:rsidP="004F5036">
            <w:pPr>
              <w:widowControl/>
              <w:spacing w:after="0"/>
              <w:jc w:val="left"/>
              <w:rPr>
                <w:ins w:id="230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30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436CA953" w14:textId="77777777" w:rsidR="004F5036" w:rsidRPr="004F5036" w:rsidRDefault="004F5036" w:rsidP="004F5036">
            <w:pPr>
              <w:widowControl/>
              <w:spacing w:after="0"/>
              <w:jc w:val="left"/>
              <w:rPr>
                <w:ins w:id="230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30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AA8A34E" w14:textId="77777777" w:rsidR="004F5036" w:rsidRPr="004F5036" w:rsidRDefault="004F5036" w:rsidP="004F5036">
            <w:pPr>
              <w:widowControl/>
              <w:spacing w:after="0"/>
              <w:jc w:val="left"/>
              <w:rPr>
                <w:ins w:id="2307" w:author="Sam Dent" w:date="2020-09-07T11:09:00Z"/>
                <w:rFonts w:cs="Calibri"/>
                <w:color w:val="000000"/>
                <w:sz w:val="18"/>
                <w:szCs w:val="18"/>
              </w:rPr>
            </w:pPr>
            <w:ins w:id="2308" w:author="Sam Dent" w:date="2020-09-07T11:09:00Z">
              <w:r w:rsidRPr="004F5036">
                <w:rPr>
                  <w:rFonts w:cs="Calibri"/>
                  <w:color w:val="000000"/>
                  <w:sz w:val="18"/>
                  <w:szCs w:val="18"/>
                </w:rPr>
                <w:t>5.3.18 Furnace Filter Alarm – Provisional Measure</w:t>
              </w:r>
            </w:ins>
          </w:p>
        </w:tc>
        <w:tc>
          <w:tcPr>
            <w:tcW w:w="2160" w:type="dxa"/>
            <w:tcBorders>
              <w:top w:val="nil"/>
              <w:left w:val="nil"/>
              <w:bottom w:val="single" w:sz="4" w:space="0" w:color="auto"/>
              <w:right w:val="single" w:sz="4" w:space="0" w:color="auto"/>
            </w:tcBorders>
            <w:shd w:val="clear" w:color="auto" w:fill="auto"/>
            <w:noWrap/>
            <w:vAlign w:val="center"/>
            <w:hideMark/>
            <w:tcPrChange w:id="230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28DAC1E" w14:textId="77777777" w:rsidR="004F5036" w:rsidRPr="004F5036" w:rsidRDefault="004F5036" w:rsidP="004F5036">
            <w:pPr>
              <w:widowControl/>
              <w:spacing w:after="0"/>
              <w:jc w:val="left"/>
              <w:rPr>
                <w:ins w:id="2310" w:author="Sam Dent" w:date="2020-09-07T11:09:00Z"/>
                <w:rFonts w:cs="Calibri"/>
                <w:color w:val="000000"/>
                <w:sz w:val="18"/>
                <w:szCs w:val="18"/>
              </w:rPr>
            </w:pPr>
            <w:ins w:id="2311" w:author="Sam Dent" w:date="2020-09-07T11:09:00Z">
              <w:r w:rsidRPr="004F5036">
                <w:rPr>
                  <w:rFonts w:cs="Calibri"/>
                  <w:color w:val="000000"/>
                  <w:sz w:val="18"/>
                  <w:szCs w:val="18"/>
                </w:rPr>
                <w:t>N/A</w:t>
              </w:r>
            </w:ins>
          </w:p>
        </w:tc>
        <w:tc>
          <w:tcPr>
            <w:tcW w:w="960" w:type="dxa"/>
            <w:tcBorders>
              <w:top w:val="nil"/>
              <w:left w:val="nil"/>
              <w:bottom w:val="single" w:sz="4" w:space="0" w:color="auto"/>
              <w:right w:val="single" w:sz="4" w:space="0" w:color="auto"/>
            </w:tcBorders>
            <w:shd w:val="clear" w:color="auto" w:fill="auto"/>
            <w:noWrap/>
            <w:vAlign w:val="center"/>
            <w:hideMark/>
            <w:tcPrChange w:id="231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4010F15C" w14:textId="77777777" w:rsidR="004F5036" w:rsidRPr="004F5036" w:rsidRDefault="004F5036" w:rsidP="004F5036">
            <w:pPr>
              <w:widowControl/>
              <w:spacing w:after="0"/>
              <w:jc w:val="left"/>
              <w:rPr>
                <w:ins w:id="2313" w:author="Sam Dent" w:date="2020-09-07T11:09:00Z"/>
                <w:rFonts w:cs="Calibri"/>
                <w:color w:val="000000"/>
                <w:sz w:val="18"/>
                <w:szCs w:val="18"/>
              </w:rPr>
            </w:pPr>
            <w:ins w:id="2314" w:author="Sam Dent" w:date="2020-09-07T11:09:00Z">
              <w:r w:rsidRPr="004F5036">
                <w:rPr>
                  <w:rFonts w:cs="Calibri"/>
                  <w:color w:val="000000"/>
                  <w:sz w:val="18"/>
                  <w:szCs w:val="18"/>
                </w:rPr>
                <w:t>Retired</w:t>
              </w:r>
            </w:ins>
          </w:p>
        </w:tc>
        <w:tc>
          <w:tcPr>
            <w:tcW w:w="4170" w:type="dxa"/>
            <w:tcBorders>
              <w:top w:val="nil"/>
              <w:left w:val="nil"/>
              <w:bottom w:val="single" w:sz="4" w:space="0" w:color="auto"/>
              <w:right w:val="single" w:sz="4" w:space="0" w:color="auto"/>
            </w:tcBorders>
            <w:shd w:val="clear" w:color="auto" w:fill="auto"/>
            <w:vAlign w:val="center"/>
            <w:hideMark/>
            <w:tcPrChange w:id="231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5083701" w14:textId="77777777" w:rsidR="004F5036" w:rsidRPr="004F5036" w:rsidRDefault="004F5036" w:rsidP="004F5036">
            <w:pPr>
              <w:widowControl/>
              <w:spacing w:after="0"/>
              <w:jc w:val="left"/>
              <w:rPr>
                <w:ins w:id="2316" w:author="Sam Dent" w:date="2020-09-07T11:09:00Z"/>
                <w:rFonts w:cs="Calibri"/>
                <w:color w:val="000000"/>
                <w:sz w:val="18"/>
                <w:szCs w:val="18"/>
              </w:rPr>
            </w:pPr>
            <w:ins w:id="2317" w:author="Sam Dent" w:date="2020-09-07T11:09:00Z">
              <w:r w:rsidRPr="004F5036">
                <w:rPr>
                  <w:rFonts w:cs="Calibri"/>
                  <w:color w:val="000000"/>
                  <w:sz w:val="18"/>
                  <w:szCs w:val="18"/>
                </w:rPr>
                <w:t>Measure removed due to evaluation showing ineffectual results and safety concerns over reliance on measure that may not work.</w:t>
              </w:r>
            </w:ins>
          </w:p>
        </w:tc>
        <w:tc>
          <w:tcPr>
            <w:tcW w:w="1080" w:type="dxa"/>
            <w:tcBorders>
              <w:top w:val="nil"/>
              <w:left w:val="nil"/>
              <w:bottom w:val="single" w:sz="4" w:space="0" w:color="auto"/>
              <w:right w:val="single" w:sz="4" w:space="0" w:color="auto"/>
            </w:tcBorders>
            <w:shd w:val="clear" w:color="auto" w:fill="auto"/>
            <w:vAlign w:val="center"/>
            <w:hideMark/>
            <w:tcPrChange w:id="231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7330060" w14:textId="77777777" w:rsidR="004F5036" w:rsidRPr="004F5036" w:rsidRDefault="004F5036" w:rsidP="004F5036">
            <w:pPr>
              <w:widowControl/>
              <w:spacing w:after="0"/>
              <w:jc w:val="center"/>
              <w:rPr>
                <w:ins w:id="2319" w:author="Sam Dent" w:date="2020-09-07T11:09:00Z"/>
                <w:rFonts w:cs="Calibri"/>
                <w:color w:val="000000"/>
                <w:sz w:val="18"/>
                <w:szCs w:val="18"/>
              </w:rPr>
            </w:pPr>
            <w:ins w:id="2320" w:author="Sam Dent" w:date="2020-09-07T11:09:00Z">
              <w:r w:rsidRPr="004F5036">
                <w:rPr>
                  <w:rFonts w:cs="Calibri"/>
                  <w:color w:val="000000"/>
                  <w:sz w:val="18"/>
                  <w:szCs w:val="18"/>
                </w:rPr>
                <w:t>N/A</w:t>
              </w:r>
            </w:ins>
          </w:p>
        </w:tc>
      </w:tr>
      <w:tr w:rsidR="004F5036" w:rsidRPr="004F5036" w14:paraId="4430CDA7" w14:textId="77777777" w:rsidTr="004F5036">
        <w:trPr>
          <w:trHeight w:val="480"/>
          <w:ins w:id="2321" w:author="Sam Dent" w:date="2020-09-07T11:09:00Z"/>
          <w:trPrChange w:id="2322"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32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917B728" w14:textId="77777777" w:rsidR="004F5036" w:rsidRPr="004F5036" w:rsidRDefault="004F5036" w:rsidP="004F5036">
            <w:pPr>
              <w:widowControl/>
              <w:spacing w:after="0"/>
              <w:jc w:val="left"/>
              <w:rPr>
                <w:ins w:id="232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32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DDA619C" w14:textId="77777777" w:rsidR="004F5036" w:rsidRPr="004F5036" w:rsidRDefault="004F5036" w:rsidP="004F5036">
            <w:pPr>
              <w:widowControl/>
              <w:spacing w:after="0"/>
              <w:jc w:val="left"/>
              <w:rPr>
                <w:ins w:id="232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32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DDF5C9D" w14:textId="77777777" w:rsidR="004F5036" w:rsidRPr="004F5036" w:rsidRDefault="004F5036" w:rsidP="004F5036">
            <w:pPr>
              <w:widowControl/>
              <w:spacing w:after="0"/>
              <w:jc w:val="left"/>
              <w:rPr>
                <w:ins w:id="2328" w:author="Sam Dent" w:date="2020-09-07T11:09:00Z"/>
                <w:rFonts w:cs="Calibri"/>
                <w:color w:val="000000"/>
                <w:sz w:val="18"/>
                <w:szCs w:val="18"/>
              </w:rPr>
            </w:pPr>
            <w:ins w:id="2329" w:author="Sam Dent" w:date="2020-09-07T11:09:00Z">
              <w:r w:rsidRPr="004F5036">
                <w:rPr>
                  <w:rFonts w:cs="Calibri"/>
                  <w:color w:val="000000"/>
                  <w:sz w:val="18"/>
                  <w:szCs w:val="18"/>
                </w:rPr>
                <w:t>5.3.19 Thermostatic Radiator Valves – Provisional Measure</w:t>
              </w:r>
            </w:ins>
          </w:p>
        </w:tc>
        <w:tc>
          <w:tcPr>
            <w:tcW w:w="2160" w:type="dxa"/>
            <w:tcBorders>
              <w:top w:val="nil"/>
              <w:left w:val="nil"/>
              <w:bottom w:val="single" w:sz="4" w:space="0" w:color="auto"/>
              <w:right w:val="single" w:sz="4" w:space="0" w:color="auto"/>
            </w:tcBorders>
            <w:shd w:val="clear" w:color="auto" w:fill="auto"/>
            <w:noWrap/>
            <w:vAlign w:val="center"/>
            <w:hideMark/>
            <w:tcPrChange w:id="233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CF0BCB0" w14:textId="77777777" w:rsidR="004F5036" w:rsidRPr="004F5036" w:rsidRDefault="004F5036" w:rsidP="004F5036">
            <w:pPr>
              <w:widowControl/>
              <w:spacing w:after="0"/>
              <w:jc w:val="left"/>
              <w:rPr>
                <w:ins w:id="2331" w:author="Sam Dent" w:date="2020-09-07T11:09:00Z"/>
                <w:rFonts w:cs="Calibri"/>
                <w:color w:val="000000"/>
                <w:sz w:val="18"/>
                <w:szCs w:val="18"/>
              </w:rPr>
            </w:pPr>
            <w:ins w:id="2332" w:author="Sam Dent" w:date="2020-09-07T11:09:00Z">
              <w:r w:rsidRPr="004F5036">
                <w:rPr>
                  <w:rFonts w:cs="Calibri"/>
                  <w:color w:val="000000"/>
                  <w:sz w:val="18"/>
                  <w:szCs w:val="18"/>
                </w:rPr>
                <w:t>RS-HVC-TRVS-V01-210101</w:t>
              </w:r>
            </w:ins>
          </w:p>
        </w:tc>
        <w:tc>
          <w:tcPr>
            <w:tcW w:w="960" w:type="dxa"/>
            <w:tcBorders>
              <w:top w:val="nil"/>
              <w:left w:val="nil"/>
              <w:bottom w:val="single" w:sz="4" w:space="0" w:color="auto"/>
              <w:right w:val="single" w:sz="4" w:space="0" w:color="auto"/>
            </w:tcBorders>
            <w:shd w:val="clear" w:color="auto" w:fill="auto"/>
            <w:noWrap/>
            <w:vAlign w:val="center"/>
            <w:hideMark/>
            <w:tcPrChange w:id="233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6A839AFB" w14:textId="77777777" w:rsidR="004F5036" w:rsidRPr="004F5036" w:rsidRDefault="004F5036" w:rsidP="004F5036">
            <w:pPr>
              <w:widowControl/>
              <w:spacing w:after="0"/>
              <w:jc w:val="left"/>
              <w:rPr>
                <w:ins w:id="2334" w:author="Sam Dent" w:date="2020-09-07T11:09:00Z"/>
                <w:rFonts w:cs="Calibri"/>
                <w:color w:val="000000"/>
                <w:sz w:val="18"/>
                <w:szCs w:val="18"/>
              </w:rPr>
            </w:pPr>
            <w:ins w:id="2335"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233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5DD7084" w14:textId="77777777" w:rsidR="004F5036" w:rsidRPr="004F5036" w:rsidRDefault="004F5036" w:rsidP="004F5036">
            <w:pPr>
              <w:widowControl/>
              <w:spacing w:after="0"/>
              <w:jc w:val="left"/>
              <w:rPr>
                <w:ins w:id="2337" w:author="Sam Dent" w:date="2020-09-07T11:09:00Z"/>
                <w:rFonts w:cs="Calibri"/>
                <w:color w:val="000000"/>
                <w:sz w:val="18"/>
                <w:szCs w:val="18"/>
              </w:rPr>
            </w:pPr>
            <w:ins w:id="2338"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233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B324FEC" w14:textId="77777777" w:rsidR="004F5036" w:rsidRPr="004F5036" w:rsidRDefault="004F5036" w:rsidP="004F5036">
            <w:pPr>
              <w:widowControl/>
              <w:spacing w:after="0"/>
              <w:jc w:val="center"/>
              <w:rPr>
                <w:ins w:id="2340" w:author="Sam Dent" w:date="2020-09-07T11:09:00Z"/>
                <w:rFonts w:cs="Calibri"/>
                <w:color w:val="000000"/>
                <w:sz w:val="18"/>
                <w:szCs w:val="18"/>
              </w:rPr>
            </w:pPr>
            <w:ins w:id="2341" w:author="Sam Dent" w:date="2020-09-07T11:09:00Z">
              <w:r w:rsidRPr="004F5036">
                <w:rPr>
                  <w:rFonts w:cs="Calibri"/>
                  <w:color w:val="000000"/>
                  <w:sz w:val="18"/>
                  <w:szCs w:val="18"/>
                </w:rPr>
                <w:t>N/A</w:t>
              </w:r>
            </w:ins>
          </w:p>
        </w:tc>
      </w:tr>
      <w:tr w:rsidR="004F5036" w:rsidRPr="004F5036" w14:paraId="34C2D4EA" w14:textId="77777777" w:rsidTr="004F5036">
        <w:trPr>
          <w:trHeight w:val="480"/>
          <w:ins w:id="2342" w:author="Sam Dent" w:date="2020-09-07T11:09:00Z"/>
          <w:trPrChange w:id="234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34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F4E4CFF" w14:textId="77777777" w:rsidR="004F5036" w:rsidRPr="004F5036" w:rsidRDefault="004F5036" w:rsidP="004F5036">
            <w:pPr>
              <w:widowControl/>
              <w:spacing w:after="0"/>
              <w:jc w:val="left"/>
              <w:rPr>
                <w:ins w:id="2345"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2346"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9EC9780" w14:textId="77777777" w:rsidR="004F5036" w:rsidRPr="004F5036" w:rsidRDefault="004F5036" w:rsidP="004F5036">
            <w:pPr>
              <w:widowControl/>
              <w:spacing w:after="0"/>
              <w:jc w:val="center"/>
              <w:rPr>
                <w:ins w:id="2347" w:author="Sam Dent" w:date="2020-09-07T11:09:00Z"/>
                <w:rFonts w:cs="Calibri"/>
                <w:color w:val="000000"/>
                <w:sz w:val="18"/>
                <w:szCs w:val="18"/>
              </w:rPr>
            </w:pPr>
            <w:ins w:id="2348" w:author="Sam Dent" w:date="2020-09-07T11:09:00Z">
              <w:r w:rsidRPr="004F5036">
                <w:rPr>
                  <w:rFonts w:cs="Calibri"/>
                  <w:color w:val="000000"/>
                  <w:sz w:val="18"/>
                  <w:szCs w:val="18"/>
                </w:rPr>
                <w:t>5.4 Hot Water</w:t>
              </w:r>
            </w:ins>
          </w:p>
        </w:tc>
        <w:tc>
          <w:tcPr>
            <w:tcW w:w="1880" w:type="dxa"/>
            <w:tcBorders>
              <w:top w:val="nil"/>
              <w:left w:val="nil"/>
              <w:bottom w:val="single" w:sz="4" w:space="0" w:color="auto"/>
              <w:right w:val="single" w:sz="4" w:space="0" w:color="auto"/>
            </w:tcBorders>
            <w:shd w:val="clear" w:color="auto" w:fill="auto"/>
            <w:vAlign w:val="center"/>
            <w:hideMark/>
            <w:tcPrChange w:id="234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247CBA35" w14:textId="77777777" w:rsidR="004F5036" w:rsidRPr="004F5036" w:rsidRDefault="004F5036" w:rsidP="004F5036">
            <w:pPr>
              <w:widowControl/>
              <w:spacing w:after="0"/>
              <w:jc w:val="left"/>
              <w:rPr>
                <w:ins w:id="2350" w:author="Sam Dent" w:date="2020-09-07T11:09:00Z"/>
                <w:rFonts w:cs="Calibri"/>
                <w:color w:val="000000"/>
                <w:sz w:val="18"/>
                <w:szCs w:val="18"/>
              </w:rPr>
            </w:pPr>
            <w:ins w:id="2351" w:author="Sam Dent" w:date="2020-09-07T11:09:00Z">
              <w:r w:rsidRPr="004F5036">
                <w:rPr>
                  <w:rFonts w:cs="Calibri"/>
                  <w:color w:val="000000"/>
                  <w:sz w:val="18"/>
                  <w:szCs w:val="18"/>
                </w:rPr>
                <w:t>5.4.1 Domestic Hot Water Pipe Insulation</w:t>
              </w:r>
            </w:ins>
          </w:p>
        </w:tc>
        <w:tc>
          <w:tcPr>
            <w:tcW w:w="2160" w:type="dxa"/>
            <w:tcBorders>
              <w:top w:val="nil"/>
              <w:left w:val="nil"/>
              <w:bottom w:val="single" w:sz="4" w:space="0" w:color="auto"/>
              <w:right w:val="single" w:sz="4" w:space="0" w:color="auto"/>
            </w:tcBorders>
            <w:shd w:val="clear" w:color="auto" w:fill="auto"/>
            <w:noWrap/>
            <w:vAlign w:val="center"/>
            <w:hideMark/>
            <w:tcPrChange w:id="235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0003947" w14:textId="77777777" w:rsidR="004F5036" w:rsidRPr="004F5036" w:rsidRDefault="004F5036" w:rsidP="004F5036">
            <w:pPr>
              <w:widowControl/>
              <w:spacing w:after="0"/>
              <w:jc w:val="left"/>
              <w:rPr>
                <w:ins w:id="2353" w:author="Sam Dent" w:date="2020-09-07T11:09:00Z"/>
                <w:rFonts w:cs="Calibri"/>
                <w:color w:val="000000"/>
                <w:sz w:val="18"/>
                <w:szCs w:val="18"/>
              </w:rPr>
            </w:pPr>
            <w:ins w:id="2354" w:author="Sam Dent" w:date="2020-09-07T11:09:00Z">
              <w:r w:rsidRPr="004F5036">
                <w:rPr>
                  <w:rFonts w:cs="Calibri"/>
                  <w:color w:val="000000"/>
                  <w:sz w:val="18"/>
                  <w:szCs w:val="18"/>
                </w:rPr>
                <w:t>RS-HWE-PINS-V04-210101</w:t>
              </w:r>
            </w:ins>
          </w:p>
        </w:tc>
        <w:tc>
          <w:tcPr>
            <w:tcW w:w="960" w:type="dxa"/>
            <w:tcBorders>
              <w:top w:val="nil"/>
              <w:left w:val="nil"/>
              <w:bottom w:val="single" w:sz="4" w:space="0" w:color="auto"/>
              <w:right w:val="single" w:sz="4" w:space="0" w:color="auto"/>
            </w:tcBorders>
            <w:shd w:val="clear" w:color="auto" w:fill="auto"/>
            <w:noWrap/>
            <w:vAlign w:val="center"/>
            <w:hideMark/>
            <w:tcPrChange w:id="235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3A23136" w14:textId="77777777" w:rsidR="004F5036" w:rsidRPr="004F5036" w:rsidRDefault="004F5036" w:rsidP="004F5036">
            <w:pPr>
              <w:widowControl/>
              <w:spacing w:after="0"/>
              <w:jc w:val="left"/>
              <w:rPr>
                <w:ins w:id="2356" w:author="Sam Dent" w:date="2020-09-07T11:09:00Z"/>
                <w:rFonts w:cs="Calibri"/>
                <w:color w:val="000000"/>
                <w:sz w:val="18"/>
                <w:szCs w:val="18"/>
              </w:rPr>
            </w:pPr>
            <w:ins w:id="235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35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046A4FC" w14:textId="77777777" w:rsidR="004F5036" w:rsidRPr="004F5036" w:rsidRDefault="004F5036" w:rsidP="004F5036">
            <w:pPr>
              <w:widowControl/>
              <w:spacing w:after="0"/>
              <w:jc w:val="left"/>
              <w:rPr>
                <w:ins w:id="2359" w:author="Sam Dent" w:date="2020-09-07T11:09:00Z"/>
                <w:rFonts w:cs="Calibri"/>
                <w:color w:val="000000"/>
                <w:sz w:val="18"/>
                <w:szCs w:val="18"/>
              </w:rPr>
            </w:pPr>
            <w:ins w:id="2360" w:author="Sam Dent" w:date="2020-09-07T11:09:00Z">
              <w:r w:rsidRPr="004F5036">
                <w:rPr>
                  <w:rFonts w:cs="Calibri"/>
                  <w:color w:val="000000"/>
                  <w:sz w:val="18"/>
                  <w:szCs w:val="18"/>
                </w:rPr>
                <w:t>Addition of KITS and corresponding ISR assumption.</w:t>
              </w:r>
            </w:ins>
          </w:p>
        </w:tc>
        <w:tc>
          <w:tcPr>
            <w:tcW w:w="1080" w:type="dxa"/>
            <w:tcBorders>
              <w:top w:val="nil"/>
              <w:left w:val="nil"/>
              <w:bottom w:val="single" w:sz="4" w:space="0" w:color="auto"/>
              <w:right w:val="single" w:sz="4" w:space="0" w:color="auto"/>
            </w:tcBorders>
            <w:shd w:val="clear" w:color="auto" w:fill="auto"/>
            <w:vAlign w:val="center"/>
            <w:hideMark/>
            <w:tcPrChange w:id="236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1340C26" w14:textId="77777777" w:rsidR="004F5036" w:rsidRPr="004F5036" w:rsidRDefault="004F5036" w:rsidP="004F5036">
            <w:pPr>
              <w:widowControl/>
              <w:spacing w:after="0"/>
              <w:jc w:val="center"/>
              <w:rPr>
                <w:ins w:id="2362" w:author="Sam Dent" w:date="2020-09-07T11:09:00Z"/>
                <w:rFonts w:cs="Calibri"/>
                <w:color w:val="000000"/>
                <w:sz w:val="18"/>
                <w:szCs w:val="18"/>
              </w:rPr>
            </w:pPr>
            <w:ins w:id="2363" w:author="Sam Dent" w:date="2020-09-07T11:09:00Z">
              <w:r w:rsidRPr="004F5036">
                <w:rPr>
                  <w:rFonts w:cs="Calibri"/>
                  <w:color w:val="000000"/>
                  <w:sz w:val="18"/>
                  <w:szCs w:val="18"/>
                </w:rPr>
                <w:t>Dependent on inputs</w:t>
              </w:r>
            </w:ins>
          </w:p>
        </w:tc>
      </w:tr>
      <w:tr w:rsidR="004F5036" w:rsidRPr="004F5036" w14:paraId="147AD2D9" w14:textId="77777777" w:rsidTr="004F5036">
        <w:trPr>
          <w:trHeight w:val="1920"/>
          <w:ins w:id="2364" w:author="Sam Dent" w:date="2020-09-07T11:09:00Z"/>
          <w:trPrChange w:id="2365" w:author="Sam Dent" w:date="2020-09-07T11:10:00Z">
            <w:trPr>
              <w:trHeight w:val="1920"/>
            </w:trPr>
          </w:trPrChange>
        </w:trPr>
        <w:tc>
          <w:tcPr>
            <w:tcW w:w="1354" w:type="dxa"/>
            <w:vMerge/>
            <w:tcBorders>
              <w:top w:val="nil"/>
              <w:left w:val="single" w:sz="4" w:space="0" w:color="auto"/>
              <w:bottom w:val="single" w:sz="4" w:space="0" w:color="auto"/>
              <w:right w:val="single" w:sz="4" w:space="0" w:color="auto"/>
            </w:tcBorders>
            <w:vAlign w:val="center"/>
            <w:hideMark/>
            <w:tcPrChange w:id="236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16EE555" w14:textId="77777777" w:rsidR="004F5036" w:rsidRPr="004F5036" w:rsidRDefault="004F5036" w:rsidP="004F5036">
            <w:pPr>
              <w:widowControl/>
              <w:spacing w:after="0"/>
              <w:jc w:val="left"/>
              <w:rPr>
                <w:ins w:id="236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36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0660BCEF" w14:textId="77777777" w:rsidR="004F5036" w:rsidRPr="004F5036" w:rsidRDefault="004F5036" w:rsidP="004F5036">
            <w:pPr>
              <w:widowControl/>
              <w:spacing w:after="0"/>
              <w:jc w:val="left"/>
              <w:rPr>
                <w:ins w:id="236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37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83CC223" w14:textId="77777777" w:rsidR="004F5036" w:rsidRPr="004F5036" w:rsidRDefault="004F5036" w:rsidP="004F5036">
            <w:pPr>
              <w:widowControl/>
              <w:spacing w:after="0"/>
              <w:jc w:val="left"/>
              <w:rPr>
                <w:ins w:id="2371" w:author="Sam Dent" w:date="2020-09-07T11:09:00Z"/>
                <w:rFonts w:cs="Calibri"/>
                <w:color w:val="000000"/>
                <w:sz w:val="18"/>
                <w:szCs w:val="18"/>
              </w:rPr>
            </w:pPr>
            <w:ins w:id="2372" w:author="Sam Dent" w:date="2020-09-07T11:09:00Z">
              <w:r w:rsidRPr="004F5036">
                <w:rPr>
                  <w:rFonts w:cs="Calibri"/>
                  <w:color w:val="000000"/>
                  <w:sz w:val="18"/>
                  <w:szCs w:val="18"/>
                </w:rPr>
                <w:t>5.4.2 Gas Water Heater</w:t>
              </w:r>
            </w:ins>
          </w:p>
        </w:tc>
        <w:tc>
          <w:tcPr>
            <w:tcW w:w="2160" w:type="dxa"/>
            <w:tcBorders>
              <w:top w:val="nil"/>
              <w:left w:val="nil"/>
              <w:bottom w:val="single" w:sz="4" w:space="0" w:color="auto"/>
              <w:right w:val="single" w:sz="4" w:space="0" w:color="auto"/>
            </w:tcBorders>
            <w:shd w:val="clear" w:color="auto" w:fill="auto"/>
            <w:noWrap/>
            <w:vAlign w:val="center"/>
            <w:hideMark/>
            <w:tcPrChange w:id="237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DF0A416" w14:textId="77777777" w:rsidR="004F5036" w:rsidRPr="004F5036" w:rsidRDefault="004F5036" w:rsidP="004F5036">
            <w:pPr>
              <w:widowControl/>
              <w:spacing w:after="0"/>
              <w:jc w:val="left"/>
              <w:rPr>
                <w:ins w:id="2374" w:author="Sam Dent" w:date="2020-09-07T11:09:00Z"/>
                <w:rFonts w:cs="Calibri"/>
                <w:color w:val="000000"/>
                <w:sz w:val="18"/>
                <w:szCs w:val="18"/>
              </w:rPr>
            </w:pPr>
            <w:ins w:id="2375" w:author="Sam Dent" w:date="2020-09-07T11:09:00Z">
              <w:r w:rsidRPr="004F5036">
                <w:rPr>
                  <w:rFonts w:cs="Calibri"/>
                  <w:color w:val="000000"/>
                  <w:sz w:val="18"/>
                  <w:szCs w:val="18"/>
                </w:rPr>
                <w:t>RS-HWE-GWHT-V09-210101</w:t>
              </w:r>
            </w:ins>
          </w:p>
        </w:tc>
        <w:tc>
          <w:tcPr>
            <w:tcW w:w="960" w:type="dxa"/>
            <w:tcBorders>
              <w:top w:val="nil"/>
              <w:left w:val="nil"/>
              <w:bottom w:val="single" w:sz="4" w:space="0" w:color="auto"/>
              <w:right w:val="single" w:sz="4" w:space="0" w:color="auto"/>
            </w:tcBorders>
            <w:shd w:val="clear" w:color="auto" w:fill="auto"/>
            <w:noWrap/>
            <w:vAlign w:val="center"/>
            <w:hideMark/>
            <w:tcPrChange w:id="237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3D3C4FE" w14:textId="77777777" w:rsidR="004F5036" w:rsidRPr="004F5036" w:rsidRDefault="004F5036" w:rsidP="004F5036">
            <w:pPr>
              <w:widowControl/>
              <w:spacing w:after="0"/>
              <w:jc w:val="left"/>
              <w:rPr>
                <w:ins w:id="2377" w:author="Sam Dent" w:date="2020-09-07T11:09:00Z"/>
                <w:rFonts w:cs="Calibri"/>
                <w:color w:val="000000"/>
                <w:sz w:val="18"/>
                <w:szCs w:val="18"/>
              </w:rPr>
            </w:pPr>
            <w:ins w:id="237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37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E393EC9" w14:textId="77777777" w:rsidR="004F5036" w:rsidRPr="004F5036" w:rsidRDefault="004F5036" w:rsidP="004F5036">
            <w:pPr>
              <w:widowControl/>
              <w:spacing w:after="0"/>
              <w:jc w:val="left"/>
              <w:rPr>
                <w:ins w:id="2380" w:author="Sam Dent" w:date="2020-09-07T11:09:00Z"/>
                <w:rFonts w:cs="Calibri"/>
                <w:color w:val="000000"/>
                <w:sz w:val="18"/>
                <w:szCs w:val="18"/>
              </w:rPr>
            </w:pPr>
            <w:ins w:id="2381" w:author="Sam Dent" w:date="2020-09-07T11:09:00Z">
              <w:r w:rsidRPr="004F5036">
                <w:rPr>
                  <w:rFonts w:cs="Calibri"/>
                  <w:color w:val="000000"/>
                  <w:sz w:val="18"/>
                  <w:szCs w:val="18"/>
                </w:rPr>
                <w:t>Addition of additional draw pattern Federal Standard algorithms, with default provided for &lt;55 gallons (Medium draw) and &gt;55 gallons (High draw).</w:t>
              </w:r>
              <w:r w:rsidRPr="004F5036">
                <w:rPr>
                  <w:rFonts w:cs="Calibri"/>
                  <w:color w:val="000000"/>
                  <w:sz w:val="18"/>
                  <w:szCs w:val="18"/>
                </w:rPr>
                <w:br/>
                <w:t xml:space="preserve">Efficient equipment rating at different draw patterns added. </w:t>
              </w:r>
              <w:r w:rsidRPr="004F5036">
                <w:rPr>
                  <w:rFonts w:cs="Calibri"/>
                  <w:color w:val="000000"/>
                  <w:sz w:val="18"/>
                  <w:szCs w:val="18"/>
                </w:rPr>
                <w:br/>
                <w:t>Removal of adjustment for tankless water heaters since UEF better reflect typical draw over 24 hour period.</w:t>
              </w:r>
            </w:ins>
          </w:p>
        </w:tc>
        <w:tc>
          <w:tcPr>
            <w:tcW w:w="1080" w:type="dxa"/>
            <w:tcBorders>
              <w:top w:val="nil"/>
              <w:left w:val="nil"/>
              <w:bottom w:val="single" w:sz="4" w:space="0" w:color="auto"/>
              <w:right w:val="single" w:sz="4" w:space="0" w:color="auto"/>
            </w:tcBorders>
            <w:shd w:val="clear" w:color="auto" w:fill="auto"/>
            <w:vAlign w:val="center"/>
            <w:hideMark/>
            <w:tcPrChange w:id="238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52A57E6" w14:textId="77777777" w:rsidR="004F5036" w:rsidRPr="004F5036" w:rsidRDefault="004F5036" w:rsidP="004F5036">
            <w:pPr>
              <w:widowControl/>
              <w:spacing w:after="0"/>
              <w:jc w:val="center"/>
              <w:rPr>
                <w:ins w:id="2383" w:author="Sam Dent" w:date="2020-09-07T11:09:00Z"/>
                <w:rFonts w:cs="Calibri"/>
                <w:color w:val="000000"/>
                <w:sz w:val="18"/>
                <w:szCs w:val="18"/>
              </w:rPr>
            </w:pPr>
            <w:ins w:id="2384" w:author="Sam Dent" w:date="2020-09-07T11:09:00Z">
              <w:r w:rsidRPr="004F5036">
                <w:rPr>
                  <w:rFonts w:cs="Calibri"/>
                  <w:color w:val="000000"/>
                  <w:sz w:val="18"/>
                  <w:szCs w:val="18"/>
                </w:rPr>
                <w:t>Dependent on inputs</w:t>
              </w:r>
            </w:ins>
          </w:p>
        </w:tc>
      </w:tr>
      <w:tr w:rsidR="004F5036" w:rsidRPr="004F5036" w14:paraId="03CBEF09" w14:textId="77777777" w:rsidTr="004F5036">
        <w:trPr>
          <w:trHeight w:val="1440"/>
          <w:ins w:id="2385" w:author="Sam Dent" w:date="2020-09-07T11:09:00Z"/>
          <w:trPrChange w:id="2386" w:author="Sam Dent" w:date="2020-09-07T11:10:00Z">
            <w:trPr>
              <w:trHeight w:val="1440"/>
            </w:trPr>
          </w:trPrChange>
        </w:trPr>
        <w:tc>
          <w:tcPr>
            <w:tcW w:w="1354" w:type="dxa"/>
            <w:vMerge/>
            <w:tcBorders>
              <w:top w:val="nil"/>
              <w:left w:val="single" w:sz="4" w:space="0" w:color="auto"/>
              <w:bottom w:val="single" w:sz="4" w:space="0" w:color="auto"/>
              <w:right w:val="single" w:sz="4" w:space="0" w:color="auto"/>
            </w:tcBorders>
            <w:vAlign w:val="center"/>
            <w:hideMark/>
            <w:tcPrChange w:id="238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6F77C77" w14:textId="77777777" w:rsidR="004F5036" w:rsidRPr="004F5036" w:rsidRDefault="004F5036" w:rsidP="004F5036">
            <w:pPr>
              <w:widowControl/>
              <w:spacing w:after="0"/>
              <w:jc w:val="left"/>
              <w:rPr>
                <w:ins w:id="238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38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F6EAC76" w14:textId="77777777" w:rsidR="004F5036" w:rsidRPr="004F5036" w:rsidRDefault="004F5036" w:rsidP="004F5036">
            <w:pPr>
              <w:widowControl/>
              <w:spacing w:after="0"/>
              <w:jc w:val="left"/>
              <w:rPr>
                <w:ins w:id="2390"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391"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3DAEC6D" w14:textId="77777777" w:rsidR="004F5036" w:rsidRPr="004F5036" w:rsidRDefault="004F5036" w:rsidP="004F5036">
            <w:pPr>
              <w:widowControl/>
              <w:spacing w:after="0"/>
              <w:jc w:val="left"/>
              <w:rPr>
                <w:ins w:id="2392" w:author="Sam Dent" w:date="2020-09-07T11:09:00Z"/>
                <w:rFonts w:cs="Calibri"/>
                <w:color w:val="000000"/>
                <w:sz w:val="18"/>
                <w:szCs w:val="18"/>
              </w:rPr>
            </w:pPr>
            <w:ins w:id="2393" w:author="Sam Dent" w:date="2020-09-07T11:09:00Z">
              <w:r w:rsidRPr="004F5036">
                <w:rPr>
                  <w:rFonts w:cs="Calibri"/>
                  <w:color w:val="000000"/>
                  <w:sz w:val="18"/>
                  <w:szCs w:val="18"/>
                </w:rPr>
                <w:t>5.4.3 Heat Pump Water Heaters</w:t>
              </w:r>
            </w:ins>
          </w:p>
        </w:tc>
        <w:tc>
          <w:tcPr>
            <w:tcW w:w="2160" w:type="dxa"/>
            <w:tcBorders>
              <w:top w:val="nil"/>
              <w:left w:val="nil"/>
              <w:bottom w:val="single" w:sz="4" w:space="0" w:color="auto"/>
              <w:right w:val="single" w:sz="4" w:space="0" w:color="auto"/>
            </w:tcBorders>
            <w:shd w:val="clear" w:color="auto" w:fill="auto"/>
            <w:noWrap/>
            <w:vAlign w:val="center"/>
            <w:hideMark/>
            <w:tcPrChange w:id="239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0AD0F54" w14:textId="16CB180F" w:rsidR="004F5036" w:rsidRPr="004F5036" w:rsidRDefault="004F5036" w:rsidP="004F5036">
            <w:pPr>
              <w:widowControl/>
              <w:spacing w:after="0"/>
              <w:jc w:val="left"/>
              <w:rPr>
                <w:ins w:id="2395" w:author="Sam Dent" w:date="2020-09-07T11:09:00Z"/>
                <w:rFonts w:cs="Calibri"/>
                <w:color w:val="000000"/>
                <w:sz w:val="18"/>
                <w:szCs w:val="18"/>
              </w:rPr>
            </w:pPr>
            <w:bookmarkStart w:id="2396" w:name="RANGE!D97"/>
            <w:ins w:id="2397" w:author="Sam Dent" w:date="2020-09-07T11:09:00Z">
              <w:r w:rsidRPr="004F5036">
                <w:rPr>
                  <w:rFonts w:cs="Calibri"/>
                  <w:color w:val="000000"/>
                  <w:sz w:val="18"/>
                  <w:szCs w:val="18"/>
                </w:rPr>
                <w:t>RS-HWE-HPWH-V10-210101</w:t>
              </w:r>
              <w:bookmarkEnd w:id="2396"/>
            </w:ins>
          </w:p>
        </w:tc>
        <w:tc>
          <w:tcPr>
            <w:tcW w:w="960" w:type="dxa"/>
            <w:tcBorders>
              <w:top w:val="nil"/>
              <w:left w:val="nil"/>
              <w:bottom w:val="single" w:sz="4" w:space="0" w:color="auto"/>
              <w:right w:val="single" w:sz="4" w:space="0" w:color="auto"/>
            </w:tcBorders>
            <w:shd w:val="clear" w:color="auto" w:fill="auto"/>
            <w:noWrap/>
            <w:vAlign w:val="center"/>
            <w:hideMark/>
            <w:tcPrChange w:id="239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A31DB8F" w14:textId="77777777" w:rsidR="004F5036" w:rsidRPr="004F5036" w:rsidRDefault="004F5036" w:rsidP="004F5036">
            <w:pPr>
              <w:widowControl/>
              <w:spacing w:after="0"/>
              <w:jc w:val="left"/>
              <w:rPr>
                <w:ins w:id="2399" w:author="Sam Dent" w:date="2020-09-07T11:09:00Z"/>
                <w:rFonts w:cs="Calibri"/>
                <w:color w:val="000000"/>
                <w:sz w:val="18"/>
                <w:szCs w:val="18"/>
              </w:rPr>
            </w:pPr>
            <w:ins w:id="240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40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5C0F92E" w14:textId="77777777" w:rsidR="004F5036" w:rsidRPr="004F5036" w:rsidRDefault="004F5036" w:rsidP="004F5036">
            <w:pPr>
              <w:widowControl/>
              <w:spacing w:after="0"/>
              <w:jc w:val="left"/>
              <w:rPr>
                <w:ins w:id="2402" w:author="Sam Dent" w:date="2020-09-07T11:09:00Z"/>
                <w:rFonts w:cs="Calibri"/>
                <w:color w:val="000000"/>
                <w:sz w:val="18"/>
                <w:szCs w:val="18"/>
              </w:rPr>
            </w:pPr>
            <w:ins w:id="2403" w:author="Sam Dent" w:date="2020-09-07T11:09:00Z">
              <w:r w:rsidRPr="004F5036">
                <w:rPr>
                  <w:rFonts w:cs="Calibri"/>
                  <w:color w:val="000000"/>
                  <w:sz w:val="18"/>
                  <w:szCs w:val="18"/>
                </w:rPr>
                <w:t>Addition of additional draw pattern Federal Standard algorithms, with default provided for &lt;55 gallons (Medium draw) and &gt;55 gallons (High draw).</w:t>
              </w:r>
              <w:r w:rsidRPr="004F5036">
                <w:rPr>
                  <w:rFonts w:cs="Calibri"/>
                  <w:color w:val="000000"/>
                  <w:sz w:val="18"/>
                  <w:szCs w:val="18"/>
                </w:rPr>
                <w:b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40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72439D8" w14:textId="77777777" w:rsidR="004F5036" w:rsidRPr="004F5036" w:rsidRDefault="004F5036" w:rsidP="004F5036">
            <w:pPr>
              <w:widowControl/>
              <w:spacing w:after="0"/>
              <w:jc w:val="center"/>
              <w:rPr>
                <w:ins w:id="2405" w:author="Sam Dent" w:date="2020-09-07T11:09:00Z"/>
                <w:rFonts w:cs="Calibri"/>
                <w:color w:val="000000"/>
                <w:sz w:val="18"/>
                <w:szCs w:val="18"/>
              </w:rPr>
            </w:pPr>
            <w:ins w:id="2406" w:author="Sam Dent" w:date="2020-09-07T11:09:00Z">
              <w:r w:rsidRPr="004F5036">
                <w:rPr>
                  <w:rFonts w:cs="Calibri"/>
                  <w:color w:val="000000"/>
                  <w:sz w:val="18"/>
                  <w:szCs w:val="18"/>
                </w:rPr>
                <w:t>Dependent on inputs</w:t>
              </w:r>
            </w:ins>
          </w:p>
        </w:tc>
      </w:tr>
      <w:tr w:rsidR="004F5036" w:rsidRPr="004F5036" w14:paraId="23555076" w14:textId="77777777" w:rsidTr="004F5036">
        <w:trPr>
          <w:trHeight w:val="720"/>
          <w:ins w:id="2407" w:author="Sam Dent" w:date="2020-09-07T11:09:00Z"/>
          <w:trPrChange w:id="2408"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40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19DDE66" w14:textId="77777777" w:rsidR="004F5036" w:rsidRPr="004F5036" w:rsidRDefault="004F5036" w:rsidP="004F5036">
            <w:pPr>
              <w:widowControl/>
              <w:spacing w:after="0"/>
              <w:jc w:val="left"/>
              <w:rPr>
                <w:ins w:id="241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41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069B663" w14:textId="77777777" w:rsidR="004F5036" w:rsidRPr="004F5036" w:rsidRDefault="004F5036" w:rsidP="004F5036">
            <w:pPr>
              <w:widowControl/>
              <w:spacing w:after="0"/>
              <w:jc w:val="left"/>
              <w:rPr>
                <w:ins w:id="2412"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413"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286CACE" w14:textId="77777777" w:rsidR="004F5036" w:rsidRPr="004F5036" w:rsidRDefault="004F5036" w:rsidP="004F5036">
            <w:pPr>
              <w:widowControl/>
              <w:spacing w:after="0"/>
              <w:jc w:val="left"/>
              <w:rPr>
                <w:ins w:id="2414" w:author="Sam Dent" w:date="2020-09-07T11:09:00Z"/>
                <w:rFonts w:cs="Calibri"/>
                <w:color w:val="000000"/>
                <w:sz w:val="18"/>
                <w:szCs w:val="18"/>
              </w:rPr>
            </w:pPr>
            <w:ins w:id="2415" w:author="Sam Dent" w:date="2020-09-07T11:09:00Z">
              <w:r w:rsidRPr="004F5036">
                <w:rPr>
                  <w:rFonts w:cs="Calibri"/>
                  <w:color w:val="000000"/>
                  <w:sz w:val="18"/>
                  <w:szCs w:val="18"/>
                </w:rPr>
                <w:t>5.4.4 Low Flow Faucet Aerators</w:t>
              </w:r>
            </w:ins>
          </w:p>
        </w:tc>
        <w:tc>
          <w:tcPr>
            <w:tcW w:w="2160" w:type="dxa"/>
            <w:tcBorders>
              <w:top w:val="nil"/>
              <w:left w:val="nil"/>
              <w:bottom w:val="single" w:sz="4" w:space="0" w:color="auto"/>
              <w:right w:val="single" w:sz="4" w:space="0" w:color="auto"/>
            </w:tcBorders>
            <w:shd w:val="clear" w:color="auto" w:fill="auto"/>
            <w:noWrap/>
            <w:vAlign w:val="center"/>
            <w:hideMark/>
            <w:tcPrChange w:id="2416"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81F2EAF" w14:textId="77777777" w:rsidR="004F5036" w:rsidRPr="004F5036" w:rsidRDefault="004F5036" w:rsidP="004F5036">
            <w:pPr>
              <w:widowControl/>
              <w:spacing w:after="0"/>
              <w:jc w:val="left"/>
              <w:rPr>
                <w:ins w:id="2417" w:author="Sam Dent" w:date="2020-09-07T11:09:00Z"/>
                <w:rFonts w:cs="Calibri"/>
                <w:color w:val="000000"/>
                <w:sz w:val="18"/>
                <w:szCs w:val="18"/>
              </w:rPr>
            </w:pPr>
            <w:ins w:id="2418" w:author="Sam Dent" w:date="2020-09-07T11:09:00Z">
              <w:r w:rsidRPr="004F5036">
                <w:rPr>
                  <w:rFonts w:cs="Calibri"/>
                  <w:color w:val="000000"/>
                  <w:sz w:val="18"/>
                  <w:szCs w:val="18"/>
                </w:rPr>
                <w:t>RS-HWE-LFFA-V10-210101</w:t>
              </w:r>
            </w:ins>
          </w:p>
        </w:tc>
        <w:tc>
          <w:tcPr>
            <w:tcW w:w="960" w:type="dxa"/>
            <w:tcBorders>
              <w:top w:val="nil"/>
              <w:left w:val="nil"/>
              <w:bottom w:val="single" w:sz="4" w:space="0" w:color="auto"/>
              <w:right w:val="single" w:sz="4" w:space="0" w:color="auto"/>
            </w:tcBorders>
            <w:shd w:val="clear" w:color="auto" w:fill="auto"/>
            <w:noWrap/>
            <w:vAlign w:val="center"/>
            <w:hideMark/>
            <w:tcPrChange w:id="2419"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F4EADFC" w14:textId="77777777" w:rsidR="004F5036" w:rsidRPr="004F5036" w:rsidRDefault="004F5036" w:rsidP="004F5036">
            <w:pPr>
              <w:widowControl/>
              <w:spacing w:after="0"/>
              <w:jc w:val="left"/>
              <w:rPr>
                <w:ins w:id="2420" w:author="Sam Dent" w:date="2020-09-07T11:09:00Z"/>
                <w:rFonts w:cs="Calibri"/>
                <w:color w:val="000000"/>
                <w:sz w:val="18"/>
                <w:szCs w:val="18"/>
              </w:rPr>
            </w:pPr>
            <w:ins w:id="2421"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422"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875A884" w14:textId="77777777" w:rsidR="004F5036" w:rsidRPr="004F5036" w:rsidRDefault="004F5036" w:rsidP="004F5036">
            <w:pPr>
              <w:widowControl/>
              <w:spacing w:after="0"/>
              <w:jc w:val="left"/>
              <w:rPr>
                <w:ins w:id="2423" w:author="Sam Dent" w:date="2020-09-07T11:09:00Z"/>
                <w:rFonts w:cs="Calibri"/>
                <w:color w:val="000000"/>
                <w:sz w:val="18"/>
                <w:szCs w:val="18"/>
              </w:rPr>
            </w:pPr>
            <w:ins w:id="2424" w:author="Sam Dent" w:date="2020-09-07T11:09:00Z">
              <w:r w:rsidRPr="004F5036">
                <w:rPr>
                  <w:rFonts w:cs="Calibri"/>
                  <w:color w:val="000000"/>
                  <w:sz w:val="18"/>
                  <w:szCs w:val="18"/>
                </w:rPr>
                <w:t>Clarification added that secondary kWh savings from water supply/treatment should not be included in peak kW savings calculation.</w:t>
              </w:r>
            </w:ins>
          </w:p>
        </w:tc>
        <w:tc>
          <w:tcPr>
            <w:tcW w:w="1080" w:type="dxa"/>
            <w:tcBorders>
              <w:top w:val="nil"/>
              <w:left w:val="nil"/>
              <w:bottom w:val="single" w:sz="4" w:space="0" w:color="auto"/>
              <w:right w:val="single" w:sz="4" w:space="0" w:color="auto"/>
            </w:tcBorders>
            <w:shd w:val="clear" w:color="auto" w:fill="auto"/>
            <w:vAlign w:val="center"/>
            <w:hideMark/>
            <w:tcPrChange w:id="2425"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4CE8F1F" w14:textId="77777777" w:rsidR="004F5036" w:rsidRPr="004F5036" w:rsidRDefault="004F5036" w:rsidP="004F5036">
            <w:pPr>
              <w:widowControl/>
              <w:spacing w:after="0"/>
              <w:jc w:val="center"/>
              <w:rPr>
                <w:ins w:id="2426" w:author="Sam Dent" w:date="2020-09-07T11:09:00Z"/>
                <w:rFonts w:cs="Calibri"/>
                <w:color w:val="000000"/>
                <w:sz w:val="18"/>
                <w:szCs w:val="18"/>
              </w:rPr>
            </w:pPr>
            <w:ins w:id="2427" w:author="Sam Dent" w:date="2020-09-07T11:09:00Z">
              <w:r w:rsidRPr="004F5036">
                <w:rPr>
                  <w:rFonts w:cs="Calibri"/>
                  <w:color w:val="000000"/>
                  <w:sz w:val="18"/>
                  <w:szCs w:val="18"/>
                </w:rPr>
                <w:t>N/A</w:t>
              </w:r>
            </w:ins>
          </w:p>
        </w:tc>
      </w:tr>
      <w:tr w:rsidR="004F5036" w:rsidRPr="004F5036" w14:paraId="4371B550" w14:textId="77777777" w:rsidTr="004F5036">
        <w:trPr>
          <w:trHeight w:val="720"/>
          <w:ins w:id="2428" w:author="Sam Dent" w:date="2020-09-07T11:09:00Z"/>
          <w:trPrChange w:id="2429"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430"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AFC7B30" w14:textId="77777777" w:rsidR="004F5036" w:rsidRPr="004F5036" w:rsidRDefault="004F5036" w:rsidP="004F5036">
            <w:pPr>
              <w:widowControl/>
              <w:spacing w:after="0"/>
              <w:jc w:val="left"/>
              <w:rPr>
                <w:ins w:id="2431"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432"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30E9C61" w14:textId="77777777" w:rsidR="004F5036" w:rsidRPr="004F5036" w:rsidRDefault="004F5036" w:rsidP="004F5036">
            <w:pPr>
              <w:widowControl/>
              <w:spacing w:after="0"/>
              <w:jc w:val="left"/>
              <w:rPr>
                <w:ins w:id="2433"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43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42921B11" w14:textId="77777777" w:rsidR="004F5036" w:rsidRPr="004F5036" w:rsidRDefault="004F5036" w:rsidP="004F5036">
            <w:pPr>
              <w:widowControl/>
              <w:spacing w:after="0"/>
              <w:jc w:val="left"/>
              <w:rPr>
                <w:ins w:id="2435" w:author="Sam Dent" w:date="2020-09-07T11:09:00Z"/>
                <w:rFonts w:cs="Calibri"/>
                <w:color w:val="000000"/>
                <w:sz w:val="18"/>
                <w:szCs w:val="18"/>
              </w:rPr>
            </w:pPr>
            <w:ins w:id="2436" w:author="Sam Dent" w:date="2020-09-07T11:09:00Z">
              <w:r w:rsidRPr="004F5036">
                <w:rPr>
                  <w:rFonts w:cs="Calibri"/>
                  <w:color w:val="000000"/>
                  <w:sz w:val="18"/>
                  <w:szCs w:val="18"/>
                </w:rPr>
                <w:t>5.4.6 Water Heater Temperature Setback</w:t>
              </w:r>
            </w:ins>
          </w:p>
        </w:tc>
        <w:tc>
          <w:tcPr>
            <w:tcW w:w="2160" w:type="dxa"/>
            <w:tcBorders>
              <w:top w:val="nil"/>
              <w:left w:val="nil"/>
              <w:bottom w:val="single" w:sz="4" w:space="0" w:color="auto"/>
              <w:right w:val="single" w:sz="4" w:space="0" w:color="auto"/>
            </w:tcBorders>
            <w:shd w:val="clear" w:color="auto" w:fill="auto"/>
            <w:noWrap/>
            <w:vAlign w:val="center"/>
            <w:hideMark/>
            <w:tcPrChange w:id="243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A252F3E" w14:textId="77777777" w:rsidR="004F5036" w:rsidRPr="004F5036" w:rsidRDefault="004F5036" w:rsidP="004F5036">
            <w:pPr>
              <w:widowControl/>
              <w:spacing w:after="0"/>
              <w:jc w:val="left"/>
              <w:rPr>
                <w:ins w:id="2438" w:author="Sam Dent" w:date="2020-09-07T11:09:00Z"/>
                <w:rFonts w:cs="Calibri"/>
                <w:color w:val="000000"/>
                <w:sz w:val="18"/>
                <w:szCs w:val="18"/>
              </w:rPr>
            </w:pPr>
            <w:ins w:id="2439" w:author="Sam Dent" w:date="2020-09-07T11:09:00Z">
              <w:r w:rsidRPr="004F5036">
                <w:rPr>
                  <w:rFonts w:cs="Calibri"/>
                  <w:color w:val="000000"/>
                  <w:sz w:val="18"/>
                  <w:szCs w:val="18"/>
                </w:rPr>
                <w:t>RS-HWE-TMPS-V08-210101</w:t>
              </w:r>
            </w:ins>
          </w:p>
        </w:tc>
        <w:tc>
          <w:tcPr>
            <w:tcW w:w="960" w:type="dxa"/>
            <w:tcBorders>
              <w:top w:val="nil"/>
              <w:left w:val="nil"/>
              <w:bottom w:val="single" w:sz="4" w:space="0" w:color="auto"/>
              <w:right w:val="single" w:sz="4" w:space="0" w:color="auto"/>
            </w:tcBorders>
            <w:shd w:val="clear" w:color="auto" w:fill="auto"/>
            <w:noWrap/>
            <w:vAlign w:val="center"/>
            <w:hideMark/>
            <w:tcPrChange w:id="244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7F925614" w14:textId="77777777" w:rsidR="004F5036" w:rsidRPr="004F5036" w:rsidRDefault="004F5036" w:rsidP="004F5036">
            <w:pPr>
              <w:widowControl/>
              <w:spacing w:after="0"/>
              <w:jc w:val="left"/>
              <w:rPr>
                <w:ins w:id="2441" w:author="Sam Dent" w:date="2020-09-07T11:09:00Z"/>
                <w:rFonts w:cs="Calibri"/>
                <w:color w:val="000000"/>
                <w:sz w:val="18"/>
                <w:szCs w:val="18"/>
              </w:rPr>
            </w:pPr>
            <w:ins w:id="244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44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BFD4783" w14:textId="77777777" w:rsidR="004F5036" w:rsidRPr="004F5036" w:rsidRDefault="004F5036" w:rsidP="004F5036">
            <w:pPr>
              <w:widowControl/>
              <w:spacing w:after="0"/>
              <w:jc w:val="left"/>
              <w:rPr>
                <w:ins w:id="2444" w:author="Sam Dent" w:date="2020-09-07T11:09:00Z"/>
                <w:rFonts w:cs="Calibri"/>
                <w:color w:val="000000"/>
                <w:sz w:val="18"/>
                <w:szCs w:val="18"/>
              </w:rPr>
            </w:pPr>
            <w:ins w:id="2445" w:author="Sam Dent" w:date="2020-09-07T11:09:00Z">
              <w:r w:rsidRPr="004F5036">
                <w:rPr>
                  <w:rFonts w:cs="Calibri"/>
                  <w:color w:val="000000"/>
                  <w:sz w:val="18"/>
                  <w:szCs w:val="18"/>
                </w:rPr>
                <w:t>Added language to include costs of information insert for when part of a kit program.</w:t>
              </w:r>
              <w:r w:rsidRPr="004F5036">
                <w:rPr>
                  <w:rFonts w:cs="Calibri"/>
                  <w:color w:val="000000"/>
                  <w:sz w:val="18"/>
                  <w:szCs w:val="18"/>
                </w:rPr>
                <w:br/>
                <w:t>Added ISR for instructions provided in kit.</w:t>
              </w:r>
            </w:ins>
          </w:p>
        </w:tc>
        <w:tc>
          <w:tcPr>
            <w:tcW w:w="1080" w:type="dxa"/>
            <w:tcBorders>
              <w:top w:val="nil"/>
              <w:left w:val="nil"/>
              <w:bottom w:val="single" w:sz="4" w:space="0" w:color="auto"/>
              <w:right w:val="single" w:sz="4" w:space="0" w:color="auto"/>
            </w:tcBorders>
            <w:shd w:val="clear" w:color="auto" w:fill="auto"/>
            <w:vAlign w:val="center"/>
            <w:hideMark/>
            <w:tcPrChange w:id="244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EAD2503" w14:textId="77777777" w:rsidR="004F5036" w:rsidRPr="004F5036" w:rsidRDefault="004F5036" w:rsidP="004F5036">
            <w:pPr>
              <w:widowControl/>
              <w:spacing w:after="0"/>
              <w:jc w:val="center"/>
              <w:rPr>
                <w:ins w:id="2447" w:author="Sam Dent" w:date="2020-09-07T11:09:00Z"/>
                <w:rFonts w:cs="Calibri"/>
                <w:color w:val="000000"/>
                <w:sz w:val="18"/>
                <w:szCs w:val="18"/>
              </w:rPr>
            </w:pPr>
            <w:ins w:id="2448" w:author="Sam Dent" w:date="2020-09-07T11:09:00Z">
              <w:r w:rsidRPr="004F5036">
                <w:rPr>
                  <w:rFonts w:cs="Calibri"/>
                  <w:color w:val="000000"/>
                  <w:sz w:val="18"/>
                  <w:szCs w:val="18"/>
                </w:rPr>
                <w:t>N/A</w:t>
              </w:r>
            </w:ins>
          </w:p>
        </w:tc>
      </w:tr>
      <w:tr w:rsidR="004F5036" w:rsidRPr="004F5036" w14:paraId="37E9BC0F" w14:textId="77777777" w:rsidTr="004F5036">
        <w:trPr>
          <w:trHeight w:val="300"/>
          <w:ins w:id="2449" w:author="Sam Dent" w:date="2020-09-07T11:09:00Z"/>
          <w:trPrChange w:id="2450"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245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C459400" w14:textId="77777777" w:rsidR="004F5036" w:rsidRPr="004F5036" w:rsidRDefault="004F5036" w:rsidP="004F5036">
            <w:pPr>
              <w:widowControl/>
              <w:spacing w:after="0"/>
              <w:jc w:val="left"/>
              <w:rPr>
                <w:ins w:id="245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45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44BD151" w14:textId="77777777" w:rsidR="004F5036" w:rsidRPr="004F5036" w:rsidRDefault="004F5036" w:rsidP="004F5036">
            <w:pPr>
              <w:widowControl/>
              <w:spacing w:after="0"/>
              <w:jc w:val="left"/>
              <w:rPr>
                <w:ins w:id="245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45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BA9DA15" w14:textId="77777777" w:rsidR="004F5036" w:rsidRPr="004F5036" w:rsidRDefault="004F5036" w:rsidP="004F5036">
            <w:pPr>
              <w:widowControl/>
              <w:spacing w:after="0"/>
              <w:jc w:val="left"/>
              <w:rPr>
                <w:ins w:id="2456" w:author="Sam Dent" w:date="2020-09-07T11:09:00Z"/>
                <w:rFonts w:cs="Calibri"/>
                <w:color w:val="000000"/>
                <w:sz w:val="18"/>
                <w:szCs w:val="18"/>
              </w:rPr>
            </w:pPr>
            <w:ins w:id="2457" w:author="Sam Dent" w:date="2020-09-07T11:09:00Z">
              <w:r w:rsidRPr="004F5036">
                <w:rPr>
                  <w:rFonts w:cs="Calibri"/>
                  <w:color w:val="000000"/>
                  <w:sz w:val="18"/>
                  <w:szCs w:val="18"/>
                </w:rPr>
                <w:t>5.4.11 Drain Water Heat Recovery</w:t>
              </w:r>
            </w:ins>
          </w:p>
        </w:tc>
        <w:tc>
          <w:tcPr>
            <w:tcW w:w="2160" w:type="dxa"/>
            <w:tcBorders>
              <w:top w:val="nil"/>
              <w:left w:val="nil"/>
              <w:bottom w:val="single" w:sz="4" w:space="0" w:color="auto"/>
              <w:right w:val="single" w:sz="4" w:space="0" w:color="auto"/>
            </w:tcBorders>
            <w:shd w:val="clear" w:color="auto" w:fill="auto"/>
            <w:noWrap/>
            <w:vAlign w:val="center"/>
            <w:hideMark/>
            <w:tcPrChange w:id="245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E20204E" w14:textId="77777777" w:rsidR="004F5036" w:rsidRPr="004F5036" w:rsidRDefault="004F5036" w:rsidP="004F5036">
            <w:pPr>
              <w:widowControl/>
              <w:spacing w:after="0"/>
              <w:jc w:val="left"/>
              <w:rPr>
                <w:ins w:id="2459" w:author="Sam Dent" w:date="2020-09-07T11:09:00Z"/>
                <w:rFonts w:cs="Calibri"/>
                <w:color w:val="000000"/>
                <w:sz w:val="18"/>
                <w:szCs w:val="18"/>
              </w:rPr>
            </w:pPr>
            <w:ins w:id="2460" w:author="Sam Dent" w:date="2020-09-07T11:09:00Z">
              <w:r w:rsidRPr="004F5036">
                <w:rPr>
                  <w:rFonts w:cs="Calibri"/>
                  <w:color w:val="000000"/>
                  <w:sz w:val="18"/>
                  <w:szCs w:val="18"/>
                </w:rPr>
                <w:t>RS-DHW-DWHR-V01-210101</w:t>
              </w:r>
            </w:ins>
          </w:p>
        </w:tc>
        <w:tc>
          <w:tcPr>
            <w:tcW w:w="960" w:type="dxa"/>
            <w:tcBorders>
              <w:top w:val="nil"/>
              <w:left w:val="nil"/>
              <w:bottom w:val="single" w:sz="4" w:space="0" w:color="auto"/>
              <w:right w:val="single" w:sz="4" w:space="0" w:color="auto"/>
            </w:tcBorders>
            <w:shd w:val="clear" w:color="auto" w:fill="auto"/>
            <w:noWrap/>
            <w:vAlign w:val="center"/>
            <w:hideMark/>
            <w:tcPrChange w:id="246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18457E2" w14:textId="77777777" w:rsidR="004F5036" w:rsidRPr="004F5036" w:rsidRDefault="004F5036" w:rsidP="004F5036">
            <w:pPr>
              <w:widowControl/>
              <w:spacing w:after="0"/>
              <w:jc w:val="left"/>
              <w:rPr>
                <w:ins w:id="2462" w:author="Sam Dent" w:date="2020-09-07T11:09:00Z"/>
                <w:rFonts w:cs="Calibri"/>
                <w:color w:val="000000"/>
                <w:sz w:val="18"/>
                <w:szCs w:val="18"/>
              </w:rPr>
            </w:pPr>
            <w:ins w:id="2463"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246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3D2C4335" w14:textId="77777777" w:rsidR="004F5036" w:rsidRPr="004F5036" w:rsidRDefault="004F5036" w:rsidP="004F5036">
            <w:pPr>
              <w:widowControl/>
              <w:spacing w:after="0"/>
              <w:jc w:val="left"/>
              <w:rPr>
                <w:ins w:id="2465" w:author="Sam Dent" w:date="2020-09-07T11:09:00Z"/>
                <w:rFonts w:cs="Calibri"/>
                <w:color w:val="000000"/>
                <w:sz w:val="18"/>
                <w:szCs w:val="18"/>
              </w:rPr>
            </w:pPr>
            <w:ins w:id="2466"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246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61B1461" w14:textId="77777777" w:rsidR="004F5036" w:rsidRPr="004F5036" w:rsidRDefault="004F5036" w:rsidP="004F5036">
            <w:pPr>
              <w:widowControl/>
              <w:spacing w:after="0"/>
              <w:jc w:val="center"/>
              <w:rPr>
                <w:ins w:id="2468" w:author="Sam Dent" w:date="2020-09-07T11:09:00Z"/>
                <w:rFonts w:cs="Calibri"/>
                <w:color w:val="000000"/>
                <w:sz w:val="18"/>
                <w:szCs w:val="18"/>
              </w:rPr>
            </w:pPr>
            <w:ins w:id="2469" w:author="Sam Dent" w:date="2020-09-07T11:09:00Z">
              <w:r w:rsidRPr="004F5036">
                <w:rPr>
                  <w:rFonts w:cs="Calibri"/>
                  <w:color w:val="000000"/>
                  <w:sz w:val="18"/>
                  <w:szCs w:val="18"/>
                </w:rPr>
                <w:t>N/A</w:t>
              </w:r>
            </w:ins>
          </w:p>
        </w:tc>
      </w:tr>
      <w:tr w:rsidR="004F5036" w:rsidRPr="004F5036" w14:paraId="64850F64" w14:textId="77777777" w:rsidTr="004F5036">
        <w:trPr>
          <w:trHeight w:val="2160"/>
          <w:ins w:id="2470" w:author="Sam Dent" w:date="2020-09-07T11:09:00Z"/>
          <w:trPrChange w:id="2471" w:author="Sam Dent" w:date="2020-09-07T11:10:00Z">
            <w:trPr>
              <w:trHeight w:val="2160"/>
            </w:trPr>
          </w:trPrChange>
        </w:trPr>
        <w:tc>
          <w:tcPr>
            <w:tcW w:w="1354" w:type="dxa"/>
            <w:vMerge/>
            <w:tcBorders>
              <w:top w:val="nil"/>
              <w:left w:val="single" w:sz="4" w:space="0" w:color="auto"/>
              <w:bottom w:val="single" w:sz="4" w:space="0" w:color="auto"/>
              <w:right w:val="single" w:sz="4" w:space="0" w:color="auto"/>
            </w:tcBorders>
            <w:vAlign w:val="center"/>
            <w:hideMark/>
            <w:tcPrChange w:id="247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CE057BB" w14:textId="77777777" w:rsidR="004F5036" w:rsidRPr="004F5036" w:rsidRDefault="004F5036" w:rsidP="004F5036">
            <w:pPr>
              <w:widowControl/>
              <w:spacing w:after="0"/>
              <w:jc w:val="left"/>
              <w:rPr>
                <w:ins w:id="2473"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2474"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659250F6" w14:textId="77777777" w:rsidR="004F5036" w:rsidRPr="004F5036" w:rsidRDefault="004F5036" w:rsidP="004F5036">
            <w:pPr>
              <w:widowControl/>
              <w:spacing w:after="0"/>
              <w:jc w:val="center"/>
              <w:rPr>
                <w:ins w:id="2475" w:author="Sam Dent" w:date="2020-09-07T11:09:00Z"/>
                <w:rFonts w:cs="Calibri"/>
                <w:color w:val="000000"/>
                <w:sz w:val="18"/>
                <w:szCs w:val="18"/>
              </w:rPr>
            </w:pPr>
            <w:ins w:id="2476" w:author="Sam Dent" w:date="2020-09-07T11:09:00Z">
              <w:r w:rsidRPr="004F5036">
                <w:rPr>
                  <w:rFonts w:cs="Calibri"/>
                  <w:color w:val="000000"/>
                  <w:sz w:val="18"/>
                  <w:szCs w:val="18"/>
                </w:rPr>
                <w:t>5.5 Lighting</w:t>
              </w:r>
            </w:ins>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Change w:id="2477" w:author="Sam Dent" w:date="2020-09-07T11:10:00Z">
              <w:tcPr>
                <w:tcW w:w="2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938D7C4" w14:textId="77777777" w:rsidR="004F5036" w:rsidRPr="004F5036" w:rsidRDefault="004F5036" w:rsidP="004F5036">
            <w:pPr>
              <w:widowControl/>
              <w:spacing w:after="0"/>
              <w:jc w:val="left"/>
              <w:rPr>
                <w:ins w:id="2478" w:author="Sam Dent" w:date="2020-09-07T11:09:00Z"/>
                <w:rFonts w:cs="Calibri"/>
                <w:color w:val="000000"/>
                <w:sz w:val="18"/>
                <w:szCs w:val="18"/>
              </w:rPr>
            </w:pPr>
            <w:ins w:id="2479" w:author="Sam Dent" w:date="2020-09-07T11:09:00Z">
              <w:r w:rsidRPr="004F5036">
                <w:rPr>
                  <w:rFonts w:cs="Calibri"/>
                  <w:color w:val="000000"/>
                  <w:sz w:val="18"/>
                  <w:szCs w:val="18"/>
                </w:rPr>
                <w:t>5.5.6 LED Specialty Lamps</w:t>
              </w:r>
            </w:ins>
          </w:p>
        </w:tc>
        <w:tc>
          <w:tcPr>
            <w:tcW w:w="2160" w:type="dxa"/>
            <w:tcBorders>
              <w:top w:val="nil"/>
              <w:left w:val="nil"/>
              <w:bottom w:val="single" w:sz="4" w:space="0" w:color="auto"/>
              <w:right w:val="single" w:sz="4" w:space="0" w:color="auto"/>
            </w:tcBorders>
            <w:shd w:val="clear" w:color="auto" w:fill="auto"/>
            <w:noWrap/>
            <w:vAlign w:val="center"/>
            <w:hideMark/>
            <w:tcPrChange w:id="248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4BA5158" w14:textId="77777777" w:rsidR="004F5036" w:rsidRPr="004F5036" w:rsidRDefault="004F5036" w:rsidP="004F5036">
            <w:pPr>
              <w:widowControl/>
              <w:spacing w:after="0"/>
              <w:jc w:val="left"/>
              <w:rPr>
                <w:ins w:id="2481" w:author="Sam Dent" w:date="2020-09-07T11:09:00Z"/>
                <w:rFonts w:cs="Calibri"/>
                <w:color w:val="000000"/>
                <w:sz w:val="18"/>
                <w:szCs w:val="18"/>
              </w:rPr>
            </w:pPr>
            <w:ins w:id="2482" w:author="Sam Dent" w:date="2020-09-07T11:09:00Z">
              <w:r w:rsidRPr="004F5036">
                <w:rPr>
                  <w:rFonts w:cs="Calibri"/>
                  <w:color w:val="000000"/>
                  <w:sz w:val="18"/>
                  <w:szCs w:val="18"/>
                </w:rPr>
                <w:t>RS-LTG-LEDD-V11-200101</w:t>
              </w:r>
            </w:ins>
          </w:p>
        </w:tc>
        <w:tc>
          <w:tcPr>
            <w:tcW w:w="960" w:type="dxa"/>
            <w:tcBorders>
              <w:top w:val="nil"/>
              <w:left w:val="nil"/>
              <w:bottom w:val="single" w:sz="4" w:space="0" w:color="auto"/>
              <w:right w:val="single" w:sz="4" w:space="0" w:color="auto"/>
            </w:tcBorders>
            <w:shd w:val="clear" w:color="auto" w:fill="auto"/>
            <w:noWrap/>
            <w:vAlign w:val="center"/>
            <w:hideMark/>
            <w:tcPrChange w:id="248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ACF8054" w14:textId="77777777" w:rsidR="004F5036" w:rsidRPr="004F5036" w:rsidRDefault="004F5036" w:rsidP="004F5036">
            <w:pPr>
              <w:widowControl/>
              <w:spacing w:after="0"/>
              <w:jc w:val="left"/>
              <w:rPr>
                <w:ins w:id="2484" w:author="Sam Dent" w:date="2020-09-07T11:09:00Z"/>
                <w:rFonts w:cs="Calibri"/>
                <w:color w:val="000000"/>
                <w:sz w:val="18"/>
                <w:szCs w:val="18"/>
              </w:rPr>
            </w:pPr>
            <w:ins w:id="2485"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248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57AC472" w14:textId="77777777" w:rsidR="004F5036" w:rsidRPr="004F5036" w:rsidRDefault="004F5036" w:rsidP="004F5036">
            <w:pPr>
              <w:widowControl/>
              <w:spacing w:after="0"/>
              <w:jc w:val="left"/>
              <w:rPr>
                <w:ins w:id="2487" w:author="Sam Dent" w:date="2020-09-07T11:09:00Z"/>
                <w:rFonts w:cs="Calibri"/>
                <w:color w:val="000000"/>
                <w:sz w:val="18"/>
                <w:szCs w:val="18"/>
              </w:rPr>
            </w:pPr>
            <w:ins w:id="2488" w:author="Sam Dent" w:date="2020-09-07T11:09:00Z">
              <w:r w:rsidRPr="004F5036">
                <w:rPr>
                  <w:rFonts w:cs="Calibri"/>
                  <w:color w:val="000000"/>
                  <w:sz w:val="18"/>
                  <w:szCs w:val="18"/>
                </w:rPr>
                <w:t xml:space="preserve">Lamp measures updated to reflect Lighting Working Group developed forecasts of natural LED growth. Impacts measure lifetime, mid-life baseline adjustment and O&amp;M impacts. </w:t>
              </w:r>
              <w:r w:rsidRPr="004F5036">
                <w:rPr>
                  <w:rFonts w:cs="Calibri"/>
                  <w:color w:val="000000"/>
                  <w:sz w:val="18"/>
                  <w:szCs w:val="18"/>
                </w:rPr>
                <w:br/>
                <w:t>Additional forecasts developed and utilized for Income Eligible populations.</w:t>
              </w:r>
              <w:r w:rsidRPr="004F5036">
                <w:rPr>
                  <w:rFonts w:cs="Calibri"/>
                  <w:color w:val="000000"/>
                  <w:sz w:val="18"/>
                  <w:szCs w:val="18"/>
                </w:rPr>
                <w:br/>
                <w:t>Accounting for IECC 2015/2018 in New Construction baseline. Baseline assumptions and incremental costs provided for NC program.</w:t>
              </w:r>
            </w:ins>
          </w:p>
        </w:tc>
        <w:tc>
          <w:tcPr>
            <w:tcW w:w="1080" w:type="dxa"/>
            <w:tcBorders>
              <w:top w:val="nil"/>
              <w:left w:val="nil"/>
              <w:bottom w:val="single" w:sz="4" w:space="0" w:color="auto"/>
              <w:right w:val="single" w:sz="4" w:space="0" w:color="auto"/>
            </w:tcBorders>
            <w:shd w:val="clear" w:color="auto" w:fill="auto"/>
            <w:vAlign w:val="center"/>
            <w:hideMark/>
            <w:tcPrChange w:id="248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1CF3083" w14:textId="77777777" w:rsidR="004F5036" w:rsidRPr="004F5036" w:rsidRDefault="004F5036" w:rsidP="004F5036">
            <w:pPr>
              <w:widowControl/>
              <w:spacing w:after="0"/>
              <w:jc w:val="center"/>
              <w:rPr>
                <w:ins w:id="2490" w:author="Sam Dent" w:date="2020-09-07T11:09:00Z"/>
                <w:rFonts w:cs="Calibri"/>
                <w:color w:val="000000"/>
                <w:sz w:val="18"/>
                <w:szCs w:val="18"/>
              </w:rPr>
            </w:pPr>
            <w:ins w:id="2491" w:author="Sam Dent" w:date="2020-09-07T11:09:00Z">
              <w:r w:rsidRPr="004F5036">
                <w:rPr>
                  <w:rFonts w:cs="Calibri"/>
                  <w:color w:val="000000"/>
                  <w:sz w:val="18"/>
                  <w:szCs w:val="18"/>
                </w:rPr>
                <w:t>Increase in lifetime savings. Decrease for New Construction</w:t>
              </w:r>
            </w:ins>
          </w:p>
        </w:tc>
      </w:tr>
      <w:tr w:rsidR="004F5036" w:rsidRPr="004F5036" w14:paraId="25B48390" w14:textId="77777777" w:rsidTr="004F5036">
        <w:tblPrEx>
          <w:tblPrExChange w:id="2492" w:author="Sam Dent" w:date="2020-09-07T11:10:00Z">
            <w:tblPrEx>
              <w:tblW w:w="13842" w:type="dxa"/>
            </w:tblPrEx>
          </w:tblPrExChange>
        </w:tblPrEx>
        <w:trPr>
          <w:trHeight w:val="480"/>
          <w:ins w:id="2493" w:author="Sam Dent" w:date="2020-09-07T11:09:00Z"/>
          <w:trPrChange w:id="2494" w:author="Sam Dent" w:date="2020-09-07T11:10:00Z">
            <w:trPr>
              <w:gridAfter w:val="0"/>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49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FAC6E8E" w14:textId="77777777" w:rsidR="004F5036" w:rsidRPr="004F5036" w:rsidRDefault="004F5036" w:rsidP="004F5036">
            <w:pPr>
              <w:widowControl/>
              <w:spacing w:after="0"/>
              <w:jc w:val="left"/>
              <w:rPr>
                <w:ins w:id="249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49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51A27C2" w14:textId="77777777" w:rsidR="004F5036" w:rsidRPr="004F5036" w:rsidRDefault="004F5036" w:rsidP="004F5036">
            <w:pPr>
              <w:widowControl/>
              <w:spacing w:after="0"/>
              <w:jc w:val="left"/>
              <w:rPr>
                <w:ins w:id="2498" w:author="Sam Dent" w:date="2020-09-07T11:09:00Z"/>
                <w:rFonts w:cs="Calibri"/>
                <w:color w:val="000000"/>
                <w:sz w:val="18"/>
                <w:szCs w:val="18"/>
              </w:rPr>
            </w:pPr>
          </w:p>
        </w:tc>
        <w:tc>
          <w:tcPr>
            <w:tcW w:w="1880" w:type="dxa"/>
            <w:vMerge/>
            <w:tcBorders>
              <w:top w:val="nil"/>
              <w:left w:val="single" w:sz="4" w:space="0" w:color="auto"/>
              <w:bottom w:val="single" w:sz="4" w:space="0" w:color="auto"/>
              <w:right w:val="single" w:sz="4" w:space="0" w:color="auto"/>
            </w:tcBorders>
            <w:vAlign w:val="center"/>
            <w:hideMark/>
            <w:tcPrChange w:id="2499" w:author="Sam Dent" w:date="2020-09-07T11:10:00Z">
              <w:tcPr>
                <w:tcW w:w="1880" w:type="dxa"/>
                <w:vMerge/>
                <w:tcBorders>
                  <w:top w:val="nil"/>
                  <w:left w:val="single" w:sz="4" w:space="0" w:color="auto"/>
                  <w:bottom w:val="single" w:sz="4" w:space="0" w:color="auto"/>
                  <w:right w:val="single" w:sz="4" w:space="0" w:color="auto"/>
                </w:tcBorders>
                <w:vAlign w:val="center"/>
                <w:hideMark/>
              </w:tcPr>
            </w:tcPrChange>
          </w:tcPr>
          <w:p w14:paraId="07742615" w14:textId="77777777" w:rsidR="004F5036" w:rsidRPr="004F5036" w:rsidRDefault="004F5036" w:rsidP="004F5036">
            <w:pPr>
              <w:widowControl/>
              <w:spacing w:after="0"/>
              <w:jc w:val="left"/>
              <w:rPr>
                <w:ins w:id="2500" w:author="Sam Dent" w:date="2020-09-07T11:09:00Z"/>
                <w:rFonts w:cs="Calibri"/>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center"/>
            <w:hideMark/>
            <w:tcPrChange w:id="2501" w:author="Sam Dent" w:date="2020-09-07T11:10:00Z">
              <w:tcPr>
                <w:tcW w:w="2640" w:type="dxa"/>
                <w:gridSpan w:val="2"/>
                <w:tcBorders>
                  <w:top w:val="nil"/>
                  <w:left w:val="nil"/>
                  <w:bottom w:val="single" w:sz="4" w:space="0" w:color="auto"/>
                  <w:right w:val="single" w:sz="4" w:space="0" w:color="auto"/>
                </w:tcBorders>
                <w:shd w:val="clear" w:color="auto" w:fill="auto"/>
                <w:noWrap/>
                <w:vAlign w:val="center"/>
                <w:hideMark/>
              </w:tcPr>
            </w:tcPrChange>
          </w:tcPr>
          <w:p w14:paraId="0DE596A0" w14:textId="77777777" w:rsidR="004F5036" w:rsidRPr="004F5036" w:rsidRDefault="004F5036" w:rsidP="004F5036">
            <w:pPr>
              <w:widowControl/>
              <w:spacing w:after="0"/>
              <w:jc w:val="left"/>
              <w:rPr>
                <w:ins w:id="2502" w:author="Sam Dent" w:date="2020-09-07T11:09:00Z"/>
                <w:rFonts w:cs="Calibri"/>
                <w:color w:val="000000"/>
                <w:sz w:val="18"/>
                <w:szCs w:val="18"/>
              </w:rPr>
            </w:pPr>
            <w:ins w:id="2503" w:author="Sam Dent" w:date="2020-09-07T11:09:00Z">
              <w:r w:rsidRPr="004F5036">
                <w:rPr>
                  <w:rFonts w:cs="Calibri"/>
                  <w:color w:val="000000"/>
                  <w:sz w:val="18"/>
                  <w:szCs w:val="18"/>
                </w:rPr>
                <w:t>RS-LTG-LEDD-V12-210101</w:t>
              </w:r>
            </w:ins>
          </w:p>
        </w:tc>
        <w:tc>
          <w:tcPr>
            <w:tcW w:w="960" w:type="dxa"/>
            <w:tcBorders>
              <w:top w:val="nil"/>
              <w:left w:val="nil"/>
              <w:bottom w:val="single" w:sz="4" w:space="0" w:color="auto"/>
              <w:right w:val="single" w:sz="4" w:space="0" w:color="auto"/>
            </w:tcBorders>
            <w:shd w:val="clear" w:color="auto" w:fill="auto"/>
            <w:noWrap/>
            <w:vAlign w:val="center"/>
            <w:hideMark/>
            <w:tcPrChange w:id="250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BD024EF" w14:textId="77777777" w:rsidR="004F5036" w:rsidRPr="004F5036" w:rsidRDefault="004F5036" w:rsidP="004F5036">
            <w:pPr>
              <w:widowControl/>
              <w:spacing w:after="0"/>
              <w:jc w:val="left"/>
              <w:rPr>
                <w:ins w:id="2505" w:author="Sam Dent" w:date="2020-09-07T11:09:00Z"/>
                <w:rFonts w:cs="Calibri"/>
                <w:color w:val="000000"/>
                <w:sz w:val="18"/>
                <w:szCs w:val="18"/>
              </w:rPr>
            </w:pPr>
            <w:ins w:id="250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507" w:author="Sam Dent" w:date="2020-09-07T11:10:00Z">
              <w:tcPr>
                <w:tcW w:w="4587" w:type="dxa"/>
                <w:gridSpan w:val="3"/>
                <w:tcBorders>
                  <w:top w:val="nil"/>
                  <w:left w:val="nil"/>
                  <w:bottom w:val="single" w:sz="4" w:space="0" w:color="auto"/>
                  <w:right w:val="single" w:sz="4" w:space="0" w:color="auto"/>
                </w:tcBorders>
                <w:shd w:val="clear" w:color="auto" w:fill="auto"/>
                <w:vAlign w:val="center"/>
                <w:hideMark/>
              </w:tcPr>
            </w:tcPrChange>
          </w:tcPr>
          <w:p w14:paraId="3B25B021" w14:textId="77777777" w:rsidR="004F5036" w:rsidRPr="004F5036" w:rsidRDefault="004F5036" w:rsidP="004F5036">
            <w:pPr>
              <w:widowControl/>
              <w:spacing w:after="0"/>
              <w:jc w:val="left"/>
              <w:rPr>
                <w:ins w:id="2508" w:author="Sam Dent" w:date="2020-09-07T11:09:00Z"/>
                <w:rFonts w:cs="Calibri"/>
                <w:color w:val="000000"/>
                <w:sz w:val="18"/>
                <w:szCs w:val="18"/>
              </w:rPr>
            </w:pPr>
            <w:ins w:id="2509" w:author="Sam Dent" w:date="2020-09-07T11:09:00Z">
              <w:r w:rsidRPr="004F5036">
                <w:rPr>
                  <w:rFonts w:cs="Calibri"/>
                  <w:color w:val="000000"/>
                  <w:sz w:val="18"/>
                  <w:szCs w:val="18"/>
                </w:rPr>
                <w:t>Update to v9 based on forecasts of natural LED growth.</w:t>
              </w:r>
            </w:ins>
          </w:p>
        </w:tc>
        <w:tc>
          <w:tcPr>
            <w:tcW w:w="1080" w:type="dxa"/>
            <w:tcBorders>
              <w:top w:val="nil"/>
              <w:left w:val="nil"/>
              <w:bottom w:val="single" w:sz="4" w:space="0" w:color="auto"/>
              <w:right w:val="single" w:sz="4" w:space="0" w:color="auto"/>
            </w:tcBorders>
            <w:shd w:val="clear" w:color="auto" w:fill="auto"/>
            <w:vAlign w:val="center"/>
            <w:hideMark/>
            <w:tcPrChange w:id="251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FE2AA85" w14:textId="77777777" w:rsidR="004F5036" w:rsidRPr="004F5036" w:rsidRDefault="004F5036" w:rsidP="004F5036">
            <w:pPr>
              <w:widowControl/>
              <w:spacing w:after="0"/>
              <w:jc w:val="center"/>
              <w:rPr>
                <w:ins w:id="2511" w:author="Sam Dent" w:date="2020-09-07T11:09:00Z"/>
                <w:rFonts w:cs="Calibri"/>
                <w:color w:val="000000"/>
                <w:sz w:val="18"/>
                <w:szCs w:val="18"/>
              </w:rPr>
            </w:pPr>
            <w:ins w:id="2512" w:author="Sam Dent" w:date="2020-09-07T11:09:00Z">
              <w:r w:rsidRPr="004F5036">
                <w:rPr>
                  <w:rFonts w:cs="Calibri"/>
                  <w:color w:val="000000"/>
                  <w:sz w:val="18"/>
                  <w:szCs w:val="18"/>
                </w:rPr>
                <w:t>N/A</w:t>
              </w:r>
            </w:ins>
          </w:p>
        </w:tc>
      </w:tr>
      <w:tr w:rsidR="004F5036" w:rsidRPr="004F5036" w14:paraId="7920695E" w14:textId="77777777" w:rsidTr="004F5036">
        <w:trPr>
          <w:trHeight w:val="2160"/>
          <w:ins w:id="2513" w:author="Sam Dent" w:date="2020-09-07T11:09:00Z"/>
          <w:trPrChange w:id="2514" w:author="Sam Dent" w:date="2020-09-07T11:10:00Z">
            <w:trPr>
              <w:trHeight w:val="2160"/>
            </w:trPr>
          </w:trPrChange>
        </w:trPr>
        <w:tc>
          <w:tcPr>
            <w:tcW w:w="1354" w:type="dxa"/>
            <w:vMerge/>
            <w:tcBorders>
              <w:top w:val="nil"/>
              <w:left w:val="single" w:sz="4" w:space="0" w:color="auto"/>
              <w:bottom w:val="single" w:sz="4" w:space="0" w:color="auto"/>
              <w:right w:val="single" w:sz="4" w:space="0" w:color="auto"/>
            </w:tcBorders>
            <w:vAlign w:val="center"/>
            <w:hideMark/>
            <w:tcPrChange w:id="251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927FD96" w14:textId="77777777" w:rsidR="004F5036" w:rsidRPr="004F5036" w:rsidRDefault="004F5036" w:rsidP="004F5036">
            <w:pPr>
              <w:widowControl/>
              <w:spacing w:after="0"/>
              <w:jc w:val="left"/>
              <w:rPr>
                <w:ins w:id="251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51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2E3827E7" w14:textId="77777777" w:rsidR="004F5036" w:rsidRPr="004F5036" w:rsidRDefault="004F5036" w:rsidP="004F5036">
            <w:pPr>
              <w:widowControl/>
              <w:spacing w:after="0"/>
              <w:jc w:val="left"/>
              <w:rPr>
                <w:ins w:id="2518" w:author="Sam Dent" w:date="2020-09-07T11:09:00Z"/>
                <w:rFonts w:cs="Calibri"/>
                <w:color w:val="000000"/>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Change w:id="2519" w:author="Sam Dent" w:date="2020-09-07T11:10:00Z">
              <w:tcPr>
                <w:tcW w:w="2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3B5F9C8A" w14:textId="77777777" w:rsidR="004F5036" w:rsidRPr="004F5036" w:rsidRDefault="004F5036" w:rsidP="004F5036">
            <w:pPr>
              <w:widowControl/>
              <w:spacing w:after="0"/>
              <w:jc w:val="left"/>
              <w:rPr>
                <w:ins w:id="2520" w:author="Sam Dent" w:date="2020-09-07T11:09:00Z"/>
                <w:rFonts w:cs="Calibri"/>
                <w:color w:val="000000"/>
                <w:sz w:val="18"/>
                <w:szCs w:val="18"/>
              </w:rPr>
            </w:pPr>
            <w:ins w:id="2521" w:author="Sam Dent" w:date="2020-09-07T11:09:00Z">
              <w:r w:rsidRPr="004F5036">
                <w:rPr>
                  <w:rFonts w:cs="Calibri"/>
                  <w:color w:val="000000"/>
                  <w:sz w:val="18"/>
                  <w:szCs w:val="18"/>
                </w:rPr>
                <w:t>5.5.8 LED Screw Based Omnidirectional Bulbs</w:t>
              </w:r>
            </w:ins>
          </w:p>
        </w:tc>
        <w:tc>
          <w:tcPr>
            <w:tcW w:w="2160" w:type="dxa"/>
            <w:tcBorders>
              <w:top w:val="nil"/>
              <w:left w:val="nil"/>
              <w:bottom w:val="single" w:sz="4" w:space="0" w:color="auto"/>
              <w:right w:val="single" w:sz="4" w:space="0" w:color="auto"/>
            </w:tcBorders>
            <w:shd w:val="clear" w:color="auto" w:fill="auto"/>
            <w:noWrap/>
            <w:vAlign w:val="center"/>
            <w:hideMark/>
            <w:tcPrChange w:id="252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E0528E2" w14:textId="77777777" w:rsidR="004F5036" w:rsidRPr="004F5036" w:rsidRDefault="004F5036" w:rsidP="004F5036">
            <w:pPr>
              <w:widowControl/>
              <w:spacing w:after="0"/>
              <w:jc w:val="left"/>
              <w:rPr>
                <w:ins w:id="2523" w:author="Sam Dent" w:date="2020-09-07T11:09:00Z"/>
                <w:rFonts w:cs="Calibri"/>
                <w:color w:val="000000"/>
                <w:sz w:val="18"/>
                <w:szCs w:val="18"/>
              </w:rPr>
            </w:pPr>
            <w:ins w:id="2524" w:author="Sam Dent" w:date="2020-09-07T11:09:00Z">
              <w:r w:rsidRPr="004F5036">
                <w:rPr>
                  <w:rFonts w:cs="Calibri"/>
                  <w:color w:val="000000"/>
                  <w:sz w:val="18"/>
                  <w:szCs w:val="18"/>
                </w:rPr>
                <w:t>RS-LTG-LEDA-V9-200101</w:t>
              </w:r>
            </w:ins>
          </w:p>
        </w:tc>
        <w:tc>
          <w:tcPr>
            <w:tcW w:w="960" w:type="dxa"/>
            <w:tcBorders>
              <w:top w:val="nil"/>
              <w:left w:val="nil"/>
              <w:bottom w:val="single" w:sz="4" w:space="0" w:color="auto"/>
              <w:right w:val="single" w:sz="4" w:space="0" w:color="auto"/>
            </w:tcBorders>
            <w:shd w:val="clear" w:color="auto" w:fill="auto"/>
            <w:noWrap/>
            <w:vAlign w:val="center"/>
            <w:hideMark/>
            <w:tcPrChange w:id="252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6FE3C46" w14:textId="77777777" w:rsidR="004F5036" w:rsidRPr="004F5036" w:rsidRDefault="004F5036" w:rsidP="004F5036">
            <w:pPr>
              <w:widowControl/>
              <w:spacing w:after="0"/>
              <w:jc w:val="left"/>
              <w:rPr>
                <w:ins w:id="2526" w:author="Sam Dent" w:date="2020-09-07T11:09:00Z"/>
                <w:rFonts w:cs="Calibri"/>
                <w:color w:val="000000"/>
                <w:sz w:val="18"/>
                <w:szCs w:val="18"/>
              </w:rPr>
            </w:pPr>
            <w:ins w:id="2527"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252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25AF88F" w14:textId="77777777" w:rsidR="004F5036" w:rsidRPr="004F5036" w:rsidRDefault="004F5036" w:rsidP="004F5036">
            <w:pPr>
              <w:widowControl/>
              <w:spacing w:after="0"/>
              <w:jc w:val="left"/>
              <w:rPr>
                <w:ins w:id="2529" w:author="Sam Dent" w:date="2020-09-07T11:09:00Z"/>
                <w:rFonts w:cs="Calibri"/>
                <w:color w:val="000000"/>
                <w:sz w:val="18"/>
                <w:szCs w:val="18"/>
              </w:rPr>
            </w:pPr>
            <w:ins w:id="2530" w:author="Sam Dent" w:date="2020-09-07T11:09:00Z">
              <w:r w:rsidRPr="004F5036">
                <w:rPr>
                  <w:rFonts w:cs="Calibri"/>
                  <w:color w:val="000000"/>
                  <w:sz w:val="18"/>
                  <w:szCs w:val="18"/>
                </w:rPr>
                <w:t xml:space="preserve">Lamp measures updated to reflect Lighting Working Group developed forecasts of natural LED growth. Impacts measure lifetime, mid-life baseline adjustment and O&amp;M impacts. </w:t>
              </w:r>
              <w:r w:rsidRPr="004F5036">
                <w:rPr>
                  <w:rFonts w:cs="Calibri"/>
                  <w:color w:val="000000"/>
                  <w:sz w:val="18"/>
                  <w:szCs w:val="18"/>
                </w:rPr>
                <w:br/>
                <w:t>Additional forecasts developed and utilized for Income Eligible populations.</w:t>
              </w:r>
              <w:r w:rsidRPr="004F5036">
                <w:rPr>
                  <w:rFonts w:cs="Calibri"/>
                  <w:color w:val="000000"/>
                  <w:sz w:val="18"/>
                  <w:szCs w:val="18"/>
                </w:rPr>
                <w:br/>
                <w:t>Accounting for IECC 2015/2018 in New Construction baseline. Baseline assumptions and incremental costs provided for NC program.</w:t>
              </w:r>
            </w:ins>
          </w:p>
        </w:tc>
        <w:tc>
          <w:tcPr>
            <w:tcW w:w="1080" w:type="dxa"/>
            <w:tcBorders>
              <w:top w:val="nil"/>
              <w:left w:val="nil"/>
              <w:bottom w:val="single" w:sz="4" w:space="0" w:color="auto"/>
              <w:right w:val="single" w:sz="4" w:space="0" w:color="auto"/>
            </w:tcBorders>
            <w:shd w:val="clear" w:color="auto" w:fill="auto"/>
            <w:vAlign w:val="center"/>
            <w:hideMark/>
            <w:tcPrChange w:id="253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6FE6974" w14:textId="77777777" w:rsidR="004F5036" w:rsidRPr="004F5036" w:rsidRDefault="004F5036" w:rsidP="004F5036">
            <w:pPr>
              <w:widowControl/>
              <w:spacing w:after="0"/>
              <w:jc w:val="center"/>
              <w:rPr>
                <w:ins w:id="2532" w:author="Sam Dent" w:date="2020-09-07T11:09:00Z"/>
                <w:rFonts w:cs="Calibri"/>
                <w:color w:val="000000"/>
                <w:sz w:val="18"/>
                <w:szCs w:val="18"/>
              </w:rPr>
            </w:pPr>
            <w:ins w:id="2533" w:author="Sam Dent" w:date="2020-09-07T11:09:00Z">
              <w:r w:rsidRPr="004F5036">
                <w:rPr>
                  <w:rFonts w:cs="Calibri"/>
                  <w:color w:val="000000"/>
                  <w:sz w:val="18"/>
                  <w:szCs w:val="18"/>
                </w:rPr>
                <w:t>Increase in lifetime savings. Decrease for New Construction</w:t>
              </w:r>
            </w:ins>
          </w:p>
        </w:tc>
      </w:tr>
      <w:tr w:rsidR="004F5036" w:rsidRPr="004F5036" w14:paraId="5EF940BE" w14:textId="77777777" w:rsidTr="004F5036">
        <w:tblPrEx>
          <w:tblPrExChange w:id="2534" w:author="Sam Dent" w:date="2020-09-07T11:10:00Z">
            <w:tblPrEx>
              <w:tblW w:w="13842" w:type="dxa"/>
            </w:tblPrEx>
          </w:tblPrExChange>
        </w:tblPrEx>
        <w:trPr>
          <w:trHeight w:val="480"/>
          <w:ins w:id="2535" w:author="Sam Dent" w:date="2020-09-07T11:09:00Z"/>
          <w:trPrChange w:id="2536" w:author="Sam Dent" w:date="2020-09-07T11:10:00Z">
            <w:trPr>
              <w:gridAfter w:val="0"/>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53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B77405E" w14:textId="77777777" w:rsidR="004F5036" w:rsidRPr="004F5036" w:rsidRDefault="004F5036" w:rsidP="004F5036">
            <w:pPr>
              <w:widowControl/>
              <w:spacing w:after="0"/>
              <w:jc w:val="left"/>
              <w:rPr>
                <w:ins w:id="253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53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8ED54DA" w14:textId="77777777" w:rsidR="004F5036" w:rsidRPr="004F5036" w:rsidRDefault="004F5036" w:rsidP="004F5036">
            <w:pPr>
              <w:widowControl/>
              <w:spacing w:after="0"/>
              <w:jc w:val="left"/>
              <w:rPr>
                <w:ins w:id="2540" w:author="Sam Dent" w:date="2020-09-07T11:09:00Z"/>
                <w:rFonts w:cs="Calibri"/>
                <w:color w:val="000000"/>
                <w:sz w:val="18"/>
                <w:szCs w:val="18"/>
              </w:rPr>
            </w:pPr>
          </w:p>
        </w:tc>
        <w:tc>
          <w:tcPr>
            <w:tcW w:w="1880" w:type="dxa"/>
            <w:vMerge/>
            <w:tcBorders>
              <w:top w:val="nil"/>
              <w:left w:val="single" w:sz="4" w:space="0" w:color="auto"/>
              <w:bottom w:val="single" w:sz="4" w:space="0" w:color="auto"/>
              <w:right w:val="single" w:sz="4" w:space="0" w:color="auto"/>
            </w:tcBorders>
            <w:vAlign w:val="center"/>
            <w:hideMark/>
            <w:tcPrChange w:id="2541" w:author="Sam Dent" w:date="2020-09-07T11:10:00Z">
              <w:tcPr>
                <w:tcW w:w="1880" w:type="dxa"/>
                <w:vMerge/>
                <w:tcBorders>
                  <w:top w:val="nil"/>
                  <w:left w:val="single" w:sz="4" w:space="0" w:color="auto"/>
                  <w:bottom w:val="single" w:sz="4" w:space="0" w:color="auto"/>
                  <w:right w:val="single" w:sz="4" w:space="0" w:color="auto"/>
                </w:tcBorders>
                <w:vAlign w:val="center"/>
                <w:hideMark/>
              </w:tcPr>
            </w:tcPrChange>
          </w:tcPr>
          <w:p w14:paraId="23DD0F08" w14:textId="77777777" w:rsidR="004F5036" w:rsidRPr="004F5036" w:rsidRDefault="004F5036" w:rsidP="004F5036">
            <w:pPr>
              <w:widowControl/>
              <w:spacing w:after="0"/>
              <w:jc w:val="left"/>
              <w:rPr>
                <w:ins w:id="2542" w:author="Sam Dent" w:date="2020-09-07T11:09:00Z"/>
                <w:rFonts w:cs="Calibri"/>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center"/>
            <w:hideMark/>
            <w:tcPrChange w:id="2543" w:author="Sam Dent" w:date="2020-09-07T11:10:00Z">
              <w:tcPr>
                <w:tcW w:w="2640" w:type="dxa"/>
                <w:gridSpan w:val="2"/>
                <w:tcBorders>
                  <w:top w:val="nil"/>
                  <w:left w:val="nil"/>
                  <w:bottom w:val="single" w:sz="4" w:space="0" w:color="auto"/>
                  <w:right w:val="single" w:sz="4" w:space="0" w:color="auto"/>
                </w:tcBorders>
                <w:shd w:val="clear" w:color="auto" w:fill="auto"/>
                <w:noWrap/>
                <w:vAlign w:val="center"/>
                <w:hideMark/>
              </w:tcPr>
            </w:tcPrChange>
          </w:tcPr>
          <w:p w14:paraId="72966598" w14:textId="77777777" w:rsidR="004F5036" w:rsidRPr="004F5036" w:rsidRDefault="004F5036" w:rsidP="004F5036">
            <w:pPr>
              <w:widowControl/>
              <w:spacing w:after="0"/>
              <w:jc w:val="left"/>
              <w:rPr>
                <w:ins w:id="2544" w:author="Sam Dent" w:date="2020-09-07T11:09:00Z"/>
                <w:rFonts w:cs="Calibri"/>
                <w:color w:val="000000"/>
                <w:sz w:val="18"/>
                <w:szCs w:val="18"/>
              </w:rPr>
            </w:pPr>
            <w:ins w:id="2545" w:author="Sam Dent" w:date="2020-09-07T11:09:00Z">
              <w:r w:rsidRPr="004F5036">
                <w:rPr>
                  <w:rFonts w:cs="Calibri"/>
                  <w:color w:val="000000"/>
                  <w:sz w:val="18"/>
                  <w:szCs w:val="18"/>
                </w:rPr>
                <w:t>RS-LTG-LEDA-V10-210101</w:t>
              </w:r>
            </w:ins>
          </w:p>
        </w:tc>
        <w:tc>
          <w:tcPr>
            <w:tcW w:w="960" w:type="dxa"/>
            <w:tcBorders>
              <w:top w:val="nil"/>
              <w:left w:val="nil"/>
              <w:bottom w:val="single" w:sz="4" w:space="0" w:color="auto"/>
              <w:right w:val="single" w:sz="4" w:space="0" w:color="auto"/>
            </w:tcBorders>
            <w:shd w:val="clear" w:color="auto" w:fill="auto"/>
            <w:noWrap/>
            <w:vAlign w:val="center"/>
            <w:hideMark/>
            <w:tcPrChange w:id="254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EC46132" w14:textId="77777777" w:rsidR="004F5036" w:rsidRPr="004F5036" w:rsidRDefault="004F5036" w:rsidP="004F5036">
            <w:pPr>
              <w:widowControl/>
              <w:spacing w:after="0"/>
              <w:jc w:val="left"/>
              <w:rPr>
                <w:ins w:id="2547" w:author="Sam Dent" w:date="2020-09-07T11:09:00Z"/>
                <w:rFonts w:cs="Calibri"/>
                <w:color w:val="000000"/>
                <w:sz w:val="18"/>
                <w:szCs w:val="18"/>
              </w:rPr>
            </w:pPr>
            <w:ins w:id="2548"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549" w:author="Sam Dent" w:date="2020-09-07T11:10:00Z">
              <w:tcPr>
                <w:tcW w:w="4587" w:type="dxa"/>
                <w:gridSpan w:val="3"/>
                <w:tcBorders>
                  <w:top w:val="nil"/>
                  <w:left w:val="nil"/>
                  <w:bottom w:val="single" w:sz="4" w:space="0" w:color="auto"/>
                  <w:right w:val="single" w:sz="4" w:space="0" w:color="auto"/>
                </w:tcBorders>
                <w:shd w:val="clear" w:color="auto" w:fill="auto"/>
                <w:vAlign w:val="center"/>
                <w:hideMark/>
              </w:tcPr>
            </w:tcPrChange>
          </w:tcPr>
          <w:p w14:paraId="1ED18113" w14:textId="77777777" w:rsidR="004F5036" w:rsidRPr="004F5036" w:rsidRDefault="004F5036" w:rsidP="004F5036">
            <w:pPr>
              <w:widowControl/>
              <w:spacing w:after="0"/>
              <w:jc w:val="left"/>
              <w:rPr>
                <w:ins w:id="2550" w:author="Sam Dent" w:date="2020-09-07T11:09:00Z"/>
                <w:rFonts w:cs="Calibri"/>
                <w:color w:val="000000"/>
                <w:sz w:val="18"/>
                <w:szCs w:val="18"/>
              </w:rPr>
            </w:pPr>
            <w:ins w:id="2551" w:author="Sam Dent" w:date="2020-09-07T11:09:00Z">
              <w:r w:rsidRPr="004F5036">
                <w:rPr>
                  <w:rFonts w:cs="Calibri"/>
                  <w:color w:val="000000"/>
                  <w:sz w:val="18"/>
                  <w:szCs w:val="18"/>
                </w:rPr>
                <w:t>Update to v9 based on forecasts of natural LED growth.</w:t>
              </w:r>
            </w:ins>
          </w:p>
        </w:tc>
        <w:tc>
          <w:tcPr>
            <w:tcW w:w="1080" w:type="dxa"/>
            <w:tcBorders>
              <w:top w:val="nil"/>
              <w:left w:val="nil"/>
              <w:bottom w:val="single" w:sz="4" w:space="0" w:color="auto"/>
              <w:right w:val="single" w:sz="4" w:space="0" w:color="auto"/>
            </w:tcBorders>
            <w:shd w:val="clear" w:color="auto" w:fill="auto"/>
            <w:vAlign w:val="center"/>
            <w:hideMark/>
            <w:tcPrChange w:id="255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6517B6F" w14:textId="77777777" w:rsidR="004F5036" w:rsidRPr="004F5036" w:rsidRDefault="004F5036" w:rsidP="004F5036">
            <w:pPr>
              <w:widowControl/>
              <w:spacing w:after="0"/>
              <w:jc w:val="center"/>
              <w:rPr>
                <w:ins w:id="2553" w:author="Sam Dent" w:date="2020-09-07T11:09:00Z"/>
                <w:rFonts w:cs="Calibri"/>
                <w:color w:val="000000"/>
                <w:sz w:val="18"/>
                <w:szCs w:val="18"/>
              </w:rPr>
            </w:pPr>
            <w:ins w:id="2554" w:author="Sam Dent" w:date="2020-09-07T11:09:00Z">
              <w:r w:rsidRPr="004F5036">
                <w:rPr>
                  <w:rFonts w:cs="Calibri"/>
                  <w:color w:val="000000"/>
                  <w:sz w:val="18"/>
                  <w:szCs w:val="18"/>
                </w:rPr>
                <w:t>N/A</w:t>
              </w:r>
            </w:ins>
          </w:p>
        </w:tc>
      </w:tr>
      <w:tr w:rsidR="004F5036" w:rsidRPr="004F5036" w14:paraId="6546DF9C" w14:textId="77777777" w:rsidTr="004F5036">
        <w:trPr>
          <w:trHeight w:val="2160"/>
          <w:ins w:id="2555" w:author="Sam Dent" w:date="2020-09-07T11:09:00Z"/>
          <w:trPrChange w:id="2556" w:author="Sam Dent" w:date="2020-09-07T11:10:00Z">
            <w:trPr>
              <w:trHeight w:val="2160"/>
            </w:trPr>
          </w:trPrChange>
        </w:trPr>
        <w:tc>
          <w:tcPr>
            <w:tcW w:w="1354" w:type="dxa"/>
            <w:vMerge/>
            <w:tcBorders>
              <w:top w:val="nil"/>
              <w:left w:val="single" w:sz="4" w:space="0" w:color="auto"/>
              <w:bottom w:val="single" w:sz="4" w:space="0" w:color="auto"/>
              <w:right w:val="single" w:sz="4" w:space="0" w:color="auto"/>
            </w:tcBorders>
            <w:vAlign w:val="center"/>
            <w:hideMark/>
            <w:tcPrChange w:id="255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1B3596B0" w14:textId="77777777" w:rsidR="004F5036" w:rsidRPr="004F5036" w:rsidRDefault="004F5036" w:rsidP="004F5036">
            <w:pPr>
              <w:widowControl/>
              <w:spacing w:after="0"/>
              <w:jc w:val="left"/>
              <w:rPr>
                <w:ins w:id="2558"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559"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1E2935C" w14:textId="77777777" w:rsidR="004F5036" w:rsidRPr="004F5036" w:rsidRDefault="004F5036" w:rsidP="004F5036">
            <w:pPr>
              <w:widowControl/>
              <w:spacing w:after="0"/>
              <w:jc w:val="left"/>
              <w:rPr>
                <w:ins w:id="2560" w:author="Sam Dent" w:date="2020-09-07T11:09:00Z"/>
                <w:rFonts w:cs="Calibri"/>
                <w:color w:val="000000"/>
                <w:sz w:val="18"/>
                <w:szCs w:val="18"/>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Change w:id="2561" w:author="Sam Dent" w:date="2020-09-07T11:10:00Z">
              <w:tcPr>
                <w:tcW w:w="29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1C3C1DD2" w14:textId="77777777" w:rsidR="004F5036" w:rsidRPr="004F5036" w:rsidRDefault="004F5036" w:rsidP="004F5036">
            <w:pPr>
              <w:widowControl/>
              <w:spacing w:after="0"/>
              <w:jc w:val="left"/>
              <w:rPr>
                <w:ins w:id="2562" w:author="Sam Dent" w:date="2020-09-07T11:09:00Z"/>
                <w:rFonts w:cs="Calibri"/>
                <w:color w:val="000000"/>
                <w:sz w:val="18"/>
                <w:szCs w:val="18"/>
              </w:rPr>
            </w:pPr>
            <w:ins w:id="2563" w:author="Sam Dent" w:date="2020-09-07T11:09:00Z">
              <w:r w:rsidRPr="004F5036">
                <w:rPr>
                  <w:rFonts w:cs="Calibri"/>
                  <w:color w:val="000000"/>
                  <w:sz w:val="18"/>
                  <w:szCs w:val="18"/>
                </w:rPr>
                <w:t>5.5.9 LED Fixtures</w:t>
              </w:r>
            </w:ins>
          </w:p>
        </w:tc>
        <w:tc>
          <w:tcPr>
            <w:tcW w:w="2160" w:type="dxa"/>
            <w:tcBorders>
              <w:top w:val="nil"/>
              <w:left w:val="nil"/>
              <w:bottom w:val="single" w:sz="4" w:space="0" w:color="auto"/>
              <w:right w:val="single" w:sz="4" w:space="0" w:color="auto"/>
            </w:tcBorders>
            <w:shd w:val="clear" w:color="auto" w:fill="auto"/>
            <w:noWrap/>
            <w:vAlign w:val="center"/>
            <w:hideMark/>
            <w:tcPrChange w:id="2564"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950BC42" w14:textId="77777777" w:rsidR="004F5036" w:rsidRPr="004F5036" w:rsidRDefault="004F5036" w:rsidP="004F5036">
            <w:pPr>
              <w:widowControl/>
              <w:spacing w:after="0"/>
              <w:jc w:val="left"/>
              <w:rPr>
                <w:ins w:id="2565" w:author="Sam Dent" w:date="2020-09-07T11:09:00Z"/>
                <w:rFonts w:cs="Calibri"/>
                <w:color w:val="000000"/>
                <w:sz w:val="18"/>
                <w:szCs w:val="18"/>
              </w:rPr>
            </w:pPr>
            <w:ins w:id="2566" w:author="Sam Dent" w:date="2020-09-07T11:09:00Z">
              <w:r w:rsidRPr="004F5036">
                <w:rPr>
                  <w:rFonts w:cs="Calibri"/>
                  <w:color w:val="000000"/>
                  <w:sz w:val="18"/>
                  <w:szCs w:val="18"/>
                </w:rPr>
                <w:t>RS-LTG-LDFX-V03-200101</w:t>
              </w:r>
            </w:ins>
          </w:p>
        </w:tc>
        <w:tc>
          <w:tcPr>
            <w:tcW w:w="960" w:type="dxa"/>
            <w:tcBorders>
              <w:top w:val="nil"/>
              <w:left w:val="nil"/>
              <w:bottom w:val="single" w:sz="4" w:space="0" w:color="auto"/>
              <w:right w:val="single" w:sz="4" w:space="0" w:color="auto"/>
            </w:tcBorders>
            <w:shd w:val="clear" w:color="auto" w:fill="auto"/>
            <w:noWrap/>
            <w:vAlign w:val="center"/>
            <w:hideMark/>
            <w:tcPrChange w:id="2567"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95307F1" w14:textId="77777777" w:rsidR="004F5036" w:rsidRPr="004F5036" w:rsidRDefault="004F5036" w:rsidP="004F5036">
            <w:pPr>
              <w:widowControl/>
              <w:spacing w:after="0"/>
              <w:jc w:val="left"/>
              <w:rPr>
                <w:ins w:id="2568" w:author="Sam Dent" w:date="2020-09-07T11:09:00Z"/>
                <w:rFonts w:cs="Calibri"/>
                <w:color w:val="000000"/>
                <w:sz w:val="18"/>
                <w:szCs w:val="18"/>
              </w:rPr>
            </w:pPr>
            <w:ins w:id="2569" w:author="Sam Dent" w:date="2020-09-07T11:09:00Z">
              <w:r w:rsidRPr="004F5036">
                <w:rPr>
                  <w:rFonts w:cs="Calibri"/>
                  <w:color w:val="000000"/>
                  <w:sz w:val="18"/>
                  <w:szCs w:val="18"/>
                </w:rPr>
                <w:t>Errata</w:t>
              </w:r>
            </w:ins>
          </w:p>
        </w:tc>
        <w:tc>
          <w:tcPr>
            <w:tcW w:w="4170" w:type="dxa"/>
            <w:tcBorders>
              <w:top w:val="nil"/>
              <w:left w:val="nil"/>
              <w:bottom w:val="single" w:sz="4" w:space="0" w:color="auto"/>
              <w:right w:val="single" w:sz="4" w:space="0" w:color="auto"/>
            </w:tcBorders>
            <w:shd w:val="clear" w:color="auto" w:fill="auto"/>
            <w:vAlign w:val="center"/>
            <w:hideMark/>
            <w:tcPrChange w:id="2570"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1648BD5" w14:textId="77777777" w:rsidR="004F5036" w:rsidRPr="004F5036" w:rsidRDefault="004F5036" w:rsidP="004F5036">
            <w:pPr>
              <w:widowControl/>
              <w:spacing w:after="0"/>
              <w:jc w:val="left"/>
              <w:rPr>
                <w:ins w:id="2571" w:author="Sam Dent" w:date="2020-09-07T11:09:00Z"/>
                <w:rFonts w:cs="Calibri"/>
                <w:color w:val="000000"/>
                <w:sz w:val="18"/>
                <w:szCs w:val="18"/>
              </w:rPr>
            </w:pPr>
            <w:ins w:id="2572" w:author="Sam Dent" w:date="2020-09-07T11:09:00Z">
              <w:r w:rsidRPr="004F5036">
                <w:rPr>
                  <w:rFonts w:cs="Calibri"/>
                  <w:color w:val="000000"/>
                  <w:sz w:val="18"/>
                  <w:szCs w:val="18"/>
                </w:rPr>
                <w:t xml:space="preserve">Lamp measures updated to reflect Lighting Working Group developed forecasts of natural LED growth. Impacts measure lifetime, mid-life baseline adjustment and O&amp;M impacts. </w:t>
              </w:r>
              <w:r w:rsidRPr="004F5036">
                <w:rPr>
                  <w:rFonts w:cs="Calibri"/>
                  <w:color w:val="000000"/>
                  <w:sz w:val="18"/>
                  <w:szCs w:val="18"/>
                </w:rPr>
                <w:br/>
                <w:t>Additional forecasts developed and utilized for Income Eligible populations.</w:t>
              </w:r>
              <w:r w:rsidRPr="004F5036">
                <w:rPr>
                  <w:rFonts w:cs="Calibri"/>
                  <w:color w:val="000000"/>
                  <w:sz w:val="18"/>
                  <w:szCs w:val="18"/>
                </w:rPr>
                <w:br/>
                <w:t>Accounting for IECC 2015/2018 in New Construction baseline. Baseline assumptions and incremental costs provided for NC program.</w:t>
              </w:r>
            </w:ins>
          </w:p>
        </w:tc>
        <w:tc>
          <w:tcPr>
            <w:tcW w:w="1080" w:type="dxa"/>
            <w:tcBorders>
              <w:top w:val="nil"/>
              <w:left w:val="nil"/>
              <w:bottom w:val="single" w:sz="4" w:space="0" w:color="auto"/>
              <w:right w:val="single" w:sz="4" w:space="0" w:color="auto"/>
            </w:tcBorders>
            <w:shd w:val="clear" w:color="auto" w:fill="auto"/>
            <w:vAlign w:val="center"/>
            <w:hideMark/>
            <w:tcPrChange w:id="2573"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495537B4" w14:textId="77777777" w:rsidR="004F5036" w:rsidRPr="004F5036" w:rsidRDefault="004F5036" w:rsidP="004F5036">
            <w:pPr>
              <w:widowControl/>
              <w:spacing w:after="0"/>
              <w:jc w:val="center"/>
              <w:rPr>
                <w:ins w:id="2574" w:author="Sam Dent" w:date="2020-09-07T11:09:00Z"/>
                <w:rFonts w:cs="Calibri"/>
                <w:color w:val="000000"/>
                <w:sz w:val="18"/>
                <w:szCs w:val="18"/>
              </w:rPr>
            </w:pPr>
            <w:ins w:id="2575" w:author="Sam Dent" w:date="2020-09-07T11:09:00Z">
              <w:r w:rsidRPr="004F5036">
                <w:rPr>
                  <w:rFonts w:cs="Calibri"/>
                  <w:color w:val="000000"/>
                  <w:sz w:val="18"/>
                  <w:szCs w:val="18"/>
                </w:rPr>
                <w:t>Increase in lifetime savings. Decrease for New Construction</w:t>
              </w:r>
            </w:ins>
          </w:p>
        </w:tc>
      </w:tr>
      <w:tr w:rsidR="004F5036" w:rsidRPr="004F5036" w14:paraId="11ADC389" w14:textId="77777777" w:rsidTr="004F5036">
        <w:tblPrEx>
          <w:tblPrExChange w:id="2576" w:author="Sam Dent" w:date="2020-09-07T11:10:00Z">
            <w:tblPrEx>
              <w:tblW w:w="13842" w:type="dxa"/>
            </w:tblPrEx>
          </w:tblPrExChange>
        </w:tblPrEx>
        <w:trPr>
          <w:trHeight w:val="480"/>
          <w:ins w:id="2577" w:author="Sam Dent" w:date="2020-09-07T11:09:00Z"/>
          <w:trPrChange w:id="2578" w:author="Sam Dent" w:date="2020-09-07T11:10:00Z">
            <w:trPr>
              <w:gridAfter w:val="0"/>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57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AFD6119" w14:textId="77777777" w:rsidR="004F5036" w:rsidRPr="004F5036" w:rsidRDefault="004F5036" w:rsidP="004F5036">
            <w:pPr>
              <w:widowControl/>
              <w:spacing w:after="0"/>
              <w:jc w:val="left"/>
              <w:rPr>
                <w:ins w:id="2580"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581"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1582FED6" w14:textId="77777777" w:rsidR="004F5036" w:rsidRPr="004F5036" w:rsidRDefault="004F5036" w:rsidP="004F5036">
            <w:pPr>
              <w:widowControl/>
              <w:spacing w:after="0"/>
              <w:jc w:val="left"/>
              <w:rPr>
                <w:ins w:id="2582" w:author="Sam Dent" w:date="2020-09-07T11:09:00Z"/>
                <w:rFonts w:cs="Calibri"/>
                <w:color w:val="000000"/>
                <w:sz w:val="18"/>
                <w:szCs w:val="18"/>
              </w:rPr>
            </w:pPr>
          </w:p>
        </w:tc>
        <w:tc>
          <w:tcPr>
            <w:tcW w:w="1880" w:type="dxa"/>
            <w:vMerge/>
            <w:tcBorders>
              <w:top w:val="nil"/>
              <w:left w:val="single" w:sz="4" w:space="0" w:color="auto"/>
              <w:bottom w:val="single" w:sz="4" w:space="0" w:color="auto"/>
              <w:right w:val="single" w:sz="4" w:space="0" w:color="auto"/>
            </w:tcBorders>
            <w:vAlign w:val="center"/>
            <w:hideMark/>
            <w:tcPrChange w:id="2583" w:author="Sam Dent" w:date="2020-09-07T11:10:00Z">
              <w:tcPr>
                <w:tcW w:w="1880" w:type="dxa"/>
                <w:vMerge/>
                <w:tcBorders>
                  <w:top w:val="nil"/>
                  <w:left w:val="single" w:sz="4" w:space="0" w:color="auto"/>
                  <w:bottom w:val="single" w:sz="4" w:space="0" w:color="auto"/>
                  <w:right w:val="single" w:sz="4" w:space="0" w:color="auto"/>
                </w:tcBorders>
                <w:vAlign w:val="center"/>
                <w:hideMark/>
              </w:tcPr>
            </w:tcPrChange>
          </w:tcPr>
          <w:p w14:paraId="5D7709DE" w14:textId="77777777" w:rsidR="004F5036" w:rsidRPr="004F5036" w:rsidRDefault="004F5036" w:rsidP="004F5036">
            <w:pPr>
              <w:widowControl/>
              <w:spacing w:after="0"/>
              <w:jc w:val="left"/>
              <w:rPr>
                <w:ins w:id="2584" w:author="Sam Dent" w:date="2020-09-07T11:09:00Z"/>
                <w:rFonts w:cs="Calibri"/>
                <w:color w:val="000000"/>
                <w:sz w:val="18"/>
                <w:szCs w:val="18"/>
              </w:rPr>
            </w:pPr>
          </w:p>
        </w:tc>
        <w:tc>
          <w:tcPr>
            <w:tcW w:w="2160" w:type="dxa"/>
            <w:tcBorders>
              <w:top w:val="nil"/>
              <w:left w:val="nil"/>
              <w:bottom w:val="single" w:sz="4" w:space="0" w:color="auto"/>
              <w:right w:val="single" w:sz="4" w:space="0" w:color="auto"/>
            </w:tcBorders>
            <w:shd w:val="clear" w:color="auto" w:fill="auto"/>
            <w:noWrap/>
            <w:vAlign w:val="center"/>
            <w:hideMark/>
            <w:tcPrChange w:id="2585" w:author="Sam Dent" w:date="2020-09-07T11:10:00Z">
              <w:tcPr>
                <w:tcW w:w="2640" w:type="dxa"/>
                <w:gridSpan w:val="2"/>
                <w:tcBorders>
                  <w:top w:val="nil"/>
                  <w:left w:val="nil"/>
                  <w:bottom w:val="single" w:sz="4" w:space="0" w:color="auto"/>
                  <w:right w:val="single" w:sz="4" w:space="0" w:color="auto"/>
                </w:tcBorders>
                <w:shd w:val="clear" w:color="auto" w:fill="auto"/>
                <w:noWrap/>
                <w:vAlign w:val="center"/>
                <w:hideMark/>
              </w:tcPr>
            </w:tcPrChange>
          </w:tcPr>
          <w:p w14:paraId="3AC27758" w14:textId="77777777" w:rsidR="004F5036" w:rsidRPr="004F5036" w:rsidRDefault="004F5036" w:rsidP="004F5036">
            <w:pPr>
              <w:widowControl/>
              <w:spacing w:after="0"/>
              <w:jc w:val="left"/>
              <w:rPr>
                <w:ins w:id="2586" w:author="Sam Dent" w:date="2020-09-07T11:09:00Z"/>
                <w:rFonts w:cs="Calibri"/>
                <w:color w:val="000000"/>
                <w:sz w:val="18"/>
                <w:szCs w:val="18"/>
              </w:rPr>
            </w:pPr>
            <w:ins w:id="2587" w:author="Sam Dent" w:date="2020-09-07T11:09:00Z">
              <w:r w:rsidRPr="004F5036">
                <w:rPr>
                  <w:rFonts w:cs="Calibri"/>
                  <w:color w:val="000000"/>
                  <w:sz w:val="18"/>
                  <w:szCs w:val="18"/>
                </w:rPr>
                <w:t>RS-LTG-LDFX-V04-210101</w:t>
              </w:r>
            </w:ins>
          </w:p>
        </w:tc>
        <w:tc>
          <w:tcPr>
            <w:tcW w:w="960" w:type="dxa"/>
            <w:tcBorders>
              <w:top w:val="nil"/>
              <w:left w:val="nil"/>
              <w:bottom w:val="single" w:sz="4" w:space="0" w:color="auto"/>
              <w:right w:val="single" w:sz="4" w:space="0" w:color="auto"/>
            </w:tcBorders>
            <w:shd w:val="clear" w:color="auto" w:fill="auto"/>
            <w:noWrap/>
            <w:vAlign w:val="center"/>
            <w:hideMark/>
            <w:tcPrChange w:id="258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16941CF" w14:textId="77777777" w:rsidR="004F5036" w:rsidRPr="004F5036" w:rsidRDefault="004F5036" w:rsidP="004F5036">
            <w:pPr>
              <w:widowControl/>
              <w:spacing w:after="0"/>
              <w:jc w:val="left"/>
              <w:rPr>
                <w:ins w:id="2589" w:author="Sam Dent" w:date="2020-09-07T11:09:00Z"/>
                <w:rFonts w:cs="Calibri"/>
                <w:color w:val="000000"/>
                <w:sz w:val="18"/>
                <w:szCs w:val="18"/>
              </w:rPr>
            </w:pPr>
            <w:ins w:id="2590"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591" w:author="Sam Dent" w:date="2020-09-07T11:10:00Z">
              <w:tcPr>
                <w:tcW w:w="4587" w:type="dxa"/>
                <w:gridSpan w:val="3"/>
                <w:tcBorders>
                  <w:top w:val="nil"/>
                  <w:left w:val="nil"/>
                  <w:bottom w:val="single" w:sz="4" w:space="0" w:color="auto"/>
                  <w:right w:val="single" w:sz="4" w:space="0" w:color="auto"/>
                </w:tcBorders>
                <w:shd w:val="clear" w:color="auto" w:fill="auto"/>
                <w:vAlign w:val="center"/>
                <w:hideMark/>
              </w:tcPr>
            </w:tcPrChange>
          </w:tcPr>
          <w:p w14:paraId="4E0E900B" w14:textId="77777777" w:rsidR="004F5036" w:rsidRPr="004F5036" w:rsidRDefault="004F5036" w:rsidP="004F5036">
            <w:pPr>
              <w:widowControl/>
              <w:spacing w:after="0"/>
              <w:jc w:val="left"/>
              <w:rPr>
                <w:ins w:id="2592" w:author="Sam Dent" w:date="2020-09-07T11:09:00Z"/>
                <w:rFonts w:cs="Calibri"/>
                <w:color w:val="000000"/>
                <w:sz w:val="18"/>
                <w:szCs w:val="18"/>
              </w:rPr>
            </w:pPr>
            <w:ins w:id="2593" w:author="Sam Dent" w:date="2020-09-07T11:09:00Z">
              <w:r w:rsidRPr="004F5036">
                <w:rPr>
                  <w:rFonts w:cs="Calibri"/>
                  <w:color w:val="000000"/>
                  <w:sz w:val="18"/>
                  <w:szCs w:val="18"/>
                </w:rPr>
                <w:t>Update to v9 based on forecasts of natural LED growth.</w:t>
              </w:r>
            </w:ins>
          </w:p>
        </w:tc>
        <w:tc>
          <w:tcPr>
            <w:tcW w:w="1080" w:type="dxa"/>
            <w:tcBorders>
              <w:top w:val="nil"/>
              <w:left w:val="nil"/>
              <w:bottom w:val="single" w:sz="4" w:space="0" w:color="auto"/>
              <w:right w:val="single" w:sz="4" w:space="0" w:color="auto"/>
            </w:tcBorders>
            <w:shd w:val="clear" w:color="auto" w:fill="auto"/>
            <w:vAlign w:val="center"/>
            <w:hideMark/>
            <w:tcPrChange w:id="259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FB8DAC7" w14:textId="77777777" w:rsidR="004F5036" w:rsidRPr="004F5036" w:rsidRDefault="004F5036" w:rsidP="004F5036">
            <w:pPr>
              <w:widowControl/>
              <w:spacing w:after="0"/>
              <w:jc w:val="center"/>
              <w:rPr>
                <w:ins w:id="2595" w:author="Sam Dent" w:date="2020-09-07T11:09:00Z"/>
                <w:rFonts w:cs="Calibri"/>
                <w:color w:val="000000"/>
                <w:sz w:val="18"/>
                <w:szCs w:val="18"/>
              </w:rPr>
            </w:pPr>
            <w:ins w:id="2596" w:author="Sam Dent" w:date="2020-09-07T11:09:00Z">
              <w:r w:rsidRPr="004F5036">
                <w:rPr>
                  <w:rFonts w:cs="Calibri"/>
                  <w:color w:val="000000"/>
                  <w:sz w:val="18"/>
                  <w:szCs w:val="18"/>
                </w:rPr>
                <w:t>N/A</w:t>
              </w:r>
            </w:ins>
          </w:p>
        </w:tc>
      </w:tr>
      <w:tr w:rsidR="004F5036" w:rsidRPr="004F5036" w14:paraId="4ECF7DA7" w14:textId="77777777" w:rsidTr="004F5036">
        <w:trPr>
          <w:trHeight w:val="720"/>
          <w:ins w:id="2597" w:author="Sam Dent" w:date="2020-09-07T11:09:00Z"/>
          <w:trPrChange w:id="2598"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599"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2331DEF" w14:textId="77777777" w:rsidR="004F5036" w:rsidRPr="004F5036" w:rsidRDefault="004F5036" w:rsidP="004F5036">
            <w:pPr>
              <w:widowControl/>
              <w:spacing w:after="0"/>
              <w:jc w:val="left"/>
              <w:rPr>
                <w:ins w:id="2600" w:author="Sam Dent" w:date="2020-09-07T11:09:00Z"/>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Change w:id="2601" w:author="Sam Dent" w:date="2020-09-07T11:10:00Z">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0E103863" w14:textId="77777777" w:rsidR="004F5036" w:rsidRPr="004F5036" w:rsidRDefault="004F5036" w:rsidP="004F5036">
            <w:pPr>
              <w:widowControl/>
              <w:spacing w:after="0"/>
              <w:jc w:val="center"/>
              <w:rPr>
                <w:ins w:id="2602" w:author="Sam Dent" w:date="2020-09-07T11:09:00Z"/>
                <w:rFonts w:cs="Calibri"/>
                <w:color w:val="000000"/>
                <w:sz w:val="18"/>
                <w:szCs w:val="18"/>
              </w:rPr>
            </w:pPr>
            <w:ins w:id="2603" w:author="Sam Dent" w:date="2020-09-07T11:09:00Z">
              <w:r w:rsidRPr="004F5036">
                <w:rPr>
                  <w:rFonts w:cs="Calibri"/>
                  <w:color w:val="000000"/>
                  <w:sz w:val="18"/>
                  <w:szCs w:val="18"/>
                </w:rPr>
                <w:t>5.6 Shell</w:t>
              </w:r>
            </w:ins>
          </w:p>
        </w:tc>
        <w:tc>
          <w:tcPr>
            <w:tcW w:w="1880" w:type="dxa"/>
            <w:tcBorders>
              <w:top w:val="nil"/>
              <w:left w:val="nil"/>
              <w:bottom w:val="single" w:sz="4" w:space="0" w:color="auto"/>
              <w:right w:val="single" w:sz="4" w:space="0" w:color="auto"/>
            </w:tcBorders>
            <w:shd w:val="clear" w:color="auto" w:fill="auto"/>
            <w:vAlign w:val="center"/>
            <w:hideMark/>
            <w:tcPrChange w:id="2604"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F4FEA49" w14:textId="77777777" w:rsidR="004F5036" w:rsidRPr="004F5036" w:rsidRDefault="004F5036" w:rsidP="004F5036">
            <w:pPr>
              <w:widowControl/>
              <w:spacing w:after="0"/>
              <w:jc w:val="left"/>
              <w:rPr>
                <w:ins w:id="2605" w:author="Sam Dent" w:date="2020-09-07T11:09:00Z"/>
                <w:rFonts w:cs="Calibri"/>
                <w:color w:val="000000"/>
                <w:sz w:val="18"/>
                <w:szCs w:val="18"/>
              </w:rPr>
            </w:pPr>
            <w:ins w:id="2606" w:author="Sam Dent" w:date="2020-09-07T11:09:00Z">
              <w:r w:rsidRPr="004F5036">
                <w:rPr>
                  <w:rFonts w:cs="Calibri"/>
                  <w:color w:val="000000"/>
                  <w:sz w:val="18"/>
                  <w:szCs w:val="18"/>
                </w:rPr>
                <w:t xml:space="preserve">5.6.1 </w:t>
              </w:r>
              <w:proofErr w:type="spellStart"/>
              <w:r w:rsidRPr="004F5036">
                <w:rPr>
                  <w:rFonts w:cs="Calibri"/>
                  <w:color w:val="000000"/>
                  <w:sz w:val="18"/>
                  <w:szCs w:val="18"/>
                </w:rPr>
                <w:t>Airsealing</w:t>
              </w:r>
              <w:proofErr w:type="spellEnd"/>
            </w:ins>
          </w:p>
        </w:tc>
        <w:tc>
          <w:tcPr>
            <w:tcW w:w="2160" w:type="dxa"/>
            <w:tcBorders>
              <w:top w:val="nil"/>
              <w:left w:val="nil"/>
              <w:bottom w:val="single" w:sz="4" w:space="0" w:color="auto"/>
              <w:right w:val="single" w:sz="4" w:space="0" w:color="auto"/>
            </w:tcBorders>
            <w:shd w:val="clear" w:color="auto" w:fill="auto"/>
            <w:noWrap/>
            <w:vAlign w:val="center"/>
            <w:hideMark/>
            <w:tcPrChange w:id="2607"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7DBAE76" w14:textId="77777777" w:rsidR="004F5036" w:rsidRPr="004F5036" w:rsidRDefault="004F5036" w:rsidP="004F5036">
            <w:pPr>
              <w:widowControl/>
              <w:spacing w:after="0"/>
              <w:jc w:val="left"/>
              <w:rPr>
                <w:ins w:id="2608" w:author="Sam Dent" w:date="2020-09-07T11:09:00Z"/>
                <w:rFonts w:cs="Calibri"/>
                <w:color w:val="000000"/>
                <w:sz w:val="18"/>
                <w:szCs w:val="18"/>
              </w:rPr>
            </w:pPr>
            <w:ins w:id="2609" w:author="Sam Dent" w:date="2020-09-07T11:09:00Z">
              <w:r w:rsidRPr="004F5036">
                <w:rPr>
                  <w:rFonts w:cs="Calibri"/>
                  <w:color w:val="000000"/>
                  <w:sz w:val="18"/>
                  <w:szCs w:val="18"/>
                </w:rPr>
                <w:t>RS-SHL-AIRS-V09-210101</w:t>
              </w:r>
            </w:ins>
          </w:p>
        </w:tc>
        <w:tc>
          <w:tcPr>
            <w:tcW w:w="960" w:type="dxa"/>
            <w:tcBorders>
              <w:top w:val="nil"/>
              <w:left w:val="nil"/>
              <w:bottom w:val="single" w:sz="4" w:space="0" w:color="auto"/>
              <w:right w:val="single" w:sz="4" w:space="0" w:color="auto"/>
            </w:tcBorders>
            <w:shd w:val="clear" w:color="auto" w:fill="auto"/>
            <w:noWrap/>
            <w:vAlign w:val="center"/>
            <w:hideMark/>
            <w:tcPrChange w:id="2610"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1C0CAB2" w14:textId="77777777" w:rsidR="004F5036" w:rsidRPr="004F5036" w:rsidRDefault="004F5036" w:rsidP="004F5036">
            <w:pPr>
              <w:widowControl/>
              <w:spacing w:after="0"/>
              <w:jc w:val="left"/>
              <w:rPr>
                <w:ins w:id="2611" w:author="Sam Dent" w:date="2020-09-07T11:09:00Z"/>
                <w:rFonts w:cs="Calibri"/>
                <w:color w:val="000000"/>
                <w:sz w:val="18"/>
                <w:szCs w:val="18"/>
              </w:rPr>
            </w:pPr>
            <w:ins w:id="2612"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613"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C2CE2BB" w14:textId="77777777" w:rsidR="004F5036" w:rsidRPr="004F5036" w:rsidRDefault="004F5036" w:rsidP="004F5036">
            <w:pPr>
              <w:widowControl/>
              <w:spacing w:after="0"/>
              <w:jc w:val="left"/>
              <w:rPr>
                <w:ins w:id="2614" w:author="Sam Dent" w:date="2020-09-07T11:09:00Z"/>
                <w:rFonts w:cs="Calibri"/>
                <w:color w:val="000000"/>
                <w:sz w:val="18"/>
                <w:szCs w:val="18"/>
              </w:rPr>
            </w:pPr>
            <w:ins w:id="2615"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616"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103187E" w14:textId="77777777" w:rsidR="004F5036" w:rsidRPr="004F5036" w:rsidRDefault="004F5036" w:rsidP="004F5036">
            <w:pPr>
              <w:widowControl/>
              <w:spacing w:after="0"/>
              <w:jc w:val="center"/>
              <w:rPr>
                <w:ins w:id="2617" w:author="Sam Dent" w:date="2020-09-07T11:09:00Z"/>
                <w:rFonts w:cs="Calibri"/>
                <w:color w:val="000000"/>
                <w:sz w:val="18"/>
                <w:szCs w:val="18"/>
              </w:rPr>
            </w:pPr>
            <w:ins w:id="2618" w:author="Sam Dent" w:date="2020-09-07T11:09:00Z">
              <w:r w:rsidRPr="004F5036">
                <w:rPr>
                  <w:rFonts w:cs="Calibri"/>
                  <w:color w:val="000000"/>
                  <w:sz w:val="18"/>
                  <w:szCs w:val="18"/>
                </w:rPr>
                <w:t>N/A</w:t>
              </w:r>
            </w:ins>
          </w:p>
        </w:tc>
      </w:tr>
      <w:tr w:rsidR="004F5036" w:rsidRPr="004F5036" w14:paraId="0A85E9D0" w14:textId="77777777" w:rsidTr="004F5036">
        <w:trPr>
          <w:trHeight w:val="960"/>
          <w:ins w:id="2619" w:author="Sam Dent" w:date="2020-09-07T11:09:00Z"/>
          <w:trPrChange w:id="2620" w:author="Sam Dent" w:date="2020-09-07T11:10:00Z">
            <w:trPr>
              <w:trHeight w:val="960"/>
            </w:trPr>
          </w:trPrChange>
        </w:trPr>
        <w:tc>
          <w:tcPr>
            <w:tcW w:w="1354" w:type="dxa"/>
            <w:vMerge/>
            <w:tcBorders>
              <w:top w:val="nil"/>
              <w:left w:val="single" w:sz="4" w:space="0" w:color="auto"/>
              <w:bottom w:val="single" w:sz="4" w:space="0" w:color="auto"/>
              <w:right w:val="single" w:sz="4" w:space="0" w:color="auto"/>
            </w:tcBorders>
            <w:vAlign w:val="center"/>
            <w:hideMark/>
            <w:tcPrChange w:id="2621"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9144E62" w14:textId="77777777" w:rsidR="004F5036" w:rsidRPr="004F5036" w:rsidRDefault="004F5036" w:rsidP="004F5036">
            <w:pPr>
              <w:widowControl/>
              <w:spacing w:after="0"/>
              <w:jc w:val="left"/>
              <w:rPr>
                <w:ins w:id="2622"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623"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6B0FA97D" w14:textId="77777777" w:rsidR="004F5036" w:rsidRPr="004F5036" w:rsidRDefault="004F5036" w:rsidP="004F5036">
            <w:pPr>
              <w:widowControl/>
              <w:spacing w:after="0"/>
              <w:jc w:val="left"/>
              <w:rPr>
                <w:ins w:id="2624"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62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2E620D6" w14:textId="77777777" w:rsidR="004F5036" w:rsidRPr="004F5036" w:rsidRDefault="004F5036" w:rsidP="004F5036">
            <w:pPr>
              <w:widowControl/>
              <w:spacing w:after="0"/>
              <w:jc w:val="left"/>
              <w:rPr>
                <w:ins w:id="2626" w:author="Sam Dent" w:date="2020-09-07T11:09:00Z"/>
                <w:rFonts w:cs="Calibri"/>
                <w:color w:val="000000"/>
                <w:sz w:val="18"/>
                <w:szCs w:val="18"/>
              </w:rPr>
            </w:pPr>
            <w:ins w:id="2627" w:author="Sam Dent" w:date="2020-09-07T11:09:00Z">
              <w:r w:rsidRPr="004F5036">
                <w:rPr>
                  <w:rFonts w:cs="Calibri"/>
                  <w:color w:val="000000"/>
                  <w:sz w:val="18"/>
                  <w:szCs w:val="18"/>
                </w:rPr>
                <w:t xml:space="preserve">5.6.2 Basement Sidewall Insulation </w:t>
              </w:r>
            </w:ins>
          </w:p>
        </w:tc>
        <w:tc>
          <w:tcPr>
            <w:tcW w:w="2160" w:type="dxa"/>
            <w:tcBorders>
              <w:top w:val="nil"/>
              <w:left w:val="nil"/>
              <w:bottom w:val="single" w:sz="4" w:space="0" w:color="auto"/>
              <w:right w:val="single" w:sz="4" w:space="0" w:color="auto"/>
            </w:tcBorders>
            <w:shd w:val="clear" w:color="auto" w:fill="auto"/>
            <w:noWrap/>
            <w:vAlign w:val="center"/>
            <w:hideMark/>
            <w:tcPrChange w:id="262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1869878" w14:textId="77777777" w:rsidR="004F5036" w:rsidRPr="004F5036" w:rsidRDefault="004F5036" w:rsidP="004F5036">
            <w:pPr>
              <w:widowControl/>
              <w:spacing w:after="0"/>
              <w:jc w:val="left"/>
              <w:rPr>
                <w:ins w:id="2629" w:author="Sam Dent" w:date="2020-09-07T11:09:00Z"/>
                <w:rFonts w:cs="Calibri"/>
                <w:color w:val="000000"/>
                <w:sz w:val="18"/>
                <w:szCs w:val="18"/>
              </w:rPr>
            </w:pPr>
            <w:ins w:id="2630" w:author="Sam Dent" w:date="2020-09-07T11:09:00Z">
              <w:r w:rsidRPr="004F5036">
                <w:rPr>
                  <w:rFonts w:cs="Calibri"/>
                  <w:color w:val="000000"/>
                  <w:sz w:val="18"/>
                  <w:szCs w:val="18"/>
                </w:rPr>
                <w:t>RS-SHL-BINS-V11-210101</w:t>
              </w:r>
            </w:ins>
          </w:p>
        </w:tc>
        <w:tc>
          <w:tcPr>
            <w:tcW w:w="960" w:type="dxa"/>
            <w:tcBorders>
              <w:top w:val="nil"/>
              <w:left w:val="nil"/>
              <w:bottom w:val="single" w:sz="4" w:space="0" w:color="auto"/>
              <w:right w:val="single" w:sz="4" w:space="0" w:color="auto"/>
            </w:tcBorders>
            <w:shd w:val="clear" w:color="auto" w:fill="auto"/>
            <w:noWrap/>
            <w:vAlign w:val="center"/>
            <w:hideMark/>
            <w:tcPrChange w:id="263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3940E90" w14:textId="77777777" w:rsidR="004F5036" w:rsidRPr="004F5036" w:rsidRDefault="004F5036" w:rsidP="004F5036">
            <w:pPr>
              <w:widowControl/>
              <w:spacing w:after="0"/>
              <w:jc w:val="left"/>
              <w:rPr>
                <w:ins w:id="2632" w:author="Sam Dent" w:date="2020-09-07T11:09:00Z"/>
                <w:rFonts w:cs="Calibri"/>
                <w:color w:val="000000"/>
                <w:sz w:val="18"/>
                <w:szCs w:val="18"/>
              </w:rPr>
            </w:pPr>
            <w:ins w:id="263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63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1FF4B0E" w14:textId="77777777" w:rsidR="004F5036" w:rsidRPr="004F5036" w:rsidRDefault="004F5036" w:rsidP="004F5036">
            <w:pPr>
              <w:widowControl/>
              <w:spacing w:after="0"/>
              <w:jc w:val="left"/>
              <w:rPr>
                <w:ins w:id="2635" w:author="Sam Dent" w:date="2020-09-07T11:09:00Z"/>
                <w:rFonts w:cs="Calibri"/>
                <w:color w:val="000000"/>
                <w:sz w:val="18"/>
                <w:szCs w:val="18"/>
              </w:rPr>
            </w:pPr>
            <w:ins w:id="2636" w:author="Sam Dent" w:date="2020-09-07T11:09:00Z">
              <w:r w:rsidRPr="004F5036">
                <w:rPr>
                  <w:rFonts w:cs="Calibri"/>
                  <w:color w:val="000000"/>
                  <w:sz w:val="18"/>
                  <w:szCs w:val="18"/>
                </w:rPr>
                <w:t>Extra parenthesis in algorithm.</w:t>
              </w:r>
              <w:r w:rsidRPr="004F5036">
                <w:rPr>
                  <w:rFonts w:cs="Calibri"/>
                  <w:color w:val="000000"/>
                  <w:sz w:val="18"/>
                  <w:szCs w:val="18"/>
                </w:rPr>
                <w:b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63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19EF4064" w14:textId="77777777" w:rsidR="004F5036" w:rsidRPr="004F5036" w:rsidRDefault="004F5036" w:rsidP="004F5036">
            <w:pPr>
              <w:widowControl/>
              <w:spacing w:after="0"/>
              <w:jc w:val="center"/>
              <w:rPr>
                <w:ins w:id="2638" w:author="Sam Dent" w:date="2020-09-07T11:09:00Z"/>
                <w:rFonts w:cs="Calibri"/>
                <w:color w:val="000000"/>
                <w:sz w:val="18"/>
                <w:szCs w:val="18"/>
              </w:rPr>
            </w:pPr>
            <w:ins w:id="2639" w:author="Sam Dent" w:date="2020-09-07T11:09:00Z">
              <w:r w:rsidRPr="004F5036">
                <w:rPr>
                  <w:rFonts w:cs="Calibri"/>
                  <w:color w:val="000000"/>
                  <w:sz w:val="18"/>
                  <w:szCs w:val="18"/>
                </w:rPr>
                <w:t>N/A</w:t>
              </w:r>
            </w:ins>
          </w:p>
        </w:tc>
      </w:tr>
      <w:tr w:rsidR="004F5036" w:rsidRPr="004F5036" w14:paraId="457EE55B" w14:textId="77777777" w:rsidTr="004F5036">
        <w:trPr>
          <w:trHeight w:val="720"/>
          <w:ins w:id="2640" w:author="Sam Dent" w:date="2020-09-07T11:09:00Z"/>
          <w:trPrChange w:id="2641"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64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4E678DDA" w14:textId="77777777" w:rsidR="004F5036" w:rsidRPr="004F5036" w:rsidRDefault="004F5036" w:rsidP="004F5036">
            <w:pPr>
              <w:widowControl/>
              <w:spacing w:after="0"/>
              <w:jc w:val="left"/>
              <w:rPr>
                <w:ins w:id="2643"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644"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5B9D45C" w14:textId="77777777" w:rsidR="004F5036" w:rsidRPr="004F5036" w:rsidRDefault="004F5036" w:rsidP="004F5036">
            <w:pPr>
              <w:widowControl/>
              <w:spacing w:after="0"/>
              <w:jc w:val="left"/>
              <w:rPr>
                <w:ins w:id="2645"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646"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514CA66" w14:textId="77777777" w:rsidR="004F5036" w:rsidRPr="004F5036" w:rsidRDefault="004F5036" w:rsidP="004F5036">
            <w:pPr>
              <w:widowControl/>
              <w:spacing w:after="0"/>
              <w:jc w:val="left"/>
              <w:rPr>
                <w:ins w:id="2647" w:author="Sam Dent" w:date="2020-09-07T11:09:00Z"/>
                <w:rFonts w:cs="Calibri"/>
                <w:color w:val="000000"/>
                <w:sz w:val="18"/>
                <w:szCs w:val="18"/>
              </w:rPr>
            </w:pPr>
            <w:ins w:id="2648" w:author="Sam Dent" w:date="2020-09-07T11:09:00Z">
              <w:r w:rsidRPr="004F5036">
                <w:rPr>
                  <w:rFonts w:cs="Calibri"/>
                  <w:color w:val="000000"/>
                  <w:sz w:val="18"/>
                  <w:szCs w:val="18"/>
                </w:rPr>
                <w:t>5.6.3  Floor Insulation Above Crawlspace</w:t>
              </w:r>
            </w:ins>
          </w:p>
        </w:tc>
        <w:tc>
          <w:tcPr>
            <w:tcW w:w="2160" w:type="dxa"/>
            <w:tcBorders>
              <w:top w:val="nil"/>
              <w:left w:val="nil"/>
              <w:bottom w:val="single" w:sz="4" w:space="0" w:color="auto"/>
              <w:right w:val="single" w:sz="4" w:space="0" w:color="auto"/>
            </w:tcBorders>
            <w:shd w:val="clear" w:color="auto" w:fill="auto"/>
            <w:noWrap/>
            <w:vAlign w:val="center"/>
            <w:hideMark/>
            <w:tcPrChange w:id="2649"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9A5AA5C" w14:textId="77777777" w:rsidR="004F5036" w:rsidRPr="004F5036" w:rsidRDefault="004F5036" w:rsidP="004F5036">
            <w:pPr>
              <w:widowControl/>
              <w:spacing w:after="0"/>
              <w:jc w:val="left"/>
              <w:rPr>
                <w:ins w:id="2650" w:author="Sam Dent" w:date="2020-09-07T11:09:00Z"/>
                <w:rFonts w:cs="Calibri"/>
                <w:color w:val="000000"/>
                <w:sz w:val="18"/>
                <w:szCs w:val="18"/>
              </w:rPr>
            </w:pPr>
            <w:ins w:id="2651" w:author="Sam Dent" w:date="2020-09-07T11:09:00Z">
              <w:r w:rsidRPr="004F5036">
                <w:rPr>
                  <w:rFonts w:cs="Calibri"/>
                  <w:color w:val="000000"/>
                  <w:sz w:val="18"/>
                  <w:szCs w:val="18"/>
                </w:rPr>
                <w:t>RS-SHL-FINS-V12-210101</w:t>
              </w:r>
            </w:ins>
          </w:p>
        </w:tc>
        <w:tc>
          <w:tcPr>
            <w:tcW w:w="960" w:type="dxa"/>
            <w:tcBorders>
              <w:top w:val="nil"/>
              <w:left w:val="nil"/>
              <w:bottom w:val="single" w:sz="4" w:space="0" w:color="auto"/>
              <w:right w:val="single" w:sz="4" w:space="0" w:color="auto"/>
            </w:tcBorders>
            <w:shd w:val="clear" w:color="auto" w:fill="auto"/>
            <w:noWrap/>
            <w:vAlign w:val="center"/>
            <w:hideMark/>
            <w:tcPrChange w:id="2652"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3855647" w14:textId="77777777" w:rsidR="004F5036" w:rsidRPr="004F5036" w:rsidRDefault="004F5036" w:rsidP="004F5036">
            <w:pPr>
              <w:widowControl/>
              <w:spacing w:after="0"/>
              <w:jc w:val="left"/>
              <w:rPr>
                <w:ins w:id="2653" w:author="Sam Dent" w:date="2020-09-07T11:09:00Z"/>
                <w:rFonts w:cs="Calibri"/>
                <w:color w:val="000000"/>
                <w:sz w:val="18"/>
                <w:szCs w:val="18"/>
              </w:rPr>
            </w:pPr>
            <w:ins w:id="2654"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655"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4D4BA6E0" w14:textId="77777777" w:rsidR="004F5036" w:rsidRPr="004F5036" w:rsidRDefault="004F5036" w:rsidP="004F5036">
            <w:pPr>
              <w:widowControl/>
              <w:spacing w:after="0"/>
              <w:jc w:val="left"/>
              <w:rPr>
                <w:ins w:id="2656" w:author="Sam Dent" w:date="2020-09-07T11:09:00Z"/>
                <w:rFonts w:cs="Calibri"/>
                <w:color w:val="000000"/>
                <w:sz w:val="18"/>
                <w:szCs w:val="18"/>
              </w:rPr>
            </w:pPr>
            <w:ins w:id="2657"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658"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6A4DCB58" w14:textId="77777777" w:rsidR="004F5036" w:rsidRPr="004F5036" w:rsidRDefault="004F5036" w:rsidP="004F5036">
            <w:pPr>
              <w:widowControl/>
              <w:spacing w:after="0"/>
              <w:jc w:val="center"/>
              <w:rPr>
                <w:ins w:id="2659" w:author="Sam Dent" w:date="2020-09-07T11:09:00Z"/>
                <w:rFonts w:cs="Calibri"/>
                <w:color w:val="000000"/>
                <w:sz w:val="18"/>
                <w:szCs w:val="18"/>
              </w:rPr>
            </w:pPr>
            <w:ins w:id="2660" w:author="Sam Dent" w:date="2020-09-07T11:09:00Z">
              <w:r w:rsidRPr="004F5036">
                <w:rPr>
                  <w:rFonts w:cs="Calibri"/>
                  <w:color w:val="000000"/>
                  <w:sz w:val="18"/>
                  <w:szCs w:val="18"/>
                </w:rPr>
                <w:t>N/A</w:t>
              </w:r>
            </w:ins>
          </w:p>
        </w:tc>
      </w:tr>
      <w:tr w:rsidR="004F5036" w:rsidRPr="004F5036" w14:paraId="460F8EF3" w14:textId="77777777" w:rsidTr="004F5036">
        <w:trPr>
          <w:trHeight w:val="720"/>
          <w:ins w:id="2661" w:author="Sam Dent" w:date="2020-09-07T11:09:00Z"/>
          <w:trPrChange w:id="2662"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663"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031AD99" w14:textId="77777777" w:rsidR="004F5036" w:rsidRPr="004F5036" w:rsidRDefault="004F5036" w:rsidP="004F5036">
            <w:pPr>
              <w:widowControl/>
              <w:spacing w:after="0"/>
              <w:jc w:val="left"/>
              <w:rPr>
                <w:ins w:id="2664"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665"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7CDDA2BE" w14:textId="77777777" w:rsidR="004F5036" w:rsidRPr="004F5036" w:rsidRDefault="004F5036" w:rsidP="004F5036">
            <w:pPr>
              <w:widowControl/>
              <w:spacing w:after="0"/>
              <w:jc w:val="left"/>
              <w:rPr>
                <w:ins w:id="2666"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66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DB93CE5" w14:textId="77777777" w:rsidR="004F5036" w:rsidRPr="004F5036" w:rsidRDefault="004F5036" w:rsidP="004F5036">
            <w:pPr>
              <w:widowControl/>
              <w:spacing w:after="0"/>
              <w:jc w:val="left"/>
              <w:rPr>
                <w:ins w:id="2668" w:author="Sam Dent" w:date="2020-09-07T11:09:00Z"/>
                <w:rFonts w:cs="Calibri"/>
                <w:color w:val="000000"/>
                <w:sz w:val="18"/>
                <w:szCs w:val="18"/>
              </w:rPr>
            </w:pPr>
            <w:ins w:id="2669" w:author="Sam Dent" w:date="2020-09-07T11:09:00Z">
              <w:r w:rsidRPr="004F5036">
                <w:rPr>
                  <w:rFonts w:cs="Calibri"/>
                  <w:color w:val="000000"/>
                  <w:sz w:val="18"/>
                  <w:szCs w:val="18"/>
                </w:rPr>
                <w:t>5.6.4 Wall Insulation</w:t>
              </w:r>
            </w:ins>
          </w:p>
        </w:tc>
        <w:tc>
          <w:tcPr>
            <w:tcW w:w="2160" w:type="dxa"/>
            <w:tcBorders>
              <w:top w:val="nil"/>
              <w:left w:val="nil"/>
              <w:bottom w:val="single" w:sz="4" w:space="0" w:color="auto"/>
              <w:right w:val="single" w:sz="4" w:space="0" w:color="auto"/>
            </w:tcBorders>
            <w:shd w:val="clear" w:color="auto" w:fill="auto"/>
            <w:noWrap/>
            <w:vAlign w:val="center"/>
            <w:hideMark/>
            <w:tcPrChange w:id="267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2662105C" w14:textId="77777777" w:rsidR="004F5036" w:rsidRPr="004F5036" w:rsidRDefault="004F5036" w:rsidP="004F5036">
            <w:pPr>
              <w:widowControl/>
              <w:spacing w:after="0"/>
              <w:jc w:val="left"/>
              <w:rPr>
                <w:ins w:id="2671" w:author="Sam Dent" w:date="2020-09-07T11:09:00Z"/>
                <w:rFonts w:cs="Calibri"/>
                <w:color w:val="000000"/>
                <w:sz w:val="18"/>
                <w:szCs w:val="18"/>
              </w:rPr>
            </w:pPr>
            <w:ins w:id="2672" w:author="Sam Dent" w:date="2020-09-07T11:09:00Z">
              <w:r w:rsidRPr="004F5036">
                <w:rPr>
                  <w:rFonts w:cs="Calibri"/>
                  <w:color w:val="000000"/>
                  <w:sz w:val="18"/>
                  <w:szCs w:val="18"/>
                </w:rPr>
                <w:t>RS-SHL-WINS-V10-210101</w:t>
              </w:r>
            </w:ins>
          </w:p>
        </w:tc>
        <w:tc>
          <w:tcPr>
            <w:tcW w:w="960" w:type="dxa"/>
            <w:tcBorders>
              <w:top w:val="nil"/>
              <w:left w:val="nil"/>
              <w:bottom w:val="single" w:sz="4" w:space="0" w:color="auto"/>
              <w:right w:val="single" w:sz="4" w:space="0" w:color="auto"/>
            </w:tcBorders>
            <w:shd w:val="clear" w:color="auto" w:fill="auto"/>
            <w:noWrap/>
            <w:vAlign w:val="center"/>
            <w:hideMark/>
            <w:tcPrChange w:id="267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1B1A53DE" w14:textId="77777777" w:rsidR="004F5036" w:rsidRPr="004F5036" w:rsidRDefault="004F5036" w:rsidP="004F5036">
            <w:pPr>
              <w:widowControl/>
              <w:spacing w:after="0"/>
              <w:jc w:val="left"/>
              <w:rPr>
                <w:ins w:id="2674" w:author="Sam Dent" w:date="2020-09-07T11:09:00Z"/>
                <w:rFonts w:cs="Calibri"/>
                <w:color w:val="000000"/>
                <w:sz w:val="18"/>
                <w:szCs w:val="18"/>
              </w:rPr>
            </w:pPr>
            <w:ins w:id="2675"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67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5C103933" w14:textId="77777777" w:rsidR="004F5036" w:rsidRPr="004F5036" w:rsidRDefault="004F5036" w:rsidP="004F5036">
            <w:pPr>
              <w:widowControl/>
              <w:spacing w:after="0"/>
              <w:jc w:val="left"/>
              <w:rPr>
                <w:ins w:id="2677" w:author="Sam Dent" w:date="2020-09-07T11:09:00Z"/>
                <w:rFonts w:cs="Calibri"/>
                <w:color w:val="000000"/>
                <w:sz w:val="18"/>
                <w:szCs w:val="18"/>
              </w:rPr>
            </w:pPr>
            <w:ins w:id="2678"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67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756F334A" w14:textId="77777777" w:rsidR="004F5036" w:rsidRPr="004F5036" w:rsidRDefault="004F5036" w:rsidP="004F5036">
            <w:pPr>
              <w:widowControl/>
              <w:spacing w:after="0"/>
              <w:jc w:val="center"/>
              <w:rPr>
                <w:ins w:id="2680" w:author="Sam Dent" w:date="2020-09-07T11:09:00Z"/>
                <w:rFonts w:cs="Calibri"/>
                <w:color w:val="000000"/>
                <w:sz w:val="18"/>
                <w:szCs w:val="18"/>
              </w:rPr>
            </w:pPr>
            <w:ins w:id="2681" w:author="Sam Dent" w:date="2020-09-07T11:09:00Z">
              <w:r w:rsidRPr="004F5036">
                <w:rPr>
                  <w:rFonts w:cs="Calibri"/>
                  <w:color w:val="000000"/>
                  <w:sz w:val="18"/>
                  <w:szCs w:val="18"/>
                </w:rPr>
                <w:t>N/A</w:t>
              </w:r>
            </w:ins>
          </w:p>
        </w:tc>
      </w:tr>
      <w:tr w:rsidR="004F5036" w:rsidRPr="004F5036" w14:paraId="5CA81A05" w14:textId="77777777" w:rsidTr="004F5036">
        <w:trPr>
          <w:trHeight w:val="720"/>
          <w:ins w:id="2682" w:author="Sam Dent" w:date="2020-09-07T11:09:00Z"/>
          <w:trPrChange w:id="2683"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68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5DEBDDDC" w14:textId="77777777" w:rsidR="004F5036" w:rsidRPr="004F5036" w:rsidRDefault="004F5036" w:rsidP="004F5036">
            <w:pPr>
              <w:widowControl/>
              <w:spacing w:after="0"/>
              <w:jc w:val="left"/>
              <w:rPr>
                <w:ins w:id="2685"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686"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CAB3C1B" w14:textId="77777777" w:rsidR="004F5036" w:rsidRPr="004F5036" w:rsidRDefault="004F5036" w:rsidP="004F5036">
            <w:pPr>
              <w:widowControl/>
              <w:spacing w:after="0"/>
              <w:jc w:val="left"/>
              <w:rPr>
                <w:ins w:id="2687"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688"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102DA2F7" w14:textId="77777777" w:rsidR="004F5036" w:rsidRPr="004F5036" w:rsidRDefault="004F5036" w:rsidP="004F5036">
            <w:pPr>
              <w:widowControl/>
              <w:spacing w:after="0"/>
              <w:jc w:val="left"/>
              <w:rPr>
                <w:ins w:id="2689" w:author="Sam Dent" w:date="2020-09-07T11:09:00Z"/>
                <w:rFonts w:cs="Calibri"/>
                <w:color w:val="000000"/>
                <w:sz w:val="18"/>
                <w:szCs w:val="18"/>
              </w:rPr>
            </w:pPr>
            <w:ins w:id="2690" w:author="Sam Dent" w:date="2020-09-07T11:09:00Z">
              <w:r w:rsidRPr="004F5036">
                <w:rPr>
                  <w:rFonts w:cs="Calibri"/>
                  <w:color w:val="000000"/>
                  <w:sz w:val="18"/>
                  <w:szCs w:val="18"/>
                </w:rPr>
                <w:t xml:space="preserve">5.6.5 Ceiling/Attic Insulation </w:t>
              </w:r>
            </w:ins>
          </w:p>
        </w:tc>
        <w:tc>
          <w:tcPr>
            <w:tcW w:w="2160" w:type="dxa"/>
            <w:tcBorders>
              <w:top w:val="nil"/>
              <w:left w:val="nil"/>
              <w:bottom w:val="single" w:sz="4" w:space="0" w:color="auto"/>
              <w:right w:val="single" w:sz="4" w:space="0" w:color="auto"/>
            </w:tcBorders>
            <w:shd w:val="clear" w:color="auto" w:fill="auto"/>
            <w:noWrap/>
            <w:vAlign w:val="center"/>
            <w:hideMark/>
            <w:tcPrChange w:id="2691"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41D19853" w14:textId="77777777" w:rsidR="004F5036" w:rsidRPr="004F5036" w:rsidRDefault="004F5036" w:rsidP="004F5036">
            <w:pPr>
              <w:widowControl/>
              <w:spacing w:after="0"/>
              <w:jc w:val="left"/>
              <w:rPr>
                <w:ins w:id="2692" w:author="Sam Dent" w:date="2020-09-07T11:09:00Z"/>
                <w:rFonts w:cs="Calibri"/>
                <w:color w:val="000000"/>
                <w:sz w:val="18"/>
                <w:szCs w:val="18"/>
              </w:rPr>
            </w:pPr>
            <w:ins w:id="2693" w:author="Sam Dent" w:date="2020-09-07T11:09:00Z">
              <w:r w:rsidRPr="004F5036">
                <w:rPr>
                  <w:rFonts w:cs="Calibri"/>
                  <w:color w:val="000000"/>
                  <w:sz w:val="18"/>
                  <w:szCs w:val="18"/>
                </w:rPr>
                <w:t>RS-SHL-AINS-V03-210101</w:t>
              </w:r>
            </w:ins>
          </w:p>
        </w:tc>
        <w:tc>
          <w:tcPr>
            <w:tcW w:w="960" w:type="dxa"/>
            <w:tcBorders>
              <w:top w:val="nil"/>
              <w:left w:val="nil"/>
              <w:bottom w:val="single" w:sz="4" w:space="0" w:color="auto"/>
              <w:right w:val="single" w:sz="4" w:space="0" w:color="auto"/>
            </w:tcBorders>
            <w:shd w:val="clear" w:color="auto" w:fill="auto"/>
            <w:noWrap/>
            <w:vAlign w:val="center"/>
            <w:hideMark/>
            <w:tcPrChange w:id="2694"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0CD83A4" w14:textId="77777777" w:rsidR="004F5036" w:rsidRPr="004F5036" w:rsidRDefault="004F5036" w:rsidP="004F5036">
            <w:pPr>
              <w:widowControl/>
              <w:spacing w:after="0"/>
              <w:jc w:val="left"/>
              <w:rPr>
                <w:ins w:id="2695" w:author="Sam Dent" w:date="2020-09-07T11:09:00Z"/>
                <w:rFonts w:cs="Calibri"/>
                <w:color w:val="000000"/>
                <w:sz w:val="18"/>
                <w:szCs w:val="18"/>
              </w:rPr>
            </w:pPr>
            <w:ins w:id="2696"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697"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73FFC1B" w14:textId="77777777" w:rsidR="004F5036" w:rsidRPr="004F5036" w:rsidRDefault="004F5036" w:rsidP="004F5036">
            <w:pPr>
              <w:widowControl/>
              <w:spacing w:after="0"/>
              <w:jc w:val="left"/>
              <w:rPr>
                <w:ins w:id="2698" w:author="Sam Dent" w:date="2020-09-07T11:09:00Z"/>
                <w:rFonts w:cs="Calibri"/>
                <w:color w:val="000000"/>
                <w:sz w:val="18"/>
                <w:szCs w:val="18"/>
              </w:rPr>
            </w:pPr>
            <w:ins w:id="2699"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700"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CB73CE6" w14:textId="77777777" w:rsidR="004F5036" w:rsidRPr="004F5036" w:rsidRDefault="004F5036" w:rsidP="004F5036">
            <w:pPr>
              <w:widowControl/>
              <w:spacing w:after="0"/>
              <w:jc w:val="center"/>
              <w:rPr>
                <w:ins w:id="2701" w:author="Sam Dent" w:date="2020-09-07T11:09:00Z"/>
                <w:rFonts w:cs="Calibri"/>
                <w:color w:val="000000"/>
                <w:sz w:val="18"/>
                <w:szCs w:val="18"/>
              </w:rPr>
            </w:pPr>
            <w:ins w:id="2702" w:author="Sam Dent" w:date="2020-09-07T11:09:00Z">
              <w:r w:rsidRPr="004F5036">
                <w:rPr>
                  <w:rFonts w:cs="Calibri"/>
                  <w:color w:val="000000"/>
                  <w:sz w:val="18"/>
                  <w:szCs w:val="18"/>
                </w:rPr>
                <w:t>N/A</w:t>
              </w:r>
            </w:ins>
          </w:p>
        </w:tc>
      </w:tr>
      <w:tr w:rsidR="004F5036" w:rsidRPr="004F5036" w14:paraId="375B2281" w14:textId="77777777" w:rsidTr="004F5036">
        <w:trPr>
          <w:trHeight w:val="720"/>
          <w:ins w:id="2703" w:author="Sam Dent" w:date="2020-09-07T11:09:00Z"/>
          <w:trPrChange w:id="2704"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705"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7FB232F" w14:textId="77777777" w:rsidR="004F5036" w:rsidRPr="004F5036" w:rsidRDefault="004F5036" w:rsidP="004F5036">
            <w:pPr>
              <w:widowControl/>
              <w:spacing w:after="0"/>
              <w:jc w:val="left"/>
              <w:rPr>
                <w:ins w:id="2706"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707"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38819518" w14:textId="77777777" w:rsidR="004F5036" w:rsidRPr="004F5036" w:rsidRDefault="004F5036" w:rsidP="004F5036">
            <w:pPr>
              <w:widowControl/>
              <w:spacing w:after="0"/>
              <w:jc w:val="left"/>
              <w:rPr>
                <w:ins w:id="2708"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70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5E419D72" w14:textId="77777777" w:rsidR="004F5036" w:rsidRPr="004F5036" w:rsidRDefault="004F5036" w:rsidP="004F5036">
            <w:pPr>
              <w:widowControl/>
              <w:spacing w:after="0"/>
              <w:jc w:val="left"/>
              <w:rPr>
                <w:ins w:id="2710" w:author="Sam Dent" w:date="2020-09-07T11:09:00Z"/>
                <w:rFonts w:cs="Calibri"/>
                <w:color w:val="000000"/>
                <w:sz w:val="18"/>
                <w:szCs w:val="18"/>
              </w:rPr>
            </w:pPr>
            <w:ins w:id="2711" w:author="Sam Dent" w:date="2020-09-07T11:09:00Z">
              <w:r w:rsidRPr="004F5036">
                <w:rPr>
                  <w:rFonts w:cs="Calibri"/>
                  <w:color w:val="000000"/>
                  <w:sz w:val="18"/>
                  <w:szCs w:val="18"/>
                </w:rPr>
                <w:t xml:space="preserve">5.6.6 Rim/Band Joist Insulation </w:t>
              </w:r>
            </w:ins>
          </w:p>
        </w:tc>
        <w:tc>
          <w:tcPr>
            <w:tcW w:w="2160" w:type="dxa"/>
            <w:tcBorders>
              <w:top w:val="nil"/>
              <w:left w:val="nil"/>
              <w:bottom w:val="single" w:sz="4" w:space="0" w:color="auto"/>
              <w:right w:val="single" w:sz="4" w:space="0" w:color="auto"/>
            </w:tcBorders>
            <w:shd w:val="clear" w:color="auto" w:fill="auto"/>
            <w:noWrap/>
            <w:vAlign w:val="center"/>
            <w:hideMark/>
            <w:tcPrChange w:id="271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1642158E" w14:textId="77777777" w:rsidR="004F5036" w:rsidRPr="004F5036" w:rsidRDefault="004F5036" w:rsidP="004F5036">
            <w:pPr>
              <w:widowControl/>
              <w:spacing w:after="0"/>
              <w:jc w:val="left"/>
              <w:rPr>
                <w:ins w:id="2713" w:author="Sam Dent" w:date="2020-09-07T11:09:00Z"/>
                <w:rFonts w:cs="Calibri"/>
                <w:color w:val="000000"/>
                <w:sz w:val="18"/>
                <w:szCs w:val="18"/>
              </w:rPr>
            </w:pPr>
            <w:ins w:id="2714" w:author="Sam Dent" w:date="2020-09-07T11:09:00Z">
              <w:r w:rsidRPr="004F5036">
                <w:rPr>
                  <w:rFonts w:cs="Calibri"/>
                  <w:color w:val="000000"/>
                  <w:sz w:val="18"/>
                  <w:szCs w:val="18"/>
                </w:rPr>
                <w:t>RS-SHL-RINS-V03-210101</w:t>
              </w:r>
            </w:ins>
          </w:p>
        </w:tc>
        <w:tc>
          <w:tcPr>
            <w:tcW w:w="960" w:type="dxa"/>
            <w:tcBorders>
              <w:top w:val="nil"/>
              <w:left w:val="nil"/>
              <w:bottom w:val="single" w:sz="4" w:space="0" w:color="auto"/>
              <w:right w:val="single" w:sz="4" w:space="0" w:color="auto"/>
            </w:tcBorders>
            <w:shd w:val="clear" w:color="auto" w:fill="auto"/>
            <w:noWrap/>
            <w:vAlign w:val="center"/>
            <w:hideMark/>
            <w:tcPrChange w:id="271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04194B9" w14:textId="77777777" w:rsidR="004F5036" w:rsidRPr="004F5036" w:rsidRDefault="004F5036" w:rsidP="004F5036">
            <w:pPr>
              <w:widowControl/>
              <w:spacing w:after="0"/>
              <w:jc w:val="left"/>
              <w:rPr>
                <w:ins w:id="2716" w:author="Sam Dent" w:date="2020-09-07T11:09:00Z"/>
                <w:rFonts w:cs="Calibri"/>
                <w:color w:val="000000"/>
                <w:sz w:val="18"/>
                <w:szCs w:val="18"/>
              </w:rPr>
            </w:pPr>
            <w:ins w:id="271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71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6EF33028" w14:textId="77777777" w:rsidR="004F5036" w:rsidRPr="004F5036" w:rsidRDefault="004F5036" w:rsidP="004F5036">
            <w:pPr>
              <w:widowControl/>
              <w:spacing w:after="0"/>
              <w:jc w:val="left"/>
              <w:rPr>
                <w:ins w:id="2719" w:author="Sam Dent" w:date="2020-09-07T11:09:00Z"/>
                <w:rFonts w:cs="Calibri"/>
                <w:color w:val="000000"/>
                <w:sz w:val="18"/>
                <w:szCs w:val="18"/>
              </w:rPr>
            </w:pPr>
            <w:ins w:id="2720" w:author="Sam Dent" w:date="2020-09-07T11:09:00Z">
              <w:r w:rsidRPr="004F5036">
                <w:rPr>
                  <w:rFonts w:cs="Calibri"/>
                  <w:color w:val="000000"/>
                  <w:sz w:val="18"/>
                  <w:szCs w:val="18"/>
                </w:rPr>
                <w:t>Addition of language that if existing equipment efficiency is greater than new baseline efficiency, mid-life adjustment should not be applied.</w:t>
              </w:r>
            </w:ins>
          </w:p>
        </w:tc>
        <w:tc>
          <w:tcPr>
            <w:tcW w:w="1080" w:type="dxa"/>
            <w:tcBorders>
              <w:top w:val="nil"/>
              <w:left w:val="nil"/>
              <w:bottom w:val="single" w:sz="4" w:space="0" w:color="auto"/>
              <w:right w:val="single" w:sz="4" w:space="0" w:color="auto"/>
            </w:tcBorders>
            <w:shd w:val="clear" w:color="auto" w:fill="auto"/>
            <w:vAlign w:val="center"/>
            <w:hideMark/>
            <w:tcPrChange w:id="272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28B5C28" w14:textId="77777777" w:rsidR="004F5036" w:rsidRPr="004F5036" w:rsidRDefault="004F5036" w:rsidP="004F5036">
            <w:pPr>
              <w:widowControl/>
              <w:spacing w:after="0"/>
              <w:jc w:val="center"/>
              <w:rPr>
                <w:ins w:id="2722" w:author="Sam Dent" w:date="2020-09-07T11:09:00Z"/>
                <w:rFonts w:cs="Calibri"/>
                <w:color w:val="000000"/>
                <w:sz w:val="18"/>
                <w:szCs w:val="18"/>
              </w:rPr>
            </w:pPr>
            <w:ins w:id="2723" w:author="Sam Dent" w:date="2020-09-07T11:09:00Z">
              <w:r w:rsidRPr="004F5036">
                <w:rPr>
                  <w:rFonts w:cs="Calibri"/>
                  <w:color w:val="000000"/>
                  <w:sz w:val="18"/>
                  <w:szCs w:val="18"/>
                </w:rPr>
                <w:t>N/A</w:t>
              </w:r>
            </w:ins>
          </w:p>
        </w:tc>
      </w:tr>
      <w:tr w:rsidR="004F5036" w:rsidRPr="004F5036" w14:paraId="1C049EF9" w14:textId="77777777" w:rsidTr="004F5036">
        <w:trPr>
          <w:trHeight w:val="300"/>
          <w:ins w:id="2724" w:author="Sam Dent" w:date="2020-09-07T11:09:00Z"/>
          <w:trPrChange w:id="2725" w:author="Sam Dent" w:date="2020-09-07T11:10:00Z">
            <w:trPr>
              <w:trHeight w:val="300"/>
            </w:trPr>
          </w:trPrChange>
        </w:trPr>
        <w:tc>
          <w:tcPr>
            <w:tcW w:w="1354" w:type="dxa"/>
            <w:vMerge/>
            <w:tcBorders>
              <w:top w:val="nil"/>
              <w:left w:val="single" w:sz="4" w:space="0" w:color="auto"/>
              <w:bottom w:val="single" w:sz="4" w:space="0" w:color="auto"/>
              <w:right w:val="single" w:sz="4" w:space="0" w:color="auto"/>
            </w:tcBorders>
            <w:vAlign w:val="center"/>
            <w:hideMark/>
            <w:tcPrChange w:id="2726"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3E477CA4" w14:textId="77777777" w:rsidR="004F5036" w:rsidRPr="004F5036" w:rsidRDefault="004F5036" w:rsidP="004F5036">
            <w:pPr>
              <w:widowControl/>
              <w:spacing w:after="0"/>
              <w:jc w:val="left"/>
              <w:rPr>
                <w:ins w:id="2727" w:author="Sam Dent" w:date="2020-09-07T11:09:00Z"/>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Change w:id="2728" w:author="Sam Dent" w:date="2020-09-07T11:10:00Z">
              <w:tcPr>
                <w:tcW w:w="1261" w:type="dxa"/>
                <w:vMerge/>
                <w:tcBorders>
                  <w:top w:val="nil"/>
                  <w:left w:val="single" w:sz="4" w:space="0" w:color="auto"/>
                  <w:bottom w:val="single" w:sz="4" w:space="0" w:color="auto"/>
                  <w:right w:val="single" w:sz="4" w:space="0" w:color="auto"/>
                </w:tcBorders>
                <w:vAlign w:val="center"/>
                <w:hideMark/>
              </w:tcPr>
            </w:tcPrChange>
          </w:tcPr>
          <w:p w14:paraId="57857EE3" w14:textId="77777777" w:rsidR="004F5036" w:rsidRPr="004F5036" w:rsidRDefault="004F5036" w:rsidP="004F5036">
            <w:pPr>
              <w:widowControl/>
              <w:spacing w:after="0"/>
              <w:jc w:val="left"/>
              <w:rPr>
                <w:ins w:id="2729" w:author="Sam Dent" w:date="2020-09-07T11:09:00Z"/>
                <w:rFonts w:cs="Calibri"/>
                <w:color w:val="000000"/>
                <w:sz w:val="18"/>
                <w:szCs w:val="18"/>
              </w:rPr>
            </w:pPr>
          </w:p>
        </w:tc>
        <w:tc>
          <w:tcPr>
            <w:tcW w:w="1880" w:type="dxa"/>
            <w:tcBorders>
              <w:top w:val="nil"/>
              <w:left w:val="nil"/>
              <w:bottom w:val="single" w:sz="4" w:space="0" w:color="auto"/>
              <w:right w:val="single" w:sz="4" w:space="0" w:color="auto"/>
            </w:tcBorders>
            <w:shd w:val="clear" w:color="auto" w:fill="auto"/>
            <w:vAlign w:val="center"/>
            <w:hideMark/>
            <w:tcPrChange w:id="2730"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3761A61A" w14:textId="77777777" w:rsidR="004F5036" w:rsidRPr="004F5036" w:rsidRDefault="004F5036" w:rsidP="004F5036">
            <w:pPr>
              <w:widowControl/>
              <w:spacing w:after="0"/>
              <w:jc w:val="left"/>
              <w:rPr>
                <w:ins w:id="2731" w:author="Sam Dent" w:date="2020-09-07T11:09:00Z"/>
                <w:rFonts w:cs="Calibri"/>
                <w:color w:val="000000"/>
                <w:sz w:val="18"/>
                <w:szCs w:val="18"/>
              </w:rPr>
            </w:pPr>
            <w:ins w:id="2732" w:author="Sam Dent" w:date="2020-09-07T11:09:00Z">
              <w:r w:rsidRPr="004F5036">
                <w:rPr>
                  <w:rFonts w:cs="Calibri"/>
                  <w:color w:val="000000"/>
                  <w:sz w:val="18"/>
                  <w:szCs w:val="18"/>
                </w:rPr>
                <w:t>5.6.7 Low-E Storm Window</w:t>
              </w:r>
            </w:ins>
          </w:p>
        </w:tc>
        <w:tc>
          <w:tcPr>
            <w:tcW w:w="2160" w:type="dxa"/>
            <w:tcBorders>
              <w:top w:val="nil"/>
              <w:left w:val="nil"/>
              <w:bottom w:val="single" w:sz="4" w:space="0" w:color="auto"/>
              <w:right w:val="single" w:sz="4" w:space="0" w:color="auto"/>
            </w:tcBorders>
            <w:shd w:val="clear" w:color="auto" w:fill="auto"/>
            <w:noWrap/>
            <w:vAlign w:val="center"/>
            <w:hideMark/>
            <w:tcPrChange w:id="2733"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82E12E8" w14:textId="77777777" w:rsidR="004F5036" w:rsidRPr="004F5036" w:rsidRDefault="004F5036" w:rsidP="004F5036">
            <w:pPr>
              <w:widowControl/>
              <w:spacing w:after="0"/>
              <w:jc w:val="left"/>
              <w:rPr>
                <w:ins w:id="2734" w:author="Sam Dent" w:date="2020-09-07T11:09:00Z"/>
                <w:rFonts w:cs="Calibri"/>
                <w:color w:val="000000"/>
                <w:sz w:val="18"/>
                <w:szCs w:val="18"/>
              </w:rPr>
            </w:pPr>
            <w:ins w:id="2735" w:author="Sam Dent" w:date="2020-09-07T11:09:00Z">
              <w:r w:rsidRPr="004F5036">
                <w:rPr>
                  <w:rFonts w:cs="Calibri"/>
                  <w:color w:val="000000"/>
                  <w:sz w:val="18"/>
                  <w:szCs w:val="18"/>
                </w:rPr>
                <w:t>RS-SHL-LESW-V01-210101</w:t>
              </w:r>
            </w:ins>
          </w:p>
        </w:tc>
        <w:tc>
          <w:tcPr>
            <w:tcW w:w="960" w:type="dxa"/>
            <w:tcBorders>
              <w:top w:val="nil"/>
              <w:left w:val="nil"/>
              <w:bottom w:val="single" w:sz="4" w:space="0" w:color="auto"/>
              <w:right w:val="single" w:sz="4" w:space="0" w:color="auto"/>
            </w:tcBorders>
            <w:shd w:val="clear" w:color="auto" w:fill="auto"/>
            <w:noWrap/>
            <w:vAlign w:val="center"/>
            <w:hideMark/>
            <w:tcPrChange w:id="2736"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A98117E" w14:textId="77777777" w:rsidR="004F5036" w:rsidRPr="004F5036" w:rsidRDefault="004F5036" w:rsidP="004F5036">
            <w:pPr>
              <w:widowControl/>
              <w:spacing w:after="0"/>
              <w:jc w:val="left"/>
              <w:rPr>
                <w:ins w:id="2737" w:author="Sam Dent" w:date="2020-09-07T11:09:00Z"/>
                <w:rFonts w:cs="Calibri"/>
                <w:color w:val="000000"/>
                <w:sz w:val="18"/>
                <w:szCs w:val="18"/>
              </w:rPr>
            </w:pPr>
            <w:ins w:id="2738"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2739"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6E3E5FE" w14:textId="77777777" w:rsidR="004F5036" w:rsidRPr="004F5036" w:rsidRDefault="004F5036" w:rsidP="004F5036">
            <w:pPr>
              <w:widowControl/>
              <w:spacing w:after="0"/>
              <w:jc w:val="left"/>
              <w:rPr>
                <w:ins w:id="2740" w:author="Sam Dent" w:date="2020-09-07T11:09:00Z"/>
                <w:rFonts w:cs="Calibri"/>
                <w:color w:val="000000"/>
                <w:sz w:val="18"/>
                <w:szCs w:val="18"/>
              </w:rPr>
            </w:pPr>
            <w:ins w:id="2741"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2742"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3FFB053C" w14:textId="77777777" w:rsidR="004F5036" w:rsidRPr="004F5036" w:rsidRDefault="004F5036" w:rsidP="004F5036">
            <w:pPr>
              <w:widowControl/>
              <w:spacing w:after="0"/>
              <w:jc w:val="center"/>
              <w:rPr>
                <w:ins w:id="2743" w:author="Sam Dent" w:date="2020-09-07T11:09:00Z"/>
                <w:rFonts w:cs="Calibri"/>
                <w:color w:val="000000"/>
                <w:sz w:val="18"/>
                <w:szCs w:val="18"/>
              </w:rPr>
            </w:pPr>
            <w:ins w:id="2744" w:author="Sam Dent" w:date="2020-09-07T11:09:00Z">
              <w:r w:rsidRPr="004F5036">
                <w:rPr>
                  <w:rFonts w:cs="Calibri"/>
                  <w:color w:val="000000"/>
                  <w:sz w:val="18"/>
                  <w:szCs w:val="18"/>
                </w:rPr>
                <w:t>N/A</w:t>
              </w:r>
            </w:ins>
          </w:p>
        </w:tc>
      </w:tr>
      <w:tr w:rsidR="004F5036" w:rsidRPr="004F5036" w14:paraId="18B62F6D" w14:textId="77777777" w:rsidTr="004F5036">
        <w:trPr>
          <w:trHeight w:val="720"/>
          <w:ins w:id="2745" w:author="Sam Dent" w:date="2020-09-07T11:09:00Z"/>
          <w:trPrChange w:id="2746" w:author="Sam Dent" w:date="2020-09-07T11:10:00Z">
            <w:trPr>
              <w:trHeight w:val="720"/>
            </w:trPr>
          </w:trPrChange>
        </w:trPr>
        <w:tc>
          <w:tcPr>
            <w:tcW w:w="1354" w:type="dxa"/>
            <w:vMerge/>
            <w:tcBorders>
              <w:top w:val="nil"/>
              <w:left w:val="single" w:sz="4" w:space="0" w:color="auto"/>
              <w:bottom w:val="single" w:sz="4" w:space="0" w:color="auto"/>
              <w:right w:val="single" w:sz="4" w:space="0" w:color="auto"/>
            </w:tcBorders>
            <w:vAlign w:val="center"/>
            <w:hideMark/>
            <w:tcPrChange w:id="2747"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78537791" w14:textId="77777777" w:rsidR="004F5036" w:rsidRPr="004F5036" w:rsidRDefault="004F5036" w:rsidP="004F5036">
            <w:pPr>
              <w:widowControl/>
              <w:spacing w:after="0"/>
              <w:jc w:val="left"/>
              <w:rPr>
                <w:ins w:id="2748" w:author="Sam Dent" w:date="2020-09-07T11:09:00Z"/>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Change w:id="2749" w:author="Sam Dent" w:date="2020-09-07T11:10:00Z">
              <w:tcPr>
                <w:tcW w:w="1261" w:type="dxa"/>
                <w:tcBorders>
                  <w:top w:val="nil"/>
                  <w:left w:val="nil"/>
                  <w:bottom w:val="single" w:sz="4" w:space="0" w:color="auto"/>
                  <w:right w:val="single" w:sz="4" w:space="0" w:color="auto"/>
                </w:tcBorders>
                <w:shd w:val="clear" w:color="auto" w:fill="auto"/>
                <w:vAlign w:val="center"/>
                <w:hideMark/>
              </w:tcPr>
            </w:tcPrChange>
          </w:tcPr>
          <w:p w14:paraId="351EEFF6" w14:textId="77777777" w:rsidR="004F5036" w:rsidRPr="004F5036" w:rsidRDefault="004F5036" w:rsidP="004F5036">
            <w:pPr>
              <w:widowControl/>
              <w:spacing w:after="0"/>
              <w:jc w:val="center"/>
              <w:rPr>
                <w:ins w:id="2750" w:author="Sam Dent" w:date="2020-09-07T11:09:00Z"/>
                <w:rFonts w:cs="Calibri"/>
                <w:color w:val="000000"/>
                <w:sz w:val="18"/>
                <w:szCs w:val="18"/>
              </w:rPr>
            </w:pPr>
            <w:ins w:id="2751" w:author="Sam Dent" w:date="2020-09-07T11:09:00Z">
              <w:r w:rsidRPr="004F5036">
                <w:rPr>
                  <w:rFonts w:cs="Calibri"/>
                  <w:color w:val="000000"/>
                  <w:sz w:val="18"/>
                  <w:szCs w:val="18"/>
                </w:rPr>
                <w:t>5.7 Miscellaneous</w:t>
              </w:r>
            </w:ins>
          </w:p>
        </w:tc>
        <w:tc>
          <w:tcPr>
            <w:tcW w:w="1880" w:type="dxa"/>
            <w:tcBorders>
              <w:top w:val="nil"/>
              <w:left w:val="nil"/>
              <w:bottom w:val="single" w:sz="4" w:space="0" w:color="auto"/>
              <w:right w:val="single" w:sz="4" w:space="0" w:color="auto"/>
            </w:tcBorders>
            <w:shd w:val="clear" w:color="auto" w:fill="auto"/>
            <w:vAlign w:val="center"/>
            <w:hideMark/>
            <w:tcPrChange w:id="2752"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EE874A0" w14:textId="77777777" w:rsidR="004F5036" w:rsidRPr="004F5036" w:rsidRDefault="004F5036" w:rsidP="004F5036">
            <w:pPr>
              <w:widowControl/>
              <w:spacing w:after="0"/>
              <w:jc w:val="left"/>
              <w:rPr>
                <w:ins w:id="2753" w:author="Sam Dent" w:date="2020-09-07T11:09:00Z"/>
                <w:rFonts w:cs="Calibri"/>
                <w:color w:val="000000"/>
                <w:sz w:val="18"/>
                <w:szCs w:val="18"/>
              </w:rPr>
            </w:pPr>
            <w:ins w:id="2754" w:author="Sam Dent" w:date="2020-09-07T11:09:00Z">
              <w:r w:rsidRPr="004F5036">
                <w:rPr>
                  <w:rFonts w:cs="Calibri"/>
                  <w:color w:val="000000"/>
                  <w:sz w:val="18"/>
                  <w:szCs w:val="18"/>
                </w:rPr>
                <w:t>5.7.3 Level 2 Electric Vehicle Charger</w:t>
              </w:r>
            </w:ins>
          </w:p>
        </w:tc>
        <w:tc>
          <w:tcPr>
            <w:tcW w:w="2160" w:type="dxa"/>
            <w:tcBorders>
              <w:top w:val="nil"/>
              <w:left w:val="nil"/>
              <w:bottom w:val="single" w:sz="4" w:space="0" w:color="auto"/>
              <w:right w:val="single" w:sz="4" w:space="0" w:color="auto"/>
            </w:tcBorders>
            <w:shd w:val="clear" w:color="auto" w:fill="auto"/>
            <w:noWrap/>
            <w:vAlign w:val="center"/>
            <w:hideMark/>
            <w:tcPrChange w:id="2755"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36CF0A2C" w14:textId="77777777" w:rsidR="004F5036" w:rsidRPr="004F5036" w:rsidRDefault="004F5036" w:rsidP="004F5036">
            <w:pPr>
              <w:widowControl/>
              <w:spacing w:after="0"/>
              <w:jc w:val="left"/>
              <w:rPr>
                <w:ins w:id="2756" w:author="Sam Dent" w:date="2020-09-07T11:09:00Z"/>
                <w:rFonts w:cs="Calibri"/>
                <w:color w:val="000000"/>
                <w:sz w:val="18"/>
                <w:szCs w:val="18"/>
              </w:rPr>
            </w:pPr>
            <w:ins w:id="2757" w:author="Sam Dent" w:date="2020-09-07T11:09:00Z">
              <w:r w:rsidRPr="004F5036">
                <w:rPr>
                  <w:rFonts w:cs="Calibri"/>
                  <w:color w:val="000000"/>
                  <w:sz w:val="18"/>
                  <w:szCs w:val="18"/>
                </w:rPr>
                <w:t>RS-MSC-L2CH-V01-210101</w:t>
              </w:r>
            </w:ins>
          </w:p>
        </w:tc>
        <w:tc>
          <w:tcPr>
            <w:tcW w:w="960" w:type="dxa"/>
            <w:tcBorders>
              <w:top w:val="nil"/>
              <w:left w:val="nil"/>
              <w:bottom w:val="single" w:sz="4" w:space="0" w:color="auto"/>
              <w:right w:val="single" w:sz="4" w:space="0" w:color="auto"/>
            </w:tcBorders>
            <w:shd w:val="clear" w:color="auto" w:fill="auto"/>
            <w:noWrap/>
            <w:vAlign w:val="center"/>
            <w:hideMark/>
            <w:tcPrChange w:id="2758"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3FC61120" w14:textId="77777777" w:rsidR="004F5036" w:rsidRPr="004F5036" w:rsidRDefault="004F5036" w:rsidP="004F5036">
            <w:pPr>
              <w:widowControl/>
              <w:spacing w:after="0"/>
              <w:jc w:val="left"/>
              <w:rPr>
                <w:ins w:id="2759" w:author="Sam Dent" w:date="2020-09-07T11:09:00Z"/>
                <w:rFonts w:cs="Calibri"/>
                <w:color w:val="000000"/>
                <w:sz w:val="18"/>
                <w:szCs w:val="18"/>
              </w:rPr>
            </w:pPr>
            <w:ins w:id="2760"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2761"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2C8BDBFB" w14:textId="77777777" w:rsidR="004F5036" w:rsidRPr="004F5036" w:rsidRDefault="004F5036" w:rsidP="004F5036">
            <w:pPr>
              <w:widowControl/>
              <w:spacing w:after="0"/>
              <w:jc w:val="left"/>
              <w:rPr>
                <w:ins w:id="2762" w:author="Sam Dent" w:date="2020-09-07T11:09:00Z"/>
                <w:rFonts w:cs="Calibri"/>
                <w:color w:val="000000"/>
                <w:sz w:val="18"/>
                <w:szCs w:val="18"/>
              </w:rPr>
            </w:pPr>
            <w:ins w:id="2763"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2764"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0C83007B" w14:textId="77777777" w:rsidR="004F5036" w:rsidRPr="004F5036" w:rsidRDefault="004F5036" w:rsidP="004F5036">
            <w:pPr>
              <w:widowControl/>
              <w:spacing w:after="0"/>
              <w:jc w:val="center"/>
              <w:rPr>
                <w:ins w:id="2765" w:author="Sam Dent" w:date="2020-09-07T11:09:00Z"/>
                <w:rFonts w:cs="Calibri"/>
                <w:color w:val="000000"/>
                <w:sz w:val="18"/>
                <w:szCs w:val="18"/>
              </w:rPr>
            </w:pPr>
            <w:ins w:id="2766" w:author="Sam Dent" w:date="2020-09-07T11:09:00Z">
              <w:r w:rsidRPr="004F5036">
                <w:rPr>
                  <w:rFonts w:cs="Calibri"/>
                  <w:color w:val="000000"/>
                  <w:sz w:val="18"/>
                  <w:szCs w:val="18"/>
                </w:rPr>
                <w:t>N/A</w:t>
              </w:r>
            </w:ins>
          </w:p>
        </w:tc>
      </w:tr>
      <w:tr w:rsidR="004F5036" w:rsidRPr="004F5036" w14:paraId="54E4BA6D" w14:textId="77777777" w:rsidTr="004F5036">
        <w:trPr>
          <w:trHeight w:val="2640"/>
          <w:ins w:id="2767" w:author="Sam Dent" w:date="2020-09-07T11:09:00Z"/>
          <w:trPrChange w:id="2768" w:author="Sam Dent" w:date="2020-09-07T11:10:00Z">
            <w:trPr>
              <w:trHeight w:val="2640"/>
            </w:trPr>
          </w:trPrChange>
        </w:trPr>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Change w:id="2769" w:author="Sam Dent" w:date="2020-09-07T11:10:00Z">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tcPrChange>
          </w:tcPr>
          <w:p w14:paraId="204619AE" w14:textId="77777777" w:rsidR="004F5036" w:rsidRPr="004F5036" w:rsidRDefault="004F5036" w:rsidP="004F5036">
            <w:pPr>
              <w:widowControl/>
              <w:spacing w:after="0"/>
              <w:jc w:val="center"/>
              <w:rPr>
                <w:ins w:id="2770" w:author="Sam Dent" w:date="2020-09-07T11:09:00Z"/>
                <w:rFonts w:cs="Calibri"/>
                <w:color w:val="000000"/>
                <w:sz w:val="18"/>
                <w:szCs w:val="18"/>
              </w:rPr>
            </w:pPr>
            <w:ins w:id="2771" w:author="Sam Dent" w:date="2020-09-07T11:09:00Z">
              <w:r w:rsidRPr="004F5036">
                <w:rPr>
                  <w:rFonts w:cs="Calibri"/>
                  <w:color w:val="000000"/>
                  <w:sz w:val="18"/>
                  <w:szCs w:val="18"/>
                </w:rPr>
                <w:t xml:space="preserve">Volume 4 – Cross-Cutting Measures and Attachments </w:t>
              </w:r>
            </w:ins>
          </w:p>
        </w:tc>
        <w:tc>
          <w:tcPr>
            <w:tcW w:w="1261" w:type="dxa"/>
            <w:tcBorders>
              <w:top w:val="nil"/>
              <w:left w:val="nil"/>
              <w:bottom w:val="single" w:sz="4" w:space="0" w:color="auto"/>
              <w:right w:val="single" w:sz="4" w:space="0" w:color="auto"/>
            </w:tcBorders>
            <w:shd w:val="clear" w:color="auto" w:fill="auto"/>
            <w:vAlign w:val="center"/>
            <w:hideMark/>
            <w:tcPrChange w:id="2772" w:author="Sam Dent" w:date="2020-09-07T11:10:00Z">
              <w:tcPr>
                <w:tcW w:w="1261" w:type="dxa"/>
                <w:tcBorders>
                  <w:top w:val="nil"/>
                  <w:left w:val="nil"/>
                  <w:bottom w:val="single" w:sz="4" w:space="0" w:color="auto"/>
                  <w:right w:val="single" w:sz="4" w:space="0" w:color="auto"/>
                </w:tcBorders>
                <w:shd w:val="clear" w:color="auto" w:fill="auto"/>
                <w:vAlign w:val="center"/>
                <w:hideMark/>
              </w:tcPr>
            </w:tcPrChange>
          </w:tcPr>
          <w:p w14:paraId="3C53DAB7" w14:textId="77777777" w:rsidR="004F5036" w:rsidRPr="004F5036" w:rsidRDefault="004F5036" w:rsidP="004F5036">
            <w:pPr>
              <w:widowControl/>
              <w:spacing w:after="0"/>
              <w:jc w:val="left"/>
              <w:rPr>
                <w:ins w:id="2773" w:author="Sam Dent" w:date="2020-09-07T11:09:00Z"/>
                <w:rFonts w:cs="Calibri"/>
                <w:color w:val="000000"/>
                <w:sz w:val="18"/>
                <w:szCs w:val="18"/>
              </w:rPr>
            </w:pPr>
            <w:ins w:id="2774" w:author="Sam Dent" w:date="2020-09-07T11:09:00Z">
              <w:r w:rsidRPr="004F5036">
                <w:rPr>
                  <w:rFonts w:cs="Calibri"/>
                  <w:color w:val="000000"/>
                  <w:sz w:val="18"/>
                  <w:szCs w:val="18"/>
                </w:rPr>
                <w:t>6.1 Behavior</w:t>
              </w:r>
            </w:ins>
          </w:p>
        </w:tc>
        <w:tc>
          <w:tcPr>
            <w:tcW w:w="1880" w:type="dxa"/>
            <w:tcBorders>
              <w:top w:val="nil"/>
              <w:left w:val="nil"/>
              <w:bottom w:val="single" w:sz="4" w:space="0" w:color="auto"/>
              <w:right w:val="single" w:sz="4" w:space="0" w:color="auto"/>
            </w:tcBorders>
            <w:shd w:val="clear" w:color="auto" w:fill="auto"/>
            <w:vAlign w:val="center"/>
            <w:hideMark/>
            <w:tcPrChange w:id="2775"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7FA624A" w14:textId="77777777" w:rsidR="004F5036" w:rsidRPr="004F5036" w:rsidRDefault="004F5036" w:rsidP="004F5036">
            <w:pPr>
              <w:widowControl/>
              <w:spacing w:after="0"/>
              <w:jc w:val="left"/>
              <w:rPr>
                <w:ins w:id="2776" w:author="Sam Dent" w:date="2020-09-07T11:09:00Z"/>
                <w:rFonts w:cs="Calibri"/>
                <w:color w:val="000000"/>
                <w:sz w:val="18"/>
                <w:szCs w:val="18"/>
              </w:rPr>
            </w:pPr>
            <w:ins w:id="2777" w:author="Sam Dent" w:date="2020-09-07T11:09:00Z">
              <w:r w:rsidRPr="004F5036">
                <w:rPr>
                  <w:rFonts w:cs="Calibri"/>
                  <w:color w:val="000000"/>
                  <w:sz w:val="18"/>
                  <w:szCs w:val="18"/>
                </w:rPr>
                <w:t>6.1.1 Adjustments to Behavior Savings to Account for Persistence</w:t>
              </w:r>
            </w:ins>
          </w:p>
        </w:tc>
        <w:tc>
          <w:tcPr>
            <w:tcW w:w="2160" w:type="dxa"/>
            <w:tcBorders>
              <w:top w:val="nil"/>
              <w:left w:val="nil"/>
              <w:bottom w:val="single" w:sz="4" w:space="0" w:color="auto"/>
              <w:right w:val="single" w:sz="4" w:space="0" w:color="auto"/>
            </w:tcBorders>
            <w:shd w:val="clear" w:color="auto" w:fill="auto"/>
            <w:noWrap/>
            <w:vAlign w:val="center"/>
            <w:hideMark/>
            <w:tcPrChange w:id="2778"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5B99997B" w14:textId="77777777" w:rsidR="004F5036" w:rsidRPr="004F5036" w:rsidRDefault="004F5036" w:rsidP="004F5036">
            <w:pPr>
              <w:widowControl/>
              <w:spacing w:after="0"/>
              <w:jc w:val="left"/>
              <w:rPr>
                <w:ins w:id="2779" w:author="Sam Dent" w:date="2020-09-07T11:09:00Z"/>
                <w:rFonts w:cs="Calibri"/>
                <w:color w:val="000000"/>
                <w:sz w:val="18"/>
                <w:szCs w:val="18"/>
              </w:rPr>
            </w:pPr>
            <w:ins w:id="2780" w:author="Sam Dent" w:date="2020-09-07T11:09:00Z">
              <w:r w:rsidRPr="004F5036">
                <w:rPr>
                  <w:rFonts w:cs="Calibri"/>
                  <w:color w:val="000000"/>
                  <w:sz w:val="18"/>
                  <w:szCs w:val="18"/>
                </w:rPr>
                <w:t>CC-BEH-BEHP-V04-210101</w:t>
              </w:r>
            </w:ins>
          </w:p>
        </w:tc>
        <w:tc>
          <w:tcPr>
            <w:tcW w:w="960" w:type="dxa"/>
            <w:tcBorders>
              <w:top w:val="nil"/>
              <w:left w:val="nil"/>
              <w:bottom w:val="single" w:sz="4" w:space="0" w:color="auto"/>
              <w:right w:val="single" w:sz="4" w:space="0" w:color="auto"/>
            </w:tcBorders>
            <w:shd w:val="clear" w:color="auto" w:fill="auto"/>
            <w:noWrap/>
            <w:vAlign w:val="center"/>
            <w:hideMark/>
            <w:tcPrChange w:id="2781"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2EA1F367" w14:textId="77777777" w:rsidR="004F5036" w:rsidRPr="004F5036" w:rsidRDefault="004F5036" w:rsidP="004F5036">
            <w:pPr>
              <w:widowControl/>
              <w:spacing w:after="0"/>
              <w:jc w:val="left"/>
              <w:rPr>
                <w:ins w:id="2782" w:author="Sam Dent" w:date="2020-09-07T11:09:00Z"/>
                <w:rFonts w:cs="Calibri"/>
                <w:color w:val="000000"/>
                <w:sz w:val="18"/>
                <w:szCs w:val="18"/>
              </w:rPr>
            </w:pPr>
            <w:ins w:id="2783"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784"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16038997" w14:textId="77777777" w:rsidR="004F5036" w:rsidRPr="004F5036" w:rsidRDefault="004F5036" w:rsidP="004F5036">
            <w:pPr>
              <w:widowControl/>
              <w:spacing w:after="0"/>
              <w:jc w:val="left"/>
              <w:rPr>
                <w:ins w:id="2785" w:author="Sam Dent" w:date="2020-09-07T11:09:00Z"/>
                <w:rFonts w:cs="Calibri"/>
                <w:color w:val="000000"/>
                <w:sz w:val="18"/>
                <w:szCs w:val="18"/>
              </w:rPr>
            </w:pPr>
            <w:ins w:id="2786" w:author="Sam Dent" w:date="2020-09-07T11:09:00Z">
              <w:r w:rsidRPr="004F5036">
                <w:rPr>
                  <w:rFonts w:cs="Calibri"/>
                  <w:color w:val="000000"/>
                  <w:sz w:val="18"/>
                  <w:szCs w:val="18"/>
                </w:rPr>
                <w:t>Updated guidance for application for the 2022-2025 cycle.</w:t>
              </w:r>
              <w:r w:rsidRPr="004F5036">
                <w:rPr>
                  <w:rFonts w:cs="Calibri"/>
                  <w:color w:val="000000"/>
                  <w:sz w:val="18"/>
                  <w:szCs w:val="18"/>
                </w:rPr>
                <w:br/>
                <w:t>Additional adjustment to update of length of savings persistence for both electric and gas savings.</w:t>
              </w:r>
              <w:r w:rsidRPr="004F5036">
                <w:rPr>
                  <w:rFonts w:cs="Calibri"/>
                  <w:color w:val="000000"/>
                  <w:sz w:val="18"/>
                  <w:szCs w:val="18"/>
                </w:rPr>
                <w:br/>
                <w:t>Update to decay rate for both electric and gas savings.</w:t>
              </w:r>
              <w:r w:rsidRPr="004F5036">
                <w:rPr>
                  <w:rFonts w:cs="Calibri"/>
                  <w:color w:val="000000"/>
                  <w:sz w:val="18"/>
                  <w:szCs w:val="18"/>
                </w:rPr>
                <w:br/>
                <w:t xml:space="preserve">Added flexibility for measure life for non-RES HERs type programs to be &gt; 1 </w:t>
              </w:r>
              <w:proofErr w:type="spellStart"/>
              <w:r w:rsidRPr="004F5036">
                <w:rPr>
                  <w:rFonts w:cs="Calibri"/>
                  <w:color w:val="000000"/>
                  <w:sz w:val="18"/>
                  <w:szCs w:val="18"/>
                </w:rPr>
                <w:t>yr</w:t>
              </w:r>
              <w:proofErr w:type="spellEnd"/>
              <w:r w:rsidRPr="004F5036">
                <w:rPr>
                  <w:rFonts w:cs="Calibri"/>
                  <w:color w:val="000000"/>
                  <w:sz w:val="18"/>
                  <w:szCs w:val="18"/>
                </w:rPr>
                <w:t xml:space="preserve"> with defensible evaluation results.</w:t>
              </w:r>
              <w:r w:rsidRPr="004F5036">
                <w:rPr>
                  <w:rFonts w:cs="Calibri"/>
                  <w:color w:val="000000"/>
                  <w:sz w:val="18"/>
                  <w:szCs w:val="18"/>
                </w:rPr>
                <w:br/>
                <w:t>Added flexible language to provide opportunity to make the case for persistent savings from customer move-outs with defensible evaluation results.</w:t>
              </w:r>
            </w:ins>
          </w:p>
        </w:tc>
        <w:tc>
          <w:tcPr>
            <w:tcW w:w="1080" w:type="dxa"/>
            <w:tcBorders>
              <w:top w:val="nil"/>
              <w:left w:val="nil"/>
              <w:bottom w:val="single" w:sz="4" w:space="0" w:color="auto"/>
              <w:right w:val="single" w:sz="4" w:space="0" w:color="auto"/>
            </w:tcBorders>
            <w:shd w:val="clear" w:color="auto" w:fill="auto"/>
            <w:vAlign w:val="center"/>
            <w:hideMark/>
            <w:tcPrChange w:id="2787"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0C23129" w14:textId="77777777" w:rsidR="004F5036" w:rsidRPr="004F5036" w:rsidRDefault="004F5036" w:rsidP="004F5036">
            <w:pPr>
              <w:widowControl/>
              <w:spacing w:after="0"/>
              <w:jc w:val="center"/>
              <w:rPr>
                <w:ins w:id="2788" w:author="Sam Dent" w:date="2020-09-07T11:09:00Z"/>
                <w:rFonts w:cs="Calibri"/>
                <w:color w:val="000000"/>
                <w:sz w:val="18"/>
                <w:szCs w:val="18"/>
              </w:rPr>
            </w:pPr>
            <w:ins w:id="2789" w:author="Sam Dent" w:date="2020-09-07T11:09:00Z">
              <w:r w:rsidRPr="004F5036">
                <w:rPr>
                  <w:rFonts w:cs="Calibri"/>
                  <w:color w:val="000000"/>
                  <w:sz w:val="18"/>
                  <w:szCs w:val="18"/>
                </w:rPr>
                <w:t>Increase in lifetime savings</w:t>
              </w:r>
            </w:ins>
          </w:p>
        </w:tc>
      </w:tr>
      <w:tr w:rsidR="004F5036" w:rsidRPr="004F5036" w14:paraId="68A49466" w14:textId="77777777" w:rsidTr="004F5036">
        <w:trPr>
          <w:trHeight w:val="480"/>
          <w:ins w:id="2790" w:author="Sam Dent" w:date="2020-09-07T11:09:00Z"/>
          <w:trPrChange w:id="2791"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792"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65D0BAD7" w14:textId="77777777" w:rsidR="004F5036" w:rsidRPr="004F5036" w:rsidRDefault="004F5036" w:rsidP="004F5036">
            <w:pPr>
              <w:widowControl/>
              <w:spacing w:after="0"/>
              <w:jc w:val="left"/>
              <w:rPr>
                <w:ins w:id="2793" w:author="Sam Dent" w:date="2020-09-07T11:09:00Z"/>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Change w:id="2794" w:author="Sam Dent" w:date="2020-09-07T11:10:00Z">
              <w:tcPr>
                <w:tcW w:w="1261" w:type="dxa"/>
                <w:tcBorders>
                  <w:top w:val="nil"/>
                  <w:left w:val="nil"/>
                  <w:bottom w:val="single" w:sz="4" w:space="0" w:color="auto"/>
                  <w:right w:val="single" w:sz="4" w:space="0" w:color="auto"/>
                </w:tcBorders>
                <w:shd w:val="clear" w:color="auto" w:fill="auto"/>
                <w:vAlign w:val="center"/>
                <w:hideMark/>
              </w:tcPr>
            </w:tcPrChange>
          </w:tcPr>
          <w:p w14:paraId="139CC2BE" w14:textId="77777777" w:rsidR="004F5036" w:rsidRPr="004F5036" w:rsidRDefault="004F5036" w:rsidP="004F5036">
            <w:pPr>
              <w:widowControl/>
              <w:spacing w:after="0"/>
              <w:jc w:val="left"/>
              <w:rPr>
                <w:ins w:id="2795" w:author="Sam Dent" w:date="2020-09-07T11:09:00Z"/>
                <w:rFonts w:cs="Calibri"/>
                <w:color w:val="000000"/>
                <w:sz w:val="18"/>
                <w:szCs w:val="18"/>
              </w:rPr>
            </w:pPr>
            <w:ins w:id="2796" w:author="Sam Dent" w:date="2020-09-07T11:09:00Z">
              <w:r w:rsidRPr="004F5036">
                <w:rPr>
                  <w:rFonts w:cs="Calibri"/>
                  <w:color w:val="000000"/>
                  <w:sz w:val="18"/>
                  <w:szCs w:val="18"/>
                </w:rPr>
                <w:t>6.2 System Wide</w:t>
              </w:r>
            </w:ins>
          </w:p>
        </w:tc>
        <w:tc>
          <w:tcPr>
            <w:tcW w:w="1880" w:type="dxa"/>
            <w:tcBorders>
              <w:top w:val="nil"/>
              <w:left w:val="nil"/>
              <w:bottom w:val="single" w:sz="4" w:space="0" w:color="auto"/>
              <w:right w:val="single" w:sz="4" w:space="0" w:color="auto"/>
            </w:tcBorders>
            <w:shd w:val="clear" w:color="auto" w:fill="auto"/>
            <w:vAlign w:val="center"/>
            <w:hideMark/>
            <w:tcPrChange w:id="2797"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7FE7B76E" w14:textId="77777777" w:rsidR="004F5036" w:rsidRPr="004F5036" w:rsidRDefault="004F5036" w:rsidP="004F5036">
            <w:pPr>
              <w:widowControl/>
              <w:spacing w:after="0"/>
              <w:jc w:val="left"/>
              <w:rPr>
                <w:ins w:id="2798" w:author="Sam Dent" w:date="2020-09-07T11:09:00Z"/>
                <w:rFonts w:cs="Calibri"/>
                <w:color w:val="000000"/>
                <w:sz w:val="18"/>
                <w:szCs w:val="18"/>
              </w:rPr>
            </w:pPr>
            <w:ins w:id="2799" w:author="Sam Dent" w:date="2020-09-07T11:09:00Z">
              <w:r w:rsidRPr="004F5036">
                <w:rPr>
                  <w:rFonts w:cs="Calibri"/>
                  <w:color w:val="000000"/>
                  <w:sz w:val="18"/>
                  <w:szCs w:val="18"/>
                </w:rPr>
                <w:t>6.2.1 Voltage Optimization</w:t>
              </w:r>
            </w:ins>
          </w:p>
        </w:tc>
        <w:tc>
          <w:tcPr>
            <w:tcW w:w="2160" w:type="dxa"/>
            <w:tcBorders>
              <w:top w:val="nil"/>
              <w:left w:val="nil"/>
              <w:bottom w:val="single" w:sz="4" w:space="0" w:color="auto"/>
              <w:right w:val="single" w:sz="4" w:space="0" w:color="auto"/>
            </w:tcBorders>
            <w:shd w:val="clear" w:color="auto" w:fill="auto"/>
            <w:noWrap/>
            <w:vAlign w:val="center"/>
            <w:hideMark/>
            <w:tcPrChange w:id="2800"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7774F0F1" w14:textId="77777777" w:rsidR="004F5036" w:rsidRPr="004F5036" w:rsidRDefault="004F5036" w:rsidP="004F5036">
            <w:pPr>
              <w:widowControl/>
              <w:spacing w:after="0"/>
              <w:jc w:val="left"/>
              <w:rPr>
                <w:ins w:id="2801" w:author="Sam Dent" w:date="2020-09-07T11:09:00Z"/>
                <w:rFonts w:cs="Calibri"/>
                <w:color w:val="000000"/>
                <w:sz w:val="18"/>
                <w:szCs w:val="18"/>
              </w:rPr>
            </w:pPr>
            <w:ins w:id="2802" w:author="Sam Dent" w:date="2020-09-07T11:09:00Z">
              <w:r w:rsidRPr="004F5036">
                <w:rPr>
                  <w:rFonts w:cs="Calibri"/>
                  <w:color w:val="000000"/>
                  <w:sz w:val="18"/>
                  <w:szCs w:val="18"/>
                </w:rPr>
                <w:t>CC-SYS-VOPT-V01-210101</w:t>
              </w:r>
            </w:ins>
          </w:p>
        </w:tc>
        <w:tc>
          <w:tcPr>
            <w:tcW w:w="960" w:type="dxa"/>
            <w:tcBorders>
              <w:top w:val="nil"/>
              <w:left w:val="nil"/>
              <w:bottom w:val="single" w:sz="4" w:space="0" w:color="auto"/>
              <w:right w:val="single" w:sz="4" w:space="0" w:color="auto"/>
            </w:tcBorders>
            <w:shd w:val="clear" w:color="auto" w:fill="auto"/>
            <w:noWrap/>
            <w:vAlign w:val="center"/>
            <w:hideMark/>
            <w:tcPrChange w:id="2803"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5C4C42AA" w14:textId="77777777" w:rsidR="004F5036" w:rsidRPr="004F5036" w:rsidRDefault="004F5036" w:rsidP="004F5036">
            <w:pPr>
              <w:widowControl/>
              <w:spacing w:after="0"/>
              <w:jc w:val="left"/>
              <w:rPr>
                <w:ins w:id="2804" w:author="Sam Dent" w:date="2020-09-07T11:09:00Z"/>
                <w:rFonts w:cs="Calibri"/>
                <w:color w:val="000000"/>
                <w:sz w:val="18"/>
                <w:szCs w:val="18"/>
              </w:rPr>
            </w:pPr>
            <w:ins w:id="2805" w:author="Sam Dent" w:date="2020-09-07T11:09:00Z">
              <w:r w:rsidRPr="004F5036">
                <w:rPr>
                  <w:rFonts w:cs="Calibri"/>
                  <w:color w:val="000000"/>
                  <w:sz w:val="18"/>
                  <w:szCs w:val="18"/>
                </w:rPr>
                <w:t>New</w:t>
              </w:r>
            </w:ins>
          </w:p>
        </w:tc>
        <w:tc>
          <w:tcPr>
            <w:tcW w:w="4170" w:type="dxa"/>
            <w:tcBorders>
              <w:top w:val="nil"/>
              <w:left w:val="nil"/>
              <w:bottom w:val="single" w:sz="4" w:space="0" w:color="auto"/>
              <w:right w:val="single" w:sz="4" w:space="0" w:color="auto"/>
            </w:tcBorders>
            <w:shd w:val="clear" w:color="auto" w:fill="auto"/>
            <w:vAlign w:val="center"/>
            <w:hideMark/>
            <w:tcPrChange w:id="2806"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74A649FF" w14:textId="77777777" w:rsidR="004F5036" w:rsidRPr="004F5036" w:rsidRDefault="004F5036" w:rsidP="004F5036">
            <w:pPr>
              <w:widowControl/>
              <w:spacing w:after="0"/>
              <w:jc w:val="left"/>
              <w:rPr>
                <w:ins w:id="2807" w:author="Sam Dent" w:date="2020-09-07T11:09:00Z"/>
                <w:rFonts w:cs="Calibri"/>
                <w:color w:val="000000"/>
                <w:sz w:val="18"/>
                <w:szCs w:val="18"/>
              </w:rPr>
            </w:pPr>
            <w:ins w:id="2808" w:author="Sam Dent" w:date="2020-09-07T11:09:00Z">
              <w:r w:rsidRPr="004F5036">
                <w:rPr>
                  <w:rFonts w:cs="Calibri"/>
                  <w:color w:val="000000"/>
                  <w:sz w:val="18"/>
                  <w:szCs w:val="18"/>
                </w:rPr>
                <w:t>New measure</w:t>
              </w:r>
            </w:ins>
          </w:p>
        </w:tc>
        <w:tc>
          <w:tcPr>
            <w:tcW w:w="1080" w:type="dxa"/>
            <w:tcBorders>
              <w:top w:val="nil"/>
              <w:left w:val="nil"/>
              <w:bottom w:val="single" w:sz="4" w:space="0" w:color="auto"/>
              <w:right w:val="single" w:sz="4" w:space="0" w:color="auto"/>
            </w:tcBorders>
            <w:shd w:val="clear" w:color="auto" w:fill="auto"/>
            <w:vAlign w:val="center"/>
            <w:hideMark/>
            <w:tcPrChange w:id="2809"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2A71BE77" w14:textId="77777777" w:rsidR="004F5036" w:rsidRPr="004F5036" w:rsidRDefault="004F5036" w:rsidP="004F5036">
            <w:pPr>
              <w:widowControl/>
              <w:spacing w:after="0"/>
              <w:jc w:val="center"/>
              <w:rPr>
                <w:ins w:id="2810" w:author="Sam Dent" w:date="2020-09-07T11:09:00Z"/>
                <w:rFonts w:cs="Calibri"/>
                <w:color w:val="000000"/>
                <w:sz w:val="18"/>
                <w:szCs w:val="18"/>
              </w:rPr>
            </w:pPr>
            <w:ins w:id="2811" w:author="Sam Dent" w:date="2020-09-07T11:09:00Z">
              <w:r w:rsidRPr="004F5036">
                <w:rPr>
                  <w:rFonts w:cs="Calibri"/>
                  <w:color w:val="000000"/>
                  <w:sz w:val="18"/>
                  <w:szCs w:val="18"/>
                </w:rPr>
                <w:t>N/A</w:t>
              </w:r>
            </w:ins>
          </w:p>
        </w:tc>
      </w:tr>
      <w:tr w:rsidR="004F5036" w:rsidRPr="004F5036" w14:paraId="597274E4" w14:textId="77777777" w:rsidTr="004F5036">
        <w:trPr>
          <w:trHeight w:val="480"/>
          <w:ins w:id="2812" w:author="Sam Dent" w:date="2020-09-07T11:09:00Z"/>
          <w:trPrChange w:id="2813" w:author="Sam Dent" w:date="2020-09-07T11:10:00Z">
            <w:trPr>
              <w:trHeight w:val="480"/>
            </w:trPr>
          </w:trPrChange>
        </w:trPr>
        <w:tc>
          <w:tcPr>
            <w:tcW w:w="1354" w:type="dxa"/>
            <w:vMerge/>
            <w:tcBorders>
              <w:top w:val="nil"/>
              <w:left w:val="single" w:sz="4" w:space="0" w:color="auto"/>
              <w:bottom w:val="single" w:sz="4" w:space="0" w:color="auto"/>
              <w:right w:val="single" w:sz="4" w:space="0" w:color="auto"/>
            </w:tcBorders>
            <w:vAlign w:val="center"/>
            <w:hideMark/>
            <w:tcPrChange w:id="2814" w:author="Sam Dent" w:date="2020-09-07T11:10:00Z">
              <w:tcPr>
                <w:tcW w:w="1354" w:type="dxa"/>
                <w:vMerge/>
                <w:tcBorders>
                  <w:top w:val="nil"/>
                  <w:left w:val="single" w:sz="4" w:space="0" w:color="auto"/>
                  <w:bottom w:val="single" w:sz="4" w:space="0" w:color="auto"/>
                  <w:right w:val="single" w:sz="4" w:space="0" w:color="auto"/>
                </w:tcBorders>
                <w:vAlign w:val="center"/>
                <w:hideMark/>
              </w:tcPr>
            </w:tcPrChange>
          </w:tcPr>
          <w:p w14:paraId="0CDDFD9A" w14:textId="77777777" w:rsidR="004F5036" w:rsidRPr="004F5036" w:rsidRDefault="004F5036" w:rsidP="004F5036">
            <w:pPr>
              <w:widowControl/>
              <w:spacing w:after="0"/>
              <w:jc w:val="left"/>
              <w:rPr>
                <w:ins w:id="2815" w:author="Sam Dent" w:date="2020-09-07T11:09:00Z"/>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Change w:id="2816" w:author="Sam Dent" w:date="2020-09-07T11:10:00Z">
              <w:tcPr>
                <w:tcW w:w="1261" w:type="dxa"/>
                <w:tcBorders>
                  <w:top w:val="nil"/>
                  <w:left w:val="nil"/>
                  <w:bottom w:val="single" w:sz="4" w:space="0" w:color="auto"/>
                  <w:right w:val="single" w:sz="4" w:space="0" w:color="auto"/>
                </w:tcBorders>
                <w:shd w:val="clear" w:color="auto" w:fill="auto"/>
                <w:vAlign w:val="center"/>
                <w:hideMark/>
              </w:tcPr>
            </w:tcPrChange>
          </w:tcPr>
          <w:p w14:paraId="3B56A9AE" w14:textId="77777777" w:rsidR="004F5036" w:rsidRPr="004F5036" w:rsidRDefault="004F5036" w:rsidP="004F5036">
            <w:pPr>
              <w:widowControl/>
              <w:spacing w:after="0"/>
              <w:jc w:val="left"/>
              <w:rPr>
                <w:ins w:id="2817" w:author="Sam Dent" w:date="2020-09-07T11:09:00Z"/>
                <w:rFonts w:cs="Calibri"/>
                <w:color w:val="000000"/>
                <w:sz w:val="18"/>
                <w:szCs w:val="18"/>
              </w:rPr>
            </w:pPr>
            <w:ins w:id="2818" w:author="Sam Dent" w:date="2020-09-07T11:09:00Z">
              <w:r w:rsidRPr="004F5036">
                <w:rPr>
                  <w:rFonts w:cs="Calibri"/>
                  <w:color w:val="000000"/>
                  <w:sz w:val="18"/>
                  <w:szCs w:val="18"/>
                </w:rPr>
                <w:t xml:space="preserve">Attachment B </w:t>
              </w:r>
            </w:ins>
          </w:p>
        </w:tc>
        <w:tc>
          <w:tcPr>
            <w:tcW w:w="1880" w:type="dxa"/>
            <w:tcBorders>
              <w:top w:val="nil"/>
              <w:left w:val="nil"/>
              <w:bottom w:val="single" w:sz="4" w:space="0" w:color="auto"/>
              <w:right w:val="single" w:sz="4" w:space="0" w:color="auto"/>
            </w:tcBorders>
            <w:shd w:val="clear" w:color="auto" w:fill="auto"/>
            <w:vAlign w:val="center"/>
            <w:hideMark/>
            <w:tcPrChange w:id="2819" w:author="Sam Dent" w:date="2020-09-07T11:10:00Z">
              <w:tcPr>
                <w:tcW w:w="2938" w:type="dxa"/>
                <w:gridSpan w:val="2"/>
                <w:tcBorders>
                  <w:top w:val="nil"/>
                  <w:left w:val="nil"/>
                  <w:bottom w:val="single" w:sz="4" w:space="0" w:color="auto"/>
                  <w:right w:val="single" w:sz="4" w:space="0" w:color="auto"/>
                </w:tcBorders>
                <w:shd w:val="clear" w:color="auto" w:fill="auto"/>
                <w:vAlign w:val="center"/>
                <w:hideMark/>
              </w:tcPr>
            </w:tcPrChange>
          </w:tcPr>
          <w:p w14:paraId="06B83C8D" w14:textId="77777777" w:rsidR="004F5036" w:rsidRPr="004F5036" w:rsidRDefault="004F5036" w:rsidP="004F5036">
            <w:pPr>
              <w:widowControl/>
              <w:spacing w:after="0"/>
              <w:jc w:val="left"/>
              <w:rPr>
                <w:ins w:id="2820" w:author="Sam Dent" w:date="2020-09-07T11:09:00Z"/>
                <w:rFonts w:cs="Calibri"/>
                <w:color w:val="000000"/>
                <w:sz w:val="18"/>
                <w:szCs w:val="18"/>
              </w:rPr>
            </w:pPr>
            <w:ins w:id="2821" w:author="Sam Dent" w:date="2020-09-07T11:09:00Z">
              <w:r w:rsidRPr="004F5036">
                <w:rPr>
                  <w:rFonts w:cs="Calibri"/>
                  <w:color w:val="000000"/>
                  <w:sz w:val="18"/>
                  <w:szCs w:val="18"/>
                </w:rPr>
                <w:t>Effective Useful Life for Custom Measure Guidelines</w:t>
              </w:r>
            </w:ins>
          </w:p>
        </w:tc>
        <w:tc>
          <w:tcPr>
            <w:tcW w:w="2160" w:type="dxa"/>
            <w:tcBorders>
              <w:top w:val="nil"/>
              <w:left w:val="nil"/>
              <w:bottom w:val="single" w:sz="4" w:space="0" w:color="auto"/>
              <w:right w:val="single" w:sz="4" w:space="0" w:color="auto"/>
            </w:tcBorders>
            <w:shd w:val="clear" w:color="auto" w:fill="auto"/>
            <w:noWrap/>
            <w:vAlign w:val="center"/>
            <w:hideMark/>
            <w:tcPrChange w:id="2822" w:author="Sam Dent" w:date="2020-09-07T11:10:00Z">
              <w:tcPr>
                <w:tcW w:w="2640" w:type="dxa"/>
                <w:gridSpan w:val="3"/>
                <w:tcBorders>
                  <w:top w:val="nil"/>
                  <w:left w:val="nil"/>
                  <w:bottom w:val="single" w:sz="4" w:space="0" w:color="auto"/>
                  <w:right w:val="single" w:sz="4" w:space="0" w:color="auto"/>
                </w:tcBorders>
                <w:shd w:val="clear" w:color="auto" w:fill="auto"/>
                <w:noWrap/>
                <w:vAlign w:val="center"/>
                <w:hideMark/>
              </w:tcPr>
            </w:tcPrChange>
          </w:tcPr>
          <w:p w14:paraId="64F79382" w14:textId="77777777" w:rsidR="004F5036" w:rsidRPr="004F5036" w:rsidRDefault="004F5036" w:rsidP="004F5036">
            <w:pPr>
              <w:widowControl/>
              <w:spacing w:after="0"/>
              <w:jc w:val="left"/>
              <w:rPr>
                <w:ins w:id="2823" w:author="Sam Dent" w:date="2020-09-07T11:09:00Z"/>
                <w:rFonts w:cs="Calibri"/>
                <w:color w:val="000000"/>
                <w:sz w:val="18"/>
                <w:szCs w:val="18"/>
              </w:rPr>
            </w:pPr>
            <w:ins w:id="2824" w:author="Sam Dent" w:date="2020-09-07T11:09:00Z">
              <w:r w:rsidRPr="004F5036">
                <w:rPr>
                  <w:rFonts w:cs="Calibri"/>
                  <w:color w:val="000000"/>
                  <w:sz w:val="18"/>
                  <w:szCs w:val="18"/>
                </w:rPr>
                <w:t>N/A</w:t>
              </w:r>
            </w:ins>
          </w:p>
        </w:tc>
        <w:tc>
          <w:tcPr>
            <w:tcW w:w="960" w:type="dxa"/>
            <w:tcBorders>
              <w:top w:val="nil"/>
              <w:left w:val="nil"/>
              <w:bottom w:val="single" w:sz="4" w:space="0" w:color="auto"/>
              <w:right w:val="single" w:sz="4" w:space="0" w:color="auto"/>
            </w:tcBorders>
            <w:shd w:val="clear" w:color="auto" w:fill="auto"/>
            <w:noWrap/>
            <w:vAlign w:val="center"/>
            <w:hideMark/>
            <w:tcPrChange w:id="2825" w:author="Sam Dent" w:date="2020-09-07T11:10:00Z">
              <w:tcPr>
                <w:tcW w:w="960" w:type="dxa"/>
                <w:tcBorders>
                  <w:top w:val="nil"/>
                  <w:left w:val="nil"/>
                  <w:bottom w:val="single" w:sz="4" w:space="0" w:color="auto"/>
                  <w:right w:val="single" w:sz="4" w:space="0" w:color="auto"/>
                </w:tcBorders>
                <w:shd w:val="clear" w:color="auto" w:fill="auto"/>
                <w:noWrap/>
                <w:vAlign w:val="center"/>
                <w:hideMark/>
              </w:tcPr>
            </w:tcPrChange>
          </w:tcPr>
          <w:p w14:paraId="08E2DB77" w14:textId="77777777" w:rsidR="004F5036" w:rsidRPr="004F5036" w:rsidRDefault="004F5036" w:rsidP="004F5036">
            <w:pPr>
              <w:widowControl/>
              <w:spacing w:after="0"/>
              <w:jc w:val="left"/>
              <w:rPr>
                <w:ins w:id="2826" w:author="Sam Dent" w:date="2020-09-07T11:09:00Z"/>
                <w:rFonts w:cs="Calibri"/>
                <w:color w:val="000000"/>
                <w:sz w:val="18"/>
                <w:szCs w:val="18"/>
              </w:rPr>
            </w:pPr>
            <w:ins w:id="2827" w:author="Sam Dent" w:date="2020-09-07T11:09:00Z">
              <w:r w:rsidRPr="004F5036">
                <w:rPr>
                  <w:rFonts w:cs="Calibri"/>
                  <w:color w:val="000000"/>
                  <w:sz w:val="18"/>
                  <w:szCs w:val="18"/>
                </w:rPr>
                <w:t>Revision</w:t>
              </w:r>
            </w:ins>
          </w:p>
        </w:tc>
        <w:tc>
          <w:tcPr>
            <w:tcW w:w="4170" w:type="dxa"/>
            <w:tcBorders>
              <w:top w:val="nil"/>
              <w:left w:val="nil"/>
              <w:bottom w:val="single" w:sz="4" w:space="0" w:color="auto"/>
              <w:right w:val="single" w:sz="4" w:space="0" w:color="auto"/>
            </w:tcBorders>
            <w:shd w:val="clear" w:color="auto" w:fill="auto"/>
            <w:vAlign w:val="center"/>
            <w:hideMark/>
            <w:tcPrChange w:id="2828" w:author="Sam Dent" w:date="2020-09-07T11:10:00Z">
              <w:tcPr>
                <w:tcW w:w="4587" w:type="dxa"/>
                <w:gridSpan w:val="2"/>
                <w:tcBorders>
                  <w:top w:val="nil"/>
                  <w:left w:val="nil"/>
                  <w:bottom w:val="single" w:sz="4" w:space="0" w:color="auto"/>
                  <w:right w:val="single" w:sz="4" w:space="0" w:color="auto"/>
                </w:tcBorders>
                <w:shd w:val="clear" w:color="auto" w:fill="auto"/>
                <w:vAlign w:val="center"/>
                <w:hideMark/>
              </w:tcPr>
            </w:tcPrChange>
          </w:tcPr>
          <w:p w14:paraId="020A13AA" w14:textId="77777777" w:rsidR="004F5036" w:rsidRPr="004F5036" w:rsidRDefault="004F5036" w:rsidP="004F5036">
            <w:pPr>
              <w:widowControl/>
              <w:spacing w:after="0"/>
              <w:jc w:val="left"/>
              <w:rPr>
                <w:ins w:id="2829" w:author="Sam Dent" w:date="2020-09-07T11:09:00Z"/>
                <w:rFonts w:cs="Calibri"/>
                <w:color w:val="000000"/>
                <w:sz w:val="18"/>
                <w:szCs w:val="18"/>
              </w:rPr>
            </w:pPr>
            <w:ins w:id="2830" w:author="Sam Dent" w:date="2020-09-07T11:09:00Z">
              <w:r w:rsidRPr="004F5036">
                <w:rPr>
                  <w:rFonts w:cs="Calibri"/>
                  <w:color w:val="000000"/>
                  <w:sz w:val="18"/>
                  <w:szCs w:val="18"/>
                </w:rPr>
                <w:t>Update to custom lighting control measure life</w:t>
              </w:r>
            </w:ins>
          </w:p>
        </w:tc>
        <w:tc>
          <w:tcPr>
            <w:tcW w:w="1080" w:type="dxa"/>
            <w:tcBorders>
              <w:top w:val="nil"/>
              <w:left w:val="nil"/>
              <w:bottom w:val="single" w:sz="4" w:space="0" w:color="auto"/>
              <w:right w:val="single" w:sz="4" w:space="0" w:color="auto"/>
            </w:tcBorders>
            <w:shd w:val="clear" w:color="auto" w:fill="auto"/>
            <w:vAlign w:val="center"/>
            <w:hideMark/>
            <w:tcPrChange w:id="2831" w:author="Sam Dent" w:date="2020-09-07T11:10:00Z">
              <w:tcPr>
                <w:tcW w:w="1160" w:type="dxa"/>
                <w:gridSpan w:val="2"/>
                <w:tcBorders>
                  <w:top w:val="nil"/>
                  <w:left w:val="nil"/>
                  <w:bottom w:val="single" w:sz="4" w:space="0" w:color="auto"/>
                  <w:right w:val="single" w:sz="4" w:space="0" w:color="auto"/>
                </w:tcBorders>
                <w:shd w:val="clear" w:color="auto" w:fill="auto"/>
                <w:vAlign w:val="center"/>
                <w:hideMark/>
              </w:tcPr>
            </w:tcPrChange>
          </w:tcPr>
          <w:p w14:paraId="57A11369" w14:textId="77777777" w:rsidR="004F5036" w:rsidRPr="004F5036" w:rsidRDefault="004F5036" w:rsidP="004F5036">
            <w:pPr>
              <w:widowControl/>
              <w:spacing w:after="0"/>
              <w:jc w:val="center"/>
              <w:rPr>
                <w:ins w:id="2832" w:author="Sam Dent" w:date="2020-09-07T11:09:00Z"/>
                <w:rFonts w:cs="Calibri"/>
                <w:color w:val="000000"/>
                <w:sz w:val="18"/>
                <w:szCs w:val="18"/>
              </w:rPr>
            </w:pPr>
            <w:ins w:id="2833" w:author="Sam Dent" w:date="2020-09-07T11:09:00Z">
              <w:r w:rsidRPr="004F5036">
                <w:rPr>
                  <w:rFonts w:cs="Calibri"/>
                  <w:color w:val="000000"/>
                  <w:sz w:val="18"/>
                  <w:szCs w:val="18"/>
                </w:rPr>
                <w:t>N/A</w:t>
              </w:r>
            </w:ins>
          </w:p>
        </w:tc>
      </w:tr>
    </w:tbl>
    <w:p w14:paraId="382F250C" w14:textId="201E0B32" w:rsidR="00C9049E" w:rsidRDefault="00C9049E" w:rsidP="004F5036">
      <w:pPr>
        <w:pStyle w:val="Captions"/>
        <w:rPr>
          <w:ins w:id="2834" w:author="Sam Dent" w:date="2020-09-07T11:07:00Z"/>
        </w:rPr>
      </w:pPr>
    </w:p>
    <w:p w14:paraId="3BA046E5" w14:textId="77777777" w:rsidR="00C9049E" w:rsidRPr="007A2593" w:rsidRDefault="00C9049E" w:rsidP="004F5036">
      <w:pPr>
        <w:pStyle w:val="Captions"/>
      </w:pPr>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261"/>
        <w:gridCol w:w="1889"/>
        <w:gridCol w:w="2160"/>
        <w:gridCol w:w="1179"/>
        <w:gridCol w:w="3894"/>
        <w:gridCol w:w="1145"/>
      </w:tblGrid>
      <w:tr w:rsidR="00DA676C" w:rsidRPr="00C8138A" w:rsidDel="004F5036" w14:paraId="4277554E" w14:textId="6C7E3F92" w:rsidTr="00405FFB">
        <w:trPr>
          <w:trHeight w:val="20"/>
          <w:tblHeader/>
          <w:jc w:val="center"/>
          <w:del w:id="2835" w:author="Sam Dent" w:date="2020-09-07T11:11:00Z"/>
        </w:trPr>
        <w:tc>
          <w:tcPr>
            <w:tcW w:w="1157" w:type="dxa"/>
            <w:shd w:val="clear" w:color="auto" w:fill="808080" w:themeFill="background1" w:themeFillShade="80"/>
            <w:noWrap/>
            <w:vAlign w:val="center"/>
            <w:hideMark/>
          </w:tcPr>
          <w:p w14:paraId="23B935D8" w14:textId="42419F91" w:rsidR="00DA676C" w:rsidRPr="00C8138A" w:rsidDel="004F5036" w:rsidRDefault="008F28EB" w:rsidP="00C850D7">
            <w:pPr>
              <w:spacing w:after="0"/>
              <w:jc w:val="center"/>
              <w:rPr>
                <w:del w:id="2836" w:author="Sam Dent" w:date="2020-09-07T11:11:00Z"/>
                <w:rFonts w:asciiTheme="minorHAnsi" w:hAnsiTheme="minorHAnsi" w:cstheme="minorHAnsi"/>
                <w:b/>
                <w:bCs/>
                <w:color w:val="FFFFFF" w:themeColor="background1"/>
                <w:szCs w:val="20"/>
              </w:rPr>
            </w:pPr>
            <w:del w:id="2837" w:author="Sam Dent" w:date="2020-09-07T11:11:00Z">
              <w:r w:rsidRPr="00C8138A" w:rsidDel="004F5036">
                <w:rPr>
                  <w:rFonts w:asciiTheme="minorHAnsi" w:hAnsiTheme="minorHAnsi" w:cstheme="minorHAnsi"/>
                  <w:b/>
                  <w:bCs/>
                  <w:color w:val="FFFFFF" w:themeColor="background1"/>
                  <w:szCs w:val="20"/>
                </w:rPr>
                <w:delText>Volume</w:delText>
              </w:r>
            </w:del>
          </w:p>
        </w:tc>
        <w:tc>
          <w:tcPr>
            <w:tcW w:w="1261" w:type="dxa"/>
            <w:shd w:val="clear" w:color="auto" w:fill="808080" w:themeFill="background1" w:themeFillShade="80"/>
            <w:noWrap/>
            <w:vAlign w:val="center"/>
            <w:hideMark/>
          </w:tcPr>
          <w:p w14:paraId="135368D4" w14:textId="32FE4434" w:rsidR="00DA676C" w:rsidRPr="00C8138A" w:rsidDel="004F5036" w:rsidRDefault="00DA676C" w:rsidP="00C850D7">
            <w:pPr>
              <w:spacing w:after="0"/>
              <w:jc w:val="center"/>
              <w:rPr>
                <w:del w:id="2838" w:author="Sam Dent" w:date="2020-09-07T11:11:00Z"/>
                <w:rFonts w:asciiTheme="minorHAnsi" w:hAnsiTheme="minorHAnsi" w:cstheme="minorHAnsi"/>
                <w:b/>
                <w:bCs/>
                <w:color w:val="FFFFFF" w:themeColor="background1"/>
                <w:szCs w:val="20"/>
              </w:rPr>
            </w:pPr>
            <w:del w:id="2839" w:author="Sam Dent" w:date="2020-09-07T11:11:00Z">
              <w:r w:rsidRPr="00C8138A" w:rsidDel="004F5036">
                <w:rPr>
                  <w:rFonts w:asciiTheme="minorHAnsi" w:hAnsiTheme="minorHAnsi" w:cstheme="minorHAnsi"/>
                  <w:b/>
                  <w:bCs/>
                  <w:color w:val="FFFFFF" w:themeColor="background1"/>
                  <w:szCs w:val="20"/>
                </w:rPr>
                <w:delText>End Use</w:delText>
              </w:r>
            </w:del>
          </w:p>
        </w:tc>
        <w:tc>
          <w:tcPr>
            <w:tcW w:w="1889" w:type="dxa"/>
            <w:shd w:val="clear" w:color="auto" w:fill="808080" w:themeFill="background1" w:themeFillShade="80"/>
            <w:noWrap/>
            <w:vAlign w:val="center"/>
            <w:hideMark/>
          </w:tcPr>
          <w:p w14:paraId="01E939D4" w14:textId="7C14DAED" w:rsidR="00DA676C" w:rsidRPr="00C8138A" w:rsidDel="004F5036" w:rsidRDefault="00DA676C" w:rsidP="00C850D7">
            <w:pPr>
              <w:spacing w:after="0"/>
              <w:jc w:val="center"/>
              <w:rPr>
                <w:del w:id="2840" w:author="Sam Dent" w:date="2020-09-07T11:11:00Z"/>
                <w:rFonts w:asciiTheme="minorHAnsi" w:hAnsiTheme="minorHAnsi" w:cstheme="minorHAnsi"/>
                <w:b/>
                <w:bCs/>
                <w:color w:val="FFFFFF" w:themeColor="background1"/>
                <w:szCs w:val="20"/>
              </w:rPr>
            </w:pPr>
            <w:del w:id="2841" w:author="Sam Dent" w:date="2020-09-07T11:11:00Z">
              <w:r w:rsidRPr="00C8138A" w:rsidDel="004F5036">
                <w:rPr>
                  <w:rFonts w:asciiTheme="minorHAnsi" w:hAnsiTheme="minorHAnsi" w:cstheme="minorHAnsi"/>
                  <w:b/>
                  <w:bCs/>
                  <w:color w:val="FFFFFF" w:themeColor="background1"/>
                  <w:szCs w:val="20"/>
                </w:rPr>
                <w:delText>Measure Name</w:delText>
              </w:r>
            </w:del>
          </w:p>
        </w:tc>
        <w:tc>
          <w:tcPr>
            <w:tcW w:w="2160" w:type="dxa"/>
            <w:shd w:val="clear" w:color="auto" w:fill="808080" w:themeFill="background1" w:themeFillShade="80"/>
            <w:noWrap/>
            <w:vAlign w:val="center"/>
            <w:hideMark/>
          </w:tcPr>
          <w:p w14:paraId="6B5C1EF4" w14:textId="267C1B7A" w:rsidR="00DA676C" w:rsidRPr="00DE3F13" w:rsidDel="004F5036" w:rsidRDefault="00DA676C" w:rsidP="00C850D7">
            <w:pPr>
              <w:spacing w:after="0"/>
              <w:jc w:val="center"/>
              <w:rPr>
                <w:del w:id="2842" w:author="Sam Dent" w:date="2020-09-07T11:11:00Z"/>
                <w:rFonts w:asciiTheme="minorHAnsi" w:hAnsiTheme="minorHAnsi" w:cstheme="minorHAnsi"/>
                <w:b/>
                <w:bCs/>
                <w:color w:val="FFFFFF" w:themeColor="background1"/>
                <w:sz w:val="18"/>
                <w:szCs w:val="18"/>
              </w:rPr>
            </w:pPr>
            <w:del w:id="2843" w:author="Sam Dent" w:date="2020-09-07T11:11:00Z">
              <w:r w:rsidRPr="00DE3F13" w:rsidDel="004F5036">
                <w:rPr>
                  <w:rFonts w:asciiTheme="minorHAnsi" w:hAnsiTheme="minorHAnsi" w:cstheme="minorHAnsi"/>
                  <w:b/>
                  <w:bCs/>
                  <w:color w:val="FFFFFF" w:themeColor="background1"/>
                  <w:szCs w:val="18"/>
                </w:rPr>
                <w:delText>Measure Code</w:delText>
              </w:r>
            </w:del>
          </w:p>
        </w:tc>
        <w:tc>
          <w:tcPr>
            <w:tcW w:w="1179" w:type="dxa"/>
            <w:shd w:val="clear" w:color="auto" w:fill="808080" w:themeFill="background1" w:themeFillShade="80"/>
            <w:vAlign w:val="center"/>
            <w:hideMark/>
          </w:tcPr>
          <w:p w14:paraId="481C6589" w14:textId="0F5BB441" w:rsidR="00DA676C" w:rsidRPr="00C8138A" w:rsidDel="004F5036" w:rsidRDefault="00DA676C" w:rsidP="00C850D7">
            <w:pPr>
              <w:spacing w:after="0"/>
              <w:jc w:val="center"/>
              <w:rPr>
                <w:del w:id="2844" w:author="Sam Dent" w:date="2020-09-07T11:11:00Z"/>
                <w:rFonts w:asciiTheme="minorHAnsi" w:hAnsiTheme="minorHAnsi" w:cstheme="minorHAnsi"/>
                <w:b/>
                <w:bCs/>
                <w:color w:val="FFFFFF" w:themeColor="background1"/>
                <w:szCs w:val="20"/>
              </w:rPr>
            </w:pPr>
            <w:del w:id="2845" w:author="Sam Dent" w:date="2020-09-07T11:11:00Z">
              <w:r w:rsidRPr="00C8138A" w:rsidDel="004F5036">
                <w:rPr>
                  <w:rFonts w:asciiTheme="minorHAnsi" w:hAnsiTheme="minorHAnsi" w:cstheme="minorHAnsi"/>
                  <w:b/>
                  <w:bCs/>
                  <w:color w:val="FFFFFF" w:themeColor="background1"/>
                  <w:szCs w:val="20"/>
                </w:rPr>
                <w:delText>Change Type</w:delText>
              </w:r>
            </w:del>
          </w:p>
        </w:tc>
        <w:tc>
          <w:tcPr>
            <w:tcW w:w="3894" w:type="dxa"/>
            <w:shd w:val="clear" w:color="auto" w:fill="808080" w:themeFill="background1" w:themeFillShade="80"/>
            <w:vAlign w:val="center"/>
            <w:hideMark/>
          </w:tcPr>
          <w:p w14:paraId="04702319" w14:textId="54FEA63F" w:rsidR="00DA676C" w:rsidRPr="00C8138A" w:rsidDel="004F5036" w:rsidRDefault="00DA676C" w:rsidP="00C850D7">
            <w:pPr>
              <w:spacing w:after="0"/>
              <w:jc w:val="center"/>
              <w:rPr>
                <w:del w:id="2846" w:author="Sam Dent" w:date="2020-09-07T11:11:00Z"/>
                <w:rFonts w:asciiTheme="minorHAnsi" w:hAnsiTheme="minorHAnsi" w:cstheme="minorHAnsi"/>
                <w:b/>
                <w:bCs/>
                <w:szCs w:val="20"/>
              </w:rPr>
            </w:pPr>
            <w:del w:id="2847" w:author="Sam Dent" w:date="2020-09-07T11:11:00Z">
              <w:r w:rsidRPr="00C8138A" w:rsidDel="004F5036">
                <w:rPr>
                  <w:rFonts w:asciiTheme="minorHAnsi" w:hAnsiTheme="minorHAnsi" w:cstheme="minorHAnsi"/>
                  <w:b/>
                  <w:bCs/>
                  <w:color w:val="FFFFFF" w:themeColor="background1"/>
                  <w:szCs w:val="20"/>
                </w:rPr>
                <w:delText>Explanation</w:delText>
              </w:r>
            </w:del>
          </w:p>
        </w:tc>
        <w:tc>
          <w:tcPr>
            <w:tcW w:w="1145" w:type="dxa"/>
            <w:shd w:val="clear" w:color="auto" w:fill="808080" w:themeFill="background1" w:themeFillShade="80"/>
            <w:vAlign w:val="center"/>
          </w:tcPr>
          <w:p w14:paraId="5CFF1FE4" w14:textId="591A9977" w:rsidR="00DA676C" w:rsidRPr="00C8138A" w:rsidDel="004F5036" w:rsidRDefault="00DA676C" w:rsidP="00C850D7">
            <w:pPr>
              <w:spacing w:after="0"/>
              <w:jc w:val="center"/>
              <w:rPr>
                <w:del w:id="2848" w:author="Sam Dent" w:date="2020-09-07T11:11:00Z"/>
                <w:rFonts w:asciiTheme="minorHAnsi" w:hAnsiTheme="minorHAnsi" w:cstheme="minorHAnsi"/>
                <w:b/>
                <w:bCs/>
                <w:color w:val="FFFFFF" w:themeColor="background1"/>
                <w:szCs w:val="20"/>
              </w:rPr>
            </w:pPr>
            <w:del w:id="2849" w:author="Sam Dent" w:date="2020-09-07T11:11:00Z">
              <w:r w:rsidRPr="00C8138A" w:rsidDel="004F5036">
                <w:rPr>
                  <w:rFonts w:asciiTheme="minorHAnsi" w:hAnsiTheme="minorHAnsi" w:cstheme="minorHAnsi"/>
                  <w:b/>
                  <w:bCs/>
                  <w:color w:val="FFFFFF" w:themeColor="background1"/>
                  <w:szCs w:val="20"/>
                </w:rPr>
                <w:delText>Impact on Savings</w:delText>
              </w:r>
            </w:del>
          </w:p>
        </w:tc>
      </w:tr>
      <w:tr w:rsidR="001B3B4D" w:rsidRPr="00C8138A" w:rsidDel="004F5036" w14:paraId="47799696" w14:textId="4B8B480E" w:rsidTr="000E4A8C">
        <w:trPr>
          <w:trHeight w:val="20"/>
          <w:jc w:val="center"/>
          <w:del w:id="2850" w:author="Sam Dent" w:date="2020-09-07T11:11:00Z"/>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4259BFF8" w:rsidR="001B3B4D" w:rsidRPr="00C8138A" w:rsidDel="004F5036" w:rsidRDefault="001B3B4D" w:rsidP="001B3B4D">
            <w:pPr>
              <w:spacing w:after="0"/>
              <w:jc w:val="center"/>
              <w:rPr>
                <w:del w:id="2851" w:author="Sam Dent" w:date="2020-09-07T11:11:00Z"/>
                <w:rFonts w:asciiTheme="minorHAnsi" w:hAnsiTheme="minorHAnsi" w:cstheme="minorHAnsi"/>
                <w:bCs/>
                <w:sz w:val="18"/>
                <w:szCs w:val="18"/>
              </w:rPr>
            </w:pPr>
            <w:del w:id="2852" w:author="Sam Dent" w:date="2020-06-23T06:05:00Z">
              <w:r w:rsidRPr="00C8138A">
                <w:rPr>
                  <w:rFonts w:asciiTheme="minorHAnsi" w:hAnsiTheme="minorHAnsi" w:cstheme="minorHAnsi"/>
                  <w:bCs/>
                  <w:sz w:val="18"/>
                  <w:szCs w:val="18"/>
                </w:rPr>
                <w:delText>Volume 1: Overview</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082677B8" w:rsidR="001B3B4D" w:rsidRPr="00C8138A" w:rsidDel="004F5036" w:rsidRDefault="001B3B4D" w:rsidP="001B3B4D">
            <w:pPr>
              <w:spacing w:after="0"/>
              <w:jc w:val="center"/>
              <w:rPr>
                <w:del w:id="2853" w:author="Sam Dent" w:date="2020-09-07T11:11:00Z"/>
                <w:rFonts w:asciiTheme="minorHAnsi" w:hAnsiTheme="minorHAnsi" w:cstheme="minorHAnsi"/>
                <w:bCs/>
                <w:sz w:val="18"/>
                <w:szCs w:val="18"/>
              </w:rPr>
            </w:pPr>
            <w:del w:id="2854" w:author="Sam Dent" w:date="2020-06-23T06:05:00Z">
              <w:r>
                <w:rPr>
                  <w:rFonts w:asciiTheme="minorHAnsi" w:hAnsiTheme="minorHAnsi" w:cstheme="minorHAnsi"/>
                  <w:bCs/>
                  <w:sz w:val="18"/>
                  <w:szCs w:val="18"/>
                </w:rPr>
                <w:delText>N/A</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7CA8DC" w14:textId="46CB9387" w:rsidR="001B3B4D" w:rsidRPr="00C8138A" w:rsidDel="004F5036" w:rsidRDefault="001B3B4D" w:rsidP="000E4A8C">
            <w:pPr>
              <w:spacing w:after="0"/>
              <w:jc w:val="center"/>
              <w:rPr>
                <w:del w:id="2855" w:author="Sam Dent" w:date="2020-09-07T11:11:00Z"/>
                <w:rFonts w:asciiTheme="minorHAnsi" w:hAnsiTheme="minorHAnsi" w:cstheme="minorHAnsi"/>
                <w:bCs/>
                <w:sz w:val="18"/>
                <w:szCs w:val="18"/>
              </w:rPr>
            </w:pPr>
            <w:del w:id="2856" w:author="Sam Dent" w:date="2020-06-23T06:05:00Z">
              <w:r w:rsidRPr="00CA125E">
                <w:rPr>
                  <w:rFonts w:asciiTheme="minorHAnsi" w:hAnsiTheme="minorHAnsi" w:cstheme="minorHAnsi"/>
                  <w:bCs/>
                  <w:sz w:val="18"/>
                  <w:szCs w:val="18"/>
                </w:rPr>
                <w:delText>N/A</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66B86A" w14:textId="0AE7790A" w:rsidR="001B3B4D" w:rsidRPr="00DE3F13" w:rsidDel="004F5036" w:rsidRDefault="001B3B4D" w:rsidP="000E4A8C">
            <w:pPr>
              <w:spacing w:after="0"/>
              <w:jc w:val="center"/>
              <w:rPr>
                <w:del w:id="2857" w:author="Sam Dent" w:date="2020-09-07T11:11:00Z"/>
                <w:rFonts w:asciiTheme="minorHAnsi" w:hAnsiTheme="minorHAnsi" w:cstheme="minorHAnsi"/>
                <w:bCs/>
                <w:sz w:val="18"/>
                <w:szCs w:val="18"/>
              </w:rPr>
            </w:pPr>
            <w:del w:id="2858" w:author="Sam Dent" w:date="2020-06-23T06:05:00Z">
              <w:r w:rsidRPr="00CA125E">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6D1B23AF" w:rsidR="001B3B4D" w:rsidRPr="003E2421" w:rsidDel="004F5036" w:rsidRDefault="001B3B4D" w:rsidP="001B3B4D">
            <w:pPr>
              <w:spacing w:after="0"/>
              <w:jc w:val="center"/>
              <w:rPr>
                <w:del w:id="2859" w:author="Sam Dent" w:date="2020-09-07T11:11:00Z"/>
                <w:rFonts w:asciiTheme="minorHAnsi" w:hAnsiTheme="minorHAnsi" w:cstheme="minorHAnsi"/>
                <w:bCs/>
                <w:sz w:val="18"/>
                <w:szCs w:val="18"/>
              </w:rPr>
            </w:pPr>
            <w:del w:id="286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6A60E95" w14:textId="1E0A1AE9" w:rsidR="001B3B4D" w:rsidRDefault="001B3B4D" w:rsidP="001B3B4D">
            <w:pPr>
              <w:spacing w:after="0"/>
              <w:jc w:val="left"/>
              <w:rPr>
                <w:del w:id="2861" w:author="Sam Dent" w:date="2020-06-23T06:05:00Z"/>
                <w:rFonts w:asciiTheme="minorHAnsi" w:hAnsiTheme="minorHAnsi" w:cstheme="minorHAnsi"/>
                <w:sz w:val="18"/>
                <w:szCs w:val="18"/>
              </w:rPr>
            </w:pPr>
            <w:del w:id="2862" w:author="Sam Dent" w:date="2020-06-23T06:05:00Z">
              <w:r>
                <w:rPr>
                  <w:rFonts w:asciiTheme="minorHAnsi" w:hAnsiTheme="minorHAnsi" w:cstheme="minorHAnsi"/>
                  <w:sz w:val="18"/>
                  <w:szCs w:val="18"/>
                </w:rPr>
                <w:delText>Edits to 2.4 Program Delivery &amp; Baseline Definitions.</w:delText>
              </w:r>
            </w:del>
          </w:p>
          <w:p w14:paraId="335E9648" w14:textId="4E6CF8C4" w:rsidR="001B3B4D" w:rsidRDefault="001B3B4D" w:rsidP="001B3B4D">
            <w:pPr>
              <w:spacing w:after="0"/>
              <w:jc w:val="left"/>
              <w:rPr>
                <w:del w:id="2863" w:author="Sam Dent" w:date="2020-06-23T06:05:00Z"/>
                <w:rFonts w:asciiTheme="minorHAnsi" w:hAnsiTheme="minorHAnsi" w:cstheme="minorHAnsi"/>
                <w:sz w:val="18"/>
                <w:szCs w:val="18"/>
              </w:rPr>
            </w:pPr>
            <w:del w:id="2864" w:author="Sam Dent" w:date="2020-06-23T06:05:00Z">
              <w:r>
                <w:rPr>
                  <w:rFonts w:asciiTheme="minorHAnsi" w:hAnsiTheme="minorHAnsi" w:cstheme="minorHAnsi"/>
                  <w:sz w:val="18"/>
                  <w:szCs w:val="18"/>
                </w:rPr>
                <w:delText>New section 2.4.1 Default Measure Type for Program Delivery Methods.</w:delText>
              </w:r>
            </w:del>
          </w:p>
          <w:p w14:paraId="0BD6F7DA" w14:textId="51F6267D" w:rsidR="001B3B4D" w:rsidRDefault="001B3B4D" w:rsidP="001B3B4D">
            <w:pPr>
              <w:spacing w:after="0"/>
              <w:jc w:val="left"/>
              <w:rPr>
                <w:del w:id="2865" w:author="Sam Dent" w:date="2020-06-23T06:05:00Z"/>
                <w:rFonts w:asciiTheme="minorHAnsi" w:hAnsiTheme="minorHAnsi" w:cstheme="minorHAnsi"/>
                <w:sz w:val="18"/>
                <w:szCs w:val="18"/>
              </w:rPr>
            </w:pPr>
            <w:del w:id="2866" w:author="Sam Dent" w:date="2020-06-23T06:05:00Z">
              <w:r>
                <w:rPr>
                  <w:rFonts w:asciiTheme="minorHAnsi" w:hAnsiTheme="minorHAnsi" w:cstheme="minorHAnsi"/>
                  <w:sz w:val="18"/>
                  <w:szCs w:val="18"/>
                </w:rPr>
                <w:delText xml:space="preserve">New section 3.4 </w:delText>
              </w:r>
              <w:r w:rsidR="004B3C65">
                <w:rPr>
                  <w:rFonts w:asciiTheme="minorHAnsi" w:hAnsiTheme="minorHAnsi" w:cstheme="minorHAnsi"/>
                  <w:sz w:val="18"/>
                  <w:szCs w:val="18"/>
                </w:rPr>
                <w:delText>Pro</w:delText>
              </w:r>
              <w:r w:rsidR="003401C1">
                <w:rPr>
                  <w:rFonts w:asciiTheme="minorHAnsi" w:hAnsiTheme="minorHAnsi" w:cstheme="minorHAnsi"/>
                  <w:sz w:val="18"/>
                  <w:szCs w:val="18"/>
                </w:rPr>
                <w:delText xml:space="preserve">visional Measures Savings </w:delText>
              </w:r>
              <w:r>
                <w:rPr>
                  <w:rFonts w:asciiTheme="minorHAnsi" w:hAnsiTheme="minorHAnsi" w:cstheme="minorHAnsi"/>
                  <w:sz w:val="18"/>
                  <w:szCs w:val="18"/>
                </w:rPr>
                <w:delText>Assumptions.</w:delText>
              </w:r>
            </w:del>
          </w:p>
          <w:p w14:paraId="1377F1D6" w14:textId="1743DA4A" w:rsidR="001B3B4D" w:rsidRDefault="001B3B4D" w:rsidP="001B3B4D">
            <w:pPr>
              <w:spacing w:after="0"/>
              <w:jc w:val="left"/>
              <w:rPr>
                <w:del w:id="2867" w:author="Sam Dent" w:date="2020-06-23T06:05:00Z"/>
                <w:rFonts w:asciiTheme="minorHAnsi" w:hAnsiTheme="minorHAnsi" w:cstheme="minorHAnsi"/>
                <w:sz w:val="18"/>
                <w:szCs w:val="18"/>
              </w:rPr>
            </w:pPr>
            <w:del w:id="2868" w:author="Sam Dent" w:date="2020-06-23T06:05:00Z">
              <w:r>
                <w:rPr>
                  <w:rFonts w:asciiTheme="minorHAnsi" w:hAnsiTheme="minorHAnsi" w:cstheme="minorHAnsi"/>
                  <w:sz w:val="18"/>
                  <w:szCs w:val="18"/>
                </w:rPr>
                <w:delText>Updates to Loadshapes: R01, R02, R03, R04, R05, R13, R14, R17, R18</w:delText>
              </w:r>
            </w:del>
          </w:p>
          <w:p w14:paraId="283702B4" w14:textId="012636BB" w:rsidR="001B3B4D" w:rsidRDefault="001B3B4D" w:rsidP="001B3B4D">
            <w:pPr>
              <w:spacing w:after="0"/>
              <w:jc w:val="left"/>
              <w:rPr>
                <w:del w:id="2869" w:author="Sam Dent" w:date="2020-06-23T06:05:00Z"/>
                <w:rFonts w:asciiTheme="minorHAnsi" w:hAnsiTheme="minorHAnsi" w:cstheme="minorHAnsi"/>
                <w:sz w:val="18"/>
                <w:szCs w:val="18"/>
              </w:rPr>
            </w:pPr>
            <w:del w:id="2870" w:author="Sam Dent" w:date="2020-06-23T06:05:00Z">
              <w:r>
                <w:rPr>
                  <w:rFonts w:asciiTheme="minorHAnsi" w:hAnsiTheme="minorHAnsi" w:cstheme="minorHAnsi"/>
                  <w:sz w:val="18"/>
                  <w:szCs w:val="18"/>
                </w:rPr>
                <w:delText>New loadshapes: C56, C57, C58</w:delText>
              </w:r>
            </w:del>
          </w:p>
          <w:p w14:paraId="5B4FE90F" w14:textId="1B7C8F82" w:rsidR="0013740E" w:rsidRDefault="0013740E" w:rsidP="001B3B4D">
            <w:pPr>
              <w:spacing w:after="0"/>
              <w:jc w:val="left"/>
              <w:rPr>
                <w:del w:id="2871" w:author="Sam Dent" w:date="2020-06-23T06:05:00Z"/>
                <w:rFonts w:asciiTheme="minorHAnsi" w:hAnsiTheme="minorHAnsi" w:cstheme="minorHAnsi"/>
                <w:sz w:val="18"/>
                <w:szCs w:val="18"/>
              </w:rPr>
            </w:pPr>
            <w:del w:id="2872" w:author="Sam Dent" w:date="2020-06-23T06:05:00Z">
              <w:r>
                <w:rPr>
                  <w:rFonts w:asciiTheme="minorHAnsi" w:hAnsiTheme="minorHAnsi" w:cstheme="minorHAnsi"/>
                  <w:sz w:val="18"/>
                  <w:szCs w:val="18"/>
                </w:rPr>
                <w:delText xml:space="preserve">Edits to 3.3.1 LED </w:delText>
              </w:r>
              <w:r w:rsidR="00B003E7">
                <w:rPr>
                  <w:rFonts w:asciiTheme="minorHAnsi" w:hAnsiTheme="minorHAnsi" w:cstheme="minorHAnsi"/>
                  <w:sz w:val="18"/>
                  <w:szCs w:val="18"/>
                </w:rPr>
                <w:delText xml:space="preserve">Lamp </w:delText>
              </w:r>
              <w:r>
                <w:rPr>
                  <w:rFonts w:asciiTheme="minorHAnsi" w:hAnsiTheme="minorHAnsi" w:cstheme="minorHAnsi"/>
                  <w:sz w:val="18"/>
                  <w:szCs w:val="18"/>
                </w:rPr>
                <w:delText>and Linear Fluorescents Baseline</w:delText>
              </w:r>
              <w:r w:rsidR="005F543A">
                <w:rPr>
                  <w:rFonts w:asciiTheme="minorHAnsi" w:hAnsiTheme="minorHAnsi" w:cstheme="minorHAnsi"/>
                  <w:sz w:val="18"/>
                  <w:szCs w:val="18"/>
                </w:rPr>
                <w:delText xml:space="preserve"> treatment, including </w:delText>
              </w:r>
              <w:r w:rsidR="00B43A19">
                <w:rPr>
                  <w:rFonts w:asciiTheme="minorHAnsi" w:hAnsiTheme="minorHAnsi" w:cstheme="minorHAnsi"/>
                  <w:sz w:val="18"/>
                  <w:szCs w:val="18"/>
                </w:rPr>
                <w:delText xml:space="preserve">specific </w:delText>
              </w:r>
              <w:r w:rsidR="005F543A">
                <w:rPr>
                  <w:rFonts w:asciiTheme="minorHAnsi" w:hAnsiTheme="minorHAnsi" w:cstheme="minorHAnsi"/>
                  <w:sz w:val="18"/>
                  <w:szCs w:val="18"/>
                </w:rPr>
                <w:delText>additional assumptions for Income Eligible programs</w:delText>
              </w:r>
              <w:r w:rsidR="00B43A19">
                <w:rPr>
                  <w:rFonts w:asciiTheme="minorHAnsi" w:hAnsiTheme="minorHAnsi" w:cstheme="minorHAnsi"/>
                  <w:sz w:val="18"/>
                  <w:szCs w:val="18"/>
                </w:rPr>
                <w:delText xml:space="preserve">; agreement to </w:delText>
              </w:r>
              <w:r w:rsidR="00B43A19" w:rsidRPr="00E01684">
                <w:rPr>
                  <w:rFonts w:asciiTheme="minorHAnsi" w:hAnsiTheme="minorHAnsi" w:cstheme="minorHAnsi"/>
                  <w:sz w:val="18"/>
                  <w:szCs w:val="18"/>
                </w:rPr>
                <w:delText>participate in a working group to discuss, undertake necessary research, and develop consensus market forecasts to inform midlife adjustments to be made</w:delText>
              </w:r>
              <w:r w:rsidR="008074AC" w:rsidRPr="00E01684">
                <w:rPr>
                  <w:rFonts w:asciiTheme="minorHAnsi" w:hAnsiTheme="minorHAnsi" w:cstheme="minorHAnsi"/>
                  <w:sz w:val="18"/>
                  <w:szCs w:val="18"/>
                </w:rPr>
                <w:delText xml:space="preserve"> for standard and Income Eligible programs</w:delText>
              </w:r>
              <w:r w:rsidR="00B43A19" w:rsidRPr="00E01684">
                <w:rPr>
                  <w:rFonts w:asciiTheme="minorHAnsi" w:hAnsiTheme="minorHAnsi" w:cstheme="minorHAnsi"/>
                  <w:sz w:val="18"/>
                  <w:szCs w:val="18"/>
                </w:rPr>
                <w:delText>; and schedule for potential application of any such agreed upon adjustments</w:delText>
              </w:r>
              <w:r w:rsidR="008074AC" w:rsidRPr="00E01684">
                <w:rPr>
                  <w:rFonts w:asciiTheme="minorHAnsi" w:hAnsiTheme="minorHAnsi" w:cstheme="minorHAnsi"/>
                  <w:sz w:val="18"/>
                  <w:szCs w:val="18"/>
                </w:rPr>
                <w:delText>.</w:delText>
              </w:r>
              <w:r w:rsidR="005F543A">
                <w:rPr>
                  <w:rFonts w:asciiTheme="minorHAnsi" w:hAnsiTheme="minorHAnsi" w:cstheme="minorHAnsi"/>
                  <w:sz w:val="18"/>
                  <w:szCs w:val="18"/>
                </w:rPr>
                <w:delText xml:space="preserve"> </w:delText>
              </w:r>
            </w:del>
          </w:p>
          <w:p w14:paraId="1B716CB6" w14:textId="4534F379" w:rsidR="001B3B4D" w:rsidRPr="003E2421" w:rsidDel="004F5036" w:rsidRDefault="001B3B4D" w:rsidP="001B3B4D">
            <w:pPr>
              <w:spacing w:after="0"/>
              <w:jc w:val="left"/>
              <w:rPr>
                <w:del w:id="2873" w:author="Sam Dent" w:date="2020-09-07T11:11:00Z"/>
                <w:rFonts w:asciiTheme="minorHAnsi" w:hAnsiTheme="minorHAnsi" w:cstheme="minorHAnsi"/>
                <w:sz w:val="18"/>
                <w:szCs w:val="18"/>
              </w:rPr>
            </w:pPr>
            <w:del w:id="2874" w:author="Sam Dent" w:date="2020-06-23T06:05:00Z">
              <w:r>
                <w:rPr>
                  <w:rFonts w:asciiTheme="minorHAnsi" w:hAnsiTheme="minorHAnsi" w:cstheme="minorHAnsi"/>
                  <w:sz w:val="18"/>
                  <w:szCs w:val="18"/>
                </w:rPr>
                <w:delText>Edits to 3.9 Measure Incremental Cost Definition, and 3.10 Discount Rates, Inflation Rates and O&amp;M Costs</w:delText>
              </w:r>
              <w:r w:rsidR="004B3C65">
                <w:rPr>
                  <w:rFonts w:asciiTheme="minorHAnsi" w:hAnsiTheme="minorHAnsi" w:cstheme="minorHAnsi"/>
                  <w:sz w:val="18"/>
                  <w:szCs w:val="18"/>
                </w:rPr>
                <w:delTex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1B6D4F63" w:rsidR="001B3B4D" w:rsidRPr="003E2421" w:rsidDel="004F5036" w:rsidRDefault="001B3B4D" w:rsidP="001B3B4D">
            <w:pPr>
              <w:spacing w:after="0"/>
              <w:jc w:val="center"/>
              <w:rPr>
                <w:del w:id="2875" w:author="Sam Dent" w:date="2020-09-07T11:11:00Z"/>
                <w:rFonts w:asciiTheme="minorHAnsi" w:hAnsiTheme="minorHAnsi" w:cstheme="minorHAnsi"/>
                <w:bCs/>
                <w:sz w:val="18"/>
                <w:szCs w:val="18"/>
              </w:rPr>
            </w:pPr>
            <w:del w:id="2876" w:author="Sam Dent" w:date="2020-06-23T06:05:00Z">
              <w:r>
                <w:rPr>
                  <w:rFonts w:asciiTheme="minorHAnsi" w:hAnsiTheme="minorHAnsi" w:cstheme="minorHAnsi"/>
                  <w:bCs/>
                  <w:sz w:val="18"/>
                  <w:szCs w:val="18"/>
                </w:rPr>
                <w:delText>N/A</w:delText>
              </w:r>
            </w:del>
          </w:p>
        </w:tc>
      </w:tr>
      <w:tr w:rsidR="008824EF" w:rsidRPr="00C8138A" w:rsidDel="004F5036" w14:paraId="68AFB4F6" w14:textId="5E234227" w:rsidTr="00405FFB">
        <w:trPr>
          <w:trHeight w:val="20"/>
          <w:jc w:val="center"/>
          <w:del w:id="2877" w:author="Sam Dent" w:date="2020-09-07T11:11:00Z"/>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597610D7" w14:textId="395818AE" w:rsidR="008824EF" w:rsidRPr="00AE61E7" w:rsidDel="004F5036" w:rsidRDefault="008824EF" w:rsidP="00C850D7">
            <w:pPr>
              <w:spacing w:after="0"/>
              <w:jc w:val="center"/>
              <w:rPr>
                <w:del w:id="2878" w:author="Sam Dent" w:date="2020-09-07T11:11:00Z"/>
                <w:rFonts w:asciiTheme="minorHAnsi" w:hAnsiTheme="minorHAnsi" w:cstheme="minorHAnsi"/>
                <w:bCs/>
                <w:sz w:val="18"/>
                <w:szCs w:val="18"/>
              </w:rPr>
            </w:pPr>
            <w:del w:id="2879" w:author="Sam Dent" w:date="2020-06-23T06:05:00Z">
              <w:r w:rsidRPr="00AE61E7">
                <w:rPr>
                  <w:rFonts w:asciiTheme="minorHAnsi" w:hAnsiTheme="minorHAnsi" w:cstheme="minorHAnsi"/>
                  <w:bCs/>
                  <w:sz w:val="18"/>
                  <w:szCs w:val="18"/>
                </w:rPr>
                <w:delText>Volume 2: C&amp;I</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2170FF18" w14:textId="03B78BA7" w:rsidR="008824EF" w:rsidRPr="00AE61E7" w:rsidDel="004F5036" w:rsidRDefault="008824EF" w:rsidP="00C850D7">
            <w:pPr>
              <w:spacing w:after="0"/>
              <w:jc w:val="center"/>
              <w:rPr>
                <w:del w:id="2880" w:author="Sam Dent" w:date="2020-09-07T11:11:00Z"/>
                <w:rFonts w:asciiTheme="minorHAnsi" w:hAnsiTheme="minorHAnsi" w:cstheme="minorHAnsi"/>
                <w:bCs/>
                <w:sz w:val="18"/>
                <w:szCs w:val="18"/>
              </w:rPr>
            </w:pPr>
            <w:del w:id="2881" w:author="Sam Dent" w:date="2020-06-23T06:05:00Z">
              <w:r>
                <w:rPr>
                  <w:rFonts w:asciiTheme="minorHAnsi" w:hAnsiTheme="minorHAnsi" w:cstheme="minorHAnsi"/>
                  <w:bCs/>
                  <w:sz w:val="18"/>
                  <w:szCs w:val="18"/>
                </w:rPr>
                <w:delText>4,1 Agricultural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F70048" w14:textId="3375413D" w:rsidR="008824EF" w:rsidRPr="00AE61E7" w:rsidDel="004F5036" w:rsidRDefault="008824EF" w:rsidP="00C850D7">
            <w:pPr>
              <w:spacing w:after="0"/>
              <w:jc w:val="left"/>
              <w:rPr>
                <w:del w:id="2882" w:author="Sam Dent" w:date="2020-09-07T11:11:00Z"/>
                <w:rFonts w:asciiTheme="minorHAnsi" w:hAnsiTheme="minorHAnsi" w:cstheme="minorHAnsi"/>
                <w:bCs/>
                <w:sz w:val="18"/>
                <w:szCs w:val="18"/>
              </w:rPr>
            </w:pPr>
            <w:del w:id="2883" w:author="Sam Dent" w:date="2020-06-23T06:05:00Z">
              <w:r>
                <w:rPr>
                  <w:rFonts w:asciiTheme="minorHAnsi" w:hAnsiTheme="minorHAnsi" w:cstheme="minorHAnsi"/>
                  <w:bCs/>
                  <w:sz w:val="18"/>
                  <w:szCs w:val="18"/>
                </w:rPr>
                <w:delText>4.1.4 Livestock Waterer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D28559" w14:textId="34548426" w:rsidR="008824EF" w:rsidRPr="00DE3F13" w:rsidDel="004F5036" w:rsidRDefault="00D81263" w:rsidP="00C850D7">
            <w:pPr>
              <w:spacing w:after="0"/>
              <w:jc w:val="left"/>
              <w:rPr>
                <w:del w:id="2884" w:author="Sam Dent" w:date="2020-09-07T11:11:00Z"/>
                <w:rFonts w:asciiTheme="minorHAnsi" w:hAnsiTheme="minorHAnsi" w:cstheme="minorHAnsi"/>
                <w:bCs/>
                <w:sz w:val="18"/>
                <w:szCs w:val="18"/>
              </w:rPr>
            </w:pPr>
            <w:del w:id="2885" w:author="Sam Dent" w:date="2020-06-23T06:05:00Z">
              <w:r w:rsidRPr="000718C8">
                <w:rPr>
                  <w:rFonts w:asciiTheme="minorHAnsi" w:hAnsiTheme="minorHAnsi" w:cstheme="minorHAnsi"/>
                  <w:bCs/>
                  <w:sz w:val="18"/>
                  <w:szCs w:val="18"/>
                </w:rPr>
                <w:delText>CI-AGE-LSW1-V03-190101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529434" w14:textId="295E681E" w:rsidR="008824EF" w:rsidRPr="003E2421" w:rsidDel="004F5036" w:rsidRDefault="008824EF" w:rsidP="00C850D7">
            <w:pPr>
              <w:spacing w:after="0"/>
              <w:jc w:val="center"/>
              <w:rPr>
                <w:del w:id="2886" w:author="Sam Dent" w:date="2020-09-07T11:11:00Z"/>
                <w:rFonts w:asciiTheme="minorHAnsi" w:hAnsiTheme="minorHAnsi" w:cstheme="minorHAnsi"/>
                <w:bCs/>
                <w:sz w:val="18"/>
                <w:szCs w:val="18"/>
              </w:rPr>
            </w:pPr>
            <w:del w:id="288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20C65CF" w14:textId="25CD1739" w:rsidR="008824EF" w:rsidRPr="003E2421" w:rsidDel="004F5036" w:rsidRDefault="008824EF" w:rsidP="000718C8">
            <w:pPr>
              <w:spacing w:after="0"/>
              <w:jc w:val="left"/>
              <w:rPr>
                <w:del w:id="2888" w:author="Sam Dent" w:date="2020-09-07T11:11:00Z"/>
                <w:rFonts w:asciiTheme="minorHAnsi" w:hAnsiTheme="minorHAnsi" w:cstheme="minorHAnsi"/>
                <w:sz w:val="18"/>
                <w:szCs w:val="18"/>
              </w:rPr>
            </w:pPr>
            <w:del w:id="2889" w:author="Sam Dent" w:date="2020-06-23T06:05:00Z">
              <w:r w:rsidRPr="000718C8">
                <w:rPr>
                  <w:rFonts w:asciiTheme="minorHAnsi" w:hAnsiTheme="minorHAnsi" w:cstheme="minorHAnsi"/>
                  <w:sz w:val="18"/>
                  <w:szCs w:val="18"/>
                </w:rPr>
                <w:delText>Removal of summer peak demand savings as savings occur in the winter.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0AA84A6" w14:textId="4800B4C2" w:rsidR="008824EF" w:rsidRPr="003E2421" w:rsidDel="004F5036" w:rsidRDefault="008824EF" w:rsidP="00C850D7">
            <w:pPr>
              <w:spacing w:after="0"/>
              <w:jc w:val="center"/>
              <w:rPr>
                <w:del w:id="2890" w:author="Sam Dent" w:date="2020-09-07T11:11:00Z"/>
                <w:rFonts w:asciiTheme="minorHAnsi" w:hAnsiTheme="minorHAnsi" w:cstheme="minorHAnsi"/>
                <w:bCs/>
                <w:sz w:val="18"/>
                <w:szCs w:val="18"/>
              </w:rPr>
            </w:pPr>
            <w:del w:id="2891" w:author="Sam Dent" w:date="2020-06-23T06:05:00Z">
              <w:r>
                <w:rPr>
                  <w:rFonts w:asciiTheme="minorHAnsi" w:hAnsiTheme="minorHAnsi" w:cstheme="minorHAnsi"/>
                  <w:bCs/>
                  <w:sz w:val="18"/>
                  <w:szCs w:val="18"/>
                </w:rPr>
                <w:delText>Decrease demand</w:delText>
              </w:r>
            </w:del>
          </w:p>
        </w:tc>
      </w:tr>
      <w:tr w:rsidR="008824EF" w:rsidRPr="00C8138A" w:rsidDel="004F5036" w14:paraId="3230BCBF" w14:textId="2C97F7A7" w:rsidTr="00405FFB">
        <w:trPr>
          <w:trHeight w:val="20"/>
          <w:jc w:val="center"/>
          <w:del w:id="2892" w:author="Sam Dent" w:date="2020-09-07T11:11:00Z"/>
        </w:trPr>
        <w:tc>
          <w:tcPr>
            <w:tcW w:w="1157" w:type="dxa"/>
            <w:vMerge/>
            <w:tcBorders>
              <w:left w:val="single" w:sz="4" w:space="0" w:color="auto"/>
              <w:right w:val="single" w:sz="4" w:space="0" w:color="auto"/>
            </w:tcBorders>
            <w:shd w:val="clear" w:color="auto" w:fill="auto"/>
            <w:noWrap/>
            <w:vAlign w:val="center"/>
          </w:tcPr>
          <w:p w14:paraId="1C9F9B30" w14:textId="09ADBD8B" w:rsidR="008824EF" w:rsidRPr="00AE61E7" w:rsidDel="004F5036" w:rsidRDefault="008824EF" w:rsidP="00C850D7">
            <w:pPr>
              <w:spacing w:after="0"/>
              <w:jc w:val="center"/>
              <w:rPr>
                <w:del w:id="289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115435" w14:textId="694D3C22" w:rsidR="008824EF" w:rsidRPr="00AE61E7" w:rsidDel="004F5036" w:rsidRDefault="008824EF" w:rsidP="00C850D7">
            <w:pPr>
              <w:spacing w:after="0"/>
              <w:jc w:val="center"/>
              <w:rPr>
                <w:del w:id="289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D851F0" w14:textId="5308DEDC" w:rsidR="008824EF" w:rsidRPr="00AE61E7" w:rsidDel="004F5036" w:rsidRDefault="008824EF" w:rsidP="00C850D7">
            <w:pPr>
              <w:spacing w:after="0"/>
              <w:jc w:val="left"/>
              <w:rPr>
                <w:del w:id="2895" w:author="Sam Dent" w:date="2020-09-07T11:11:00Z"/>
                <w:rFonts w:asciiTheme="minorHAnsi" w:hAnsiTheme="minorHAnsi" w:cstheme="minorHAnsi"/>
                <w:bCs/>
                <w:sz w:val="18"/>
                <w:szCs w:val="18"/>
              </w:rPr>
            </w:pPr>
            <w:del w:id="2896" w:author="Sam Dent" w:date="2020-06-23T06:05:00Z">
              <w:r>
                <w:rPr>
                  <w:rFonts w:asciiTheme="minorHAnsi" w:hAnsiTheme="minorHAnsi" w:cstheme="minorHAnsi"/>
                  <w:bCs/>
                  <w:sz w:val="18"/>
                  <w:szCs w:val="18"/>
                </w:rPr>
                <w:delText>4.1.5 Fan Thermostat Controller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CC587A" w14:textId="165A7717" w:rsidR="008824EF" w:rsidRPr="00DE3F13" w:rsidDel="004F5036" w:rsidRDefault="00474E54" w:rsidP="00C850D7">
            <w:pPr>
              <w:spacing w:after="0"/>
              <w:jc w:val="left"/>
              <w:rPr>
                <w:del w:id="2897" w:author="Sam Dent" w:date="2020-09-07T11:11:00Z"/>
                <w:rFonts w:asciiTheme="minorHAnsi" w:hAnsiTheme="minorHAnsi" w:cstheme="minorHAnsi"/>
                <w:bCs/>
                <w:sz w:val="18"/>
                <w:szCs w:val="18"/>
              </w:rPr>
            </w:pPr>
            <w:del w:id="2898" w:author="Sam Dent" w:date="2020-06-23T06:05:00Z">
              <w:r w:rsidRPr="000718C8">
                <w:rPr>
                  <w:rFonts w:asciiTheme="minorHAnsi" w:hAnsiTheme="minorHAnsi" w:cstheme="minorHAnsi"/>
                  <w:bCs/>
                  <w:sz w:val="18"/>
                  <w:szCs w:val="18"/>
                </w:rPr>
                <w:delText>CI-AGE-FNTC-V01-200101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6B1691" w14:textId="279766AD" w:rsidR="008824EF" w:rsidRPr="003E2421" w:rsidDel="004F5036" w:rsidRDefault="008824EF" w:rsidP="00C850D7">
            <w:pPr>
              <w:spacing w:after="0"/>
              <w:jc w:val="center"/>
              <w:rPr>
                <w:del w:id="2899" w:author="Sam Dent" w:date="2020-09-07T11:11:00Z"/>
                <w:rFonts w:asciiTheme="minorHAnsi" w:hAnsiTheme="minorHAnsi" w:cstheme="minorHAnsi"/>
                <w:bCs/>
                <w:sz w:val="18"/>
                <w:szCs w:val="18"/>
              </w:rPr>
            </w:pPr>
            <w:del w:id="290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D6EC5" w14:textId="764AD2F6" w:rsidR="008824EF" w:rsidRPr="003E2421" w:rsidDel="004F5036" w:rsidRDefault="008824EF" w:rsidP="00C850D7">
            <w:pPr>
              <w:spacing w:after="0"/>
              <w:jc w:val="left"/>
              <w:rPr>
                <w:del w:id="2901" w:author="Sam Dent" w:date="2020-09-07T11:11:00Z"/>
                <w:rFonts w:asciiTheme="minorHAnsi" w:hAnsiTheme="minorHAnsi" w:cstheme="minorHAnsi"/>
                <w:sz w:val="18"/>
                <w:szCs w:val="18"/>
              </w:rPr>
            </w:pPr>
            <w:del w:id="290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09F8150" w14:textId="2F8C1896" w:rsidR="008824EF" w:rsidRPr="003E2421" w:rsidDel="004F5036" w:rsidRDefault="008824EF" w:rsidP="00C850D7">
            <w:pPr>
              <w:spacing w:after="0"/>
              <w:jc w:val="center"/>
              <w:rPr>
                <w:del w:id="2903" w:author="Sam Dent" w:date="2020-09-07T11:11:00Z"/>
                <w:rFonts w:asciiTheme="minorHAnsi" w:hAnsiTheme="minorHAnsi" w:cstheme="minorHAnsi"/>
                <w:bCs/>
                <w:sz w:val="18"/>
                <w:szCs w:val="18"/>
              </w:rPr>
            </w:pPr>
            <w:del w:id="2904" w:author="Sam Dent" w:date="2020-06-23T06:05:00Z">
              <w:r>
                <w:rPr>
                  <w:rFonts w:asciiTheme="minorHAnsi" w:hAnsiTheme="minorHAnsi" w:cstheme="minorHAnsi"/>
                  <w:bCs/>
                  <w:sz w:val="18"/>
                  <w:szCs w:val="18"/>
                </w:rPr>
                <w:delText>N/A</w:delText>
              </w:r>
            </w:del>
          </w:p>
        </w:tc>
      </w:tr>
      <w:tr w:rsidR="008824EF" w:rsidRPr="00C8138A" w:rsidDel="004F5036" w14:paraId="0C7C198F" w14:textId="14777DB0" w:rsidTr="00405FFB">
        <w:trPr>
          <w:trHeight w:val="20"/>
          <w:jc w:val="center"/>
          <w:del w:id="2905" w:author="Sam Dent" w:date="2020-09-07T11:11:00Z"/>
        </w:trPr>
        <w:tc>
          <w:tcPr>
            <w:tcW w:w="1157" w:type="dxa"/>
            <w:vMerge/>
            <w:tcBorders>
              <w:left w:val="single" w:sz="4" w:space="0" w:color="auto"/>
              <w:right w:val="single" w:sz="4" w:space="0" w:color="auto"/>
            </w:tcBorders>
            <w:shd w:val="clear" w:color="auto" w:fill="auto"/>
            <w:noWrap/>
            <w:vAlign w:val="center"/>
          </w:tcPr>
          <w:p w14:paraId="2745C9EB" w14:textId="5D048E3E" w:rsidR="008824EF" w:rsidRPr="00AE61E7" w:rsidDel="004F5036" w:rsidRDefault="008824EF" w:rsidP="005C6154">
            <w:pPr>
              <w:spacing w:after="0"/>
              <w:jc w:val="center"/>
              <w:rPr>
                <w:del w:id="290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B5FFCE3" w14:textId="12D1D2CB" w:rsidR="008824EF" w:rsidRPr="00AE61E7" w:rsidDel="004F5036" w:rsidRDefault="008824EF" w:rsidP="005C6154">
            <w:pPr>
              <w:spacing w:after="0"/>
              <w:jc w:val="center"/>
              <w:rPr>
                <w:del w:id="290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755300" w14:textId="1690694D" w:rsidR="008824EF" w:rsidRPr="00AE61E7" w:rsidDel="004F5036" w:rsidRDefault="008824EF" w:rsidP="005C6154">
            <w:pPr>
              <w:spacing w:after="0"/>
              <w:jc w:val="left"/>
              <w:rPr>
                <w:del w:id="2908" w:author="Sam Dent" w:date="2020-09-07T11:11:00Z"/>
                <w:rFonts w:asciiTheme="minorHAnsi" w:hAnsiTheme="minorHAnsi" w:cstheme="minorHAnsi"/>
                <w:bCs/>
                <w:sz w:val="18"/>
                <w:szCs w:val="18"/>
              </w:rPr>
            </w:pPr>
            <w:del w:id="2909" w:author="Sam Dent" w:date="2020-06-23T06:05:00Z">
              <w:r>
                <w:rPr>
                  <w:rFonts w:asciiTheme="minorHAnsi" w:hAnsiTheme="minorHAnsi" w:cstheme="minorHAnsi"/>
                  <w:bCs/>
                  <w:sz w:val="18"/>
                  <w:szCs w:val="18"/>
                </w:rPr>
                <w:delText>4.1.6 Low Pressure Sprinkler Nozzles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FE0C3A" w14:textId="3D246140" w:rsidR="008824EF" w:rsidRPr="00DE3F13" w:rsidDel="004F5036" w:rsidRDefault="008824EF" w:rsidP="005C6154">
            <w:pPr>
              <w:spacing w:after="0"/>
              <w:jc w:val="left"/>
              <w:rPr>
                <w:del w:id="2910" w:author="Sam Dent" w:date="2020-09-07T11:11:00Z"/>
                <w:rFonts w:asciiTheme="minorHAnsi" w:hAnsiTheme="minorHAnsi" w:cstheme="minorHAnsi"/>
                <w:bCs/>
                <w:sz w:val="18"/>
                <w:szCs w:val="18"/>
              </w:rPr>
            </w:pPr>
            <w:del w:id="2911" w:author="Sam Dent" w:date="2020-06-23T06:05:00Z">
              <w:r>
                <w:rPr>
                  <w:rFonts w:asciiTheme="minorHAnsi" w:hAnsiTheme="minorHAnsi" w:cstheme="minorHAnsi"/>
                  <w:bCs/>
                  <w:sz w:val="18"/>
                  <w:szCs w:val="18"/>
                </w:rPr>
                <w:delText xml:space="preserve"> </w:delText>
              </w:r>
              <w:r w:rsidR="001131A6" w:rsidRPr="000718C8">
                <w:rPr>
                  <w:rFonts w:asciiTheme="minorHAnsi" w:hAnsiTheme="minorHAnsi" w:cstheme="minorHAnsi"/>
                  <w:bCs/>
                  <w:sz w:val="18"/>
                  <w:szCs w:val="18"/>
                </w:rPr>
                <w:delText>CI-AGE-LPSN-V01-200101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C27F633" w14:textId="37B3A985" w:rsidR="008824EF" w:rsidRPr="003E2421" w:rsidDel="004F5036" w:rsidRDefault="008824EF" w:rsidP="005C6154">
            <w:pPr>
              <w:spacing w:after="0"/>
              <w:jc w:val="center"/>
              <w:rPr>
                <w:del w:id="2912" w:author="Sam Dent" w:date="2020-09-07T11:11:00Z"/>
                <w:rFonts w:asciiTheme="minorHAnsi" w:hAnsiTheme="minorHAnsi" w:cstheme="minorHAnsi"/>
                <w:bCs/>
                <w:sz w:val="18"/>
                <w:szCs w:val="18"/>
              </w:rPr>
            </w:pPr>
            <w:del w:id="2913"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41CB002" w14:textId="027B21EC" w:rsidR="008824EF" w:rsidRPr="003E2421" w:rsidDel="004F5036" w:rsidRDefault="008824EF" w:rsidP="005C6154">
            <w:pPr>
              <w:spacing w:after="0"/>
              <w:jc w:val="left"/>
              <w:rPr>
                <w:del w:id="2914" w:author="Sam Dent" w:date="2020-09-07T11:11:00Z"/>
                <w:rFonts w:asciiTheme="minorHAnsi" w:hAnsiTheme="minorHAnsi" w:cstheme="minorHAnsi"/>
                <w:sz w:val="18"/>
                <w:szCs w:val="18"/>
              </w:rPr>
            </w:pPr>
            <w:del w:id="291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992062" w14:textId="48D0FC9A" w:rsidR="008824EF" w:rsidRPr="003E2421" w:rsidDel="004F5036" w:rsidRDefault="008824EF" w:rsidP="005C6154">
            <w:pPr>
              <w:spacing w:after="0"/>
              <w:jc w:val="center"/>
              <w:rPr>
                <w:del w:id="2916" w:author="Sam Dent" w:date="2020-09-07T11:11:00Z"/>
                <w:rFonts w:asciiTheme="minorHAnsi" w:hAnsiTheme="minorHAnsi" w:cstheme="minorHAnsi"/>
                <w:bCs/>
                <w:sz w:val="18"/>
                <w:szCs w:val="18"/>
              </w:rPr>
            </w:pPr>
            <w:del w:id="2917" w:author="Sam Dent" w:date="2020-06-23T06:05:00Z">
              <w:r>
                <w:rPr>
                  <w:rFonts w:asciiTheme="minorHAnsi" w:hAnsiTheme="minorHAnsi" w:cstheme="minorHAnsi"/>
                  <w:bCs/>
                  <w:sz w:val="18"/>
                  <w:szCs w:val="18"/>
                </w:rPr>
                <w:delText>N/A</w:delText>
              </w:r>
            </w:del>
          </w:p>
        </w:tc>
      </w:tr>
      <w:tr w:rsidR="008824EF" w:rsidRPr="00C8138A" w:rsidDel="004F5036" w14:paraId="3B757DE2" w14:textId="407C00B8" w:rsidTr="00405FFB">
        <w:trPr>
          <w:trHeight w:val="20"/>
          <w:jc w:val="center"/>
          <w:del w:id="2918" w:author="Sam Dent" w:date="2020-09-07T11:11:00Z"/>
        </w:trPr>
        <w:tc>
          <w:tcPr>
            <w:tcW w:w="1157" w:type="dxa"/>
            <w:vMerge/>
            <w:tcBorders>
              <w:left w:val="single" w:sz="4" w:space="0" w:color="auto"/>
              <w:right w:val="single" w:sz="4" w:space="0" w:color="auto"/>
            </w:tcBorders>
            <w:shd w:val="clear" w:color="auto" w:fill="auto"/>
            <w:noWrap/>
            <w:vAlign w:val="center"/>
          </w:tcPr>
          <w:p w14:paraId="7572F66D" w14:textId="471D75F8" w:rsidR="008824EF" w:rsidRPr="00AE61E7" w:rsidDel="004F5036" w:rsidRDefault="008824EF" w:rsidP="005C6154">
            <w:pPr>
              <w:spacing w:after="0"/>
              <w:jc w:val="center"/>
              <w:rPr>
                <w:del w:id="291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664AC3B" w14:textId="50438B4D" w:rsidR="008824EF" w:rsidRPr="00AE61E7" w:rsidDel="004F5036" w:rsidRDefault="008824EF" w:rsidP="005C6154">
            <w:pPr>
              <w:spacing w:after="0"/>
              <w:jc w:val="center"/>
              <w:rPr>
                <w:del w:id="292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F303E5B" w14:textId="4A43EB81" w:rsidR="008824EF" w:rsidRPr="00AE61E7" w:rsidDel="004F5036" w:rsidRDefault="008824EF" w:rsidP="005C6154">
            <w:pPr>
              <w:spacing w:after="0"/>
              <w:jc w:val="left"/>
              <w:rPr>
                <w:del w:id="2921" w:author="Sam Dent" w:date="2020-09-07T11:11:00Z"/>
                <w:rFonts w:asciiTheme="minorHAnsi" w:hAnsiTheme="minorHAnsi" w:cstheme="minorHAnsi"/>
                <w:bCs/>
                <w:sz w:val="18"/>
                <w:szCs w:val="18"/>
              </w:rPr>
            </w:pPr>
            <w:del w:id="2922" w:author="Sam Dent" w:date="2020-06-23T06:05:00Z">
              <w:r>
                <w:rPr>
                  <w:rFonts w:asciiTheme="minorHAnsi" w:hAnsiTheme="minorHAnsi" w:cstheme="minorHAnsi"/>
                  <w:bCs/>
                  <w:sz w:val="18"/>
                  <w:szCs w:val="18"/>
                </w:rPr>
                <w:delText>4.1.7 Milk Pre-Cooler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D50A9E" w14:textId="2AAE883C" w:rsidR="008824EF" w:rsidRPr="00DE3F13" w:rsidDel="004F5036" w:rsidRDefault="00D76490" w:rsidP="005C6154">
            <w:pPr>
              <w:spacing w:after="0"/>
              <w:jc w:val="left"/>
              <w:rPr>
                <w:del w:id="2923" w:author="Sam Dent" w:date="2020-09-07T11:11:00Z"/>
                <w:rFonts w:asciiTheme="minorHAnsi" w:hAnsiTheme="minorHAnsi" w:cstheme="minorHAnsi"/>
                <w:bCs/>
                <w:sz w:val="18"/>
                <w:szCs w:val="18"/>
              </w:rPr>
            </w:pPr>
            <w:del w:id="2924" w:author="Sam Dent" w:date="2020-06-23T06:05:00Z">
              <w:r w:rsidRPr="000718C8">
                <w:rPr>
                  <w:rFonts w:asciiTheme="minorHAnsi" w:hAnsiTheme="minorHAnsi" w:cstheme="minorHAnsi"/>
                  <w:bCs/>
                  <w:sz w:val="18"/>
                  <w:szCs w:val="18"/>
                </w:rPr>
                <w:delText>CI-AGE-MLKP-V01-200101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005160F" w14:textId="04AD2D82" w:rsidR="008824EF" w:rsidRPr="003E2421" w:rsidDel="004F5036" w:rsidRDefault="008824EF" w:rsidP="005C6154">
            <w:pPr>
              <w:spacing w:after="0"/>
              <w:jc w:val="center"/>
              <w:rPr>
                <w:del w:id="2925" w:author="Sam Dent" w:date="2020-09-07T11:11:00Z"/>
                <w:rFonts w:asciiTheme="minorHAnsi" w:hAnsiTheme="minorHAnsi" w:cstheme="minorHAnsi"/>
                <w:bCs/>
                <w:sz w:val="18"/>
                <w:szCs w:val="18"/>
              </w:rPr>
            </w:pPr>
            <w:del w:id="292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2BFBF1" w14:textId="02B78130" w:rsidR="008824EF" w:rsidRPr="003E2421" w:rsidDel="004F5036" w:rsidRDefault="008824EF" w:rsidP="005C6154">
            <w:pPr>
              <w:spacing w:after="0"/>
              <w:jc w:val="left"/>
              <w:rPr>
                <w:del w:id="2927" w:author="Sam Dent" w:date="2020-09-07T11:11:00Z"/>
                <w:rFonts w:asciiTheme="minorHAnsi" w:hAnsiTheme="minorHAnsi" w:cstheme="minorHAnsi"/>
                <w:sz w:val="18"/>
                <w:szCs w:val="18"/>
              </w:rPr>
            </w:pPr>
            <w:del w:id="292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6D12C2" w14:textId="54E3C150" w:rsidR="008824EF" w:rsidRPr="003E2421" w:rsidDel="004F5036" w:rsidRDefault="008824EF" w:rsidP="005C6154">
            <w:pPr>
              <w:spacing w:after="0"/>
              <w:jc w:val="center"/>
              <w:rPr>
                <w:del w:id="2929" w:author="Sam Dent" w:date="2020-09-07T11:11:00Z"/>
                <w:rFonts w:asciiTheme="minorHAnsi" w:hAnsiTheme="minorHAnsi" w:cstheme="minorHAnsi"/>
                <w:bCs/>
                <w:sz w:val="18"/>
                <w:szCs w:val="18"/>
              </w:rPr>
            </w:pPr>
            <w:del w:id="2930" w:author="Sam Dent" w:date="2020-06-23T06:05:00Z">
              <w:r>
                <w:rPr>
                  <w:rFonts w:asciiTheme="minorHAnsi" w:hAnsiTheme="minorHAnsi" w:cstheme="minorHAnsi"/>
                  <w:bCs/>
                  <w:sz w:val="18"/>
                  <w:szCs w:val="18"/>
                </w:rPr>
                <w:delText>N/A</w:delText>
              </w:r>
            </w:del>
          </w:p>
        </w:tc>
      </w:tr>
      <w:tr w:rsidR="008824EF" w:rsidRPr="00C8138A" w:rsidDel="004F5036" w14:paraId="5B69EB31" w14:textId="6859326D" w:rsidTr="00405FFB">
        <w:trPr>
          <w:trHeight w:val="20"/>
          <w:jc w:val="center"/>
          <w:del w:id="2931" w:author="Sam Dent" w:date="2020-09-07T11:11:00Z"/>
        </w:trPr>
        <w:tc>
          <w:tcPr>
            <w:tcW w:w="1157" w:type="dxa"/>
            <w:vMerge/>
            <w:tcBorders>
              <w:left w:val="single" w:sz="4" w:space="0" w:color="auto"/>
              <w:right w:val="single" w:sz="4" w:space="0" w:color="auto"/>
            </w:tcBorders>
            <w:shd w:val="clear" w:color="auto" w:fill="auto"/>
            <w:noWrap/>
            <w:vAlign w:val="center"/>
          </w:tcPr>
          <w:p w14:paraId="6FC9C3E3" w14:textId="7034577A" w:rsidR="008824EF" w:rsidRPr="00AE61E7" w:rsidDel="004F5036" w:rsidRDefault="008824EF" w:rsidP="005C6154">
            <w:pPr>
              <w:spacing w:after="0"/>
              <w:jc w:val="center"/>
              <w:rPr>
                <w:del w:id="293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A6CDA05" w14:textId="230CCBD9" w:rsidR="008824EF" w:rsidRPr="00AE61E7" w:rsidDel="004F5036" w:rsidRDefault="008824EF" w:rsidP="005C6154">
            <w:pPr>
              <w:spacing w:after="0"/>
              <w:jc w:val="center"/>
              <w:rPr>
                <w:del w:id="293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CF4C3B7" w14:textId="3CF5064B" w:rsidR="008824EF" w:rsidDel="004F5036" w:rsidRDefault="008824EF" w:rsidP="005C6154">
            <w:pPr>
              <w:spacing w:after="0"/>
              <w:jc w:val="left"/>
              <w:rPr>
                <w:del w:id="2934" w:author="Sam Dent" w:date="2020-09-07T11:11:00Z"/>
                <w:rFonts w:asciiTheme="minorHAnsi" w:hAnsiTheme="minorHAnsi" w:cstheme="minorHAnsi"/>
                <w:bCs/>
                <w:sz w:val="18"/>
                <w:szCs w:val="18"/>
              </w:rPr>
            </w:pPr>
            <w:del w:id="2935" w:author="Sam Dent" w:date="2020-06-23T06:05:00Z">
              <w:r>
                <w:rPr>
                  <w:rFonts w:asciiTheme="minorHAnsi" w:hAnsiTheme="minorHAnsi" w:cstheme="minorHAnsi"/>
                  <w:bCs/>
                  <w:sz w:val="18"/>
                  <w:szCs w:val="18"/>
                </w:rPr>
                <w:delText>4.1.8 VSD Milk Pump with Plate Cooler Heat Exchanger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050B69" w14:textId="1EFF4982" w:rsidR="008824EF" w:rsidRPr="00DE3F13" w:rsidDel="004F5036" w:rsidRDefault="00EE4F8F" w:rsidP="005C6154">
            <w:pPr>
              <w:spacing w:after="0"/>
              <w:jc w:val="left"/>
              <w:rPr>
                <w:del w:id="2936" w:author="Sam Dent" w:date="2020-09-07T11:11:00Z"/>
                <w:rFonts w:asciiTheme="minorHAnsi" w:hAnsiTheme="minorHAnsi" w:cstheme="minorHAnsi"/>
                <w:bCs/>
                <w:sz w:val="18"/>
                <w:szCs w:val="18"/>
              </w:rPr>
            </w:pPr>
            <w:del w:id="2937" w:author="Sam Dent" w:date="2020-06-23T06:05:00Z">
              <w:r w:rsidRPr="000718C8">
                <w:rPr>
                  <w:rFonts w:asciiTheme="minorHAnsi" w:hAnsiTheme="minorHAnsi" w:cstheme="minorHAnsi"/>
                  <w:bCs/>
                  <w:sz w:val="18"/>
                  <w:szCs w:val="18"/>
                </w:rPr>
                <w:delText>CI-AGE-VSDM-V01-200101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93A35E" w14:textId="42B3C709" w:rsidR="008824EF" w:rsidRPr="003E2421" w:rsidDel="004F5036" w:rsidRDefault="008824EF" w:rsidP="005C6154">
            <w:pPr>
              <w:spacing w:after="0"/>
              <w:jc w:val="center"/>
              <w:rPr>
                <w:del w:id="2938" w:author="Sam Dent" w:date="2020-09-07T11:11:00Z"/>
                <w:rFonts w:asciiTheme="minorHAnsi" w:hAnsiTheme="minorHAnsi" w:cstheme="minorHAnsi"/>
                <w:bCs/>
                <w:sz w:val="18"/>
                <w:szCs w:val="18"/>
              </w:rPr>
            </w:pPr>
            <w:del w:id="293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3EF4063" w14:textId="05E770B3" w:rsidR="008824EF" w:rsidRPr="003E2421" w:rsidDel="004F5036" w:rsidRDefault="008824EF" w:rsidP="005C6154">
            <w:pPr>
              <w:spacing w:after="0"/>
              <w:jc w:val="left"/>
              <w:rPr>
                <w:del w:id="2940" w:author="Sam Dent" w:date="2020-09-07T11:11:00Z"/>
                <w:rFonts w:asciiTheme="minorHAnsi" w:hAnsiTheme="minorHAnsi" w:cstheme="minorHAnsi"/>
                <w:sz w:val="18"/>
                <w:szCs w:val="18"/>
              </w:rPr>
            </w:pPr>
            <w:del w:id="294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C85FDE5" w14:textId="1ADB40FF" w:rsidR="008824EF" w:rsidRPr="003E2421" w:rsidDel="004F5036" w:rsidRDefault="008824EF" w:rsidP="005C6154">
            <w:pPr>
              <w:spacing w:after="0"/>
              <w:jc w:val="center"/>
              <w:rPr>
                <w:del w:id="2942" w:author="Sam Dent" w:date="2020-09-07T11:11:00Z"/>
                <w:rFonts w:asciiTheme="minorHAnsi" w:hAnsiTheme="minorHAnsi" w:cstheme="minorHAnsi"/>
                <w:bCs/>
                <w:sz w:val="18"/>
                <w:szCs w:val="18"/>
              </w:rPr>
            </w:pPr>
            <w:del w:id="2943" w:author="Sam Dent" w:date="2020-06-23T06:05:00Z">
              <w:r>
                <w:rPr>
                  <w:rFonts w:asciiTheme="minorHAnsi" w:hAnsiTheme="minorHAnsi" w:cstheme="minorHAnsi"/>
                  <w:bCs/>
                  <w:sz w:val="18"/>
                  <w:szCs w:val="18"/>
                </w:rPr>
                <w:delText>N/A</w:delText>
              </w:r>
            </w:del>
          </w:p>
        </w:tc>
      </w:tr>
      <w:tr w:rsidR="008824EF" w:rsidRPr="00C8138A" w:rsidDel="004F5036" w14:paraId="154B9E84" w14:textId="01035C3A" w:rsidTr="00405FFB">
        <w:trPr>
          <w:trHeight w:val="20"/>
          <w:jc w:val="center"/>
          <w:del w:id="2944" w:author="Sam Dent" w:date="2020-09-07T11:11:00Z"/>
        </w:trPr>
        <w:tc>
          <w:tcPr>
            <w:tcW w:w="1157" w:type="dxa"/>
            <w:vMerge/>
            <w:tcBorders>
              <w:left w:val="single" w:sz="4" w:space="0" w:color="auto"/>
              <w:right w:val="single" w:sz="4" w:space="0" w:color="auto"/>
            </w:tcBorders>
            <w:shd w:val="clear" w:color="auto" w:fill="auto"/>
            <w:noWrap/>
            <w:vAlign w:val="center"/>
          </w:tcPr>
          <w:p w14:paraId="7FEE74BD" w14:textId="40F07DDA" w:rsidR="008824EF" w:rsidRPr="00AE61E7" w:rsidDel="004F5036" w:rsidRDefault="008824EF" w:rsidP="005C6154">
            <w:pPr>
              <w:spacing w:after="0"/>
              <w:jc w:val="center"/>
              <w:rPr>
                <w:del w:id="294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A0176A2" w14:textId="6518F081" w:rsidR="008824EF" w:rsidRPr="00AE61E7" w:rsidDel="004F5036" w:rsidRDefault="008824EF" w:rsidP="005C6154">
            <w:pPr>
              <w:spacing w:after="0"/>
              <w:jc w:val="center"/>
              <w:rPr>
                <w:del w:id="294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312E59" w14:textId="08CF7CAD" w:rsidR="008824EF" w:rsidDel="004F5036" w:rsidRDefault="008824EF" w:rsidP="005C6154">
            <w:pPr>
              <w:spacing w:after="0"/>
              <w:jc w:val="left"/>
              <w:rPr>
                <w:del w:id="2947" w:author="Sam Dent" w:date="2020-09-07T11:11:00Z"/>
                <w:rFonts w:asciiTheme="minorHAnsi" w:hAnsiTheme="minorHAnsi" w:cstheme="minorHAnsi"/>
                <w:bCs/>
                <w:sz w:val="18"/>
                <w:szCs w:val="18"/>
              </w:rPr>
            </w:pPr>
            <w:del w:id="2948" w:author="Sam Dent" w:date="2020-06-23T06:05:00Z">
              <w:r>
                <w:rPr>
                  <w:rFonts w:asciiTheme="minorHAnsi" w:hAnsiTheme="minorHAnsi" w:cstheme="minorHAnsi"/>
                  <w:bCs/>
                  <w:sz w:val="18"/>
                  <w:szCs w:val="18"/>
                </w:rPr>
                <w:delText>4.1.9 Scroll Compressor for Dairy Refrigeration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CBCBCB" w14:textId="1AEEBD56" w:rsidR="008824EF" w:rsidRPr="00DE3F13" w:rsidDel="004F5036" w:rsidRDefault="00F73C83" w:rsidP="005C6154">
            <w:pPr>
              <w:spacing w:after="0"/>
              <w:jc w:val="left"/>
              <w:rPr>
                <w:del w:id="2949" w:author="Sam Dent" w:date="2020-09-07T11:11:00Z"/>
                <w:rFonts w:asciiTheme="minorHAnsi" w:hAnsiTheme="minorHAnsi" w:cstheme="minorHAnsi"/>
                <w:bCs/>
                <w:sz w:val="18"/>
                <w:szCs w:val="18"/>
              </w:rPr>
            </w:pPr>
            <w:del w:id="2950" w:author="Sam Dent" w:date="2020-06-23T06:05:00Z">
              <w:r w:rsidRPr="000718C8">
                <w:rPr>
                  <w:rFonts w:asciiTheme="minorHAnsi" w:hAnsiTheme="minorHAnsi" w:cstheme="minorHAnsi"/>
                  <w:bCs/>
                  <w:sz w:val="18"/>
                  <w:szCs w:val="18"/>
                </w:rPr>
                <w:delText>CI-AGE-SCRC-V01-200101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56252E" w14:textId="53E24077" w:rsidR="008824EF" w:rsidRPr="003E2421" w:rsidDel="004F5036" w:rsidRDefault="008824EF" w:rsidP="005C6154">
            <w:pPr>
              <w:spacing w:after="0"/>
              <w:jc w:val="center"/>
              <w:rPr>
                <w:del w:id="2951" w:author="Sam Dent" w:date="2020-09-07T11:11:00Z"/>
                <w:rFonts w:asciiTheme="minorHAnsi" w:hAnsiTheme="minorHAnsi" w:cstheme="minorHAnsi"/>
                <w:bCs/>
                <w:sz w:val="18"/>
                <w:szCs w:val="18"/>
              </w:rPr>
            </w:pPr>
            <w:del w:id="295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EDD280F" w14:textId="29D00639" w:rsidR="008824EF" w:rsidRPr="003E2421" w:rsidDel="004F5036" w:rsidRDefault="008824EF" w:rsidP="005C6154">
            <w:pPr>
              <w:spacing w:after="0"/>
              <w:jc w:val="left"/>
              <w:rPr>
                <w:del w:id="2953" w:author="Sam Dent" w:date="2020-09-07T11:11:00Z"/>
                <w:rFonts w:asciiTheme="minorHAnsi" w:hAnsiTheme="minorHAnsi" w:cstheme="minorHAnsi"/>
                <w:sz w:val="18"/>
                <w:szCs w:val="18"/>
              </w:rPr>
            </w:pPr>
            <w:del w:id="2954"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5692D3" w14:textId="2C8B8F40" w:rsidR="008824EF" w:rsidRPr="003E2421" w:rsidDel="004F5036" w:rsidRDefault="008824EF" w:rsidP="005C6154">
            <w:pPr>
              <w:spacing w:after="0"/>
              <w:jc w:val="center"/>
              <w:rPr>
                <w:del w:id="2955" w:author="Sam Dent" w:date="2020-09-07T11:11:00Z"/>
                <w:rFonts w:asciiTheme="minorHAnsi" w:hAnsiTheme="minorHAnsi" w:cstheme="minorHAnsi"/>
                <w:bCs/>
                <w:sz w:val="18"/>
                <w:szCs w:val="18"/>
              </w:rPr>
            </w:pPr>
            <w:del w:id="2956" w:author="Sam Dent" w:date="2020-06-23T06:05:00Z">
              <w:r>
                <w:rPr>
                  <w:rFonts w:asciiTheme="minorHAnsi" w:hAnsiTheme="minorHAnsi" w:cstheme="minorHAnsi"/>
                  <w:bCs/>
                  <w:sz w:val="18"/>
                  <w:szCs w:val="18"/>
                </w:rPr>
                <w:delText>N/A</w:delText>
              </w:r>
            </w:del>
          </w:p>
        </w:tc>
      </w:tr>
      <w:tr w:rsidR="008824EF" w:rsidRPr="00C8138A" w:rsidDel="004F5036" w14:paraId="03D9A4FA" w14:textId="12091DB6" w:rsidTr="00405FFB">
        <w:trPr>
          <w:trHeight w:val="20"/>
          <w:jc w:val="center"/>
          <w:del w:id="2957" w:author="Sam Dent" w:date="2020-09-07T11:11:00Z"/>
        </w:trPr>
        <w:tc>
          <w:tcPr>
            <w:tcW w:w="1157" w:type="dxa"/>
            <w:vMerge/>
            <w:tcBorders>
              <w:left w:val="single" w:sz="4" w:space="0" w:color="auto"/>
              <w:right w:val="single" w:sz="4" w:space="0" w:color="auto"/>
            </w:tcBorders>
            <w:shd w:val="clear" w:color="auto" w:fill="auto"/>
            <w:noWrap/>
            <w:vAlign w:val="center"/>
          </w:tcPr>
          <w:p w14:paraId="3B9A8952" w14:textId="78F5C59A" w:rsidR="008824EF" w:rsidRPr="00AE61E7" w:rsidDel="004F5036" w:rsidRDefault="008824EF" w:rsidP="005C6154">
            <w:pPr>
              <w:spacing w:after="0"/>
              <w:jc w:val="center"/>
              <w:rPr>
                <w:del w:id="295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292F2D2" w14:textId="07AAAF6B" w:rsidR="008824EF" w:rsidRPr="00AE61E7" w:rsidDel="004F5036" w:rsidRDefault="008824EF" w:rsidP="005C6154">
            <w:pPr>
              <w:spacing w:after="0"/>
              <w:jc w:val="center"/>
              <w:rPr>
                <w:del w:id="2959"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A2892" w14:textId="3A184E4C" w:rsidR="008824EF" w:rsidDel="004F5036" w:rsidRDefault="008824EF" w:rsidP="005C6154">
            <w:pPr>
              <w:spacing w:after="0"/>
              <w:jc w:val="left"/>
              <w:rPr>
                <w:del w:id="2960" w:author="Sam Dent" w:date="2020-09-07T11:11:00Z"/>
                <w:rFonts w:asciiTheme="minorHAnsi" w:hAnsiTheme="minorHAnsi" w:cstheme="minorHAnsi"/>
                <w:bCs/>
                <w:sz w:val="18"/>
                <w:szCs w:val="18"/>
              </w:rPr>
            </w:pPr>
            <w:del w:id="2961" w:author="Sam Dent" w:date="2020-06-23T06:05:00Z">
              <w:r>
                <w:rPr>
                  <w:rFonts w:asciiTheme="minorHAnsi" w:hAnsiTheme="minorHAnsi" w:cstheme="minorHAnsi"/>
                  <w:bCs/>
                  <w:sz w:val="18"/>
                  <w:szCs w:val="18"/>
                </w:rPr>
                <w:delText>4.1.10 Dairy Refrigeration Heat Recovery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73516A" w14:textId="51809CD0" w:rsidR="008824EF" w:rsidRPr="00DE3F13" w:rsidDel="004F5036" w:rsidRDefault="00942436" w:rsidP="005C6154">
            <w:pPr>
              <w:spacing w:after="0"/>
              <w:jc w:val="left"/>
              <w:rPr>
                <w:del w:id="2962" w:author="Sam Dent" w:date="2020-09-07T11:11:00Z"/>
                <w:rFonts w:asciiTheme="minorHAnsi" w:hAnsiTheme="minorHAnsi" w:cstheme="minorHAnsi"/>
                <w:bCs/>
                <w:sz w:val="18"/>
                <w:szCs w:val="18"/>
              </w:rPr>
            </w:pPr>
            <w:del w:id="2963" w:author="Sam Dent" w:date="2020-06-23T06:05:00Z">
              <w:r w:rsidRPr="000718C8">
                <w:rPr>
                  <w:rFonts w:asciiTheme="minorHAnsi" w:hAnsiTheme="minorHAnsi" w:cstheme="minorHAnsi"/>
                  <w:bCs/>
                  <w:sz w:val="18"/>
                  <w:szCs w:val="18"/>
                </w:rPr>
                <w:delText>CI-AGE-DRHR-V01-200101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072A53" w14:textId="4E0CC448" w:rsidR="008824EF" w:rsidRPr="003E2421" w:rsidDel="004F5036" w:rsidRDefault="008824EF" w:rsidP="005C6154">
            <w:pPr>
              <w:spacing w:after="0"/>
              <w:jc w:val="center"/>
              <w:rPr>
                <w:del w:id="2964" w:author="Sam Dent" w:date="2020-09-07T11:11:00Z"/>
                <w:rFonts w:asciiTheme="minorHAnsi" w:hAnsiTheme="minorHAnsi" w:cstheme="minorHAnsi"/>
                <w:bCs/>
                <w:sz w:val="18"/>
                <w:szCs w:val="18"/>
              </w:rPr>
            </w:pPr>
            <w:del w:id="296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7EF6B54" w14:textId="5AD2ED80" w:rsidR="008824EF" w:rsidRPr="003E2421" w:rsidDel="004F5036" w:rsidRDefault="008824EF" w:rsidP="005C6154">
            <w:pPr>
              <w:spacing w:after="0"/>
              <w:jc w:val="left"/>
              <w:rPr>
                <w:del w:id="2966" w:author="Sam Dent" w:date="2020-09-07T11:11:00Z"/>
                <w:rFonts w:asciiTheme="minorHAnsi" w:hAnsiTheme="minorHAnsi" w:cstheme="minorHAnsi"/>
                <w:sz w:val="18"/>
                <w:szCs w:val="18"/>
              </w:rPr>
            </w:pPr>
            <w:del w:id="2967"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6F51956" w14:textId="68EE1E31" w:rsidR="008824EF" w:rsidRPr="003E2421" w:rsidDel="004F5036" w:rsidRDefault="008824EF" w:rsidP="005C6154">
            <w:pPr>
              <w:spacing w:after="0"/>
              <w:jc w:val="center"/>
              <w:rPr>
                <w:del w:id="2968" w:author="Sam Dent" w:date="2020-09-07T11:11:00Z"/>
                <w:rFonts w:asciiTheme="minorHAnsi" w:hAnsiTheme="minorHAnsi" w:cstheme="minorHAnsi"/>
                <w:bCs/>
                <w:sz w:val="18"/>
                <w:szCs w:val="18"/>
              </w:rPr>
            </w:pPr>
            <w:del w:id="2969" w:author="Sam Dent" w:date="2020-06-23T06:05:00Z">
              <w:r>
                <w:rPr>
                  <w:rFonts w:asciiTheme="minorHAnsi" w:hAnsiTheme="minorHAnsi" w:cstheme="minorHAnsi"/>
                  <w:bCs/>
                  <w:sz w:val="18"/>
                  <w:szCs w:val="18"/>
                </w:rPr>
                <w:delText>N/A</w:delText>
              </w:r>
            </w:del>
          </w:p>
        </w:tc>
      </w:tr>
      <w:tr w:rsidR="008824EF" w:rsidRPr="00C8138A" w:rsidDel="004F5036" w14:paraId="4FF834FC" w14:textId="6C70FAFA" w:rsidTr="00405FFB">
        <w:trPr>
          <w:trHeight w:val="20"/>
          <w:jc w:val="center"/>
          <w:del w:id="2970" w:author="Sam Dent" w:date="2020-09-07T11:11:00Z"/>
        </w:trPr>
        <w:tc>
          <w:tcPr>
            <w:tcW w:w="1157" w:type="dxa"/>
            <w:vMerge/>
            <w:tcBorders>
              <w:left w:val="single" w:sz="4" w:space="0" w:color="auto"/>
              <w:right w:val="single" w:sz="4" w:space="0" w:color="auto"/>
            </w:tcBorders>
            <w:shd w:val="clear" w:color="auto" w:fill="auto"/>
            <w:noWrap/>
            <w:vAlign w:val="center"/>
          </w:tcPr>
          <w:p w14:paraId="2319C115" w14:textId="02C595C7" w:rsidR="008824EF" w:rsidRPr="00AE61E7" w:rsidDel="004F5036" w:rsidRDefault="008824EF" w:rsidP="005C6154">
            <w:pPr>
              <w:spacing w:after="0"/>
              <w:jc w:val="center"/>
              <w:rPr>
                <w:del w:id="2971"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2E110F82" w14:textId="710FB1C8" w:rsidR="008824EF" w:rsidRPr="00AE61E7" w:rsidDel="004F5036" w:rsidRDefault="008824EF" w:rsidP="005C6154">
            <w:pPr>
              <w:spacing w:after="0"/>
              <w:jc w:val="center"/>
              <w:rPr>
                <w:del w:id="2972"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F8CAFA3" w14:textId="0224323C" w:rsidR="008824EF" w:rsidDel="004F5036" w:rsidRDefault="008824EF" w:rsidP="005C6154">
            <w:pPr>
              <w:spacing w:after="0"/>
              <w:jc w:val="left"/>
              <w:rPr>
                <w:del w:id="2973" w:author="Sam Dent" w:date="2020-09-07T11:11:00Z"/>
                <w:rFonts w:asciiTheme="minorHAnsi" w:hAnsiTheme="minorHAnsi" w:cstheme="minorHAnsi"/>
                <w:bCs/>
                <w:sz w:val="18"/>
                <w:szCs w:val="18"/>
              </w:rPr>
            </w:pPr>
            <w:del w:id="2974" w:author="Sam Dent" w:date="2020-06-23T06:05:00Z">
              <w:r>
                <w:rPr>
                  <w:rFonts w:asciiTheme="minorHAnsi" w:hAnsiTheme="minorHAnsi" w:cstheme="minorHAnsi"/>
                  <w:bCs/>
                  <w:sz w:val="18"/>
                  <w:szCs w:val="18"/>
                </w:rPr>
                <w:delText>4.1.11 Commercial LED Grow Lights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3AF002" w14:textId="41A7D37B" w:rsidR="008824EF" w:rsidRPr="00DE3F13" w:rsidDel="004F5036" w:rsidRDefault="00B40B36" w:rsidP="005C6154">
            <w:pPr>
              <w:spacing w:after="0"/>
              <w:jc w:val="left"/>
              <w:rPr>
                <w:del w:id="2975" w:author="Sam Dent" w:date="2020-09-07T11:11:00Z"/>
                <w:rFonts w:asciiTheme="minorHAnsi" w:hAnsiTheme="minorHAnsi" w:cstheme="minorHAnsi"/>
                <w:bCs/>
                <w:sz w:val="18"/>
                <w:szCs w:val="18"/>
              </w:rPr>
            </w:pPr>
            <w:del w:id="2976" w:author="Sam Dent" w:date="2020-06-23T06:05:00Z">
              <w:r w:rsidRPr="000718C8">
                <w:rPr>
                  <w:rFonts w:asciiTheme="minorHAnsi" w:hAnsiTheme="minorHAnsi" w:cstheme="minorHAnsi"/>
                  <w:bCs/>
                  <w:sz w:val="18"/>
                  <w:szCs w:val="18"/>
                </w:rPr>
                <w:delText>CI-AGE-GROW-V01-200101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1656DD" w14:textId="5E68EB8D" w:rsidR="008824EF" w:rsidRPr="003E2421" w:rsidDel="004F5036" w:rsidRDefault="008824EF" w:rsidP="005C6154">
            <w:pPr>
              <w:spacing w:after="0"/>
              <w:jc w:val="center"/>
              <w:rPr>
                <w:del w:id="2977" w:author="Sam Dent" w:date="2020-09-07T11:11:00Z"/>
                <w:rFonts w:asciiTheme="minorHAnsi" w:hAnsiTheme="minorHAnsi" w:cstheme="minorHAnsi"/>
                <w:bCs/>
                <w:sz w:val="18"/>
                <w:szCs w:val="18"/>
              </w:rPr>
            </w:pPr>
            <w:del w:id="2978"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0F49D5" w14:textId="7A217735" w:rsidR="008824EF" w:rsidRPr="003E2421" w:rsidDel="004F5036" w:rsidRDefault="008824EF" w:rsidP="005C6154">
            <w:pPr>
              <w:spacing w:after="0"/>
              <w:jc w:val="left"/>
              <w:rPr>
                <w:del w:id="2979" w:author="Sam Dent" w:date="2020-09-07T11:11:00Z"/>
                <w:rFonts w:asciiTheme="minorHAnsi" w:hAnsiTheme="minorHAnsi" w:cstheme="minorHAnsi"/>
                <w:sz w:val="18"/>
                <w:szCs w:val="18"/>
              </w:rPr>
            </w:pPr>
            <w:del w:id="2980"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90396E" w14:textId="70E7172D" w:rsidR="008824EF" w:rsidRPr="003E2421" w:rsidDel="004F5036" w:rsidRDefault="008824EF" w:rsidP="005C6154">
            <w:pPr>
              <w:spacing w:after="0"/>
              <w:jc w:val="center"/>
              <w:rPr>
                <w:del w:id="2981" w:author="Sam Dent" w:date="2020-09-07T11:11:00Z"/>
                <w:rFonts w:asciiTheme="minorHAnsi" w:hAnsiTheme="minorHAnsi" w:cstheme="minorHAnsi"/>
                <w:bCs/>
                <w:sz w:val="18"/>
                <w:szCs w:val="18"/>
              </w:rPr>
            </w:pPr>
            <w:del w:id="2982" w:author="Sam Dent" w:date="2020-06-23T06:05:00Z">
              <w:r>
                <w:rPr>
                  <w:rFonts w:asciiTheme="minorHAnsi" w:hAnsiTheme="minorHAnsi" w:cstheme="minorHAnsi"/>
                  <w:bCs/>
                  <w:sz w:val="18"/>
                  <w:szCs w:val="18"/>
                </w:rPr>
                <w:delText>N/A</w:delText>
              </w:r>
            </w:del>
          </w:p>
        </w:tc>
      </w:tr>
      <w:tr w:rsidR="008824EF" w:rsidRPr="00C8138A" w:rsidDel="004F5036" w14:paraId="35F62003" w14:textId="75D5FDCF" w:rsidTr="00405FFB">
        <w:trPr>
          <w:trHeight w:val="20"/>
          <w:jc w:val="center"/>
          <w:del w:id="2983" w:author="Sam Dent" w:date="2020-09-07T11:11:00Z"/>
        </w:trPr>
        <w:tc>
          <w:tcPr>
            <w:tcW w:w="1157" w:type="dxa"/>
            <w:vMerge/>
            <w:tcBorders>
              <w:left w:val="single" w:sz="4" w:space="0" w:color="auto"/>
              <w:right w:val="single" w:sz="4" w:space="0" w:color="auto"/>
            </w:tcBorders>
            <w:shd w:val="clear" w:color="auto" w:fill="auto"/>
            <w:noWrap/>
            <w:vAlign w:val="center"/>
          </w:tcPr>
          <w:p w14:paraId="7C8E2F05" w14:textId="45593CBC" w:rsidR="008824EF" w:rsidRPr="00AE61E7" w:rsidDel="004F5036" w:rsidRDefault="008824EF" w:rsidP="00C850D7">
            <w:pPr>
              <w:spacing w:after="0"/>
              <w:jc w:val="center"/>
              <w:rPr>
                <w:del w:id="2984"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5AEBE1C" w14:textId="0B7BD224" w:rsidR="008824EF" w:rsidRPr="00AE61E7" w:rsidDel="004F5036" w:rsidRDefault="008824EF" w:rsidP="00C850D7">
            <w:pPr>
              <w:spacing w:after="0"/>
              <w:jc w:val="center"/>
              <w:rPr>
                <w:del w:id="2985" w:author="Sam Dent" w:date="2020-09-07T11:11:00Z"/>
                <w:rFonts w:asciiTheme="minorHAnsi" w:hAnsiTheme="minorHAnsi" w:cstheme="minorHAnsi"/>
                <w:bCs/>
                <w:sz w:val="18"/>
                <w:szCs w:val="18"/>
              </w:rPr>
            </w:pPr>
            <w:del w:id="2986" w:author="Sam Dent" w:date="2020-06-23T06:05:00Z">
              <w:r>
                <w:rPr>
                  <w:rFonts w:asciiTheme="minorHAnsi" w:hAnsiTheme="minorHAnsi" w:cstheme="minorHAnsi"/>
                  <w:bCs/>
                  <w:sz w:val="18"/>
                  <w:szCs w:val="18"/>
                </w:rPr>
                <w:delText xml:space="preserve">4.2 </w:delText>
              </w:r>
              <w:r w:rsidRPr="00C8138A">
                <w:rPr>
                  <w:rFonts w:asciiTheme="minorHAnsi" w:hAnsiTheme="minorHAnsi" w:cstheme="minorHAnsi"/>
                  <w:bCs/>
                  <w:sz w:val="18"/>
                  <w:szCs w:val="18"/>
                </w:rPr>
                <w:delText>Food Service Equipment</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C03C92" w14:textId="28395A63" w:rsidR="008824EF" w:rsidRPr="00AE61E7" w:rsidDel="004F5036" w:rsidRDefault="008824EF" w:rsidP="00C850D7">
            <w:pPr>
              <w:spacing w:after="0"/>
              <w:jc w:val="left"/>
              <w:rPr>
                <w:del w:id="2987" w:author="Sam Dent" w:date="2020-09-07T11:11:00Z"/>
                <w:rFonts w:asciiTheme="minorHAnsi" w:hAnsiTheme="minorHAnsi" w:cstheme="minorHAnsi"/>
                <w:bCs/>
                <w:sz w:val="18"/>
                <w:szCs w:val="18"/>
              </w:rPr>
            </w:pPr>
            <w:del w:id="2988" w:author="Sam Dent" w:date="2020-06-23T06:05:00Z">
              <w:r>
                <w:rPr>
                  <w:rFonts w:asciiTheme="minorHAnsi" w:hAnsiTheme="minorHAnsi" w:cstheme="minorHAnsi"/>
                  <w:bCs/>
                  <w:sz w:val="18"/>
                  <w:szCs w:val="18"/>
                </w:rPr>
                <w:delText>4.2.6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E08562" w14:textId="3B4D615B" w:rsidR="008824EF" w:rsidRPr="00DE3F13" w:rsidDel="004F5036" w:rsidRDefault="003D355E" w:rsidP="00C850D7">
            <w:pPr>
              <w:spacing w:after="0"/>
              <w:jc w:val="left"/>
              <w:rPr>
                <w:del w:id="2989" w:author="Sam Dent" w:date="2020-09-07T11:11:00Z"/>
                <w:rFonts w:asciiTheme="minorHAnsi" w:hAnsiTheme="minorHAnsi" w:cstheme="minorHAnsi"/>
                <w:bCs/>
                <w:sz w:val="18"/>
                <w:szCs w:val="18"/>
              </w:rPr>
            </w:pPr>
            <w:del w:id="2990" w:author="Sam Dent" w:date="2020-06-23T06:05:00Z">
              <w:r w:rsidRPr="000718C8">
                <w:rPr>
                  <w:rFonts w:asciiTheme="minorHAnsi" w:hAnsiTheme="minorHAnsi" w:cstheme="minorHAnsi"/>
                  <w:bCs/>
                  <w:sz w:val="18"/>
                  <w:szCs w:val="18"/>
                </w:rPr>
                <w:delText>CI-FSE-ESDW-V05-190101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69B9FF" w14:textId="229CAE49" w:rsidR="008824EF" w:rsidRPr="003E2421" w:rsidDel="004F5036" w:rsidRDefault="008824EF" w:rsidP="00C850D7">
            <w:pPr>
              <w:spacing w:after="0"/>
              <w:jc w:val="center"/>
              <w:rPr>
                <w:del w:id="2991" w:author="Sam Dent" w:date="2020-09-07T11:11:00Z"/>
                <w:rFonts w:asciiTheme="minorHAnsi" w:hAnsiTheme="minorHAnsi" w:cstheme="minorHAnsi"/>
                <w:bCs/>
                <w:sz w:val="18"/>
                <w:szCs w:val="18"/>
              </w:rPr>
            </w:pPr>
            <w:del w:id="299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114AB9" w14:textId="6FD6F245" w:rsidR="008824EF" w:rsidRPr="003E2421" w:rsidDel="004F5036" w:rsidRDefault="008824EF" w:rsidP="00C850D7">
            <w:pPr>
              <w:spacing w:after="0"/>
              <w:jc w:val="left"/>
              <w:rPr>
                <w:del w:id="2993" w:author="Sam Dent" w:date="2020-09-07T11:11:00Z"/>
                <w:rFonts w:asciiTheme="minorHAnsi" w:hAnsiTheme="minorHAnsi" w:cstheme="minorHAnsi"/>
                <w:sz w:val="18"/>
                <w:szCs w:val="18"/>
              </w:rPr>
            </w:pPr>
            <w:del w:id="2994"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16C61F2" w14:textId="24193369" w:rsidR="008824EF" w:rsidRPr="003E2421" w:rsidDel="004F5036" w:rsidRDefault="008824EF" w:rsidP="00C850D7">
            <w:pPr>
              <w:spacing w:after="0"/>
              <w:jc w:val="center"/>
              <w:rPr>
                <w:del w:id="2995" w:author="Sam Dent" w:date="2020-09-07T11:11:00Z"/>
                <w:rFonts w:asciiTheme="minorHAnsi" w:hAnsiTheme="minorHAnsi" w:cstheme="minorHAnsi"/>
                <w:bCs/>
                <w:sz w:val="18"/>
                <w:szCs w:val="18"/>
              </w:rPr>
            </w:pPr>
            <w:del w:id="2996"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5AC149D8" w14:textId="28F7B353" w:rsidTr="00405FFB">
        <w:trPr>
          <w:trHeight w:val="20"/>
          <w:jc w:val="center"/>
          <w:del w:id="2997" w:author="Sam Dent" w:date="2020-09-07T11:11:00Z"/>
        </w:trPr>
        <w:tc>
          <w:tcPr>
            <w:tcW w:w="1157" w:type="dxa"/>
            <w:vMerge/>
            <w:tcBorders>
              <w:left w:val="single" w:sz="4" w:space="0" w:color="auto"/>
              <w:right w:val="single" w:sz="4" w:space="0" w:color="auto"/>
            </w:tcBorders>
            <w:shd w:val="clear" w:color="auto" w:fill="auto"/>
            <w:noWrap/>
            <w:vAlign w:val="center"/>
          </w:tcPr>
          <w:p w14:paraId="198CC5F1" w14:textId="2D76F705" w:rsidR="008824EF" w:rsidRPr="00AE61E7" w:rsidDel="004F5036" w:rsidRDefault="008824EF" w:rsidP="00C850D7">
            <w:pPr>
              <w:spacing w:after="0"/>
              <w:jc w:val="center"/>
              <w:rPr>
                <w:del w:id="299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892616D" w14:textId="47EF485E" w:rsidR="008824EF" w:rsidRPr="00AE61E7" w:rsidDel="004F5036" w:rsidRDefault="008824EF" w:rsidP="00C850D7">
            <w:pPr>
              <w:spacing w:after="0"/>
              <w:jc w:val="center"/>
              <w:rPr>
                <w:del w:id="2999"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B07940" w14:textId="41B817EA" w:rsidR="008824EF" w:rsidRPr="00AE61E7" w:rsidDel="004F5036" w:rsidRDefault="008824EF" w:rsidP="00C850D7">
            <w:pPr>
              <w:spacing w:after="0"/>
              <w:jc w:val="left"/>
              <w:rPr>
                <w:del w:id="3000" w:author="Sam Dent" w:date="2020-09-07T11:11:00Z"/>
                <w:rFonts w:asciiTheme="minorHAnsi" w:hAnsiTheme="minorHAnsi" w:cstheme="minorHAnsi"/>
                <w:bCs/>
                <w:sz w:val="18"/>
                <w:szCs w:val="18"/>
              </w:rPr>
            </w:pPr>
            <w:del w:id="3001" w:author="Sam Dent" w:date="2020-06-23T06:05:00Z">
              <w:r>
                <w:rPr>
                  <w:rFonts w:asciiTheme="minorHAnsi" w:hAnsiTheme="minorHAnsi" w:cstheme="minorHAnsi"/>
                  <w:bCs/>
                  <w:sz w:val="18"/>
                  <w:szCs w:val="18"/>
                </w:rPr>
                <w:delText>4.2.8 ENERGY STAR Griddle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728603F" w14:textId="4E7A36B6" w:rsidR="008824EF" w:rsidRPr="00DE3F13" w:rsidDel="004F5036" w:rsidRDefault="00671B4A" w:rsidP="00C850D7">
            <w:pPr>
              <w:spacing w:after="0"/>
              <w:jc w:val="left"/>
              <w:rPr>
                <w:del w:id="3002" w:author="Sam Dent" w:date="2020-09-07T11:11:00Z"/>
                <w:rFonts w:asciiTheme="minorHAnsi" w:hAnsiTheme="minorHAnsi" w:cstheme="minorHAnsi"/>
                <w:bCs/>
                <w:sz w:val="18"/>
                <w:szCs w:val="18"/>
              </w:rPr>
            </w:pPr>
            <w:del w:id="3003" w:author="Sam Dent" w:date="2020-06-23T06:05:00Z">
              <w:r w:rsidRPr="000718C8">
                <w:rPr>
                  <w:rFonts w:asciiTheme="minorHAnsi" w:hAnsiTheme="minorHAnsi" w:cstheme="minorHAnsi"/>
                  <w:bCs/>
                  <w:sz w:val="18"/>
                  <w:szCs w:val="18"/>
                </w:rPr>
                <w:delText>CI-FSE-ESGR-V04-200101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3011C1E" w14:textId="4191C1A1" w:rsidR="008824EF" w:rsidRPr="003E2421" w:rsidDel="004F5036" w:rsidRDefault="008824EF" w:rsidP="00C850D7">
            <w:pPr>
              <w:spacing w:after="0"/>
              <w:jc w:val="center"/>
              <w:rPr>
                <w:del w:id="3004" w:author="Sam Dent" w:date="2020-09-07T11:11:00Z"/>
                <w:rFonts w:asciiTheme="minorHAnsi" w:hAnsiTheme="minorHAnsi" w:cstheme="minorHAnsi"/>
                <w:bCs/>
                <w:sz w:val="18"/>
                <w:szCs w:val="18"/>
              </w:rPr>
            </w:pPr>
            <w:del w:id="300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CA06C75" w14:textId="0FBE0B58" w:rsidR="008824EF" w:rsidRPr="003E2421" w:rsidDel="004F5036" w:rsidRDefault="008824EF" w:rsidP="00C850D7">
            <w:pPr>
              <w:spacing w:after="0"/>
              <w:jc w:val="left"/>
              <w:rPr>
                <w:del w:id="3006" w:author="Sam Dent" w:date="2020-09-07T11:11:00Z"/>
                <w:rFonts w:asciiTheme="minorHAnsi" w:hAnsiTheme="minorHAnsi" w:cstheme="minorHAnsi"/>
                <w:sz w:val="18"/>
                <w:szCs w:val="18"/>
              </w:rPr>
            </w:pPr>
            <w:del w:id="3007" w:author="Sam Dent" w:date="2020-06-23T06:05:00Z">
              <w:r>
                <w:rPr>
                  <w:rFonts w:asciiTheme="minorHAnsi" w:hAnsiTheme="minorHAnsi" w:cstheme="minorHAnsi"/>
                  <w:sz w:val="18"/>
                  <w:szCs w:val="18"/>
                </w:rPr>
                <w:delText xml:space="preserve">Added assumptions for double-sided griddles.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6DC23C" w14:textId="08C5D7E2" w:rsidR="008824EF" w:rsidRPr="003E2421" w:rsidDel="004F5036" w:rsidRDefault="008824EF" w:rsidP="00C850D7">
            <w:pPr>
              <w:spacing w:after="0"/>
              <w:jc w:val="center"/>
              <w:rPr>
                <w:del w:id="3008" w:author="Sam Dent" w:date="2020-09-07T11:11:00Z"/>
                <w:rFonts w:asciiTheme="minorHAnsi" w:hAnsiTheme="minorHAnsi" w:cstheme="minorHAnsi"/>
                <w:bCs/>
                <w:sz w:val="18"/>
                <w:szCs w:val="18"/>
              </w:rPr>
            </w:pPr>
            <w:del w:id="3009" w:author="Sam Dent" w:date="2020-06-23T06:05:00Z">
              <w:r>
                <w:rPr>
                  <w:rFonts w:asciiTheme="minorHAnsi" w:hAnsiTheme="minorHAnsi" w:cstheme="minorHAnsi"/>
                  <w:bCs/>
                  <w:sz w:val="18"/>
                  <w:szCs w:val="18"/>
                </w:rPr>
                <w:delText>N/A</w:delText>
              </w:r>
            </w:del>
          </w:p>
        </w:tc>
      </w:tr>
      <w:tr w:rsidR="008824EF" w:rsidRPr="00C8138A" w:rsidDel="004F5036" w14:paraId="21ADF5ED" w14:textId="2AD45E84" w:rsidTr="00405FFB">
        <w:trPr>
          <w:trHeight w:val="20"/>
          <w:jc w:val="center"/>
          <w:del w:id="3010" w:author="Sam Dent" w:date="2020-09-07T11:11:00Z"/>
        </w:trPr>
        <w:tc>
          <w:tcPr>
            <w:tcW w:w="1157" w:type="dxa"/>
            <w:vMerge/>
            <w:tcBorders>
              <w:left w:val="single" w:sz="4" w:space="0" w:color="auto"/>
              <w:right w:val="single" w:sz="4" w:space="0" w:color="auto"/>
            </w:tcBorders>
            <w:shd w:val="clear" w:color="auto" w:fill="auto"/>
            <w:noWrap/>
            <w:vAlign w:val="center"/>
          </w:tcPr>
          <w:p w14:paraId="576E48F6" w14:textId="41A72FCC" w:rsidR="008824EF" w:rsidRPr="00AE61E7" w:rsidDel="004F5036" w:rsidRDefault="008824EF" w:rsidP="00C850D7">
            <w:pPr>
              <w:spacing w:after="0"/>
              <w:jc w:val="center"/>
              <w:rPr>
                <w:del w:id="3011"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1E7D3" w14:textId="45E18B3D" w:rsidR="008824EF" w:rsidRPr="00AE61E7" w:rsidDel="004F5036" w:rsidRDefault="008824EF" w:rsidP="00C850D7">
            <w:pPr>
              <w:spacing w:after="0"/>
              <w:jc w:val="center"/>
              <w:rPr>
                <w:del w:id="3012"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757570E" w14:textId="78A76CBD" w:rsidR="008824EF" w:rsidRPr="00AE61E7" w:rsidDel="004F5036" w:rsidRDefault="008824EF" w:rsidP="00C850D7">
            <w:pPr>
              <w:spacing w:after="0"/>
              <w:jc w:val="left"/>
              <w:rPr>
                <w:del w:id="3013" w:author="Sam Dent" w:date="2020-09-07T11:11:00Z"/>
                <w:rFonts w:asciiTheme="minorHAnsi" w:hAnsiTheme="minorHAnsi" w:cstheme="minorHAnsi"/>
                <w:bCs/>
                <w:sz w:val="18"/>
                <w:szCs w:val="18"/>
              </w:rPr>
            </w:pPr>
            <w:del w:id="3014" w:author="Sam Dent" w:date="2020-06-23T06:05:00Z">
              <w:r>
                <w:rPr>
                  <w:rFonts w:asciiTheme="minorHAnsi" w:hAnsiTheme="minorHAnsi" w:cstheme="minorHAnsi"/>
                  <w:bCs/>
                  <w:sz w:val="18"/>
                  <w:szCs w:val="18"/>
                </w:rPr>
                <w:delText>4.2.10 Ice Maker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B37FE9" w14:textId="4A0376BC" w:rsidR="008824EF" w:rsidRPr="00DE3F13" w:rsidDel="004F5036" w:rsidRDefault="00CB166A" w:rsidP="00C850D7">
            <w:pPr>
              <w:spacing w:after="0"/>
              <w:jc w:val="left"/>
              <w:rPr>
                <w:del w:id="3015" w:author="Sam Dent" w:date="2020-09-07T11:11:00Z"/>
                <w:rFonts w:asciiTheme="minorHAnsi" w:hAnsiTheme="minorHAnsi" w:cstheme="minorHAnsi"/>
                <w:bCs/>
                <w:sz w:val="18"/>
                <w:szCs w:val="18"/>
              </w:rPr>
            </w:pPr>
            <w:del w:id="3016" w:author="Sam Dent" w:date="2020-06-23T06:05:00Z">
              <w:r w:rsidRPr="000718C8">
                <w:rPr>
                  <w:rFonts w:asciiTheme="minorHAnsi" w:hAnsiTheme="minorHAnsi" w:cstheme="minorHAnsi"/>
                  <w:bCs/>
                  <w:sz w:val="18"/>
                  <w:szCs w:val="18"/>
                </w:rPr>
                <w:delText>CI-FSE-ESIM-V03-200101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D3F06F3" w14:textId="01EEEFAE" w:rsidR="008824EF" w:rsidRPr="003E2421" w:rsidDel="004F5036" w:rsidRDefault="008824EF" w:rsidP="00C850D7">
            <w:pPr>
              <w:spacing w:after="0"/>
              <w:jc w:val="center"/>
              <w:rPr>
                <w:del w:id="3017" w:author="Sam Dent" w:date="2020-09-07T11:11:00Z"/>
                <w:rFonts w:asciiTheme="minorHAnsi" w:hAnsiTheme="minorHAnsi" w:cstheme="minorHAnsi"/>
                <w:bCs/>
                <w:sz w:val="18"/>
                <w:szCs w:val="18"/>
              </w:rPr>
            </w:pPr>
            <w:del w:id="301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5FA9B67" w14:textId="466D9078" w:rsidR="008824EF" w:rsidRPr="003E2421" w:rsidDel="004F5036" w:rsidRDefault="008824EF" w:rsidP="00C850D7">
            <w:pPr>
              <w:spacing w:after="0"/>
              <w:jc w:val="left"/>
              <w:rPr>
                <w:del w:id="3019" w:author="Sam Dent" w:date="2020-09-07T11:11:00Z"/>
                <w:rFonts w:asciiTheme="minorHAnsi" w:hAnsiTheme="minorHAnsi" w:cstheme="minorHAnsi"/>
                <w:sz w:val="18"/>
                <w:szCs w:val="18"/>
              </w:rPr>
            </w:pPr>
            <w:del w:id="3020" w:author="Sam Dent" w:date="2020-06-23T06:05:00Z">
              <w:r>
                <w:rPr>
                  <w:rFonts w:asciiTheme="minorHAnsi" w:hAnsiTheme="minorHAnsi" w:cstheme="minorHAnsi"/>
                  <w:sz w:val="18"/>
                  <w:szCs w:val="18"/>
                </w:rPr>
                <w:delText>Addition of CEE Tier 2 Advanced criteria. Removal of exclusion for flake and nugget machines.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289377" w14:textId="744C3684" w:rsidR="008824EF" w:rsidRPr="003E2421" w:rsidDel="004F5036" w:rsidRDefault="008824EF" w:rsidP="00C850D7">
            <w:pPr>
              <w:spacing w:after="0"/>
              <w:jc w:val="center"/>
              <w:rPr>
                <w:del w:id="3021" w:author="Sam Dent" w:date="2020-09-07T11:11:00Z"/>
                <w:rFonts w:asciiTheme="minorHAnsi" w:hAnsiTheme="minorHAnsi" w:cstheme="minorHAnsi"/>
                <w:bCs/>
                <w:sz w:val="18"/>
                <w:szCs w:val="18"/>
              </w:rPr>
            </w:pPr>
            <w:del w:id="3022" w:author="Sam Dent" w:date="2020-06-23T06:05:00Z">
              <w:r>
                <w:rPr>
                  <w:rFonts w:asciiTheme="minorHAnsi" w:hAnsiTheme="minorHAnsi" w:cstheme="minorHAnsi"/>
                  <w:bCs/>
                  <w:sz w:val="18"/>
                  <w:szCs w:val="18"/>
                </w:rPr>
                <w:delText>N/A</w:delText>
              </w:r>
            </w:del>
          </w:p>
        </w:tc>
      </w:tr>
      <w:tr w:rsidR="008824EF" w:rsidRPr="00C8138A" w:rsidDel="004F5036" w14:paraId="2DAB5754" w14:textId="05C4E121" w:rsidTr="00405FFB">
        <w:trPr>
          <w:trHeight w:val="20"/>
          <w:jc w:val="center"/>
          <w:del w:id="3023" w:author="Sam Dent" w:date="2020-09-07T11:11:00Z"/>
        </w:trPr>
        <w:tc>
          <w:tcPr>
            <w:tcW w:w="1157" w:type="dxa"/>
            <w:vMerge/>
            <w:tcBorders>
              <w:left w:val="single" w:sz="4" w:space="0" w:color="auto"/>
              <w:right w:val="single" w:sz="4" w:space="0" w:color="auto"/>
            </w:tcBorders>
            <w:shd w:val="clear" w:color="auto" w:fill="auto"/>
            <w:noWrap/>
            <w:vAlign w:val="center"/>
          </w:tcPr>
          <w:p w14:paraId="366349C5" w14:textId="303AAB78" w:rsidR="008824EF" w:rsidRPr="00AE61E7" w:rsidDel="004F5036" w:rsidRDefault="008824EF" w:rsidP="0097120F">
            <w:pPr>
              <w:spacing w:after="0"/>
              <w:jc w:val="center"/>
              <w:rPr>
                <w:del w:id="302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11E4DC" w14:textId="55D0F94D" w:rsidR="008824EF" w:rsidRPr="00AE61E7" w:rsidDel="004F5036" w:rsidRDefault="008824EF" w:rsidP="0097120F">
            <w:pPr>
              <w:spacing w:after="0"/>
              <w:jc w:val="center"/>
              <w:rPr>
                <w:del w:id="3025"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3B857AAD" w14:textId="4CF8EF97" w:rsidR="008824EF" w:rsidRPr="00AE61E7" w:rsidDel="004F5036" w:rsidRDefault="008824EF" w:rsidP="0097120F">
            <w:pPr>
              <w:spacing w:after="0"/>
              <w:jc w:val="left"/>
              <w:rPr>
                <w:del w:id="3026" w:author="Sam Dent" w:date="2020-09-07T11:11:00Z"/>
                <w:rFonts w:asciiTheme="minorHAnsi" w:hAnsiTheme="minorHAnsi" w:cstheme="minorHAnsi"/>
                <w:bCs/>
                <w:sz w:val="18"/>
                <w:szCs w:val="18"/>
              </w:rPr>
            </w:pPr>
            <w:del w:id="3027" w:author="Sam Dent" w:date="2020-06-23T06:05:00Z">
              <w:r>
                <w:rPr>
                  <w:rFonts w:asciiTheme="minorHAnsi" w:hAnsiTheme="minorHAnsi" w:cstheme="minorHAnsi"/>
                  <w:bCs/>
                  <w:sz w:val="18"/>
                  <w:szCs w:val="18"/>
                </w:rPr>
                <w:delText>4.2.11 High Efficiency Pre-Rinse Spray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C025E1" w14:textId="050C4DEC" w:rsidR="008824EF" w:rsidRPr="00DE3F13" w:rsidDel="004F5036" w:rsidRDefault="00FE6C11" w:rsidP="0097120F">
            <w:pPr>
              <w:spacing w:after="0"/>
              <w:jc w:val="left"/>
              <w:rPr>
                <w:del w:id="3028" w:author="Sam Dent" w:date="2020-09-07T11:11:00Z"/>
                <w:rFonts w:asciiTheme="minorHAnsi" w:hAnsiTheme="minorHAnsi" w:cstheme="minorHAnsi"/>
                <w:bCs/>
                <w:sz w:val="18"/>
                <w:szCs w:val="18"/>
              </w:rPr>
            </w:pPr>
            <w:del w:id="3029" w:author="Sam Dent" w:date="2020-06-23T06:05:00Z">
              <w:r w:rsidRPr="000718C8">
                <w:rPr>
                  <w:rFonts w:asciiTheme="minorHAnsi" w:hAnsiTheme="minorHAnsi" w:cstheme="minorHAnsi"/>
                  <w:bCs/>
                  <w:sz w:val="18"/>
                  <w:szCs w:val="18"/>
                </w:rPr>
                <w:delText>CI-FSE-SPRY-V06-190101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79D2DA" w14:textId="441616F3" w:rsidR="008824EF" w:rsidRPr="003E2421" w:rsidDel="004F5036" w:rsidRDefault="008824EF" w:rsidP="0097120F">
            <w:pPr>
              <w:spacing w:after="0"/>
              <w:jc w:val="center"/>
              <w:rPr>
                <w:del w:id="3030" w:author="Sam Dent" w:date="2020-09-07T11:11:00Z"/>
                <w:rFonts w:asciiTheme="minorHAnsi" w:hAnsiTheme="minorHAnsi" w:cstheme="minorHAnsi"/>
                <w:bCs/>
                <w:sz w:val="18"/>
                <w:szCs w:val="18"/>
              </w:rPr>
            </w:pPr>
            <w:del w:id="303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9AABD1" w14:textId="1E7B354E" w:rsidR="008824EF" w:rsidRPr="003E2421" w:rsidDel="004F5036" w:rsidRDefault="008824EF" w:rsidP="0097120F">
            <w:pPr>
              <w:spacing w:after="0"/>
              <w:jc w:val="left"/>
              <w:rPr>
                <w:del w:id="3032" w:author="Sam Dent" w:date="2020-09-07T11:11:00Z"/>
                <w:rFonts w:asciiTheme="minorHAnsi" w:hAnsiTheme="minorHAnsi" w:cstheme="minorHAnsi"/>
                <w:sz w:val="18"/>
                <w:szCs w:val="18"/>
              </w:rPr>
            </w:pPr>
            <w:del w:id="3033"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E5AB9" w14:textId="77B8C0AF" w:rsidR="008824EF" w:rsidRPr="003E2421" w:rsidDel="004F5036" w:rsidRDefault="008824EF" w:rsidP="0097120F">
            <w:pPr>
              <w:spacing w:after="0"/>
              <w:jc w:val="center"/>
              <w:rPr>
                <w:del w:id="3034" w:author="Sam Dent" w:date="2020-09-07T11:11:00Z"/>
                <w:rFonts w:asciiTheme="minorHAnsi" w:hAnsiTheme="minorHAnsi" w:cstheme="minorHAnsi"/>
                <w:bCs/>
                <w:sz w:val="18"/>
                <w:szCs w:val="18"/>
              </w:rPr>
            </w:pPr>
            <w:del w:id="3035"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45C7514F" w14:textId="08634EC1" w:rsidTr="00405FFB">
        <w:trPr>
          <w:trHeight w:val="20"/>
          <w:jc w:val="center"/>
          <w:del w:id="3036" w:author="Sam Dent" w:date="2020-09-07T11:11:00Z"/>
        </w:trPr>
        <w:tc>
          <w:tcPr>
            <w:tcW w:w="1157" w:type="dxa"/>
            <w:vMerge/>
            <w:tcBorders>
              <w:left w:val="single" w:sz="4" w:space="0" w:color="auto"/>
              <w:right w:val="single" w:sz="4" w:space="0" w:color="auto"/>
            </w:tcBorders>
            <w:shd w:val="clear" w:color="auto" w:fill="auto"/>
            <w:noWrap/>
            <w:vAlign w:val="center"/>
          </w:tcPr>
          <w:p w14:paraId="2DF550A7" w14:textId="6CFD63A9" w:rsidR="008824EF" w:rsidRPr="00AE61E7" w:rsidDel="004F5036" w:rsidRDefault="008824EF" w:rsidP="0097120F">
            <w:pPr>
              <w:spacing w:after="0"/>
              <w:jc w:val="center"/>
              <w:rPr>
                <w:del w:id="303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23DF20" w14:textId="4FE53ED5" w:rsidR="008824EF" w:rsidRPr="00AE61E7" w:rsidDel="004F5036" w:rsidRDefault="008824EF" w:rsidP="0097120F">
            <w:pPr>
              <w:spacing w:after="0"/>
              <w:jc w:val="center"/>
              <w:rPr>
                <w:del w:id="3038"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6339AE6" w14:textId="28A855B6" w:rsidR="008824EF" w:rsidRPr="00AE61E7" w:rsidDel="004F5036" w:rsidRDefault="008824EF" w:rsidP="0097120F">
            <w:pPr>
              <w:spacing w:after="0"/>
              <w:jc w:val="left"/>
              <w:rPr>
                <w:del w:id="3039" w:author="Sam Dent" w:date="2020-09-07T11:11:00Z"/>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CA6650" w14:textId="5CECE2E9" w:rsidR="008824EF" w:rsidRPr="00DE3F13" w:rsidDel="004F5036" w:rsidRDefault="00FE6C11" w:rsidP="0097120F">
            <w:pPr>
              <w:spacing w:after="0"/>
              <w:jc w:val="left"/>
              <w:rPr>
                <w:del w:id="3040" w:author="Sam Dent" w:date="2020-09-07T11:11:00Z"/>
                <w:rFonts w:asciiTheme="minorHAnsi" w:hAnsiTheme="minorHAnsi" w:cstheme="minorHAnsi"/>
                <w:bCs/>
                <w:sz w:val="18"/>
                <w:szCs w:val="18"/>
              </w:rPr>
            </w:pPr>
            <w:del w:id="3041" w:author="Sam Dent" w:date="2020-06-23T06:05:00Z">
              <w:r w:rsidRPr="000718C8">
                <w:rPr>
                  <w:rFonts w:asciiTheme="minorHAnsi" w:hAnsiTheme="minorHAnsi" w:cstheme="minorHAnsi"/>
                  <w:bCs/>
                  <w:sz w:val="18"/>
                  <w:szCs w:val="18"/>
                </w:rPr>
                <w:delText>CI-FSE-SPRY-V07-200101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3C3CF2C" w14:textId="06C9DC8A" w:rsidR="008824EF" w:rsidRPr="003E2421" w:rsidDel="004F5036" w:rsidRDefault="008824EF" w:rsidP="0097120F">
            <w:pPr>
              <w:spacing w:after="0"/>
              <w:jc w:val="center"/>
              <w:rPr>
                <w:del w:id="3042" w:author="Sam Dent" w:date="2020-09-07T11:11:00Z"/>
                <w:rFonts w:asciiTheme="minorHAnsi" w:hAnsiTheme="minorHAnsi" w:cstheme="minorHAnsi"/>
                <w:bCs/>
                <w:sz w:val="18"/>
                <w:szCs w:val="18"/>
              </w:rPr>
            </w:pPr>
            <w:del w:id="304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9EFA919" w14:textId="091E5016" w:rsidR="008824EF" w:rsidRPr="003E2421" w:rsidDel="004F5036" w:rsidRDefault="008824EF" w:rsidP="0097120F">
            <w:pPr>
              <w:spacing w:after="0"/>
              <w:jc w:val="left"/>
              <w:rPr>
                <w:del w:id="3044" w:author="Sam Dent" w:date="2020-09-07T11:11:00Z"/>
                <w:rFonts w:asciiTheme="minorHAnsi" w:hAnsiTheme="minorHAnsi" w:cstheme="minorHAnsi"/>
                <w:color w:val="000000"/>
                <w:sz w:val="18"/>
                <w:szCs w:val="18"/>
              </w:rPr>
            </w:pPr>
            <w:del w:id="3045" w:author="Sam Dent" w:date="2020-06-23T06:05:00Z">
              <w:r>
                <w:rPr>
                  <w:rFonts w:asciiTheme="minorHAnsi" w:hAnsiTheme="minorHAnsi" w:cstheme="minorHAnsi"/>
                  <w:color w:val="000000"/>
                  <w:sz w:val="18"/>
                  <w:szCs w:val="18"/>
                </w:rPr>
                <w:delText>Update to federal standard. Updated flow rate for DI programs. Updated measure costs. 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36DCF5" w14:textId="6AF30713" w:rsidR="008824EF" w:rsidRPr="003E2421" w:rsidDel="004F5036" w:rsidRDefault="008824EF" w:rsidP="0097120F">
            <w:pPr>
              <w:spacing w:after="0"/>
              <w:jc w:val="center"/>
              <w:rPr>
                <w:del w:id="3046" w:author="Sam Dent" w:date="2020-09-07T11:11:00Z"/>
                <w:rFonts w:asciiTheme="minorHAnsi" w:hAnsiTheme="minorHAnsi" w:cstheme="minorHAnsi"/>
                <w:bCs/>
                <w:sz w:val="18"/>
                <w:szCs w:val="18"/>
              </w:rPr>
            </w:pPr>
            <w:del w:id="3047" w:author="Sam Dent" w:date="2020-06-23T06:05:00Z">
              <w:r>
                <w:rPr>
                  <w:rFonts w:asciiTheme="minorHAnsi" w:hAnsiTheme="minorHAnsi" w:cstheme="minorHAnsi"/>
                  <w:bCs/>
                  <w:sz w:val="18"/>
                  <w:szCs w:val="18"/>
                </w:rPr>
                <w:delText>Decrease</w:delText>
              </w:r>
            </w:del>
          </w:p>
        </w:tc>
      </w:tr>
      <w:tr w:rsidR="008824EF" w:rsidRPr="00C8138A" w:rsidDel="004F5036" w14:paraId="1511E37B" w14:textId="1A1FC69D" w:rsidTr="00405FFB">
        <w:trPr>
          <w:trHeight w:val="20"/>
          <w:jc w:val="center"/>
          <w:del w:id="3048" w:author="Sam Dent" w:date="2020-09-07T11:11:00Z"/>
        </w:trPr>
        <w:tc>
          <w:tcPr>
            <w:tcW w:w="1157" w:type="dxa"/>
            <w:vMerge/>
            <w:tcBorders>
              <w:left w:val="single" w:sz="4" w:space="0" w:color="auto"/>
              <w:right w:val="single" w:sz="4" w:space="0" w:color="auto"/>
            </w:tcBorders>
            <w:shd w:val="clear" w:color="auto" w:fill="auto"/>
            <w:noWrap/>
            <w:vAlign w:val="center"/>
          </w:tcPr>
          <w:p w14:paraId="1A16CDE3" w14:textId="64D0F67C" w:rsidR="008824EF" w:rsidRPr="00AE61E7" w:rsidDel="004F5036" w:rsidRDefault="008824EF" w:rsidP="00E72DF7">
            <w:pPr>
              <w:spacing w:after="0"/>
              <w:jc w:val="center"/>
              <w:rPr>
                <w:del w:id="304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7E54671" w14:textId="3F8CF1FA" w:rsidR="008824EF" w:rsidRPr="00AE61E7" w:rsidDel="004F5036" w:rsidRDefault="008824EF" w:rsidP="00E72DF7">
            <w:pPr>
              <w:spacing w:after="0"/>
              <w:jc w:val="center"/>
              <w:rPr>
                <w:del w:id="305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CC5A1B" w14:textId="1D2BD21F" w:rsidR="008824EF" w:rsidRPr="00AE61E7" w:rsidDel="004F5036" w:rsidRDefault="008824EF" w:rsidP="00E72DF7">
            <w:pPr>
              <w:spacing w:after="0"/>
              <w:jc w:val="left"/>
              <w:rPr>
                <w:del w:id="3051" w:author="Sam Dent" w:date="2020-09-07T11:11:00Z"/>
                <w:rFonts w:asciiTheme="minorHAnsi" w:hAnsiTheme="minorHAnsi" w:cstheme="minorHAnsi"/>
                <w:color w:val="000000"/>
                <w:sz w:val="18"/>
                <w:szCs w:val="18"/>
              </w:rPr>
            </w:pPr>
            <w:del w:id="3052" w:author="Sam Dent" w:date="2020-06-23T06:05:00Z">
              <w:r>
                <w:rPr>
                  <w:rFonts w:asciiTheme="minorHAnsi" w:hAnsiTheme="minorHAnsi" w:cstheme="minorHAnsi"/>
                  <w:color w:val="000000"/>
                  <w:sz w:val="18"/>
                  <w:szCs w:val="18"/>
                </w:rPr>
                <w:delText>4.2.20 Efficient Dipper Wells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A99DCC" w14:textId="3528C1FC" w:rsidR="008824EF" w:rsidRPr="00DE3F13" w:rsidDel="004F5036" w:rsidRDefault="00E467CA" w:rsidP="00E72DF7">
            <w:pPr>
              <w:spacing w:after="0"/>
              <w:jc w:val="left"/>
              <w:rPr>
                <w:del w:id="3053" w:author="Sam Dent" w:date="2020-09-07T11:11:00Z"/>
                <w:rFonts w:asciiTheme="minorHAnsi" w:hAnsiTheme="minorHAnsi" w:cstheme="minorHAnsi"/>
                <w:bCs/>
                <w:sz w:val="18"/>
                <w:szCs w:val="18"/>
              </w:rPr>
            </w:pPr>
            <w:del w:id="3054" w:author="Sam Dent" w:date="2020-06-23T06:05:00Z">
              <w:r w:rsidRPr="000718C8">
                <w:rPr>
                  <w:rFonts w:asciiTheme="minorHAnsi" w:hAnsiTheme="minorHAnsi" w:cstheme="minorHAnsi"/>
                  <w:bCs/>
                  <w:sz w:val="18"/>
                  <w:szCs w:val="18"/>
                </w:rPr>
                <w:delText>CI-FSE-EDIP-V01-200101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174260" w14:textId="77A6A866" w:rsidR="008824EF" w:rsidRPr="003E2421" w:rsidDel="004F5036" w:rsidRDefault="008824EF" w:rsidP="00E72DF7">
            <w:pPr>
              <w:spacing w:after="0"/>
              <w:jc w:val="center"/>
              <w:rPr>
                <w:del w:id="3055" w:author="Sam Dent" w:date="2020-09-07T11:11:00Z"/>
                <w:rFonts w:asciiTheme="minorHAnsi" w:hAnsiTheme="minorHAnsi" w:cstheme="minorHAnsi"/>
                <w:bCs/>
                <w:sz w:val="18"/>
                <w:szCs w:val="18"/>
              </w:rPr>
            </w:pPr>
            <w:del w:id="305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45A173F" w14:textId="4F9758AD" w:rsidR="008824EF" w:rsidRPr="003E2421" w:rsidDel="004F5036" w:rsidRDefault="008824EF" w:rsidP="00E72DF7">
            <w:pPr>
              <w:spacing w:after="0"/>
              <w:jc w:val="left"/>
              <w:rPr>
                <w:del w:id="3057" w:author="Sam Dent" w:date="2020-09-07T11:11:00Z"/>
                <w:rFonts w:asciiTheme="minorHAnsi" w:hAnsiTheme="minorHAnsi" w:cstheme="minorHAnsi"/>
                <w:color w:val="000000"/>
                <w:sz w:val="18"/>
                <w:szCs w:val="18"/>
              </w:rPr>
            </w:pPr>
            <w:del w:id="305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3A9278" w14:textId="7C31B5FE" w:rsidR="008824EF" w:rsidRPr="003E2421" w:rsidDel="004F5036" w:rsidRDefault="008824EF" w:rsidP="00E72DF7">
            <w:pPr>
              <w:spacing w:after="0"/>
              <w:jc w:val="center"/>
              <w:rPr>
                <w:del w:id="3059" w:author="Sam Dent" w:date="2020-09-07T11:11:00Z"/>
                <w:rFonts w:asciiTheme="minorHAnsi" w:hAnsiTheme="minorHAnsi" w:cstheme="minorHAnsi"/>
                <w:bCs/>
                <w:sz w:val="18"/>
                <w:szCs w:val="18"/>
              </w:rPr>
            </w:pPr>
            <w:del w:id="3060" w:author="Sam Dent" w:date="2020-06-23T06:05:00Z">
              <w:r>
                <w:rPr>
                  <w:rFonts w:asciiTheme="minorHAnsi" w:hAnsiTheme="minorHAnsi" w:cstheme="minorHAnsi"/>
                  <w:bCs/>
                  <w:sz w:val="18"/>
                  <w:szCs w:val="18"/>
                </w:rPr>
                <w:delText>N/A</w:delText>
              </w:r>
            </w:del>
          </w:p>
        </w:tc>
      </w:tr>
      <w:tr w:rsidR="008824EF" w:rsidRPr="00C8138A" w:rsidDel="004F5036" w14:paraId="5B29EA0A" w14:textId="17B7A364" w:rsidTr="00405FFB">
        <w:trPr>
          <w:trHeight w:val="20"/>
          <w:jc w:val="center"/>
          <w:del w:id="3061" w:author="Sam Dent" w:date="2020-09-07T11:11:00Z"/>
        </w:trPr>
        <w:tc>
          <w:tcPr>
            <w:tcW w:w="1157" w:type="dxa"/>
            <w:vMerge/>
            <w:tcBorders>
              <w:left w:val="single" w:sz="4" w:space="0" w:color="auto"/>
              <w:right w:val="single" w:sz="4" w:space="0" w:color="auto"/>
            </w:tcBorders>
            <w:shd w:val="clear" w:color="auto" w:fill="auto"/>
            <w:noWrap/>
            <w:vAlign w:val="center"/>
          </w:tcPr>
          <w:p w14:paraId="77DD0185" w14:textId="501339E5" w:rsidR="008824EF" w:rsidRPr="00AE61E7" w:rsidDel="004F5036" w:rsidRDefault="008824EF" w:rsidP="00EA3AE8">
            <w:pPr>
              <w:spacing w:after="0"/>
              <w:jc w:val="center"/>
              <w:rPr>
                <w:del w:id="3062"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49037E2" w14:textId="0CA0DD43" w:rsidR="008824EF" w:rsidRPr="00AE61E7" w:rsidDel="004F5036" w:rsidRDefault="008824EF" w:rsidP="00EA3AE8">
            <w:pPr>
              <w:spacing w:after="0"/>
              <w:jc w:val="center"/>
              <w:rPr>
                <w:del w:id="3063" w:author="Sam Dent" w:date="2020-09-07T11:11:00Z"/>
                <w:rFonts w:asciiTheme="minorHAnsi" w:hAnsiTheme="minorHAnsi" w:cstheme="minorHAnsi"/>
                <w:bCs/>
                <w:sz w:val="18"/>
                <w:szCs w:val="18"/>
              </w:rPr>
            </w:pPr>
            <w:del w:id="3064" w:author="Sam Dent" w:date="2020-06-23T06:05:00Z">
              <w:r>
                <w:rPr>
                  <w:rFonts w:asciiTheme="minorHAnsi" w:hAnsiTheme="minorHAnsi" w:cstheme="minorHAnsi"/>
                  <w:bCs/>
                  <w:sz w:val="18"/>
                  <w:szCs w:val="18"/>
                </w:rPr>
                <w:delText>4.3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BBCE0F2" w14:textId="1255095E" w:rsidR="008824EF" w:rsidRPr="00AE61E7" w:rsidDel="004F5036" w:rsidRDefault="008824EF" w:rsidP="00EA3AE8">
            <w:pPr>
              <w:spacing w:after="0"/>
              <w:jc w:val="left"/>
              <w:rPr>
                <w:del w:id="3065" w:author="Sam Dent" w:date="2020-09-07T11:11:00Z"/>
                <w:rFonts w:asciiTheme="minorHAnsi" w:hAnsiTheme="minorHAnsi" w:cstheme="minorHAnsi"/>
                <w:bCs/>
                <w:sz w:val="18"/>
                <w:szCs w:val="18"/>
              </w:rPr>
            </w:pPr>
            <w:del w:id="3066" w:author="Sam Dent" w:date="2020-06-23T06:05:00Z">
              <w:r>
                <w:rPr>
                  <w:rFonts w:asciiTheme="minorHAnsi" w:hAnsiTheme="minorHAnsi" w:cstheme="minorHAnsi"/>
                  <w:bCs/>
                  <w:sz w:val="18"/>
                  <w:szCs w:val="18"/>
                </w:rPr>
                <w:delText>4.3.1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0E89E3" w14:textId="63550D33" w:rsidR="008824EF" w:rsidRPr="00DE3F13" w:rsidDel="004F5036" w:rsidRDefault="00B26E76" w:rsidP="00EA3AE8">
            <w:pPr>
              <w:spacing w:after="0"/>
              <w:jc w:val="left"/>
              <w:rPr>
                <w:del w:id="3067" w:author="Sam Dent" w:date="2020-09-07T11:11:00Z"/>
                <w:rFonts w:asciiTheme="minorHAnsi" w:hAnsiTheme="minorHAnsi" w:cstheme="minorHAnsi"/>
                <w:bCs/>
                <w:sz w:val="18"/>
                <w:szCs w:val="18"/>
              </w:rPr>
            </w:pPr>
            <w:del w:id="3068" w:author="Sam Dent" w:date="2020-06-23T06:05:00Z">
              <w:r w:rsidRPr="000718C8">
                <w:rPr>
                  <w:rFonts w:asciiTheme="minorHAnsi" w:hAnsiTheme="minorHAnsi" w:cstheme="minorHAnsi"/>
                  <w:bCs/>
                  <w:sz w:val="18"/>
                  <w:szCs w:val="18"/>
                </w:rPr>
                <w:delText>CI-HWE-STWH-V04-</w:delText>
              </w:r>
              <w:r w:rsidR="00CA2625" w:rsidRPr="000718C8">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CCD1D5" w14:textId="50E84441" w:rsidR="008824EF" w:rsidRPr="003E2421" w:rsidDel="004F5036" w:rsidRDefault="008824EF" w:rsidP="00EA3AE8">
            <w:pPr>
              <w:spacing w:after="0"/>
              <w:jc w:val="center"/>
              <w:rPr>
                <w:del w:id="3069" w:author="Sam Dent" w:date="2020-09-07T11:11:00Z"/>
                <w:rFonts w:asciiTheme="minorHAnsi" w:hAnsiTheme="minorHAnsi" w:cstheme="minorHAnsi"/>
                <w:bCs/>
                <w:sz w:val="18"/>
                <w:szCs w:val="18"/>
              </w:rPr>
            </w:pPr>
            <w:del w:id="3070"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C9AC8B3" w14:textId="798F4C93" w:rsidR="008824EF" w:rsidRPr="0028042F" w:rsidDel="004F5036" w:rsidRDefault="008824EF" w:rsidP="00EA3AE8">
            <w:pPr>
              <w:spacing w:after="0"/>
              <w:jc w:val="left"/>
              <w:rPr>
                <w:del w:id="3071" w:author="Sam Dent" w:date="2020-09-07T11:11:00Z"/>
                <w:rFonts w:asciiTheme="minorHAnsi" w:hAnsiTheme="minorHAnsi" w:cstheme="minorHAnsi"/>
                <w:color w:val="000000"/>
                <w:sz w:val="18"/>
                <w:szCs w:val="18"/>
              </w:rPr>
            </w:pPr>
            <w:del w:id="3072"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123938" w14:textId="097990E0" w:rsidR="008824EF" w:rsidRPr="003E2421" w:rsidDel="004F5036" w:rsidRDefault="008824EF" w:rsidP="00EA3AE8">
            <w:pPr>
              <w:spacing w:after="0"/>
              <w:jc w:val="center"/>
              <w:rPr>
                <w:del w:id="3073" w:author="Sam Dent" w:date="2020-09-07T11:11:00Z"/>
                <w:rFonts w:asciiTheme="minorHAnsi" w:hAnsiTheme="minorHAnsi" w:cstheme="minorHAnsi"/>
                <w:bCs/>
                <w:sz w:val="18"/>
                <w:szCs w:val="18"/>
              </w:rPr>
            </w:pPr>
            <w:del w:id="3074"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17ACBCF6" w14:textId="22ADB94A" w:rsidTr="00405FFB">
        <w:trPr>
          <w:trHeight w:val="20"/>
          <w:jc w:val="center"/>
          <w:del w:id="3075" w:author="Sam Dent" w:date="2020-09-07T11:11:00Z"/>
        </w:trPr>
        <w:tc>
          <w:tcPr>
            <w:tcW w:w="1157" w:type="dxa"/>
            <w:vMerge/>
            <w:tcBorders>
              <w:left w:val="single" w:sz="4" w:space="0" w:color="auto"/>
              <w:right w:val="single" w:sz="4" w:space="0" w:color="auto"/>
            </w:tcBorders>
            <w:shd w:val="clear" w:color="auto" w:fill="auto"/>
            <w:noWrap/>
            <w:vAlign w:val="center"/>
          </w:tcPr>
          <w:p w14:paraId="72047385" w14:textId="7B03E7C6" w:rsidR="008824EF" w:rsidRPr="00AE61E7" w:rsidDel="004F5036" w:rsidRDefault="008824EF" w:rsidP="00EA3AE8">
            <w:pPr>
              <w:spacing w:after="0"/>
              <w:jc w:val="center"/>
              <w:rPr>
                <w:del w:id="307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B91E" w14:textId="5FDF9CD3" w:rsidR="008824EF" w:rsidRPr="00AE61E7" w:rsidDel="004F5036" w:rsidRDefault="008824EF" w:rsidP="00EA3AE8">
            <w:pPr>
              <w:spacing w:after="0"/>
              <w:jc w:val="center"/>
              <w:rPr>
                <w:del w:id="3077"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55A7ADA" w14:textId="20903B46" w:rsidR="008824EF" w:rsidRPr="00AE61E7" w:rsidDel="004F5036" w:rsidRDefault="008824EF" w:rsidP="00EA3AE8">
            <w:pPr>
              <w:spacing w:after="0"/>
              <w:jc w:val="left"/>
              <w:rPr>
                <w:del w:id="3078"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898974" w14:textId="0A122FCA" w:rsidR="00CA2625" w:rsidRPr="000718C8" w:rsidRDefault="00CA2625" w:rsidP="000718C8">
            <w:pPr>
              <w:spacing w:after="0"/>
              <w:jc w:val="left"/>
              <w:rPr>
                <w:del w:id="3079" w:author="Sam Dent" w:date="2020-06-23T06:05:00Z"/>
                <w:rFonts w:asciiTheme="minorHAnsi" w:hAnsiTheme="minorHAnsi" w:cstheme="minorHAnsi"/>
                <w:bCs/>
                <w:sz w:val="18"/>
                <w:szCs w:val="18"/>
              </w:rPr>
            </w:pPr>
            <w:del w:id="3080" w:author="Sam Dent" w:date="2020-06-23T06:05:00Z">
              <w:r w:rsidRPr="000718C8">
                <w:rPr>
                  <w:rFonts w:asciiTheme="minorHAnsi" w:hAnsiTheme="minorHAnsi" w:cstheme="minorHAnsi"/>
                  <w:bCs/>
                  <w:sz w:val="18"/>
                  <w:szCs w:val="18"/>
                </w:rPr>
                <w:delText>CI-HWE-STWH-V05-200101</w:delText>
              </w:r>
            </w:del>
          </w:p>
          <w:p w14:paraId="2B27FDEC" w14:textId="583EA021" w:rsidR="008824EF" w:rsidRPr="00DE3F13" w:rsidDel="004F5036" w:rsidRDefault="008824EF" w:rsidP="000718C8">
            <w:pPr>
              <w:spacing w:after="0"/>
              <w:jc w:val="left"/>
              <w:rPr>
                <w:del w:id="3081" w:author="Sam Dent" w:date="2020-09-07T11:11:00Z"/>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4522F9" w14:textId="7591F890" w:rsidR="008824EF" w:rsidRPr="003E2421" w:rsidDel="004F5036" w:rsidRDefault="008824EF" w:rsidP="00EA3AE8">
            <w:pPr>
              <w:spacing w:after="0"/>
              <w:jc w:val="center"/>
              <w:rPr>
                <w:del w:id="3082" w:author="Sam Dent" w:date="2020-09-07T11:11:00Z"/>
                <w:rFonts w:asciiTheme="minorHAnsi" w:hAnsiTheme="minorHAnsi" w:cstheme="minorHAnsi"/>
                <w:bCs/>
                <w:sz w:val="18"/>
                <w:szCs w:val="18"/>
              </w:rPr>
            </w:pPr>
            <w:del w:id="308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5B74EF" w14:textId="7BF99FB3" w:rsidR="008824EF" w:rsidRPr="003E2421" w:rsidDel="004F5036" w:rsidRDefault="008824EF" w:rsidP="00EA3AE8">
            <w:pPr>
              <w:spacing w:after="0"/>
              <w:jc w:val="left"/>
              <w:rPr>
                <w:del w:id="3084" w:author="Sam Dent" w:date="2020-09-07T11:11:00Z"/>
                <w:rFonts w:asciiTheme="minorHAnsi" w:hAnsiTheme="minorHAnsi" w:cstheme="minorHAnsi"/>
                <w:sz w:val="18"/>
                <w:szCs w:val="18"/>
              </w:rPr>
            </w:pPr>
            <w:del w:id="3085" w:author="Sam Dent" w:date="2020-06-23T06:05:00Z">
              <w:r>
                <w:rPr>
                  <w:rFonts w:asciiTheme="minorHAnsi" w:hAnsiTheme="minorHAnsi" w:cstheme="minorHAnsi"/>
                  <w:sz w:val="18"/>
                  <w:szCs w:val="18"/>
                </w:rPr>
                <w:delText>Combined this measure with 4.3.5 Tankless Water Heater. Clarifications of TOS, NC and unit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A1E3CC" w14:textId="32708BBE" w:rsidR="008824EF" w:rsidRPr="003E2421" w:rsidDel="004F5036" w:rsidRDefault="008824EF" w:rsidP="00EA3AE8">
            <w:pPr>
              <w:spacing w:after="0"/>
              <w:jc w:val="center"/>
              <w:rPr>
                <w:del w:id="3086" w:author="Sam Dent" w:date="2020-09-07T11:11:00Z"/>
                <w:rFonts w:asciiTheme="minorHAnsi" w:hAnsiTheme="minorHAnsi" w:cstheme="minorHAnsi"/>
                <w:bCs/>
                <w:sz w:val="18"/>
                <w:szCs w:val="18"/>
              </w:rPr>
            </w:pPr>
            <w:del w:id="3087" w:author="Sam Dent" w:date="2020-06-23T06:05:00Z">
              <w:r>
                <w:rPr>
                  <w:rFonts w:asciiTheme="minorHAnsi" w:hAnsiTheme="minorHAnsi" w:cstheme="minorHAnsi"/>
                  <w:bCs/>
                  <w:sz w:val="18"/>
                  <w:szCs w:val="18"/>
                </w:rPr>
                <w:delText>N/A</w:delText>
              </w:r>
            </w:del>
          </w:p>
        </w:tc>
      </w:tr>
      <w:tr w:rsidR="008824EF" w:rsidRPr="00C8138A" w:rsidDel="004F5036" w14:paraId="5EA4DB2B" w14:textId="3A903534" w:rsidTr="00405FFB">
        <w:trPr>
          <w:trHeight w:val="332"/>
          <w:jc w:val="center"/>
          <w:del w:id="3088" w:author="Sam Dent" w:date="2020-09-07T11:11:00Z"/>
        </w:trPr>
        <w:tc>
          <w:tcPr>
            <w:tcW w:w="1157" w:type="dxa"/>
            <w:vMerge/>
            <w:tcBorders>
              <w:left w:val="single" w:sz="4" w:space="0" w:color="auto"/>
              <w:right w:val="single" w:sz="4" w:space="0" w:color="auto"/>
            </w:tcBorders>
            <w:shd w:val="clear" w:color="auto" w:fill="auto"/>
            <w:noWrap/>
            <w:vAlign w:val="center"/>
          </w:tcPr>
          <w:p w14:paraId="58D9F785" w14:textId="7DAA075F" w:rsidR="008824EF" w:rsidRPr="00AE61E7" w:rsidDel="004F5036" w:rsidRDefault="008824EF" w:rsidP="00506C9F">
            <w:pPr>
              <w:spacing w:after="0"/>
              <w:jc w:val="center"/>
              <w:rPr>
                <w:del w:id="308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F9851B" w14:textId="7EE9D041" w:rsidR="008824EF" w:rsidRPr="00AE61E7" w:rsidDel="004F5036" w:rsidRDefault="008824EF" w:rsidP="00506C9F">
            <w:pPr>
              <w:spacing w:after="0"/>
              <w:jc w:val="center"/>
              <w:rPr>
                <w:del w:id="309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B7423D7" w14:textId="6AE73A7B" w:rsidR="008824EF" w:rsidRPr="00AE61E7" w:rsidDel="004F5036" w:rsidRDefault="008824EF" w:rsidP="00506C9F">
            <w:pPr>
              <w:spacing w:after="0"/>
              <w:jc w:val="left"/>
              <w:rPr>
                <w:del w:id="3091" w:author="Sam Dent" w:date="2020-09-07T11:11:00Z"/>
                <w:rFonts w:asciiTheme="minorHAnsi" w:hAnsiTheme="minorHAnsi" w:cstheme="minorHAnsi"/>
                <w:bCs/>
                <w:sz w:val="18"/>
                <w:szCs w:val="18"/>
              </w:rPr>
            </w:pPr>
            <w:del w:id="3092" w:author="Sam Dent" w:date="2020-06-23T06:05:00Z">
              <w:r>
                <w:rPr>
                  <w:rFonts w:asciiTheme="minorHAnsi" w:hAnsiTheme="minorHAnsi" w:cstheme="minorHAnsi"/>
                  <w:bCs/>
                  <w:sz w:val="18"/>
                  <w:szCs w:val="18"/>
                </w:rPr>
                <w:delText>4.3.2 Low Flow Faucet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FD070" w14:textId="43BB7E0A" w:rsidR="008824EF" w:rsidRPr="00DE3F13" w:rsidDel="004F5036" w:rsidRDefault="005F080A" w:rsidP="00506C9F">
            <w:pPr>
              <w:spacing w:after="0"/>
              <w:jc w:val="left"/>
              <w:rPr>
                <w:del w:id="3093" w:author="Sam Dent" w:date="2020-09-07T11:11:00Z"/>
                <w:rFonts w:asciiTheme="minorHAnsi" w:hAnsiTheme="minorHAnsi" w:cstheme="minorHAnsi"/>
                <w:bCs/>
                <w:sz w:val="18"/>
                <w:szCs w:val="18"/>
              </w:rPr>
            </w:pPr>
            <w:del w:id="3094" w:author="Sam Dent" w:date="2020-06-23T06:05:00Z">
              <w:r w:rsidRPr="000718C8">
                <w:rPr>
                  <w:rFonts w:asciiTheme="minorHAnsi" w:hAnsiTheme="minorHAnsi" w:cstheme="minorHAnsi"/>
                  <w:bCs/>
                  <w:sz w:val="18"/>
                  <w:szCs w:val="18"/>
                </w:rPr>
                <w:delText>CI-HWE-LFFA-V09-190101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53C30A7" w14:textId="0ADF1B21" w:rsidR="008824EF" w:rsidRPr="003E2421" w:rsidDel="004F5036" w:rsidRDefault="008824EF" w:rsidP="00506C9F">
            <w:pPr>
              <w:spacing w:after="0"/>
              <w:jc w:val="center"/>
              <w:rPr>
                <w:del w:id="3095" w:author="Sam Dent" w:date="2020-09-07T11:11:00Z"/>
                <w:rFonts w:asciiTheme="minorHAnsi" w:hAnsiTheme="minorHAnsi" w:cstheme="minorHAnsi"/>
                <w:bCs/>
                <w:sz w:val="18"/>
                <w:szCs w:val="18"/>
              </w:rPr>
            </w:pPr>
            <w:del w:id="309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841859" w14:textId="628AF04C" w:rsidR="008824EF" w:rsidRDefault="008824EF" w:rsidP="00506C9F">
            <w:pPr>
              <w:spacing w:after="0"/>
              <w:jc w:val="left"/>
              <w:rPr>
                <w:del w:id="3097" w:author="Sam Dent" w:date="2020-06-23T06:05:00Z"/>
                <w:rFonts w:asciiTheme="minorHAnsi" w:hAnsiTheme="minorHAnsi" w:cstheme="minorHAnsi"/>
                <w:sz w:val="18"/>
                <w:szCs w:val="18"/>
              </w:rPr>
            </w:pPr>
            <w:del w:id="3098" w:author="Sam Dent" w:date="2020-06-23T06:05:00Z">
              <w:r>
                <w:rPr>
                  <w:rFonts w:asciiTheme="minorHAnsi" w:hAnsiTheme="minorHAnsi" w:cstheme="minorHAnsi"/>
                  <w:sz w:val="18"/>
                  <w:szCs w:val="18"/>
                </w:rPr>
                <w:delText>Changes to secondary water savings for Cook county participants.</w:delText>
              </w:r>
            </w:del>
          </w:p>
          <w:p w14:paraId="312359F3" w14:textId="2C207E22" w:rsidR="008824EF" w:rsidRPr="003E2421" w:rsidDel="004F5036" w:rsidRDefault="008824EF" w:rsidP="00506C9F">
            <w:pPr>
              <w:spacing w:after="0"/>
              <w:jc w:val="left"/>
              <w:rPr>
                <w:del w:id="3099" w:author="Sam Dent" w:date="2020-09-07T11:11:00Z"/>
                <w:rFonts w:asciiTheme="minorHAnsi" w:hAnsiTheme="minorHAnsi" w:cstheme="minorHAnsi"/>
                <w:sz w:val="18"/>
                <w:szCs w:val="18"/>
              </w:rPr>
            </w:pPr>
            <w:del w:id="3100" w:author="Sam Dent" w:date="2020-06-23T06:05:00Z">
              <w:r>
                <w:rPr>
                  <w:rFonts w:asciiTheme="minorHAnsi" w:hAnsiTheme="minorHAnsi" w:cstheme="minorHAnsi"/>
                  <w:sz w:val="18"/>
                  <w:szCs w:val="18"/>
                </w:rPr>
                <w:delText>Added KITS.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43E8C9B" w14:textId="75939A37" w:rsidR="008824EF" w:rsidRPr="003E2421" w:rsidDel="004F5036" w:rsidRDefault="008824EF" w:rsidP="00506C9F">
            <w:pPr>
              <w:spacing w:after="0"/>
              <w:jc w:val="center"/>
              <w:rPr>
                <w:del w:id="3101" w:author="Sam Dent" w:date="2020-09-07T11:11:00Z"/>
                <w:rFonts w:asciiTheme="minorHAnsi" w:hAnsiTheme="minorHAnsi" w:cstheme="minorHAnsi"/>
                <w:bCs/>
                <w:sz w:val="18"/>
                <w:szCs w:val="18"/>
              </w:rPr>
            </w:pPr>
            <w:del w:id="3102"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5866C7D6" w14:textId="59C80FA7" w:rsidTr="00405FFB">
        <w:trPr>
          <w:trHeight w:val="20"/>
          <w:jc w:val="center"/>
          <w:del w:id="3103" w:author="Sam Dent" w:date="2020-09-07T11:11:00Z"/>
        </w:trPr>
        <w:tc>
          <w:tcPr>
            <w:tcW w:w="1157" w:type="dxa"/>
            <w:vMerge/>
            <w:tcBorders>
              <w:left w:val="single" w:sz="4" w:space="0" w:color="auto"/>
              <w:right w:val="single" w:sz="4" w:space="0" w:color="auto"/>
            </w:tcBorders>
            <w:shd w:val="clear" w:color="auto" w:fill="auto"/>
            <w:noWrap/>
            <w:vAlign w:val="center"/>
          </w:tcPr>
          <w:p w14:paraId="7578D7AF" w14:textId="4955E43B" w:rsidR="008824EF" w:rsidRPr="00AE61E7" w:rsidDel="004F5036" w:rsidRDefault="008824EF" w:rsidP="00FE52BA">
            <w:pPr>
              <w:spacing w:after="0"/>
              <w:jc w:val="center"/>
              <w:rPr>
                <w:del w:id="310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7F75753" w14:textId="7F218B30" w:rsidR="008824EF" w:rsidRPr="00AE61E7" w:rsidDel="004F5036" w:rsidRDefault="008824EF" w:rsidP="00FE52BA">
            <w:pPr>
              <w:spacing w:after="0"/>
              <w:jc w:val="center"/>
              <w:rPr>
                <w:del w:id="3105"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26DDE3A5" w14:textId="44E5B5E3" w:rsidR="008824EF" w:rsidRPr="00AE61E7" w:rsidDel="004F5036" w:rsidRDefault="008824EF" w:rsidP="00FE52BA">
            <w:pPr>
              <w:spacing w:after="0"/>
              <w:jc w:val="left"/>
              <w:rPr>
                <w:del w:id="3106" w:author="Sam Dent" w:date="2020-09-07T11:11:00Z"/>
                <w:rFonts w:asciiTheme="minorHAnsi" w:hAnsiTheme="minorHAnsi" w:cstheme="minorHAnsi"/>
                <w:bCs/>
                <w:sz w:val="18"/>
                <w:szCs w:val="18"/>
              </w:rPr>
            </w:pPr>
            <w:del w:id="3107" w:author="Sam Dent" w:date="2020-06-23T06:05:00Z">
              <w:r>
                <w:rPr>
                  <w:rFonts w:asciiTheme="minorHAnsi" w:hAnsiTheme="minorHAnsi" w:cstheme="minorHAnsi"/>
                  <w:bCs/>
                  <w:sz w:val="18"/>
                  <w:szCs w:val="18"/>
                </w:rPr>
                <w:delText>4.3.3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972F846" w14:textId="3B7F8C46" w:rsidR="008824EF" w:rsidRPr="00DE3F13" w:rsidDel="004F5036" w:rsidRDefault="00AA490A" w:rsidP="00FE52BA">
            <w:pPr>
              <w:spacing w:after="0"/>
              <w:jc w:val="left"/>
              <w:rPr>
                <w:del w:id="3108" w:author="Sam Dent" w:date="2020-09-07T11:11:00Z"/>
                <w:rFonts w:asciiTheme="minorHAnsi" w:hAnsiTheme="minorHAnsi" w:cstheme="minorHAnsi"/>
                <w:bCs/>
                <w:sz w:val="18"/>
                <w:szCs w:val="18"/>
              </w:rPr>
            </w:pPr>
            <w:del w:id="3109" w:author="Sam Dent" w:date="2020-06-23T06:05:00Z">
              <w:r w:rsidRPr="000718C8">
                <w:rPr>
                  <w:rFonts w:asciiTheme="minorHAnsi" w:hAnsiTheme="minorHAnsi" w:cstheme="minorHAnsi"/>
                  <w:bCs/>
                  <w:sz w:val="18"/>
                  <w:szCs w:val="18"/>
                </w:rPr>
                <w:delText>CI-HWE-LFSH-V06-190101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B6C46" w14:textId="273525DC" w:rsidR="008824EF" w:rsidRPr="003E2421" w:rsidDel="004F5036" w:rsidRDefault="008824EF" w:rsidP="00FE52BA">
            <w:pPr>
              <w:spacing w:after="0"/>
              <w:jc w:val="center"/>
              <w:rPr>
                <w:del w:id="3110" w:author="Sam Dent" w:date="2020-09-07T11:11:00Z"/>
                <w:rFonts w:asciiTheme="minorHAnsi" w:hAnsiTheme="minorHAnsi" w:cstheme="minorHAnsi"/>
                <w:bCs/>
                <w:sz w:val="18"/>
                <w:szCs w:val="18"/>
              </w:rPr>
            </w:pPr>
            <w:del w:id="311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D6580E9" w14:textId="3CFA26E3" w:rsidR="008824EF" w:rsidRPr="003E2421" w:rsidDel="004F5036" w:rsidRDefault="008824EF" w:rsidP="00FE52BA">
            <w:pPr>
              <w:spacing w:after="0"/>
              <w:jc w:val="left"/>
              <w:rPr>
                <w:del w:id="3112" w:author="Sam Dent" w:date="2020-09-07T11:11:00Z"/>
                <w:rFonts w:asciiTheme="minorHAnsi" w:hAnsiTheme="minorHAnsi" w:cstheme="minorHAnsi"/>
                <w:sz w:val="18"/>
                <w:szCs w:val="18"/>
              </w:rPr>
            </w:pPr>
            <w:del w:id="3113"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A0F4F6D" w14:textId="63B2B49E" w:rsidR="008824EF" w:rsidRPr="003E2421" w:rsidDel="004F5036" w:rsidRDefault="008824EF" w:rsidP="00FE52BA">
            <w:pPr>
              <w:spacing w:after="0"/>
              <w:jc w:val="center"/>
              <w:rPr>
                <w:del w:id="3114" w:author="Sam Dent" w:date="2020-09-07T11:11:00Z"/>
                <w:rFonts w:asciiTheme="minorHAnsi" w:hAnsiTheme="minorHAnsi" w:cstheme="minorHAnsi"/>
                <w:bCs/>
                <w:sz w:val="18"/>
                <w:szCs w:val="18"/>
              </w:rPr>
            </w:pPr>
            <w:del w:id="3115"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66B78872" w14:textId="4DD989CF" w:rsidTr="00405FFB">
        <w:trPr>
          <w:trHeight w:val="20"/>
          <w:jc w:val="center"/>
          <w:del w:id="3116" w:author="Sam Dent" w:date="2020-09-07T11:11:00Z"/>
        </w:trPr>
        <w:tc>
          <w:tcPr>
            <w:tcW w:w="1157" w:type="dxa"/>
            <w:vMerge/>
            <w:tcBorders>
              <w:left w:val="single" w:sz="4" w:space="0" w:color="auto"/>
              <w:right w:val="single" w:sz="4" w:space="0" w:color="auto"/>
            </w:tcBorders>
            <w:shd w:val="clear" w:color="auto" w:fill="auto"/>
            <w:noWrap/>
            <w:vAlign w:val="center"/>
          </w:tcPr>
          <w:p w14:paraId="7A0D4244" w14:textId="6B0D55FA" w:rsidR="008824EF" w:rsidRPr="00AE61E7" w:rsidDel="004F5036" w:rsidRDefault="008824EF" w:rsidP="00FE52BA">
            <w:pPr>
              <w:spacing w:after="0"/>
              <w:jc w:val="center"/>
              <w:rPr>
                <w:del w:id="311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9B42FA0" w14:textId="79A84FA1" w:rsidR="008824EF" w:rsidRPr="00AE61E7" w:rsidDel="004F5036" w:rsidRDefault="008824EF" w:rsidP="00FE52BA">
            <w:pPr>
              <w:spacing w:after="0"/>
              <w:jc w:val="center"/>
              <w:rPr>
                <w:del w:id="3118"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093EFF5" w14:textId="4903BE69" w:rsidR="008824EF" w:rsidRPr="00AE61E7" w:rsidDel="004F5036" w:rsidRDefault="008824EF" w:rsidP="00FE52BA">
            <w:pPr>
              <w:spacing w:after="0"/>
              <w:jc w:val="left"/>
              <w:rPr>
                <w:del w:id="3119"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6953E3" w14:textId="2FACA3C7" w:rsidR="008824EF" w:rsidRPr="00DE3F13" w:rsidDel="004F5036" w:rsidRDefault="00AA490A" w:rsidP="00FE52BA">
            <w:pPr>
              <w:spacing w:after="0"/>
              <w:jc w:val="left"/>
              <w:rPr>
                <w:del w:id="3120" w:author="Sam Dent" w:date="2020-09-07T11:11:00Z"/>
                <w:rFonts w:asciiTheme="minorHAnsi" w:hAnsiTheme="minorHAnsi" w:cstheme="minorHAnsi"/>
                <w:bCs/>
                <w:sz w:val="18"/>
                <w:szCs w:val="18"/>
              </w:rPr>
            </w:pPr>
            <w:del w:id="3121" w:author="Sam Dent" w:date="2020-06-23T06:05:00Z">
              <w:r w:rsidRPr="000718C8">
                <w:rPr>
                  <w:rFonts w:asciiTheme="minorHAnsi" w:hAnsiTheme="minorHAnsi" w:cstheme="minorHAnsi"/>
                  <w:bCs/>
                  <w:sz w:val="18"/>
                  <w:szCs w:val="18"/>
                </w:rPr>
                <w:delText>CI-HWE-LFSH-V07-200101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C3E2B1" w14:textId="0D13D6C6" w:rsidR="008824EF" w:rsidRPr="003E2421" w:rsidDel="004F5036" w:rsidRDefault="008824EF" w:rsidP="00FE52BA">
            <w:pPr>
              <w:spacing w:after="0"/>
              <w:jc w:val="center"/>
              <w:rPr>
                <w:del w:id="3122" w:author="Sam Dent" w:date="2020-09-07T11:11:00Z"/>
                <w:rFonts w:asciiTheme="minorHAnsi" w:hAnsiTheme="minorHAnsi" w:cstheme="minorHAnsi"/>
                <w:bCs/>
                <w:sz w:val="18"/>
                <w:szCs w:val="18"/>
              </w:rPr>
            </w:pPr>
            <w:del w:id="312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DC4EC2" w14:textId="4D23165D" w:rsidR="008824EF" w:rsidRPr="003E2421" w:rsidDel="004F5036" w:rsidRDefault="008824EF" w:rsidP="00FE52BA">
            <w:pPr>
              <w:spacing w:after="0"/>
              <w:jc w:val="left"/>
              <w:rPr>
                <w:del w:id="3124" w:author="Sam Dent" w:date="2020-09-07T11:11:00Z"/>
                <w:rFonts w:asciiTheme="minorHAnsi" w:hAnsiTheme="minorHAnsi" w:cstheme="minorHAnsi"/>
                <w:sz w:val="18"/>
                <w:szCs w:val="18"/>
              </w:rPr>
            </w:pPr>
            <w:del w:id="3125" w:author="Sam Dent" w:date="2020-06-23T06:05:00Z">
              <w:r>
                <w:rPr>
                  <w:rFonts w:asciiTheme="minorHAnsi" w:hAnsiTheme="minorHAnsi" w:cstheme="minorHAnsi"/>
                  <w:sz w:val="18"/>
                  <w:szCs w:val="18"/>
                </w:rPr>
                <w:delText>Updated shower temperature with newer source.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C633A0" w14:textId="561DBC9C" w:rsidR="008824EF" w:rsidRPr="003E2421" w:rsidDel="004F5036" w:rsidRDefault="008824EF" w:rsidP="00FE52BA">
            <w:pPr>
              <w:spacing w:after="0"/>
              <w:jc w:val="center"/>
              <w:rPr>
                <w:del w:id="3126" w:author="Sam Dent" w:date="2020-09-07T11:11:00Z"/>
                <w:rFonts w:asciiTheme="minorHAnsi" w:hAnsiTheme="minorHAnsi" w:cstheme="minorHAnsi"/>
                <w:bCs/>
                <w:sz w:val="18"/>
                <w:szCs w:val="18"/>
              </w:rPr>
            </w:pPr>
            <w:del w:id="3127" w:author="Sam Dent" w:date="2020-06-23T06:05:00Z">
              <w:r>
                <w:rPr>
                  <w:rFonts w:asciiTheme="minorHAnsi" w:hAnsiTheme="minorHAnsi" w:cstheme="minorHAnsi"/>
                  <w:bCs/>
                  <w:sz w:val="18"/>
                  <w:szCs w:val="18"/>
                </w:rPr>
                <w:delText>Decreases</w:delText>
              </w:r>
            </w:del>
          </w:p>
        </w:tc>
      </w:tr>
      <w:tr w:rsidR="008824EF" w:rsidRPr="00C8138A" w:rsidDel="004F5036" w14:paraId="22D11331" w14:textId="3DD963EA" w:rsidTr="00405FFB">
        <w:trPr>
          <w:trHeight w:val="20"/>
          <w:jc w:val="center"/>
          <w:del w:id="3128" w:author="Sam Dent" w:date="2020-09-07T11:11:00Z"/>
        </w:trPr>
        <w:tc>
          <w:tcPr>
            <w:tcW w:w="1157" w:type="dxa"/>
            <w:vMerge/>
            <w:tcBorders>
              <w:left w:val="single" w:sz="4" w:space="0" w:color="auto"/>
              <w:right w:val="single" w:sz="4" w:space="0" w:color="auto"/>
            </w:tcBorders>
            <w:shd w:val="clear" w:color="auto" w:fill="auto"/>
            <w:noWrap/>
            <w:vAlign w:val="center"/>
          </w:tcPr>
          <w:p w14:paraId="29FA590E" w14:textId="2D889B93" w:rsidR="008824EF" w:rsidRPr="00AE61E7" w:rsidDel="004F5036" w:rsidRDefault="008824EF" w:rsidP="00FE52BA">
            <w:pPr>
              <w:spacing w:after="0"/>
              <w:jc w:val="center"/>
              <w:rPr>
                <w:del w:id="312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437272F" w14:textId="6CC513EB" w:rsidR="008824EF" w:rsidRPr="00AE61E7" w:rsidDel="004F5036" w:rsidRDefault="008824EF" w:rsidP="00FE52BA">
            <w:pPr>
              <w:spacing w:after="0"/>
              <w:jc w:val="center"/>
              <w:rPr>
                <w:del w:id="313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2E6F949" w14:textId="5F99FD14" w:rsidR="008824EF" w:rsidRPr="00AE61E7" w:rsidDel="004F5036" w:rsidRDefault="008824EF" w:rsidP="00FE52BA">
            <w:pPr>
              <w:spacing w:after="0"/>
              <w:jc w:val="left"/>
              <w:rPr>
                <w:del w:id="3131" w:author="Sam Dent" w:date="2020-09-07T11:11:00Z"/>
                <w:rFonts w:asciiTheme="minorHAnsi" w:hAnsiTheme="minorHAnsi" w:cstheme="minorHAnsi"/>
                <w:bCs/>
                <w:sz w:val="18"/>
                <w:szCs w:val="18"/>
              </w:rPr>
            </w:pPr>
            <w:del w:id="3132" w:author="Sam Dent" w:date="2020-06-23T06:05:00Z">
              <w:r>
                <w:rPr>
                  <w:rFonts w:asciiTheme="minorHAnsi" w:hAnsiTheme="minorHAnsi" w:cstheme="minorHAnsi"/>
                  <w:bCs/>
                  <w:sz w:val="18"/>
                  <w:szCs w:val="18"/>
                </w:rPr>
                <w:delText>4.3.4 Commercial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F63CBD" w14:textId="318ED8E2" w:rsidR="008824EF" w:rsidRPr="00DE3F13" w:rsidDel="004F5036" w:rsidRDefault="0040435A" w:rsidP="00FE52BA">
            <w:pPr>
              <w:spacing w:after="0"/>
              <w:jc w:val="left"/>
              <w:rPr>
                <w:del w:id="3133" w:author="Sam Dent" w:date="2020-09-07T11:11:00Z"/>
                <w:rFonts w:asciiTheme="minorHAnsi" w:hAnsiTheme="minorHAnsi" w:cstheme="minorHAnsi"/>
                <w:bCs/>
                <w:sz w:val="18"/>
                <w:szCs w:val="18"/>
              </w:rPr>
            </w:pPr>
            <w:del w:id="3134" w:author="Sam Dent" w:date="2020-06-23T06:05:00Z">
              <w:r w:rsidRPr="000718C8">
                <w:rPr>
                  <w:rFonts w:asciiTheme="minorHAnsi" w:hAnsiTheme="minorHAnsi" w:cstheme="minorHAnsi"/>
                  <w:bCs/>
                  <w:sz w:val="18"/>
                  <w:szCs w:val="18"/>
                </w:rPr>
                <w:delText>CI-HWE-PLCV-V03-200101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E84E29E" w14:textId="5023302A" w:rsidR="008824EF" w:rsidRPr="003E2421" w:rsidDel="004F5036" w:rsidRDefault="008824EF" w:rsidP="00FE52BA">
            <w:pPr>
              <w:spacing w:after="0"/>
              <w:jc w:val="center"/>
              <w:rPr>
                <w:del w:id="3135" w:author="Sam Dent" w:date="2020-09-07T11:11:00Z"/>
                <w:rFonts w:asciiTheme="minorHAnsi" w:hAnsiTheme="minorHAnsi" w:cstheme="minorHAnsi"/>
                <w:bCs/>
                <w:sz w:val="18"/>
                <w:szCs w:val="18"/>
              </w:rPr>
            </w:pPr>
            <w:del w:id="31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F6BDF0" w14:textId="70FBA1D5" w:rsidR="008824EF" w:rsidRPr="003E2421" w:rsidDel="004F5036" w:rsidRDefault="008824EF" w:rsidP="00FE52BA">
            <w:pPr>
              <w:spacing w:after="0"/>
              <w:jc w:val="left"/>
              <w:rPr>
                <w:del w:id="3137" w:author="Sam Dent" w:date="2020-09-07T11:11:00Z"/>
                <w:rFonts w:asciiTheme="minorHAnsi" w:hAnsiTheme="minorHAnsi" w:cstheme="minorHAnsi"/>
                <w:sz w:val="18"/>
                <w:szCs w:val="18"/>
              </w:rPr>
            </w:pPr>
            <w:del w:id="3138" w:author="Sam Dent" w:date="2020-06-23T06:05:00Z">
              <w:r>
                <w:rPr>
                  <w:rFonts w:asciiTheme="minorHAnsi" w:hAnsiTheme="minorHAnsi" w:cstheme="minorHAnsi"/>
                  <w:sz w:val="18"/>
                  <w:szCs w:val="18"/>
                </w:rPr>
                <w:delText>Addition of loadshape and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E1784D" w14:textId="007C5BC6" w:rsidR="008824EF" w:rsidRPr="003E2421" w:rsidDel="004F5036" w:rsidRDefault="008824EF" w:rsidP="00FE52BA">
            <w:pPr>
              <w:spacing w:after="0"/>
              <w:jc w:val="center"/>
              <w:rPr>
                <w:del w:id="3139" w:author="Sam Dent" w:date="2020-09-07T11:11:00Z"/>
                <w:rFonts w:asciiTheme="minorHAnsi" w:hAnsiTheme="minorHAnsi" w:cstheme="minorHAnsi"/>
                <w:bCs/>
                <w:sz w:val="18"/>
                <w:szCs w:val="18"/>
              </w:rPr>
            </w:pPr>
            <w:del w:id="3140" w:author="Sam Dent" w:date="2020-06-23T06:05:00Z">
              <w:r>
                <w:rPr>
                  <w:rFonts w:asciiTheme="minorHAnsi" w:hAnsiTheme="minorHAnsi" w:cstheme="minorHAnsi"/>
                  <w:bCs/>
                  <w:sz w:val="18"/>
                  <w:szCs w:val="18"/>
                </w:rPr>
                <w:delText>N/A</w:delText>
              </w:r>
            </w:del>
          </w:p>
        </w:tc>
      </w:tr>
      <w:tr w:rsidR="008824EF" w:rsidRPr="00C8138A" w:rsidDel="004F5036" w14:paraId="1EF36C58" w14:textId="7FB21FC3" w:rsidTr="00405FFB">
        <w:trPr>
          <w:trHeight w:val="20"/>
          <w:jc w:val="center"/>
          <w:del w:id="3141" w:author="Sam Dent" w:date="2020-09-07T11:11:00Z"/>
        </w:trPr>
        <w:tc>
          <w:tcPr>
            <w:tcW w:w="1157" w:type="dxa"/>
            <w:vMerge/>
            <w:tcBorders>
              <w:left w:val="single" w:sz="4" w:space="0" w:color="auto"/>
              <w:right w:val="single" w:sz="4" w:space="0" w:color="auto"/>
            </w:tcBorders>
            <w:shd w:val="clear" w:color="auto" w:fill="auto"/>
            <w:noWrap/>
            <w:vAlign w:val="center"/>
          </w:tcPr>
          <w:p w14:paraId="45FDDC55" w14:textId="57DAEF8F" w:rsidR="008824EF" w:rsidRPr="00AE61E7" w:rsidDel="004F5036" w:rsidRDefault="008824EF" w:rsidP="00FE52BA">
            <w:pPr>
              <w:spacing w:after="0"/>
              <w:jc w:val="center"/>
              <w:rPr>
                <w:del w:id="314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FA924E" w14:textId="0525274E" w:rsidR="008824EF" w:rsidRPr="00AE61E7" w:rsidDel="004F5036" w:rsidRDefault="008824EF" w:rsidP="00FE52BA">
            <w:pPr>
              <w:spacing w:after="0"/>
              <w:jc w:val="center"/>
              <w:rPr>
                <w:del w:id="314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5CB839E" w14:textId="7D619374" w:rsidR="008824EF" w:rsidRPr="00AE61E7" w:rsidDel="004F5036" w:rsidRDefault="008824EF" w:rsidP="00FE52BA">
            <w:pPr>
              <w:spacing w:after="0"/>
              <w:jc w:val="left"/>
              <w:rPr>
                <w:del w:id="3144" w:author="Sam Dent" w:date="2020-09-07T11:11:00Z"/>
                <w:rFonts w:asciiTheme="minorHAnsi" w:hAnsiTheme="minorHAnsi" w:cstheme="minorHAnsi"/>
                <w:color w:val="000000"/>
                <w:sz w:val="18"/>
                <w:szCs w:val="18"/>
              </w:rPr>
            </w:pPr>
            <w:del w:id="3145" w:author="Sam Dent" w:date="2020-06-23T06:05:00Z">
              <w:r>
                <w:rPr>
                  <w:rFonts w:asciiTheme="minorHAnsi" w:hAnsiTheme="minorHAnsi" w:cstheme="minorHAnsi"/>
                  <w:color w:val="000000"/>
                  <w:sz w:val="18"/>
                  <w:szCs w:val="18"/>
                </w:rPr>
                <w:delText>4.3.5 Tankless Water Heater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85109A" w14:textId="2362CB38" w:rsidR="008824EF" w:rsidRPr="000718C8" w:rsidDel="004F5036" w:rsidRDefault="0040435A" w:rsidP="00FE52BA">
            <w:pPr>
              <w:spacing w:after="0"/>
              <w:jc w:val="left"/>
              <w:rPr>
                <w:del w:id="3146" w:author="Sam Dent" w:date="2020-09-07T11:11:00Z"/>
                <w:rFonts w:asciiTheme="minorHAnsi" w:hAnsiTheme="minorHAnsi" w:cstheme="minorHAnsi"/>
                <w:bCs/>
                <w:sz w:val="18"/>
                <w:szCs w:val="18"/>
              </w:rPr>
            </w:pPr>
            <w:del w:id="3147"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DAB35F" w14:textId="201AE369" w:rsidR="008824EF" w:rsidRPr="003E2421" w:rsidDel="004F5036" w:rsidRDefault="008824EF" w:rsidP="00FE52BA">
            <w:pPr>
              <w:spacing w:after="0"/>
              <w:jc w:val="center"/>
              <w:rPr>
                <w:del w:id="3148" w:author="Sam Dent" w:date="2020-09-07T11:11:00Z"/>
                <w:rFonts w:asciiTheme="minorHAnsi" w:hAnsiTheme="minorHAnsi" w:cstheme="minorHAnsi"/>
                <w:bCs/>
                <w:sz w:val="18"/>
                <w:szCs w:val="18"/>
              </w:rPr>
            </w:pPr>
            <w:del w:id="3149"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00BAB" w14:textId="4292F23C" w:rsidR="008824EF" w:rsidRPr="003E2421" w:rsidDel="004F5036" w:rsidRDefault="008824EF" w:rsidP="00FE52BA">
            <w:pPr>
              <w:spacing w:after="0"/>
              <w:jc w:val="left"/>
              <w:rPr>
                <w:del w:id="3150" w:author="Sam Dent" w:date="2020-09-07T11:11:00Z"/>
                <w:rFonts w:asciiTheme="minorHAnsi" w:hAnsiTheme="minorHAnsi" w:cstheme="minorHAnsi"/>
                <w:color w:val="000000"/>
                <w:sz w:val="18"/>
                <w:szCs w:val="18"/>
              </w:rPr>
            </w:pPr>
            <w:del w:id="3151" w:author="Sam Dent" w:date="2020-06-23T06:05:00Z">
              <w:r>
                <w:rPr>
                  <w:rFonts w:asciiTheme="minorHAnsi" w:hAnsiTheme="minorHAnsi" w:cstheme="minorHAnsi"/>
                  <w:color w:val="000000"/>
                  <w:sz w:val="18"/>
                  <w:szCs w:val="18"/>
                </w:rPr>
                <w:delText xml:space="preserve">Measure retired and </w:delText>
              </w:r>
              <w:r w:rsidR="00165AA7">
                <w:rPr>
                  <w:rFonts w:asciiTheme="minorHAnsi" w:hAnsiTheme="minorHAnsi" w:cstheme="minorHAnsi"/>
                  <w:color w:val="000000"/>
                  <w:sz w:val="18"/>
                  <w:szCs w:val="18"/>
                </w:rPr>
                <w:delText>merged</w:delText>
              </w:r>
              <w:r>
                <w:rPr>
                  <w:rFonts w:asciiTheme="minorHAnsi" w:hAnsiTheme="minorHAnsi" w:cstheme="minorHAnsi"/>
                  <w:color w:val="000000"/>
                  <w:sz w:val="18"/>
                  <w:szCs w:val="18"/>
                </w:rPr>
                <w:delText xml:space="preserve"> with 4.3.1 Water Heater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6C75E4" w14:textId="1A63BF64" w:rsidR="008824EF" w:rsidRPr="003E2421" w:rsidDel="004F5036" w:rsidRDefault="008824EF" w:rsidP="00FE52BA">
            <w:pPr>
              <w:spacing w:after="0"/>
              <w:jc w:val="center"/>
              <w:rPr>
                <w:del w:id="3152" w:author="Sam Dent" w:date="2020-09-07T11:11:00Z"/>
                <w:rFonts w:asciiTheme="minorHAnsi" w:hAnsiTheme="minorHAnsi" w:cstheme="minorHAnsi"/>
                <w:bCs/>
                <w:sz w:val="18"/>
                <w:szCs w:val="18"/>
              </w:rPr>
            </w:pPr>
            <w:del w:id="3153" w:author="Sam Dent" w:date="2020-06-23T06:05:00Z">
              <w:r>
                <w:rPr>
                  <w:rFonts w:asciiTheme="minorHAnsi" w:hAnsiTheme="minorHAnsi" w:cstheme="minorHAnsi"/>
                  <w:bCs/>
                  <w:sz w:val="18"/>
                  <w:szCs w:val="18"/>
                </w:rPr>
                <w:delText>N/A</w:delText>
              </w:r>
            </w:del>
          </w:p>
        </w:tc>
      </w:tr>
      <w:tr w:rsidR="008824EF" w:rsidRPr="00C8138A" w:rsidDel="004F5036" w14:paraId="67F59698" w14:textId="34DA7E24" w:rsidTr="00405FFB">
        <w:trPr>
          <w:trHeight w:val="20"/>
          <w:jc w:val="center"/>
          <w:del w:id="3154" w:author="Sam Dent" w:date="2020-09-07T11:11:00Z"/>
        </w:trPr>
        <w:tc>
          <w:tcPr>
            <w:tcW w:w="1157" w:type="dxa"/>
            <w:vMerge/>
            <w:tcBorders>
              <w:left w:val="single" w:sz="4" w:space="0" w:color="auto"/>
              <w:right w:val="single" w:sz="4" w:space="0" w:color="auto"/>
            </w:tcBorders>
            <w:shd w:val="clear" w:color="auto" w:fill="auto"/>
            <w:noWrap/>
            <w:vAlign w:val="center"/>
          </w:tcPr>
          <w:p w14:paraId="7735310C" w14:textId="6F798422" w:rsidR="008824EF" w:rsidRPr="00AE61E7" w:rsidDel="004F5036" w:rsidRDefault="008824EF" w:rsidP="00824655">
            <w:pPr>
              <w:spacing w:after="0"/>
              <w:jc w:val="center"/>
              <w:rPr>
                <w:del w:id="315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A77F1D" w14:textId="23CEF5C7" w:rsidR="008824EF" w:rsidRPr="00AE61E7" w:rsidDel="004F5036" w:rsidRDefault="008824EF" w:rsidP="00824655">
            <w:pPr>
              <w:spacing w:after="0"/>
              <w:jc w:val="center"/>
              <w:rPr>
                <w:del w:id="3156"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AC448CA" w14:textId="55B79CA6" w:rsidR="008824EF" w:rsidDel="004F5036" w:rsidRDefault="008824EF" w:rsidP="00824655">
            <w:pPr>
              <w:spacing w:after="0"/>
              <w:jc w:val="left"/>
              <w:rPr>
                <w:del w:id="3157" w:author="Sam Dent" w:date="2020-09-07T11:11:00Z"/>
                <w:rFonts w:asciiTheme="minorHAnsi" w:hAnsiTheme="minorHAnsi" w:cstheme="minorHAnsi"/>
                <w:color w:val="000000"/>
                <w:sz w:val="18"/>
                <w:szCs w:val="18"/>
              </w:rPr>
            </w:pPr>
            <w:del w:id="3158" w:author="Sam Dent" w:date="2020-06-23T06:05:00Z">
              <w:r>
                <w:rPr>
                  <w:rFonts w:asciiTheme="minorHAnsi" w:hAnsiTheme="minorHAnsi" w:cstheme="minorHAnsi"/>
                  <w:color w:val="000000"/>
                  <w:sz w:val="18"/>
                  <w:szCs w:val="18"/>
                </w:rPr>
                <w:delText>4.3.6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92B47" w14:textId="00015F7B" w:rsidR="008824EF" w:rsidRPr="000718C8" w:rsidDel="004F5036" w:rsidRDefault="00B376BE" w:rsidP="00824655">
            <w:pPr>
              <w:spacing w:after="0"/>
              <w:jc w:val="left"/>
              <w:rPr>
                <w:del w:id="3159" w:author="Sam Dent" w:date="2020-09-07T11:11:00Z"/>
                <w:rFonts w:asciiTheme="minorHAnsi" w:hAnsiTheme="minorHAnsi" w:cstheme="minorHAnsi"/>
                <w:bCs/>
                <w:sz w:val="18"/>
                <w:szCs w:val="18"/>
              </w:rPr>
            </w:pPr>
            <w:del w:id="3160" w:author="Sam Dent" w:date="2020-06-23T06:05:00Z">
              <w:r w:rsidRPr="000718C8">
                <w:rPr>
                  <w:rFonts w:asciiTheme="minorHAnsi" w:hAnsiTheme="minorHAnsi" w:cstheme="minorHAnsi"/>
                  <w:bCs/>
                  <w:sz w:val="18"/>
                  <w:szCs w:val="18"/>
                </w:rPr>
                <w:delText>CI-HWE-OZLD-V03-190101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6DF79D" w14:textId="4FB8969F" w:rsidR="008824EF" w:rsidDel="004F5036" w:rsidRDefault="008824EF" w:rsidP="00824655">
            <w:pPr>
              <w:spacing w:after="0"/>
              <w:jc w:val="center"/>
              <w:rPr>
                <w:del w:id="3161" w:author="Sam Dent" w:date="2020-09-07T11:11:00Z"/>
                <w:rFonts w:asciiTheme="minorHAnsi" w:hAnsiTheme="minorHAnsi" w:cstheme="minorHAnsi"/>
                <w:bCs/>
                <w:sz w:val="18"/>
                <w:szCs w:val="18"/>
              </w:rPr>
            </w:pPr>
            <w:del w:id="316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C1446A" w14:textId="777740A7" w:rsidR="008824EF" w:rsidDel="004F5036" w:rsidRDefault="008824EF" w:rsidP="00824655">
            <w:pPr>
              <w:spacing w:after="0"/>
              <w:jc w:val="left"/>
              <w:rPr>
                <w:del w:id="3163" w:author="Sam Dent" w:date="2020-09-07T11:11:00Z"/>
                <w:rFonts w:asciiTheme="minorHAnsi" w:hAnsiTheme="minorHAnsi" w:cstheme="minorHAnsi"/>
                <w:color w:val="000000"/>
                <w:sz w:val="18"/>
                <w:szCs w:val="18"/>
              </w:rPr>
            </w:pPr>
            <w:del w:id="3164"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6A4C14" w14:textId="34F84E24" w:rsidR="008824EF" w:rsidDel="004F5036" w:rsidRDefault="008824EF" w:rsidP="00824655">
            <w:pPr>
              <w:spacing w:after="0"/>
              <w:jc w:val="center"/>
              <w:rPr>
                <w:del w:id="3165" w:author="Sam Dent" w:date="2020-09-07T11:11:00Z"/>
                <w:rFonts w:asciiTheme="minorHAnsi" w:hAnsiTheme="minorHAnsi" w:cstheme="minorHAnsi"/>
                <w:bCs/>
                <w:sz w:val="18"/>
                <w:szCs w:val="18"/>
              </w:rPr>
            </w:pPr>
            <w:del w:id="3166" w:author="Sam Dent" w:date="2020-06-23T06:05:00Z">
              <w:r>
                <w:rPr>
                  <w:rFonts w:asciiTheme="minorHAnsi" w:hAnsiTheme="minorHAnsi" w:cstheme="minorHAnsi"/>
                  <w:bCs/>
                  <w:sz w:val="18"/>
                  <w:szCs w:val="18"/>
                </w:rPr>
                <w:delText>Decrease for select participants</w:delText>
              </w:r>
            </w:del>
          </w:p>
        </w:tc>
      </w:tr>
      <w:tr w:rsidR="008824EF" w:rsidRPr="00C8138A" w:rsidDel="004F5036" w14:paraId="511AB643" w14:textId="571D8BC5" w:rsidTr="00405FFB">
        <w:trPr>
          <w:trHeight w:val="20"/>
          <w:jc w:val="center"/>
          <w:del w:id="3167" w:author="Sam Dent" w:date="2020-09-07T11:11:00Z"/>
        </w:trPr>
        <w:tc>
          <w:tcPr>
            <w:tcW w:w="1157" w:type="dxa"/>
            <w:vMerge/>
            <w:tcBorders>
              <w:left w:val="single" w:sz="4" w:space="0" w:color="auto"/>
              <w:right w:val="single" w:sz="4" w:space="0" w:color="auto"/>
            </w:tcBorders>
            <w:shd w:val="clear" w:color="auto" w:fill="auto"/>
            <w:noWrap/>
            <w:vAlign w:val="center"/>
          </w:tcPr>
          <w:p w14:paraId="4C1941E1" w14:textId="3D25F45C" w:rsidR="008824EF" w:rsidRPr="00AE61E7" w:rsidDel="004F5036" w:rsidRDefault="008824EF" w:rsidP="00824655">
            <w:pPr>
              <w:spacing w:after="0"/>
              <w:jc w:val="center"/>
              <w:rPr>
                <w:del w:id="316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013F37" w14:textId="741C399F" w:rsidR="008824EF" w:rsidRPr="00AE61E7" w:rsidDel="004F5036" w:rsidRDefault="008824EF" w:rsidP="00824655">
            <w:pPr>
              <w:spacing w:after="0"/>
              <w:jc w:val="center"/>
              <w:rPr>
                <w:del w:id="3169"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AE2D8BA" w14:textId="79DB7E8C" w:rsidR="008824EF" w:rsidDel="004F5036" w:rsidRDefault="008824EF" w:rsidP="00824655">
            <w:pPr>
              <w:spacing w:after="0"/>
              <w:jc w:val="left"/>
              <w:rPr>
                <w:del w:id="3170" w:author="Sam Dent" w:date="2020-09-07T11:11:00Z"/>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A136CD" w14:textId="7492AF60" w:rsidR="008824EF" w:rsidRPr="000718C8" w:rsidDel="004F5036" w:rsidRDefault="00B376BE" w:rsidP="00824655">
            <w:pPr>
              <w:spacing w:after="0"/>
              <w:jc w:val="left"/>
              <w:rPr>
                <w:del w:id="3171" w:author="Sam Dent" w:date="2020-09-07T11:11:00Z"/>
                <w:rFonts w:asciiTheme="minorHAnsi" w:hAnsiTheme="minorHAnsi" w:cstheme="minorHAnsi"/>
                <w:bCs/>
                <w:sz w:val="18"/>
                <w:szCs w:val="18"/>
              </w:rPr>
            </w:pPr>
            <w:del w:id="3172" w:author="Sam Dent" w:date="2020-06-23T06:05:00Z">
              <w:r w:rsidRPr="000718C8">
                <w:rPr>
                  <w:rFonts w:asciiTheme="minorHAnsi" w:hAnsiTheme="minorHAnsi" w:cstheme="minorHAnsi"/>
                  <w:bCs/>
                  <w:sz w:val="18"/>
                  <w:szCs w:val="18"/>
                </w:rPr>
                <w:delText>CI-HWE-OZLD-V04-200101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C05F5D" w14:textId="3A5EF315" w:rsidR="008824EF" w:rsidDel="004F5036" w:rsidRDefault="008824EF" w:rsidP="00824655">
            <w:pPr>
              <w:spacing w:after="0"/>
              <w:jc w:val="center"/>
              <w:rPr>
                <w:del w:id="3173" w:author="Sam Dent" w:date="2020-09-07T11:11:00Z"/>
                <w:rFonts w:asciiTheme="minorHAnsi" w:hAnsiTheme="minorHAnsi" w:cstheme="minorHAnsi"/>
                <w:bCs/>
                <w:sz w:val="18"/>
                <w:szCs w:val="18"/>
              </w:rPr>
            </w:pPr>
            <w:del w:id="317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176D97" w14:textId="67A0342F" w:rsidR="008824EF" w:rsidDel="004F5036" w:rsidRDefault="008824EF" w:rsidP="00824655">
            <w:pPr>
              <w:spacing w:after="0"/>
              <w:jc w:val="left"/>
              <w:rPr>
                <w:del w:id="3175" w:author="Sam Dent" w:date="2020-09-07T11:11:00Z"/>
                <w:rFonts w:asciiTheme="minorHAnsi" w:hAnsiTheme="minorHAnsi" w:cstheme="minorHAnsi"/>
                <w:color w:val="000000"/>
                <w:sz w:val="18"/>
                <w:szCs w:val="18"/>
              </w:rPr>
            </w:pPr>
            <w:del w:id="3176" w:author="Sam Dent" w:date="2020-06-23T06:05:00Z">
              <w:r>
                <w:rPr>
                  <w:rFonts w:asciiTheme="minorHAnsi" w:hAnsiTheme="minorHAnsi" w:cstheme="minorHAnsi"/>
                  <w:color w:val="000000"/>
                  <w:sz w:val="18"/>
                  <w:szCs w:val="18"/>
                </w:rPr>
                <w:delText>Addition of assumptions for laundromats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D42EF7" w14:textId="07FEDAD3" w:rsidR="008824EF" w:rsidDel="004F5036" w:rsidRDefault="008824EF" w:rsidP="00824655">
            <w:pPr>
              <w:spacing w:after="0"/>
              <w:jc w:val="center"/>
              <w:rPr>
                <w:del w:id="3177" w:author="Sam Dent" w:date="2020-09-07T11:11:00Z"/>
                <w:rFonts w:asciiTheme="minorHAnsi" w:hAnsiTheme="minorHAnsi" w:cstheme="minorHAnsi"/>
                <w:bCs/>
                <w:sz w:val="18"/>
                <w:szCs w:val="18"/>
              </w:rPr>
            </w:pPr>
            <w:del w:id="3178" w:author="Sam Dent" w:date="2020-06-23T06:05:00Z">
              <w:r>
                <w:rPr>
                  <w:rFonts w:asciiTheme="minorHAnsi" w:hAnsiTheme="minorHAnsi" w:cstheme="minorHAnsi"/>
                  <w:bCs/>
                  <w:sz w:val="18"/>
                  <w:szCs w:val="18"/>
                </w:rPr>
                <w:delText>N/A</w:delText>
              </w:r>
            </w:del>
          </w:p>
        </w:tc>
      </w:tr>
      <w:tr w:rsidR="008824EF" w:rsidRPr="00C8138A" w:rsidDel="004F5036" w14:paraId="02B27F31" w14:textId="4293448F" w:rsidTr="00405FFB">
        <w:trPr>
          <w:trHeight w:val="20"/>
          <w:jc w:val="center"/>
          <w:del w:id="3179" w:author="Sam Dent" w:date="2020-09-07T11:11:00Z"/>
        </w:trPr>
        <w:tc>
          <w:tcPr>
            <w:tcW w:w="1157" w:type="dxa"/>
            <w:vMerge/>
            <w:tcBorders>
              <w:left w:val="single" w:sz="4" w:space="0" w:color="auto"/>
              <w:right w:val="single" w:sz="4" w:space="0" w:color="auto"/>
            </w:tcBorders>
            <w:shd w:val="clear" w:color="auto" w:fill="auto"/>
            <w:noWrap/>
            <w:vAlign w:val="center"/>
          </w:tcPr>
          <w:p w14:paraId="704C1EB5" w14:textId="2387EA79" w:rsidR="008824EF" w:rsidRPr="00AE61E7" w:rsidDel="004F5036" w:rsidRDefault="008824EF" w:rsidP="00824655">
            <w:pPr>
              <w:spacing w:after="0"/>
              <w:jc w:val="center"/>
              <w:rPr>
                <w:del w:id="318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3430BE0" w14:textId="303AD8A2" w:rsidR="008824EF" w:rsidRPr="00AE61E7" w:rsidDel="004F5036" w:rsidRDefault="008824EF" w:rsidP="00824655">
            <w:pPr>
              <w:spacing w:after="0"/>
              <w:jc w:val="center"/>
              <w:rPr>
                <w:del w:id="3181" w:author="Sam Dent" w:date="2020-09-07T11:11:00Z"/>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2E2B6F9C" w14:textId="5C958CED" w:rsidR="008824EF" w:rsidDel="004F5036" w:rsidRDefault="008824EF" w:rsidP="00824655">
            <w:pPr>
              <w:spacing w:after="0"/>
              <w:jc w:val="left"/>
              <w:rPr>
                <w:del w:id="3182" w:author="Sam Dent" w:date="2020-09-07T11:11:00Z"/>
                <w:rFonts w:asciiTheme="minorHAnsi" w:hAnsiTheme="minorHAnsi" w:cstheme="minorHAnsi"/>
                <w:color w:val="000000"/>
                <w:sz w:val="18"/>
                <w:szCs w:val="18"/>
              </w:rPr>
            </w:pPr>
            <w:del w:id="3183" w:author="Sam Dent" w:date="2020-06-23T06:05:00Z">
              <w:r>
                <w:rPr>
                  <w:rFonts w:asciiTheme="minorHAnsi" w:hAnsiTheme="minorHAnsi" w:cstheme="minorHAnsi"/>
                  <w:color w:val="000000"/>
                  <w:sz w:val="18"/>
                  <w:szCs w:val="18"/>
                </w:rPr>
                <w:delText>4.3.7 Mulitfamily Central Domestic Hot Water Plants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658857" w14:textId="704C4446" w:rsidR="008824EF" w:rsidRPr="000718C8" w:rsidDel="004F5036" w:rsidRDefault="00AC298C" w:rsidP="00824655">
            <w:pPr>
              <w:spacing w:after="0"/>
              <w:jc w:val="left"/>
              <w:rPr>
                <w:del w:id="3184" w:author="Sam Dent" w:date="2020-09-07T11:11:00Z"/>
                <w:rFonts w:asciiTheme="minorHAnsi" w:hAnsiTheme="minorHAnsi" w:cstheme="minorHAnsi"/>
                <w:bCs/>
                <w:sz w:val="18"/>
                <w:szCs w:val="18"/>
              </w:rPr>
            </w:pPr>
            <w:del w:id="3185" w:author="Sam Dent" w:date="2020-06-23T06:05:00Z">
              <w:r w:rsidRPr="000718C8">
                <w:rPr>
                  <w:rFonts w:asciiTheme="minorHAnsi" w:hAnsiTheme="minorHAnsi" w:cstheme="minorHAnsi"/>
                  <w:bCs/>
                  <w:sz w:val="18"/>
                  <w:szCs w:val="18"/>
                </w:rPr>
                <w:delText>CI-HWE-MDHW-V04-200101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2C552F" w14:textId="38E42C03" w:rsidR="008824EF" w:rsidDel="004F5036" w:rsidRDefault="008824EF" w:rsidP="00824655">
            <w:pPr>
              <w:spacing w:after="0"/>
              <w:jc w:val="center"/>
              <w:rPr>
                <w:del w:id="3186" w:author="Sam Dent" w:date="2020-09-07T11:11:00Z"/>
                <w:rFonts w:asciiTheme="minorHAnsi" w:hAnsiTheme="minorHAnsi" w:cstheme="minorHAnsi"/>
                <w:bCs/>
                <w:sz w:val="18"/>
                <w:szCs w:val="18"/>
              </w:rPr>
            </w:pPr>
            <w:del w:id="318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CCD546" w14:textId="24794F3A" w:rsidR="008824EF" w:rsidDel="004F5036" w:rsidRDefault="008824EF" w:rsidP="00824655">
            <w:pPr>
              <w:spacing w:after="0"/>
              <w:jc w:val="left"/>
              <w:rPr>
                <w:del w:id="3188" w:author="Sam Dent" w:date="2020-09-07T11:11:00Z"/>
                <w:rFonts w:asciiTheme="minorHAnsi" w:hAnsiTheme="minorHAnsi" w:cstheme="minorHAnsi"/>
                <w:color w:val="000000"/>
                <w:sz w:val="18"/>
                <w:szCs w:val="18"/>
              </w:rPr>
            </w:pPr>
            <w:del w:id="3189"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1EB92B" w14:textId="5CE11945" w:rsidR="008824EF" w:rsidDel="004F5036" w:rsidRDefault="008824EF" w:rsidP="00824655">
            <w:pPr>
              <w:spacing w:after="0"/>
              <w:jc w:val="center"/>
              <w:rPr>
                <w:del w:id="3190" w:author="Sam Dent" w:date="2020-09-07T11:11:00Z"/>
                <w:rFonts w:asciiTheme="minorHAnsi" w:hAnsiTheme="minorHAnsi" w:cstheme="minorHAnsi"/>
                <w:bCs/>
                <w:sz w:val="18"/>
                <w:szCs w:val="18"/>
              </w:rPr>
            </w:pPr>
            <w:del w:id="3191" w:author="Sam Dent" w:date="2020-06-23T06:05:00Z">
              <w:r>
                <w:rPr>
                  <w:rFonts w:asciiTheme="minorHAnsi" w:hAnsiTheme="minorHAnsi" w:cstheme="minorHAnsi"/>
                  <w:bCs/>
                  <w:sz w:val="18"/>
                  <w:szCs w:val="18"/>
                </w:rPr>
                <w:delText>N/A</w:delText>
              </w:r>
            </w:del>
          </w:p>
        </w:tc>
      </w:tr>
      <w:tr w:rsidR="008824EF" w:rsidRPr="00C8138A" w:rsidDel="004F5036" w14:paraId="2D587BA7" w14:textId="4211A32C" w:rsidTr="00405FFB">
        <w:trPr>
          <w:trHeight w:val="20"/>
          <w:jc w:val="center"/>
          <w:del w:id="3192" w:author="Sam Dent" w:date="2020-09-07T11:11:00Z"/>
        </w:trPr>
        <w:tc>
          <w:tcPr>
            <w:tcW w:w="1157" w:type="dxa"/>
            <w:vMerge/>
            <w:tcBorders>
              <w:left w:val="single" w:sz="4" w:space="0" w:color="auto"/>
              <w:right w:val="single" w:sz="4" w:space="0" w:color="auto"/>
            </w:tcBorders>
            <w:shd w:val="clear" w:color="auto" w:fill="auto"/>
            <w:noWrap/>
            <w:vAlign w:val="center"/>
          </w:tcPr>
          <w:p w14:paraId="27FFDAC1" w14:textId="26B9E948" w:rsidR="008824EF" w:rsidRPr="00AE61E7" w:rsidDel="004F5036" w:rsidRDefault="008824EF" w:rsidP="00824655">
            <w:pPr>
              <w:spacing w:after="0"/>
              <w:jc w:val="center"/>
              <w:rPr>
                <w:del w:id="319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D77D736" w14:textId="45374600" w:rsidR="008824EF" w:rsidRPr="00AE61E7" w:rsidDel="004F5036" w:rsidRDefault="008824EF" w:rsidP="00824655">
            <w:pPr>
              <w:spacing w:after="0"/>
              <w:jc w:val="center"/>
              <w:rPr>
                <w:del w:id="3194" w:author="Sam Dent" w:date="2020-09-07T11:11:00Z"/>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987F5D5" w14:textId="7485357B" w:rsidR="008824EF" w:rsidDel="004F5036" w:rsidRDefault="008824EF" w:rsidP="00824655">
            <w:pPr>
              <w:spacing w:after="0"/>
              <w:jc w:val="left"/>
              <w:rPr>
                <w:del w:id="3195" w:author="Sam Dent" w:date="2020-09-07T11:11:00Z"/>
                <w:rFonts w:asciiTheme="minorHAnsi" w:hAnsiTheme="minorHAnsi" w:cstheme="minorHAnsi"/>
                <w:color w:val="000000"/>
                <w:sz w:val="18"/>
                <w:szCs w:val="18"/>
              </w:rPr>
            </w:pPr>
            <w:del w:id="3196" w:author="Sam Dent" w:date="2020-06-23T06:05:00Z">
              <w:r>
                <w:rPr>
                  <w:rFonts w:asciiTheme="minorHAnsi" w:hAnsiTheme="minorHAnsi" w:cstheme="minorHAnsi"/>
                  <w:color w:val="000000"/>
                  <w:sz w:val="18"/>
                  <w:szCs w:val="18"/>
                </w:rPr>
                <w:delText>4.3.9 Heat Recovery Grease Trap Filter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EE9D3C" w14:textId="35619477" w:rsidR="008824EF" w:rsidRPr="000718C8" w:rsidDel="004F5036" w:rsidRDefault="00882084" w:rsidP="00824655">
            <w:pPr>
              <w:spacing w:after="0"/>
              <w:jc w:val="left"/>
              <w:rPr>
                <w:del w:id="3197" w:author="Sam Dent" w:date="2020-09-07T11:11:00Z"/>
                <w:rFonts w:asciiTheme="minorHAnsi" w:hAnsiTheme="minorHAnsi" w:cstheme="minorHAnsi"/>
                <w:bCs/>
                <w:sz w:val="18"/>
                <w:szCs w:val="18"/>
              </w:rPr>
            </w:pPr>
            <w:del w:id="3198" w:author="Sam Dent" w:date="2020-06-23T06:05:00Z">
              <w:r w:rsidRPr="000718C8">
                <w:rPr>
                  <w:rFonts w:asciiTheme="minorHAnsi" w:hAnsiTheme="minorHAnsi" w:cstheme="minorHAnsi"/>
                  <w:bCs/>
                  <w:sz w:val="18"/>
                  <w:szCs w:val="18"/>
                </w:rPr>
                <w:delText>CI-HWE-GRTF-V02-200601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012CAC2" w14:textId="7B89588B" w:rsidR="008824EF" w:rsidDel="004F5036" w:rsidRDefault="008824EF" w:rsidP="00824655">
            <w:pPr>
              <w:spacing w:after="0"/>
              <w:jc w:val="center"/>
              <w:rPr>
                <w:del w:id="3199" w:author="Sam Dent" w:date="2020-09-07T11:11:00Z"/>
                <w:rFonts w:asciiTheme="minorHAnsi" w:hAnsiTheme="minorHAnsi" w:cstheme="minorHAnsi"/>
                <w:bCs/>
                <w:sz w:val="18"/>
                <w:szCs w:val="18"/>
              </w:rPr>
            </w:pPr>
            <w:del w:id="320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BF944A6" w14:textId="5F16B8FE" w:rsidR="008824EF" w:rsidDel="004F5036" w:rsidRDefault="008824EF" w:rsidP="00824655">
            <w:pPr>
              <w:spacing w:after="0"/>
              <w:jc w:val="left"/>
              <w:rPr>
                <w:del w:id="3201" w:author="Sam Dent" w:date="2020-09-07T11:11:00Z"/>
                <w:rFonts w:asciiTheme="minorHAnsi" w:hAnsiTheme="minorHAnsi" w:cstheme="minorHAnsi"/>
                <w:color w:val="000000"/>
                <w:sz w:val="18"/>
                <w:szCs w:val="18"/>
              </w:rPr>
            </w:pPr>
            <w:del w:id="3202" w:author="Sam Dent" w:date="2020-06-23T06:05:00Z">
              <w:r>
                <w:rPr>
                  <w:rFonts w:asciiTheme="minorHAnsi" w:hAnsiTheme="minorHAnsi" w:cstheme="minorHAnsi"/>
                  <w:color w:val="000000"/>
                  <w:sz w:val="18"/>
                  <w:szCs w:val="18"/>
                </w:rPr>
                <w:delText>Clarification of program types and baselines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4CB7BC8" w14:textId="05C3C2B7" w:rsidR="008824EF" w:rsidDel="004F5036" w:rsidRDefault="008824EF" w:rsidP="00824655">
            <w:pPr>
              <w:spacing w:after="0"/>
              <w:jc w:val="center"/>
              <w:rPr>
                <w:del w:id="3203" w:author="Sam Dent" w:date="2020-09-07T11:11:00Z"/>
                <w:rFonts w:asciiTheme="minorHAnsi" w:hAnsiTheme="minorHAnsi" w:cstheme="minorHAnsi"/>
                <w:bCs/>
                <w:sz w:val="18"/>
                <w:szCs w:val="18"/>
              </w:rPr>
            </w:pPr>
            <w:del w:id="3204" w:author="Sam Dent" w:date="2020-06-23T06:05:00Z">
              <w:r>
                <w:rPr>
                  <w:rFonts w:asciiTheme="minorHAnsi" w:hAnsiTheme="minorHAnsi" w:cstheme="minorHAnsi"/>
                  <w:bCs/>
                  <w:sz w:val="18"/>
                  <w:szCs w:val="18"/>
                </w:rPr>
                <w:delText>N/A</w:delText>
              </w:r>
            </w:del>
          </w:p>
        </w:tc>
      </w:tr>
      <w:tr w:rsidR="008824EF" w:rsidRPr="00C8138A" w:rsidDel="004F5036" w14:paraId="2681CD6B" w14:textId="3AD2B8A4" w:rsidTr="00405FFB">
        <w:trPr>
          <w:trHeight w:val="20"/>
          <w:jc w:val="center"/>
          <w:del w:id="3205" w:author="Sam Dent" w:date="2020-09-07T11:11:00Z"/>
        </w:trPr>
        <w:tc>
          <w:tcPr>
            <w:tcW w:w="1157" w:type="dxa"/>
            <w:vMerge/>
            <w:tcBorders>
              <w:left w:val="single" w:sz="4" w:space="0" w:color="auto"/>
              <w:right w:val="single" w:sz="4" w:space="0" w:color="auto"/>
            </w:tcBorders>
            <w:shd w:val="clear" w:color="auto" w:fill="auto"/>
            <w:noWrap/>
            <w:vAlign w:val="center"/>
          </w:tcPr>
          <w:p w14:paraId="19D05938" w14:textId="39ADADC5" w:rsidR="008824EF" w:rsidRPr="00AE61E7" w:rsidDel="004F5036" w:rsidRDefault="008824EF" w:rsidP="00A25FA9">
            <w:pPr>
              <w:spacing w:after="0"/>
              <w:jc w:val="center"/>
              <w:rPr>
                <w:del w:id="3206"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8FB6A58" w14:textId="56F02FCA" w:rsidR="008824EF" w:rsidRPr="00AE61E7" w:rsidDel="004F5036" w:rsidRDefault="008824EF" w:rsidP="00A25FA9">
            <w:pPr>
              <w:spacing w:after="0"/>
              <w:jc w:val="center"/>
              <w:rPr>
                <w:del w:id="3207" w:author="Sam Dent" w:date="2020-09-07T11:11:00Z"/>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02BAA3B" w14:textId="57662E53" w:rsidR="008824EF" w:rsidDel="004F5036" w:rsidRDefault="008824EF" w:rsidP="00A25FA9">
            <w:pPr>
              <w:spacing w:after="0"/>
              <w:jc w:val="left"/>
              <w:rPr>
                <w:del w:id="3208" w:author="Sam Dent" w:date="2020-09-07T11:11:00Z"/>
                <w:rFonts w:asciiTheme="minorHAnsi" w:hAnsiTheme="minorHAnsi" w:cstheme="minorHAnsi"/>
                <w:color w:val="000000"/>
                <w:sz w:val="18"/>
                <w:szCs w:val="18"/>
              </w:rPr>
            </w:pPr>
            <w:del w:id="3209" w:author="Sam Dent" w:date="2020-06-23T06:05:00Z">
              <w:r>
                <w:rPr>
                  <w:rFonts w:asciiTheme="minorHAnsi" w:hAnsiTheme="minorHAnsi" w:cstheme="minorHAnsi"/>
                  <w:color w:val="000000"/>
                  <w:sz w:val="18"/>
                  <w:szCs w:val="18"/>
                </w:rPr>
                <w:delText>4.3.11 Tunnel Washers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E615D" w14:textId="060C0D1C" w:rsidR="008824EF" w:rsidRPr="000718C8" w:rsidDel="004F5036" w:rsidRDefault="00084B96" w:rsidP="00A25FA9">
            <w:pPr>
              <w:spacing w:after="0"/>
              <w:jc w:val="left"/>
              <w:rPr>
                <w:del w:id="3210" w:author="Sam Dent" w:date="2020-09-07T11:11:00Z"/>
                <w:rFonts w:asciiTheme="minorHAnsi" w:hAnsiTheme="minorHAnsi" w:cstheme="minorHAnsi"/>
                <w:bCs/>
                <w:sz w:val="18"/>
                <w:szCs w:val="18"/>
              </w:rPr>
            </w:pPr>
            <w:del w:id="3211" w:author="Sam Dent" w:date="2020-06-23T06:05:00Z">
              <w:r w:rsidRPr="000718C8">
                <w:rPr>
                  <w:rFonts w:asciiTheme="minorHAnsi" w:hAnsiTheme="minorHAnsi" w:cstheme="minorHAnsi"/>
                  <w:bCs/>
                  <w:sz w:val="18"/>
                  <w:szCs w:val="18"/>
                </w:rPr>
                <w:delText>CI-HWE-TUWA-V01-200101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C5A1502" w14:textId="175F8E51" w:rsidR="008824EF" w:rsidDel="004F5036" w:rsidRDefault="008824EF" w:rsidP="00A25FA9">
            <w:pPr>
              <w:spacing w:after="0"/>
              <w:jc w:val="center"/>
              <w:rPr>
                <w:del w:id="3212" w:author="Sam Dent" w:date="2020-09-07T11:11:00Z"/>
                <w:rFonts w:asciiTheme="minorHAnsi" w:hAnsiTheme="minorHAnsi" w:cstheme="minorHAnsi"/>
                <w:bCs/>
                <w:sz w:val="18"/>
                <w:szCs w:val="18"/>
              </w:rPr>
            </w:pPr>
            <w:del w:id="3213" w:author="Sam Dent" w:date="2020-06-23T06:05:00Z">
              <w:r>
                <w:rPr>
                  <w:rFonts w:asciiTheme="minorHAnsi" w:hAnsiTheme="minorHAnsi" w:cstheme="minorHAnsi"/>
                  <w:bCs/>
                  <w:sz w:val="18"/>
                  <w:szCs w:val="18"/>
                </w:rPr>
                <w:delText xml:space="preserve">New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E4E10A" w14:textId="47E3742B" w:rsidR="008824EF" w:rsidDel="004F5036" w:rsidRDefault="008824EF" w:rsidP="00A25FA9">
            <w:pPr>
              <w:spacing w:after="0"/>
              <w:jc w:val="left"/>
              <w:rPr>
                <w:del w:id="3214" w:author="Sam Dent" w:date="2020-09-07T11:11:00Z"/>
                <w:rFonts w:asciiTheme="minorHAnsi" w:hAnsiTheme="minorHAnsi" w:cstheme="minorHAnsi"/>
                <w:color w:val="000000"/>
                <w:sz w:val="18"/>
                <w:szCs w:val="18"/>
              </w:rPr>
            </w:pPr>
            <w:del w:id="321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9A2B74" w14:textId="7BEC7F0B" w:rsidR="008824EF" w:rsidDel="004F5036" w:rsidRDefault="008824EF" w:rsidP="00A25FA9">
            <w:pPr>
              <w:spacing w:after="0"/>
              <w:jc w:val="center"/>
              <w:rPr>
                <w:del w:id="3216" w:author="Sam Dent" w:date="2020-09-07T11:11:00Z"/>
                <w:rFonts w:asciiTheme="minorHAnsi" w:hAnsiTheme="minorHAnsi" w:cstheme="minorHAnsi"/>
                <w:bCs/>
                <w:sz w:val="18"/>
                <w:szCs w:val="18"/>
              </w:rPr>
            </w:pPr>
            <w:del w:id="3217" w:author="Sam Dent" w:date="2020-06-23T06:05:00Z">
              <w:r>
                <w:rPr>
                  <w:rFonts w:asciiTheme="minorHAnsi" w:hAnsiTheme="minorHAnsi" w:cstheme="minorHAnsi"/>
                  <w:bCs/>
                  <w:sz w:val="18"/>
                  <w:szCs w:val="18"/>
                </w:rPr>
                <w:delText>N/A</w:delText>
              </w:r>
            </w:del>
          </w:p>
        </w:tc>
      </w:tr>
      <w:tr w:rsidR="003E001D" w:rsidRPr="00C8138A" w:rsidDel="004F5036" w14:paraId="5FDA932A" w14:textId="74064E06" w:rsidTr="00405FFB">
        <w:trPr>
          <w:trHeight w:val="20"/>
          <w:jc w:val="center"/>
          <w:del w:id="3218" w:author="Sam Dent" w:date="2020-09-07T11:11:00Z"/>
        </w:trPr>
        <w:tc>
          <w:tcPr>
            <w:tcW w:w="1157" w:type="dxa"/>
            <w:vMerge/>
            <w:tcBorders>
              <w:left w:val="single" w:sz="4" w:space="0" w:color="auto"/>
              <w:right w:val="single" w:sz="4" w:space="0" w:color="auto"/>
            </w:tcBorders>
            <w:shd w:val="clear" w:color="auto" w:fill="auto"/>
            <w:noWrap/>
            <w:vAlign w:val="center"/>
          </w:tcPr>
          <w:p w14:paraId="3CCB94BD" w14:textId="410237EE" w:rsidR="003E001D" w:rsidRPr="00AE61E7" w:rsidDel="004F5036" w:rsidRDefault="003E001D" w:rsidP="00917205">
            <w:pPr>
              <w:spacing w:after="0"/>
              <w:jc w:val="center"/>
              <w:rPr>
                <w:del w:id="3219"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915D872" w14:textId="0D2882D3" w:rsidR="003E001D" w:rsidRPr="00AE61E7" w:rsidDel="004F5036" w:rsidRDefault="003E001D" w:rsidP="00917205">
            <w:pPr>
              <w:spacing w:after="0"/>
              <w:jc w:val="center"/>
              <w:rPr>
                <w:del w:id="3220" w:author="Sam Dent" w:date="2020-09-07T11:11:00Z"/>
                <w:rFonts w:asciiTheme="minorHAnsi" w:hAnsiTheme="minorHAnsi" w:cstheme="minorHAnsi"/>
                <w:bCs/>
                <w:sz w:val="18"/>
                <w:szCs w:val="18"/>
              </w:rPr>
            </w:pPr>
            <w:del w:id="3221" w:author="Sam Dent" w:date="2020-06-23T06:05:00Z">
              <w:r>
                <w:rPr>
                  <w:rFonts w:asciiTheme="minorHAnsi" w:hAnsiTheme="minorHAnsi" w:cstheme="minorHAnsi"/>
                  <w:bCs/>
                  <w:sz w:val="18"/>
                  <w:szCs w:val="18"/>
                </w:rPr>
                <w:delText>4.4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1D79B0" w14:textId="662F9890" w:rsidR="003E001D" w:rsidRPr="00AE61E7" w:rsidDel="004F5036" w:rsidRDefault="003E001D" w:rsidP="00917205">
            <w:pPr>
              <w:spacing w:after="0"/>
              <w:jc w:val="left"/>
              <w:rPr>
                <w:del w:id="3222" w:author="Sam Dent" w:date="2020-09-07T11:11:00Z"/>
                <w:rFonts w:asciiTheme="minorHAnsi" w:hAnsiTheme="minorHAnsi" w:cstheme="minorHAnsi"/>
                <w:bCs/>
                <w:sz w:val="18"/>
                <w:szCs w:val="18"/>
              </w:rPr>
            </w:pPr>
            <w:del w:id="3223" w:author="Sam Dent" w:date="2020-06-23T06:05:00Z">
              <w:r w:rsidRPr="00AE61E7">
                <w:rPr>
                  <w:rFonts w:asciiTheme="minorHAnsi" w:hAnsiTheme="minorHAnsi" w:cstheme="minorHAnsi"/>
                  <w:color w:val="000000"/>
                  <w:sz w:val="18"/>
                  <w:szCs w:val="18"/>
                </w:rPr>
                <w:delText>4.4 HVAC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D21A79" w14:textId="4AFCCA31" w:rsidR="003E001D" w:rsidRPr="00DE3F13" w:rsidDel="004F5036" w:rsidRDefault="003E001D" w:rsidP="00917205">
            <w:pPr>
              <w:spacing w:after="0"/>
              <w:jc w:val="left"/>
              <w:rPr>
                <w:del w:id="3224" w:author="Sam Dent" w:date="2020-09-07T11:11:00Z"/>
                <w:rFonts w:asciiTheme="minorHAnsi" w:hAnsiTheme="minorHAnsi" w:cstheme="minorHAnsi"/>
                <w:bCs/>
                <w:sz w:val="18"/>
                <w:szCs w:val="18"/>
              </w:rPr>
            </w:pPr>
            <w:del w:id="3225" w:author="Sam Dent" w:date="2020-06-23T06:05:00Z">
              <w:r w:rsidRPr="00DE3F13">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4E5D04" w14:textId="5EE599A2" w:rsidR="003E001D" w:rsidRPr="003E2421" w:rsidDel="004F5036" w:rsidRDefault="003E001D" w:rsidP="00917205">
            <w:pPr>
              <w:spacing w:after="0"/>
              <w:jc w:val="center"/>
              <w:rPr>
                <w:del w:id="3226" w:author="Sam Dent" w:date="2020-09-07T11:11:00Z"/>
                <w:rFonts w:asciiTheme="minorHAnsi" w:hAnsiTheme="minorHAnsi" w:cstheme="minorHAnsi"/>
                <w:bCs/>
                <w:sz w:val="18"/>
                <w:szCs w:val="18"/>
              </w:rPr>
            </w:pPr>
            <w:del w:id="3227" w:author="Sam Dent" w:date="2020-06-23T06:05:00Z">
              <w:r w:rsidRPr="003E2421">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9C17BB" w14:textId="1662F48F" w:rsidR="003E001D" w:rsidRPr="003E2421" w:rsidRDefault="003E001D" w:rsidP="00917205">
            <w:pPr>
              <w:spacing w:after="0"/>
              <w:jc w:val="left"/>
              <w:rPr>
                <w:del w:id="3228" w:author="Sam Dent" w:date="2020-06-23T06:05:00Z"/>
                <w:rFonts w:asciiTheme="minorHAnsi" w:hAnsiTheme="minorHAnsi" w:cstheme="minorHAnsi"/>
                <w:color w:val="000000"/>
                <w:sz w:val="18"/>
                <w:szCs w:val="18"/>
              </w:rPr>
            </w:pPr>
            <w:del w:id="3229" w:author="Sam Dent" w:date="2020-06-23T06:05:00Z">
              <w:r w:rsidRPr="003E2421">
                <w:rPr>
                  <w:rFonts w:asciiTheme="minorHAnsi" w:hAnsiTheme="minorHAnsi" w:cstheme="minorHAnsi"/>
                  <w:color w:val="000000"/>
                  <w:sz w:val="18"/>
                  <w:szCs w:val="18"/>
                </w:rPr>
                <w:delText>Update to select building type heating and cooling EFLH assumptions that have been transitioned and calibrated to OpenStudio by the Modeling Subcommittee.</w:delText>
              </w:r>
            </w:del>
          </w:p>
          <w:p w14:paraId="39E236DD" w14:textId="350DDA78" w:rsidR="003E001D" w:rsidRDefault="003E001D" w:rsidP="00917205">
            <w:pPr>
              <w:spacing w:after="0"/>
              <w:jc w:val="left"/>
              <w:rPr>
                <w:del w:id="3230" w:author="Sam Dent" w:date="2020-06-23T06:05:00Z"/>
                <w:rFonts w:asciiTheme="minorHAnsi" w:hAnsiTheme="minorHAnsi" w:cstheme="minorHAnsi"/>
                <w:color w:val="000000"/>
                <w:sz w:val="18"/>
                <w:szCs w:val="18"/>
              </w:rPr>
            </w:pPr>
            <w:del w:id="3231" w:author="Sam Dent" w:date="2020-06-23T06:05:00Z">
              <w:r>
                <w:rPr>
                  <w:rFonts w:asciiTheme="minorHAnsi" w:hAnsiTheme="minorHAnsi" w:cstheme="minorHAnsi"/>
                  <w:color w:val="000000"/>
                  <w:sz w:val="18"/>
                  <w:szCs w:val="18"/>
                </w:rPr>
                <w:delText>Addition of New Construction EFLH assumptions.</w:delText>
              </w:r>
            </w:del>
          </w:p>
          <w:p w14:paraId="3F5319C0" w14:textId="2943C1E8" w:rsidR="003E001D" w:rsidRPr="003E2421" w:rsidDel="004F5036" w:rsidRDefault="003E001D" w:rsidP="00917205">
            <w:pPr>
              <w:spacing w:after="0"/>
              <w:jc w:val="left"/>
              <w:rPr>
                <w:del w:id="3232" w:author="Sam Dent" w:date="2020-09-07T11:11:00Z"/>
                <w:rFonts w:asciiTheme="minorHAnsi" w:hAnsiTheme="minorHAnsi" w:cstheme="minorHAnsi"/>
                <w:sz w:val="18"/>
                <w:szCs w:val="18"/>
              </w:rPr>
            </w:pPr>
            <w:del w:id="3233" w:author="Sam Dent" w:date="2020-06-23T06:05:00Z">
              <w:r>
                <w:rPr>
                  <w:rFonts w:asciiTheme="minorHAnsi" w:hAnsiTheme="minorHAnsi" w:cstheme="minorHAnsi"/>
                  <w:sz w:val="18"/>
                  <w:szCs w:val="18"/>
                </w:rPr>
                <w:delText>Addition of three building types – Auto dealership, Drug Store, Public Sector.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0FB689" w14:textId="2772A3E5" w:rsidR="003E001D" w:rsidRPr="003E2421" w:rsidDel="004F5036" w:rsidRDefault="003E001D" w:rsidP="00917205">
            <w:pPr>
              <w:spacing w:after="0"/>
              <w:jc w:val="center"/>
              <w:rPr>
                <w:del w:id="3234" w:author="Sam Dent" w:date="2020-09-07T11:11:00Z"/>
                <w:rFonts w:asciiTheme="minorHAnsi" w:hAnsiTheme="minorHAnsi" w:cstheme="minorHAnsi"/>
                <w:bCs/>
                <w:sz w:val="18"/>
                <w:szCs w:val="18"/>
              </w:rPr>
            </w:pPr>
            <w:del w:id="3235" w:author="Sam Dent" w:date="2020-06-23T06:05:00Z">
              <w:r w:rsidRPr="003E2421">
                <w:rPr>
                  <w:rFonts w:asciiTheme="minorHAnsi" w:hAnsiTheme="minorHAnsi" w:cstheme="minorHAnsi"/>
                  <w:bCs/>
                  <w:sz w:val="18"/>
                  <w:szCs w:val="18"/>
                </w:rPr>
                <w:delText>Dependent on inputs</w:delText>
              </w:r>
            </w:del>
          </w:p>
        </w:tc>
      </w:tr>
      <w:tr w:rsidR="003E001D" w:rsidRPr="00C8138A" w:rsidDel="004F5036" w14:paraId="185958A9" w14:textId="518CC21C" w:rsidTr="00405FFB">
        <w:trPr>
          <w:trHeight w:val="20"/>
          <w:jc w:val="center"/>
          <w:del w:id="3236" w:author="Sam Dent" w:date="2020-09-07T11:11:00Z"/>
        </w:trPr>
        <w:tc>
          <w:tcPr>
            <w:tcW w:w="1157" w:type="dxa"/>
            <w:vMerge/>
            <w:tcBorders>
              <w:left w:val="single" w:sz="4" w:space="0" w:color="auto"/>
              <w:right w:val="single" w:sz="4" w:space="0" w:color="auto"/>
            </w:tcBorders>
            <w:shd w:val="clear" w:color="auto" w:fill="auto"/>
            <w:noWrap/>
            <w:vAlign w:val="center"/>
          </w:tcPr>
          <w:p w14:paraId="5F4C9397" w14:textId="30EC211C" w:rsidR="003E001D" w:rsidRPr="00AE61E7" w:rsidDel="004F5036" w:rsidRDefault="003E001D" w:rsidP="000C1940">
            <w:pPr>
              <w:spacing w:after="0"/>
              <w:jc w:val="center"/>
              <w:rPr>
                <w:del w:id="323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C6DFD3" w14:textId="6DBEFC6C" w:rsidR="003E001D" w:rsidRPr="00AE61E7" w:rsidDel="004F5036" w:rsidRDefault="003E001D" w:rsidP="000C1940">
            <w:pPr>
              <w:spacing w:after="0"/>
              <w:jc w:val="center"/>
              <w:rPr>
                <w:del w:id="323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3855E92" w14:textId="52E69F7D" w:rsidR="003E001D" w:rsidRPr="00AE61E7" w:rsidDel="004F5036" w:rsidRDefault="003E001D" w:rsidP="000C1940">
            <w:pPr>
              <w:spacing w:after="0"/>
              <w:jc w:val="left"/>
              <w:rPr>
                <w:del w:id="3239" w:author="Sam Dent" w:date="2020-09-07T11:11:00Z"/>
                <w:rFonts w:asciiTheme="minorHAnsi" w:hAnsiTheme="minorHAnsi" w:cstheme="minorHAnsi"/>
                <w:bCs/>
                <w:sz w:val="18"/>
                <w:szCs w:val="18"/>
              </w:rPr>
            </w:pPr>
            <w:del w:id="3240" w:author="Sam Dent" w:date="2020-06-23T06:05:00Z">
              <w:r>
                <w:rPr>
                  <w:rFonts w:asciiTheme="minorHAnsi" w:hAnsiTheme="minorHAnsi" w:cstheme="minorHAnsi"/>
                  <w:bCs/>
                  <w:sz w:val="18"/>
                  <w:szCs w:val="18"/>
                </w:rPr>
                <w:delText>4.4.6 Electric Chiller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89D45D" w14:textId="748159BF" w:rsidR="003E001D" w:rsidRPr="00DE3F13" w:rsidDel="004F5036" w:rsidRDefault="003E001D" w:rsidP="000C1940">
            <w:pPr>
              <w:spacing w:after="0"/>
              <w:jc w:val="left"/>
              <w:rPr>
                <w:del w:id="3241" w:author="Sam Dent" w:date="2020-09-07T11:11:00Z"/>
                <w:rFonts w:asciiTheme="minorHAnsi" w:hAnsiTheme="minorHAnsi" w:cstheme="minorHAnsi"/>
                <w:bCs/>
                <w:sz w:val="18"/>
                <w:szCs w:val="18"/>
              </w:rPr>
            </w:pPr>
            <w:del w:id="3242" w:author="Sam Dent" w:date="2020-06-23T06:05:00Z">
              <w:r w:rsidRPr="000718C8">
                <w:rPr>
                  <w:rFonts w:asciiTheme="minorHAnsi" w:hAnsiTheme="minorHAnsi" w:cstheme="minorHAnsi"/>
                  <w:bCs/>
                  <w:sz w:val="18"/>
                  <w:szCs w:val="18"/>
                </w:rPr>
                <w:delText>CI-HVC-CHIL-V07-200101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8A4DF02" w14:textId="215CDE56" w:rsidR="003E001D" w:rsidRPr="003E2421" w:rsidDel="004F5036" w:rsidRDefault="003E001D" w:rsidP="000C1940">
            <w:pPr>
              <w:spacing w:after="0"/>
              <w:jc w:val="center"/>
              <w:rPr>
                <w:del w:id="3243" w:author="Sam Dent" w:date="2020-09-07T11:11:00Z"/>
                <w:rFonts w:asciiTheme="minorHAnsi" w:hAnsiTheme="minorHAnsi" w:cstheme="minorHAnsi"/>
                <w:bCs/>
                <w:sz w:val="18"/>
                <w:szCs w:val="18"/>
              </w:rPr>
            </w:pPr>
            <w:del w:id="324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A9C28F" w14:textId="5FCC4B77" w:rsidR="003E001D" w:rsidRDefault="003E001D" w:rsidP="000C1940">
            <w:pPr>
              <w:spacing w:after="0"/>
              <w:jc w:val="left"/>
              <w:rPr>
                <w:del w:id="3245" w:author="Sam Dent" w:date="2020-06-23T06:05:00Z"/>
                <w:rFonts w:asciiTheme="minorHAnsi" w:hAnsiTheme="minorHAnsi" w:cstheme="minorHAnsi"/>
                <w:color w:val="000000"/>
                <w:sz w:val="18"/>
                <w:szCs w:val="18"/>
              </w:rPr>
            </w:pPr>
            <w:del w:id="3246" w:author="Sam Dent" w:date="2020-06-23T06:05:00Z">
              <w:r>
                <w:rPr>
                  <w:rFonts w:asciiTheme="minorHAnsi" w:hAnsiTheme="minorHAnsi" w:cstheme="minorHAnsi"/>
                  <w:color w:val="000000"/>
                  <w:sz w:val="18"/>
                  <w:szCs w:val="18"/>
                </w:rPr>
                <w:delText>Update to timing of IECC 2018.</w:delText>
              </w:r>
            </w:del>
          </w:p>
          <w:p w14:paraId="280C26DF" w14:textId="02CA5D17" w:rsidR="003E001D" w:rsidRPr="003E2421" w:rsidDel="004F5036" w:rsidRDefault="003E001D" w:rsidP="000C1940">
            <w:pPr>
              <w:spacing w:after="0"/>
              <w:jc w:val="left"/>
              <w:rPr>
                <w:del w:id="3247" w:author="Sam Dent" w:date="2020-09-07T11:11:00Z"/>
                <w:rFonts w:asciiTheme="minorHAnsi" w:hAnsiTheme="minorHAnsi" w:cstheme="minorHAnsi"/>
                <w:sz w:val="18"/>
                <w:szCs w:val="18"/>
              </w:rPr>
            </w:pPr>
            <w:del w:id="3248" w:author="Sam Dent" w:date="2020-06-23T06:05:00Z">
              <w:r>
                <w:rPr>
                  <w:rFonts w:asciiTheme="minorHAnsi" w:hAnsiTheme="minorHAnsi" w:cstheme="minorHAnsi"/>
                  <w:sz w:val="18"/>
                  <w:szCs w:val="18"/>
                </w:rPr>
                <w:delText>Update to measure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3BF600" w14:textId="2861F8A6" w:rsidR="003E001D" w:rsidRPr="003E2421" w:rsidDel="004F5036" w:rsidRDefault="003E001D" w:rsidP="000C1940">
            <w:pPr>
              <w:spacing w:after="0"/>
              <w:jc w:val="center"/>
              <w:rPr>
                <w:del w:id="3249" w:author="Sam Dent" w:date="2020-09-07T11:11:00Z"/>
                <w:rFonts w:asciiTheme="minorHAnsi" w:hAnsiTheme="minorHAnsi" w:cstheme="minorHAnsi"/>
                <w:bCs/>
                <w:sz w:val="18"/>
                <w:szCs w:val="18"/>
              </w:rPr>
            </w:pPr>
            <w:del w:id="3250" w:author="Sam Dent" w:date="2020-06-23T06:05:00Z">
              <w:r>
                <w:rPr>
                  <w:rFonts w:asciiTheme="minorHAnsi" w:hAnsiTheme="minorHAnsi" w:cstheme="minorHAnsi"/>
                  <w:bCs/>
                  <w:sz w:val="18"/>
                  <w:szCs w:val="18"/>
                </w:rPr>
                <w:delText>N/A</w:delText>
              </w:r>
            </w:del>
          </w:p>
        </w:tc>
      </w:tr>
      <w:tr w:rsidR="003E001D" w:rsidRPr="00C8138A" w:rsidDel="004F5036" w14:paraId="703F3D3F" w14:textId="38F12C18" w:rsidTr="00405FFB">
        <w:trPr>
          <w:trHeight w:val="20"/>
          <w:jc w:val="center"/>
          <w:del w:id="3251" w:author="Sam Dent" w:date="2020-09-07T11:11:00Z"/>
        </w:trPr>
        <w:tc>
          <w:tcPr>
            <w:tcW w:w="1157" w:type="dxa"/>
            <w:vMerge/>
            <w:tcBorders>
              <w:left w:val="single" w:sz="4" w:space="0" w:color="auto"/>
              <w:right w:val="single" w:sz="4" w:space="0" w:color="auto"/>
            </w:tcBorders>
            <w:shd w:val="clear" w:color="auto" w:fill="auto"/>
            <w:noWrap/>
            <w:vAlign w:val="center"/>
          </w:tcPr>
          <w:p w14:paraId="23BFFEB0" w14:textId="1FFF99CB" w:rsidR="003E001D" w:rsidRPr="00AE61E7" w:rsidDel="004F5036" w:rsidRDefault="003E001D" w:rsidP="000C1940">
            <w:pPr>
              <w:spacing w:after="0"/>
              <w:jc w:val="center"/>
              <w:rPr>
                <w:del w:id="325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9A5C43" w14:textId="2BBBD09F" w:rsidR="003E001D" w:rsidRPr="00AE61E7" w:rsidDel="004F5036" w:rsidRDefault="003E001D" w:rsidP="000C1940">
            <w:pPr>
              <w:spacing w:after="0"/>
              <w:jc w:val="center"/>
              <w:rPr>
                <w:del w:id="325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7D24445" w14:textId="5F3F2F5D" w:rsidR="003E001D" w:rsidRPr="00AE61E7" w:rsidDel="004F5036" w:rsidRDefault="003E001D" w:rsidP="000C1940">
            <w:pPr>
              <w:spacing w:after="0"/>
              <w:jc w:val="left"/>
              <w:rPr>
                <w:del w:id="3254" w:author="Sam Dent" w:date="2020-09-07T11:11:00Z"/>
                <w:rFonts w:asciiTheme="minorHAnsi" w:hAnsiTheme="minorHAnsi" w:cstheme="minorHAnsi"/>
                <w:bCs/>
                <w:sz w:val="18"/>
                <w:szCs w:val="18"/>
              </w:rPr>
            </w:pPr>
            <w:del w:id="3255" w:author="Sam Dent" w:date="2020-06-23T06:05:00Z">
              <w:r>
                <w:rPr>
                  <w:rFonts w:asciiTheme="minorHAnsi" w:hAnsiTheme="minorHAnsi" w:cstheme="minorHAnsi"/>
                  <w:bCs/>
                  <w:sz w:val="18"/>
                  <w:szCs w:val="18"/>
                </w:rPr>
                <w:delText>4.4.9 Air and Water Source Heat Pump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91BAF1" w14:textId="1608E731" w:rsidR="003E001D" w:rsidRPr="00DE3F13" w:rsidDel="004F5036" w:rsidRDefault="003E001D" w:rsidP="000C1940">
            <w:pPr>
              <w:spacing w:after="0"/>
              <w:jc w:val="left"/>
              <w:rPr>
                <w:del w:id="3256" w:author="Sam Dent" w:date="2020-09-07T11:11:00Z"/>
                <w:rFonts w:asciiTheme="minorHAnsi" w:hAnsiTheme="minorHAnsi" w:cstheme="minorHAnsi"/>
                <w:bCs/>
                <w:sz w:val="18"/>
                <w:szCs w:val="18"/>
              </w:rPr>
            </w:pPr>
            <w:del w:id="3257" w:author="Sam Dent" w:date="2020-06-23T06:05:00Z">
              <w:r w:rsidRPr="000718C8">
                <w:rPr>
                  <w:rFonts w:asciiTheme="minorHAnsi" w:hAnsiTheme="minorHAnsi" w:cstheme="minorHAnsi"/>
                  <w:bCs/>
                  <w:sz w:val="18"/>
                  <w:szCs w:val="18"/>
                </w:rPr>
                <w:delText>CI-HVC-HPSY-V07-200101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BDB261" w14:textId="6E9A058F" w:rsidR="003E001D" w:rsidRPr="003E2421" w:rsidDel="004F5036" w:rsidRDefault="003E001D" w:rsidP="000C1940">
            <w:pPr>
              <w:spacing w:after="0"/>
              <w:jc w:val="center"/>
              <w:rPr>
                <w:del w:id="3258" w:author="Sam Dent" w:date="2020-09-07T11:11:00Z"/>
                <w:rFonts w:asciiTheme="minorHAnsi" w:hAnsiTheme="minorHAnsi" w:cstheme="minorHAnsi"/>
                <w:bCs/>
                <w:sz w:val="18"/>
                <w:szCs w:val="18"/>
              </w:rPr>
            </w:pPr>
            <w:del w:id="325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70EC68" w14:textId="25D43916" w:rsidR="003E001D" w:rsidRPr="000C1940" w:rsidDel="004F5036" w:rsidRDefault="003E001D" w:rsidP="000C1940">
            <w:pPr>
              <w:spacing w:after="0"/>
              <w:jc w:val="left"/>
              <w:rPr>
                <w:del w:id="3260" w:author="Sam Dent" w:date="2020-09-07T11:11:00Z"/>
                <w:rFonts w:asciiTheme="minorHAnsi" w:hAnsiTheme="minorHAnsi" w:cstheme="minorHAnsi"/>
                <w:sz w:val="18"/>
                <w:szCs w:val="18"/>
              </w:rPr>
            </w:pPr>
            <w:del w:id="3261"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A4254" w14:textId="599EB777" w:rsidR="003E001D" w:rsidRPr="003E2421" w:rsidDel="004F5036" w:rsidRDefault="003E001D" w:rsidP="000C1940">
            <w:pPr>
              <w:spacing w:after="0"/>
              <w:jc w:val="center"/>
              <w:rPr>
                <w:del w:id="3262" w:author="Sam Dent" w:date="2020-09-07T11:11:00Z"/>
                <w:rFonts w:asciiTheme="minorHAnsi" w:hAnsiTheme="minorHAnsi" w:cstheme="minorHAnsi"/>
                <w:bCs/>
                <w:sz w:val="18"/>
                <w:szCs w:val="18"/>
              </w:rPr>
            </w:pPr>
            <w:del w:id="3263" w:author="Sam Dent" w:date="2020-06-23T06:05:00Z">
              <w:r>
                <w:rPr>
                  <w:rFonts w:asciiTheme="minorHAnsi" w:hAnsiTheme="minorHAnsi" w:cstheme="minorHAnsi"/>
                  <w:bCs/>
                  <w:sz w:val="18"/>
                  <w:szCs w:val="18"/>
                </w:rPr>
                <w:delText>N/A</w:delText>
              </w:r>
            </w:del>
          </w:p>
        </w:tc>
      </w:tr>
      <w:tr w:rsidR="003E001D" w:rsidRPr="00C8138A" w:rsidDel="004F5036" w14:paraId="0B6B0AF7" w14:textId="1FE75D87" w:rsidTr="00405FFB">
        <w:trPr>
          <w:trHeight w:val="20"/>
          <w:jc w:val="center"/>
          <w:del w:id="3264" w:author="Sam Dent" w:date="2020-09-07T11:11:00Z"/>
        </w:trPr>
        <w:tc>
          <w:tcPr>
            <w:tcW w:w="1157" w:type="dxa"/>
            <w:vMerge/>
            <w:tcBorders>
              <w:left w:val="single" w:sz="4" w:space="0" w:color="auto"/>
              <w:right w:val="single" w:sz="4" w:space="0" w:color="auto"/>
            </w:tcBorders>
            <w:shd w:val="clear" w:color="auto" w:fill="auto"/>
            <w:noWrap/>
            <w:vAlign w:val="center"/>
          </w:tcPr>
          <w:p w14:paraId="451D8496" w14:textId="173562B9" w:rsidR="003E001D" w:rsidRPr="00AE61E7" w:rsidDel="004F5036" w:rsidRDefault="003E001D" w:rsidP="000C1940">
            <w:pPr>
              <w:spacing w:after="0"/>
              <w:jc w:val="center"/>
              <w:rPr>
                <w:del w:id="326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744988" w14:textId="76190A0D" w:rsidR="003E001D" w:rsidRPr="00AE61E7" w:rsidDel="004F5036" w:rsidRDefault="003E001D" w:rsidP="000C1940">
            <w:pPr>
              <w:spacing w:after="0"/>
              <w:jc w:val="center"/>
              <w:rPr>
                <w:del w:id="326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35B47B" w14:textId="39A3936D" w:rsidR="003E001D" w:rsidRPr="00AE61E7" w:rsidDel="004F5036" w:rsidRDefault="003E001D" w:rsidP="000C1940">
            <w:pPr>
              <w:spacing w:after="0"/>
              <w:jc w:val="left"/>
              <w:rPr>
                <w:del w:id="3267" w:author="Sam Dent" w:date="2020-09-07T11:11:00Z"/>
                <w:rFonts w:asciiTheme="minorHAnsi" w:hAnsiTheme="minorHAnsi" w:cstheme="minorHAnsi"/>
                <w:bCs/>
                <w:sz w:val="18"/>
                <w:szCs w:val="18"/>
              </w:rPr>
            </w:pPr>
            <w:del w:id="3268" w:author="Sam Dent" w:date="2020-06-23T06:05:00Z">
              <w:r>
                <w:rPr>
                  <w:rFonts w:asciiTheme="minorHAnsi" w:hAnsiTheme="minorHAnsi" w:cstheme="minorHAnsi"/>
                  <w:bCs/>
                  <w:sz w:val="18"/>
                  <w:szCs w:val="18"/>
                </w:rPr>
                <w:delText>4.4.10 High Efficiency Boiler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59B6DC" w14:textId="535B9C6E" w:rsidR="003E001D" w:rsidRPr="00DE3F13" w:rsidDel="004F5036" w:rsidRDefault="003E001D" w:rsidP="000C1940">
            <w:pPr>
              <w:spacing w:after="0"/>
              <w:jc w:val="left"/>
              <w:rPr>
                <w:del w:id="3269" w:author="Sam Dent" w:date="2020-09-07T11:11:00Z"/>
                <w:rFonts w:asciiTheme="minorHAnsi" w:hAnsiTheme="minorHAnsi" w:cstheme="minorHAnsi"/>
                <w:bCs/>
                <w:sz w:val="18"/>
                <w:szCs w:val="18"/>
              </w:rPr>
            </w:pPr>
            <w:del w:id="3270" w:author="Sam Dent" w:date="2020-06-23T06:05:00Z">
              <w:r w:rsidRPr="000718C8">
                <w:rPr>
                  <w:rFonts w:asciiTheme="minorHAnsi" w:hAnsiTheme="minorHAnsi" w:cstheme="minorHAnsi"/>
                  <w:bCs/>
                  <w:sz w:val="18"/>
                  <w:szCs w:val="18"/>
                </w:rPr>
                <w:delText>CI-HVC-BOIL-V07-200101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C91080" w14:textId="7C8D0E03" w:rsidR="003E001D" w:rsidRPr="003E2421" w:rsidDel="004F5036" w:rsidRDefault="003E001D" w:rsidP="000C1940">
            <w:pPr>
              <w:spacing w:after="0"/>
              <w:jc w:val="center"/>
              <w:rPr>
                <w:del w:id="3271" w:author="Sam Dent" w:date="2020-09-07T11:11:00Z"/>
                <w:rFonts w:asciiTheme="minorHAnsi" w:hAnsiTheme="minorHAnsi" w:cstheme="minorHAnsi"/>
                <w:bCs/>
                <w:sz w:val="18"/>
                <w:szCs w:val="18"/>
              </w:rPr>
            </w:pPr>
            <w:del w:id="327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C760A7" w14:textId="55D64BBD" w:rsidR="003E001D" w:rsidRDefault="003E001D" w:rsidP="000C1940">
            <w:pPr>
              <w:spacing w:after="0"/>
              <w:jc w:val="left"/>
              <w:rPr>
                <w:del w:id="3273" w:author="Sam Dent" w:date="2020-06-23T06:05:00Z"/>
                <w:rFonts w:asciiTheme="minorHAnsi" w:hAnsiTheme="minorHAnsi" w:cstheme="minorHAnsi"/>
                <w:sz w:val="18"/>
                <w:szCs w:val="18"/>
              </w:rPr>
            </w:pPr>
            <w:del w:id="3274" w:author="Sam Dent" w:date="2020-06-23T06:05:00Z">
              <w:r>
                <w:rPr>
                  <w:rFonts w:asciiTheme="minorHAnsi" w:hAnsiTheme="minorHAnsi" w:cstheme="minorHAnsi"/>
                  <w:sz w:val="18"/>
                  <w:szCs w:val="18"/>
                </w:rPr>
                <w:delText>Update to measure life.</w:delText>
              </w:r>
            </w:del>
          </w:p>
          <w:p w14:paraId="778B04FE" w14:textId="4A5F7210" w:rsidR="003E001D" w:rsidRPr="003E2421" w:rsidDel="004F5036" w:rsidRDefault="003E001D" w:rsidP="000C1940">
            <w:pPr>
              <w:spacing w:after="0"/>
              <w:jc w:val="left"/>
              <w:rPr>
                <w:del w:id="3275" w:author="Sam Dent" w:date="2020-09-07T11:11:00Z"/>
                <w:rFonts w:asciiTheme="minorHAnsi" w:hAnsiTheme="minorHAnsi" w:cstheme="minorHAnsi"/>
                <w:sz w:val="18"/>
                <w:szCs w:val="18"/>
              </w:rPr>
            </w:pPr>
            <w:del w:id="3276"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4B8647" w14:textId="4AA7BC15" w:rsidR="003E001D" w:rsidRPr="003E2421" w:rsidDel="004F5036" w:rsidRDefault="003E001D" w:rsidP="000C1940">
            <w:pPr>
              <w:spacing w:after="0"/>
              <w:jc w:val="center"/>
              <w:rPr>
                <w:del w:id="3277" w:author="Sam Dent" w:date="2020-09-07T11:11:00Z"/>
                <w:rFonts w:asciiTheme="minorHAnsi" w:hAnsiTheme="minorHAnsi" w:cstheme="minorHAnsi"/>
                <w:bCs/>
                <w:sz w:val="18"/>
                <w:szCs w:val="18"/>
              </w:rPr>
            </w:pPr>
            <w:del w:id="3278" w:author="Sam Dent" w:date="2020-06-23T06:05:00Z">
              <w:r>
                <w:rPr>
                  <w:rFonts w:asciiTheme="minorHAnsi" w:hAnsiTheme="minorHAnsi" w:cstheme="minorHAnsi"/>
                  <w:bCs/>
                  <w:sz w:val="18"/>
                  <w:szCs w:val="18"/>
                </w:rPr>
                <w:delText>N/A</w:delText>
              </w:r>
            </w:del>
          </w:p>
        </w:tc>
      </w:tr>
      <w:tr w:rsidR="003E001D" w:rsidRPr="00C8138A" w:rsidDel="004F5036" w14:paraId="545C8574" w14:textId="5A5AD02B" w:rsidTr="00405FFB">
        <w:trPr>
          <w:trHeight w:val="20"/>
          <w:jc w:val="center"/>
          <w:del w:id="3279" w:author="Sam Dent" w:date="2020-09-07T11:11:00Z"/>
        </w:trPr>
        <w:tc>
          <w:tcPr>
            <w:tcW w:w="1157" w:type="dxa"/>
            <w:vMerge/>
            <w:tcBorders>
              <w:left w:val="single" w:sz="4" w:space="0" w:color="auto"/>
              <w:right w:val="single" w:sz="4" w:space="0" w:color="auto"/>
            </w:tcBorders>
            <w:shd w:val="clear" w:color="auto" w:fill="auto"/>
            <w:noWrap/>
            <w:vAlign w:val="center"/>
          </w:tcPr>
          <w:p w14:paraId="24906FE9" w14:textId="09FBCD1A" w:rsidR="003E001D" w:rsidRPr="00AE61E7" w:rsidDel="004F5036" w:rsidRDefault="003E001D" w:rsidP="00131679">
            <w:pPr>
              <w:spacing w:after="0"/>
              <w:jc w:val="center"/>
              <w:rPr>
                <w:del w:id="328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42210BD" w14:textId="1BF815BF" w:rsidR="003E001D" w:rsidRPr="00AE61E7" w:rsidDel="004F5036" w:rsidRDefault="003E001D" w:rsidP="00131679">
            <w:pPr>
              <w:spacing w:after="0"/>
              <w:jc w:val="center"/>
              <w:rPr>
                <w:del w:id="328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E90D5C" w14:textId="1766F5D0" w:rsidR="003E001D" w:rsidRPr="00AE61E7" w:rsidDel="004F5036" w:rsidRDefault="003E001D" w:rsidP="00131679">
            <w:pPr>
              <w:spacing w:after="0"/>
              <w:jc w:val="left"/>
              <w:rPr>
                <w:del w:id="3282" w:author="Sam Dent" w:date="2020-09-07T11:11:00Z"/>
                <w:rFonts w:asciiTheme="minorHAnsi" w:hAnsiTheme="minorHAnsi" w:cstheme="minorHAnsi"/>
                <w:bCs/>
                <w:sz w:val="18"/>
                <w:szCs w:val="18"/>
              </w:rPr>
            </w:pPr>
            <w:del w:id="3283" w:author="Sam Dent" w:date="2020-06-23T06:05:00Z">
              <w:r>
                <w:rPr>
                  <w:rFonts w:asciiTheme="minorHAnsi" w:hAnsiTheme="minorHAnsi" w:cstheme="minorHAnsi"/>
                  <w:bCs/>
                  <w:sz w:val="18"/>
                  <w:szCs w:val="18"/>
                </w:rPr>
                <w:delText>4.4.11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CB24F13" w14:textId="63F0F398" w:rsidR="003E001D" w:rsidRPr="00DE3F13" w:rsidDel="004F5036" w:rsidRDefault="003E001D" w:rsidP="00131679">
            <w:pPr>
              <w:spacing w:after="0"/>
              <w:jc w:val="left"/>
              <w:rPr>
                <w:del w:id="3284" w:author="Sam Dent" w:date="2020-09-07T11:11:00Z"/>
                <w:rFonts w:asciiTheme="minorHAnsi" w:hAnsiTheme="minorHAnsi" w:cstheme="minorHAnsi"/>
                <w:bCs/>
                <w:sz w:val="18"/>
                <w:szCs w:val="18"/>
              </w:rPr>
            </w:pPr>
            <w:del w:id="3285" w:author="Sam Dent" w:date="2020-06-23T06:05:00Z">
              <w:r w:rsidRPr="000718C8">
                <w:rPr>
                  <w:rFonts w:asciiTheme="minorHAnsi" w:hAnsiTheme="minorHAnsi" w:cstheme="minorHAnsi"/>
                  <w:bCs/>
                  <w:sz w:val="18"/>
                  <w:szCs w:val="18"/>
                </w:rPr>
                <w:delText>CI-HVC-FRNC-V09-200101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905EC6" w14:textId="2DBDEF8D" w:rsidR="003E001D" w:rsidRPr="003E2421" w:rsidDel="004F5036" w:rsidRDefault="003E001D" w:rsidP="00131679">
            <w:pPr>
              <w:spacing w:after="0"/>
              <w:jc w:val="center"/>
              <w:rPr>
                <w:del w:id="3286" w:author="Sam Dent" w:date="2020-09-07T11:11:00Z"/>
                <w:rFonts w:asciiTheme="minorHAnsi" w:hAnsiTheme="minorHAnsi" w:cstheme="minorHAnsi"/>
                <w:bCs/>
                <w:sz w:val="18"/>
                <w:szCs w:val="18"/>
              </w:rPr>
            </w:pPr>
            <w:del w:id="328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76D7C6" w14:textId="4406C270" w:rsidR="003E001D" w:rsidRDefault="003E001D" w:rsidP="00131679">
            <w:pPr>
              <w:spacing w:after="0"/>
              <w:jc w:val="left"/>
              <w:rPr>
                <w:del w:id="3288" w:author="Sam Dent" w:date="2020-06-23T06:05:00Z"/>
                <w:rFonts w:asciiTheme="minorHAnsi" w:hAnsiTheme="minorHAnsi" w:cstheme="minorHAnsi"/>
                <w:sz w:val="18"/>
                <w:szCs w:val="18"/>
              </w:rPr>
            </w:pPr>
            <w:del w:id="3289" w:author="Sam Dent" w:date="2020-06-23T06:05:00Z">
              <w:r>
                <w:rPr>
                  <w:rFonts w:asciiTheme="minorHAnsi" w:hAnsiTheme="minorHAnsi" w:cstheme="minorHAnsi"/>
                  <w:sz w:val="18"/>
                  <w:szCs w:val="18"/>
                </w:rPr>
                <w:delText>Update to Cooling Run Hour assumptions based on OpenStudio modelling.</w:delText>
              </w:r>
            </w:del>
          </w:p>
          <w:p w14:paraId="0090A7BA" w14:textId="6A9BCC30" w:rsidR="003E001D" w:rsidRPr="003E2421" w:rsidDel="004F5036" w:rsidRDefault="003E001D" w:rsidP="00131679">
            <w:pPr>
              <w:spacing w:after="0"/>
              <w:jc w:val="left"/>
              <w:rPr>
                <w:del w:id="3290" w:author="Sam Dent" w:date="2020-09-07T11:11:00Z"/>
                <w:rFonts w:asciiTheme="minorHAnsi" w:hAnsiTheme="minorHAnsi" w:cstheme="minorHAnsi"/>
                <w:sz w:val="18"/>
                <w:szCs w:val="18"/>
              </w:rPr>
            </w:pPr>
            <w:del w:id="3291" w:author="Sam Dent" w:date="2020-06-23T06:05:00Z">
              <w:r>
                <w:rPr>
                  <w:rFonts w:asciiTheme="minorHAnsi" w:hAnsiTheme="minorHAnsi" w:cstheme="minorHAnsi"/>
                  <w:sz w:val="18"/>
                  <w:szCs w:val="18"/>
                </w:rPr>
                <w:delText>Addition of NC as program type.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7F3D39" w14:textId="75F530B7" w:rsidR="003E001D" w:rsidRPr="003E2421" w:rsidDel="004F5036" w:rsidRDefault="003E001D" w:rsidP="00131679">
            <w:pPr>
              <w:spacing w:after="0"/>
              <w:jc w:val="center"/>
              <w:rPr>
                <w:del w:id="3292" w:author="Sam Dent" w:date="2020-09-07T11:11:00Z"/>
                <w:rFonts w:asciiTheme="minorHAnsi" w:hAnsiTheme="minorHAnsi" w:cstheme="minorHAnsi"/>
                <w:bCs/>
                <w:sz w:val="18"/>
                <w:szCs w:val="18"/>
              </w:rPr>
            </w:pPr>
            <w:del w:id="3293" w:author="Sam Dent" w:date="2020-06-23T06:05:00Z">
              <w:r>
                <w:rPr>
                  <w:rFonts w:asciiTheme="minorHAnsi" w:hAnsiTheme="minorHAnsi" w:cstheme="minorHAnsi"/>
                  <w:bCs/>
                  <w:sz w:val="18"/>
                  <w:szCs w:val="18"/>
                </w:rPr>
                <w:delText>N/A</w:delText>
              </w:r>
            </w:del>
          </w:p>
        </w:tc>
      </w:tr>
      <w:tr w:rsidR="003E001D" w:rsidRPr="00C8138A" w:rsidDel="004F5036" w14:paraId="650E826F" w14:textId="7744057B" w:rsidTr="00405FFB">
        <w:trPr>
          <w:trHeight w:val="20"/>
          <w:jc w:val="center"/>
          <w:del w:id="3294" w:author="Sam Dent" w:date="2020-09-07T11:11:00Z"/>
        </w:trPr>
        <w:tc>
          <w:tcPr>
            <w:tcW w:w="1157" w:type="dxa"/>
            <w:vMerge/>
            <w:tcBorders>
              <w:left w:val="single" w:sz="4" w:space="0" w:color="auto"/>
              <w:right w:val="single" w:sz="4" w:space="0" w:color="auto"/>
            </w:tcBorders>
            <w:shd w:val="clear" w:color="auto" w:fill="auto"/>
            <w:noWrap/>
            <w:vAlign w:val="center"/>
          </w:tcPr>
          <w:p w14:paraId="7C789EF6" w14:textId="68F0ECD7" w:rsidR="003E001D" w:rsidRPr="00AE61E7" w:rsidDel="004F5036" w:rsidRDefault="003E001D" w:rsidP="00131679">
            <w:pPr>
              <w:spacing w:after="0"/>
              <w:jc w:val="center"/>
              <w:rPr>
                <w:del w:id="329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772BD1" w14:textId="7DBAF188" w:rsidR="003E001D" w:rsidRPr="00AE61E7" w:rsidDel="004F5036" w:rsidRDefault="003E001D" w:rsidP="00131679">
            <w:pPr>
              <w:spacing w:after="0"/>
              <w:jc w:val="center"/>
              <w:rPr>
                <w:del w:id="329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D8D2DC" w14:textId="07D0F129" w:rsidR="003E001D" w:rsidRPr="00AE61E7" w:rsidDel="004F5036" w:rsidRDefault="003E001D" w:rsidP="00131679">
            <w:pPr>
              <w:spacing w:after="0"/>
              <w:jc w:val="left"/>
              <w:rPr>
                <w:del w:id="3297" w:author="Sam Dent" w:date="2020-09-07T11:11:00Z"/>
                <w:rFonts w:asciiTheme="minorHAnsi" w:hAnsiTheme="minorHAnsi" w:cstheme="minorHAnsi"/>
                <w:bCs/>
                <w:sz w:val="18"/>
                <w:szCs w:val="18"/>
              </w:rPr>
            </w:pPr>
            <w:del w:id="3298" w:author="Sam Dent" w:date="2020-06-23T06:05:00Z">
              <w:r>
                <w:rPr>
                  <w:rFonts w:asciiTheme="minorHAnsi" w:hAnsiTheme="minorHAnsi" w:cstheme="minorHAnsi"/>
                  <w:bCs/>
                  <w:sz w:val="18"/>
                  <w:szCs w:val="18"/>
                </w:rPr>
                <w:delText>4.4.13 Package Terminal Air Conditioner (PTAC) and Package Terminal Heat Pump (PTHP)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04E9" w14:textId="75C06405" w:rsidR="003E001D" w:rsidRPr="00DE3F13" w:rsidDel="004F5036" w:rsidRDefault="003E001D" w:rsidP="00131679">
            <w:pPr>
              <w:spacing w:after="0"/>
              <w:jc w:val="left"/>
              <w:rPr>
                <w:del w:id="3299" w:author="Sam Dent" w:date="2020-09-07T11:11:00Z"/>
                <w:rFonts w:asciiTheme="minorHAnsi" w:hAnsiTheme="minorHAnsi" w:cstheme="minorHAnsi"/>
                <w:bCs/>
                <w:sz w:val="18"/>
                <w:szCs w:val="18"/>
              </w:rPr>
            </w:pPr>
            <w:del w:id="3300" w:author="Sam Dent" w:date="2020-06-23T06:05:00Z">
              <w:r w:rsidRPr="000718C8">
                <w:rPr>
                  <w:rFonts w:asciiTheme="minorHAnsi" w:hAnsiTheme="minorHAnsi" w:cstheme="minorHAnsi"/>
                  <w:bCs/>
                  <w:sz w:val="18"/>
                  <w:szCs w:val="18"/>
                </w:rPr>
                <w:delText>CI-HVC-PTAC-V10-200101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7AF20F4" w14:textId="70CA0182" w:rsidR="003E001D" w:rsidRPr="003E2421" w:rsidDel="004F5036" w:rsidRDefault="003E001D" w:rsidP="00131679">
            <w:pPr>
              <w:spacing w:after="0"/>
              <w:jc w:val="center"/>
              <w:rPr>
                <w:del w:id="3301" w:author="Sam Dent" w:date="2020-09-07T11:11:00Z"/>
                <w:rFonts w:asciiTheme="minorHAnsi" w:hAnsiTheme="minorHAnsi" w:cstheme="minorHAnsi"/>
                <w:bCs/>
                <w:sz w:val="18"/>
                <w:szCs w:val="18"/>
              </w:rPr>
            </w:pPr>
            <w:del w:id="330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2C3C7C3" w14:textId="70DC0851" w:rsidR="003E001D" w:rsidRDefault="003E001D" w:rsidP="00131679">
            <w:pPr>
              <w:spacing w:after="0"/>
              <w:jc w:val="left"/>
              <w:rPr>
                <w:del w:id="3303" w:author="Sam Dent" w:date="2020-06-23T06:05:00Z"/>
                <w:rFonts w:asciiTheme="minorHAnsi" w:hAnsiTheme="minorHAnsi" w:cstheme="minorHAnsi"/>
                <w:sz w:val="18"/>
                <w:szCs w:val="18"/>
              </w:rPr>
            </w:pPr>
            <w:del w:id="3304" w:author="Sam Dent" w:date="2020-06-23T06:05:00Z">
              <w:r>
                <w:rPr>
                  <w:rFonts w:asciiTheme="minorHAnsi" w:hAnsiTheme="minorHAnsi" w:cstheme="minorHAnsi"/>
                  <w:sz w:val="18"/>
                  <w:szCs w:val="18"/>
                </w:rPr>
                <w:delText>Update to existing efficiency assumption.</w:delText>
              </w:r>
            </w:del>
          </w:p>
          <w:p w14:paraId="14902755" w14:textId="10A8D56F" w:rsidR="003E001D" w:rsidRPr="003E2421" w:rsidDel="004F5036" w:rsidRDefault="003E001D" w:rsidP="00131679">
            <w:pPr>
              <w:spacing w:after="0"/>
              <w:jc w:val="left"/>
              <w:rPr>
                <w:del w:id="3305" w:author="Sam Dent" w:date="2020-09-07T11:11:00Z"/>
                <w:rFonts w:asciiTheme="minorHAnsi" w:hAnsiTheme="minorHAnsi" w:cstheme="minorHAnsi"/>
                <w:sz w:val="18"/>
                <w:szCs w:val="18"/>
              </w:rPr>
            </w:pPr>
            <w:del w:id="3306" w:author="Sam Dent" w:date="2020-06-23T06:05:00Z">
              <w:r>
                <w:rPr>
                  <w:rFonts w:asciiTheme="minorHAnsi" w:hAnsiTheme="minorHAnsi" w:cstheme="minorHAnsi"/>
                  <w:sz w:val="18"/>
                  <w:szCs w:val="18"/>
                </w:rPr>
                <w:delText>Correction of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9419C1A" w14:textId="3810CAE2" w:rsidR="003E001D" w:rsidRPr="003E2421" w:rsidDel="004F5036" w:rsidRDefault="003E001D" w:rsidP="00131679">
            <w:pPr>
              <w:spacing w:after="0"/>
              <w:jc w:val="center"/>
              <w:rPr>
                <w:del w:id="3307" w:author="Sam Dent" w:date="2020-09-07T11:11:00Z"/>
                <w:rFonts w:asciiTheme="minorHAnsi" w:hAnsiTheme="minorHAnsi" w:cstheme="minorHAnsi"/>
                <w:bCs/>
                <w:sz w:val="18"/>
                <w:szCs w:val="18"/>
              </w:rPr>
            </w:pPr>
            <w:del w:id="3308" w:author="Sam Dent" w:date="2020-06-23T06:05:00Z">
              <w:r>
                <w:rPr>
                  <w:rFonts w:asciiTheme="minorHAnsi" w:hAnsiTheme="minorHAnsi" w:cstheme="minorHAnsi"/>
                  <w:bCs/>
                  <w:sz w:val="18"/>
                  <w:szCs w:val="18"/>
                </w:rPr>
                <w:delText>Decrease for early replacement</w:delText>
              </w:r>
            </w:del>
          </w:p>
        </w:tc>
      </w:tr>
      <w:tr w:rsidR="003E001D" w:rsidRPr="00C8138A" w:rsidDel="004F5036" w14:paraId="42F0BAAD" w14:textId="1991FE49" w:rsidTr="00405FFB">
        <w:trPr>
          <w:trHeight w:val="20"/>
          <w:jc w:val="center"/>
          <w:del w:id="3309" w:author="Sam Dent" w:date="2020-09-07T11:11:00Z"/>
        </w:trPr>
        <w:tc>
          <w:tcPr>
            <w:tcW w:w="1157" w:type="dxa"/>
            <w:vMerge/>
            <w:tcBorders>
              <w:left w:val="single" w:sz="4" w:space="0" w:color="auto"/>
              <w:right w:val="single" w:sz="4" w:space="0" w:color="auto"/>
            </w:tcBorders>
            <w:shd w:val="clear" w:color="auto" w:fill="auto"/>
            <w:noWrap/>
            <w:vAlign w:val="center"/>
          </w:tcPr>
          <w:p w14:paraId="78AED93A" w14:textId="07934788" w:rsidR="003E001D" w:rsidRPr="00AE61E7" w:rsidDel="004F5036" w:rsidRDefault="003E001D" w:rsidP="00585EAD">
            <w:pPr>
              <w:spacing w:after="0"/>
              <w:jc w:val="center"/>
              <w:rPr>
                <w:del w:id="331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6D07E67" w14:textId="382BEC05" w:rsidR="003E001D" w:rsidRPr="00AE61E7" w:rsidDel="004F5036" w:rsidRDefault="003E001D" w:rsidP="00585EAD">
            <w:pPr>
              <w:spacing w:after="0"/>
              <w:jc w:val="center"/>
              <w:rPr>
                <w:del w:id="331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E2AD4" w14:textId="080A5DD4" w:rsidR="003E001D" w:rsidRPr="00AE61E7" w:rsidDel="004F5036" w:rsidRDefault="003E001D" w:rsidP="00585EAD">
            <w:pPr>
              <w:spacing w:after="0"/>
              <w:jc w:val="left"/>
              <w:rPr>
                <w:del w:id="3312" w:author="Sam Dent" w:date="2020-09-07T11:11:00Z"/>
                <w:rFonts w:asciiTheme="minorHAnsi" w:hAnsiTheme="minorHAnsi" w:cstheme="minorHAnsi"/>
                <w:bCs/>
                <w:sz w:val="18"/>
                <w:szCs w:val="18"/>
              </w:rPr>
            </w:pPr>
            <w:del w:id="3313" w:author="Sam Dent" w:date="2020-06-23T06:05:00Z">
              <w:r>
                <w:rPr>
                  <w:rFonts w:asciiTheme="minorHAnsi" w:hAnsiTheme="minorHAnsi" w:cstheme="minorHAnsi"/>
                  <w:bCs/>
                  <w:sz w:val="18"/>
                  <w:szCs w:val="18"/>
                </w:rPr>
                <w:delText>4.4.15 Single-Package and Split System Unitary Air Conditioners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0DF90E" w14:textId="10BE319C" w:rsidR="003E001D" w:rsidRPr="00DE3F13" w:rsidDel="004F5036" w:rsidRDefault="003E001D" w:rsidP="00585EAD">
            <w:pPr>
              <w:spacing w:after="0"/>
              <w:jc w:val="left"/>
              <w:rPr>
                <w:del w:id="3314" w:author="Sam Dent" w:date="2020-09-07T11:11:00Z"/>
                <w:rFonts w:asciiTheme="minorHAnsi" w:hAnsiTheme="minorHAnsi" w:cstheme="minorHAnsi"/>
                <w:bCs/>
                <w:sz w:val="18"/>
                <w:szCs w:val="18"/>
              </w:rPr>
            </w:pPr>
            <w:del w:id="3315" w:author="Sam Dent" w:date="2020-06-23T06:05:00Z">
              <w:r w:rsidRPr="000718C8">
                <w:rPr>
                  <w:rFonts w:asciiTheme="minorHAnsi" w:hAnsiTheme="minorHAnsi" w:cstheme="minorHAnsi"/>
                  <w:bCs/>
                  <w:sz w:val="18"/>
                  <w:szCs w:val="18"/>
                </w:rPr>
                <w:delText>CI-HVC-SPUA-V07-200101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7187976" w14:textId="6B81EBDC" w:rsidR="003E001D" w:rsidRPr="003E2421" w:rsidDel="004F5036" w:rsidRDefault="003E001D" w:rsidP="00585EAD">
            <w:pPr>
              <w:spacing w:after="0"/>
              <w:jc w:val="center"/>
              <w:rPr>
                <w:del w:id="3316" w:author="Sam Dent" w:date="2020-09-07T11:11:00Z"/>
                <w:rFonts w:asciiTheme="minorHAnsi" w:hAnsiTheme="minorHAnsi" w:cstheme="minorHAnsi"/>
                <w:bCs/>
                <w:sz w:val="18"/>
                <w:szCs w:val="18"/>
              </w:rPr>
            </w:pPr>
            <w:del w:id="331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0F86282" w14:textId="72424DFB" w:rsidR="003E001D" w:rsidRPr="003E2421" w:rsidDel="004F5036" w:rsidRDefault="003E001D" w:rsidP="00585EAD">
            <w:pPr>
              <w:spacing w:after="0"/>
              <w:jc w:val="left"/>
              <w:rPr>
                <w:del w:id="3318" w:author="Sam Dent" w:date="2020-09-07T11:11:00Z"/>
                <w:rFonts w:asciiTheme="minorHAnsi" w:hAnsiTheme="minorHAnsi" w:cstheme="minorHAnsi"/>
                <w:sz w:val="18"/>
                <w:szCs w:val="18"/>
              </w:rPr>
            </w:pPr>
            <w:del w:id="3319"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3E7E960" w14:textId="74B68826" w:rsidR="003E001D" w:rsidRPr="003E2421" w:rsidDel="004F5036" w:rsidRDefault="003E001D" w:rsidP="00585EAD">
            <w:pPr>
              <w:spacing w:after="0"/>
              <w:jc w:val="center"/>
              <w:rPr>
                <w:del w:id="3320" w:author="Sam Dent" w:date="2020-09-07T11:11:00Z"/>
                <w:rFonts w:asciiTheme="minorHAnsi" w:hAnsiTheme="minorHAnsi" w:cstheme="minorHAnsi"/>
                <w:bCs/>
                <w:sz w:val="18"/>
                <w:szCs w:val="18"/>
              </w:rPr>
            </w:pPr>
            <w:del w:id="3321" w:author="Sam Dent" w:date="2020-06-23T06:05:00Z">
              <w:r>
                <w:rPr>
                  <w:rFonts w:asciiTheme="minorHAnsi" w:hAnsiTheme="minorHAnsi" w:cstheme="minorHAnsi"/>
                  <w:bCs/>
                  <w:sz w:val="18"/>
                  <w:szCs w:val="18"/>
                </w:rPr>
                <w:delText>N/A</w:delText>
              </w:r>
            </w:del>
          </w:p>
        </w:tc>
      </w:tr>
      <w:tr w:rsidR="003E001D" w:rsidRPr="00C8138A" w:rsidDel="004F5036" w14:paraId="633CB2DB" w14:textId="265C5B69" w:rsidTr="00405FFB">
        <w:trPr>
          <w:trHeight w:val="20"/>
          <w:jc w:val="center"/>
          <w:del w:id="3322" w:author="Sam Dent" w:date="2020-09-07T11:11:00Z"/>
        </w:trPr>
        <w:tc>
          <w:tcPr>
            <w:tcW w:w="1157" w:type="dxa"/>
            <w:vMerge/>
            <w:tcBorders>
              <w:left w:val="single" w:sz="4" w:space="0" w:color="auto"/>
              <w:right w:val="single" w:sz="4" w:space="0" w:color="auto"/>
            </w:tcBorders>
            <w:shd w:val="clear" w:color="auto" w:fill="auto"/>
            <w:noWrap/>
            <w:vAlign w:val="center"/>
          </w:tcPr>
          <w:p w14:paraId="2986A938" w14:textId="10D50054" w:rsidR="003E001D" w:rsidRPr="00AE61E7" w:rsidDel="004F5036" w:rsidRDefault="003E001D" w:rsidP="00131679">
            <w:pPr>
              <w:spacing w:after="0"/>
              <w:jc w:val="center"/>
              <w:rPr>
                <w:del w:id="332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E16897C" w14:textId="567A46C5" w:rsidR="003E001D" w:rsidRPr="00AE61E7" w:rsidDel="004F5036" w:rsidRDefault="003E001D" w:rsidP="00131679">
            <w:pPr>
              <w:spacing w:after="0"/>
              <w:jc w:val="center"/>
              <w:rPr>
                <w:del w:id="332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1A5201B" w14:textId="2BF9CC82" w:rsidR="003E001D" w:rsidRPr="00AE61E7" w:rsidDel="004F5036" w:rsidRDefault="003E001D" w:rsidP="00131679">
            <w:pPr>
              <w:spacing w:after="0"/>
              <w:jc w:val="left"/>
              <w:rPr>
                <w:del w:id="3325" w:author="Sam Dent" w:date="2020-09-07T11:11:00Z"/>
                <w:rFonts w:asciiTheme="minorHAnsi" w:hAnsiTheme="minorHAnsi" w:cstheme="minorHAnsi"/>
                <w:bCs/>
                <w:sz w:val="18"/>
                <w:szCs w:val="18"/>
              </w:rPr>
            </w:pPr>
            <w:del w:id="3326" w:author="Sam Dent" w:date="2020-06-23T06:05:00Z">
              <w:r>
                <w:rPr>
                  <w:rFonts w:asciiTheme="minorHAnsi" w:hAnsiTheme="minorHAnsi" w:cstheme="minorHAnsi"/>
                  <w:bCs/>
                  <w:sz w:val="18"/>
                  <w:szCs w:val="18"/>
                </w:rPr>
                <w:delText>4.4.16 Steam Trap Replacement or Repair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CD7F48" w14:textId="29276202" w:rsidR="003E001D" w:rsidRPr="00DE3F13" w:rsidDel="004F5036" w:rsidRDefault="003E001D" w:rsidP="00131679">
            <w:pPr>
              <w:spacing w:after="0"/>
              <w:jc w:val="left"/>
              <w:rPr>
                <w:del w:id="3327" w:author="Sam Dent" w:date="2020-09-07T11:11:00Z"/>
                <w:rFonts w:asciiTheme="minorHAnsi" w:hAnsiTheme="minorHAnsi" w:cstheme="minorHAnsi"/>
                <w:bCs/>
                <w:sz w:val="18"/>
                <w:szCs w:val="18"/>
              </w:rPr>
            </w:pPr>
            <w:del w:id="3328" w:author="Sam Dent" w:date="2020-06-23T06:05:00Z">
              <w:r w:rsidRPr="000718C8">
                <w:rPr>
                  <w:rFonts w:asciiTheme="minorHAnsi" w:hAnsiTheme="minorHAnsi" w:cstheme="minorHAnsi"/>
                  <w:bCs/>
                  <w:sz w:val="18"/>
                  <w:szCs w:val="18"/>
                </w:rPr>
                <w:delText>CI-HVC-STRE-V06-200101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498ADF8" w14:textId="66E7A4D7" w:rsidR="003E001D" w:rsidRPr="003E2421" w:rsidDel="004F5036" w:rsidRDefault="003E001D" w:rsidP="00131679">
            <w:pPr>
              <w:spacing w:after="0"/>
              <w:jc w:val="center"/>
              <w:rPr>
                <w:del w:id="3329" w:author="Sam Dent" w:date="2020-09-07T11:11:00Z"/>
                <w:rFonts w:asciiTheme="minorHAnsi" w:hAnsiTheme="minorHAnsi" w:cstheme="minorHAnsi"/>
                <w:bCs/>
                <w:sz w:val="18"/>
                <w:szCs w:val="18"/>
              </w:rPr>
            </w:pPr>
            <w:del w:id="33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984DE0" w14:textId="6896D99E" w:rsidR="003E001D" w:rsidRDefault="003E001D" w:rsidP="00131679">
            <w:pPr>
              <w:spacing w:after="0"/>
              <w:jc w:val="left"/>
              <w:rPr>
                <w:del w:id="3331" w:author="Sam Dent" w:date="2020-06-23T06:05:00Z"/>
                <w:rFonts w:asciiTheme="minorHAnsi" w:hAnsiTheme="minorHAnsi" w:cstheme="minorHAnsi"/>
                <w:sz w:val="18"/>
                <w:szCs w:val="18"/>
              </w:rPr>
            </w:pPr>
            <w:del w:id="3332" w:author="Sam Dent" w:date="2020-06-23T06:05:00Z">
              <w:r>
                <w:rPr>
                  <w:rFonts w:asciiTheme="minorHAnsi" w:hAnsiTheme="minorHAnsi" w:cstheme="minorHAnsi"/>
                  <w:sz w:val="18"/>
                  <w:szCs w:val="18"/>
                </w:rPr>
                <w:delText xml:space="preserve">Addition of water impacts. </w:delText>
              </w:r>
            </w:del>
          </w:p>
          <w:p w14:paraId="74F6263E" w14:textId="4BC76B42" w:rsidR="003E001D" w:rsidRDefault="003E001D" w:rsidP="00131679">
            <w:pPr>
              <w:spacing w:after="0"/>
              <w:jc w:val="left"/>
              <w:rPr>
                <w:del w:id="3333" w:author="Sam Dent" w:date="2020-06-23T06:05:00Z"/>
                <w:rFonts w:asciiTheme="minorHAnsi" w:hAnsiTheme="minorHAnsi" w:cstheme="minorHAnsi"/>
                <w:sz w:val="18"/>
                <w:szCs w:val="18"/>
              </w:rPr>
            </w:pPr>
            <w:del w:id="3334" w:author="Sam Dent" w:date="2020-06-23T06:05:00Z">
              <w:r>
                <w:rPr>
                  <w:rFonts w:asciiTheme="minorHAnsi" w:hAnsiTheme="minorHAnsi" w:cstheme="minorHAnsi"/>
                  <w:sz w:val="18"/>
                  <w:szCs w:val="18"/>
                </w:rPr>
                <w:delText xml:space="preserve">Addition of instruction to use actual orifice diameter wherever possible. </w:delText>
              </w:r>
            </w:del>
          </w:p>
          <w:p w14:paraId="6056E180" w14:textId="5FABBC32" w:rsidR="003E001D" w:rsidRPr="003E2421" w:rsidDel="004F5036" w:rsidRDefault="003E001D" w:rsidP="00131679">
            <w:pPr>
              <w:spacing w:after="0"/>
              <w:jc w:val="left"/>
              <w:rPr>
                <w:del w:id="3335" w:author="Sam Dent" w:date="2020-09-07T11:11:00Z"/>
                <w:rFonts w:asciiTheme="minorHAnsi" w:hAnsiTheme="minorHAnsi" w:cstheme="minorHAnsi"/>
                <w:sz w:val="18"/>
                <w:szCs w:val="18"/>
              </w:rPr>
            </w:pPr>
            <w:del w:id="3336" w:author="Sam Dent" w:date="2020-06-23T06:05:00Z">
              <w:r>
                <w:rPr>
                  <w:rFonts w:asciiTheme="minorHAnsi" w:hAnsiTheme="minorHAnsi" w:cstheme="minorHAnsi"/>
                  <w:sz w:val="18"/>
                  <w:szCs w:val="18"/>
                </w:rPr>
                <w:delText>Addition of kWh savings from water supply.</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15E69D" w14:textId="5A5FC02D" w:rsidR="003E001D" w:rsidRPr="003E2421" w:rsidDel="004F5036" w:rsidRDefault="003E001D" w:rsidP="00131679">
            <w:pPr>
              <w:spacing w:after="0"/>
              <w:jc w:val="center"/>
              <w:rPr>
                <w:del w:id="3337" w:author="Sam Dent" w:date="2020-09-07T11:11:00Z"/>
                <w:rFonts w:asciiTheme="minorHAnsi" w:hAnsiTheme="minorHAnsi" w:cstheme="minorHAnsi"/>
                <w:bCs/>
                <w:sz w:val="18"/>
                <w:szCs w:val="18"/>
              </w:rPr>
            </w:pPr>
            <w:del w:id="3338" w:author="Sam Dent" w:date="2020-06-23T06:05:00Z">
              <w:r>
                <w:rPr>
                  <w:rFonts w:asciiTheme="minorHAnsi" w:hAnsiTheme="minorHAnsi" w:cstheme="minorHAnsi"/>
                  <w:bCs/>
                  <w:sz w:val="18"/>
                  <w:szCs w:val="18"/>
                </w:rPr>
                <w:delText>Increase</w:delText>
              </w:r>
            </w:del>
          </w:p>
        </w:tc>
      </w:tr>
      <w:tr w:rsidR="003E001D" w:rsidRPr="00C8138A" w:rsidDel="004F5036" w14:paraId="32DF975A" w14:textId="08D153EC" w:rsidTr="00405FFB">
        <w:trPr>
          <w:trHeight w:val="20"/>
          <w:jc w:val="center"/>
          <w:del w:id="3339" w:author="Sam Dent" w:date="2020-09-07T11:11:00Z"/>
        </w:trPr>
        <w:tc>
          <w:tcPr>
            <w:tcW w:w="1157" w:type="dxa"/>
            <w:vMerge/>
            <w:tcBorders>
              <w:left w:val="single" w:sz="4" w:space="0" w:color="auto"/>
              <w:right w:val="single" w:sz="4" w:space="0" w:color="auto"/>
            </w:tcBorders>
            <w:shd w:val="clear" w:color="auto" w:fill="auto"/>
            <w:noWrap/>
            <w:vAlign w:val="center"/>
          </w:tcPr>
          <w:p w14:paraId="2AA660A4" w14:textId="402B958C" w:rsidR="003E001D" w:rsidRPr="00AE61E7" w:rsidDel="004F5036" w:rsidRDefault="003E001D" w:rsidP="00131679">
            <w:pPr>
              <w:spacing w:after="0"/>
              <w:jc w:val="center"/>
              <w:rPr>
                <w:del w:id="334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D635F7" w14:textId="631503DC" w:rsidR="003E001D" w:rsidRPr="00AE61E7" w:rsidDel="004F5036" w:rsidRDefault="003E001D" w:rsidP="00131679">
            <w:pPr>
              <w:spacing w:after="0"/>
              <w:jc w:val="center"/>
              <w:rPr>
                <w:del w:id="3341"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3E11C05" w14:textId="3841ED42" w:rsidR="003E001D" w:rsidRPr="00AE61E7" w:rsidDel="004F5036" w:rsidRDefault="003E001D" w:rsidP="00131679">
            <w:pPr>
              <w:spacing w:after="0"/>
              <w:jc w:val="left"/>
              <w:rPr>
                <w:del w:id="3342" w:author="Sam Dent" w:date="2020-09-07T11:11:00Z"/>
                <w:rFonts w:asciiTheme="minorHAnsi" w:hAnsiTheme="minorHAnsi" w:cstheme="minorHAnsi"/>
                <w:bCs/>
                <w:sz w:val="18"/>
                <w:szCs w:val="18"/>
              </w:rPr>
            </w:pPr>
            <w:del w:id="3343" w:author="Sam Dent" w:date="2020-06-23T06:05:00Z">
              <w:r>
                <w:rPr>
                  <w:rFonts w:asciiTheme="minorHAnsi" w:hAnsiTheme="minorHAnsi" w:cstheme="minorHAnsi"/>
                  <w:bCs/>
                  <w:sz w:val="18"/>
                  <w:szCs w:val="18"/>
                </w:rPr>
                <w:delText>4.4.17 Variable Speed Drives for HVAC Pumps and Cooling Tower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FCDD1C" w14:textId="5437CAC0" w:rsidR="003E001D" w:rsidRPr="00DE3F13" w:rsidDel="004F5036" w:rsidRDefault="003E001D" w:rsidP="00131679">
            <w:pPr>
              <w:spacing w:after="0"/>
              <w:jc w:val="left"/>
              <w:rPr>
                <w:del w:id="3344" w:author="Sam Dent" w:date="2020-09-07T11:11:00Z"/>
                <w:rFonts w:asciiTheme="minorHAnsi" w:hAnsiTheme="minorHAnsi" w:cstheme="minorHAnsi"/>
                <w:bCs/>
                <w:sz w:val="18"/>
                <w:szCs w:val="18"/>
              </w:rPr>
            </w:pPr>
            <w:del w:id="3345" w:author="Sam Dent" w:date="2020-06-23T06:05:00Z">
              <w:r w:rsidRPr="000718C8">
                <w:rPr>
                  <w:rFonts w:asciiTheme="minorHAnsi" w:hAnsiTheme="minorHAnsi" w:cstheme="minorHAnsi"/>
                  <w:bCs/>
                  <w:sz w:val="18"/>
                  <w:szCs w:val="18"/>
                </w:rPr>
                <w:delText>CI-HVC-VSDHP-V06-190101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8BB473A" w14:textId="7B6A166A" w:rsidR="003E001D" w:rsidRPr="003E2421" w:rsidDel="004F5036" w:rsidRDefault="003E001D" w:rsidP="00131679">
            <w:pPr>
              <w:spacing w:after="0"/>
              <w:jc w:val="center"/>
              <w:rPr>
                <w:del w:id="3346" w:author="Sam Dent" w:date="2020-09-07T11:11:00Z"/>
                <w:rFonts w:asciiTheme="minorHAnsi" w:hAnsiTheme="minorHAnsi" w:cstheme="minorHAnsi"/>
                <w:bCs/>
                <w:sz w:val="18"/>
                <w:szCs w:val="18"/>
              </w:rPr>
            </w:pPr>
            <w:del w:id="334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3A83D90" w14:textId="2FEAEB93" w:rsidR="003E001D" w:rsidRPr="003E2421" w:rsidDel="004F5036" w:rsidRDefault="003E001D" w:rsidP="00131679">
            <w:pPr>
              <w:spacing w:after="0"/>
              <w:jc w:val="left"/>
              <w:rPr>
                <w:del w:id="3348" w:author="Sam Dent" w:date="2020-09-07T11:11:00Z"/>
                <w:rFonts w:asciiTheme="minorHAnsi" w:hAnsiTheme="minorHAnsi" w:cstheme="minorHAnsi"/>
                <w:sz w:val="18"/>
                <w:szCs w:val="18"/>
              </w:rPr>
            </w:pPr>
            <w:del w:id="3349" w:author="Sam Dent" w:date="2020-06-23T06:05:00Z">
              <w:r>
                <w:rPr>
                  <w:rFonts w:asciiTheme="minorHAnsi" w:hAnsiTheme="minorHAnsi" w:cstheme="minorHAnsi"/>
                  <w:sz w:val="18"/>
                  <w:szCs w:val="18"/>
                </w:rPr>
                <w:delText>Fixing error in ESF/DSF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4E6759" w14:textId="625C4509" w:rsidR="003E001D" w:rsidRPr="003E2421" w:rsidDel="004F5036" w:rsidRDefault="003E001D" w:rsidP="00131679">
            <w:pPr>
              <w:spacing w:after="0"/>
              <w:jc w:val="center"/>
              <w:rPr>
                <w:del w:id="3350" w:author="Sam Dent" w:date="2020-09-07T11:11:00Z"/>
                <w:rFonts w:asciiTheme="minorHAnsi" w:hAnsiTheme="minorHAnsi" w:cstheme="minorHAnsi"/>
                <w:bCs/>
                <w:sz w:val="18"/>
                <w:szCs w:val="18"/>
              </w:rPr>
            </w:pPr>
            <w:del w:id="3351" w:author="Sam Dent" w:date="2020-06-23T06:05:00Z">
              <w:r>
                <w:rPr>
                  <w:rFonts w:asciiTheme="minorHAnsi" w:hAnsiTheme="minorHAnsi" w:cstheme="minorHAnsi"/>
                  <w:bCs/>
                  <w:sz w:val="18"/>
                  <w:szCs w:val="18"/>
                </w:rPr>
                <w:delText>Increase for Cooling Tower Fan</w:delText>
              </w:r>
            </w:del>
          </w:p>
        </w:tc>
      </w:tr>
      <w:tr w:rsidR="003E001D" w:rsidRPr="00C8138A" w:rsidDel="004F5036" w14:paraId="0362B37C" w14:textId="25EFCFA0" w:rsidTr="00405FFB">
        <w:trPr>
          <w:trHeight w:val="20"/>
          <w:jc w:val="center"/>
          <w:del w:id="3352" w:author="Sam Dent" w:date="2020-09-07T11:11:00Z"/>
        </w:trPr>
        <w:tc>
          <w:tcPr>
            <w:tcW w:w="1157" w:type="dxa"/>
            <w:vMerge/>
            <w:tcBorders>
              <w:left w:val="single" w:sz="4" w:space="0" w:color="auto"/>
              <w:right w:val="single" w:sz="4" w:space="0" w:color="auto"/>
            </w:tcBorders>
            <w:shd w:val="clear" w:color="auto" w:fill="auto"/>
            <w:noWrap/>
            <w:vAlign w:val="center"/>
          </w:tcPr>
          <w:p w14:paraId="46BE1F40" w14:textId="618D3C8E" w:rsidR="003E001D" w:rsidRPr="00AE61E7" w:rsidDel="004F5036" w:rsidRDefault="003E001D" w:rsidP="00131679">
            <w:pPr>
              <w:spacing w:after="0"/>
              <w:jc w:val="center"/>
              <w:rPr>
                <w:del w:id="335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C1C600" w14:textId="0258F9CB" w:rsidR="003E001D" w:rsidRPr="00AE61E7" w:rsidDel="004F5036" w:rsidRDefault="003E001D" w:rsidP="00131679">
            <w:pPr>
              <w:spacing w:after="0"/>
              <w:jc w:val="center"/>
              <w:rPr>
                <w:del w:id="3354"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52D5A91E" w14:textId="2A738AEF" w:rsidR="003E001D" w:rsidRPr="00AE61E7" w:rsidDel="004F5036" w:rsidRDefault="003E001D" w:rsidP="00131679">
            <w:pPr>
              <w:spacing w:after="0"/>
              <w:jc w:val="left"/>
              <w:rPr>
                <w:del w:id="3355"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C5C9CC" w14:textId="2DA5B06B" w:rsidR="003E001D" w:rsidRPr="00DE3F13" w:rsidDel="004F5036" w:rsidRDefault="003E001D" w:rsidP="00131679">
            <w:pPr>
              <w:spacing w:after="0"/>
              <w:jc w:val="left"/>
              <w:rPr>
                <w:del w:id="3356" w:author="Sam Dent" w:date="2020-09-07T11:11:00Z"/>
                <w:rFonts w:asciiTheme="minorHAnsi" w:hAnsiTheme="minorHAnsi" w:cstheme="minorHAnsi"/>
                <w:bCs/>
                <w:sz w:val="18"/>
                <w:szCs w:val="18"/>
              </w:rPr>
            </w:pPr>
            <w:del w:id="3357" w:author="Sam Dent" w:date="2020-06-23T06:05:00Z">
              <w:r w:rsidRPr="000718C8">
                <w:rPr>
                  <w:rFonts w:asciiTheme="minorHAnsi" w:hAnsiTheme="minorHAnsi" w:cstheme="minorHAnsi"/>
                  <w:bCs/>
                  <w:sz w:val="18"/>
                  <w:szCs w:val="18"/>
                </w:rPr>
                <w:delText>CI-HVC-VSDHP-V07-200101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DB9882" w14:textId="486DCF30" w:rsidR="003E001D" w:rsidRPr="003E2421" w:rsidDel="004F5036" w:rsidRDefault="003E001D" w:rsidP="00131679">
            <w:pPr>
              <w:spacing w:after="0"/>
              <w:jc w:val="center"/>
              <w:rPr>
                <w:del w:id="3358" w:author="Sam Dent" w:date="2020-09-07T11:11:00Z"/>
                <w:rFonts w:asciiTheme="minorHAnsi" w:hAnsiTheme="minorHAnsi" w:cstheme="minorHAnsi"/>
                <w:bCs/>
                <w:sz w:val="18"/>
                <w:szCs w:val="18"/>
              </w:rPr>
            </w:pPr>
            <w:del w:id="335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3C199D" w14:textId="785BBFF4" w:rsidR="003E001D" w:rsidRDefault="003E001D" w:rsidP="00131679">
            <w:pPr>
              <w:spacing w:after="0"/>
              <w:jc w:val="left"/>
              <w:rPr>
                <w:del w:id="3360" w:author="Sam Dent" w:date="2020-06-23T06:05:00Z"/>
                <w:rFonts w:asciiTheme="minorHAnsi" w:hAnsiTheme="minorHAnsi" w:cstheme="minorHAnsi"/>
                <w:color w:val="000000"/>
                <w:sz w:val="18"/>
                <w:szCs w:val="18"/>
              </w:rPr>
            </w:pPr>
            <w:del w:id="3361" w:author="Sam Dent" w:date="2020-06-23T06:05:00Z">
              <w:r>
                <w:rPr>
                  <w:rFonts w:asciiTheme="minorHAnsi" w:hAnsiTheme="minorHAnsi" w:cstheme="minorHAnsi"/>
                  <w:color w:val="000000"/>
                  <w:sz w:val="18"/>
                  <w:szCs w:val="18"/>
                </w:rPr>
                <w:delText>Update to timing of IECC 2018.</w:delText>
              </w:r>
            </w:del>
          </w:p>
          <w:p w14:paraId="7A76A7A9" w14:textId="37B247DE" w:rsidR="003E001D" w:rsidRPr="003E2421" w:rsidDel="004F5036" w:rsidRDefault="003E001D" w:rsidP="00131679">
            <w:pPr>
              <w:spacing w:after="0"/>
              <w:jc w:val="left"/>
              <w:rPr>
                <w:del w:id="3362" w:author="Sam Dent" w:date="2020-09-07T11:11:00Z"/>
                <w:rFonts w:asciiTheme="minorHAnsi" w:hAnsiTheme="minorHAnsi" w:cstheme="minorHAnsi"/>
                <w:sz w:val="18"/>
                <w:szCs w:val="18"/>
              </w:rPr>
            </w:pPr>
            <w:del w:id="3363" w:author="Sam Dent" w:date="2020-06-23T06:05:00Z">
              <w:r>
                <w:rPr>
                  <w:rFonts w:asciiTheme="minorHAnsi" w:hAnsiTheme="minorHAnsi" w:cstheme="minorHAnsi"/>
                  <w:color w:val="000000"/>
                  <w:sz w:val="18"/>
                  <w:szCs w:val="18"/>
                </w:rPr>
                <w:delText>Updates to Heating and Cooling Run Hour table and ESF/DSF based on new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50B08F0" w14:textId="4D7BEAE9" w:rsidR="003E001D" w:rsidRPr="003E2421" w:rsidDel="004F5036" w:rsidRDefault="003E001D" w:rsidP="00131679">
            <w:pPr>
              <w:spacing w:after="0"/>
              <w:jc w:val="center"/>
              <w:rPr>
                <w:del w:id="3364" w:author="Sam Dent" w:date="2020-09-07T11:11:00Z"/>
                <w:rFonts w:asciiTheme="minorHAnsi" w:hAnsiTheme="minorHAnsi" w:cstheme="minorHAnsi"/>
                <w:bCs/>
                <w:sz w:val="18"/>
                <w:szCs w:val="18"/>
              </w:rPr>
            </w:pPr>
            <w:del w:id="3365" w:author="Sam Dent" w:date="2020-06-23T06:05:00Z">
              <w:r>
                <w:rPr>
                  <w:rFonts w:asciiTheme="minorHAnsi" w:hAnsiTheme="minorHAnsi" w:cstheme="minorHAnsi"/>
                  <w:bCs/>
                  <w:sz w:val="18"/>
                  <w:szCs w:val="18"/>
                </w:rPr>
                <w:delText>Dependent on building type</w:delText>
              </w:r>
            </w:del>
          </w:p>
        </w:tc>
      </w:tr>
      <w:tr w:rsidR="003E001D" w:rsidRPr="00C8138A" w:rsidDel="004F5036" w14:paraId="33804996" w14:textId="0316FEA7" w:rsidTr="00405FFB">
        <w:trPr>
          <w:trHeight w:val="20"/>
          <w:jc w:val="center"/>
          <w:del w:id="3366" w:author="Sam Dent" w:date="2020-09-07T11:11:00Z"/>
        </w:trPr>
        <w:tc>
          <w:tcPr>
            <w:tcW w:w="1157" w:type="dxa"/>
            <w:vMerge/>
            <w:tcBorders>
              <w:left w:val="single" w:sz="4" w:space="0" w:color="auto"/>
              <w:right w:val="single" w:sz="4" w:space="0" w:color="auto"/>
            </w:tcBorders>
            <w:shd w:val="clear" w:color="auto" w:fill="auto"/>
            <w:noWrap/>
            <w:vAlign w:val="center"/>
          </w:tcPr>
          <w:p w14:paraId="7C8C5CC8" w14:textId="7BFD04F0" w:rsidR="003E001D" w:rsidRPr="00AE61E7" w:rsidDel="004F5036" w:rsidRDefault="003E001D" w:rsidP="00131679">
            <w:pPr>
              <w:spacing w:after="0"/>
              <w:jc w:val="center"/>
              <w:rPr>
                <w:del w:id="336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FD06276" w14:textId="34B366E5" w:rsidR="003E001D" w:rsidRPr="00AE61E7" w:rsidDel="004F5036" w:rsidRDefault="003E001D" w:rsidP="00131679">
            <w:pPr>
              <w:spacing w:after="0"/>
              <w:jc w:val="center"/>
              <w:rPr>
                <w:del w:id="336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5E21CE" w14:textId="617F34D5" w:rsidR="003E001D" w:rsidRPr="00AE61E7" w:rsidDel="004F5036" w:rsidRDefault="003E001D" w:rsidP="00131679">
            <w:pPr>
              <w:spacing w:after="0"/>
              <w:jc w:val="left"/>
              <w:rPr>
                <w:del w:id="3369" w:author="Sam Dent" w:date="2020-09-07T11:11:00Z"/>
                <w:rFonts w:asciiTheme="minorHAnsi" w:hAnsiTheme="minorHAnsi" w:cstheme="minorHAnsi"/>
                <w:bCs/>
                <w:sz w:val="18"/>
                <w:szCs w:val="18"/>
              </w:rPr>
            </w:pPr>
            <w:del w:id="3370" w:author="Sam Dent" w:date="2020-06-23T06:05:00Z">
              <w:r>
                <w:rPr>
                  <w:rFonts w:asciiTheme="minorHAnsi" w:hAnsiTheme="minorHAnsi" w:cstheme="minorHAnsi"/>
                  <w:bCs/>
                  <w:sz w:val="18"/>
                  <w:szCs w:val="18"/>
                </w:rPr>
                <w:delText>4.4.18 Small Commercial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43CCF9" w14:textId="681AC0D1" w:rsidR="003E001D" w:rsidRPr="00DE3F13" w:rsidDel="004F5036" w:rsidRDefault="003E001D" w:rsidP="00131679">
            <w:pPr>
              <w:spacing w:after="0"/>
              <w:jc w:val="left"/>
              <w:rPr>
                <w:del w:id="3371" w:author="Sam Dent" w:date="2020-09-07T11:11:00Z"/>
                <w:rFonts w:asciiTheme="minorHAnsi" w:hAnsiTheme="minorHAnsi" w:cstheme="minorHAnsi"/>
                <w:bCs/>
                <w:sz w:val="18"/>
                <w:szCs w:val="18"/>
              </w:rPr>
            </w:pPr>
            <w:del w:id="3372" w:author="Sam Dent" w:date="2020-06-23T06:05:00Z">
              <w:r w:rsidRPr="000718C8">
                <w:rPr>
                  <w:rFonts w:asciiTheme="minorHAnsi" w:hAnsiTheme="minorHAnsi" w:cstheme="minorHAnsi"/>
                  <w:bCs/>
                  <w:sz w:val="18"/>
                  <w:szCs w:val="18"/>
                </w:rPr>
                <w:delText>CI-HVC-PROG-V0</w:delText>
              </w:r>
              <w:r>
                <w:rPr>
                  <w:rFonts w:asciiTheme="minorHAnsi" w:hAnsiTheme="minorHAnsi" w:cstheme="minorHAnsi"/>
                  <w:bCs/>
                  <w:sz w:val="18"/>
                  <w:szCs w:val="18"/>
                </w:rPr>
                <w:delText>2</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B774E" w14:textId="65641247" w:rsidR="003E001D" w:rsidRPr="003E2421" w:rsidDel="004F5036" w:rsidRDefault="003E001D" w:rsidP="00131679">
            <w:pPr>
              <w:spacing w:after="0"/>
              <w:jc w:val="center"/>
              <w:rPr>
                <w:del w:id="3373" w:author="Sam Dent" w:date="2020-09-07T11:11:00Z"/>
                <w:rFonts w:asciiTheme="minorHAnsi" w:hAnsiTheme="minorHAnsi" w:cstheme="minorHAnsi"/>
                <w:bCs/>
                <w:sz w:val="18"/>
                <w:szCs w:val="18"/>
              </w:rPr>
            </w:pPr>
            <w:del w:id="3374"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ABC8EC7" w14:textId="4B1E0D67" w:rsidR="003E001D" w:rsidRPr="00A2169B" w:rsidDel="004F5036" w:rsidRDefault="003E001D" w:rsidP="00131679">
            <w:pPr>
              <w:spacing w:after="0"/>
              <w:jc w:val="left"/>
              <w:rPr>
                <w:del w:id="3375" w:author="Sam Dent" w:date="2020-09-07T11:11:00Z"/>
                <w:rFonts w:asciiTheme="minorHAnsi" w:hAnsiTheme="minorHAnsi" w:cstheme="minorHAnsi"/>
                <w:sz w:val="18"/>
                <w:szCs w:val="18"/>
              </w:rPr>
            </w:pPr>
            <w:del w:id="3376"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BE3EEA" w14:textId="5AF4F990" w:rsidR="003E001D" w:rsidRPr="003E2421" w:rsidDel="004F5036" w:rsidRDefault="003E001D" w:rsidP="00131679">
            <w:pPr>
              <w:spacing w:after="0"/>
              <w:jc w:val="center"/>
              <w:rPr>
                <w:del w:id="3377" w:author="Sam Dent" w:date="2020-09-07T11:11:00Z"/>
                <w:rFonts w:asciiTheme="minorHAnsi" w:hAnsiTheme="minorHAnsi" w:cstheme="minorHAnsi"/>
                <w:bCs/>
                <w:sz w:val="18"/>
                <w:szCs w:val="18"/>
              </w:rPr>
            </w:pPr>
            <w:del w:id="3378" w:author="Sam Dent" w:date="2020-06-23T06:05:00Z">
              <w:r>
                <w:rPr>
                  <w:rFonts w:asciiTheme="minorHAnsi" w:hAnsiTheme="minorHAnsi" w:cstheme="minorHAnsi"/>
                  <w:bCs/>
                  <w:sz w:val="18"/>
                  <w:szCs w:val="18"/>
                </w:rPr>
                <w:delText>N/A</w:delText>
              </w:r>
            </w:del>
          </w:p>
        </w:tc>
      </w:tr>
      <w:tr w:rsidR="003E001D" w:rsidRPr="00C8138A" w:rsidDel="004F5036" w14:paraId="22AC1212" w14:textId="0A45B6B4" w:rsidTr="00405FFB">
        <w:trPr>
          <w:trHeight w:val="20"/>
          <w:jc w:val="center"/>
          <w:del w:id="3379" w:author="Sam Dent" w:date="2020-09-07T11:11:00Z"/>
        </w:trPr>
        <w:tc>
          <w:tcPr>
            <w:tcW w:w="1157" w:type="dxa"/>
            <w:vMerge/>
            <w:tcBorders>
              <w:left w:val="single" w:sz="4" w:space="0" w:color="auto"/>
              <w:right w:val="single" w:sz="4" w:space="0" w:color="auto"/>
            </w:tcBorders>
            <w:shd w:val="clear" w:color="auto" w:fill="auto"/>
            <w:noWrap/>
            <w:vAlign w:val="center"/>
          </w:tcPr>
          <w:p w14:paraId="7D1FC1C2" w14:textId="24341161" w:rsidR="003E001D" w:rsidRPr="00AE61E7" w:rsidDel="004F5036" w:rsidRDefault="003E001D" w:rsidP="00131679">
            <w:pPr>
              <w:spacing w:after="0"/>
              <w:jc w:val="center"/>
              <w:rPr>
                <w:del w:id="338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59196D" w14:textId="7C8B7F5E" w:rsidR="003E001D" w:rsidRPr="00AE61E7" w:rsidDel="004F5036" w:rsidRDefault="003E001D" w:rsidP="00131679">
            <w:pPr>
              <w:spacing w:after="0"/>
              <w:jc w:val="center"/>
              <w:rPr>
                <w:del w:id="338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3313E71" w14:textId="0EA234C9" w:rsidR="003E001D" w:rsidRPr="00AE61E7" w:rsidDel="004F5036" w:rsidRDefault="003E001D" w:rsidP="00131679">
            <w:pPr>
              <w:spacing w:after="0"/>
              <w:jc w:val="left"/>
              <w:rPr>
                <w:del w:id="3382" w:author="Sam Dent" w:date="2020-09-07T11:11:00Z"/>
                <w:rFonts w:asciiTheme="minorHAnsi" w:hAnsiTheme="minorHAnsi" w:cstheme="minorHAnsi"/>
                <w:color w:val="000000"/>
                <w:sz w:val="18"/>
                <w:szCs w:val="18"/>
              </w:rPr>
            </w:pPr>
            <w:del w:id="3383" w:author="Sam Dent" w:date="2020-06-23T06:05:00Z">
              <w:r>
                <w:rPr>
                  <w:rFonts w:asciiTheme="minorHAnsi" w:hAnsiTheme="minorHAnsi" w:cstheme="minorHAnsi"/>
                  <w:color w:val="000000"/>
                  <w:sz w:val="18"/>
                  <w:szCs w:val="18"/>
                </w:rPr>
                <w:delText>4.4.20 High Turndown Burner for Space Heating Boilers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3558B4" w14:textId="7FCFAB67" w:rsidR="003E001D" w:rsidRPr="00DE3F13" w:rsidDel="004F5036" w:rsidRDefault="003E001D" w:rsidP="00131679">
            <w:pPr>
              <w:spacing w:after="0"/>
              <w:jc w:val="left"/>
              <w:rPr>
                <w:del w:id="3384" w:author="Sam Dent" w:date="2020-09-07T11:11:00Z"/>
                <w:rFonts w:asciiTheme="minorHAnsi" w:hAnsiTheme="minorHAnsi" w:cstheme="minorHAnsi"/>
                <w:bCs/>
                <w:sz w:val="18"/>
                <w:szCs w:val="18"/>
              </w:rPr>
            </w:pPr>
            <w:del w:id="3385" w:author="Sam Dent" w:date="2020-06-23T06:05:00Z">
              <w:r w:rsidRPr="000718C8">
                <w:rPr>
                  <w:rFonts w:asciiTheme="minorHAnsi" w:hAnsiTheme="minorHAnsi" w:cstheme="minorHAnsi"/>
                  <w:bCs/>
                  <w:sz w:val="18"/>
                  <w:szCs w:val="18"/>
                </w:rPr>
                <w:delText>CI-HVAC-HTBC-V05-200601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98E18E" w14:textId="5CEF8AF3" w:rsidR="003E001D" w:rsidRPr="003E2421" w:rsidDel="004F5036" w:rsidRDefault="003E001D" w:rsidP="00131679">
            <w:pPr>
              <w:spacing w:after="0"/>
              <w:jc w:val="center"/>
              <w:rPr>
                <w:del w:id="3386" w:author="Sam Dent" w:date="2020-09-07T11:11:00Z"/>
                <w:rFonts w:asciiTheme="minorHAnsi" w:hAnsiTheme="minorHAnsi" w:cstheme="minorHAnsi"/>
                <w:bCs/>
                <w:sz w:val="18"/>
                <w:szCs w:val="18"/>
              </w:rPr>
            </w:pPr>
            <w:del w:id="338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1201A4" w14:textId="6CB261EB" w:rsidR="003E001D" w:rsidRPr="003E2421" w:rsidDel="004F5036" w:rsidRDefault="003E001D" w:rsidP="00131679">
            <w:pPr>
              <w:spacing w:after="0"/>
              <w:jc w:val="left"/>
              <w:rPr>
                <w:del w:id="3388" w:author="Sam Dent" w:date="2020-09-07T11:11:00Z"/>
                <w:rFonts w:asciiTheme="minorHAnsi" w:hAnsiTheme="minorHAnsi" w:cstheme="minorHAnsi"/>
                <w:color w:val="000000"/>
                <w:sz w:val="18"/>
                <w:szCs w:val="18"/>
              </w:rPr>
            </w:pPr>
            <w:del w:id="3389" w:author="Sam Dent" w:date="2020-06-23T06:05:00Z">
              <w:r>
                <w:rPr>
                  <w:rFonts w:asciiTheme="minorHAnsi" w:hAnsiTheme="minorHAnsi" w:cstheme="minorHAnsi"/>
                  <w:color w:val="000000"/>
                  <w:sz w:val="18"/>
                  <w:szCs w:val="18"/>
                </w:rPr>
                <w:delText>Addition of code requirements, 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D5D07D" w14:textId="126365D1" w:rsidR="003E001D" w:rsidRPr="003E2421" w:rsidDel="004F5036" w:rsidRDefault="003E001D" w:rsidP="00131679">
            <w:pPr>
              <w:spacing w:after="0"/>
              <w:jc w:val="center"/>
              <w:rPr>
                <w:del w:id="3390" w:author="Sam Dent" w:date="2020-09-07T11:11:00Z"/>
                <w:rFonts w:asciiTheme="minorHAnsi" w:hAnsiTheme="minorHAnsi" w:cstheme="minorHAnsi"/>
                <w:bCs/>
                <w:sz w:val="18"/>
                <w:szCs w:val="18"/>
              </w:rPr>
            </w:pPr>
            <w:del w:id="3391" w:author="Sam Dent" w:date="2020-06-23T06:05:00Z">
              <w:r>
                <w:rPr>
                  <w:rFonts w:asciiTheme="minorHAnsi" w:hAnsiTheme="minorHAnsi" w:cstheme="minorHAnsi"/>
                  <w:bCs/>
                  <w:sz w:val="18"/>
                  <w:szCs w:val="18"/>
                </w:rPr>
                <w:delText>N/A</w:delText>
              </w:r>
            </w:del>
          </w:p>
        </w:tc>
      </w:tr>
      <w:tr w:rsidR="003E001D" w:rsidRPr="00C8138A" w:rsidDel="004F5036" w14:paraId="555656B4" w14:textId="7A0BFA64" w:rsidTr="00405FFB">
        <w:trPr>
          <w:trHeight w:val="20"/>
          <w:jc w:val="center"/>
          <w:del w:id="3392" w:author="Sam Dent" w:date="2020-09-07T11:11:00Z"/>
        </w:trPr>
        <w:tc>
          <w:tcPr>
            <w:tcW w:w="1157" w:type="dxa"/>
            <w:vMerge/>
            <w:tcBorders>
              <w:left w:val="single" w:sz="4" w:space="0" w:color="auto"/>
              <w:right w:val="single" w:sz="4" w:space="0" w:color="auto"/>
            </w:tcBorders>
            <w:shd w:val="clear" w:color="auto" w:fill="auto"/>
            <w:noWrap/>
            <w:vAlign w:val="center"/>
          </w:tcPr>
          <w:p w14:paraId="5B93CA45" w14:textId="2F7EDE93" w:rsidR="003E001D" w:rsidRPr="00AE61E7" w:rsidDel="004F5036" w:rsidRDefault="003E001D" w:rsidP="00C85E20">
            <w:pPr>
              <w:spacing w:after="0"/>
              <w:jc w:val="center"/>
              <w:rPr>
                <w:del w:id="339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FC39D8B" w14:textId="312D764F" w:rsidR="003E001D" w:rsidRPr="00AE61E7" w:rsidDel="004F5036" w:rsidRDefault="003E001D" w:rsidP="00C85E20">
            <w:pPr>
              <w:spacing w:after="0"/>
              <w:jc w:val="center"/>
              <w:rPr>
                <w:del w:id="339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E7FCD97" w14:textId="3820846C" w:rsidR="003E001D" w:rsidRPr="00AE61E7" w:rsidDel="004F5036" w:rsidRDefault="003E001D" w:rsidP="00C85E20">
            <w:pPr>
              <w:spacing w:after="0"/>
              <w:jc w:val="left"/>
              <w:rPr>
                <w:del w:id="3395" w:author="Sam Dent" w:date="2020-09-07T11:11:00Z"/>
                <w:rFonts w:asciiTheme="minorHAnsi" w:hAnsiTheme="minorHAnsi" w:cstheme="minorHAnsi"/>
                <w:bCs/>
                <w:sz w:val="18"/>
                <w:szCs w:val="18"/>
              </w:rPr>
            </w:pPr>
            <w:del w:id="3396" w:author="Sam Dent" w:date="2020-06-23T06:05:00Z">
              <w:r>
                <w:rPr>
                  <w:rFonts w:asciiTheme="minorHAnsi" w:hAnsiTheme="minorHAnsi" w:cstheme="minorHAnsi"/>
                  <w:bCs/>
                  <w:sz w:val="18"/>
                  <w:szCs w:val="18"/>
                </w:rPr>
                <w:delText>4.4.23 Shut Off Damper for Space Heating Boilers or Furnaces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FEE982" w14:textId="52850743" w:rsidR="003E001D" w:rsidRPr="00DE3F13" w:rsidDel="004F5036" w:rsidRDefault="003E001D" w:rsidP="00C85E20">
            <w:pPr>
              <w:spacing w:after="0"/>
              <w:jc w:val="left"/>
              <w:rPr>
                <w:del w:id="3397" w:author="Sam Dent" w:date="2020-09-07T11:11:00Z"/>
                <w:rFonts w:asciiTheme="minorHAnsi" w:hAnsiTheme="minorHAnsi" w:cstheme="minorHAnsi"/>
                <w:bCs/>
                <w:sz w:val="18"/>
                <w:szCs w:val="18"/>
              </w:rPr>
            </w:pPr>
            <w:del w:id="3398" w:author="Sam Dent" w:date="2020-06-23T06:05:00Z">
              <w:r w:rsidRPr="000718C8">
                <w:rPr>
                  <w:rFonts w:asciiTheme="minorHAnsi" w:hAnsiTheme="minorHAnsi" w:cstheme="minorHAnsi"/>
                  <w:bCs/>
                  <w:sz w:val="18"/>
                  <w:szCs w:val="18"/>
                </w:rPr>
                <w:delText>CI-HVC-SODP-V02-200601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0D6EC" w14:textId="547481FC" w:rsidR="003E001D" w:rsidRPr="003E2421" w:rsidDel="004F5036" w:rsidRDefault="003E001D" w:rsidP="00C85E20">
            <w:pPr>
              <w:spacing w:after="0"/>
              <w:jc w:val="center"/>
              <w:rPr>
                <w:del w:id="3399" w:author="Sam Dent" w:date="2020-09-07T11:11:00Z"/>
                <w:rFonts w:asciiTheme="minorHAnsi" w:hAnsiTheme="minorHAnsi" w:cstheme="minorHAnsi"/>
                <w:bCs/>
                <w:sz w:val="18"/>
                <w:szCs w:val="18"/>
              </w:rPr>
            </w:pPr>
            <w:del w:id="340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D520C81" w14:textId="14AB88ED" w:rsidR="003E001D" w:rsidRPr="003E2421" w:rsidDel="004F5036" w:rsidRDefault="003E001D" w:rsidP="00C85E20">
            <w:pPr>
              <w:spacing w:after="0"/>
              <w:jc w:val="left"/>
              <w:rPr>
                <w:del w:id="3401" w:author="Sam Dent" w:date="2020-09-07T11:11:00Z"/>
                <w:rFonts w:asciiTheme="minorHAnsi" w:hAnsiTheme="minorHAnsi" w:cstheme="minorHAnsi"/>
                <w:sz w:val="18"/>
                <w:szCs w:val="18"/>
              </w:rPr>
            </w:pPr>
            <w:del w:id="3402" w:author="Sam Dent" w:date="2020-06-23T06:05:00Z">
              <w:r>
                <w:rPr>
                  <w:rFonts w:asciiTheme="minorHAnsi" w:hAnsiTheme="minorHAnsi" w:cstheme="minorHAnsi"/>
                  <w:color w:val="000000"/>
                  <w:sz w:val="18"/>
                  <w:szCs w:val="18"/>
                </w:rPr>
                <w:delText>Clarification on measure life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B67293" w14:textId="13B0A08D" w:rsidR="003E001D" w:rsidRPr="003E2421" w:rsidDel="004F5036" w:rsidRDefault="003E001D" w:rsidP="00C85E20">
            <w:pPr>
              <w:spacing w:after="0"/>
              <w:jc w:val="center"/>
              <w:rPr>
                <w:del w:id="3403" w:author="Sam Dent" w:date="2020-09-07T11:11:00Z"/>
                <w:rFonts w:asciiTheme="minorHAnsi" w:hAnsiTheme="minorHAnsi" w:cstheme="minorHAnsi"/>
                <w:bCs/>
                <w:sz w:val="18"/>
                <w:szCs w:val="18"/>
              </w:rPr>
            </w:pPr>
            <w:del w:id="3404" w:author="Sam Dent" w:date="2020-06-23T06:05:00Z">
              <w:r>
                <w:rPr>
                  <w:rFonts w:asciiTheme="minorHAnsi" w:hAnsiTheme="minorHAnsi" w:cstheme="minorHAnsi"/>
                  <w:bCs/>
                  <w:sz w:val="18"/>
                  <w:szCs w:val="18"/>
                </w:rPr>
                <w:delText>N/A</w:delText>
              </w:r>
            </w:del>
          </w:p>
        </w:tc>
      </w:tr>
      <w:tr w:rsidR="003E001D" w:rsidRPr="00C8138A" w:rsidDel="004F5036" w14:paraId="6B10A12F" w14:textId="370249D0" w:rsidTr="00405FFB">
        <w:trPr>
          <w:trHeight w:val="20"/>
          <w:jc w:val="center"/>
          <w:del w:id="3405" w:author="Sam Dent" w:date="2020-09-07T11:11:00Z"/>
        </w:trPr>
        <w:tc>
          <w:tcPr>
            <w:tcW w:w="1157" w:type="dxa"/>
            <w:vMerge/>
            <w:tcBorders>
              <w:left w:val="single" w:sz="4" w:space="0" w:color="auto"/>
              <w:right w:val="single" w:sz="4" w:space="0" w:color="auto"/>
            </w:tcBorders>
            <w:shd w:val="clear" w:color="auto" w:fill="auto"/>
            <w:noWrap/>
            <w:vAlign w:val="center"/>
          </w:tcPr>
          <w:p w14:paraId="580538F7" w14:textId="3891BEDF" w:rsidR="003E001D" w:rsidRPr="00AE61E7" w:rsidDel="004F5036" w:rsidRDefault="003E001D" w:rsidP="00C85E20">
            <w:pPr>
              <w:spacing w:after="0"/>
              <w:jc w:val="center"/>
              <w:rPr>
                <w:del w:id="340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673472" w14:textId="4A544442" w:rsidR="003E001D" w:rsidRPr="00AE61E7" w:rsidDel="004F5036" w:rsidRDefault="003E001D" w:rsidP="00C85E20">
            <w:pPr>
              <w:spacing w:after="0"/>
              <w:jc w:val="center"/>
              <w:rPr>
                <w:del w:id="340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53D5A7" w14:textId="1DCB6A40" w:rsidR="003E001D" w:rsidDel="004F5036" w:rsidRDefault="003E001D" w:rsidP="00C85E20">
            <w:pPr>
              <w:spacing w:after="0"/>
              <w:jc w:val="left"/>
              <w:rPr>
                <w:del w:id="3408" w:author="Sam Dent" w:date="2020-09-07T11:11:00Z"/>
                <w:rFonts w:asciiTheme="minorHAnsi" w:hAnsiTheme="minorHAnsi" w:cstheme="minorHAnsi"/>
                <w:bCs/>
                <w:sz w:val="18"/>
                <w:szCs w:val="18"/>
              </w:rPr>
            </w:pPr>
            <w:del w:id="3409" w:author="Sam Dent" w:date="2020-06-23T06:05:00Z">
              <w:r>
                <w:rPr>
                  <w:rFonts w:asciiTheme="minorHAnsi" w:hAnsiTheme="minorHAnsi" w:cstheme="minorHAnsi"/>
                  <w:bCs/>
                  <w:sz w:val="18"/>
                  <w:szCs w:val="18"/>
                </w:rPr>
                <w:delText>4.4.25 Small Commercial Programmable Thermostats Adjustments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8383226" w14:textId="1FB7DDA9" w:rsidR="003E001D" w:rsidRPr="000718C8" w:rsidDel="004F5036" w:rsidRDefault="003E001D" w:rsidP="00C85E20">
            <w:pPr>
              <w:spacing w:after="0"/>
              <w:jc w:val="left"/>
              <w:rPr>
                <w:del w:id="3410" w:author="Sam Dent" w:date="2020-09-07T11:11:00Z"/>
                <w:rFonts w:asciiTheme="minorHAnsi" w:hAnsiTheme="minorHAnsi" w:cstheme="minorHAnsi"/>
                <w:bCs/>
                <w:sz w:val="18"/>
                <w:szCs w:val="18"/>
              </w:rPr>
            </w:pPr>
            <w:del w:id="3411" w:author="Sam Dent" w:date="2020-06-23T06:05:00Z">
              <w:r w:rsidRPr="003E001D">
                <w:rPr>
                  <w:rFonts w:asciiTheme="minorHAnsi" w:hAnsiTheme="minorHAnsi" w:cstheme="minorHAnsi"/>
                  <w:bCs/>
                  <w:sz w:val="18"/>
                  <w:szCs w:val="18"/>
                </w:rPr>
                <w:delText>CI-HVC-PRGA-V03-190101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E8A46A" w14:textId="6BBF7003" w:rsidR="003E001D" w:rsidDel="004F5036" w:rsidRDefault="003E001D" w:rsidP="00C85E20">
            <w:pPr>
              <w:spacing w:after="0"/>
              <w:jc w:val="center"/>
              <w:rPr>
                <w:del w:id="3412" w:author="Sam Dent" w:date="2020-09-07T11:11:00Z"/>
                <w:rFonts w:asciiTheme="minorHAnsi" w:hAnsiTheme="minorHAnsi" w:cstheme="minorHAnsi"/>
                <w:bCs/>
                <w:sz w:val="18"/>
                <w:szCs w:val="18"/>
              </w:rPr>
            </w:pPr>
            <w:del w:id="3413"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F82A5D" w14:textId="2A391834" w:rsidR="003E001D" w:rsidDel="004F5036" w:rsidRDefault="003E001D" w:rsidP="00C85E20">
            <w:pPr>
              <w:spacing w:after="0"/>
              <w:jc w:val="left"/>
              <w:rPr>
                <w:del w:id="3414" w:author="Sam Dent" w:date="2020-09-07T11:11:00Z"/>
                <w:rFonts w:asciiTheme="minorHAnsi" w:hAnsiTheme="minorHAnsi" w:cstheme="minorHAnsi"/>
                <w:color w:val="000000"/>
                <w:sz w:val="18"/>
                <w:szCs w:val="18"/>
              </w:rPr>
            </w:pPr>
            <w:del w:id="3415" w:author="Sam Dent" w:date="2020-06-23T06:05:00Z">
              <w:r>
                <w:rPr>
                  <w:rFonts w:asciiTheme="minorHAnsi" w:hAnsiTheme="minorHAnsi" w:cstheme="minorHAnsi"/>
                  <w:sz w:val="18"/>
                  <w:szCs w:val="18"/>
                </w:rPr>
                <w:delText>Measure retired.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7DD993" w14:textId="6B625921" w:rsidR="003E001D" w:rsidDel="004F5036" w:rsidRDefault="003E001D" w:rsidP="00C85E20">
            <w:pPr>
              <w:spacing w:after="0"/>
              <w:jc w:val="center"/>
              <w:rPr>
                <w:del w:id="3416" w:author="Sam Dent" w:date="2020-09-07T11:11:00Z"/>
                <w:rFonts w:asciiTheme="minorHAnsi" w:hAnsiTheme="minorHAnsi" w:cstheme="minorHAnsi"/>
                <w:bCs/>
                <w:sz w:val="18"/>
                <w:szCs w:val="18"/>
              </w:rPr>
            </w:pPr>
            <w:del w:id="3417" w:author="Sam Dent" w:date="2020-06-23T06:05:00Z">
              <w:r>
                <w:rPr>
                  <w:rFonts w:asciiTheme="minorHAnsi" w:hAnsiTheme="minorHAnsi" w:cstheme="minorHAnsi"/>
                  <w:bCs/>
                  <w:sz w:val="18"/>
                  <w:szCs w:val="18"/>
                </w:rPr>
                <w:delText>N/A</w:delText>
              </w:r>
            </w:del>
          </w:p>
        </w:tc>
      </w:tr>
      <w:tr w:rsidR="003E001D" w:rsidRPr="00C8138A" w:rsidDel="004F5036" w14:paraId="7442AEE2" w14:textId="12123720" w:rsidTr="00405FFB">
        <w:trPr>
          <w:trHeight w:val="20"/>
          <w:jc w:val="center"/>
          <w:del w:id="3418" w:author="Sam Dent" w:date="2020-09-07T11:11:00Z"/>
        </w:trPr>
        <w:tc>
          <w:tcPr>
            <w:tcW w:w="1157" w:type="dxa"/>
            <w:vMerge/>
            <w:tcBorders>
              <w:left w:val="single" w:sz="4" w:space="0" w:color="auto"/>
              <w:right w:val="single" w:sz="4" w:space="0" w:color="auto"/>
            </w:tcBorders>
            <w:shd w:val="clear" w:color="auto" w:fill="auto"/>
            <w:noWrap/>
            <w:vAlign w:val="center"/>
          </w:tcPr>
          <w:p w14:paraId="729E9725" w14:textId="6DD69018" w:rsidR="003E001D" w:rsidRPr="00AE61E7" w:rsidDel="004F5036" w:rsidRDefault="003E001D" w:rsidP="00C85E20">
            <w:pPr>
              <w:spacing w:after="0"/>
              <w:jc w:val="center"/>
              <w:rPr>
                <w:del w:id="341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9194CCB" w14:textId="5B62D942" w:rsidR="003E001D" w:rsidRPr="00AE61E7" w:rsidDel="004F5036" w:rsidRDefault="003E001D" w:rsidP="00C85E20">
            <w:pPr>
              <w:spacing w:after="0"/>
              <w:jc w:val="center"/>
              <w:rPr>
                <w:del w:id="3420"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AA3E661" w14:textId="7A35B295" w:rsidR="003E001D" w:rsidRPr="00AE61E7" w:rsidDel="004F5036" w:rsidRDefault="003E001D" w:rsidP="00C85E20">
            <w:pPr>
              <w:spacing w:after="0"/>
              <w:jc w:val="left"/>
              <w:rPr>
                <w:del w:id="3421" w:author="Sam Dent" w:date="2020-09-07T11:11:00Z"/>
                <w:rFonts w:asciiTheme="minorHAnsi" w:hAnsiTheme="minorHAnsi" w:cstheme="minorHAnsi"/>
                <w:bCs/>
                <w:sz w:val="18"/>
                <w:szCs w:val="18"/>
              </w:rPr>
            </w:pPr>
            <w:del w:id="3422" w:author="Sam Dent" w:date="2020-06-23T06:05:00Z">
              <w:r>
                <w:rPr>
                  <w:rFonts w:asciiTheme="minorHAnsi" w:hAnsiTheme="minorHAnsi" w:cstheme="minorHAnsi"/>
                  <w:bCs/>
                  <w:sz w:val="18"/>
                  <w:szCs w:val="18"/>
                </w:rPr>
                <w:delText>4.4.26 Variable Speed Drives for HVAC Supply and Return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CA00E3" w14:textId="7910F6C3" w:rsidR="003E001D" w:rsidRPr="00DE3F13" w:rsidDel="004F5036" w:rsidRDefault="003E001D" w:rsidP="00C85E20">
            <w:pPr>
              <w:spacing w:after="0"/>
              <w:jc w:val="left"/>
              <w:rPr>
                <w:del w:id="3423" w:author="Sam Dent" w:date="2020-09-07T11:11:00Z"/>
                <w:rFonts w:asciiTheme="minorHAnsi" w:hAnsiTheme="minorHAnsi" w:cstheme="minorHAnsi"/>
                <w:bCs/>
                <w:sz w:val="18"/>
                <w:szCs w:val="18"/>
              </w:rPr>
            </w:pPr>
            <w:del w:id="3424" w:author="Sam Dent" w:date="2020-06-23T06:05:00Z">
              <w:r w:rsidRPr="000718C8">
                <w:rPr>
                  <w:rFonts w:asciiTheme="minorHAnsi" w:hAnsiTheme="minorHAnsi" w:cstheme="minorHAnsi"/>
                  <w:bCs/>
                  <w:sz w:val="18"/>
                  <w:szCs w:val="18"/>
                </w:rPr>
                <w:delText>CI-HVC-VSDF-V04-190101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90E2A6" w14:textId="1AD781C4" w:rsidR="003E001D" w:rsidRPr="003E2421" w:rsidDel="004F5036" w:rsidRDefault="003E001D" w:rsidP="00C85E20">
            <w:pPr>
              <w:spacing w:after="0"/>
              <w:jc w:val="center"/>
              <w:rPr>
                <w:del w:id="3425" w:author="Sam Dent" w:date="2020-09-07T11:11:00Z"/>
                <w:rFonts w:asciiTheme="minorHAnsi" w:hAnsiTheme="minorHAnsi" w:cstheme="minorHAnsi"/>
                <w:bCs/>
                <w:sz w:val="18"/>
                <w:szCs w:val="18"/>
              </w:rPr>
            </w:pPr>
            <w:del w:id="342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D53E082" w14:textId="5899F778" w:rsidR="003E001D" w:rsidRPr="003E2421" w:rsidDel="004F5036" w:rsidRDefault="003E001D" w:rsidP="00C85E20">
            <w:pPr>
              <w:spacing w:after="0"/>
              <w:jc w:val="left"/>
              <w:rPr>
                <w:del w:id="3427" w:author="Sam Dent" w:date="2020-09-07T11:11:00Z"/>
                <w:rFonts w:asciiTheme="minorHAnsi" w:hAnsiTheme="minorHAnsi" w:cstheme="minorHAnsi"/>
                <w:sz w:val="18"/>
                <w:szCs w:val="18"/>
              </w:rPr>
            </w:pPr>
            <w:del w:id="3428" w:author="Sam Dent" w:date="2020-06-23T06:05:00Z">
              <w:r>
                <w:rPr>
                  <w:rFonts w:asciiTheme="minorHAnsi" w:hAnsiTheme="minorHAnsi" w:cstheme="minorHAnsi"/>
                  <w:sz w:val="18"/>
                  <w:szCs w:val="18"/>
                </w:rPr>
                <w:delText>Change measure life consistent with other VSDs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5D8ABC6" w14:textId="25B7AA6F" w:rsidR="003E001D" w:rsidRPr="003E2421" w:rsidDel="004F5036" w:rsidRDefault="003E001D" w:rsidP="00C85E20">
            <w:pPr>
              <w:spacing w:after="0"/>
              <w:jc w:val="center"/>
              <w:rPr>
                <w:del w:id="3429" w:author="Sam Dent" w:date="2020-09-07T11:11:00Z"/>
                <w:rFonts w:asciiTheme="minorHAnsi" w:hAnsiTheme="minorHAnsi" w:cstheme="minorHAnsi"/>
                <w:bCs/>
                <w:sz w:val="18"/>
                <w:szCs w:val="18"/>
              </w:rPr>
            </w:pPr>
            <w:del w:id="3430" w:author="Sam Dent" w:date="2020-06-23T06:05:00Z">
              <w:r>
                <w:rPr>
                  <w:rFonts w:asciiTheme="minorHAnsi" w:hAnsiTheme="minorHAnsi" w:cstheme="minorHAnsi"/>
                  <w:bCs/>
                  <w:sz w:val="18"/>
                  <w:szCs w:val="18"/>
                </w:rPr>
                <w:delText>Increase lifetime savings</w:delText>
              </w:r>
            </w:del>
          </w:p>
        </w:tc>
      </w:tr>
      <w:tr w:rsidR="003E001D" w:rsidRPr="00C8138A" w:rsidDel="004F5036" w14:paraId="2525BF28" w14:textId="73C13C0B" w:rsidTr="00405FFB">
        <w:trPr>
          <w:trHeight w:val="20"/>
          <w:jc w:val="center"/>
          <w:del w:id="3431" w:author="Sam Dent" w:date="2020-09-07T11:11:00Z"/>
        </w:trPr>
        <w:tc>
          <w:tcPr>
            <w:tcW w:w="1157" w:type="dxa"/>
            <w:vMerge/>
            <w:tcBorders>
              <w:left w:val="single" w:sz="4" w:space="0" w:color="auto"/>
              <w:right w:val="single" w:sz="4" w:space="0" w:color="auto"/>
            </w:tcBorders>
            <w:shd w:val="clear" w:color="auto" w:fill="auto"/>
            <w:noWrap/>
            <w:vAlign w:val="center"/>
          </w:tcPr>
          <w:p w14:paraId="3DA5C050" w14:textId="5FD96F16" w:rsidR="003E001D" w:rsidRPr="00AE61E7" w:rsidDel="004F5036" w:rsidRDefault="003E001D" w:rsidP="00C85E20">
            <w:pPr>
              <w:spacing w:after="0"/>
              <w:jc w:val="center"/>
              <w:rPr>
                <w:del w:id="343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CF9BED" w14:textId="33877C21" w:rsidR="003E001D" w:rsidRPr="00AE61E7" w:rsidDel="004F5036" w:rsidRDefault="003E001D" w:rsidP="00C85E20">
            <w:pPr>
              <w:spacing w:after="0"/>
              <w:jc w:val="center"/>
              <w:rPr>
                <w:del w:id="3433"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99D84ED" w14:textId="6FB1CF5C" w:rsidR="003E001D" w:rsidRPr="00AE61E7" w:rsidDel="004F5036" w:rsidRDefault="003E001D" w:rsidP="00C85E20">
            <w:pPr>
              <w:spacing w:after="0"/>
              <w:jc w:val="left"/>
              <w:rPr>
                <w:del w:id="3434" w:author="Sam Dent" w:date="2020-09-07T11:11:00Z"/>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0149EC" w14:textId="136CE04E" w:rsidR="003E001D" w:rsidRPr="000718C8" w:rsidDel="004F5036" w:rsidRDefault="003E001D" w:rsidP="00C85E20">
            <w:pPr>
              <w:spacing w:after="0"/>
              <w:jc w:val="left"/>
              <w:rPr>
                <w:del w:id="3435" w:author="Sam Dent" w:date="2020-09-07T11:11:00Z"/>
                <w:rFonts w:asciiTheme="minorHAnsi" w:hAnsiTheme="minorHAnsi" w:cstheme="minorHAnsi"/>
                <w:bCs/>
                <w:sz w:val="18"/>
                <w:szCs w:val="18"/>
              </w:rPr>
            </w:pPr>
            <w:del w:id="3436" w:author="Sam Dent" w:date="2020-06-23T06:05:00Z">
              <w:r w:rsidRPr="000718C8">
                <w:rPr>
                  <w:rFonts w:asciiTheme="minorHAnsi" w:hAnsiTheme="minorHAnsi" w:cstheme="minorHAnsi"/>
                  <w:bCs/>
                  <w:sz w:val="18"/>
                  <w:szCs w:val="18"/>
                </w:rPr>
                <w:delText>CI-HVC-VSDF-V05-200101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7DA3B3" w14:textId="52E5C8C2" w:rsidR="003E001D" w:rsidRPr="003E2421" w:rsidDel="004F5036" w:rsidRDefault="003E001D" w:rsidP="00C85E20">
            <w:pPr>
              <w:spacing w:after="0"/>
              <w:jc w:val="center"/>
              <w:rPr>
                <w:del w:id="3437" w:author="Sam Dent" w:date="2020-09-07T11:11:00Z"/>
                <w:rFonts w:asciiTheme="minorHAnsi" w:hAnsiTheme="minorHAnsi" w:cstheme="minorHAnsi"/>
                <w:bCs/>
                <w:sz w:val="18"/>
                <w:szCs w:val="18"/>
              </w:rPr>
            </w:pPr>
            <w:del w:id="343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CE90067" w14:textId="398D8837" w:rsidR="003E001D" w:rsidRDefault="003E001D" w:rsidP="00C85E20">
            <w:pPr>
              <w:spacing w:after="0"/>
              <w:jc w:val="left"/>
              <w:rPr>
                <w:del w:id="3439" w:author="Sam Dent" w:date="2020-06-23T06:05:00Z"/>
                <w:rFonts w:asciiTheme="minorHAnsi" w:hAnsiTheme="minorHAnsi" w:cstheme="minorHAnsi"/>
                <w:color w:val="000000"/>
                <w:sz w:val="18"/>
                <w:szCs w:val="18"/>
              </w:rPr>
            </w:pPr>
            <w:del w:id="3440" w:author="Sam Dent" w:date="2020-06-23T06:05:00Z">
              <w:r>
                <w:rPr>
                  <w:rFonts w:asciiTheme="minorHAnsi" w:hAnsiTheme="minorHAnsi" w:cstheme="minorHAnsi"/>
                  <w:color w:val="000000"/>
                  <w:sz w:val="18"/>
                  <w:szCs w:val="18"/>
                </w:rPr>
                <w:delText>Update to timing of IECC 2018.</w:delText>
              </w:r>
            </w:del>
          </w:p>
          <w:p w14:paraId="3DFDD003" w14:textId="54538BB3" w:rsidR="003E001D" w:rsidRPr="003E2421" w:rsidDel="004F5036" w:rsidRDefault="003E001D" w:rsidP="00C85E20">
            <w:pPr>
              <w:spacing w:after="0"/>
              <w:jc w:val="left"/>
              <w:rPr>
                <w:del w:id="3441" w:author="Sam Dent" w:date="2020-09-07T11:11:00Z"/>
                <w:rFonts w:asciiTheme="minorHAnsi" w:hAnsiTheme="minorHAnsi" w:cstheme="minorHAnsi"/>
                <w:color w:val="000000"/>
                <w:sz w:val="18"/>
                <w:szCs w:val="18"/>
              </w:rPr>
            </w:pPr>
            <w:del w:id="3442"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D21CF97" w14:textId="242327F9" w:rsidR="003E001D" w:rsidRPr="003E2421" w:rsidDel="004F5036" w:rsidRDefault="003E001D" w:rsidP="00C85E20">
            <w:pPr>
              <w:spacing w:after="0"/>
              <w:jc w:val="center"/>
              <w:rPr>
                <w:del w:id="3443" w:author="Sam Dent" w:date="2020-09-07T11:11:00Z"/>
                <w:rFonts w:asciiTheme="minorHAnsi" w:hAnsiTheme="minorHAnsi" w:cstheme="minorHAnsi"/>
                <w:bCs/>
                <w:sz w:val="18"/>
                <w:szCs w:val="18"/>
              </w:rPr>
            </w:pPr>
            <w:del w:id="3444" w:author="Sam Dent" w:date="2020-06-23T06:05:00Z">
              <w:r>
                <w:rPr>
                  <w:rFonts w:asciiTheme="minorHAnsi" w:hAnsiTheme="minorHAnsi" w:cstheme="minorHAnsi"/>
                  <w:bCs/>
                  <w:sz w:val="18"/>
                  <w:szCs w:val="18"/>
                </w:rPr>
                <w:delText>Dependent on building type</w:delText>
              </w:r>
            </w:del>
          </w:p>
        </w:tc>
      </w:tr>
      <w:tr w:rsidR="003E001D" w:rsidRPr="00C8138A" w:rsidDel="004F5036" w14:paraId="0D6E39A5" w14:textId="1ED2A775" w:rsidTr="00405FFB">
        <w:trPr>
          <w:trHeight w:val="20"/>
          <w:jc w:val="center"/>
          <w:del w:id="3445" w:author="Sam Dent" w:date="2020-09-07T11:11:00Z"/>
        </w:trPr>
        <w:tc>
          <w:tcPr>
            <w:tcW w:w="1157" w:type="dxa"/>
            <w:vMerge/>
            <w:tcBorders>
              <w:left w:val="single" w:sz="4" w:space="0" w:color="auto"/>
              <w:right w:val="single" w:sz="4" w:space="0" w:color="auto"/>
            </w:tcBorders>
            <w:shd w:val="clear" w:color="auto" w:fill="auto"/>
            <w:noWrap/>
            <w:vAlign w:val="center"/>
          </w:tcPr>
          <w:p w14:paraId="41D5DB62" w14:textId="572961DD" w:rsidR="003E001D" w:rsidRPr="00AE61E7" w:rsidDel="004F5036" w:rsidRDefault="003E001D" w:rsidP="00C85E20">
            <w:pPr>
              <w:spacing w:after="0"/>
              <w:jc w:val="center"/>
              <w:rPr>
                <w:del w:id="344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44E1957" w14:textId="699C3C77" w:rsidR="003E001D" w:rsidRPr="00AE61E7" w:rsidDel="004F5036" w:rsidRDefault="003E001D" w:rsidP="00C85E20">
            <w:pPr>
              <w:spacing w:after="0"/>
              <w:jc w:val="center"/>
              <w:rPr>
                <w:del w:id="344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EF72D" w14:textId="29C891A0" w:rsidR="003E001D" w:rsidRPr="00AE61E7" w:rsidDel="004F5036" w:rsidRDefault="003E001D" w:rsidP="00C85E20">
            <w:pPr>
              <w:spacing w:after="0"/>
              <w:jc w:val="left"/>
              <w:rPr>
                <w:del w:id="3448" w:author="Sam Dent" w:date="2020-09-07T11:11:00Z"/>
                <w:rFonts w:asciiTheme="minorHAnsi" w:hAnsiTheme="minorHAnsi" w:cstheme="minorHAnsi"/>
                <w:bCs/>
                <w:sz w:val="18"/>
                <w:szCs w:val="18"/>
              </w:rPr>
            </w:pPr>
            <w:del w:id="3449" w:author="Sam Dent" w:date="2020-06-23T06:05:00Z">
              <w:r>
                <w:rPr>
                  <w:rFonts w:asciiTheme="minorHAnsi" w:hAnsiTheme="minorHAnsi" w:cstheme="minorHAnsi"/>
                  <w:bCs/>
                  <w:sz w:val="18"/>
                  <w:szCs w:val="18"/>
                </w:rPr>
                <w:delText>4.4.27 Energy Recovery Ventilator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CD2149" w14:textId="0E876C4A" w:rsidR="003E001D" w:rsidRPr="00DE3F13" w:rsidDel="004F5036" w:rsidRDefault="003E001D" w:rsidP="00C85E20">
            <w:pPr>
              <w:spacing w:after="0"/>
              <w:jc w:val="left"/>
              <w:rPr>
                <w:del w:id="3450" w:author="Sam Dent" w:date="2020-09-07T11:11:00Z"/>
                <w:rFonts w:asciiTheme="minorHAnsi" w:hAnsiTheme="minorHAnsi" w:cstheme="minorHAnsi"/>
                <w:bCs/>
                <w:sz w:val="18"/>
                <w:szCs w:val="18"/>
              </w:rPr>
            </w:pPr>
            <w:del w:id="3451" w:author="Sam Dent" w:date="2020-06-23T06:05:00Z">
              <w:r w:rsidRPr="000718C8">
                <w:rPr>
                  <w:rFonts w:asciiTheme="minorHAnsi" w:hAnsiTheme="minorHAnsi" w:cstheme="minorHAnsi"/>
                  <w:bCs/>
                  <w:sz w:val="18"/>
                  <w:szCs w:val="18"/>
                </w:rPr>
                <w:delText>CI-HVC-ERVE-V04-200101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782C03E" w14:textId="7C51F918" w:rsidR="003E001D" w:rsidRPr="003E2421" w:rsidDel="004F5036" w:rsidRDefault="003E001D" w:rsidP="00C85E20">
            <w:pPr>
              <w:spacing w:after="0"/>
              <w:jc w:val="center"/>
              <w:rPr>
                <w:del w:id="3452" w:author="Sam Dent" w:date="2020-09-07T11:11:00Z"/>
                <w:rFonts w:asciiTheme="minorHAnsi" w:hAnsiTheme="minorHAnsi" w:cstheme="minorHAnsi"/>
                <w:bCs/>
                <w:sz w:val="18"/>
                <w:szCs w:val="18"/>
              </w:rPr>
            </w:pPr>
            <w:del w:id="345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AA11D9" w14:textId="2CAB4E4C" w:rsidR="003E001D" w:rsidRDefault="003E001D" w:rsidP="004968E9">
            <w:pPr>
              <w:spacing w:after="0"/>
              <w:jc w:val="left"/>
              <w:rPr>
                <w:del w:id="3454" w:author="Sam Dent" w:date="2020-06-23T06:05:00Z"/>
                <w:rFonts w:asciiTheme="minorHAnsi" w:hAnsiTheme="minorHAnsi" w:cstheme="minorHAnsi"/>
                <w:color w:val="000000"/>
                <w:sz w:val="18"/>
                <w:szCs w:val="18"/>
              </w:rPr>
            </w:pPr>
            <w:del w:id="3455" w:author="Sam Dent" w:date="2020-06-23T06:05:00Z">
              <w:r>
                <w:rPr>
                  <w:rFonts w:asciiTheme="minorHAnsi" w:hAnsiTheme="minorHAnsi" w:cstheme="minorHAnsi"/>
                  <w:color w:val="000000"/>
                  <w:sz w:val="18"/>
                  <w:szCs w:val="18"/>
                </w:rPr>
                <w:delText>Update to timing of IECC 2018.</w:delText>
              </w:r>
            </w:del>
          </w:p>
          <w:p w14:paraId="7E15E961" w14:textId="6FCDFFFB" w:rsidR="003E001D" w:rsidRPr="003E2421" w:rsidDel="004F5036" w:rsidRDefault="003E001D" w:rsidP="00C85E20">
            <w:pPr>
              <w:spacing w:after="0"/>
              <w:jc w:val="left"/>
              <w:rPr>
                <w:del w:id="3456" w:author="Sam Dent" w:date="2020-09-07T11:11:00Z"/>
                <w:rFonts w:asciiTheme="minorHAnsi" w:hAnsiTheme="minorHAnsi" w:cstheme="minorHAnsi"/>
                <w:sz w:val="18"/>
                <w:szCs w:val="18"/>
              </w:rPr>
            </w:pPr>
            <w:del w:id="3457" w:author="Sam Dent" w:date="2020-06-23T06:05:00Z">
              <w:r>
                <w:rPr>
                  <w:rFonts w:asciiTheme="minorHAnsi" w:hAnsiTheme="minorHAnsi" w:cstheme="minorHAnsi"/>
                  <w:sz w:val="18"/>
                  <w:szCs w:val="18"/>
                </w:rPr>
                <w:delText>Update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9A72CCB" w14:textId="4CE24089" w:rsidR="003E001D" w:rsidRPr="003E2421" w:rsidDel="004F5036" w:rsidRDefault="003E001D" w:rsidP="00C85E20">
            <w:pPr>
              <w:spacing w:after="0"/>
              <w:jc w:val="center"/>
              <w:rPr>
                <w:del w:id="3458" w:author="Sam Dent" w:date="2020-09-07T11:11:00Z"/>
                <w:rFonts w:asciiTheme="minorHAnsi" w:hAnsiTheme="minorHAnsi" w:cstheme="minorHAnsi"/>
                <w:bCs/>
                <w:sz w:val="18"/>
                <w:szCs w:val="18"/>
              </w:rPr>
            </w:pPr>
            <w:del w:id="3459" w:author="Sam Dent" w:date="2020-06-23T06:05:00Z">
              <w:r>
                <w:rPr>
                  <w:rFonts w:asciiTheme="minorHAnsi" w:hAnsiTheme="minorHAnsi" w:cstheme="minorHAnsi"/>
                  <w:bCs/>
                  <w:sz w:val="18"/>
                  <w:szCs w:val="18"/>
                </w:rPr>
                <w:delText>N/A</w:delText>
              </w:r>
            </w:del>
          </w:p>
        </w:tc>
      </w:tr>
      <w:tr w:rsidR="003E001D" w:rsidRPr="00C8138A" w:rsidDel="004F5036" w14:paraId="58FB2BDF" w14:textId="08680BC5" w:rsidTr="00405FFB">
        <w:trPr>
          <w:trHeight w:val="20"/>
          <w:jc w:val="center"/>
          <w:del w:id="3460" w:author="Sam Dent" w:date="2020-09-07T11:11:00Z"/>
        </w:trPr>
        <w:tc>
          <w:tcPr>
            <w:tcW w:w="1157" w:type="dxa"/>
            <w:vMerge/>
            <w:tcBorders>
              <w:left w:val="single" w:sz="4" w:space="0" w:color="auto"/>
              <w:right w:val="single" w:sz="4" w:space="0" w:color="auto"/>
            </w:tcBorders>
            <w:shd w:val="clear" w:color="auto" w:fill="auto"/>
            <w:noWrap/>
            <w:vAlign w:val="center"/>
          </w:tcPr>
          <w:p w14:paraId="58A636DF" w14:textId="126EE542" w:rsidR="003E001D" w:rsidRPr="00AE61E7" w:rsidDel="004F5036" w:rsidRDefault="003E001D" w:rsidP="00C85E20">
            <w:pPr>
              <w:spacing w:after="0"/>
              <w:jc w:val="center"/>
              <w:rPr>
                <w:del w:id="3461"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93F13C" w14:textId="435DDFD4" w:rsidR="003E001D" w:rsidRPr="00AE61E7" w:rsidDel="004F5036" w:rsidRDefault="003E001D" w:rsidP="00C85E20">
            <w:pPr>
              <w:spacing w:after="0"/>
              <w:jc w:val="center"/>
              <w:rPr>
                <w:del w:id="3462"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9A7E09" w14:textId="0360B378" w:rsidR="003E001D" w:rsidRPr="00AE61E7" w:rsidDel="004F5036" w:rsidRDefault="003E001D" w:rsidP="00C85E20">
            <w:pPr>
              <w:spacing w:after="0"/>
              <w:jc w:val="left"/>
              <w:rPr>
                <w:del w:id="3463" w:author="Sam Dent" w:date="2020-09-07T11:11:00Z"/>
                <w:rFonts w:asciiTheme="minorHAnsi" w:hAnsiTheme="minorHAnsi" w:cstheme="minorHAnsi"/>
                <w:bCs/>
                <w:sz w:val="18"/>
                <w:szCs w:val="18"/>
              </w:rPr>
            </w:pPr>
            <w:del w:id="3464" w:author="Sam Dent" w:date="2020-06-23T06:05:00Z">
              <w:r>
                <w:rPr>
                  <w:rFonts w:asciiTheme="minorHAnsi" w:hAnsiTheme="minorHAnsi" w:cstheme="minorHAnsi"/>
                  <w:bCs/>
                  <w:sz w:val="18"/>
                  <w:szCs w:val="18"/>
                </w:rPr>
                <w:delText>4.4.30 Notched V Belts for HVAC Systems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20732" w14:textId="2FD1A1D7" w:rsidR="003E001D" w:rsidRPr="00DE3F13" w:rsidDel="004F5036" w:rsidRDefault="003E001D" w:rsidP="00C85E20">
            <w:pPr>
              <w:spacing w:after="0"/>
              <w:jc w:val="left"/>
              <w:rPr>
                <w:del w:id="3465" w:author="Sam Dent" w:date="2020-09-07T11:11:00Z"/>
                <w:rFonts w:asciiTheme="minorHAnsi" w:hAnsiTheme="minorHAnsi" w:cstheme="minorHAnsi"/>
                <w:bCs/>
                <w:sz w:val="18"/>
                <w:szCs w:val="18"/>
              </w:rPr>
            </w:pPr>
            <w:del w:id="3466" w:author="Sam Dent" w:date="2020-06-23T06:05:00Z">
              <w:r w:rsidRPr="000718C8">
                <w:rPr>
                  <w:rFonts w:asciiTheme="minorHAnsi" w:hAnsiTheme="minorHAnsi" w:cstheme="minorHAnsi"/>
                  <w:bCs/>
                  <w:sz w:val="18"/>
                  <w:szCs w:val="18"/>
                </w:rPr>
                <w:delText>CI-HVC-NVBE-V05-200101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43AE09A" w14:textId="183A8522" w:rsidR="003E001D" w:rsidRPr="003E2421" w:rsidDel="004F5036" w:rsidRDefault="003E001D" w:rsidP="00C85E20">
            <w:pPr>
              <w:spacing w:after="0"/>
              <w:jc w:val="center"/>
              <w:rPr>
                <w:del w:id="3467" w:author="Sam Dent" w:date="2020-09-07T11:11:00Z"/>
                <w:rFonts w:asciiTheme="minorHAnsi" w:hAnsiTheme="minorHAnsi" w:cstheme="minorHAnsi"/>
                <w:bCs/>
                <w:sz w:val="18"/>
                <w:szCs w:val="18"/>
              </w:rPr>
            </w:pPr>
            <w:del w:id="346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1C7732D" w14:textId="18121C88" w:rsidR="003E001D" w:rsidRPr="003E2421" w:rsidDel="004F5036" w:rsidRDefault="003E001D" w:rsidP="00C85E20">
            <w:pPr>
              <w:spacing w:after="0"/>
              <w:jc w:val="left"/>
              <w:rPr>
                <w:del w:id="3469" w:author="Sam Dent" w:date="2020-09-07T11:11:00Z"/>
                <w:rFonts w:asciiTheme="minorHAnsi" w:hAnsiTheme="minorHAnsi" w:cstheme="minorHAnsi"/>
                <w:sz w:val="18"/>
                <w:szCs w:val="18"/>
              </w:rPr>
            </w:pPr>
            <w:del w:id="3470" w:author="Sam Dent" w:date="2020-06-23T06:05:00Z">
              <w:r>
                <w:rPr>
                  <w:rFonts w:asciiTheme="minorHAnsi" w:hAnsiTheme="minorHAnsi" w:cstheme="minorHAnsi"/>
                  <w:color w:val="000000"/>
                  <w:sz w:val="18"/>
                  <w:szCs w:val="18"/>
                </w:rPr>
                <w:delText>Update to Fan Run Hour table with OpenStudio results.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9A494F" w14:textId="09DD4335" w:rsidR="003E001D" w:rsidRPr="003E2421" w:rsidDel="004F5036" w:rsidRDefault="003E001D" w:rsidP="00C85E20">
            <w:pPr>
              <w:spacing w:after="0"/>
              <w:jc w:val="center"/>
              <w:rPr>
                <w:del w:id="3471" w:author="Sam Dent" w:date="2020-09-07T11:11:00Z"/>
                <w:rFonts w:asciiTheme="minorHAnsi" w:hAnsiTheme="minorHAnsi" w:cstheme="minorHAnsi"/>
                <w:bCs/>
                <w:sz w:val="18"/>
                <w:szCs w:val="18"/>
              </w:rPr>
            </w:pPr>
            <w:del w:id="3472" w:author="Sam Dent" w:date="2020-06-23T06:05:00Z">
              <w:r>
                <w:rPr>
                  <w:rFonts w:asciiTheme="minorHAnsi" w:hAnsiTheme="minorHAnsi" w:cstheme="minorHAnsi"/>
                  <w:bCs/>
                  <w:sz w:val="18"/>
                  <w:szCs w:val="18"/>
                </w:rPr>
                <w:delText>Dependent on building type</w:delText>
              </w:r>
            </w:del>
          </w:p>
        </w:tc>
      </w:tr>
      <w:tr w:rsidR="003E001D" w:rsidRPr="00C8138A" w:rsidDel="004F5036" w14:paraId="7C94A226" w14:textId="7A80F5C3" w:rsidTr="00405FFB">
        <w:trPr>
          <w:trHeight w:val="20"/>
          <w:jc w:val="center"/>
          <w:del w:id="3473" w:author="Sam Dent" w:date="2020-09-07T11:11:00Z"/>
        </w:trPr>
        <w:tc>
          <w:tcPr>
            <w:tcW w:w="1157" w:type="dxa"/>
            <w:vMerge/>
            <w:tcBorders>
              <w:left w:val="single" w:sz="4" w:space="0" w:color="auto"/>
              <w:right w:val="single" w:sz="4" w:space="0" w:color="auto"/>
            </w:tcBorders>
            <w:shd w:val="clear" w:color="auto" w:fill="auto"/>
            <w:noWrap/>
            <w:vAlign w:val="center"/>
          </w:tcPr>
          <w:p w14:paraId="35CBBF2B" w14:textId="1A982AEF" w:rsidR="003E001D" w:rsidRPr="00AE61E7" w:rsidDel="004F5036" w:rsidRDefault="003E001D" w:rsidP="00C85E20">
            <w:pPr>
              <w:spacing w:after="0"/>
              <w:jc w:val="center"/>
              <w:rPr>
                <w:del w:id="347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4719F06" w14:textId="5AB3C64C" w:rsidR="003E001D" w:rsidRPr="00AE61E7" w:rsidDel="004F5036" w:rsidRDefault="003E001D" w:rsidP="00C85E20">
            <w:pPr>
              <w:spacing w:after="0"/>
              <w:jc w:val="center"/>
              <w:rPr>
                <w:del w:id="347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5EE912D" w14:textId="3DCB49A5" w:rsidR="003E001D" w:rsidDel="004F5036" w:rsidRDefault="003E001D" w:rsidP="00C85E20">
            <w:pPr>
              <w:spacing w:after="0"/>
              <w:jc w:val="left"/>
              <w:rPr>
                <w:del w:id="3476" w:author="Sam Dent" w:date="2020-09-07T11:11:00Z"/>
                <w:rFonts w:asciiTheme="minorHAnsi" w:hAnsiTheme="minorHAnsi" w:cstheme="minorHAnsi"/>
                <w:color w:val="000000"/>
                <w:sz w:val="18"/>
                <w:szCs w:val="18"/>
              </w:rPr>
            </w:pPr>
            <w:del w:id="3477" w:author="Sam Dent" w:date="2020-06-23T06:05:00Z">
              <w:r>
                <w:rPr>
                  <w:rFonts w:asciiTheme="minorHAnsi" w:hAnsiTheme="minorHAnsi" w:cstheme="minorHAnsi"/>
                  <w:color w:val="000000"/>
                  <w:sz w:val="18"/>
                  <w:szCs w:val="18"/>
                </w:rPr>
                <w:delText>4.4.31 Small Business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44700B" w14:textId="3AD51855" w:rsidR="003E001D" w:rsidRPr="000718C8" w:rsidDel="004F5036" w:rsidRDefault="003E001D" w:rsidP="00C85E20">
            <w:pPr>
              <w:spacing w:after="0"/>
              <w:jc w:val="left"/>
              <w:rPr>
                <w:del w:id="3478" w:author="Sam Dent" w:date="2020-09-07T11:11:00Z"/>
                <w:rFonts w:asciiTheme="minorHAnsi" w:hAnsiTheme="minorHAnsi" w:cstheme="minorHAnsi"/>
                <w:bCs/>
                <w:sz w:val="18"/>
                <w:szCs w:val="18"/>
              </w:rPr>
            </w:pPr>
            <w:del w:id="3479" w:author="Sam Dent" w:date="2020-06-23T06:05:00Z">
              <w:r w:rsidRPr="000718C8">
                <w:rPr>
                  <w:rFonts w:asciiTheme="minorHAnsi" w:hAnsiTheme="minorHAnsi" w:cstheme="minorHAnsi"/>
                  <w:bCs/>
                  <w:sz w:val="18"/>
                  <w:szCs w:val="18"/>
                </w:rPr>
                <w:delText>CI-HVC-FTUN-V03-200101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8B4A36" w14:textId="1C13431B" w:rsidR="003E001D" w:rsidRPr="003E2421" w:rsidDel="004F5036" w:rsidRDefault="003E001D" w:rsidP="00C85E20">
            <w:pPr>
              <w:spacing w:after="0"/>
              <w:jc w:val="center"/>
              <w:rPr>
                <w:del w:id="3480" w:author="Sam Dent" w:date="2020-09-07T11:11:00Z"/>
                <w:rFonts w:asciiTheme="minorHAnsi" w:hAnsiTheme="minorHAnsi" w:cstheme="minorHAnsi"/>
                <w:bCs/>
                <w:sz w:val="18"/>
                <w:szCs w:val="18"/>
              </w:rPr>
            </w:pPr>
            <w:del w:id="348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AAC8E5" w14:textId="2A022E90" w:rsidR="003E001D" w:rsidRPr="003E2421" w:rsidDel="004F5036" w:rsidRDefault="003E001D" w:rsidP="00C85E20">
            <w:pPr>
              <w:spacing w:after="0"/>
              <w:jc w:val="left"/>
              <w:rPr>
                <w:del w:id="3482" w:author="Sam Dent" w:date="2020-09-07T11:11:00Z"/>
                <w:rFonts w:asciiTheme="minorHAnsi" w:hAnsiTheme="minorHAnsi" w:cstheme="minorHAnsi"/>
                <w:color w:val="000000"/>
                <w:sz w:val="18"/>
                <w:szCs w:val="18"/>
              </w:rPr>
            </w:pPr>
            <w:del w:id="3483" w:author="Sam Dent" w:date="2020-06-23T06:05:00Z">
              <w:r>
                <w:rPr>
                  <w:rFonts w:asciiTheme="minorHAnsi" w:hAnsiTheme="minorHAnsi" w:cstheme="minorHAnsi"/>
                  <w:color w:val="000000"/>
                  <w:sz w:val="18"/>
                  <w:szCs w:val="18"/>
                </w:rPr>
                <w:delText>Measure life updated to 3 years.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CE9B36A" w14:textId="30C1164B" w:rsidR="003E001D" w:rsidRPr="003E2421" w:rsidDel="004F5036" w:rsidRDefault="003E001D" w:rsidP="00C85E20">
            <w:pPr>
              <w:spacing w:after="0"/>
              <w:jc w:val="center"/>
              <w:rPr>
                <w:del w:id="3484" w:author="Sam Dent" w:date="2020-09-07T11:11:00Z"/>
                <w:rFonts w:asciiTheme="minorHAnsi" w:hAnsiTheme="minorHAnsi" w:cstheme="minorHAnsi"/>
                <w:bCs/>
                <w:sz w:val="18"/>
                <w:szCs w:val="18"/>
              </w:rPr>
            </w:pPr>
            <w:del w:id="3485" w:author="Sam Dent" w:date="2020-06-23T06:05:00Z">
              <w:r>
                <w:rPr>
                  <w:rFonts w:asciiTheme="minorHAnsi" w:hAnsiTheme="minorHAnsi" w:cstheme="minorHAnsi"/>
                  <w:bCs/>
                  <w:sz w:val="18"/>
                  <w:szCs w:val="18"/>
                </w:rPr>
                <w:delText>Increase lifetime savings</w:delText>
              </w:r>
            </w:del>
          </w:p>
        </w:tc>
      </w:tr>
      <w:tr w:rsidR="003E001D" w:rsidRPr="00C8138A" w:rsidDel="004F5036" w14:paraId="70CDE16B" w14:textId="03C8E24B" w:rsidTr="00405FFB">
        <w:trPr>
          <w:trHeight w:val="20"/>
          <w:jc w:val="center"/>
          <w:del w:id="3486" w:author="Sam Dent" w:date="2020-09-07T11:11:00Z"/>
        </w:trPr>
        <w:tc>
          <w:tcPr>
            <w:tcW w:w="1157" w:type="dxa"/>
            <w:vMerge/>
            <w:tcBorders>
              <w:left w:val="single" w:sz="4" w:space="0" w:color="auto"/>
              <w:right w:val="single" w:sz="4" w:space="0" w:color="auto"/>
            </w:tcBorders>
            <w:shd w:val="clear" w:color="auto" w:fill="auto"/>
            <w:noWrap/>
            <w:vAlign w:val="center"/>
          </w:tcPr>
          <w:p w14:paraId="68FDEAD2" w14:textId="406134B9" w:rsidR="003E001D" w:rsidRPr="00AE61E7" w:rsidDel="004F5036" w:rsidRDefault="003E001D" w:rsidP="00C85E20">
            <w:pPr>
              <w:spacing w:after="0"/>
              <w:jc w:val="center"/>
              <w:rPr>
                <w:del w:id="348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266536" w14:textId="6C3072D9" w:rsidR="003E001D" w:rsidRPr="00AE61E7" w:rsidDel="004F5036" w:rsidRDefault="003E001D" w:rsidP="00C85E20">
            <w:pPr>
              <w:spacing w:after="0"/>
              <w:jc w:val="center"/>
              <w:rPr>
                <w:del w:id="348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C05AA2D" w14:textId="19B2E047" w:rsidR="003E001D" w:rsidRPr="00AE61E7" w:rsidDel="004F5036" w:rsidRDefault="003E001D" w:rsidP="00C85E20">
            <w:pPr>
              <w:spacing w:after="0"/>
              <w:jc w:val="left"/>
              <w:rPr>
                <w:del w:id="3489" w:author="Sam Dent" w:date="2020-09-07T11:11:00Z"/>
                <w:rFonts w:asciiTheme="minorHAnsi" w:hAnsiTheme="minorHAnsi" w:cstheme="minorHAnsi"/>
                <w:color w:val="000000"/>
                <w:sz w:val="18"/>
                <w:szCs w:val="18"/>
              </w:rPr>
            </w:pPr>
            <w:del w:id="3490" w:author="Sam Dent" w:date="2020-06-23T06:05:00Z">
              <w:r>
                <w:rPr>
                  <w:rFonts w:asciiTheme="minorHAnsi" w:hAnsiTheme="minorHAnsi" w:cstheme="minorHAnsi"/>
                  <w:color w:val="000000"/>
                  <w:sz w:val="18"/>
                  <w:szCs w:val="18"/>
                </w:rPr>
                <w:delText>4.4.32 Combined Heat and Power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5E4701" w14:textId="7E52B791" w:rsidR="003E001D" w:rsidRPr="00DE3F13" w:rsidDel="004F5036" w:rsidRDefault="003E001D" w:rsidP="00C85E20">
            <w:pPr>
              <w:spacing w:after="0"/>
              <w:jc w:val="left"/>
              <w:rPr>
                <w:del w:id="3491" w:author="Sam Dent" w:date="2020-09-07T11:11:00Z"/>
                <w:rFonts w:asciiTheme="minorHAnsi" w:hAnsiTheme="minorHAnsi" w:cstheme="minorHAnsi"/>
                <w:bCs/>
                <w:sz w:val="18"/>
                <w:szCs w:val="18"/>
              </w:rPr>
            </w:pPr>
            <w:del w:id="3492" w:author="Sam Dent" w:date="2020-06-23T06:05:00Z">
              <w:r w:rsidRPr="000718C8">
                <w:rPr>
                  <w:rFonts w:asciiTheme="minorHAnsi" w:hAnsiTheme="minorHAnsi" w:cstheme="minorHAnsi"/>
                  <w:bCs/>
                  <w:sz w:val="18"/>
                  <w:szCs w:val="18"/>
                </w:rPr>
                <w:delText>CI-HVC-CHAP-V04-200101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D6D637" w14:textId="46592339" w:rsidR="003E001D" w:rsidRPr="003E2421" w:rsidDel="004F5036" w:rsidRDefault="003E001D" w:rsidP="00C85E20">
            <w:pPr>
              <w:spacing w:after="0"/>
              <w:jc w:val="center"/>
              <w:rPr>
                <w:del w:id="3493" w:author="Sam Dent" w:date="2020-09-07T11:11:00Z"/>
                <w:rFonts w:asciiTheme="minorHAnsi" w:hAnsiTheme="minorHAnsi" w:cstheme="minorHAnsi"/>
                <w:bCs/>
                <w:sz w:val="18"/>
                <w:szCs w:val="18"/>
              </w:rPr>
            </w:pPr>
            <w:del w:id="349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BE4E88E" w14:textId="64A90AC3" w:rsidR="003E001D" w:rsidRPr="003E2421" w:rsidDel="004F5036" w:rsidRDefault="003E001D" w:rsidP="00C85E20">
            <w:pPr>
              <w:spacing w:after="0"/>
              <w:jc w:val="left"/>
              <w:rPr>
                <w:del w:id="3495" w:author="Sam Dent" w:date="2020-09-07T11:11:00Z"/>
                <w:rFonts w:asciiTheme="minorHAnsi" w:hAnsiTheme="minorHAnsi" w:cstheme="minorHAnsi"/>
                <w:color w:val="000000"/>
                <w:sz w:val="18"/>
                <w:szCs w:val="18"/>
              </w:rPr>
            </w:pPr>
            <w:del w:id="3496" w:author="Sam Dent" w:date="2020-06-23T06:05:00Z">
              <w:r>
                <w:rPr>
                  <w:rFonts w:asciiTheme="minorHAnsi" w:hAnsiTheme="minorHAnsi" w:cstheme="minorHAnsi"/>
                  <w:color w:val="000000"/>
                  <w:sz w:val="18"/>
                  <w:szCs w:val="18"/>
                </w:rPr>
                <w:delText>Clarification of Fthermal variable definition.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BA4AA1" w14:textId="440EB880" w:rsidR="003E001D" w:rsidRPr="003E2421" w:rsidDel="004F5036" w:rsidRDefault="003E001D" w:rsidP="00C85E20">
            <w:pPr>
              <w:spacing w:after="0"/>
              <w:jc w:val="center"/>
              <w:rPr>
                <w:del w:id="3497" w:author="Sam Dent" w:date="2020-09-07T11:11:00Z"/>
                <w:rFonts w:asciiTheme="minorHAnsi" w:hAnsiTheme="minorHAnsi" w:cstheme="minorHAnsi"/>
                <w:bCs/>
                <w:sz w:val="18"/>
                <w:szCs w:val="18"/>
              </w:rPr>
            </w:pPr>
            <w:del w:id="3498" w:author="Sam Dent" w:date="2020-06-23T06:05:00Z">
              <w:r>
                <w:rPr>
                  <w:rFonts w:asciiTheme="minorHAnsi" w:hAnsiTheme="minorHAnsi" w:cstheme="minorHAnsi"/>
                  <w:bCs/>
                  <w:sz w:val="18"/>
                  <w:szCs w:val="18"/>
                </w:rPr>
                <w:delText>N/A</w:delText>
              </w:r>
            </w:del>
          </w:p>
        </w:tc>
      </w:tr>
      <w:tr w:rsidR="003E001D" w:rsidRPr="00C8138A" w:rsidDel="004F5036" w14:paraId="655E144B" w14:textId="4D5799E2" w:rsidTr="00405FFB">
        <w:trPr>
          <w:trHeight w:val="20"/>
          <w:jc w:val="center"/>
          <w:del w:id="3499" w:author="Sam Dent" w:date="2020-09-07T11:11:00Z"/>
        </w:trPr>
        <w:tc>
          <w:tcPr>
            <w:tcW w:w="1157" w:type="dxa"/>
            <w:vMerge/>
            <w:tcBorders>
              <w:left w:val="single" w:sz="4" w:space="0" w:color="auto"/>
              <w:right w:val="single" w:sz="4" w:space="0" w:color="auto"/>
            </w:tcBorders>
            <w:shd w:val="clear" w:color="auto" w:fill="auto"/>
            <w:noWrap/>
            <w:vAlign w:val="center"/>
          </w:tcPr>
          <w:p w14:paraId="36CEF17D" w14:textId="4C9DF7EA" w:rsidR="003E001D" w:rsidRPr="00AE61E7" w:rsidDel="004F5036" w:rsidRDefault="003E001D" w:rsidP="004A74C6">
            <w:pPr>
              <w:spacing w:after="0"/>
              <w:jc w:val="center"/>
              <w:rPr>
                <w:del w:id="350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C131C55" w14:textId="633CAD56" w:rsidR="003E001D" w:rsidRPr="00AE61E7" w:rsidDel="004F5036" w:rsidRDefault="003E001D" w:rsidP="004A74C6">
            <w:pPr>
              <w:spacing w:after="0"/>
              <w:jc w:val="center"/>
              <w:rPr>
                <w:del w:id="350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432AD23" w14:textId="29D2BA93" w:rsidR="003E001D" w:rsidRPr="00AE61E7" w:rsidDel="004F5036" w:rsidRDefault="003E001D" w:rsidP="004A74C6">
            <w:pPr>
              <w:spacing w:after="0"/>
              <w:jc w:val="left"/>
              <w:rPr>
                <w:del w:id="3502" w:author="Sam Dent" w:date="2020-09-07T11:11:00Z"/>
                <w:rFonts w:asciiTheme="minorHAnsi" w:hAnsiTheme="minorHAnsi" w:cstheme="minorHAnsi"/>
                <w:bCs/>
                <w:sz w:val="18"/>
                <w:szCs w:val="18"/>
              </w:rPr>
            </w:pPr>
            <w:del w:id="3503" w:author="Sam Dent" w:date="2020-06-23T06:05:00Z">
              <w:r>
                <w:rPr>
                  <w:rFonts w:asciiTheme="minorHAnsi" w:hAnsiTheme="minorHAnsi" w:cstheme="minorHAnsi"/>
                  <w:bCs/>
                  <w:sz w:val="18"/>
                  <w:szCs w:val="18"/>
                </w:rPr>
                <w:delText>4.4.33 Industrial Air Curtain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903C2" w14:textId="144C5652" w:rsidR="003E001D" w:rsidRPr="00DE3F13" w:rsidDel="004F5036" w:rsidRDefault="003E001D" w:rsidP="004A74C6">
            <w:pPr>
              <w:spacing w:after="0"/>
              <w:jc w:val="left"/>
              <w:rPr>
                <w:del w:id="3504" w:author="Sam Dent" w:date="2020-09-07T11:11:00Z"/>
                <w:rFonts w:asciiTheme="minorHAnsi" w:hAnsiTheme="minorHAnsi" w:cstheme="minorHAnsi"/>
                <w:bCs/>
                <w:sz w:val="18"/>
                <w:szCs w:val="18"/>
              </w:rPr>
            </w:pPr>
            <w:del w:id="3505" w:author="Sam Dent" w:date="2020-06-23T06:05:00Z">
              <w:r w:rsidRPr="000718C8">
                <w:rPr>
                  <w:rFonts w:asciiTheme="minorHAnsi" w:hAnsiTheme="minorHAnsi" w:cstheme="minorHAnsi"/>
                  <w:bCs/>
                  <w:sz w:val="18"/>
                  <w:szCs w:val="18"/>
                </w:rPr>
                <w:delText>CI-HVC-AIRC-V03-200101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B8226D5" w14:textId="4F98551D" w:rsidR="003E001D" w:rsidRPr="003E2421" w:rsidDel="004F5036" w:rsidRDefault="003E001D" w:rsidP="004A74C6">
            <w:pPr>
              <w:spacing w:after="0"/>
              <w:jc w:val="center"/>
              <w:rPr>
                <w:del w:id="3506" w:author="Sam Dent" w:date="2020-09-07T11:11:00Z"/>
                <w:rFonts w:asciiTheme="minorHAnsi" w:hAnsiTheme="minorHAnsi" w:cstheme="minorHAnsi"/>
                <w:bCs/>
                <w:sz w:val="18"/>
                <w:szCs w:val="18"/>
              </w:rPr>
            </w:pPr>
            <w:del w:id="350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E748E67" w14:textId="452A445A" w:rsidR="003E001D" w:rsidRDefault="003E001D" w:rsidP="004A74C6">
            <w:pPr>
              <w:spacing w:after="0"/>
              <w:jc w:val="left"/>
              <w:rPr>
                <w:del w:id="3508" w:author="Sam Dent" w:date="2020-06-23T06:05:00Z"/>
                <w:rFonts w:asciiTheme="minorHAnsi" w:hAnsiTheme="minorHAnsi" w:cstheme="minorHAnsi"/>
                <w:color w:val="000000"/>
                <w:sz w:val="18"/>
                <w:szCs w:val="18"/>
              </w:rPr>
            </w:pPr>
            <w:del w:id="3509" w:author="Sam Dent" w:date="2020-06-23T06:05:00Z">
              <w:r>
                <w:rPr>
                  <w:rFonts w:asciiTheme="minorHAnsi" w:hAnsiTheme="minorHAnsi" w:cstheme="minorHAnsi"/>
                  <w:color w:val="000000"/>
                  <w:sz w:val="18"/>
                  <w:szCs w:val="18"/>
                </w:rPr>
                <w:delText>Update to timing of IECC 2018.</w:delText>
              </w:r>
            </w:del>
          </w:p>
          <w:p w14:paraId="3B188ECC" w14:textId="220624C2" w:rsidR="003E001D" w:rsidRPr="003E2421" w:rsidDel="004F5036" w:rsidRDefault="003E001D" w:rsidP="004A74C6">
            <w:pPr>
              <w:spacing w:after="0"/>
              <w:jc w:val="left"/>
              <w:rPr>
                <w:del w:id="3510" w:author="Sam Dent" w:date="2020-09-07T11:11:00Z"/>
                <w:rFonts w:asciiTheme="minorHAnsi" w:hAnsiTheme="minorHAnsi" w:cstheme="minorHAnsi"/>
                <w:sz w:val="18"/>
                <w:szCs w:val="18"/>
              </w:rPr>
            </w:pPr>
            <w:del w:id="3511" w:author="Sam Dent" w:date="2020-06-23T06:05:00Z">
              <w:r>
                <w:rPr>
                  <w:rFonts w:asciiTheme="minorHAnsi" w:hAnsiTheme="minorHAnsi" w:cstheme="minorHAnsi"/>
                  <w:color w:val="000000"/>
                  <w:sz w:val="18"/>
                  <w:szCs w:val="18"/>
                </w:rPr>
                <w:delText>Clarification of code for New Construction.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2B04A6" w14:textId="60BCFD8B" w:rsidR="003E001D" w:rsidRPr="003E2421" w:rsidDel="004F5036" w:rsidRDefault="003E001D" w:rsidP="004A74C6">
            <w:pPr>
              <w:spacing w:after="0"/>
              <w:jc w:val="center"/>
              <w:rPr>
                <w:del w:id="3512" w:author="Sam Dent" w:date="2020-09-07T11:11:00Z"/>
                <w:rFonts w:asciiTheme="minorHAnsi" w:hAnsiTheme="minorHAnsi" w:cstheme="minorHAnsi"/>
                <w:bCs/>
                <w:sz w:val="18"/>
                <w:szCs w:val="18"/>
              </w:rPr>
            </w:pPr>
            <w:del w:id="3513" w:author="Sam Dent" w:date="2020-06-23T06:05:00Z">
              <w:r>
                <w:rPr>
                  <w:rFonts w:asciiTheme="minorHAnsi" w:hAnsiTheme="minorHAnsi" w:cstheme="minorHAnsi"/>
                  <w:bCs/>
                  <w:sz w:val="18"/>
                  <w:szCs w:val="18"/>
                </w:rPr>
                <w:delText>N/A</w:delText>
              </w:r>
            </w:del>
          </w:p>
        </w:tc>
      </w:tr>
      <w:tr w:rsidR="003E001D" w:rsidRPr="00C8138A" w:rsidDel="004F5036" w14:paraId="5C8128CF" w14:textId="4D9C0594" w:rsidTr="00405FFB">
        <w:trPr>
          <w:trHeight w:val="20"/>
          <w:jc w:val="center"/>
          <w:del w:id="3514" w:author="Sam Dent" w:date="2020-09-07T11:11:00Z"/>
        </w:trPr>
        <w:tc>
          <w:tcPr>
            <w:tcW w:w="1157" w:type="dxa"/>
            <w:vMerge/>
            <w:tcBorders>
              <w:left w:val="single" w:sz="4" w:space="0" w:color="auto"/>
              <w:right w:val="single" w:sz="4" w:space="0" w:color="auto"/>
            </w:tcBorders>
            <w:shd w:val="clear" w:color="auto" w:fill="auto"/>
            <w:noWrap/>
            <w:vAlign w:val="center"/>
          </w:tcPr>
          <w:p w14:paraId="653D5FBB" w14:textId="34B74B85" w:rsidR="003E001D" w:rsidRPr="00AE61E7" w:rsidDel="004F5036" w:rsidRDefault="003E001D" w:rsidP="00C85E20">
            <w:pPr>
              <w:spacing w:after="0"/>
              <w:jc w:val="center"/>
              <w:rPr>
                <w:del w:id="351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8E64A4" w14:textId="76D8EDAD" w:rsidR="003E001D" w:rsidRPr="00AE61E7" w:rsidDel="004F5036" w:rsidRDefault="003E001D" w:rsidP="00C85E20">
            <w:pPr>
              <w:spacing w:after="0"/>
              <w:jc w:val="center"/>
              <w:rPr>
                <w:del w:id="351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B7F45F" w14:textId="7B23072C" w:rsidR="003E001D" w:rsidRPr="00AE61E7" w:rsidDel="004F5036" w:rsidRDefault="003E001D" w:rsidP="00C85E20">
            <w:pPr>
              <w:spacing w:after="0"/>
              <w:jc w:val="left"/>
              <w:rPr>
                <w:del w:id="3517" w:author="Sam Dent" w:date="2020-09-07T11:11:00Z"/>
                <w:rFonts w:asciiTheme="minorHAnsi" w:hAnsiTheme="minorHAnsi" w:cstheme="minorHAnsi"/>
                <w:bCs/>
                <w:sz w:val="18"/>
                <w:szCs w:val="18"/>
              </w:rPr>
            </w:pPr>
            <w:del w:id="3518" w:author="Sam Dent" w:date="2020-06-23T06:05:00Z">
              <w:r>
                <w:rPr>
                  <w:rFonts w:asciiTheme="minorHAnsi" w:hAnsiTheme="minorHAnsi" w:cstheme="minorHAnsi"/>
                  <w:bCs/>
                  <w:sz w:val="18"/>
                  <w:szCs w:val="18"/>
                </w:rPr>
                <w:delText>4.4.34 Destratification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69FAE" w14:textId="09D7109C" w:rsidR="003E001D" w:rsidRPr="00DE3F13" w:rsidDel="004F5036" w:rsidRDefault="003E001D" w:rsidP="00C85E20">
            <w:pPr>
              <w:spacing w:after="0"/>
              <w:jc w:val="left"/>
              <w:rPr>
                <w:del w:id="3519" w:author="Sam Dent" w:date="2020-09-07T11:11:00Z"/>
                <w:rFonts w:asciiTheme="minorHAnsi" w:hAnsiTheme="minorHAnsi" w:cstheme="minorHAnsi"/>
                <w:bCs/>
                <w:sz w:val="18"/>
                <w:szCs w:val="18"/>
              </w:rPr>
            </w:pPr>
            <w:del w:id="3520" w:author="Sam Dent" w:date="2020-06-23T06:05:00Z">
              <w:r w:rsidRPr="000718C8">
                <w:rPr>
                  <w:rFonts w:asciiTheme="minorHAnsi" w:hAnsiTheme="minorHAnsi" w:cstheme="minorHAnsi"/>
                  <w:bCs/>
                  <w:sz w:val="18"/>
                  <w:szCs w:val="18"/>
                </w:rPr>
                <w:delText>CI-HVC-DSFN-V04-200101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FC88E69" w14:textId="1AA4DA42" w:rsidR="003E001D" w:rsidRPr="003E2421" w:rsidDel="004F5036" w:rsidRDefault="003E001D" w:rsidP="00C85E20">
            <w:pPr>
              <w:spacing w:after="0"/>
              <w:jc w:val="center"/>
              <w:rPr>
                <w:del w:id="3521" w:author="Sam Dent" w:date="2020-09-07T11:11:00Z"/>
                <w:rFonts w:asciiTheme="minorHAnsi" w:hAnsiTheme="minorHAnsi" w:cstheme="minorHAnsi"/>
                <w:bCs/>
                <w:sz w:val="18"/>
                <w:szCs w:val="18"/>
              </w:rPr>
            </w:pPr>
            <w:del w:id="352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C0C0E77" w14:textId="4155E88C" w:rsidR="003E001D" w:rsidRPr="003E2421" w:rsidDel="004F5036" w:rsidRDefault="003E001D" w:rsidP="00C85E20">
            <w:pPr>
              <w:spacing w:after="0"/>
              <w:jc w:val="left"/>
              <w:rPr>
                <w:del w:id="3523" w:author="Sam Dent" w:date="2020-09-07T11:11:00Z"/>
                <w:rFonts w:asciiTheme="minorHAnsi" w:hAnsiTheme="minorHAnsi" w:cstheme="minorHAnsi"/>
                <w:sz w:val="18"/>
                <w:szCs w:val="18"/>
              </w:rPr>
            </w:pPr>
            <w:del w:id="3524" w:author="Sam Dent" w:date="2020-06-23T06:05:00Z">
              <w:r>
                <w:rPr>
                  <w:rFonts w:asciiTheme="minorHAnsi" w:hAnsiTheme="minorHAnsi" w:cstheme="minorHAnsi"/>
                  <w:color w:val="000000"/>
                  <w:sz w:val="18"/>
                  <w:szCs w:val="18"/>
                </w:rPr>
                <w:delText>Clarification of code for New Construction roof R-value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593A72D" w14:textId="17C72325" w:rsidR="003E001D" w:rsidRPr="003E2421" w:rsidDel="004F5036" w:rsidRDefault="003E001D" w:rsidP="00C85E20">
            <w:pPr>
              <w:spacing w:after="0"/>
              <w:jc w:val="center"/>
              <w:rPr>
                <w:del w:id="3525" w:author="Sam Dent" w:date="2020-09-07T11:11:00Z"/>
                <w:rFonts w:asciiTheme="minorHAnsi" w:hAnsiTheme="minorHAnsi" w:cstheme="minorHAnsi"/>
                <w:bCs/>
                <w:sz w:val="18"/>
                <w:szCs w:val="18"/>
              </w:rPr>
            </w:pPr>
            <w:del w:id="3526" w:author="Sam Dent" w:date="2020-06-23T06:05:00Z">
              <w:r>
                <w:rPr>
                  <w:rFonts w:asciiTheme="minorHAnsi" w:hAnsiTheme="minorHAnsi" w:cstheme="minorHAnsi"/>
                  <w:bCs/>
                  <w:sz w:val="18"/>
                  <w:szCs w:val="18"/>
                </w:rPr>
                <w:delText>N/A</w:delText>
              </w:r>
            </w:del>
          </w:p>
        </w:tc>
      </w:tr>
      <w:tr w:rsidR="003E001D" w:rsidRPr="00C8138A" w:rsidDel="004F5036" w14:paraId="482661E2" w14:textId="317A0507" w:rsidTr="00405FFB">
        <w:trPr>
          <w:trHeight w:val="20"/>
          <w:jc w:val="center"/>
          <w:del w:id="3527" w:author="Sam Dent" w:date="2020-09-07T11:11:00Z"/>
        </w:trPr>
        <w:tc>
          <w:tcPr>
            <w:tcW w:w="1157" w:type="dxa"/>
            <w:vMerge/>
            <w:tcBorders>
              <w:left w:val="single" w:sz="4" w:space="0" w:color="auto"/>
              <w:right w:val="single" w:sz="4" w:space="0" w:color="auto"/>
            </w:tcBorders>
            <w:shd w:val="clear" w:color="auto" w:fill="auto"/>
            <w:noWrap/>
            <w:vAlign w:val="center"/>
          </w:tcPr>
          <w:p w14:paraId="41F77BC5" w14:textId="758ECF03" w:rsidR="003E001D" w:rsidRPr="00AE61E7" w:rsidDel="004F5036" w:rsidRDefault="003E001D" w:rsidP="00C85E20">
            <w:pPr>
              <w:spacing w:after="0"/>
              <w:jc w:val="center"/>
              <w:rPr>
                <w:del w:id="352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54075D" w14:textId="02A8948A" w:rsidR="003E001D" w:rsidRPr="00AE61E7" w:rsidDel="004F5036" w:rsidRDefault="003E001D" w:rsidP="00C85E20">
            <w:pPr>
              <w:spacing w:after="0"/>
              <w:jc w:val="center"/>
              <w:rPr>
                <w:del w:id="3529"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AB499D" w14:textId="18571BB9" w:rsidR="003E001D" w:rsidRPr="00AE61E7" w:rsidDel="004F5036" w:rsidRDefault="003E001D" w:rsidP="00C85E20">
            <w:pPr>
              <w:spacing w:after="0"/>
              <w:jc w:val="left"/>
              <w:rPr>
                <w:del w:id="3530" w:author="Sam Dent" w:date="2020-09-07T11:11:00Z"/>
                <w:rFonts w:asciiTheme="minorHAnsi" w:hAnsiTheme="minorHAnsi" w:cstheme="minorHAnsi"/>
                <w:bCs/>
                <w:sz w:val="18"/>
                <w:szCs w:val="18"/>
              </w:rPr>
            </w:pPr>
            <w:del w:id="3531" w:author="Sam Dent" w:date="2020-06-23T06:05:00Z">
              <w:r>
                <w:rPr>
                  <w:rFonts w:asciiTheme="minorHAnsi" w:hAnsiTheme="minorHAnsi" w:cstheme="minorHAnsi"/>
                  <w:bCs/>
                  <w:sz w:val="18"/>
                  <w:szCs w:val="18"/>
                </w:rPr>
                <w:delText>4.4.41 Advanced Rooftop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33C2CF" w14:textId="60CF346A" w:rsidR="003E001D" w:rsidRPr="00DE3F13" w:rsidDel="004F5036" w:rsidRDefault="003E001D" w:rsidP="00C85E20">
            <w:pPr>
              <w:spacing w:after="0"/>
              <w:jc w:val="left"/>
              <w:rPr>
                <w:del w:id="3532" w:author="Sam Dent" w:date="2020-09-07T11:11:00Z"/>
                <w:rFonts w:asciiTheme="minorHAnsi" w:hAnsiTheme="minorHAnsi" w:cstheme="minorHAnsi"/>
                <w:bCs/>
                <w:sz w:val="18"/>
                <w:szCs w:val="18"/>
              </w:rPr>
            </w:pPr>
            <w:del w:id="3533" w:author="Sam Dent" w:date="2020-06-23T06:05:00Z">
              <w:r w:rsidRPr="000718C8">
                <w:rPr>
                  <w:rFonts w:asciiTheme="minorHAnsi" w:hAnsiTheme="minorHAnsi" w:cstheme="minorHAnsi"/>
                  <w:bCs/>
                  <w:sz w:val="18"/>
                  <w:szCs w:val="18"/>
                </w:rPr>
                <w:delText>CI-HVC-ARTC-V02-200101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2C55093" w14:textId="081ABDCC" w:rsidR="003E001D" w:rsidRPr="003E2421" w:rsidDel="004F5036" w:rsidRDefault="003E001D" w:rsidP="00C85E20">
            <w:pPr>
              <w:spacing w:after="0"/>
              <w:jc w:val="center"/>
              <w:rPr>
                <w:del w:id="3534" w:author="Sam Dent" w:date="2020-09-07T11:11:00Z"/>
                <w:rFonts w:asciiTheme="minorHAnsi" w:hAnsiTheme="minorHAnsi" w:cstheme="minorHAnsi"/>
                <w:bCs/>
                <w:sz w:val="18"/>
                <w:szCs w:val="18"/>
              </w:rPr>
            </w:pPr>
            <w:del w:id="3535"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B0D4EB" w14:textId="04EFF52F" w:rsidR="003E001D" w:rsidRPr="003E2421" w:rsidDel="004F5036" w:rsidRDefault="003E001D" w:rsidP="00C85E20">
            <w:pPr>
              <w:spacing w:after="0"/>
              <w:jc w:val="left"/>
              <w:rPr>
                <w:del w:id="3536" w:author="Sam Dent" w:date="2020-09-07T11:11:00Z"/>
                <w:rFonts w:asciiTheme="minorHAnsi" w:hAnsiTheme="minorHAnsi" w:cstheme="minorHAnsi"/>
                <w:sz w:val="18"/>
                <w:szCs w:val="18"/>
              </w:rPr>
            </w:pPr>
            <w:del w:id="3537" w:author="Sam Dent" w:date="2020-06-23T06:05:00Z">
              <w:r>
                <w:rPr>
                  <w:rFonts w:asciiTheme="minorHAnsi" w:hAnsiTheme="minorHAnsi" w:cstheme="minorHAnsi"/>
                  <w:sz w:val="18"/>
                  <w:szCs w:val="18"/>
                </w:rPr>
                <w:delText>Addition of assumptions for electrically heated building.</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8E51A15" w14:textId="049DB6CA" w:rsidR="003E001D" w:rsidRPr="003E2421" w:rsidDel="004F5036" w:rsidRDefault="003E001D" w:rsidP="00C85E20">
            <w:pPr>
              <w:spacing w:after="0"/>
              <w:jc w:val="center"/>
              <w:rPr>
                <w:del w:id="3538" w:author="Sam Dent" w:date="2020-09-07T11:11:00Z"/>
                <w:rFonts w:asciiTheme="minorHAnsi" w:hAnsiTheme="minorHAnsi" w:cstheme="minorHAnsi"/>
                <w:bCs/>
                <w:sz w:val="18"/>
                <w:szCs w:val="18"/>
              </w:rPr>
            </w:pPr>
            <w:del w:id="3539" w:author="Sam Dent" w:date="2020-06-23T06:05:00Z">
              <w:r>
                <w:rPr>
                  <w:rFonts w:asciiTheme="minorHAnsi" w:hAnsiTheme="minorHAnsi" w:cstheme="minorHAnsi"/>
                  <w:bCs/>
                  <w:sz w:val="18"/>
                  <w:szCs w:val="18"/>
                </w:rPr>
                <w:delText>N/A</w:delText>
              </w:r>
            </w:del>
          </w:p>
        </w:tc>
      </w:tr>
      <w:tr w:rsidR="003E001D" w:rsidRPr="00C8138A" w:rsidDel="004F5036" w14:paraId="27F71EAF" w14:textId="7F3B210C" w:rsidTr="00405FFB">
        <w:trPr>
          <w:trHeight w:val="20"/>
          <w:jc w:val="center"/>
          <w:del w:id="3540" w:author="Sam Dent" w:date="2020-09-07T11:11:00Z"/>
        </w:trPr>
        <w:tc>
          <w:tcPr>
            <w:tcW w:w="1157" w:type="dxa"/>
            <w:vMerge/>
            <w:tcBorders>
              <w:left w:val="single" w:sz="4" w:space="0" w:color="auto"/>
              <w:right w:val="single" w:sz="4" w:space="0" w:color="auto"/>
            </w:tcBorders>
            <w:shd w:val="clear" w:color="auto" w:fill="auto"/>
            <w:noWrap/>
            <w:vAlign w:val="center"/>
          </w:tcPr>
          <w:p w14:paraId="1E79ED6E" w14:textId="311FA660" w:rsidR="003E001D" w:rsidRPr="00AE61E7" w:rsidDel="004F5036" w:rsidRDefault="003E001D" w:rsidP="003E001D">
            <w:pPr>
              <w:spacing w:after="0"/>
              <w:jc w:val="center"/>
              <w:rPr>
                <w:del w:id="3541"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696692E" w14:textId="263E79A2" w:rsidR="003E001D" w:rsidRPr="00AE61E7" w:rsidDel="004F5036" w:rsidRDefault="003E001D" w:rsidP="003E001D">
            <w:pPr>
              <w:spacing w:after="0"/>
              <w:jc w:val="center"/>
              <w:rPr>
                <w:del w:id="3542"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34DE9D9" w14:textId="45CCFDA3" w:rsidR="003E001D" w:rsidDel="004F5036" w:rsidRDefault="003E001D" w:rsidP="003E001D">
            <w:pPr>
              <w:spacing w:after="0"/>
              <w:jc w:val="left"/>
              <w:rPr>
                <w:del w:id="3543" w:author="Sam Dent" w:date="2020-09-07T11:11:00Z"/>
                <w:rFonts w:asciiTheme="minorHAnsi" w:hAnsiTheme="minorHAnsi" w:cstheme="minorHAnsi"/>
                <w:bCs/>
                <w:sz w:val="18"/>
                <w:szCs w:val="18"/>
              </w:rPr>
            </w:pPr>
            <w:del w:id="3544" w:author="Sam Dent" w:date="2020-06-23T06:05:00Z">
              <w:r>
                <w:rPr>
                  <w:rFonts w:asciiTheme="minorHAnsi" w:hAnsiTheme="minorHAnsi" w:cstheme="minorHAnsi"/>
                  <w:bCs/>
                  <w:sz w:val="18"/>
                  <w:szCs w:val="18"/>
                </w:rPr>
                <w:delText>4.4.42 Advanced Thermostats for Small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10DF08" w14:textId="642B427C" w:rsidR="003E001D" w:rsidRPr="009304B3" w:rsidDel="004F5036" w:rsidRDefault="003E001D" w:rsidP="003E001D">
            <w:pPr>
              <w:spacing w:after="0"/>
              <w:jc w:val="left"/>
              <w:rPr>
                <w:del w:id="3545" w:author="Sam Dent" w:date="2020-09-07T11:11:00Z"/>
                <w:rFonts w:asciiTheme="minorHAnsi" w:hAnsiTheme="minorHAnsi" w:cstheme="minorHAnsi"/>
                <w:bCs/>
                <w:sz w:val="18"/>
                <w:szCs w:val="18"/>
              </w:rPr>
            </w:pPr>
            <w:del w:id="3546" w:author="Sam Dent" w:date="2020-06-23T06:05:00Z">
              <w:r w:rsidRPr="009304B3">
                <w:rPr>
                  <w:sz w:val="18"/>
                  <w:szCs w:val="18"/>
                </w:rPr>
                <w:delText>CI-HVC-ADTH-V02-190101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5490E66" w14:textId="6AA27AF1" w:rsidR="003E001D" w:rsidRPr="009304B3" w:rsidDel="004F5036" w:rsidRDefault="003E001D" w:rsidP="003E001D">
            <w:pPr>
              <w:spacing w:after="0"/>
              <w:jc w:val="center"/>
              <w:rPr>
                <w:del w:id="3547" w:author="Sam Dent" w:date="2020-09-07T11:11:00Z"/>
                <w:rFonts w:asciiTheme="minorHAnsi" w:hAnsiTheme="minorHAnsi" w:cstheme="minorHAnsi"/>
                <w:bCs/>
                <w:sz w:val="18"/>
                <w:szCs w:val="18"/>
              </w:rPr>
            </w:pPr>
            <w:del w:id="3548" w:author="Sam Dent" w:date="2020-06-23T06:05:00Z">
              <w:r>
                <w:rPr>
                  <w:rFonts w:asciiTheme="minorHAnsi" w:hAnsiTheme="minorHAnsi" w:cstheme="minorHAnsi"/>
                  <w:bCs/>
                  <w:sz w:val="18"/>
                  <w:szCs w:val="18"/>
                </w:rPr>
                <w:delText>Retired</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BA2663" w14:textId="76535EF7" w:rsidR="003E001D" w:rsidRPr="009304B3" w:rsidDel="004F5036" w:rsidRDefault="003E001D" w:rsidP="003E001D">
            <w:pPr>
              <w:spacing w:after="0"/>
              <w:jc w:val="left"/>
              <w:rPr>
                <w:del w:id="3549" w:author="Sam Dent" w:date="2020-09-07T11:11:00Z"/>
                <w:rFonts w:asciiTheme="minorHAnsi" w:hAnsiTheme="minorHAnsi" w:cstheme="minorHAnsi"/>
                <w:sz w:val="18"/>
                <w:szCs w:val="18"/>
              </w:rPr>
            </w:pPr>
            <w:del w:id="3550" w:author="Sam Dent" w:date="2020-06-23T06:05:00Z">
              <w:r>
                <w:rPr>
                  <w:rFonts w:asciiTheme="minorHAnsi" w:hAnsiTheme="minorHAnsi" w:cstheme="minorHAnsi"/>
                  <w:sz w:val="18"/>
                  <w:szCs w:val="18"/>
                </w:rPr>
                <w:delText xml:space="preserve">Measure retired and replaced with new measure </w:delText>
              </w:r>
              <w:r w:rsidRPr="005F7C18">
                <w:rPr>
                  <w:rFonts w:asciiTheme="minorHAnsi" w:hAnsiTheme="minorHAnsi" w:cstheme="minorHAnsi"/>
                  <w:sz w:val="18"/>
                  <w:szCs w:val="18"/>
                </w:rPr>
                <w:delText>4.4.48 Small Commercial Thermostats - Provisional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5F7ACE" w14:textId="776F2DC0" w:rsidR="003E001D" w:rsidDel="004F5036" w:rsidRDefault="003E001D" w:rsidP="003E001D">
            <w:pPr>
              <w:spacing w:after="0"/>
              <w:jc w:val="center"/>
              <w:rPr>
                <w:del w:id="3551" w:author="Sam Dent" w:date="2020-09-07T11:11:00Z"/>
                <w:rFonts w:asciiTheme="minorHAnsi" w:hAnsiTheme="minorHAnsi" w:cstheme="minorHAnsi"/>
                <w:bCs/>
                <w:sz w:val="18"/>
                <w:szCs w:val="18"/>
              </w:rPr>
            </w:pPr>
            <w:del w:id="3552" w:author="Sam Dent" w:date="2020-06-23T06:05:00Z">
              <w:r>
                <w:rPr>
                  <w:rFonts w:asciiTheme="minorHAnsi" w:hAnsiTheme="minorHAnsi" w:cstheme="minorHAnsi"/>
                  <w:bCs/>
                  <w:sz w:val="18"/>
                  <w:szCs w:val="18"/>
                </w:rPr>
                <w:delText>N/A</w:delText>
              </w:r>
            </w:del>
          </w:p>
        </w:tc>
      </w:tr>
      <w:tr w:rsidR="003E001D" w:rsidRPr="00C8138A" w:rsidDel="004F5036" w14:paraId="6D32AAF1" w14:textId="1378AB72" w:rsidTr="00405FFB">
        <w:trPr>
          <w:trHeight w:val="20"/>
          <w:jc w:val="center"/>
          <w:del w:id="3553" w:author="Sam Dent" w:date="2020-09-07T11:11:00Z"/>
        </w:trPr>
        <w:tc>
          <w:tcPr>
            <w:tcW w:w="1157" w:type="dxa"/>
            <w:vMerge/>
            <w:tcBorders>
              <w:left w:val="single" w:sz="4" w:space="0" w:color="auto"/>
              <w:right w:val="single" w:sz="4" w:space="0" w:color="auto"/>
            </w:tcBorders>
            <w:shd w:val="clear" w:color="auto" w:fill="auto"/>
            <w:noWrap/>
            <w:vAlign w:val="center"/>
          </w:tcPr>
          <w:p w14:paraId="0385F52B" w14:textId="1A6FC4C5" w:rsidR="003E001D" w:rsidRPr="00AE61E7" w:rsidDel="004F5036" w:rsidRDefault="003E001D" w:rsidP="00937284">
            <w:pPr>
              <w:spacing w:after="0"/>
              <w:jc w:val="center"/>
              <w:rPr>
                <w:del w:id="355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51B32D6" w14:textId="4CDC7356" w:rsidR="003E001D" w:rsidRPr="00AE61E7" w:rsidDel="004F5036" w:rsidRDefault="003E001D" w:rsidP="00937284">
            <w:pPr>
              <w:spacing w:after="0"/>
              <w:jc w:val="center"/>
              <w:rPr>
                <w:del w:id="355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F7A08C5" w14:textId="404185CE" w:rsidR="003E001D" w:rsidRPr="00AE61E7" w:rsidDel="004F5036" w:rsidRDefault="003E001D" w:rsidP="00937284">
            <w:pPr>
              <w:spacing w:after="0"/>
              <w:jc w:val="left"/>
              <w:rPr>
                <w:del w:id="3556" w:author="Sam Dent" w:date="2020-09-07T11:11:00Z"/>
                <w:rFonts w:asciiTheme="minorHAnsi" w:hAnsiTheme="minorHAnsi" w:cstheme="minorHAnsi"/>
                <w:bCs/>
                <w:sz w:val="18"/>
                <w:szCs w:val="18"/>
              </w:rPr>
            </w:pPr>
            <w:del w:id="3557" w:author="Sam Dent" w:date="2020-06-23T06:05:00Z">
              <w:r>
                <w:rPr>
                  <w:rFonts w:asciiTheme="minorHAnsi" w:hAnsiTheme="minorHAnsi" w:cstheme="minorHAnsi"/>
                  <w:bCs/>
                  <w:sz w:val="18"/>
                  <w:szCs w:val="18"/>
                </w:rPr>
                <w:delText>4.4.44 Commercial Ground Source and Ground Water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AF3CEA" w14:textId="2CB70854" w:rsidR="003E001D" w:rsidRPr="00DE3F13" w:rsidDel="004F5036" w:rsidRDefault="003E001D" w:rsidP="00937284">
            <w:pPr>
              <w:spacing w:after="0"/>
              <w:jc w:val="left"/>
              <w:rPr>
                <w:del w:id="3558" w:author="Sam Dent" w:date="2020-09-07T11:11:00Z"/>
                <w:rFonts w:asciiTheme="minorHAnsi" w:hAnsiTheme="minorHAnsi" w:cstheme="minorHAnsi"/>
                <w:bCs/>
                <w:sz w:val="18"/>
                <w:szCs w:val="18"/>
              </w:rPr>
            </w:pPr>
            <w:del w:id="3559" w:author="Sam Dent" w:date="2020-06-23T06:05:00Z">
              <w:r w:rsidRPr="000718C8">
                <w:rPr>
                  <w:rFonts w:asciiTheme="minorHAnsi" w:hAnsiTheme="minorHAnsi" w:cstheme="minorHAnsi"/>
                  <w:bCs/>
                  <w:sz w:val="18"/>
                  <w:szCs w:val="18"/>
                </w:rPr>
                <w:delText>CI-HVC-GSHP-V03-200101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C0C48F" w14:textId="04C745DA" w:rsidR="003E001D" w:rsidRPr="003E2421" w:rsidDel="004F5036" w:rsidRDefault="003E001D" w:rsidP="00937284">
            <w:pPr>
              <w:spacing w:after="0"/>
              <w:jc w:val="center"/>
              <w:rPr>
                <w:del w:id="3560" w:author="Sam Dent" w:date="2020-09-07T11:11:00Z"/>
                <w:rFonts w:asciiTheme="minorHAnsi" w:hAnsiTheme="minorHAnsi" w:cstheme="minorHAnsi"/>
                <w:bCs/>
                <w:sz w:val="18"/>
                <w:szCs w:val="18"/>
              </w:rPr>
            </w:pPr>
            <w:del w:id="356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417CD7" w14:textId="6BCF6CAC" w:rsidR="003E001D" w:rsidRPr="003E2421" w:rsidDel="004F5036" w:rsidRDefault="003E001D" w:rsidP="00937284">
            <w:pPr>
              <w:spacing w:after="0"/>
              <w:jc w:val="left"/>
              <w:rPr>
                <w:del w:id="3562" w:author="Sam Dent" w:date="2020-09-07T11:11:00Z"/>
                <w:rFonts w:asciiTheme="minorHAnsi" w:hAnsiTheme="minorHAnsi" w:cstheme="minorHAnsi"/>
                <w:sz w:val="18"/>
                <w:szCs w:val="18"/>
              </w:rPr>
            </w:pPr>
            <w:del w:id="3563"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5F043F" w14:textId="0F88F055" w:rsidR="003E001D" w:rsidRPr="003E2421" w:rsidDel="004F5036" w:rsidRDefault="003E001D" w:rsidP="00937284">
            <w:pPr>
              <w:spacing w:after="0"/>
              <w:jc w:val="center"/>
              <w:rPr>
                <w:del w:id="3564" w:author="Sam Dent" w:date="2020-09-07T11:11:00Z"/>
                <w:rFonts w:asciiTheme="minorHAnsi" w:hAnsiTheme="minorHAnsi" w:cstheme="minorHAnsi"/>
                <w:bCs/>
                <w:sz w:val="18"/>
                <w:szCs w:val="18"/>
              </w:rPr>
            </w:pPr>
            <w:del w:id="3565" w:author="Sam Dent" w:date="2020-06-23T06:05:00Z">
              <w:r>
                <w:rPr>
                  <w:rFonts w:asciiTheme="minorHAnsi" w:hAnsiTheme="minorHAnsi" w:cstheme="minorHAnsi"/>
                  <w:bCs/>
                  <w:sz w:val="18"/>
                  <w:szCs w:val="18"/>
                </w:rPr>
                <w:delText>N/A</w:delText>
              </w:r>
            </w:del>
          </w:p>
        </w:tc>
      </w:tr>
      <w:tr w:rsidR="003E001D" w:rsidRPr="00C8138A" w:rsidDel="004F5036" w14:paraId="16EB0D08" w14:textId="4E8F1F9A" w:rsidTr="00405FFB">
        <w:trPr>
          <w:trHeight w:val="20"/>
          <w:jc w:val="center"/>
          <w:del w:id="3566" w:author="Sam Dent" w:date="2020-09-07T11:11:00Z"/>
        </w:trPr>
        <w:tc>
          <w:tcPr>
            <w:tcW w:w="1157" w:type="dxa"/>
            <w:vMerge/>
            <w:tcBorders>
              <w:left w:val="single" w:sz="4" w:space="0" w:color="auto"/>
              <w:right w:val="single" w:sz="4" w:space="0" w:color="auto"/>
            </w:tcBorders>
            <w:shd w:val="clear" w:color="auto" w:fill="auto"/>
            <w:noWrap/>
            <w:vAlign w:val="center"/>
          </w:tcPr>
          <w:p w14:paraId="4BD4D962" w14:textId="17560198" w:rsidR="003E001D" w:rsidRPr="00AE61E7" w:rsidDel="004F5036" w:rsidRDefault="003E001D" w:rsidP="00937284">
            <w:pPr>
              <w:spacing w:after="0"/>
              <w:jc w:val="center"/>
              <w:rPr>
                <w:del w:id="356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46BEE" w14:textId="5987DB24" w:rsidR="003E001D" w:rsidRPr="00AE61E7" w:rsidDel="004F5036" w:rsidRDefault="003E001D" w:rsidP="00937284">
            <w:pPr>
              <w:spacing w:after="0"/>
              <w:jc w:val="center"/>
              <w:rPr>
                <w:del w:id="356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1CD4F72" w14:textId="4BEED363" w:rsidR="003E001D" w:rsidRPr="00AE61E7" w:rsidDel="004F5036" w:rsidRDefault="003E001D" w:rsidP="00937284">
            <w:pPr>
              <w:spacing w:after="0"/>
              <w:jc w:val="left"/>
              <w:rPr>
                <w:del w:id="3569" w:author="Sam Dent" w:date="2020-09-07T11:11:00Z"/>
                <w:rFonts w:asciiTheme="minorHAnsi" w:hAnsiTheme="minorHAnsi" w:cstheme="minorHAnsi"/>
                <w:bCs/>
                <w:sz w:val="18"/>
                <w:szCs w:val="18"/>
              </w:rPr>
            </w:pPr>
            <w:del w:id="3570" w:author="Sam Dent" w:date="2020-06-23T06:05:00Z">
              <w:r>
                <w:rPr>
                  <w:rFonts w:asciiTheme="minorHAnsi" w:hAnsiTheme="minorHAnsi" w:cstheme="minorHAnsi"/>
                  <w:bCs/>
                  <w:sz w:val="18"/>
                  <w:szCs w:val="18"/>
                </w:rPr>
                <w:delText>4.4.45 Adsorbent Air Cleaning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6D94EA" w14:textId="2430589B" w:rsidR="003E001D" w:rsidRPr="00DE3F13" w:rsidDel="004F5036" w:rsidRDefault="003E001D" w:rsidP="00937284">
            <w:pPr>
              <w:spacing w:after="0"/>
              <w:jc w:val="left"/>
              <w:rPr>
                <w:del w:id="3571" w:author="Sam Dent" w:date="2020-09-07T11:11:00Z"/>
                <w:rFonts w:asciiTheme="minorHAnsi" w:hAnsiTheme="minorHAnsi" w:cstheme="minorHAnsi"/>
                <w:bCs/>
                <w:sz w:val="18"/>
                <w:szCs w:val="18"/>
              </w:rPr>
            </w:pPr>
            <w:del w:id="3572" w:author="Sam Dent" w:date="2020-06-23T06:05:00Z">
              <w:r w:rsidRPr="000718C8">
                <w:rPr>
                  <w:rFonts w:asciiTheme="minorHAnsi" w:hAnsiTheme="minorHAnsi" w:cstheme="minorHAnsi"/>
                  <w:bCs/>
                  <w:sz w:val="18"/>
                  <w:szCs w:val="18"/>
                </w:rPr>
                <w:delText>CI-HVC-ADAC-V02-200101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F6C04D" w14:textId="6DC3EB67" w:rsidR="003E001D" w:rsidRPr="003E2421" w:rsidDel="004F5036" w:rsidRDefault="003E001D" w:rsidP="00937284">
            <w:pPr>
              <w:spacing w:after="0"/>
              <w:jc w:val="center"/>
              <w:rPr>
                <w:del w:id="3573" w:author="Sam Dent" w:date="2020-09-07T11:11:00Z"/>
                <w:rFonts w:asciiTheme="minorHAnsi" w:hAnsiTheme="minorHAnsi" w:cstheme="minorHAnsi"/>
                <w:bCs/>
                <w:sz w:val="18"/>
                <w:szCs w:val="18"/>
              </w:rPr>
            </w:pPr>
            <w:del w:id="357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4B88D" w14:textId="29E8F3D7" w:rsidR="003E001D" w:rsidRDefault="003E001D" w:rsidP="00937284">
            <w:pPr>
              <w:spacing w:after="0"/>
              <w:jc w:val="left"/>
              <w:rPr>
                <w:del w:id="3575" w:author="Sam Dent" w:date="2020-06-23T06:05:00Z"/>
                <w:rFonts w:asciiTheme="minorHAnsi" w:hAnsiTheme="minorHAnsi" w:cstheme="minorHAnsi"/>
                <w:sz w:val="18"/>
                <w:szCs w:val="18"/>
              </w:rPr>
            </w:pPr>
            <w:del w:id="3576" w:author="Sam Dent" w:date="2020-06-23T06:05:00Z">
              <w:r>
                <w:rPr>
                  <w:rFonts w:asciiTheme="minorHAnsi" w:hAnsiTheme="minorHAnsi" w:cstheme="minorHAnsi"/>
                  <w:sz w:val="18"/>
                  <w:szCs w:val="18"/>
                </w:rPr>
                <w:delText>Restricted to RF applications.</w:delText>
              </w:r>
            </w:del>
          </w:p>
          <w:p w14:paraId="181C18D5" w14:textId="4C59AD87" w:rsidR="003E001D" w:rsidRDefault="003E001D" w:rsidP="00937284">
            <w:pPr>
              <w:spacing w:after="0"/>
              <w:jc w:val="left"/>
              <w:rPr>
                <w:del w:id="3577" w:author="Sam Dent" w:date="2020-06-23T06:05:00Z"/>
                <w:rFonts w:asciiTheme="minorHAnsi" w:hAnsiTheme="minorHAnsi" w:cstheme="minorHAnsi"/>
                <w:sz w:val="18"/>
                <w:szCs w:val="18"/>
              </w:rPr>
            </w:pPr>
            <w:del w:id="3578" w:author="Sam Dent" w:date="2020-06-23T06:05:00Z">
              <w:r>
                <w:rPr>
                  <w:rFonts w:asciiTheme="minorHAnsi" w:hAnsiTheme="minorHAnsi" w:cstheme="minorHAnsi"/>
                  <w:sz w:val="18"/>
                  <w:szCs w:val="18"/>
                </w:rPr>
                <w:delText>Removal of defaults for % reduction of outside air.</w:delText>
              </w:r>
            </w:del>
          </w:p>
          <w:p w14:paraId="7F3C4E5E" w14:textId="102AB7FF" w:rsidR="003E001D" w:rsidRPr="003E2421" w:rsidDel="004F5036" w:rsidRDefault="003E001D" w:rsidP="00937284">
            <w:pPr>
              <w:spacing w:after="0"/>
              <w:jc w:val="left"/>
              <w:rPr>
                <w:del w:id="3579" w:author="Sam Dent" w:date="2020-09-07T11:11:00Z"/>
                <w:rFonts w:asciiTheme="minorHAnsi" w:hAnsiTheme="minorHAnsi" w:cstheme="minorHAnsi"/>
                <w:sz w:val="18"/>
                <w:szCs w:val="18"/>
              </w:rPr>
            </w:pPr>
            <w:del w:id="3580" w:author="Sam Dent" w:date="2020-06-23T06:05:00Z">
              <w:r>
                <w:rPr>
                  <w:rFonts w:asciiTheme="minorHAnsi" w:hAnsiTheme="minorHAnsi" w:cstheme="minorHAnsi"/>
                  <w:sz w:val="18"/>
                  <w:szCs w:val="18"/>
                </w:rPr>
                <w:delText>Removal of gas savings until more data collected.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976ADA" w14:textId="51E16290" w:rsidR="003E001D" w:rsidRPr="003E2421" w:rsidDel="004F5036" w:rsidRDefault="003E001D" w:rsidP="00937284">
            <w:pPr>
              <w:spacing w:after="0"/>
              <w:jc w:val="center"/>
              <w:rPr>
                <w:del w:id="3581" w:author="Sam Dent" w:date="2020-09-07T11:11:00Z"/>
                <w:rFonts w:asciiTheme="minorHAnsi" w:hAnsiTheme="minorHAnsi" w:cstheme="minorHAnsi"/>
                <w:bCs/>
                <w:sz w:val="18"/>
                <w:szCs w:val="18"/>
              </w:rPr>
            </w:pPr>
            <w:del w:id="3582" w:author="Sam Dent" w:date="2020-06-23T06:05:00Z">
              <w:r>
                <w:rPr>
                  <w:rFonts w:asciiTheme="minorHAnsi" w:hAnsiTheme="minorHAnsi" w:cstheme="minorHAnsi"/>
                  <w:bCs/>
                  <w:sz w:val="18"/>
                  <w:szCs w:val="18"/>
                </w:rPr>
                <w:delText>N/A</w:delText>
              </w:r>
            </w:del>
          </w:p>
        </w:tc>
      </w:tr>
      <w:tr w:rsidR="003E001D" w:rsidRPr="00C8138A" w:rsidDel="004F5036" w14:paraId="2E70BBF1" w14:textId="5D03C3AC" w:rsidTr="00405FFB">
        <w:trPr>
          <w:trHeight w:val="20"/>
          <w:jc w:val="center"/>
          <w:del w:id="3583" w:author="Sam Dent" w:date="2020-09-07T11:11:00Z"/>
        </w:trPr>
        <w:tc>
          <w:tcPr>
            <w:tcW w:w="1157" w:type="dxa"/>
            <w:vMerge/>
            <w:tcBorders>
              <w:left w:val="single" w:sz="4" w:space="0" w:color="auto"/>
              <w:right w:val="single" w:sz="4" w:space="0" w:color="auto"/>
            </w:tcBorders>
            <w:shd w:val="clear" w:color="auto" w:fill="auto"/>
            <w:noWrap/>
            <w:vAlign w:val="center"/>
          </w:tcPr>
          <w:p w14:paraId="4BF298E9" w14:textId="63BC495C" w:rsidR="003E001D" w:rsidRPr="00AE61E7" w:rsidDel="004F5036" w:rsidRDefault="003E001D" w:rsidP="0026286F">
            <w:pPr>
              <w:spacing w:after="0"/>
              <w:jc w:val="center"/>
              <w:rPr>
                <w:del w:id="358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E1021B" w14:textId="49573646" w:rsidR="003E001D" w:rsidRPr="00AE61E7" w:rsidDel="004F5036" w:rsidRDefault="003E001D" w:rsidP="0026286F">
            <w:pPr>
              <w:spacing w:after="0"/>
              <w:jc w:val="center"/>
              <w:rPr>
                <w:del w:id="358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1A8905" w14:textId="31C9EBD4" w:rsidR="003E001D" w:rsidRPr="00AE61E7" w:rsidDel="004F5036" w:rsidRDefault="003E001D" w:rsidP="0026286F">
            <w:pPr>
              <w:spacing w:after="0"/>
              <w:jc w:val="left"/>
              <w:rPr>
                <w:del w:id="3586" w:author="Sam Dent" w:date="2020-09-07T11:11:00Z"/>
                <w:rFonts w:asciiTheme="minorHAnsi" w:hAnsiTheme="minorHAnsi" w:cstheme="minorHAnsi"/>
                <w:bCs/>
                <w:sz w:val="18"/>
                <w:szCs w:val="18"/>
              </w:rPr>
            </w:pPr>
            <w:del w:id="3587" w:author="Sam Dent" w:date="2020-06-23T06:05:00Z">
              <w:r>
                <w:rPr>
                  <w:rFonts w:asciiTheme="minorHAnsi" w:hAnsiTheme="minorHAnsi" w:cstheme="minorHAnsi"/>
                  <w:bCs/>
                  <w:sz w:val="18"/>
                  <w:szCs w:val="18"/>
                </w:rPr>
                <w:delText>4.4.46 Server Room Temperature Set 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075C09" w14:textId="2A68FA09" w:rsidR="003E001D" w:rsidRPr="00DE3F13" w:rsidDel="004F5036" w:rsidRDefault="003E001D" w:rsidP="0026286F">
            <w:pPr>
              <w:spacing w:after="0"/>
              <w:jc w:val="left"/>
              <w:rPr>
                <w:del w:id="3588" w:author="Sam Dent" w:date="2020-09-07T11:11:00Z"/>
                <w:rFonts w:asciiTheme="minorHAnsi" w:hAnsiTheme="minorHAnsi" w:cstheme="minorHAnsi"/>
                <w:bCs/>
                <w:sz w:val="18"/>
                <w:szCs w:val="18"/>
              </w:rPr>
            </w:pPr>
            <w:del w:id="3589" w:author="Sam Dent" w:date="2020-06-23T06:05:00Z">
              <w:r w:rsidRPr="000718C8">
                <w:rPr>
                  <w:rFonts w:asciiTheme="minorHAnsi" w:hAnsiTheme="minorHAnsi" w:cstheme="minorHAnsi"/>
                  <w:bCs/>
                  <w:sz w:val="18"/>
                  <w:szCs w:val="18"/>
                </w:rPr>
                <w:delText>CI-HVC-SRSB-V01-200101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562893C" w14:textId="184CF2D4" w:rsidR="003E001D" w:rsidRPr="003E2421" w:rsidDel="004F5036" w:rsidRDefault="003E001D" w:rsidP="0026286F">
            <w:pPr>
              <w:spacing w:after="0"/>
              <w:jc w:val="center"/>
              <w:rPr>
                <w:del w:id="3590" w:author="Sam Dent" w:date="2020-09-07T11:11:00Z"/>
                <w:rFonts w:asciiTheme="minorHAnsi" w:hAnsiTheme="minorHAnsi" w:cstheme="minorHAnsi"/>
                <w:bCs/>
                <w:sz w:val="18"/>
                <w:szCs w:val="18"/>
              </w:rPr>
            </w:pPr>
            <w:del w:id="359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376C9C" w14:textId="5B0C7466" w:rsidR="003E001D" w:rsidRPr="003E2421" w:rsidDel="004F5036" w:rsidRDefault="003E001D" w:rsidP="0026286F">
            <w:pPr>
              <w:spacing w:after="0"/>
              <w:jc w:val="left"/>
              <w:rPr>
                <w:del w:id="3592" w:author="Sam Dent" w:date="2020-09-07T11:11:00Z"/>
                <w:rFonts w:asciiTheme="minorHAnsi" w:hAnsiTheme="minorHAnsi" w:cstheme="minorHAnsi"/>
                <w:sz w:val="18"/>
                <w:szCs w:val="18"/>
              </w:rPr>
            </w:pPr>
            <w:del w:id="359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4E5DC9" w14:textId="07DA4E8A" w:rsidR="003E001D" w:rsidRPr="003E2421" w:rsidDel="004F5036" w:rsidRDefault="003E001D" w:rsidP="0026286F">
            <w:pPr>
              <w:spacing w:after="0"/>
              <w:jc w:val="center"/>
              <w:rPr>
                <w:del w:id="3594" w:author="Sam Dent" w:date="2020-09-07T11:11:00Z"/>
                <w:rFonts w:asciiTheme="minorHAnsi" w:hAnsiTheme="minorHAnsi" w:cstheme="minorHAnsi"/>
                <w:bCs/>
                <w:sz w:val="18"/>
                <w:szCs w:val="18"/>
              </w:rPr>
            </w:pPr>
            <w:del w:id="3595" w:author="Sam Dent" w:date="2020-06-23T06:05:00Z">
              <w:r>
                <w:rPr>
                  <w:rFonts w:asciiTheme="minorHAnsi" w:hAnsiTheme="minorHAnsi" w:cstheme="minorHAnsi"/>
                  <w:bCs/>
                  <w:sz w:val="18"/>
                  <w:szCs w:val="18"/>
                </w:rPr>
                <w:delText>N/A</w:delText>
              </w:r>
            </w:del>
          </w:p>
        </w:tc>
      </w:tr>
      <w:tr w:rsidR="003E001D" w:rsidRPr="00C8138A" w:rsidDel="004F5036" w14:paraId="2398D2C6" w14:textId="3362CBA2" w:rsidTr="00405FFB">
        <w:trPr>
          <w:trHeight w:val="20"/>
          <w:jc w:val="center"/>
          <w:del w:id="3596" w:author="Sam Dent" w:date="2020-09-07T11:11:00Z"/>
        </w:trPr>
        <w:tc>
          <w:tcPr>
            <w:tcW w:w="1157" w:type="dxa"/>
            <w:vMerge/>
            <w:tcBorders>
              <w:left w:val="single" w:sz="4" w:space="0" w:color="auto"/>
              <w:right w:val="single" w:sz="4" w:space="0" w:color="auto"/>
            </w:tcBorders>
            <w:shd w:val="clear" w:color="auto" w:fill="auto"/>
            <w:noWrap/>
            <w:vAlign w:val="center"/>
          </w:tcPr>
          <w:p w14:paraId="2994307D" w14:textId="74767885" w:rsidR="003E001D" w:rsidRPr="00AE61E7" w:rsidDel="004F5036" w:rsidRDefault="003E001D" w:rsidP="0026286F">
            <w:pPr>
              <w:spacing w:after="0"/>
              <w:jc w:val="center"/>
              <w:rPr>
                <w:del w:id="359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14FAAF" w14:textId="7FFA7AC0" w:rsidR="003E001D" w:rsidRPr="00AE61E7" w:rsidDel="004F5036" w:rsidRDefault="003E001D" w:rsidP="0026286F">
            <w:pPr>
              <w:spacing w:after="0"/>
              <w:jc w:val="center"/>
              <w:rPr>
                <w:del w:id="359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0E1EC29" w14:textId="47442271" w:rsidR="003E001D" w:rsidRPr="00AE61E7" w:rsidDel="004F5036" w:rsidRDefault="003E001D" w:rsidP="0026286F">
            <w:pPr>
              <w:spacing w:after="0"/>
              <w:jc w:val="left"/>
              <w:rPr>
                <w:del w:id="3599" w:author="Sam Dent" w:date="2020-09-07T11:11:00Z"/>
                <w:rFonts w:asciiTheme="minorHAnsi" w:hAnsiTheme="minorHAnsi" w:cstheme="minorHAnsi"/>
                <w:bCs/>
                <w:sz w:val="18"/>
                <w:szCs w:val="18"/>
              </w:rPr>
            </w:pPr>
            <w:del w:id="3600" w:author="Sam Dent" w:date="2020-06-23T06:05:00Z">
              <w:r>
                <w:rPr>
                  <w:rFonts w:asciiTheme="minorHAnsi" w:hAnsiTheme="minorHAnsi" w:cstheme="minorHAnsi"/>
                  <w:bCs/>
                  <w:sz w:val="18"/>
                  <w:szCs w:val="18"/>
                </w:rPr>
                <w:delText>4.4.47 Air Deflectors for Unit Ventilators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2D998A" w14:textId="1BEA2B49" w:rsidR="003E001D" w:rsidRPr="00DE3F13" w:rsidDel="004F5036" w:rsidRDefault="003E001D" w:rsidP="0026286F">
            <w:pPr>
              <w:spacing w:after="0"/>
              <w:jc w:val="left"/>
              <w:rPr>
                <w:del w:id="3601" w:author="Sam Dent" w:date="2020-09-07T11:11:00Z"/>
                <w:rFonts w:asciiTheme="minorHAnsi" w:hAnsiTheme="minorHAnsi" w:cstheme="minorHAnsi"/>
                <w:bCs/>
                <w:sz w:val="18"/>
                <w:szCs w:val="18"/>
              </w:rPr>
            </w:pPr>
            <w:del w:id="3602" w:author="Sam Dent" w:date="2020-06-23T06:05:00Z">
              <w:r w:rsidRPr="000718C8">
                <w:rPr>
                  <w:rFonts w:asciiTheme="minorHAnsi" w:hAnsiTheme="minorHAnsi" w:cstheme="minorHAnsi"/>
                  <w:bCs/>
                  <w:sz w:val="18"/>
                  <w:szCs w:val="18"/>
                </w:rPr>
                <w:delText>CI-HVC-ADUV-V01-200101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E682943" w14:textId="018B4805" w:rsidR="003E001D" w:rsidRPr="003E2421" w:rsidDel="004F5036" w:rsidRDefault="003E001D" w:rsidP="0026286F">
            <w:pPr>
              <w:spacing w:after="0"/>
              <w:jc w:val="center"/>
              <w:rPr>
                <w:del w:id="3603" w:author="Sam Dent" w:date="2020-09-07T11:11:00Z"/>
                <w:rFonts w:asciiTheme="minorHAnsi" w:hAnsiTheme="minorHAnsi" w:cstheme="minorHAnsi"/>
                <w:bCs/>
                <w:sz w:val="18"/>
                <w:szCs w:val="18"/>
              </w:rPr>
            </w:pPr>
            <w:del w:id="360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D03C489" w14:textId="575699A5" w:rsidR="003E001D" w:rsidRPr="003E2421" w:rsidDel="004F5036" w:rsidRDefault="003E001D" w:rsidP="0026286F">
            <w:pPr>
              <w:spacing w:after="0"/>
              <w:jc w:val="left"/>
              <w:rPr>
                <w:del w:id="3605" w:author="Sam Dent" w:date="2020-09-07T11:11:00Z"/>
                <w:rFonts w:asciiTheme="minorHAnsi" w:hAnsiTheme="minorHAnsi" w:cstheme="minorHAnsi"/>
                <w:sz w:val="18"/>
                <w:szCs w:val="18"/>
              </w:rPr>
            </w:pPr>
            <w:del w:id="360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978366" w14:textId="305120C4" w:rsidR="003E001D" w:rsidRPr="003E2421" w:rsidDel="004F5036" w:rsidRDefault="003E001D" w:rsidP="0026286F">
            <w:pPr>
              <w:spacing w:after="0"/>
              <w:jc w:val="center"/>
              <w:rPr>
                <w:del w:id="3607" w:author="Sam Dent" w:date="2020-09-07T11:11:00Z"/>
                <w:rFonts w:asciiTheme="minorHAnsi" w:hAnsiTheme="minorHAnsi" w:cstheme="minorHAnsi"/>
                <w:bCs/>
                <w:sz w:val="18"/>
                <w:szCs w:val="18"/>
              </w:rPr>
            </w:pPr>
            <w:del w:id="3608" w:author="Sam Dent" w:date="2020-06-23T06:05:00Z">
              <w:r>
                <w:rPr>
                  <w:rFonts w:asciiTheme="minorHAnsi" w:hAnsiTheme="minorHAnsi" w:cstheme="minorHAnsi"/>
                  <w:bCs/>
                  <w:sz w:val="18"/>
                  <w:szCs w:val="18"/>
                </w:rPr>
                <w:delText>N/A</w:delText>
              </w:r>
            </w:del>
          </w:p>
        </w:tc>
      </w:tr>
      <w:tr w:rsidR="003E001D" w:rsidRPr="00C8138A" w:rsidDel="004F5036" w14:paraId="708C026E" w14:textId="7801646A" w:rsidTr="00405FFB">
        <w:trPr>
          <w:trHeight w:val="20"/>
          <w:jc w:val="center"/>
          <w:del w:id="3609" w:author="Sam Dent" w:date="2020-09-07T11:11:00Z"/>
        </w:trPr>
        <w:tc>
          <w:tcPr>
            <w:tcW w:w="1157" w:type="dxa"/>
            <w:vMerge/>
            <w:tcBorders>
              <w:left w:val="single" w:sz="4" w:space="0" w:color="auto"/>
              <w:right w:val="single" w:sz="4" w:space="0" w:color="auto"/>
            </w:tcBorders>
            <w:shd w:val="clear" w:color="auto" w:fill="auto"/>
            <w:noWrap/>
            <w:vAlign w:val="center"/>
          </w:tcPr>
          <w:p w14:paraId="7152DCF9" w14:textId="702AC3D1" w:rsidR="003E001D" w:rsidRPr="00AE61E7" w:rsidDel="004F5036" w:rsidRDefault="003E001D" w:rsidP="003E001D">
            <w:pPr>
              <w:spacing w:after="0"/>
              <w:jc w:val="center"/>
              <w:rPr>
                <w:del w:id="361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2F43B8A" w14:textId="33A70B15" w:rsidR="003E001D" w:rsidRPr="00AE61E7" w:rsidDel="004F5036" w:rsidRDefault="003E001D" w:rsidP="003E001D">
            <w:pPr>
              <w:spacing w:after="0"/>
              <w:jc w:val="center"/>
              <w:rPr>
                <w:del w:id="361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9CD302" w14:textId="2A60FCAC" w:rsidR="003E001D" w:rsidDel="004F5036" w:rsidRDefault="003E001D" w:rsidP="003E001D">
            <w:pPr>
              <w:spacing w:after="0"/>
              <w:jc w:val="left"/>
              <w:rPr>
                <w:del w:id="3612" w:author="Sam Dent" w:date="2020-09-07T11:11:00Z"/>
                <w:rFonts w:asciiTheme="minorHAnsi" w:hAnsiTheme="minorHAnsi" w:cstheme="minorHAnsi"/>
                <w:bCs/>
                <w:sz w:val="18"/>
                <w:szCs w:val="18"/>
              </w:rPr>
            </w:pPr>
            <w:del w:id="3613" w:author="Sam Dent" w:date="2020-06-23T06:05:00Z">
              <w:r>
                <w:rPr>
                  <w:rFonts w:asciiTheme="minorHAnsi" w:hAnsiTheme="minorHAnsi" w:cstheme="minorHAnsi"/>
                  <w:bCs/>
                  <w:sz w:val="18"/>
                  <w:szCs w:val="18"/>
                </w:rPr>
                <w:delText>4.4.48 Small Commercial Thermostats</w:delText>
              </w:r>
              <w:r w:rsidR="00525B07">
                <w:rPr>
                  <w:rFonts w:asciiTheme="minorHAnsi" w:hAnsiTheme="minorHAnsi" w:cstheme="minorHAnsi"/>
                  <w:bCs/>
                  <w:sz w:val="18"/>
                  <w:szCs w:val="18"/>
                </w:rPr>
                <w:delText xml:space="preserve"> - Provisional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57BE35" w14:textId="65CA165E" w:rsidR="003E001D" w:rsidRPr="000718C8" w:rsidDel="004F5036" w:rsidRDefault="00B51336" w:rsidP="003E001D">
            <w:pPr>
              <w:spacing w:after="0"/>
              <w:jc w:val="left"/>
              <w:rPr>
                <w:del w:id="3614" w:author="Sam Dent" w:date="2020-09-07T11:11:00Z"/>
                <w:rFonts w:asciiTheme="minorHAnsi" w:hAnsiTheme="minorHAnsi" w:cstheme="minorHAnsi"/>
                <w:bCs/>
                <w:sz w:val="18"/>
                <w:szCs w:val="18"/>
              </w:rPr>
            </w:pPr>
            <w:del w:id="3615" w:author="Sam Dent" w:date="2020-06-23T06:05:00Z">
              <w:r w:rsidRPr="00B51336">
                <w:rPr>
                  <w:sz w:val="18"/>
                </w:rPr>
                <w:delText>CI-HVC-THST-V01-200101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E28BFDC" w14:textId="14C903B8" w:rsidR="003E001D" w:rsidDel="004F5036" w:rsidRDefault="003E001D" w:rsidP="003E001D">
            <w:pPr>
              <w:spacing w:after="0"/>
              <w:jc w:val="center"/>
              <w:rPr>
                <w:del w:id="3616" w:author="Sam Dent" w:date="2020-09-07T11:11:00Z"/>
                <w:rFonts w:asciiTheme="minorHAnsi" w:hAnsiTheme="minorHAnsi" w:cstheme="minorHAnsi"/>
                <w:bCs/>
                <w:sz w:val="18"/>
                <w:szCs w:val="18"/>
              </w:rPr>
            </w:pPr>
            <w:del w:id="361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553523" w14:textId="7EA06F13" w:rsidR="003E001D" w:rsidDel="004F5036" w:rsidRDefault="003E001D" w:rsidP="003E001D">
            <w:pPr>
              <w:spacing w:after="0"/>
              <w:jc w:val="left"/>
              <w:rPr>
                <w:del w:id="3618" w:author="Sam Dent" w:date="2020-09-07T11:11:00Z"/>
                <w:rFonts w:asciiTheme="minorHAnsi" w:hAnsiTheme="minorHAnsi" w:cstheme="minorHAnsi"/>
                <w:sz w:val="18"/>
                <w:szCs w:val="18"/>
              </w:rPr>
            </w:pPr>
            <w:del w:id="3619"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E44DDE" w14:textId="6BD225CF" w:rsidR="003E001D" w:rsidDel="004F5036" w:rsidRDefault="003E001D" w:rsidP="003E001D">
            <w:pPr>
              <w:spacing w:after="0"/>
              <w:jc w:val="center"/>
              <w:rPr>
                <w:del w:id="3620" w:author="Sam Dent" w:date="2020-09-07T11:11:00Z"/>
                <w:rFonts w:asciiTheme="minorHAnsi" w:hAnsiTheme="minorHAnsi" w:cstheme="minorHAnsi"/>
                <w:bCs/>
                <w:sz w:val="18"/>
                <w:szCs w:val="18"/>
              </w:rPr>
            </w:pPr>
            <w:del w:id="3621" w:author="Sam Dent" w:date="2020-06-23T06:05:00Z">
              <w:r>
                <w:rPr>
                  <w:rFonts w:asciiTheme="minorHAnsi" w:hAnsiTheme="minorHAnsi" w:cstheme="minorHAnsi"/>
                  <w:bCs/>
                  <w:sz w:val="18"/>
                  <w:szCs w:val="18"/>
                </w:rPr>
                <w:delText>N/A</w:delText>
              </w:r>
            </w:del>
          </w:p>
        </w:tc>
      </w:tr>
      <w:tr w:rsidR="003E001D" w:rsidRPr="00C8138A" w:rsidDel="004F5036" w14:paraId="2207EA53" w14:textId="34B920CD" w:rsidTr="00405FFB">
        <w:trPr>
          <w:trHeight w:val="20"/>
          <w:jc w:val="center"/>
          <w:del w:id="3622" w:author="Sam Dent" w:date="2020-09-07T11:11:00Z"/>
        </w:trPr>
        <w:tc>
          <w:tcPr>
            <w:tcW w:w="1157" w:type="dxa"/>
            <w:vMerge/>
            <w:tcBorders>
              <w:left w:val="single" w:sz="4" w:space="0" w:color="auto"/>
              <w:right w:val="single" w:sz="4" w:space="0" w:color="auto"/>
            </w:tcBorders>
            <w:shd w:val="clear" w:color="auto" w:fill="auto"/>
            <w:noWrap/>
            <w:vAlign w:val="center"/>
          </w:tcPr>
          <w:p w14:paraId="38DAACEE" w14:textId="68763E33" w:rsidR="003E001D" w:rsidRPr="00AE61E7" w:rsidDel="004F5036" w:rsidRDefault="003E001D" w:rsidP="003E001D">
            <w:pPr>
              <w:spacing w:after="0"/>
              <w:jc w:val="center"/>
              <w:rPr>
                <w:del w:id="3623"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828E660" w14:textId="1B3D28EF" w:rsidR="003E001D" w:rsidRPr="00AE61E7" w:rsidDel="004F5036" w:rsidRDefault="003E001D" w:rsidP="003E001D">
            <w:pPr>
              <w:spacing w:after="0"/>
              <w:jc w:val="center"/>
              <w:rPr>
                <w:del w:id="3624" w:author="Sam Dent" w:date="2020-09-07T11:11:00Z"/>
                <w:rFonts w:asciiTheme="minorHAnsi" w:hAnsiTheme="minorHAnsi" w:cstheme="minorHAnsi"/>
                <w:bCs/>
                <w:sz w:val="18"/>
                <w:szCs w:val="18"/>
              </w:rPr>
            </w:pPr>
            <w:del w:id="3625" w:author="Sam Dent" w:date="2020-06-23T06:05:00Z">
              <w:r>
                <w:rPr>
                  <w:rFonts w:asciiTheme="minorHAnsi" w:hAnsiTheme="minorHAnsi" w:cstheme="minorHAnsi"/>
                  <w:bCs/>
                  <w:sz w:val="18"/>
                  <w:szCs w:val="18"/>
                </w:rPr>
                <w:delText>4.5 Lighting</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1AC865" w14:textId="14581CB6" w:rsidR="003E001D" w:rsidRPr="00AE61E7" w:rsidDel="004F5036" w:rsidRDefault="003E001D" w:rsidP="003E001D">
            <w:pPr>
              <w:spacing w:after="0"/>
              <w:jc w:val="left"/>
              <w:rPr>
                <w:del w:id="3626" w:author="Sam Dent" w:date="2020-09-07T11:11:00Z"/>
                <w:rFonts w:asciiTheme="minorHAnsi" w:hAnsiTheme="minorHAnsi" w:cstheme="minorHAnsi"/>
                <w:bCs/>
                <w:sz w:val="18"/>
                <w:szCs w:val="18"/>
              </w:rPr>
            </w:pPr>
            <w:del w:id="3627" w:author="Sam Dent" w:date="2020-06-23T06:05:00Z">
              <w:r>
                <w:rPr>
                  <w:rFonts w:asciiTheme="minorHAnsi" w:hAnsiTheme="minorHAnsi" w:cstheme="minorHAnsi"/>
                  <w:bCs/>
                  <w:sz w:val="18"/>
                  <w:szCs w:val="18"/>
                </w:rPr>
                <w:delText>4.5 Lighting End Use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868429" w14:textId="13523B53" w:rsidR="003E001D" w:rsidRPr="00DE3F13" w:rsidDel="004F5036" w:rsidRDefault="003E001D" w:rsidP="003E001D">
            <w:pPr>
              <w:spacing w:after="0"/>
              <w:jc w:val="left"/>
              <w:rPr>
                <w:del w:id="3628" w:author="Sam Dent" w:date="2020-09-07T11:11:00Z"/>
                <w:rFonts w:asciiTheme="minorHAnsi" w:hAnsiTheme="minorHAnsi" w:cstheme="minorHAnsi"/>
                <w:bCs/>
                <w:sz w:val="18"/>
                <w:szCs w:val="18"/>
              </w:rPr>
            </w:pPr>
            <w:del w:id="3629"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88FEF2" w14:textId="54BAA463" w:rsidR="003E001D" w:rsidRPr="003E2421" w:rsidDel="004F5036" w:rsidRDefault="003E001D" w:rsidP="003E001D">
            <w:pPr>
              <w:spacing w:after="0"/>
              <w:jc w:val="center"/>
              <w:rPr>
                <w:del w:id="3630" w:author="Sam Dent" w:date="2020-09-07T11:11:00Z"/>
                <w:rFonts w:asciiTheme="minorHAnsi" w:hAnsiTheme="minorHAnsi" w:cstheme="minorHAnsi"/>
                <w:bCs/>
                <w:sz w:val="18"/>
                <w:szCs w:val="18"/>
              </w:rPr>
            </w:pPr>
            <w:del w:id="363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6CAFF0B" w14:textId="18F17AD5" w:rsidR="003E001D" w:rsidRDefault="003E001D" w:rsidP="003E001D">
            <w:pPr>
              <w:spacing w:after="0"/>
              <w:jc w:val="left"/>
              <w:rPr>
                <w:del w:id="3632" w:author="Sam Dent" w:date="2020-06-23T06:05:00Z"/>
                <w:rFonts w:asciiTheme="minorHAnsi" w:hAnsiTheme="minorHAnsi" w:cstheme="minorHAnsi"/>
                <w:sz w:val="18"/>
                <w:szCs w:val="18"/>
              </w:rPr>
            </w:pPr>
            <w:del w:id="3633" w:author="Sam Dent" w:date="2020-06-23T06:05:00Z">
              <w:r>
                <w:rPr>
                  <w:rFonts w:asciiTheme="minorHAnsi" w:hAnsiTheme="minorHAnsi" w:cstheme="minorHAnsi"/>
                  <w:sz w:val="18"/>
                  <w:szCs w:val="18"/>
                </w:rPr>
                <w:delText xml:space="preserve">Addition of footnote to detail source of refrigerated and freezer case waste heat factors. </w:delText>
              </w:r>
            </w:del>
          </w:p>
          <w:p w14:paraId="6BA972E3" w14:textId="17413D83" w:rsidR="003E001D" w:rsidRPr="003E2421" w:rsidDel="004F5036" w:rsidRDefault="003E001D" w:rsidP="003E001D">
            <w:pPr>
              <w:spacing w:after="0"/>
              <w:jc w:val="left"/>
              <w:rPr>
                <w:del w:id="3634" w:author="Sam Dent" w:date="2020-09-07T11:11:00Z"/>
                <w:rFonts w:asciiTheme="minorHAnsi" w:hAnsiTheme="minorHAnsi" w:cstheme="minorHAnsi"/>
                <w:sz w:val="18"/>
                <w:szCs w:val="18"/>
              </w:rPr>
            </w:pPr>
            <w:del w:id="3635" w:author="Sam Dent" w:date="2020-06-23T06:05:00Z">
              <w:r>
                <w:rPr>
                  <w:rFonts w:asciiTheme="minorHAnsi" w:hAnsiTheme="minorHAnsi" w:cstheme="minorHAnsi"/>
                  <w:sz w:val="18"/>
                  <w:szCs w:val="18"/>
                </w:rPr>
                <w:delText>Additional OpenStudio derived outputs.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EA95AA9" w14:textId="3CE1925F" w:rsidR="003E001D" w:rsidRPr="003E2421" w:rsidDel="004F5036" w:rsidRDefault="003E001D" w:rsidP="003E001D">
            <w:pPr>
              <w:spacing w:after="0"/>
              <w:jc w:val="center"/>
              <w:rPr>
                <w:del w:id="3636" w:author="Sam Dent" w:date="2020-09-07T11:11:00Z"/>
                <w:rFonts w:asciiTheme="minorHAnsi" w:hAnsiTheme="minorHAnsi" w:cstheme="minorHAnsi"/>
                <w:bCs/>
                <w:sz w:val="18"/>
                <w:szCs w:val="18"/>
              </w:rPr>
            </w:pPr>
            <w:del w:id="3637" w:author="Sam Dent" w:date="2020-06-23T06:05:00Z">
              <w:r>
                <w:rPr>
                  <w:rFonts w:asciiTheme="minorHAnsi" w:hAnsiTheme="minorHAnsi" w:cstheme="minorHAnsi"/>
                  <w:bCs/>
                  <w:sz w:val="18"/>
                  <w:szCs w:val="18"/>
                </w:rPr>
                <w:delText>N/A</w:delText>
              </w:r>
            </w:del>
          </w:p>
        </w:tc>
      </w:tr>
      <w:tr w:rsidR="003E001D" w:rsidRPr="00C8138A" w:rsidDel="004F5036" w14:paraId="6EEC831B" w14:textId="72CE29E7" w:rsidTr="00405FFB">
        <w:trPr>
          <w:trHeight w:val="20"/>
          <w:jc w:val="center"/>
          <w:del w:id="3638" w:author="Sam Dent" w:date="2020-09-07T11:11:00Z"/>
        </w:trPr>
        <w:tc>
          <w:tcPr>
            <w:tcW w:w="1157" w:type="dxa"/>
            <w:vMerge/>
            <w:tcBorders>
              <w:left w:val="single" w:sz="4" w:space="0" w:color="auto"/>
              <w:right w:val="single" w:sz="4" w:space="0" w:color="auto"/>
            </w:tcBorders>
            <w:shd w:val="clear" w:color="auto" w:fill="auto"/>
            <w:noWrap/>
            <w:vAlign w:val="center"/>
          </w:tcPr>
          <w:p w14:paraId="24B53F55" w14:textId="3D2C2D97" w:rsidR="003E001D" w:rsidRPr="00AE61E7" w:rsidDel="004F5036" w:rsidRDefault="003E001D" w:rsidP="003E001D">
            <w:pPr>
              <w:spacing w:after="0"/>
              <w:jc w:val="center"/>
              <w:rPr>
                <w:del w:id="363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4B56CD" w14:textId="62DDE0E1" w:rsidR="003E001D" w:rsidRPr="00AE61E7" w:rsidDel="004F5036" w:rsidRDefault="003E001D" w:rsidP="003E001D">
            <w:pPr>
              <w:spacing w:after="0"/>
              <w:jc w:val="center"/>
              <w:rPr>
                <w:del w:id="364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4DD5C8" w14:textId="75090E92" w:rsidR="003E001D" w:rsidRPr="00AE61E7" w:rsidDel="004F5036" w:rsidRDefault="003E001D" w:rsidP="003E001D">
            <w:pPr>
              <w:spacing w:after="0"/>
              <w:jc w:val="left"/>
              <w:rPr>
                <w:del w:id="3641" w:author="Sam Dent" w:date="2020-09-07T11:11:00Z"/>
                <w:rFonts w:asciiTheme="minorHAnsi" w:hAnsiTheme="minorHAnsi" w:cstheme="minorHAnsi"/>
                <w:bCs/>
                <w:sz w:val="18"/>
                <w:szCs w:val="18"/>
              </w:rPr>
            </w:pPr>
            <w:del w:id="3642" w:author="Sam Dent" w:date="2020-06-23T06:05:00Z">
              <w:r>
                <w:rPr>
                  <w:rFonts w:asciiTheme="minorHAnsi" w:hAnsiTheme="minorHAnsi" w:cstheme="minorHAnsi"/>
                  <w:bCs/>
                  <w:sz w:val="18"/>
                  <w:szCs w:val="18"/>
                </w:rPr>
                <w:delText>4.5.1 Commercial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F354C" w14:textId="7780FA63" w:rsidR="003E001D" w:rsidRPr="00DE3F13" w:rsidDel="004F5036" w:rsidRDefault="003E001D" w:rsidP="003E001D">
            <w:pPr>
              <w:spacing w:after="0"/>
              <w:jc w:val="left"/>
              <w:rPr>
                <w:del w:id="3643" w:author="Sam Dent" w:date="2020-09-07T11:11:00Z"/>
                <w:rFonts w:asciiTheme="minorHAnsi" w:hAnsiTheme="minorHAnsi" w:cstheme="minorHAnsi"/>
                <w:bCs/>
                <w:sz w:val="18"/>
                <w:szCs w:val="18"/>
              </w:rPr>
            </w:pPr>
            <w:del w:id="3644"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7C5DB4" w14:textId="2A1291D7" w:rsidR="003E001D" w:rsidRPr="003E2421" w:rsidDel="004F5036" w:rsidRDefault="003E001D" w:rsidP="003E001D">
            <w:pPr>
              <w:spacing w:after="0"/>
              <w:jc w:val="center"/>
              <w:rPr>
                <w:del w:id="3645" w:author="Sam Dent" w:date="2020-09-07T11:11:00Z"/>
                <w:rFonts w:asciiTheme="minorHAnsi" w:hAnsiTheme="minorHAnsi" w:cstheme="minorHAnsi"/>
                <w:bCs/>
                <w:sz w:val="18"/>
                <w:szCs w:val="18"/>
              </w:rPr>
            </w:pPr>
            <w:del w:id="3646"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3ABF7" w14:textId="2571B1E9" w:rsidR="003E001D" w:rsidRPr="003E2421" w:rsidDel="004F5036" w:rsidRDefault="003E001D" w:rsidP="003E001D">
            <w:pPr>
              <w:spacing w:after="0"/>
              <w:jc w:val="left"/>
              <w:rPr>
                <w:del w:id="3647" w:author="Sam Dent" w:date="2020-09-07T11:11:00Z"/>
                <w:rFonts w:asciiTheme="minorHAnsi" w:hAnsiTheme="minorHAnsi" w:cstheme="minorHAnsi"/>
                <w:sz w:val="18"/>
                <w:szCs w:val="18"/>
              </w:rPr>
            </w:pPr>
            <w:del w:id="364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188FA06" w14:textId="15C2F217" w:rsidR="003E001D" w:rsidRPr="003E2421" w:rsidDel="004F5036" w:rsidRDefault="003E001D" w:rsidP="003E001D">
            <w:pPr>
              <w:spacing w:after="0"/>
              <w:jc w:val="center"/>
              <w:rPr>
                <w:del w:id="3649" w:author="Sam Dent" w:date="2020-09-07T11:11:00Z"/>
                <w:rFonts w:asciiTheme="minorHAnsi" w:hAnsiTheme="minorHAnsi" w:cstheme="minorHAnsi"/>
                <w:bCs/>
                <w:sz w:val="18"/>
                <w:szCs w:val="18"/>
              </w:rPr>
            </w:pPr>
            <w:del w:id="3650" w:author="Sam Dent" w:date="2020-06-23T06:05:00Z">
              <w:r>
                <w:rPr>
                  <w:rFonts w:asciiTheme="minorHAnsi" w:hAnsiTheme="minorHAnsi" w:cstheme="minorHAnsi"/>
                  <w:bCs/>
                  <w:sz w:val="18"/>
                  <w:szCs w:val="18"/>
                </w:rPr>
                <w:delText>N/A</w:delText>
              </w:r>
            </w:del>
          </w:p>
        </w:tc>
      </w:tr>
      <w:tr w:rsidR="003E001D" w:rsidRPr="00C8138A" w:rsidDel="004F5036" w14:paraId="2884363D" w14:textId="494BD601" w:rsidTr="00405FFB">
        <w:trPr>
          <w:trHeight w:val="20"/>
          <w:jc w:val="center"/>
          <w:del w:id="3651" w:author="Sam Dent" w:date="2020-09-07T11:11:00Z"/>
        </w:trPr>
        <w:tc>
          <w:tcPr>
            <w:tcW w:w="1157" w:type="dxa"/>
            <w:vMerge/>
            <w:tcBorders>
              <w:left w:val="single" w:sz="4" w:space="0" w:color="auto"/>
              <w:right w:val="single" w:sz="4" w:space="0" w:color="auto"/>
            </w:tcBorders>
            <w:shd w:val="clear" w:color="auto" w:fill="auto"/>
            <w:noWrap/>
            <w:vAlign w:val="center"/>
          </w:tcPr>
          <w:p w14:paraId="026E953A" w14:textId="6A2A830B" w:rsidR="003E001D" w:rsidRPr="00AE61E7" w:rsidDel="004F5036" w:rsidRDefault="003E001D" w:rsidP="003E001D">
            <w:pPr>
              <w:spacing w:after="0"/>
              <w:jc w:val="center"/>
              <w:rPr>
                <w:del w:id="365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5F93A1" w14:textId="7BF22E36" w:rsidR="003E001D" w:rsidRPr="00AE61E7" w:rsidDel="004F5036" w:rsidRDefault="003E001D" w:rsidP="003E001D">
            <w:pPr>
              <w:spacing w:after="0"/>
              <w:jc w:val="center"/>
              <w:rPr>
                <w:del w:id="3653"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8AF8538" w14:textId="14E3B911" w:rsidR="003E001D" w:rsidRPr="00AE61E7" w:rsidDel="004F5036" w:rsidRDefault="003E001D" w:rsidP="003E001D">
            <w:pPr>
              <w:spacing w:after="0"/>
              <w:jc w:val="left"/>
              <w:rPr>
                <w:del w:id="3654" w:author="Sam Dent" w:date="2020-09-07T11:11:00Z"/>
                <w:rFonts w:asciiTheme="minorHAnsi" w:hAnsiTheme="minorHAnsi" w:cstheme="minorHAnsi"/>
                <w:bCs/>
                <w:sz w:val="18"/>
                <w:szCs w:val="18"/>
              </w:rPr>
            </w:pPr>
            <w:del w:id="3655" w:author="Sam Dent" w:date="2020-06-23T06:05:00Z">
              <w:r>
                <w:rPr>
                  <w:rFonts w:asciiTheme="minorHAnsi" w:hAnsiTheme="minorHAnsi" w:cstheme="minorHAnsi"/>
                  <w:bCs/>
                  <w:sz w:val="18"/>
                  <w:szCs w:val="18"/>
                </w:rPr>
                <w:delText>4.5.3 High Performance and Reduced Wattage T8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969E3E" w14:textId="7F3F86EE" w:rsidR="003E001D" w:rsidRPr="00DE3F13" w:rsidDel="004F5036" w:rsidRDefault="003E001D" w:rsidP="003E001D">
            <w:pPr>
              <w:spacing w:after="0"/>
              <w:jc w:val="left"/>
              <w:rPr>
                <w:del w:id="3656" w:author="Sam Dent" w:date="2020-09-07T11:11:00Z"/>
                <w:rFonts w:asciiTheme="minorHAnsi" w:hAnsiTheme="minorHAnsi" w:cstheme="minorHAnsi"/>
                <w:bCs/>
                <w:sz w:val="18"/>
                <w:szCs w:val="18"/>
              </w:rPr>
            </w:pPr>
            <w:del w:id="3657" w:author="Sam Dent" w:date="2020-06-23T06:05:00Z">
              <w:r w:rsidRPr="000718C8">
                <w:rPr>
                  <w:rFonts w:asciiTheme="minorHAnsi" w:hAnsiTheme="minorHAnsi" w:cstheme="minorHAnsi"/>
                  <w:bCs/>
                  <w:sz w:val="18"/>
                  <w:szCs w:val="18"/>
                </w:rPr>
                <w:delText>CI-LTG-T8FX-V08-190101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D4195C1" w14:textId="43285CC9" w:rsidR="003E001D" w:rsidRPr="003E2421" w:rsidDel="004F5036" w:rsidRDefault="003E001D" w:rsidP="003E001D">
            <w:pPr>
              <w:spacing w:after="0"/>
              <w:jc w:val="center"/>
              <w:rPr>
                <w:del w:id="3658" w:author="Sam Dent" w:date="2020-09-07T11:11:00Z"/>
                <w:rFonts w:asciiTheme="minorHAnsi" w:hAnsiTheme="minorHAnsi" w:cstheme="minorHAnsi"/>
                <w:bCs/>
                <w:sz w:val="18"/>
                <w:szCs w:val="18"/>
              </w:rPr>
            </w:pPr>
            <w:del w:id="365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0197E2" w14:textId="5C5E4183" w:rsidR="003E001D" w:rsidRDefault="003E001D" w:rsidP="003E001D">
            <w:pPr>
              <w:spacing w:after="0"/>
              <w:jc w:val="left"/>
              <w:rPr>
                <w:del w:id="3660" w:author="Sam Dent" w:date="2020-06-23T06:05:00Z"/>
                <w:rFonts w:asciiTheme="minorHAnsi" w:hAnsiTheme="minorHAnsi" w:cstheme="minorHAnsi"/>
                <w:sz w:val="18"/>
                <w:szCs w:val="18"/>
              </w:rPr>
            </w:pPr>
            <w:del w:id="3661" w:author="Sam Dent" w:date="2020-06-23T06:05:00Z">
              <w:r>
                <w:rPr>
                  <w:rFonts w:asciiTheme="minorHAnsi" w:hAnsiTheme="minorHAnsi" w:cstheme="minorHAnsi"/>
                  <w:sz w:val="18"/>
                  <w:szCs w:val="18"/>
                </w:rPr>
                <w:delText>Correction of default midlife adjustment factors.</w:delText>
              </w:r>
            </w:del>
          </w:p>
          <w:p w14:paraId="281ACFCD" w14:textId="7E7C5C77" w:rsidR="0005252A" w:rsidRPr="003E2421" w:rsidDel="004F5036" w:rsidRDefault="0005252A" w:rsidP="003E001D">
            <w:pPr>
              <w:spacing w:after="0"/>
              <w:jc w:val="left"/>
              <w:rPr>
                <w:del w:id="3662" w:author="Sam Dent" w:date="2020-09-07T11:11:00Z"/>
                <w:rFonts w:asciiTheme="minorHAnsi" w:hAnsiTheme="minorHAnsi" w:cstheme="minorHAnsi"/>
                <w:sz w:val="18"/>
                <w:szCs w:val="18"/>
              </w:rPr>
            </w:pPr>
            <w:del w:id="3663" w:author="Sam Dent" w:date="2020-06-23T06:05:00Z">
              <w:r w:rsidRPr="0005252A">
                <w:rPr>
                  <w:rFonts w:asciiTheme="minorHAnsi" w:hAnsiTheme="minorHAnsi" w:cstheme="minorHAnsi"/>
                  <w:sz w:val="18"/>
                  <w:szCs w:val="18"/>
                </w:rPr>
                <w:delText xml:space="preserve">Remaining useful life to the </w:delText>
              </w:r>
              <w:r w:rsidR="00F04FA9" w:rsidRPr="0005252A">
                <w:rPr>
                  <w:rFonts w:asciiTheme="minorHAnsi" w:hAnsiTheme="minorHAnsi" w:cstheme="minorHAnsi"/>
                  <w:sz w:val="18"/>
                  <w:szCs w:val="18"/>
                </w:rPr>
                <w:delText>midlife</w:delText>
              </w:r>
              <w:r w:rsidRPr="0005252A">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8B7D5F" w14:textId="03F42C15" w:rsidR="003E001D" w:rsidRPr="003E2421" w:rsidDel="004F5036" w:rsidRDefault="003E001D" w:rsidP="003E001D">
            <w:pPr>
              <w:spacing w:after="0"/>
              <w:jc w:val="center"/>
              <w:rPr>
                <w:del w:id="3664" w:author="Sam Dent" w:date="2020-09-07T11:11:00Z"/>
                <w:rFonts w:asciiTheme="minorHAnsi" w:hAnsiTheme="minorHAnsi" w:cstheme="minorHAnsi"/>
                <w:sz w:val="18"/>
                <w:szCs w:val="18"/>
              </w:rPr>
            </w:pPr>
            <w:del w:id="3665" w:author="Sam Dent" w:date="2020-06-23T06:05:00Z">
              <w:r>
                <w:rPr>
                  <w:rFonts w:asciiTheme="minorHAnsi" w:hAnsiTheme="minorHAnsi" w:cstheme="minorHAnsi"/>
                  <w:sz w:val="18"/>
                  <w:szCs w:val="18"/>
                </w:rPr>
                <w:delText>N/A</w:delText>
              </w:r>
            </w:del>
          </w:p>
        </w:tc>
      </w:tr>
      <w:tr w:rsidR="003E001D" w:rsidRPr="00C8138A" w:rsidDel="004F5036" w14:paraId="57FC57B4" w14:textId="4E23F321" w:rsidTr="00405FFB">
        <w:trPr>
          <w:trHeight w:val="20"/>
          <w:jc w:val="center"/>
          <w:del w:id="3666" w:author="Sam Dent" w:date="2020-09-07T11:11:00Z"/>
        </w:trPr>
        <w:tc>
          <w:tcPr>
            <w:tcW w:w="1157" w:type="dxa"/>
            <w:vMerge/>
            <w:tcBorders>
              <w:left w:val="single" w:sz="4" w:space="0" w:color="auto"/>
              <w:right w:val="single" w:sz="4" w:space="0" w:color="auto"/>
            </w:tcBorders>
            <w:shd w:val="clear" w:color="auto" w:fill="auto"/>
            <w:noWrap/>
            <w:vAlign w:val="center"/>
          </w:tcPr>
          <w:p w14:paraId="7219BF60" w14:textId="7D5DBCED" w:rsidR="003E001D" w:rsidRPr="00AE61E7" w:rsidDel="004F5036" w:rsidRDefault="003E001D" w:rsidP="003E001D">
            <w:pPr>
              <w:spacing w:after="0"/>
              <w:jc w:val="center"/>
              <w:rPr>
                <w:del w:id="366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CFC1F4" w14:textId="1025C4C4" w:rsidR="003E001D" w:rsidRPr="00AE61E7" w:rsidDel="004F5036" w:rsidRDefault="003E001D" w:rsidP="003E001D">
            <w:pPr>
              <w:spacing w:after="0"/>
              <w:jc w:val="center"/>
              <w:rPr>
                <w:del w:id="3668"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D50A60E" w14:textId="13FA3FA3" w:rsidR="003E001D" w:rsidRPr="00AE61E7" w:rsidDel="004F5036" w:rsidRDefault="003E001D" w:rsidP="003E001D">
            <w:pPr>
              <w:spacing w:after="0"/>
              <w:jc w:val="left"/>
              <w:rPr>
                <w:del w:id="3669"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F1697" w14:textId="02681F0B" w:rsidR="003E001D" w:rsidRPr="00DE3F13" w:rsidDel="004F5036" w:rsidRDefault="003E001D" w:rsidP="003E001D">
            <w:pPr>
              <w:spacing w:after="0"/>
              <w:jc w:val="left"/>
              <w:rPr>
                <w:del w:id="3670" w:author="Sam Dent" w:date="2020-09-07T11:11:00Z"/>
                <w:rFonts w:asciiTheme="minorHAnsi" w:hAnsiTheme="minorHAnsi" w:cstheme="minorHAnsi"/>
                <w:bCs/>
                <w:sz w:val="18"/>
                <w:szCs w:val="18"/>
              </w:rPr>
            </w:pPr>
            <w:del w:id="3671" w:author="Sam Dent" w:date="2020-06-23T06:05:00Z">
              <w:r w:rsidRPr="000718C8">
                <w:rPr>
                  <w:rFonts w:asciiTheme="minorHAnsi" w:hAnsiTheme="minorHAnsi" w:cstheme="minorHAnsi"/>
                  <w:bCs/>
                  <w:sz w:val="18"/>
                  <w:szCs w:val="18"/>
                </w:rPr>
                <w:delText>CI-LTG-T8FX-V09-200101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A127ED8" w14:textId="6F7B9FC4" w:rsidR="003E001D" w:rsidRPr="003E2421" w:rsidDel="004F5036" w:rsidRDefault="003E001D" w:rsidP="003E001D">
            <w:pPr>
              <w:spacing w:after="0"/>
              <w:jc w:val="center"/>
              <w:rPr>
                <w:del w:id="3672" w:author="Sam Dent" w:date="2020-09-07T11:11:00Z"/>
                <w:rFonts w:asciiTheme="minorHAnsi" w:hAnsiTheme="minorHAnsi" w:cstheme="minorHAnsi"/>
                <w:bCs/>
                <w:sz w:val="18"/>
                <w:szCs w:val="18"/>
              </w:rPr>
            </w:pPr>
            <w:del w:id="367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298CBBC" w14:textId="74AD19F0" w:rsidR="003E001D" w:rsidRPr="003E2421" w:rsidDel="004F5036" w:rsidRDefault="003E001D" w:rsidP="003E001D">
            <w:pPr>
              <w:spacing w:after="0"/>
              <w:jc w:val="left"/>
              <w:rPr>
                <w:del w:id="3674" w:author="Sam Dent" w:date="2020-09-07T11:11:00Z"/>
                <w:rFonts w:asciiTheme="minorHAnsi" w:hAnsiTheme="minorHAnsi" w:cstheme="minorHAnsi"/>
                <w:sz w:val="18"/>
                <w:szCs w:val="18"/>
              </w:rPr>
            </w:pPr>
            <w:del w:id="3675" w:author="Sam Dent" w:date="2020-06-23T06:05:00Z">
              <w:r>
                <w:rPr>
                  <w:rFonts w:asciiTheme="minorHAnsi" w:hAnsiTheme="minorHAnsi" w:cstheme="minorHAnsi"/>
                  <w:sz w:val="18"/>
                  <w:szCs w:val="18"/>
                </w:rPr>
                <w:delText>Update to timing of T12 baseline.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ACCA5AB" w14:textId="2FC90725" w:rsidR="003E001D" w:rsidRPr="003E2421" w:rsidDel="004F5036" w:rsidRDefault="003E001D" w:rsidP="003E001D">
            <w:pPr>
              <w:spacing w:after="0"/>
              <w:jc w:val="center"/>
              <w:rPr>
                <w:del w:id="3676" w:author="Sam Dent" w:date="2020-09-07T11:11:00Z"/>
                <w:rFonts w:asciiTheme="minorHAnsi" w:hAnsiTheme="minorHAnsi" w:cstheme="minorHAnsi"/>
                <w:bCs/>
                <w:sz w:val="18"/>
                <w:szCs w:val="18"/>
              </w:rPr>
            </w:pPr>
            <w:del w:id="3677" w:author="Sam Dent" w:date="2020-06-23T06:05:00Z">
              <w:r>
                <w:rPr>
                  <w:rFonts w:asciiTheme="minorHAnsi" w:hAnsiTheme="minorHAnsi" w:cstheme="minorHAnsi"/>
                  <w:bCs/>
                  <w:sz w:val="18"/>
                  <w:szCs w:val="18"/>
                </w:rPr>
                <w:delText>Increased lifetime savings</w:delText>
              </w:r>
            </w:del>
          </w:p>
        </w:tc>
      </w:tr>
      <w:tr w:rsidR="00B32554" w:rsidRPr="00C8138A" w:rsidDel="004F5036" w14:paraId="41447BA0" w14:textId="44369DF8" w:rsidTr="00B43A19">
        <w:trPr>
          <w:trHeight w:val="20"/>
          <w:jc w:val="center"/>
          <w:del w:id="3678" w:author="Sam Dent" w:date="2020-09-07T11:11:00Z"/>
        </w:trPr>
        <w:tc>
          <w:tcPr>
            <w:tcW w:w="1157" w:type="dxa"/>
            <w:vMerge/>
            <w:tcBorders>
              <w:left w:val="single" w:sz="4" w:space="0" w:color="auto"/>
              <w:right w:val="single" w:sz="4" w:space="0" w:color="auto"/>
            </w:tcBorders>
            <w:shd w:val="clear" w:color="auto" w:fill="auto"/>
            <w:noWrap/>
            <w:vAlign w:val="center"/>
          </w:tcPr>
          <w:p w14:paraId="514E83FB" w14:textId="543306EA" w:rsidR="00B32554" w:rsidRPr="00AE61E7" w:rsidDel="004F5036" w:rsidRDefault="00B32554" w:rsidP="003E001D">
            <w:pPr>
              <w:spacing w:after="0"/>
              <w:jc w:val="center"/>
              <w:rPr>
                <w:del w:id="367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2A27B9" w14:textId="449D1540" w:rsidR="00B32554" w:rsidRPr="00AE61E7" w:rsidDel="004F5036" w:rsidRDefault="00B32554" w:rsidP="003E001D">
            <w:pPr>
              <w:spacing w:after="0"/>
              <w:jc w:val="center"/>
              <w:rPr>
                <w:del w:id="3680"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842C17F" w14:textId="594514B6" w:rsidR="00B32554" w:rsidDel="004F5036" w:rsidRDefault="00B32554" w:rsidP="003E001D">
            <w:pPr>
              <w:spacing w:after="0"/>
              <w:jc w:val="left"/>
              <w:rPr>
                <w:del w:id="3681" w:author="Sam Dent" w:date="2020-09-07T11:11:00Z"/>
                <w:rFonts w:asciiTheme="minorHAnsi" w:hAnsiTheme="minorHAnsi" w:cstheme="minorHAnsi"/>
                <w:color w:val="000000"/>
                <w:sz w:val="18"/>
                <w:szCs w:val="18"/>
              </w:rPr>
            </w:pPr>
            <w:del w:id="3682" w:author="Sam Dent" w:date="2020-06-23T06:05:00Z">
              <w:r>
                <w:rPr>
                  <w:rFonts w:asciiTheme="minorHAnsi" w:hAnsiTheme="minorHAnsi" w:cstheme="minorHAnsi"/>
                  <w:color w:val="000000"/>
                  <w:sz w:val="18"/>
                  <w:szCs w:val="18"/>
                </w:rPr>
                <w:delText>4.5.4 LED Bulbs and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405DE16" w14:textId="4A386980" w:rsidR="00B32554" w:rsidRPr="000718C8" w:rsidDel="004F5036" w:rsidRDefault="00725501" w:rsidP="003E001D">
            <w:pPr>
              <w:spacing w:after="0"/>
              <w:jc w:val="left"/>
              <w:rPr>
                <w:del w:id="3683" w:author="Sam Dent" w:date="2020-09-07T11:11:00Z"/>
                <w:rFonts w:asciiTheme="minorHAnsi" w:hAnsiTheme="minorHAnsi" w:cstheme="minorHAnsi"/>
                <w:bCs/>
                <w:sz w:val="18"/>
                <w:szCs w:val="18"/>
              </w:rPr>
            </w:pPr>
            <w:del w:id="3684" w:author="Sam Dent" w:date="2020-06-23T06:05:00Z">
              <w:r w:rsidRPr="00725501">
                <w:rPr>
                  <w:rFonts w:asciiTheme="minorHAnsi" w:hAnsiTheme="minorHAnsi" w:cstheme="minorHAnsi"/>
                  <w:bCs/>
                  <w:sz w:val="18"/>
                  <w:szCs w:val="18"/>
                </w:rPr>
                <w:delText>CI-LTG-LEDB-V09-190101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025A743" w14:textId="7134361A" w:rsidR="00B32554" w:rsidDel="004F5036" w:rsidRDefault="00F214CC" w:rsidP="003E001D">
            <w:pPr>
              <w:spacing w:after="0"/>
              <w:jc w:val="center"/>
              <w:rPr>
                <w:del w:id="3685" w:author="Sam Dent" w:date="2020-09-07T11:11:00Z"/>
                <w:rFonts w:asciiTheme="minorHAnsi" w:hAnsiTheme="minorHAnsi" w:cstheme="minorHAnsi"/>
                <w:bCs/>
                <w:sz w:val="18"/>
                <w:szCs w:val="18"/>
              </w:rPr>
            </w:pPr>
            <w:del w:id="368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085530D" w14:textId="40F52E9E" w:rsidR="00F214CC" w:rsidRPr="00725501" w:rsidRDefault="00F214CC" w:rsidP="00F214CC">
            <w:pPr>
              <w:spacing w:after="0"/>
              <w:jc w:val="left"/>
              <w:rPr>
                <w:del w:id="3687" w:author="Sam Dent" w:date="2020-06-23T06:05:00Z"/>
                <w:rFonts w:asciiTheme="minorHAnsi" w:hAnsiTheme="minorHAnsi" w:cstheme="minorHAnsi"/>
                <w:sz w:val="18"/>
                <w:szCs w:val="18"/>
              </w:rPr>
            </w:pPr>
            <w:del w:id="3688" w:author="Sam Dent" w:date="2020-06-23T06:05:00Z">
              <w:r w:rsidRPr="00725501">
                <w:rPr>
                  <w:rFonts w:asciiTheme="minorHAnsi" w:hAnsiTheme="minorHAnsi" w:cstheme="minorHAnsi"/>
                  <w:sz w:val="18"/>
                  <w:szCs w:val="18"/>
                </w:rPr>
                <w:delText>Applying appropriate TOS and Early Replacement assumptions.</w:delText>
              </w:r>
            </w:del>
          </w:p>
          <w:p w14:paraId="6F8EBB29" w14:textId="7B0C8525" w:rsidR="00B32554" w:rsidRPr="005E588E" w:rsidDel="004F5036" w:rsidRDefault="00F214CC" w:rsidP="00F214CC">
            <w:pPr>
              <w:spacing w:after="0"/>
              <w:jc w:val="left"/>
              <w:rPr>
                <w:del w:id="3689" w:author="Sam Dent" w:date="2020-09-07T11:11:00Z"/>
                <w:rFonts w:asciiTheme="minorHAnsi" w:hAnsiTheme="minorHAnsi" w:cstheme="minorHAnsi"/>
                <w:sz w:val="18"/>
                <w:szCs w:val="18"/>
              </w:rPr>
            </w:pPr>
            <w:del w:id="3690" w:author="Sam Dent" w:date="2020-06-23T06:05:00Z">
              <w:r w:rsidRPr="00725501">
                <w:rPr>
                  <w:rFonts w:asciiTheme="minorHAnsi" w:hAnsiTheme="minorHAnsi" w:cstheme="minorHAnsi"/>
                  <w:sz w:val="18"/>
                  <w:szCs w:val="18"/>
                </w:rPr>
                <w:delText xml:space="preserve">For TOS, baseline is 100% T8 and midlife adjustment is removed. 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1AEFD9E" w14:textId="2A5CC677" w:rsidR="00B32554" w:rsidDel="004F5036" w:rsidRDefault="00725501" w:rsidP="003E001D">
            <w:pPr>
              <w:spacing w:after="0"/>
              <w:jc w:val="center"/>
              <w:rPr>
                <w:del w:id="3691" w:author="Sam Dent" w:date="2020-09-07T11:11:00Z"/>
                <w:rFonts w:asciiTheme="minorHAnsi" w:hAnsiTheme="minorHAnsi" w:cstheme="minorHAnsi"/>
                <w:bCs/>
                <w:sz w:val="18"/>
                <w:szCs w:val="18"/>
              </w:rPr>
            </w:pPr>
            <w:del w:id="3692" w:author="Sam Dent" w:date="2020-06-23T06:05:00Z">
              <w:r>
                <w:rPr>
                  <w:rFonts w:asciiTheme="minorHAnsi" w:hAnsiTheme="minorHAnsi" w:cstheme="minorHAnsi"/>
                  <w:bCs/>
                  <w:sz w:val="18"/>
                  <w:szCs w:val="18"/>
                </w:rPr>
                <w:delText>N/A</w:delText>
              </w:r>
            </w:del>
          </w:p>
        </w:tc>
      </w:tr>
      <w:tr w:rsidR="00B32554" w:rsidRPr="00C8138A" w:rsidDel="004F5036" w14:paraId="4591F1B2" w14:textId="258E9C99" w:rsidTr="00B43A19">
        <w:trPr>
          <w:trHeight w:val="20"/>
          <w:jc w:val="center"/>
          <w:del w:id="3693" w:author="Sam Dent" w:date="2020-09-07T11:11:00Z"/>
        </w:trPr>
        <w:tc>
          <w:tcPr>
            <w:tcW w:w="1157" w:type="dxa"/>
            <w:vMerge/>
            <w:tcBorders>
              <w:left w:val="single" w:sz="4" w:space="0" w:color="auto"/>
              <w:right w:val="single" w:sz="4" w:space="0" w:color="auto"/>
            </w:tcBorders>
            <w:shd w:val="clear" w:color="auto" w:fill="auto"/>
            <w:noWrap/>
            <w:vAlign w:val="center"/>
          </w:tcPr>
          <w:p w14:paraId="152EAE0C" w14:textId="7E570BA8" w:rsidR="00B32554" w:rsidRPr="00AE61E7" w:rsidDel="004F5036" w:rsidRDefault="00B32554" w:rsidP="003E001D">
            <w:pPr>
              <w:spacing w:after="0"/>
              <w:jc w:val="center"/>
              <w:rPr>
                <w:del w:id="369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AD7B1A4" w14:textId="6C6720B1" w:rsidR="00B32554" w:rsidRPr="00AE61E7" w:rsidDel="004F5036" w:rsidRDefault="00B32554" w:rsidP="003E001D">
            <w:pPr>
              <w:spacing w:after="0"/>
              <w:jc w:val="center"/>
              <w:rPr>
                <w:del w:id="3695"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7FC6ABA7" w14:textId="4B5E1F76" w:rsidR="00B32554" w:rsidRPr="00AE61E7" w:rsidDel="004F5036" w:rsidRDefault="00B32554" w:rsidP="003E001D">
            <w:pPr>
              <w:spacing w:after="0"/>
              <w:jc w:val="left"/>
              <w:rPr>
                <w:del w:id="3696" w:author="Sam Dent" w:date="2020-09-07T11:11:00Z"/>
                <w:rFonts w:asciiTheme="minorHAnsi" w:hAnsiTheme="minorHAnsi" w:cstheme="minorHAnsi"/>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B42606" w14:textId="74E9C0C4" w:rsidR="00B32554" w:rsidRPr="000718C8" w:rsidDel="004F5036" w:rsidRDefault="00B32554" w:rsidP="003E001D">
            <w:pPr>
              <w:spacing w:after="0"/>
              <w:jc w:val="left"/>
              <w:rPr>
                <w:del w:id="3697" w:author="Sam Dent" w:date="2020-09-07T11:11:00Z"/>
                <w:rFonts w:asciiTheme="minorHAnsi" w:hAnsiTheme="minorHAnsi" w:cstheme="minorHAnsi"/>
                <w:bCs/>
                <w:sz w:val="18"/>
                <w:szCs w:val="18"/>
              </w:rPr>
            </w:pPr>
            <w:del w:id="3698" w:author="Sam Dent" w:date="2020-06-23T06:05:00Z">
              <w:r w:rsidRPr="000718C8">
                <w:rPr>
                  <w:rFonts w:asciiTheme="minorHAnsi" w:hAnsiTheme="minorHAnsi" w:cstheme="minorHAnsi"/>
                  <w:bCs/>
                  <w:sz w:val="18"/>
                  <w:szCs w:val="18"/>
                </w:rPr>
                <w:delText>CI-LTG-LEDB-V</w:delText>
              </w:r>
              <w:r w:rsidR="009D3A63">
                <w:rPr>
                  <w:rFonts w:asciiTheme="minorHAnsi" w:hAnsiTheme="minorHAnsi" w:cstheme="minorHAnsi"/>
                  <w:bCs/>
                  <w:sz w:val="18"/>
                  <w:szCs w:val="18"/>
                </w:rPr>
                <w:delText>10</w:delText>
              </w:r>
              <w:r w:rsidRPr="000718C8">
                <w:rPr>
                  <w:rFonts w:asciiTheme="minorHAnsi" w:hAnsiTheme="minorHAnsi" w:cstheme="minorHAnsi"/>
                  <w:bCs/>
                  <w:sz w:val="18"/>
                  <w:szCs w:val="18"/>
                </w:rPr>
                <w:delText>-200101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1236D80" w14:textId="4695034F" w:rsidR="00B32554" w:rsidRPr="003E2421" w:rsidDel="004F5036" w:rsidRDefault="00B32554" w:rsidP="003E001D">
            <w:pPr>
              <w:spacing w:after="0"/>
              <w:jc w:val="center"/>
              <w:rPr>
                <w:del w:id="3699" w:author="Sam Dent" w:date="2020-09-07T11:11:00Z"/>
                <w:rFonts w:asciiTheme="minorHAnsi" w:hAnsiTheme="minorHAnsi" w:cstheme="minorHAnsi"/>
                <w:bCs/>
                <w:sz w:val="18"/>
                <w:szCs w:val="18"/>
              </w:rPr>
            </w:pPr>
            <w:del w:id="370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372C9F9E" w14:textId="5DACBAF3" w:rsidR="00B32554" w:rsidRPr="005E588E" w:rsidDel="004F5036" w:rsidRDefault="00B32554" w:rsidP="003E001D">
            <w:pPr>
              <w:spacing w:after="0"/>
              <w:jc w:val="left"/>
              <w:rPr>
                <w:del w:id="3701" w:author="Sam Dent" w:date="2020-09-07T11:11:00Z"/>
                <w:rFonts w:asciiTheme="minorHAnsi" w:hAnsiTheme="minorHAnsi" w:cstheme="minorHAnsi"/>
                <w:sz w:val="18"/>
                <w:szCs w:val="18"/>
              </w:rPr>
            </w:pPr>
            <w:del w:id="3702"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 assumed now to be 1/1/2022 for Standard A-lamps and 1/1/202</w:delText>
              </w:r>
              <w:r w:rsidR="007772B4">
                <w:rPr>
                  <w:rFonts w:asciiTheme="minorHAnsi" w:hAnsiTheme="minorHAnsi" w:cstheme="minorHAnsi"/>
                  <w:sz w:val="18"/>
                  <w:szCs w:val="18"/>
                </w:rPr>
                <w:delText>5</w:delText>
              </w:r>
              <w:r w:rsidRPr="005E588E">
                <w:rPr>
                  <w:rFonts w:asciiTheme="minorHAnsi" w:hAnsiTheme="minorHAnsi" w:cstheme="minorHAnsi"/>
                  <w:sz w:val="18"/>
                  <w:szCs w:val="18"/>
                </w:rPr>
                <w:delText xml:space="preserve"> for specialties and </w:delText>
              </w:r>
              <w:r w:rsidR="007772B4">
                <w:rPr>
                  <w:rFonts w:asciiTheme="minorHAnsi" w:hAnsiTheme="minorHAnsi" w:cstheme="minorHAnsi"/>
                  <w:sz w:val="18"/>
                  <w:szCs w:val="18"/>
                </w:rPr>
                <w:delText>directional, although Utilities re</w:delText>
              </w:r>
              <w:r w:rsidR="00DC187B">
                <w:rPr>
                  <w:rFonts w:asciiTheme="minorHAnsi" w:hAnsiTheme="minorHAnsi" w:cstheme="minorHAnsi"/>
                  <w:sz w:val="18"/>
                  <w:szCs w:val="18"/>
                </w:rPr>
                <w:delText xml:space="preserve">serve the right to claim additional savings post backstop between </w:delText>
              </w:r>
              <w:r w:rsidR="00A40F4D">
                <w:rPr>
                  <w:rFonts w:asciiTheme="minorHAnsi" w:hAnsiTheme="minorHAnsi" w:cstheme="minorHAnsi"/>
                  <w:sz w:val="18"/>
                  <w:szCs w:val="18"/>
                </w:rPr>
                <w:delText>Super-Efficient LED and baseline LED</w:delText>
              </w:r>
              <w:r w:rsidRPr="005E588E">
                <w:rPr>
                  <w:rFonts w:asciiTheme="minorHAnsi" w:hAnsiTheme="minorHAnsi" w:cstheme="minorHAnsi"/>
                  <w:sz w:val="18"/>
                  <w:szCs w:val="18"/>
                </w:rPr>
                <w:delText>. Measure life is limited to number of years to baseline shift. Midlife adjustment removed. O&amp;M calculation redone - now with shorter measure life, adjusted shift timing and including a LED purchase after shift.</w:delText>
              </w:r>
              <w:r w:rsidR="000059F9">
                <w:rPr>
                  <w:rFonts w:asciiTheme="minorHAnsi" w:hAnsiTheme="minorHAnsi" w:cstheme="minorHAnsi"/>
                  <w:sz w:val="18"/>
                  <w:szCs w:val="18"/>
                </w:rPr>
                <w:delText xml:space="preserve"> Agreement to </w:delText>
              </w:r>
              <w:r w:rsidR="000059F9" w:rsidRPr="00791DB4">
                <w:rPr>
                  <w:rFonts w:asciiTheme="minorHAnsi" w:hAnsiTheme="minorHAnsi" w:cstheme="minorHAnsi"/>
                  <w:sz w:val="18"/>
                  <w:szCs w:val="18"/>
                </w:rPr>
                <w:delText>participate in a working group to discuss, undertake necessary research, and develop consensus market forecasts to inform midlife adjustments to be made;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5F43B40" w14:textId="468CE088" w:rsidR="00B32554" w:rsidRPr="003E2421" w:rsidDel="004F5036" w:rsidRDefault="00B32554" w:rsidP="003E001D">
            <w:pPr>
              <w:spacing w:after="0"/>
              <w:jc w:val="center"/>
              <w:rPr>
                <w:del w:id="3703" w:author="Sam Dent" w:date="2020-09-07T11:11:00Z"/>
                <w:rFonts w:asciiTheme="minorHAnsi" w:hAnsiTheme="minorHAnsi" w:cstheme="minorHAnsi"/>
                <w:bCs/>
                <w:sz w:val="18"/>
                <w:szCs w:val="18"/>
              </w:rPr>
            </w:pPr>
            <w:del w:id="3704" w:author="Sam Dent" w:date="2020-06-23T06:05:00Z">
              <w:r>
                <w:rPr>
                  <w:rFonts w:asciiTheme="minorHAnsi" w:hAnsiTheme="minorHAnsi" w:cstheme="minorHAnsi"/>
                  <w:bCs/>
                  <w:sz w:val="18"/>
                  <w:szCs w:val="18"/>
                </w:rPr>
                <w:delText>Decreased lifetime savings</w:delText>
              </w:r>
            </w:del>
          </w:p>
        </w:tc>
      </w:tr>
      <w:tr w:rsidR="003E001D" w:rsidRPr="00C8138A" w:rsidDel="004F5036" w14:paraId="4619467C" w14:textId="7F2DD1AE" w:rsidTr="00405FFB">
        <w:trPr>
          <w:trHeight w:val="20"/>
          <w:jc w:val="center"/>
          <w:del w:id="3705" w:author="Sam Dent" w:date="2020-09-07T11:11:00Z"/>
        </w:trPr>
        <w:tc>
          <w:tcPr>
            <w:tcW w:w="1157" w:type="dxa"/>
            <w:vMerge/>
            <w:tcBorders>
              <w:left w:val="single" w:sz="4" w:space="0" w:color="auto"/>
              <w:right w:val="single" w:sz="4" w:space="0" w:color="auto"/>
            </w:tcBorders>
            <w:shd w:val="clear" w:color="auto" w:fill="auto"/>
            <w:noWrap/>
            <w:vAlign w:val="center"/>
          </w:tcPr>
          <w:p w14:paraId="06BD8948" w14:textId="6B1A4F3A" w:rsidR="003E001D" w:rsidRPr="00AE61E7" w:rsidDel="004F5036" w:rsidRDefault="003E001D" w:rsidP="003E001D">
            <w:pPr>
              <w:spacing w:after="0"/>
              <w:jc w:val="center"/>
              <w:rPr>
                <w:del w:id="370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48506C" w14:textId="6B5E665E" w:rsidR="003E001D" w:rsidRPr="00AE61E7" w:rsidDel="004F5036" w:rsidRDefault="003E001D" w:rsidP="003E001D">
            <w:pPr>
              <w:spacing w:after="0"/>
              <w:jc w:val="center"/>
              <w:rPr>
                <w:del w:id="370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41FABA" w14:textId="1F8A1F8F" w:rsidR="003E001D" w:rsidRPr="00AE61E7" w:rsidDel="004F5036" w:rsidRDefault="003E001D" w:rsidP="003E001D">
            <w:pPr>
              <w:spacing w:after="0"/>
              <w:jc w:val="left"/>
              <w:rPr>
                <w:del w:id="3708" w:author="Sam Dent" w:date="2020-09-07T11:11:00Z"/>
                <w:rFonts w:asciiTheme="minorHAnsi" w:hAnsiTheme="minorHAnsi" w:cstheme="minorHAnsi"/>
                <w:bCs/>
                <w:sz w:val="18"/>
                <w:szCs w:val="18"/>
              </w:rPr>
            </w:pPr>
            <w:del w:id="3709" w:author="Sam Dent" w:date="2020-06-23T06:05:00Z">
              <w:r>
                <w:rPr>
                  <w:rFonts w:asciiTheme="minorHAnsi" w:hAnsiTheme="minorHAnsi" w:cstheme="minorHAnsi"/>
                  <w:bCs/>
                  <w:sz w:val="18"/>
                  <w:szCs w:val="18"/>
                </w:rPr>
                <w:delText>4.5.6 LED Traffic and Pedestrian Signals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3C93F4" w14:textId="10E96AB9" w:rsidR="003E001D" w:rsidRPr="00DE3F13" w:rsidDel="004F5036" w:rsidRDefault="003E001D" w:rsidP="003E001D">
            <w:pPr>
              <w:spacing w:after="0"/>
              <w:jc w:val="left"/>
              <w:rPr>
                <w:del w:id="3710" w:author="Sam Dent" w:date="2020-09-07T11:11:00Z"/>
                <w:rFonts w:asciiTheme="minorHAnsi" w:hAnsiTheme="minorHAnsi" w:cstheme="minorHAnsi"/>
                <w:bCs/>
                <w:sz w:val="18"/>
                <w:szCs w:val="18"/>
              </w:rPr>
            </w:pPr>
            <w:del w:id="3711" w:author="Sam Dent" w:date="2020-06-23T06:05:00Z">
              <w:r w:rsidRPr="000718C8">
                <w:rPr>
                  <w:rFonts w:asciiTheme="minorHAnsi" w:hAnsiTheme="minorHAnsi" w:cstheme="minorHAnsi"/>
                  <w:bCs/>
                  <w:sz w:val="18"/>
                  <w:szCs w:val="18"/>
                </w:rPr>
                <w:delText>CI-LTG-LEDT-V02-200601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04BE13" w14:textId="65AFF067" w:rsidR="003E001D" w:rsidRPr="003E2421" w:rsidDel="004F5036" w:rsidRDefault="003E001D" w:rsidP="003E001D">
            <w:pPr>
              <w:spacing w:after="0"/>
              <w:jc w:val="center"/>
              <w:rPr>
                <w:del w:id="3712" w:author="Sam Dent" w:date="2020-09-07T11:11:00Z"/>
                <w:rFonts w:asciiTheme="minorHAnsi" w:hAnsiTheme="minorHAnsi" w:cstheme="minorHAnsi"/>
                <w:bCs/>
                <w:sz w:val="18"/>
                <w:szCs w:val="18"/>
              </w:rPr>
            </w:pPr>
            <w:del w:id="371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6FCAEDA" w14:textId="29A69E46" w:rsidR="003E001D" w:rsidRPr="003E2421" w:rsidDel="004F5036" w:rsidRDefault="003E001D" w:rsidP="003E001D">
            <w:pPr>
              <w:spacing w:after="0"/>
              <w:jc w:val="left"/>
              <w:rPr>
                <w:del w:id="3714" w:author="Sam Dent" w:date="2020-09-07T11:11:00Z"/>
                <w:rFonts w:asciiTheme="minorHAnsi" w:hAnsiTheme="minorHAnsi" w:cstheme="minorHAnsi"/>
                <w:sz w:val="18"/>
                <w:szCs w:val="18"/>
              </w:rPr>
            </w:pPr>
            <w:del w:id="3715" w:author="Sam Dent" w:date="2020-06-23T06:05:00Z">
              <w:r>
                <w:rPr>
                  <w:rFonts w:asciiTheme="minorHAnsi" w:hAnsiTheme="minorHAnsi" w:cstheme="minorHAnsi"/>
                  <w:sz w:val="18"/>
                  <w:szCs w:val="18"/>
                </w:rPr>
                <w:delText>Clarifications to measure life and hour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6CCB3C5" w14:textId="7812AAC2" w:rsidR="003E001D" w:rsidRPr="003E2421" w:rsidDel="004F5036" w:rsidRDefault="003E001D" w:rsidP="003E001D">
            <w:pPr>
              <w:spacing w:after="0"/>
              <w:jc w:val="center"/>
              <w:rPr>
                <w:del w:id="3716" w:author="Sam Dent" w:date="2020-09-07T11:11:00Z"/>
                <w:rFonts w:asciiTheme="minorHAnsi" w:hAnsiTheme="minorHAnsi" w:cstheme="minorHAnsi"/>
                <w:bCs/>
                <w:sz w:val="18"/>
                <w:szCs w:val="18"/>
              </w:rPr>
            </w:pPr>
            <w:del w:id="3717" w:author="Sam Dent" w:date="2020-06-23T06:05:00Z">
              <w:r>
                <w:rPr>
                  <w:rFonts w:asciiTheme="minorHAnsi" w:hAnsiTheme="minorHAnsi" w:cstheme="minorHAnsi"/>
                  <w:bCs/>
                  <w:sz w:val="18"/>
                  <w:szCs w:val="18"/>
                </w:rPr>
                <w:delText>N/A</w:delText>
              </w:r>
            </w:del>
          </w:p>
        </w:tc>
      </w:tr>
      <w:tr w:rsidR="003E001D" w:rsidRPr="00C8138A" w:rsidDel="004F5036" w14:paraId="2C18DCA9" w14:textId="12BB2B39" w:rsidTr="00405FFB">
        <w:trPr>
          <w:trHeight w:val="20"/>
          <w:jc w:val="center"/>
          <w:del w:id="3718" w:author="Sam Dent" w:date="2020-09-07T11:11:00Z"/>
        </w:trPr>
        <w:tc>
          <w:tcPr>
            <w:tcW w:w="1157" w:type="dxa"/>
            <w:vMerge/>
            <w:tcBorders>
              <w:left w:val="single" w:sz="4" w:space="0" w:color="auto"/>
              <w:right w:val="single" w:sz="4" w:space="0" w:color="auto"/>
            </w:tcBorders>
            <w:shd w:val="clear" w:color="auto" w:fill="auto"/>
            <w:noWrap/>
            <w:vAlign w:val="center"/>
          </w:tcPr>
          <w:p w14:paraId="432AE45D" w14:textId="1BD1EE22" w:rsidR="003E001D" w:rsidRPr="00AE61E7" w:rsidDel="004F5036" w:rsidRDefault="003E001D" w:rsidP="003E001D">
            <w:pPr>
              <w:spacing w:after="0"/>
              <w:jc w:val="center"/>
              <w:rPr>
                <w:del w:id="371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F87ACE8" w14:textId="5FA953CF" w:rsidR="003E001D" w:rsidRPr="00AE61E7" w:rsidDel="004F5036" w:rsidRDefault="003E001D" w:rsidP="003E001D">
            <w:pPr>
              <w:spacing w:after="0"/>
              <w:jc w:val="center"/>
              <w:rPr>
                <w:del w:id="372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3013A69" w14:textId="7E0114A5" w:rsidR="003E001D" w:rsidRPr="00AE61E7" w:rsidDel="004F5036" w:rsidRDefault="003E001D" w:rsidP="003E001D">
            <w:pPr>
              <w:spacing w:after="0"/>
              <w:jc w:val="left"/>
              <w:rPr>
                <w:del w:id="3721" w:author="Sam Dent" w:date="2020-09-07T11:11:00Z"/>
                <w:rFonts w:asciiTheme="minorHAnsi" w:hAnsiTheme="minorHAnsi" w:cstheme="minorHAnsi"/>
                <w:color w:val="000000"/>
                <w:sz w:val="18"/>
                <w:szCs w:val="18"/>
              </w:rPr>
            </w:pPr>
            <w:del w:id="3722" w:author="Sam Dent" w:date="2020-06-23T06:05:00Z">
              <w:r>
                <w:rPr>
                  <w:rFonts w:asciiTheme="minorHAnsi" w:hAnsiTheme="minorHAnsi" w:cstheme="minorHAnsi"/>
                  <w:color w:val="000000"/>
                  <w:sz w:val="18"/>
                  <w:szCs w:val="18"/>
                </w:rPr>
                <w:delText>4.5.7 Lighting Power Density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2AD133" w14:textId="0A820617" w:rsidR="003E001D" w:rsidRPr="000718C8" w:rsidDel="004F5036" w:rsidRDefault="003E001D" w:rsidP="003E001D">
            <w:pPr>
              <w:spacing w:after="0"/>
              <w:jc w:val="left"/>
              <w:rPr>
                <w:del w:id="3723" w:author="Sam Dent" w:date="2020-09-07T11:11:00Z"/>
                <w:rFonts w:asciiTheme="minorHAnsi" w:hAnsiTheme="minorHAnsi" w:cstheme="minorHAnsi"/>
                <w:bCs/>
                <w:sz w:val="18"/>
                <w:szCs w:val="18"/>
              </w:rPr>
            </w:pPr>
            <w:del w:id="3724" w:author="Sam Dent" w:date="2020-06-23T06:05:00Z">
              <w:r w:rsidRPr="000718C8">
                <w:rPr>
                  <w:rFonts w:asciiTheme="minorHAnsi" w:hAnsiTheme="minorHAnsi" w:cstheme="minorHAnsi"/>
                  <w:bCs/>
                  <w:sz w:val="18"/>
                  <w:szCs w:val="18"/>
                </w:rPr>
                <w:delText>CI-LTG-LPDE-V06-200101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2A8392A" w14:textId="3930557B" w:rsidR="003E001D" w:rsidRPr="003E2421" w:rsidDel="004F5036" w:rsidRDefault="003E001D" w:rsidP="003E001D">
            <w:pPr>
              <w:spacing w:after="0"/>
              <w:jc w:val="center"/>
              <w:rPr>
                <w:del w:id="3725" w:author="Sam Dent" w:date="2020-09-07T11:11:00Z"/>
                <w:rFonts w:asciiTheme="minorHAnsi" w:hAnsiTheme="minorHAnsi" w:cstheme="minorHAnsi"/>
                <w:bCs/>
                <w:sz w:val="18"/>
                <w:szCs w:val="18"/>
              </w:rPr>
            </w:pPr>
            <w:del w:id="3726"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A5DD77" w14:textId="0E4C2135" w:rsidR="003E001D" w:rsidRPr="003E2421" w:rsidDel="004F5036" w:rsidRDefault="003E001D" w:rsidP="003E001D">
            <w:pPr>
              <w:spacing w:after="0"/>
              <w:jc w:val="left"/>
              <w:rPr>
                <w:del w:id="3727" w:author="Sam Dent" w:date="2020-09-07T11:11:00Z"/>
                <w:rFonts w:asciiTheme="minorHAnsi" w:hAnsiTheme="minorHAnsi" w:cstheme="minorHAnsi"/>
                <w:color w:val="000000"/>
                <w:sz w:val="18"/>
                <w:szCs w:val="18"/>
              </w:rPr>
            </w:pPr>
            <w:del w:id="3728" w:author="Sam Dent" w:date="2020-06-23T06:05:00Z">
              <w:r>
                <w:rPr>
                  <w:rFonts w:asciiTheme="minorHAnsi" w:hAnsiTheme="minorHAnsi" w:cstheme="minorHAnsi"/>
                  <w:color w:val="000000"/>
                  <w:sz w:val="18"/>
                  <w:szCs w:val="18"/>
                </w:rPr>
                <w:delText>Correcting LPD values to match final IECC 2018 values.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E1CEF" w14:textId="19A2B9B6" w:rsidR="003E001D" w:rsidRPr="003E2421" w:rsidDel="004F5036" w:rsidRDefault="003E001D" w:rsidP="003E001D">
            <w:pPr>
              <w:spacing w:after="0"/>
              <w:jc w:val="center"/>
              <w:rPr>
                <w:del w:id="3729" w:author="Sam Dent" w:date="2020-09-07T11:11:00Z"/>
                <w:rFonts w:asciiTheme="minorHAnsi" w:hAnsiTheme="minorHAnsi" w:cstheme="minorHAnsi"/>
                <w:bCs/>
                <w:sz w:val="18"/>
                <w:szCs w:val="18"/>
              </w:rPr>
            </w:pPr>
            <w:del w:id="3730" w:author="Sam Dent" w:date="2020-06-23T06:05:00Z">
              <w:r>
                <w:rPr>
                  <w:rFonts w:asciiTheme="minorHAnsi" w:hAnsiTheme="minorHAnsi" w:cstheme="minorHAnsi"/>
                  <w:bCs/>
                  <w:sz w:val="18"/>
                  <w:szCs w:val="18"/>
                </w:rPr>
                <w:delText>N/A</w:delText>
              </w:r>
            </w:del>
          </w:p>
        </w:tc>
      </w:tr>
      <w:tr w:rsidR="003E001D" w:rsidRPr="00C8138A" w:rsidDel="004F5036" w14:paraId="1A0065E7" w14:textId="65DD5701" w:rsidTr="00405FFB">
        <w:trPr>
          <w:trHeight w:val="20"/>
          <w:jc w:val="center"/>
          <w:del w:id="3731" w:author="Sam Dent" w:date="2020-09-07T11:11:00Z"/>
        </w:trPr>
        <w:tc>
          <w:tcPr>
            <w:tcW w:w="1157" w:type="dxa"/>
            <w:vMerge/>
            <w:tcBorders>
              <w:left w:val="single" w:sz="4" w:space="0" w:color="auto"/>
              <w:right w:val="single" w:sz="4" w:space="0" w:color="auto"/>
            </w:tcBorders>
            <w:shd w:val="clear" w:color="auto" w:fill="auto"/>
            <w:noWrap/>
            <w:vAlign w:val="center"/>
          </w:tcPr>
          <w:p w14:paraId="52B1EC8C" w14:textId="3175F4B6" w:rsidR="003E001D" w:rsidRPr="00AE61E7" w:rsidDel="004F5036" w:rsidRDefault="003E001D" w:rsidP="003E001D">
            <w:pPr>
              <w:spacing w:after="0"/>
              <w:jc w:val="center"/>
              <w:rPr>
                <w:del w:id="373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ECC871C" w14:textId="1539BD24" w:rsidR="003E001D" w:rsidRPr="00AE61E7" w:rsidDel="004F5036" w:rsidRDefault="003E001D" w:rsidP="003E001D">
            <w:pPr>
              <w:spacing w:after="0"/>
              <w:jc w:val="center"/>
              <w:rPr>
                <w:del w:id="373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680540" w14:textId="6319CB71" w:rsidR="003E001D" w:rsidRPr="00AE61E7" w:rsidDel="004F5036" w:rsidRDefault="003E001D" w:rsidP="003E001D">
            <w:pPr>
              <w:spacing w:after="0"/>
              <w:jc w:val="left"/>
              <w:rPr>
                <w:del w:id="3734" w:author="Sam Dent" w:date="2020-09-07T11:11:00Z"/>
                <w:rFonts w:asciiTheme="minorHAnsi" w:hAnsiTheme="minorHAnsi" w:cstheme="minorHAnsi"/>
                <w:bCs/>
                <w:sz w:val="18"/>
                <w:szCs w:val="18"/>
              </w:rPr>
            </w:pPr>
            <w:del w:id="3735" w:author="Sam Dent" w:date="2020-06-23T06:05:00Z">
              <w:r>
                <w:rPr>
                  <w:rFonts w:asciiTheme="minorHAnsi" w:hAnsiTheme="minorHAnsi" w:cstheme="minorHAnsi"/>
                  <w:bCs/>
                  <w:sz w:val="18"/>
                  <w:szCs w:val="18"/>
                </w:rPr>
                <w:delText>4.5.11 Solar Light Tubes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9E5E69" w14:textId="6F9EA52F" w:rsidR="003E001D" w:rsidRPr="00DE3F13" w:rsidDel="004F5036" w:rsidRDefault="003E001D" w:rsidP="003E001D">
            <w:pPr>
              <w:spacing w:after="0"/>
              <w:jc w:val="left"/>
              <w:rPr>
                <w:del w:id="3736" w:author="Sam Dent" w:date="2020-09-07T11:11:00Z"/>
                <w:rFonts w:asciiTheme="minorHAnsi" w:hAnsiTheme="minorHAnsi" w:cstheme="minorHAnsi"/>
                <w:bCs/>
                <w:sz w:val="18"/>
                <w:szCs w:val="18"/>
              </w:rPr>
            </w:pPr>
            <w:del w:id="3737" w:author="Sam Dent" w:date="2020-06-23T06:05:00Z">
              <w:r w:rsidRPr="000718C8">
                <w:rPr>
                  <w:rFonts w:asciiTheme="minorHAnsi" w:hAnsiTheme="minorHAnsi" w:cstheme="minorHAnsi"/>
                  <w:bCs/>
                  <w:sz w:val="18"/>
                  <w:szCs w:val="18"/>
                </w:rPr>
                <w:delText>CI-LTG-STUB-V03-200101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298CD24" w14:textId="3433F4EF" w:rsidR="003E001D" w:rsidRPr="003E2421" w:rsidDel="004F5036" w:rsidRDefault="003E001D" w:rsidP="003E001D">
            <w:pPr>
              <w:spacing w:after="0"/>
              <w:jc w:val="center"/>
              <w:rPr>
                <w:del w:id="3738" w:author="Sam Dent" w:date="2020-09-07T11:11:00Z"/>
                <w:rFonts w:asciiTheme="minorHAnsi" w:hAnsiTheme="minorHAnsi" w:cstheme="minorHAnsi"/>
                <w:bCs/>
                <w:sz w:val="18"/>
                <w:szCs w:val="18"/>
              </w:rPr>
            </w:pPr>
            <w:del w:id="373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B02C69A" w14:textId="48484E37" w:rsidR="003E001D" w:rsidRPr="003E2421" w:rsidDel="004F5036" w:rsidRDefault="003E001D" w:rsidP="003E001D">
            <w:pPr>
              <w:spacing w:after="0"/>
              <w:jc w:val="left"/>
              <w:rPr>
                <w:del w:id="3740" w:author="Sam Dent" w:date="2020-09-07T11:11:00Z"/>
                <w:rFonts w:asciiTheme="minorHAnsi" w:hAnsiTheme="minorHAnsi" w:cstheme="minorHAnsi"/>
                <w:sz w:val="18"/>
                <w:szCs w:val="18"/>
              </w:rPr>
            </w:pPr>
            <w:del w:id="3741" w:author="Sam Dent" w:date="2020-06-23T06:05:00Z">
              <w:r>
                <w:rPr>
                  <w:rFonts w:asciiTheme="minorHAnsi" w:hAnsiTheme="minorHAnsi" w:cstheme="minorHAnsi"/>
                  <w:sz w:val="18"/>
                  <w:szCs w:val="18"/>
                </w:rPr>
                <w:delText>Updated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89EAC5" w14:textId="18ED6235" w:rsidR="003E001D" w:rsidRPr="003E2421" w:rsidDel="004F5036" w:rsidRDefault="003E001D" w:rsidP="003E001D">
            <w:pPr>
              <w:spacing w:after="0"/>
              <w:jc w:val="center"/>
              <w:rPr>
                <w:del w:id="3742" w:author="Sam Dent" w:date="2020-09-07T11:11:00Z"/>
                <w:rFonts w:asciiTheme="minorHAnsi" w:hAnsiTheme="minorHAnsi" w:cstheme="minorHAnsi"/>
                <w:bCs/>
                <w:sz w:val="18"/>
                <w:szCs w:val="18"/>
              </w:rPr>
            </w:pPr>
            <w:del w:id="3743" w:author="Sam Dent" w:date="2020-06-23T06:05:00Z">
              <w:r>
                <w:rPr>
                  <w:rFonts w:asciiTheme="minorHAnsi" w:hAnsiTheme="minorHAnsi" w:cstheme="minorHAnsi"/>
                  <w:bCs/>
                  <w:sz w:val="18"/>
                  <w:szCs w:val="18"/>
                </w:rPr>
                <w:delText>N/A</w:delText>
              </w:r>
            </w:del>
          </w:p>
        </w:tc>
      </w:tr>
      <w:tr w:rsidR="005D2761" w:rsidRPr="00C8138A" w:rsidDel="004F5036" w14:paraId="4A17EFFA" w14:textId="2B5F8353" w:rsidTr="00E01684">
        <w:trPr>
          <w:trHeight w:val="20"/>
          <w:jc w:val="center"/>
          <w:del w:id="3744" w:author="Sam Dent" w:date="2020-09-07T11:11:00Z"/>
        </w:trPr>
        <w:tc>
          <w:tcPr>
            <w:tcW w:w="1157" w:type="dxa"/>
            <w:vMerge/>
            <w:tcBorders>
              <w:left w:val="single" w:sz="4" w:space="0" w:color="auto"/>
              <w:right w:val="single" w:sz="4" w:space="0" w:color="auto"/>
            </w:tcBorders>
            <w:shd w:val="clear" w:color="auto" w:fill="auto"/>
            <w:noWrap/>
            <w:vAlign w:val="center"/>
          </w:tcPr>
          <w:p w14:paraId="077213EA" w14:textId="775FB3B3" w:rsidR="005D2761" w:rsidRPr="00AE61E7" w:rsidDel="004F5036" w:rsidRDefault="005D2761" w:rsidP="005D2761">
            <w:pPr>
              <w:spacing w:after="0"/>
              <w:jc w:val="center"/>
              <w:rPr>
                <w:del w:id="374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E72BF31" w14:textId="2D7DE146" w:rsidR="005D2761" w:rsidRPr="00AE61E7" w:rsidDel="004F5036" w:rsidRDefault="005D2761" w:rsidP="005D2761">
            <w:pPr>
              <w:spacing w:after="0"/>
              <w:jc w:val="center"/>
              <w:rPr>
                <w:del w:id="3746"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31D83B5" w14:textId="51380F06" w:rsidR="005D2761" w:rsidDel="004F5036" w:rsidRDefault="005D2761" w:rsidP="005D2761">
            <w:pPr>
              <w:spacing w:after="0"/>
              <w:jc w:val="left"/>
              <w:rPr>
                <w:del w:id="3747" w:author="Sam Dent" w:date="2020-09-07T11:11:00Z"/>
                <w:rFonts w:asciiTheme="minorHAnsi" w:hAnsiTheme="minorHAnsi" w:cstheme="minorHAnsi"/>
                <w:bCs/>
                <w:sz w:val="18"/>
                <w:szCs w:val="18"/>
              </w:rPr>
            </w:pPr>
            <w:del w:id="3748" w:author="Sam Dent" w:date="2020-06-23T06:05:00Z">
              <w:r>
                <w:rPr>
                  <w:rFonts w:asciiTheme="minorHAnsi" w:hAnsiTheme="minorHAnsi" w:cstheme="minorHAnsi"/>
                  <w:bCs/>
                  <w:sz w:val="18"/>
                  <w:szCs w:val="18"/>
                </w:rPr>
                <w:delText>4.5.12 T5 Fixtures and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52867B" w14:textId="6EA535CA" w:rsidR="005D2761" w:rsidRPr="000718C8" w:rsidDel="004F5036" w:rsidRDefault="00DD153D" w:rsidP="005D2761">
            <w:pPr>
              <w:spacing w:after="0"/>
              <w:jc w:val="left"/>
              <w:rPr>
                <w:del w:id="3749" w:author="Sam Dent" w:date="2020-09-07T11:11:00Z"/>
                <w:rFonts w:asciiTheme="minorHAnsi" w:hAnsiTheme="minorHAnsi" w:cstheme="minorHAnsi"/>
                <w:bCs/>
                <w:sz w:val="18"/>
                <w:szCs w:val="18"/>
              </w:rPr>
            </w:pPr>
            <w:del w:id="3750" w:author="Sam Dent" w:date="2020-06-23T06:05:00Z">
              <w:r w:rsidRPr="000718C8">
                <w:rPr>
                  <w:rFonts w:asciiTheme="minorHAnsi" w:hAnsiTheme="minorHAnsi" w:cstheme="minorHAnsi"/>
                  <w:bCs/>
                  <w:sz w:val="18"/>
                  <w:szCs w:val="18"/>
                </w:rPr>
                <w:delText>CI-LTG-T5FX-V0</w:delText>
              </w:r>
              <w:r>
                <w:rPr>
                  <w:rFonts w:asciiTheme="minorHAnsi" w:hAnsiTheme="minorHAnsi" w:cstheme="minorHAnsi"/>
                  <w:bCs/>
                  <w:sz w:val="18"/>
                  <w:szCs w:val="18"/>
                </w:rPr>
                <w:delText>7</w:delText>
              </w:r>
              <w:r w:rsidRPr="000718C8">
                <w:rPr>
                  <w:rFonts w:asciiTheme="minorHAnsi" w:hAnsiTheme="minorHAnsi" w:cstheme="minorHAnsi"/>
                  <w:bCs/>
                  <w:sz w:val="18"/>
                  <w:szCs w:val="18"/>
                </w:rPr>
                <w:delText>-</w:delText>
              </w:r>
              <w:r w:rsidR="0026559B">
                <w:rPr>
                  <w:rFonts w:asciiTheme="minorHAnsi" w:hAnsiTheme="minorHAnsi" w:cstheme="minorHAnsi"/>
                  <w:bCs/>
                  <w:sz w:val="18"/>
                  <w:szCs w:val="18"/>
                </w:rPr>
                <w:delText>19</w:delText>
              </w:r>
              <w:r w:rsidRPr="000718C8">
                <w:rPr>
                  <w:rFonts w:asciiTheme="minorHAnsi" w:hAnsiTheme="minorHAnsi" w:cstheme="minorHAnsi"/>
                  <w:bCs/>
                  <w:sz w:val="18"/>
                  <w:szCs w:val="18"/>
                </w:rPr>
                <w:delText>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FDDA5A" w14:textId="530D73B4" w:rsidR="005D2761" w:rsidDel="004F5036" w:rsidRDefault="005D2761" w:rsidP="005D2761">
            <w:pPr>
              <w:spacing w:after="0"/>
              <w:jc w:val="center"/>
              <w:rPr>
                <w:del w:id="3751" w:author="Sam Dent" w:date="2020-09-07T11:11:00Z"/>
                <w:rFonts w:asciiTheme="minorHAnsi" w:hAnsiTheme="minorHAnsi" w:cstheme="minorHAnsi"/>
                <w:bCs/>
                <w:sz w:val="18"/>
                <w:szCs w:val="18"/>
              </w:rPr>
            </w:pPr>
            <w:del w:id="375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tcPr>
          <w:p w14:paraId="5BAE74FA" w14:textId="461C9AD4" w:rsidR="005D2761" w:rsidDel="004F5036" w:rsidRDefault="005D2761" w:rsidP="005D2761">
            <w:pPr>
              <w:spacing w:after="0"/>
              <w:jc w:val="left"/>
              <w:rPr>
                <w:del w:id="3753" w:author="Sam Dent" w:date="2020-09-07T11:11:00Z"/>
                <w:rFonts w:asciiTheme="minorHAnsi" w:hAnsiTheme="minorHAnsi" w:cstheme="minorHAnsi"/>
                <w:sz w:val="18"/>
                <w:szCs w:val="18"/>
              </w:rPr>
            </w:pPr>
            <w:del w:id="3754" w:author="Sam Dent" w:date="2020-06-23T06:05:00Z">
              <w:r w:rsidRPr="00725501">
                <w:rPr>
                  <w:rFonts w:asciiTheme="minorHAnsi" w:hAnsiTheme="minorHAnsi" w:cstheme="minorHAnsi"/>
                  <w:sz w:val="18"/>
                  <w:szCs w:val="18"/>
                </w:rPr>
                <w:delText xml:space="preserve">For early replacement, remaining useful life to the </w:delText>
              </w:r>
              <w:r w:rsidR="00F04FA9" w:rsidRPr="00725501">
                <w:rPr>
                  <w:rFonts w:asciiTheme="minorHAnsi" w:hAnsiTheme="minorHAnsi" w:cstheme="minorHAnsi"/>
                  <w:sz w:val="18"/>
                  <w:szCs w:val="18"/>
                </w:rPr>
                <w:delText>midlife</w:delText>
              </w:r>
              <w:r w:rsidRPr="00725501">
                <w:rPr>
                  <w:rFonts w:asciiTheme="minorHAnsi" w:hAnsiTheme="minorHAnsi" w:cstheme="minorHAnsi"/>
                  <w:sz w:val="18"/>
                  <w:szCs w:val="18"/>
                </w:rPr>
                <w:delText xml:space="preserve"> adjustment is calculated based on 1/3 assumed rated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ECA8332" w14:textId="526C9A12" w:rsidR="005D2761" w:rsidDel="004F5036" w:rsidRDefault="005D2761" w:rsidP="005D2761">
            <w:pPr>
              <w:spacing w:after="0"/>
              <w:jc w:val="center"/>
              <w:rPr>
                <w:del w:id="3755" w:author="Sam Dent" w:date="2020-09-07T11:11:00Z"/>
                <w:rFonts w:asciiTheme="minorHAnsi" w:hAnsiTheme="minorHAnsi" w:cstheme="minorHAnsi"/>
                <w:bCs/>
                <w:sz w:val="18"/>
                <w:szCs w:val="18"/>
              </w:rPr>
            </w:pPr>
            <w:del w:id="3756" w:author="Sam Dent" w:date="2020-06-23T06:05:00Z">
              <w:r>
                <w:rPr>
                  <w:rFonts w:asciiTheme="minorHAnsi" w:hAnsiTheme="minorHAnsi" w:cstheme="minorHAnsi"/>
                  <w:bCs/>
                  <w:sz w:val="18"/>
                  <w:szCs w:val="18"/>
                </w:rPr>
                <w:delText>Increase lifetime savings</w:delText>
              </w:r>
            </w:del>
          </w:p>
        </w:tc>
      </w:tr>
      <w:tr w:rsidR="005D2761" w:rsidRPr="00C8138A" w:rsidDel="004F5036" w14:paraId="4565A2B3" w14:textId="3703451C" w:rsidTr="00B43A19">
        <w:trPr>
          <w:trHeight w:val="20"/>
          <w:jc w:val="center"/>
          <w:del w:id="3757" w:author="Sam Dent" w:date="2020-09-07T11:11:00Z"/>
        </w:trPr>
        <w:tc>
          <w:tcPr>
            <w:tcW w:w="1157" w:type="dxa"/>
            <w:vMerge/>
            <w:tcBorders>
              <w:left w:val="single" w:sz="4" w:space="0" w:color="auto"/>
              <w:right w:val="single" w:sz="4" w:space="0" w:color="auto"/>
            </w:tcBorders>
            <w:shd w:val="clear" w:color="auto" w:fill="auto"/>
            <w:noWrap/>
            <w:vAlign w:val="center"/>
          </w:tcPr>
          <w:p w14:paraId="1C521CB2" w14:textId="0A3DD861" w:rsidR="005D2761" w:rsidRPr="00AE61E7" w:rsidDel="004F5036" w:rsidRDefault="005D2761" w:rsidP="005D2761">
            <w:pPr>
              <w:spacing w:after="0"/>
              <w:jc w:val="center"/>
              <w:rPr>
                <w:del w:id="375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23A0F9" w14:textId="01A2B0D2" w:rsidR="005D2761" w:rsidRPr="00AE61E7" w:rsidDel="004F5036" w:rsidRDefault="005D2761" w:rsidP="005D2761">
            <w:pPr>
              <w:spacing w:after="0"/>
              <w:jc w:val="center"/>
              <w:rPr>
                <w:del w:id="3759"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2E32ECD" w14:textId="596628E0" w:rsidR="005D2761" w:rsidRPr="00AE61E7" w:rsidDel="004F5036" w:rsidRDefault="005D2761" w:rsidP="005D2761">
            <w:pPr>
              <w:spacing w:after="0"/>
              <w:jc w:val="left"/>
              <w:rPr>
                <w:del w:id="3760"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8726BF" w14:textId="3F3B093F" w:rsidR="005D2761" w:rsidRPr="00DE3F13" w:rsidDel="004F5036" w:rsidRDefault="005D2761" w:rsidP="005D2761">
            <w:pPr>
              <w:spacing w:after="0"/>
              <w:jc w:val="left"/>
              <w:rPr>
                <w:del w:id="3761" w:author="Sam Dent" w:date="2020-09-07T11:11:00Z"/>
                <w:rFonts w:asciiTheme="minorHAnsi" w:hAnsiTheme="minorHAnsi" w:cstheme="minorHAnsi"/>
                <w:bCs/>
                <w:sz w:val="18"/>
                <w:szCs w:val="18"/>
              </w:rPr>
            </w:pPr>
            <w:del w:id="3762" w:author="Sam Dent" w:date="2020-06-23T06:05:00Z">
              <w:r w:rsidRPr="000718C8">
                <w:rPr>
                  <w:rFonts w:asciiTheme="minorHAnsi" w:hAnsiTheme="minorHAnsi" w:cstheme="minorHAnsi"/>
                  <w:bCs/>
                  <w:sz w:val="18"/>
                  <w:szCs w:val="18"/>
                </w:rPr>
                <w:delText>CI-LTG-T5FX-V08-200101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BE630AC" w14:textId="56DE7C18" w:rsidR="005D2761" w:rsidRPr="003E2421" w:rsidDel="004F5036" w:rsidRDefault="005D2761" w:rsidP="005D2761">
            <w:pPr>
              <w:spacing w:after="0"/>
              <w:jc w:val="center"/>
              <w:rPr>
                <w:del w:id="3763" w:author="Sam Dent" w:date="2020-09-07T11:11:00Z"/>
                <w:rFonts w:asciiTheme="minorHAnsi" w:hAnsiTheme="minorHAnsi" w:cstheme="minorHAnsi"/>
                <w:bCs/>
                <w:sz w:val="18"/>
                <w:szCs w:val="18"/>
              </w:rPr>
            </w:pPr>
            <w:del w:id="376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8E614AB" w14:textId="304B8620" w:rsidR="005D2761" w:rsidRPr="003E2421" w:rsidDel="004F5036" w:rsidRDefault="00671CDA" w:rsidP="005D2761">
            <w:pPr>
              <w:spacing w:after="0"/>
              <w:jc w:val="left"/>
              <w:rPr>
                <w:del w:id="3765" w:author="Sam Dent" w:date="2020-09-07T11:11:00Z"/>
                <w:rFonts w:asciiTheme="minorHAnsi" w:hAnsiTheme="minorHAnsi" w:cstheme="minorHAnsi"/>
                <w:sz w:val="18"/>
                <w:szCs w:val="18"/>
              </w:rPr>
            </w:pPr>
            <w:del w:id="3766" w:author="Sam Dent" w:date="2020-06-23T06:05:00Z">
              <w:r w:rsidRPr="00671CDA">
                <w:rPr>
                  <w:rFonts w:asciiTheme="minorHAnsi" w:hAnsiTheme="minorHAnsi" w:cstheme="minorHAnsi"/>
                  <w:sz w:val="18"/>
                  <w:szCs w:val="18"/>
                </w:rPr>
                <w:delText>Replaced RF term with EREP.</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B3CA54" w14:textId="5C65588F" w:rsidR="005D2761" w:rsidRPr="003E2421" w:rsidDel="004F5036" w:rsidRDefault="00671CDA" w:rsidP="005D2761">
            <w:pPr>
              <w:spacing w:after="0"/>
              <w:jc w:val="center"/>
              <w:rPr>
                <w:del w:id="3767" w:author="Sam Dent" w:date="2020-09-07T11:11:00Z"/>
                <w:rFonts w:asciiTheme="minorHAnsi" w:hAnsiTheme="minorHAnsi" w:cstheme="minorHAnsi"/>
                <w:bCs/>
                <w:sz w:val="18"/>
                <w:szCs w:val="18"/>
              </w:rPr>
            </w:pPr>
            <w:del w:id="3768" w:author="Sam Dent" w:date="2020-06-23T06:05:00Z">
              <w:r>
                <w:rPr>
                  <w:rFonts w:asciiTheme="minorHAnsi" w:hAnsiTheme="minorHAnsi" w:cstheme="minorHAnsi"/>
                  <w:bCs/>
                  <w:sz w:val="18"/>
                  <w:szCs w:val="18"/>
                </w:rPr>
                <w:delText>N/A</w:delText>
              </w:r>
            </w:del>
          </w:p>
        </w:tc>
      </w:tr>
      <w:tr w:rsidR="005D2761" w:rsidRPr="00C8138A" w:rsidDel="004F5036" w14:paraId="37FFDCDF" w14:textId="182C7801" w:rsidTr="00405FFB">
        <w:trPr>
          <w:trHeight w:val="20"/>
          <w:jc w:val="center"/>
          <w:del w:id="3769" w:author="Sam Dent" w:date="2020-09-07T11:11:00Z"/>
        </w:trPr>
        <w:tc>
          <w:tcPr>
            <w:tcW w:w="1157" w:type="dxa"/>
            <w:vMerge/>
            <w:tcBorders>
              <w:left w:val="single" w:sz="4" w:space="0" w:color="auto"/>
              <w:right w:val="single" w:sz="4" w:space="0" w:color="auto"/>
            </w:tcBorders>
            <w:shd w:val="clear" w:color="auto" w:fill="auto"/>
            <w:noWrap/>
            <w:vAlign w:val="center"/>
          </w:tcPr>
          <w:p w14:paraId="7DDCBE60" w14:textId="137F10E0" w:rsidR="005D2761" w:rsidRPr="00AE61E7" w:rsidDel="004F5036" w:rsidRDefault="005D2761" w:rsidP="005D2761">
            <w:pPr>
              <w:spacing w:after="0"/>
              <w:jc w:val="center"/>
              <w:rPr>
                <w:del w:id="377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8805C44" w14:textId="0CB722B7" w:rsidR="005D2761" w:rsidRPr="00AE61E7" w:rsidDel="004F5036" w:rsidRDefault="005D2761" w:rsidP="005D2761">
            <w:pPr>
              <w:spacing w:after="0"/>
              <w:jc w:val="center"/>
              <w:rPr>
                <w:del w:id="377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F606C0E" w14:textId="68BB88F1" w:rsidR="005D2761" w:rsidRPr="00AE61E7" w:rsidDel="004F5036" w:rsidRDefault="005D2761" w:rsidP="005D2761">
            <w:pPr>
              <w:spacing w:after="0"/>
              <w:jc w:val="left"/>
              <w:rPr>
                <w:del w:id="3772" w:author="Sam Dent" w:date="2020-09-07T11:11:00Z"/>
                <w:rFonts w:asciiTheme="minorHAnsi" w:hAnsiTheme="minorHAnsi" w:cstheme="minorHAnsi"/>
                <w:color w:val="000000"/>
                <w:sz w:val="18"/>
                <w:szCs w:val="18"/>
              </w:rPr>
            </w:pPr>
            <w:del w:id="3773" w:author="Sam Dent" w:date="2020-06-23T06:05:00Z">
              <w:r>
                <w:rPr>
                  <w:rFonts w:asciiTheme="minorHAnsi" w:hAnsiTheme="minorHAnsi" w:cstheme="minorHAnsi"/>
                  <w:color w:val="000000"/>
                  <w:sz w:val="18"/>
                  <w:szCs w:val="18"/>
                </w:rPr>
                <w:delText>4.5.14 Commercial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1E1647" w14:textId="7D8163CF" w:rsidR="005D2761" w:rsidRPr="000718C8" w:rsidDel="004F5036" w:rsidRDefault="005D2761" w:rsidP="005D2761">
            <w:pPr>
              <w:spacing w:after="0"/>
              <w:jc w:val="left"/>
              <w:rPr>
                <w:del w:id="3774" w:author="Sam Dent" w:date="2020-09-07T11:11:00Z"/>
                <w:rFonts w:asciiTheme="minorHAnsi" w:hAnsiTheme="minorHAnsi" w:cstheme="minorHAnsi"/>
                <w:bCs/>
                <w:sz w:val="18"/>
                <w:szCs w:val="18"/>
              </w:rPr>
            </w:pPr>
            <w:del w:id="3775" w:author="Sam Dent" w:date="2020-06-23T06:05:00Z">
              <w:r w:rsidRPr="000718C8">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495651" w14:textId="67DEE95E" w:rsidR="005D2761" w:rsidRPr="003E2421" w:rsidDel="004F5036" w:rsidRDefault="005D2761" w:rsidP="005D2761">
            <w:pPr>
              <w:spacing w:after="0"/>
              <w:jc w:val="center"/>
              <w:rPr>
                <w:del w:id="3776" w:author="Sam Dent" w:date="2020-09-07T11:11:00Z"/>
                <w:rFonts w:asciiTheme="minorHAnsi" w:hAnsiTheme="minorHAnsi" w:cstheme="minorHAnsi"/>
                <w:bCs/>
                <w:sz w:val="18"/>
                <w:szCs w:val="18"/>
              </w:rPr>
            </w:pPr>
            <w:del w:id="377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A8147ED" w14:textId="6DABAE03" w:rsidR="005D2761" w:rsidRPr="003E2421" w:rsidDel="004F5036" w:rsidRDefault="005D2761" w:rsidP="005D2761">
            <w:pPr>
              <w:spacing w:after="0"/>
              <w:jc w:val="left"/>
              <w:rPr>
                <w:del w:id="3778" w:author="Sam Dent" w:date="2020-09-07T11:11:00Z"/>
                <w:rFonts w:asciiTheme="minorHAnsi" w:hAnsiTheme="minorHAnsi" w:cstheme="minorHAnsi"/>
                <w:color w:val="000000"/>
                <w:sz w:val="18"/>
                <w:szCs w:val="18"/>
              </w:rPr>
            </w:pPr>
            <w:del w:id="377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B1470E" w14:textId="6E3F9462" w:rsidR="005D2761" w:rsidRPr="003E2421" w:rsidDel="004F5036" w:rsidRDefault="005D2761" w:rsidP="005D2761">
            <w:pPr>
              <w:spacing w:after="0"/>
              <w:jc w:val="center"/>
              <w:rPr>
                <w:del w:id="3780" w:author="Sam Dent" w:date="2020-09-07T11:11:00Z"/>
                <w:rFonts w:asciiTheme="minorHAnsi" w:hAnsiTheme="minorHAnsi" w:cstheme="minorHAnsi"/>
                <w:bCs/>
                <w:sz w:val="18"/>
                <w:szCs w:val="18"/>
              </w:rPr>
            </w:pPr>
            <w:del w:id="3781" w:author="Sam Dent" w:date="2020-06-23T06:05:00Z">
              <w:r>
                <w:rPr>
                  <w:rFonts w:asciiTheme="minorHAnsi" w:hAnsiTheme="minorHAnsi" w:cstheme="minorHAnsi"/>
                  <w:bCs/>
                  <w:sz w:val="18"/>
                  <w:szCs w:val="18"/>
                </w:rPr>
                <w:delText>N/A</w:delText>
              </w:r>
            </w:del>
          </w:p>
        </w:tc>
      </w:tr>
      <w:tr w:rsidR="005D2761" w:rsidRPr="00C8138A" w:rsidDel="004F5036" w14:paraId="6C47802A" w14:textId="0881E066" w:rsidTr="00405FFB">
        <w:trPr>
          <w:trHeight w:val="20"/>
          <w:jc w:val="center"/>
          <w:del w:id="3782" w:author="Sam Dent" w:date="2020-09-07T11:11:00Z"/>
        </w:trPr>
        <w:tc>
          <w:tcPr>
            <w:tcW w:w="1157" w:type="dxa"/>
            <w:vMerge/>
            <w:tcBorders>
              <w:left w:val="single" w:sz="4" w:space="0" w:color="auto"/>
              <w:right w:val="single" w:sz="4" w:space="0" w:color="auto"/>
            </w:tcBorders>
            <w:shd w:val="clear" w:color="auto" w:fill="auto"/>
            <w:noWrap/>
            <w:vAlign w:val="center"/>
          </w:tcPr>
          <w:p w14:paraId="699976CB" w14:textId="7D047056" w:rsidR="005D2761" w:rsidRPr="00AE61E7" w:rsidDel="004F5036" w:rsidRDefault="005D2761" w:rsidP="005D2761">
            <w:pPr>
              <w:spacing w:after="0"/>
              <w:jc w:val="center"/>
              <w:rPr>
                <w:del w:id="3783"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F6F41DB" w14:textId="2E56995E" w:rsidR="005D2761" w:rsidRPr="00AE61E7" w:rsidDel="004F5036" w:rsidRDefault="005D2761" w:rsidP="005D2761">
            <w:pPr>
              <w:spacing w:after="0"/>
              <w:jc w:val="center"/>
              <w:rPr>
                <w:del w:id="3784" w:author="Sam Dent" w:date="2020-09-07T11:11:00Z"/>
                <w:rFonts w:asciiTheme="minorHAnsi" w:hAnsiTheme="minorHAnsi" w:cstheme="minorHAnsi"/>
                <w:bCs/>
                <w:sz w:val="18"/>
                <w:szCs w:val="18"/>
              </w:rPr>
            </w:pPr>
            <w:del w:id="3785" w:author="Sam Dent" w:date="2020-06-23T06:05:00Z">
              <w:r>
                <w:rPr>
                  <w:rFonts w:asciiTheme="minorHAnsi" w:hAnsiTheme="minorHAnsi" w:cstheme="minorHAnsi"/>
                  <w:bCs/>
                  <w:sz w:val="18"/>
                  <w:szCs w:val="18"/>
                </w:rPr>
                <w:delText>4.6 Refrigeration</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3E4EEB" w14:textId="4B466405" w:rsidR="005D2761" w:rsidRPr="00AE61E7" w:rsidDel="004F5036" w:rsidRDefault="005D2761" w:rsidP="005D2761">
            <w:pPr>
              <w:spacing w:after="0"/>
              <w:jc w:val="left"/>
              <w:rPr>
                <w:del w:id="3786" w:author="Sam Dent" w:date="2020-09-07T11:11:00Z"/>
                <w:rFonts w:asciiTheme="minorHAnsi" w:hAnsiTheme="minorHAnsi" w:cstheme="minorHAnsi"/>
                <w:bCs/>
                <w:sz w:val="18"/>
                <w:szCs w:val="18"/>
              </w:rPr>
            </w:pPr>
            <w:del w:id="3787" w:author="Sam Dent" w:date="2020-06-23T06:05:00Z">
              <w:r>
                <w:rPr>
                  <w:rFonts w:asciiTheme="minorHAnsi" w:hAnsiTheme="minorHAnsi" w:cstheme="minorHAnsi"/>
                  <w:bCs/>
                  <w:sz w:val="18"/>
                  <w:szCs w:val="18"/>
                </w:rPr>
                <w:delText>4.6.3 Door Heater Controls for Cooler or Freezer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366577A" w14:textId="6677E87C" w:rsidR="005D2761" w:rsidRPr="00DE3F13" w:rsidDel="004F5036" w:rsidRDefault="005D2761" w:rsidP="005D2761">
            <w:pPr>
              <w:spacing w:after="0"/>
              <w:jc w:val="left"/>
              <w:rPr>
                <w:del w:id="3788" w:author="Sam Dent" w:date="2020-09-07T11:11:00Z"/>
                <w:rFonts w:asciiTheme="minorHAnsi" w:hAnsiTheme="minorHAnsi" w:cstheme="minorHAnsi"/>
                <w:bCs/>
                <w:sz w:val="18"/>
                <w:szCs w:val="18"/>
              </w:rPr>
            </w:pPr>
            <w:del w:id="3789" w:author="Sam Dent" w:date="2020-06-23T06:05:00Z">
              <w:r w:rsidRPr="000718C8">
                <w:rPr>
                  <w:rFonts w:asciiTheme="minorHAnsi" w:hAnsiTheme="minorHAnsi" w:cstheme="minorHAnsi"/>
                  <w:bCs/>
                  <w:sz w:val="18"/>
                  <w:szCs w:val="18"/>
                </w:rPr>
                <w:delText>CI-RFG-DHCT-V03-200101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36AF72" w14:textId="211EC0A1" w:rsidR="005D2761" w:rsidRPr="003E2421" w:rsidDel="004F5036" w:rsidRDefault="005D2761" w:rsidP="005D2761">
            <w:pPr>
              <w:spacing w:after="0"/>
              <w:jc w:val="center"/>
              <w:rPr>
                <w:del w:id="3790" w:author="Sam Dent" w:date="2020-09-07T11:11:00Z"/>
                <w:rFonts w:asciiTheme="minorHAnsi" w:hAnsiTheme="minorHAnsi" w:cstheme="minorHAnsi"/>
                <w:bCs/>
                <w:sz w:val="18"/>
                <w:szCs w:val="18"/>
              </w:rPr>
            </w:pPr>
            <w:del w:id="379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4F5973B" w14:textId="33D0A353" w:rsidR="005D2761" w:rsidRPr="003E2421" w:rsidDel="004F5036" w:rsidRDefault="005D2761" w:rsidP="005D2761">
            <w:pPr>
              <w:spacing w:after="0"/>
              <w:jc w:val="left"/>
              <w:rPr>
                <w:del w:id="3792" w:author="Sam Dent" w:date="2020-09-07T11:11:00Z"/>
                <w:rFonts w:asciiTheme="minorHAnsi" w:hAnsiTheme="minorHAnsi" w:cstheme="minorHAnsi"/>
                <w:sz w:val="18"/>
                <w:szCs w:val="18"/>
              </w:rPr>
            </w:pPr>
            <w:del w:id="3793" w:author="Sam Dent" w:date="2020-06-23T06:05:00Z">
              <w:r>
                <w:rPr>
                  <w:rFonts w:asciiTheme="minorHAnsi" w:hAnsiTheme="minorHAnsi" w:cstheme="minorHAnsi"/>
                  <w:sz w:val="18"/>
                  <w:szCs w:val="18"/>
                </w:rPr>
                <w:delText>Footnote clarifying WHFs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CB7A526" w14:textId="661681E3" w:rsidR="005D2761" w:rsidRPr="003E2421" w:rsidDel="004F5036" w:rsidRDefault="005D2761" w:rsidP="005D2761">
            <w:pPr>
              <w:spacing w:after="0"/>
              <w:jc w:val="center"/>
              <w:rPr>
                <w:del w:id="3794" w:author="Sam Dent" w:date="2020-09-07T11:11:00Z"/>
                <w:rFonts w:asciiTheme="minorHAnsi" w:hAnsiTheme="minorHAnsi" w:cstheme="minorHAnsi"/>
                <w:bCs/>
                <w:sz w:val="18"/>
                <w:szCs w:val="18"/>
              </w:rPr>
            </w:pPr>
            <w:del w:id="3795" w:author="Sam Dent" w:date="2020-06-23T06:05:00Z">
              <w:r>
                <w:rPr>
                  <w:rFonts w:asciiTheme="minorHAnsi" w:hAnsiTheme="minorHAnsi" w:cstheme="minorHAnsi"/>
                  <w:bCs/>
                  <w:sz w:val="18"/>
                  <w:szCs w:val="18"/>
                </w:rPr>
                <w:delText>N/A</w:delText>
              </w:r>
            </w:del>
          </w:p>
        </w:tc>
      </w:tr>
      <w:tr w:rsidR="005D2761" w:rsidRPr="00C8138A" w:rsidDel="004F5036" w14:paraId="0C1AA458" w14:textId="57B0204B" w:rsidTr="00405FFB">
        <w:trPr>
          <w:trHeight w:val="20"/>
          <w:jc w:val="center"/>
          <w:del w:id="3796" w:author="Sam Dent" w:date="2020-09-07T11:11:00Z"/>
        </w:trPr>
        <w:tc>
          <w:tcPr>
            <w:tcW w:w="1157" w:type="dxa"/>
            <w:vMerge/>
            <w:tcBorders>
              <w:left w:val="single" w:sz="4" w:space="0" w:color="auto"/>
              <w:right w:val="single" w:sz="4" w:space="0" w:color="auto"/>
            </w:tcBorders>
            <w:shd w:val="clear" w:color="auto" w:fill="auto"/>
            <w:noWrap/>
            <w:vAlign w:val="center"/>
          </w:tcPr>
          <w:p w14:paraId="37F0EE08" w14:textId="798A50FD" w:rsidR="005D2761" w:rsidRPr="00AE61E7" w:rsidDel="004F5036" w:rsidRDefault="005D2761" w:rsidP="005D2761">
            <w:pPr>
              <w:spacing w:after="0"/>
              <w:jc w:val="center"/>
              <w:rPr>
                <w:del w:id="379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0E876D5" w14:textId="4A51F2FE" w:rsidR="005D2761" w:rsidRPr="00AE61E7" w:rsidDel="004F5036" w:rsidRDefault="005D2761" w:rsidP="005D2761">
            <w:pPr>
              <w:spacing w:after="0"/>
              <w:jc w:val="center"/>
              <w:rPr>
                <w:del w:id="379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239F9F" w14:textId="44E3E87E" w:rsidR="005D2761" w:rsidRPr="00AE61E7" w:rsidDel="004F5036" w:rsidRDefault="005D2761" w:rsidP="005D2761">
            <w:pPr>
              <w:spacing w:after="0"/>
              <w:jc w:val="left"/>
              <w:rPr>
                <w:del w:id="3799" w:author="Sam Dent" w:date="2020-09-07T11:11:00Z"/>
                <w:rFonts w:asciiTheme="minorHAnsi" w:hAnsiTheme="minorHAnsi" w:cstheme="minorHAnsi"/>
                <w:bCs/>
                <w:sz w:val="18"/>
                <w:szCs w:val="18"/>
              </w:rPr>
            </w:pPr>
            <w:del w:id="3800" w:author="Sam Dent" w:date="2020-06-23T06:05:00Z">
              <w:r>
                <w:rPr>
                  <w:rFonts w:asciiTheme="minorHAnsi" w:hAnsiTheme="minorHAnsi" w:cstheme="minorHAnsi"/>
                  <w:bCs/>
                  <w:sz w:val="18"/>
                  <w:szCs w:val="18"/>
                </w:rPr>
                <w:delText>4.6.8 Refrigeration Economizers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AF733A" w14:textId="765B0B07" w:rsidR="005D2761" w:rsidRPr="00DE3F13" w:rsidDel="004F5036" w:rsidRDefault="005D2761" w:rsidP="005D2761">
            <w:pPr>
              <w:spacing w:after="0"/>
              <w:jc w:val="left"/>
              <w:rPr>
                <w:del w:id="3801" w:author="Sam Dent" w:date="2020-09-07T11:11:00Z"/>
                <w:rFonts w:asciiTheme="minorHAnsi" w:hAnsiTheme="minorHAnsi" w:cstheme="minorHAnsi"/>
                <w:bCs/>
                <w:sz w:val="18"/>
                <w:szCs w:val="18"/>
              </w:rPr>
            </w:pPr>
            <w:del w:id="3802" w:author="Sam Dent" w:date="2020-06-23T06:05:00Z">
              <w:r w:rsidRPr="000718C8">
                <w:rPr>
                  <w:rFonts w:asciiTheme="minorHAnsi" w:hAnsiTheme="minorHAnsi" w:cstheme="minorHAnsi"/>
                  <w:bCs/>
                  <w:sz w:val="18"/>
                  <w:szCs w:val="18"/>
                </w:rPr>
                <w:delText>CI-RFG-ECON-V06-200101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E43118" w14:textId="1DC302E8" w:rsidR="005D2761" w:rsidRPr="003E2421" w:rsidDel="004F5036" w:rsidRDefault="005D2761" w:rsidP="005D2761">
            <w:pPr>
              <w:spacing w:after="0"/>
              <w:jc w:val="center"/>
              <w:rPr>
                <w:del w:id="3803" w:author="Sam Dent" w:date="2020-09-07T11:11:00Z"/>
                <w:rFonts w:asciiTheme="minorHAnsi" w:hAnsiTheme="minorHAnsi" w:cstheme="minorHAnsi"/>
                <w:bCs/>
                <w:sz w:val="18"/>
                <w:szCs w:val="18"/>
              </w:rPr>
            </w:pPr>
            <w:del w:id="380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72CFB60" w14:textId="5369AD57" w:rsidR="005D2761" w:rsidRDefault="005D2761" w:rsidP="005D2761">
            <w:pPr>
              <w:spacing w:after="0"/>
              <w:jc w:val="left"/>
              <w:rPr>
                <w:del w:id="3805" w:author="Sam Dent" w:date="2020-06-23T06:05:00Z"/>
                <w:rFonts w:asciiTheme="minorHAnsi" w:hAnsiTheme="minorHAnsi" w:cstheme="minorHAnsi"/>
                <w:sz w:val="18"/>
                <w:szCs w:val="18"/>
              </w:rPr>
            </w:pPr>
            <w:del w:id="3806" w:author="Sam Dent" w:date="2020-06-23T06:05:00Z">
              <w:r>
                <w:rPr>
                  <w:rFonts w:asciiTheme="minorHAnsi" w:hAnsiTheme="minorHAnsi" w:cstheme="minorHAnsi"/>
                  <w:sz w:val="18"/>
                  <w:szCs w:val="18"/>
                </w:rPr>
                <w:delText>Addition of code requirements.</w:delText>
              </w:r>
            </w:del>
          </w:p>
          <w:p w14:paraId="1C3C21F7" w14:textId="5D533F64" w:rsidR="005D2761" w:rsidRPr="003E2421" w:rsidDel="004F5036" w:rsidRDefault="005D2761" w:rsidP="005D2761">
            <w:pPr>
              <w:spacing w:after="0"/>
              <w:jc w:val="left"/>
              <w:rPr>
                <w:del w:id="3807" w:author="Sam Dent" w:date="2020-09-07T11:11:00Z"/>
                <w:rFonts w:asciiTheme="minorHAnsi" w:hAnsiTheme="minorHAnsi" w:cstheme="minorHAnsi"/>
                <w:sz w:val="18"/>
                <w:szCs w:val="18"/>
              </w:rPr>
            </w:pPr>
            <w:del w:id="3808" w:author="Sam Dent" w:date="2020-06-23T06:05:00Z">
              <w:r>
                <w:rPr>
                  <w:rFonts w:asciiTheme="minorHAnsi" w:hAnsiTheme="minorHAnsi" w:cstheme="minorHAnsi"/>
                  <w:sz w:val="18"/>
                  <w:szCs w:val="18"/>
                </w:rPr>
                <w:delText>Update to measure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9EFB5B4" w14:textId="5DB3D99C" w:rsidR="005D2761" w:rsidRPr="003E2421" w:rsidDel="004F5036" w:rsidRDefault="005D2761" w:rsidP="005D2761">
            <w:pPr>
              <w:spacing w:after="0"/>
              <w:jc w:val="center"/>
              <w:rPr>
                <w:del w:id="3809" w:author="Sam Dent" w:date="2020-09-07T11:11:00Z"/>
                <w:rFonts w:asciiTheme="minorHAnsi" w:hAnsiTheme="minorHAnsi" w:cstheme="minorHAnsi"/>
                <w:bCs/>
                <w:sz w:val="18"/>
                <w:szCs w:val="18"/>
              </w:rPr>
            </w:pPr>
            <w:del w:id="3810" w:author="Sam Dent" w:date="2020-06-23T06:05:00Z">
              <w:r>
                <w:rPr>
                  <w:rFonts w:asciiTheme="minorHAnsi" w:hAnsiTheme="minorHAnsi" w:cstheme="minorHAnsi"/>
                  <w:bCs/>
                  <w:sz w:val="18"/>
                  <w:szCs w:val="18"/>
                </w:rPr>
                <w:delText>N/A</w:delText>
              </w:r>
            </w:del>
          </w:p>
        </w:tc>
      </w:tr>
      <w:tr w:rsidR="005D2761" w:rsidRPr="00C8138A" w:rsidDel="004F5036" w14:paraId="1DAA91EA" w14:textId="33B20079" w:rsidTr="00405FFB">
        <w:trPr>
          <w:trHeight w:val="20"/>
          <w:jc w:val="center"/>
          <w:del w:id="3811" w:author="Sam Dent" w:date="2020-09-07T11:11:00Z"/>
        </w:trPr>
        <w:tc>
          <w:tcPr>
            <w:tcW w:w="1157" w:type="dxa"/>
            <w:vMerge/>
            <w:tcBorders>
              <w:left w:val="single" w:sz="4" w:space="0" w:color="auto"/>
              <w:right w:val="single" w:sz="4" w:space="0" w:color="auto"/>
            </w:tcBorders>
            <w:shd w:val="clear" w:color="auto" w:fill="auto"/>
            <w:noWrap/>
            <w:vAlign w:val="center"/>
          </w:tcPr>
          <w:p w14:paraId="2DC9C7E7" w14:textId="1AD3C94C" w:rsidR="005D2761" w:rsidRPr="00AE61E7" w:rsidDel="004F5036" w:rsidRDefault="005D2761" w:rsidP="005D2761">
            <w:pPr>
              <w:spacing w:after="0"/>
              <w:jc w:val="center"/>
              <w:rPr>
                <w:del w:id="381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06AFBA" w14:textId="49DE193D" w:rsidR="005D2761" w:rsidRPr="00AE61E7" w:rsidDel="004F5036" w:rsidRDefault="005D2761" w:rsidP="005D2761">
            <w:pPr>
              <w:spacing w:after="0"/>
              <w:jc w:val="center"/>
              <w:rPr>
                <w:del w:id="381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903EFF" w14:textId="687B0E94" w:rsidR="005D2761" w:rsidRPr="00AE61E7" w:rsidDel="004F5036" w:rsidRDefault="005D2761" w:rsidP="005D2761">
            <w:pPr>
              <w:spacing w:after="0"/>
              <w:jc w:val="left"/>
              <w:rPr>
                <w:del w:id="3814" w:author="Sam Dent" w:date="2020-09-07T11:11:00Z"/>
                <w:rFonts w:asciiTheme="minorHAnsi" w:hAnsiTheme="minorHAnsi" w:cstheme="minorHAnsi"/>
                <w:bCs/>
                <w:sz w:val="18"/>
                <w:szCs w:val="18"/>
              </w:rPr>
            </w:pPr>
            <w:del w:id="3815" w:author="Sam Dent" w:date="2020-06-23T06:05:00Z">
              <w:r>
                <w:rPr>
                  <w:rFonts w:asciiTheme="minorHAnsi" w:hAnsiTheme="minorHAnsi" w:cstheme="minorHAnsi"/>
                  <w:bCs/>
                  <w:sz w:val="18"/>
                  <w:szCs w:val="18"/>
                </w:rPr>
                <w:delText>4.6.11 Q-Sync Motors for Reach-in Coolers/Freezers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CDA0F8" w14:textId="53EB204D" w:rsidR="005D2761" w:rsidRPr="00DE3F13" w:rsidDel="004F5036" w:rsidRDefault="005D2761" w:rsidP="005D2761">
            <w:pPr>
              <w:spacing w:after="0"/>
              <w:jc w:val="left"/>
              <w:rPr>
                <w:del w:id="3816" w:author="Sam Dent" w:date="2020-09-07T11:11:00Z"/>
                <w:rFonts w:asciiTheme="minorHAnsi" w:hAnsiTheme="minorHAnsi" w:cstheme="minorHAnsi"/>
                <w:bCs/>
                <w:sz w:val="18"/>
                <w:szCs w:val="18"/>
              </w:rPr>
            </w:pPr>
            <w:del w:id="3817" w:author="Sam Dent" w:date="2020-06-23T06:05:00Z">
              <w:r w:rsidRPr="000718C8">
                <w:rPr>
                  <w:rFonts w:asciiTheme="minorHAnsi" w:hAnsiTheme="minorHAnsi" w:cstheme="minorHAnsi"/>
                  <w:bCs/>
                  <w:sz w:val="18"/>
                  <w:szCs w:val="18"/>
                </w:rPr>
                <w:delText>CI-RFG-QMF-V02-200101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BA505E2" w14:textId="7E431052" w:rsidR="005D2761" w:rsidRPr="003E2421" w:rsidDel="004F5036" w:rsidRDefault="005D2761" w:rsidP="005D2761">
            <w:pPr>
              <w:spacing w:after="0"/>
              <w:jc w:val="center"/>
              <w:rPr>
                <w:del w:id="3818" w:author="Sam Dent" w:date="2020-09-07T11:11:00Z"/>
                <w:rFonts w:asciiTheme="minorHAnsi" w:hAnsiTheme="minorHAnsi" w:cstheme="minorHAnsi"/>
                <w:bCs/>
                <w:sz w:val="18"/>
                <w:szCs w:val="18"/>
              </w:rPr>
            </w:pPr>
            <w:del w:id="381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4DFAD5C" w14:textId="6DD61EA2" w:rsidR="005D2761" w:rsidRPr="003E2421" w:rsidDel="004F5036" w:rsidRDefault="005D2761" w:rsidP="005D2761">
            <w:pPr>
              <w:spacing w:after="0"/>
              <w:jc w:val="left"/>
              <w:rPr>
                <w:del w:id="3820" w:author="Sam Dent" w:date="2020-09-07T11:11:00Z"/>
                <w:rFonts w:asciiTheme="minorHAnsi" w:hAnsiTheme="minorHAnsi" w:cstheme="minorHAnsi"/>
                <w:sz w:val="18"/>
                <w:szCs w:val="18"/>
              </w:rPr>
            </w:pPr>
            <w:del w:id="3821" w:author="Sam Dent" w:date="2020-06-23T06:05:00Z">
              <w:r>
                <w:rPr>
                  <w:rFonts w:asciiTheme="minorHAnsi" w:hAnsiTheme="minorHAnsi" w:cstheme="minorHAnsi"/>
                  <w:sz w:val="18"/>
                  <w:szCs w:val="18"/>
                </w:rPr>
                <w:delText>Added walk-in refrigeration evaporators.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0A63FD" w14:textId="4A622F00" w:rsidR="005D2761" w:rsidRPr="003E2421" w:rsidDel="004F5036" w:rsidRDefault="005D2761" w:rsidP="005D2761">
            <w:pPr>
              <w:spacing w:after="0"/>
              <w:jc w:val="center"/>
              <w:rPr>
                <w:del w:id="3822" w:author="Sam Dent" w:date="2020-09-07T11:11:00Z"/>
                <w:rFonts w:asciiTheme="minorHAnsi" w:hAnsiTheme="minorHAnsi" w:cstheme="minorHAnsi"/>
                <w:bCs/>
                <w:sz w:val="18"/>
                <w:szCs w:val="18"/>
              </w:rPr>
            </w:pPr>
            <w:del w:id="3823" w:author="Sam Dent" w:date="2020-06-23T06:05:00Z">
              <w:r>
                <w:rPr>
                  <w:rFonts w:asciiTheme="minorHAnsi" w:hAnsiTheme="minorHAnsi" w:cstheme="minorHAnsi"/>
                  <w:bCs/>
                  <w:sz w:val="18"/>
                  <w:szCs w:val="18"/>
                </w:rPr>
                <w:delText>N/A</w:delText>
              </w:r>
            </w:del>
          </w:p>
        </w:tc>
      </w:tr>
      <w:tr w:rsidR="005D2761" w:rsidRPr="00C8138A" w:rsidDel="004F5036" w14:paraId="7997D6B9" w14:textId="1E094B1B" w:rsidTr="00405FFB">
        <w:trPr>
          <w:trHeight w:val="20"/>
          <w:jc w:val="center"/>
          <w:del w:id="3824" w:author="Sam Dent" w:date="2020-09-07T11:11:00Z"/>
        </w:trPr>
        <w:tc>
          <w:tcPr>
            <w:tcW w:w="1157" w:type="dxa"/>
            <w:vMerge/>
            <w:tcBorders>
              <w:left w:val="single" w:sz="4" w:space="0" w:color="auto"/>
              <w:right w:val="single" w:sz="4" w:space="0" w:color="auto"/>
            </w:tcBorders>
            <w:shd w:val="clear" w:color="auto" w:fill="auto"/>
            <w:noWrap/>
            <w:vAlign w:val="center"/>
          </w:tcPr>
          <w:p w14:paraId="33AC8FE8" w14:textId="4EC8E3E5" w:rsidR="005D2761" w:rsidRPr="00AE61E7" w:rsidDel="004F5036" w:rsidRDefault="005D2761" w:rsidP="005D2761">
            <w:pPr>
              <w:spacing w:after="0"/>
              <w:jc w:val="center"/>
              <w:rPr>
                <w:del w:id="382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E197F35" w14:textId="0BDB9C0A" w:rsidR="005D2761" w:rsidRPr="00AE61E7" w:rsidDel="004F5036" w:rsidRDefault="005D2761" w:rsidP="005D2761">
            <w:pPr>
              <w:spacing w:after="0"/>
              <w:jc w:val="center"/>
              <w:rPr>
                <w:del w:id="382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3222D8" w14:textId="02FDE8EE" w:rsidR="005D2761" w:rsidRPr="00AE61E7" w:rsidDel="004F5036" w:rsidRDefault="005D2761" w:rsidP="005D2761">
            <w:pPr>
              <w:spacing w:after="0"/>
              <w:jc w:val="left"/>
              <w:rPr>
                <w:del w:id="3827" w:author="Sam Dent" w:date="2020-09-07T11:11:00Z"/>
                <w:rFonts w:asciiTheme="minorHAnsi" w:hAnsiTheme="minorHAnsi" w:cstheme="minorHAnsi"/>
                <w:bCs/>
                <w:sz w:val="18"/>
                <w:szCs w:val="18"/>
              </w:rPr>
            </w:pPr>
            <w:del w:id="3828" w:author="Sam Dent" w:date="2020-06-23T06:05:00Z">
              <w:r>
                <w:rPr>
                  <w:rFonts w:asciiTheme="minorHAnsi" w:hAnsiTheme="minorHAnsi" w:cstheme="minorHAnsi"/>
                  <w:bCs/>
                  <w:sz w:val="18"/>
                  <w:szCs w:val="18"/>
                </w:rPr>
                <w:delText>4.6.12 Variable Speed Drive for Condenser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56F856C" w14:textId="61DD95E6" w:rsidR="005D2761" w:rsidRPr="00DE3F13" w:rsidDel="004F5036" w:rsidRDefault="005D2761" w:rsidP="005D2761">
            <w:pPr>
              <w:spacing w:after="0"/>
              <w:jc w:val="left"/>
              <w:rPr>
                <w:del w:id="3829" w:author="Sam Dent" w:date="2020-09-07T11:11:00Z"/>
                <w:rFonts w:asciiTheme="minorHAnsi" w:hAnsiTheme="minorHAnsi" w:cstheme="minorHAnsi"/>
                <w:bCs/>
                <w:sz w:val="18"/>
                <w:szCs w:val="18"/>
              </w:rPr>
            </w:pPr>
            <w:del w:id="3830" w:author="Sam Dent" w:date="2020-06-23T06:05:00Z">
              <w:r w:rsidRPr="000718C8">
                <w:rPr>
                  <w:rFonts w:asciiTheme="minorHAnsi" w:hAnsiTheme="minorHAnsi" w:cstheme="minorHAnsi"/>
                  <w:bCs/>
                  <w:sz w:val="18"/>
                  <w:szCs w:val="18"/>
                </w:rPr>
                <w:delText>CI-RFG-VSC-V02-200101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25E489E" w14:textId="0CCC958A" w:rsidR="005D2761" w:rsidRPr="003E2421" w:rsidDel="004F5036" w:rsidRDefault="005D2761" w:rsidP="005D2761">
            <w:pPr>
              <w:spacing w:after="0"/>
              <w:jc w:val="center"/>
              <w:rPr>
                <w:del w:id="3831" w:author="Sam Dent" w:date="2020-09-07T11:11:00Z"/>
                <w:rFonts w:asciiTheme="minorHAnsi" w:hAnsiTheme="minorHAnsi" w:cstheme="minorHAnsi"/>
                <w:bCs/>
                <w:sz w:val="18"/>
                <w:szCs w:val="18"/>
              </w:rPr>
            </w:pPr>
            <w:del w:id="383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69A372B" w14:textId="2953EBCE" w:rsidR="005D2761" w:rsidRDefault="005D2761" w:rsidP="005D2761">
            <w:pPr>
              <w:spacing w:after="0"/>
              <w:jc w:val="left"/>
              <w:rPr>
                <w:del w:id="3833" w:author="Sam Dent" w:date="2020-06-23T06:05:00Z"/>
                <w:rFonts w:asciiTheme="minorHAnsi" w:hAnsiTheme="minorHAnsi" w:cstheme="minorHAnsi"/>
                <w:sz w:val="18"/>
                <w:szCs w:val="18"/>
              </w:rPr>
            </w:pPr>
            <w:del w:id="3834" w:author="Sam Dent" w:date="2020-06-23T06:05:00Z">
              <w:r>
                <w:rPr>
                  <w:rFonts w:asciiTheme="minorHAnsi" w:hAnsiTheme="minorHAnsi" w:cstheme="minorHAnsi"/>
                  <w:sz w:val="18"/>
                  <w:szCs w:val="18"/>
                </w:rPr>
                <w:delText>Updated cost assumption.</w:delText>
              </w:r>
            </w:del>
          </w:p>
          <w:p w14:paraId="36149AB5" w14:textId="1F9198B7" w:rsidR="005D2761" w:rsidRPr="003E2421" w:rsidDel="004F5036" w:rsidRDefault="005D2761" w:rsidP="005D2761">
            <w:pPr>
              <w:spacing w:after="0"/>
              <w:jc w:val="left"/>
              <w:rPr>
                <w:del w:id="3835" w:author="Sam Dent" w:date="2020-09-07T11:11:00Z"/>
                <w:rFonts w:asciiTheme="minorHAnsi" w:hAnsiTheme="minorHAnsi" w:cstheme="minorHAnsi"/>
                <w:sz w:val="18"/>
                <w:szCs w:val="18"/>
              </w:rPr>
            </w:pPr>
            <w:del w:id="3836" w:author="Sam Dent" w:date="2020-06-23T06:05:00Z">
              <w:r>
                <w:rPr>
                  <w:rFonts w:asciiTheme="minorHAnsi" w:hAnsiTheme="minorHAnsi" w:cstheme="minorHAnsi"/>
                  <w:sz w:val="18"/>
                  <w:szCs w:val="18"/>
                </w:rPr>
                <w:delText>Update to savings factors.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F7FEC44" w14:textId="2F9C6632" w:rsidR="005D2761" w:rsidRPr="003E2421" w:rsidDel="004F5036" w:rsidRDefault="005D2761" w:rsidP="005D2761">
            <w:pPr>
              <w:spacing w:after="0"/>
              <w:jc w:val="center"/>
              <w:rPr>
                <w:del w:id="3837" w:author="Sam Dent" w:date="2020-09-07T11:11:00Z"/>
                <w:rFonts w:asciiTheme="minorHAnsi" w:hAnsiTheme="minorHAnsi" w:cstheme="minorHAnsi"/>
                <w:bCs/>
                <w:sz w:val="18"/>
                <w:szCs w:val="18"/>
              </w:rPr>
            </w:pPr>
            <w:del w:id="3838" w:author="Sam Dent" w:date="2020-06-23T06:05:00Z">
              <w:r>
                <w:rPr>
                  <w:rFonts w:asciiTheme="minorHAnsi" w:hAnsiTheme="minorHAnsi" w:cstheme="minorHAnsi"/>
                  <w:bCs/>
                  <w:sz w:val="18"/>
                  <w:szCs w:val="18"/>
                </w:rPr>
                <w:delText>Decreases</w:delText>
              </w:r>
            </w:del>
          </w:p>
        </w:tc>
      </w:tr>
      <w:tr w:rsidR="005D2761" w:rsidRPr="00C8138A" w:rsidDel="004F5036" w14:paraId="56DA209B" w14:textId="195DEBAD" w:rsidTr="00405FFB">
        <w:trPr>
          <w:trHeight w:val="20"/>
          <w:jc w:val="center"/>
          <w:del w:id="3839" w:author="Sam Dent" w:date="2020-09-07T11:11:00Z"/>
        </w:trPr>
        <w:tc>
          <w:tcPr>
            <w:tcW w:w="1157" w:type="dxa"/>
            <w:vMerge/>
            <w:tcBorders>
              <w:left w:val="single" w:sz="4" w:space="0" w:color="auto"/>
              <w:right w:val="single" w:sz="4" w:space="0" w:color="auto"/>
            </w:tcBorders>
            <w:shd w:val="clear" w:color="auto" w:fill="auto"/>
            <w:noWrap/>
            <w:vAlign w:val="center"/>
          </w:tcPr>
          <w:p w14:paraId="65E9AF14" w14:textId="65931476" w:rsidR="005D2761" w:rsidRPr="00AE61E7" w:rsidDel="004F5036" w:rsidRDefault="005D2761" w:rsidP="005D2761">
            <w:pPr>
              <w:spacing w:after="0"/>
              <w:jc w:val="center"/>
              <w:rPr>
                <w:del w:id="3840"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50EE8FC5" w14:textId="5684E1E9" w:rsidR="005D2761" w:rsidRPr="00AE61E7" w:rsidDel="004F5036" w:rsidRDefault="005D2761" w:rsidP="005D2761">
            <w:pPr>
              <w:spacing w:after="0"/>
              <w:jc w:val="center"/>
              <w:rPr>
                <w:del w:id="3841" w:author="Sam Dent" w:date="2020-09-07T11:11:00Z"/>
                <w:rFonts w:asciiTheme="minorHAnsi" w:hAnsiTheme="minorHAnsi" w:cstheme="minorHAnsi"/>
                <w:bCs/>
                <w:sz w:val="18"/>
                <w:szCs w:val="18"/>
              </w:rPr>
            </w:pPr>
            <w:del w:id="3842" w:author="Sam Dent" w:date="2020-06-23T06:05:00Z">
              <w:r>
                <w:rPr>
                  <w:rFonts w:asciiTheme="minorHAnsi" w:hAnsiTheme="minorHAnsi" w:cstheme="minorHAnsi"/>
                  <w:bCs/>
                  <w:sz w:val="18"/>
                  <w:szCs w:val="18"/>
                </w:rPr>
                <w:delText>4.7 Compressed Air</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0E5BEB" w14:textId="42DB88D4" w:rsidR="005D2761" w:rsidRPr="00AE61E7" w:rsidDel="004F5036" w:rsidRDefault="005D2761" w:rsidP="005D2761">
            <w:pPr>
              <w:spacing w:after="0"/>
              <w:jc w:val="left"/>
              <w:rPr>
                <w:del w:id="3843" w:author="Sam Dent" w:date="2020-09-07T11:11:00Z"/>
                <w:rFonts w:asciiTheme="minorHAnsi" w:hAnsiTheme="minorHAnsi" w:cstheme="minorHAnsi"/>
                <w:bCs/>
                <w:sz w:val="18"/>
                <w:szCs w:val="18"/>
              </w:rPr>
            </w:pPr>
            <w:del w:id="3844" w:author="Sam Dent" w:date="2020-06-23T06:05:00Z">
              <w:r>
                <w:rPr>
                  <w:rFonts w:asciiTheme="minorHAnsi" w:hAnsiTheme="minorHAnsi" w:cstheme="minorHAnsi"/>
                  <w:bCs/>
                  <w:sz w:val="18"/>
                  <w:szCs w:val="18"/>
                </w:rPr>
                <w:delText>4.7.1 VSD Air Compressor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0E94108" w14:textId="7B1CF70B" w:rsidR="005D2761" w:rsidRPr="00DE3F13" w:rsidDel="004F5036" w:rsidRDefault="005D2761" w:rsidP="005D2761">
            <w:pPr>
              <w:spacing w:after="0"/>
              <w:jc w:val="left"/>
              <w:rPr>
                <w:del w:id="3845" w:author="Sam Dent" w:date="2020-09-07T11:11:00Z"/>
                <w:rFonts w:asciiTheme="minorHAnsi" w:hAnsiTheme="minorHAnsi" w:cstheme="minorHAnsi"/>
                <w:bCs/>
                <w:sz w:val="18"/>
                <w:szCs w:val="18"/>
              </w:rPr>
            </w:pPr>
            <w:del w:id="3846" w:author="Sam Dent" w:date="2020-06-23T06:05:00Z">
              <w:r w:rsidRPr="000718C8">
                <w:rPr>
                  <w:rFonts w:asciiTheme="minorHAnsi" w:hAnsiTheme="minorHAnsi" w:cstheme="minorHAnsi"/>
                  <w:bCs/>
                  <w:sz w:val="18"/>
                  <w:szCs w:val="18"/>
                </w:rPr>
                <w:delText>CI-CPA-VSDA-V03-200101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F7090B8" w14:textId="213E4C85" w:rsidR="005D2761" w:rsidRPr="003E2421" w:rsidDel="004F5036" w:rsidRDefault="005D2761" w:rsidP="005D2761">
            <w:pPr>
              <w:spacing w:after="0"/>
              <w:jc w:val="center"/>
              <w:rPr>
                <w:del w:id="3847" w:author="Sam Dent" w:date="2020-09-07T11:11:00Z"/>
                <w:rFonts w:asciiTheme="minorHAnsi" w:hAnsiTheme="minorHAnsi" w:cstheme="minorHAnsi"/>
                <w:bCs/>
                <w:sz w:val="18"/>
                <w:szCs w:val="18"/>
              </w:rPr>
            </w:pPr>
            <w:del w:id="384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8E233F9" w14:textId="625DB7F0" w:rsidR="005D2761" w:rsidRDefault="005D2761" w:rsidP="005D2761">
            <w:pPr>
              <w:spacing w:after="0"/>
              <w:jc w:val="left"/>
              <w:rPr>
                <w:del w:id="3849" w:author="Sam Dent" w:date="2020-06-23T06:05:00Z"/>
                <w:rFonts w:asciiTheme="minorHAnsi" w:hAnsiTheme="minorHAnsi" w:cstheme="minorHAnsi"/>
                <w:sz w:val="18"/>
                <w:szCs w:val="18"/>
              </w:rPr>
            </w:pPr>
            <w:del w:id="3850" w:author="Sam Dent" w:date="2020-06-23T06:05:00Z">
              <w:r>
                <w:rPr>
                  <w:rFonts w:asciiTheme="minorHAnsi" w:hAnsiTheme="minorHAnsi" w:cstheme="minorHAnsi"/>
                  <w:sz w:val="18"/>
                  <w:szCs w:val="18"/>
                </w:rPr>
                <w:delText>Increase size limit.</w:delText>
              </w:r>
            </w:del>
          </w:p>
          <w:p w14:paraId="32A0472F" w14:textId="32F20984" w:rsidR="005D2761" w:rsidRDefault="005D2761" w:rsidP="005D2761">
            <w:pPr>
              <w:spacing w:after="0"/>
              <w:jc w:val="left"/>
              <w:rPr>
                <w:del w:id="3851" w:author="Sam Dent" w:date="2020-06-23T06:05:00Z"/>
                <w:rFonts w:asciiTheme="minorHAnsi" w:hAnsiTheme="minorHAnsi" w:cstheme="minorHAnsi"/>
                <w:sz w:val="18"/>
                <w:szCs w:val="18"/>
              </w:rPr>
            </w:pPr>
            <w:del w:id="3852" w:author="Sam Dent" w:date="2020-06-23T06:05:00Z">
              <w:r>
                <w:rPr>
                  <w:rFonts w:asciiTheme="minorHAnsi" w:hAnsiTheme="minorHAnsi" w:cstheme="minorHAnsi"/>
                  <w:sz w:val="18"/>
                  <w:szCs w:val="18"/>
                </w:rPr>
                <w:delText>Clarification of baseline as oil-flooded compressor.</w:delText>
              </w:r>
            </w:del>
          </w:p>
          <w:p w14:paraId="0C6CC142" w14:textId="6E0A56F7" w:rsidR="005D2761" w:rsidRPr="003E2421" w:rsidDel="004F5036" w:rsidRDefault="005D2761" w:rsidP="005D2761">
            <w:pPr>
              <w:spacing w:after="0"/>
              <w:jc w:val="left"/>
              <w:rPr>
                <w:del w:id="3853" w:author="Sam Dent" w:date="2020-09-07T11:11:00Z"/>
                <w:rFonts w:asciiTheme="minorHAnsi" w:hAnsiTheme="minorHAnsi" w:cstheme="minorHAnsi"/>
                <w:sz w:val="18"/>
                <w:szCs w:val="18"/>
              </w:rPr>
            </w:pPr>
            <w:del w:id="3854" w:author="Sam Dent" w:date="2020-06-23T06:05:00Z">
              <w:r>
                <w:rPr>
                  <w:rFonts w:asciiTheme="minorHAnsi" w:hAnsiTheme="minorHAnsi" w:cstheme="minorHAnsi"/>
                  <w:sz w:val="18"/>
                  <w:szCs w:val="18"/>
                </w:rPr>
                <w:delText>Addition of unknown hours.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33EAF5B" w14:textId="1DB73AF8" w:rsidR="005D2761" w:rsidRPr="003E2421" w:rsidDel="004F5036" w:rsidRDefault="005D2761" w:rsidP="005D2761">
            <w:pPr>
              <w:spacing w:after="0"/>
              <w:jc w:val="center"/>
              <w:rPr>
                <w:del w:id="3855" w:author="Sam Dent" w:date="2020-09-07T11:11:00Z"/>
                <w:rFonts w:asciiTheme="minorHAnsi" w:hAnsiTheme="minorHAnsi" w:cstheme="minorHAnsi"/>
                <w:bCs/>
                <w:sz w:val="18"/>
                <w:szCs w:val="18"/>
              </w:rPr>
            </w:pPr>
            <w:del w:id="3856" w:author="Sam Dent" w:date="2020-06-23T06:05:00Z">
              <w:r>
                <w:rPr>
                  <w:rFonts w:asciiTheme="minorHAnsi" w:hAnsiTheme="minorHAnsi" w:cstheme="minorHAnsi"/>
                  <w:bCs/>
                  <w:sz w:val="18"/>
                  <w:szCs w:val="18"/>
                </w:rPr>
                <w:delText>N/A</w:delText>
              </w:r>
            </w:del>
          </w:p>
        </w:tc>
      </w:tr>
      <w:tr w:rsidR="005D2761" w:rsidRPr="00C8138A" w:rsidDel="004F5036" w14:paraId="2B1BD85C" w14:textId="2924F1C2" w:rsidTr="00B43A19">
        <w:trPr>
          <w:trHeight w:val="20"/>
          <w:jc w:val="center"/>
          <w:del w:id="3857" w:author="Sam Dent" w:date="2020-09-07T11:11:00Z"/>
        </w:trPr>
        <w:tc>
          <w:tcPr>
            <w:tcW w:w="1157" w:type="dxa"/>
            <w:vMerge/>
            <w:tcBorders>
              <w:left w:val="single" w:sz="4" w:space="0" w:color="auto"/>
              <w:right w:val="single" w:sz="4" w:space="0" w:color="auto"/>
            </w:tcBorders>
            <w:shd w:val="clear" w:color="auto" w:fill="auto"/>
            <w:noWrap/>
            <w:vAlign w:val="center"/>
          </w:tcPr>
          <w:p w14:paraId="0921BF64" w14:textId="43270C70" w:rsidR="005D2761" w:rsidRPr="00AE61E7" w:rsidDel="004F5036" w:rsidRDefault="005D2761" w:rsidP="005D2761">
            <w:pPr>
              <w:spacing w:after="0"/>
              <w:jc w:val="center"/>
              <w:rPr>
                <w:del w:id="385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EB81413" w14:textId="4C14EE31" w:rsidR="005D2761" w:rsidRPr="00AE61E7" w:rsidDel="004F5036" w:rsidRDefault="005D2761" w:rsidP="005D2761">
            <w:pPr>
              <w:spacing w:after="0"/>
              <w:jc w:val="center"/>
              <w:rPr>
                <w:del w:id="3859"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E71850" w14:textId="5A02AEE8" w:rsidR="005D2761" w:rsidRPr="00AE61E7" w:rsidDel="004F5036" w:rsidRDefault="005D2761" w:rsidP="005D2761">
            <w:pPr>
              <w:spacing w:after="0"/>
              <w:jc w:val="left"/>
              <w:rPr>
                <w:del w:id="3860" w:author="Sam Dent" w:date="2020-09-07T11:11:00Z"/>
                <w:rFonts w:asciiTheme="minorHAnsi" w:hAnsiTheme="minorHAnsi" w:cstheme="minorHAnsi"/>
                <w:bCs/>
                <w:sz w:val="18"/>
                <w:szCs w:val="18"/>
              </w:rPr>
            </w:pPr>
            <w:del w:id="3861" w:author="Sam Dent" w:date="2020-06-23T06:05:00Z">
              <w:r w:rsidRPr="00AE61E7">
                <w:rPr>
                  <w:rFonts w:asciiTheme="minorHAnsi" w:hAnsiTheme="minorHAnsi" w:cstheme="minorHAnsi"/>
                  <w:color w:val="000000"/>
                  <w:sz w:val="18"/>
                  <w:szCs w:val="18"/>
                </w:rPr>
                <w:delText>4.7.2 Compressed Air Low Pressure Drop Filters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A9C6ED6" w14:textId="33FCE3B5" w:rsidR="005D2761" w:rsidRPr="00DE3F13" w:rsidDel="004F5036" w:rsidRDefault="005D2761" w:rsidP="005D2761">
            <w:pPr>
              <w:spacing w:after="0"/>
              <w:jc w:val="left"/>
              <w:rPr>
                <w:del w:id="3862" w:author="Sam Dent" w:date="2020-09-07T11:11:00Z"/>
                <w:rFonts w:asciiTheme="minorHAnsi" w:hAnsiTheme="minorHAnsi" w:cstheme="minorHAnsi"/>
                <w:bCs/>
                <w:sz w:val="18"/>
                <w:szCs w:val="18"/>
              </w:rPr>
            </w:pPr>
            <w:del w:id="3863" w:author="Sam Dent" w:date="2020-06-23T06:05:00Z">
              <w:r w:rsidRPr="000718C8">
                <w:rPr>
                  <w:rFonts w:asciiTheme="minorHAnsi" w:hAnsiTheme="minorHAnsi" w:cstheme="minorHAnsi"/>
                  <w:bCs/>
                  <w:sz w:val="18"/>
                  <w:szCs w:val="18"/>
                </w:rPr>
                <w:delText>CI-CPA-LPDF-V03-200101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E54BCF1" w14:textId="07B8600A" w:rsidR="005D2761" w:rsidRPr="003E2421" w:rsidDel="004F5036" w:rsidRDefault="005D2761" w:rsidP="005D2761">
            <w:pPr>
              <w:spacing w:after="0"/>
              <w:jc w:val="center"/>
              <w:rPr>
                <w:del w:id="3864" w:author="Sam Dent" w:date="2020-09-07T11:11:00Z"/>
                <w:rFonts w:asciiTheme="minorHAnsi" w:hAnsiTheme="minorHAnsi" w:cstheme="minorHAnsi"/>
                <w:bCs/>
                <w:sz w:val="18"/>
                <w:szCs w:val="18"/>
              </w:rPr>
            </w:pPr>
            <w:del w:id="3865"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3E1420C" w14:textId="47490579" w:rsidR="005D2761" w:rsidRPr="0028042F" w:rsidDel="004F5036" w:rsidRDefault="005D2761" w:rsidP="005D2761">
            <w:pPr>
              <w:spacing w:after="0"/>
              <w:jc w:val="left"/>
              <w:rPr>
                <w:del w:id="3866" w:author="Sam Dent" w:date="2020-09-07T11:11:00Z"/>
                <w:rFonts w:asciiTheme="minorHAnsi" w:hAnsiTheme="minorHAnsi" w:cstheme="minorHAnsi"/>
                <w:color w:val="000000"/>
                <w:sz w:val="18"/>
                <w:szCs w:val="18"/>
              </w:rPr>
            </w:pPr>
            <w:del w:id="3867" w:author="Sam Dent" w:date="2020-06-23T06:05:00Z">
              <w:r>
                <w:rPr>
                  <w:rFonts w:asciiTheme="minorHAnsi" w:hAnsiTheme="minorHAnsi" w:cstheme="minorHAnsi"/>
                  <w:color w:val="000000"/>
                  <w:sz w:val="18"/>
                  <w:szCs w:val="18"/>
                </w:rPr>
                <w:delText>Clarification, typo fixes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3AF6753" w14:textId="5763C261" w:rsidR="005D2761" w:rsidRPr="003E2421" w:rsidDel="004F5036" w:rsidRDefault="005D2761" w:rsidP="005D2761">
            <w:pPr>
              <w:spacing w:after="0"/>
              <w:jc w:val="center"/>
              <w:rPr>
                <w:del w:id="3868" w:author="Sam Dent" w:date="2020-09-07T11:11:00Z"/>
                <w:rFonts w:asciiTheme="minorHAnsi" w:hAnsiTheme="minorHAnsi" w:cstheme="minorHAnsi"/>
                <w:bCs/>
                <w:sz w:val="18"/>
                <w:szCs w:val="18"/>
              </w:rPr>
            </w:pPr>
            <w:del w:id="3869" w:author="Sam Dent" w:date="2020-06-23T06:05:00Z">
              <w:r>
                <w:rPr>
                  <w:rFonts w:asciiTheme="minorHAnsi" w:hAnsiTheme="minorHAnsi" w:cstheme="minorHAnsi"/>
                  <w:bCs/>
                  <w:sz w:val="18"/>
                  <w:szCs w:val="18"/>
                </w:rPr>
                <w:delText>N/A</w:delText>
              </w:r>
            </w:del>
          </w:p>
        </w:tc>
      </w:tr>
      <w:tr w:rsidR="005D2761" w:rsidRPr="00C8138A" w:rsidDel="004F5036" w14:paraId="59C06D4F" w14:textId="74E14E12" w:rsidTr="00B43A19">
        <w:trPr>
          <w:trHeight w:val="20"/>
          <w:jc w:val="center"/>
          <w:del w:id="3870" w:author="Sam Dent" w:date="2020-09-07T11:11:00Z"/>
        </w:trPr>
        <w:tc>
          <w:tcPr>
            <w:tcW w:w="1157" w:type="dxa"/>
            <w:vMerge/>
            <w:tcBorders>
              <w:left w:val="single" w:sz="4" w:space="0" w:color="auto"/>
              <w:right w:val="single" w:sz="4" w:space="0" w:color="auto"/>
            </w:tcBorders>
            <w:shd w:val="clear" w:color="auto" w:fill="auto"/>
            <w:noWrap/>
            <w:vAlign w:val="center"/>
          </w:tcPr>
          <w:p w14:paraId="664808FA" w14:textId="095B763F" w:rsidR="005D2761" w:rsidRPr="00AE61E7" w:rsidDel="004F5036" w:rsidRDefault="005D2761" w:rsidP="005D2761">
            <w:pPr>
              <w:spacing w:after="0"/>
              <w:jc w:val="center"/>
              <w:rPr>
                <w:del w:id="3871"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48D4A90" w14:textId="14D40F67" w:rsidR="005D2761" w:rsidRPr="00AE61E7" w:rsidDel="004F5036" w:rsidRDefault="005D2761" w:rsidP="005D2761">
            <w:pPr>
              <w:spacing w:after="0"/>
              <w:jc w:val="center"/>
              <w:rPr>
                <w:del w:id="3872"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727E28" w14:textId="265FA4F5" w:rsidR="005D2761" w:rsidRPr="00AE61E7" w:rsidDel="004F5036" w:rsidRDefault="005D2761" w:rsidP="005D2761">
            <w:pPr>
              <w:spacing w:after="0"/>
              <w:jc w:val="left"/>
              <w:rPr>
                <w:del w:id="3873" w:author="Sam Dent" w:date="2020-09-07T11:11:00Z"/>
                <w:rFonts w:asciiTheme="minorHAnsi" w:hAnsiTheme="minorHAnsi" w:cstheme="minorHAnsi"/>
                <w:bCs/>
                <w:sz w:val="18"/>
                <w:szCs w:val="18"/>
              </w:rPr>
            </w:pPr>
            <w:del w:id="3874" w:author="Sam Dent" w:date="2020-06-23T06:05:00Z">
              <w:r w:rsidRPr="00AE61E7">
                <w:rPr>
                  <w:rFonts w:asciiTheme="minorHAnsi" w:hAnsiTheme="minorHAnsi" w:cstheme="minorHAnsi"/>
                  <w:color w:val="000000"/>
                  <w:sz w:val="18"/>
                  <w:szCs w:val="18"/>
                </w:rPr>
                <w:delText>4.7.3 Compressed Air No-Loss Condensate Drains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5EAA83" w14:textId="3E4809DF" w:rsidR="005D2761" w:rsidRPr="00DE3F13" w:rsidDel="004F5036" w:rsidRDefault="005D2761" w:rsidP="005D2761">
            <w:pPr>
              <w:spacing w:after="0"/>
              <w:jc w:val="left"/>
              <w:rPr>
                <w:del w:id="3875" w:author="Sam Dent" w:date="2020-09-07T11:11:00Z"/>
                <w:rFonts w:asciiTheme="minorHAnsi" w:hAnsiTheme="minorHAnsi" w:cstheme="minorHAnsi"/>
                <w:bCs/>
                <w:sz w:val="18"/>
                <w:szCs w:val="18"/>
              </w:rPr>
            </w:pPr>
            <w:del w:id="3876" w:author="Sam Dent" w:date="2020-06-23T06:05:00Z">
              <w:r w:rsidRPr="000718C8">
                <w:rPr>
                  <w:rFonts w:asciiTheme="minorHAnsi" w:hAnsiTheme="minorHAnsi" w:cstheme="minorHAnsi"/>
                  <w:bCs/>
                  <w:sz w:val="18"/>
                  <w:szCs w:val="18"/>
                </w:rPr>
                <w:delText>CI-CPA-NCLD-V03-200101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4C01F4F" w14:textId="6CAF72B2" w:rsidR="005D2761" w:rsidRPr="003E2421" w:rsidDel="004F5036" w:rsidRDefault="005D2761" w:rsidP="005D2761">
            <w:pPr>
              <w:spacing w:after="0"/>
              <w:jc w:val="center"/>
              <w:rPr>
                <w:del w:id="3877" w:author="Sam Dent" w:date="2020-09-07T11:11:00Z"/>
                <w:rFonts w:asciiTheme="minorHAnsi" w:hAnsiTheme="minorHAnsi" w:cstheme="minorHAnsi"/>
                <w:bCs/>
                <w:sz w:val="18"/>
                <w:szCs w:val="18"/>
              </w:rPr>
            </w:pPr>
            <w:del w:id="3878" w:author="Sam Dent" w:date="2020-06-23T06:05:00Z">
              <w:r w:rsidRPr="005179F7">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97DEA9E" w14:textId="21D009D5" w:rsidR="005D2761" w:rsidRPr="0028042F" w:rsidDel="004F5036" w:rsidRDefault="005D2761" w:rsidP="005D2761">
            <w:pPr>
              <w:spacing w:after="0"/>
              <w:jc w:val="left"/>
              <w:rPr>
                <w:del w:id="3879" w:author="Sam Dent" w:date="2020-09-07T11:11:00Z"/>
                <w:rFonts w:asciiTheme="minorHAnsi" w:hAnsiTheme="minorHAnsi" w:cstheme="minorHAnsi"/>
                <w:color w:val="000000"/>
                <w:sz w:val="18"/>
                <w:szCs w:val="18"/>
              </w:rPr>
            </w:pPr>
            <w:del w:id="3880" w:author="Sam Dent" w:date="2020-06-23T06:05:00Z">
              <w:r>
                <w:rPr>
                  <w:rFonts w:asciiTheme="minorHAnsi" w:hAnsiTheme="minorHAnsi" w:cstheme="minorHAnsi"/>
                  <w:color w:val="000000"/>
                  <w:sz w:val="18"/>
                  <w:szCs w:val="18"/>
                </w:rPr>
                <w:delText>Updated Incremental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E9EB631" w14:textId="4515EAE6" w:rsidR="005D2761" w:rsidRPr="003E2421" w:rsidDel="004F5036" w:rsidRDefault="005D2761" w:rsidP="005D2761">
            <w:pPr>
              <w:spacing w:after="0"/>
              <w:jc w:val="center"/>
              <w:rPr>
                <w:del w:id="3881" w:author="Sam Dent" w:date="2020-09-07T11:11:00Z"/>
                <w:rFonts w:asciiTheme="minorHAnsi" w:hAnsiTheme="minorHAnsi" w:cstheme="minorHAnsi"/>
                <w:bCs/>
                <w:sz w:val="18"/>
                <w:szCs w:val="18"/>
              </w:rPr>
            </w:pPr>
            <w:del w:id="3882" w:author="Sam Dent" w:date="2020-06-23T06:05:00Z">
              <w:r>
                <w:rPr>
                  <w:rFonts w:asciiTheme="minorHAnsi" w:hAnsiTheme="minorHAnsi" w:cstheme="minorHAnsi"/>
                  <w:bCs/>
                  <w:sz w:val="18"/>
                  <w:szCs w:val="18"/>
                </w:rPr>
                <w:delText>N/A</w:delText>
              </w:r>
            </w:del>
          </w:p>
        </w:tc>
      </w:tr>
      <w:tr w:rsidR="005D2761" w:rsidRPr="00C8138A" w:rsidDel="004F5036" w14:paraId="1AE418ED" w14:textId="736DB9BB" w:rsidTr="00405FFB">
        <w:trPr>
          <w:trHeight w:val="20"/>
          <w:jc w:val="center"/>
          <w:del w:id="3883" w:author="Sam Dent" w:date="2020-09-07T11:11:00Z"/>
        </w:trPr>
        <w:tc>
          <w:tcPr>
            <w:tcW w:w="1157" w:type="dxa"/>
            <w:vMerge/>
            <w:tcBorders>
              <w:left w:val="single" w:sz="4" w:space="0" w:color="auto"/>
              <w:right w:val="single" w:sz="4" w:space="0" w:color="auto"/>
            </w:tcBorders>
            <w:shd w:val="clear" w:color="auto" w:fill="auto"/>
            <w:noWrap/>
            <w:vAlign w:val="center"/>
          </w:tcPr>
          <w:p w14:paraId="309A16AB" w14:textId="027D048D" w:rsidR="005D2761" w:rsidRPr="00AE61E7" w:rsidDel="004F5036" w:rsidRDefault="005D2761" w:rsidP="005D2761">
            <w:pPr>
              <w:spacing w:after="0"/>
              <w:jc w:val="center"/>
              <w:rPr>
                <w:del w:id="388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264769D" w14:textId="11243A04" w:rsidR="005D2761" w:rsidRPr="00AE61E7" w:rsidDel="004F5036" w:rsidRDefault="005D2761" w:rsidP="005D2761">
            <w:pPr>
              <w:spacing w:after="0"/>
              <w:jc w:val="center"/>
              <w:rPr>
                <w:del w:id="388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272C5F" w14:textId="35D2660D" w:rsidR="005D2761" w:rsidRPr="00AE61E7" w:rsidDel="004F5036" w:rsidRDefault="005D2761" w:rsidP="005D2761">
            <w:pPr>
              <w:spacing w:after="0"/>
              <w:jc w:val="left"/>
              <w:rPr>
                <w:del w:id="3886" w:author="Sam Dent" w:date="2020-09-07T11:11:00Z"/>
                <w:rFonts w:asciiTheme="minorHAnsi" w:hAnsiTheme="minorHAnsi" w:cstheme="minorHAnsi"/>
                <w:bCs/>
                <w:sz w:val="18"/>
                <w:szCs w:val="18"/>
              </w:rPr>
            </w:pPr>
            <w:del w:id="3887" w:author="Sam Dent" w:date="2020-06-23T06:05:00Z">
              <w:r>
                <w:rPr>
                  <w:rFonts w:asciiTheme="minorHAnsi" w:hAnsiTheme="minorHAnsi" w:cstheme="minorHAnsi"/>
                  <w:color w:val="000000"/>
                  <w:sz w:val="18"/>
                  <w:szCs w:val="18"/>
                </w:rPr>
                <w:delText>4.7.6 Vortex Tube Thermostat</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0DDE8FE" w14:textId="63A1CCD9" w:rsidR="005D2761" w:rsidRPr="00DE3F13" w:rsidDel="004F5036" w:rsidRDefault="005D2761" w:rsidP="005D2761">
            <w:pPr>
              <w:spacing w:after="0"/>
              <w:jc w:val="left"/>
              <w:rPr>
                <w:del w:id="3888" w:author="Sam Dent" w:date="2020-09-07T11:11:00Z"/>
                <w:rFonts w:asciiTheme="minorHAnsi" w:hAnsiTheme="minorHAnsi" w:cstheme="minorHAnsi"/>
                <w:bCs/>
                <w:sz w:val="18"/>
                <w:szCs w:val="18"/>
              </w:rPr>
            </w:pPr>
            <w:del w:id="3889" w:author="Sam Dent" w:date="2020-06-23T06:05:00Z">
              <w:r w:rsidRPr="000718C8">
                <w:rPr>
                  <w:rFonts w:asciiTheme="minorHAnsi" w:hAnsiTheme="minorHAnsi" w:cstheme="minorHAnsi"/>
                  <w:bCs/>
                  <w:sz w:val="18"/>
                  <w:szCs w:val="18"/>
                </w:rPr>
                <w:delText>CI-CPA-VTEX-V01-200101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C401FC2" w14:textId="513C8FA6" w:rsidR="005D2761" w:rsidRPr="003E2421" w:rsidDel="004F5036" w:rsidRDefault="005D2761" w:rsidP="005D2761">
            <w:pPr>
              <w:spacing w:after="0"/>
              <w:jc w:val="center"/>
              <w:rPr>
                <w:del w:id="3890" w:author="Sam Dent" w:date="2020-09-07T11:11:00Z"/>
                <w:rFonts w:asciiTheme="minorHAnsi" w:hAnsiTheme="minorHAnsi" w:cstheme="minorHAnsi"/>
                <w:bCs/>
                <w:sz w:val="18"/>
                <w:szCs w:val="18"/>
              </w:rPr>
            </w:pPr>
            <w:del w:id="3891"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30F2AE5" w14:textId="1B5FC5F3" w:rsidR="005D2761" w:rsidRPr="003E2421" w:rsidDel="004F5036" w:rsidRDefault="005D2761" w:rsidP="005D2761">
            <w:pPr>
              <w:spacing w:after="0"/>
              <w:jc w:val="left"/>
              <w:rPr>
                <w:del w:id="3892" w:author="Sam Dent" w:date="2020-09-07T11:11:00Z"/>
                <w:rFonts w:asciiTheme="minorHAnsi" w:hAnsiTheme="minorHAnsi" w:cstheme="minorHAnsi"/>
                <w:sz w:val="18"/>
                <w:szCs w:val="18"/>
              </w:rPr>
            </w:pPr>
            <w:del w:id="3893"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ED6FBA" w14:textId="4439AB4E" w:rsidR="005D2761" w:rsidRPr="003E2421" w:rsidDel="004F5036" w:rsidRDefault="005D2761" w:rsidP="005D2761">
            <w:pPr>
              <w:spacing w:after="0"/>
              <w:jc w:val="center"/>
              <w:rPr>
                <w:del w:id="3894" w:author="Sam Dent" w:date="2020-09-07T11:11:00Z"/>
                <w:rFonts w:asciiTheme="minorHAnsi" w:hAnsiTheme="minorHAnsi" w:cstheme="minorHAnsi"/>
                <w:bCs/>
                <w:sz w:val="18"/>
                <w:szCs w:val="18"/>
              </w:rPr>
            </w:pPr>
            <w:del w:id="3895" w:author="Sam Dent" w:date="2020-06-23T06:05:00Z">
              <w:r>
                <w:rPr>
                  <w:rFonts w:asciiTheme="minorHAnsi" w:hAnsiTheme="minorHAnsi" w:cstheme="minorHAnsi"/>
                  <w:bCs/>
                  <w:sz w:val="18"/>
                  <w:szCs w:val="18"/>
                </w:rPr>
                <w:delText>N/A</w:delText>
              </w:r>
            </w:del>
          </w:p>
        </w:tc>
      </w:tr>
      <w:tr w:rsidR="005D2761" w:rsidRPr="00C8138A" w:rsidDel="004F5036" w14:paraId="2E0A12C6" w14:textId="53AC4333" w:rsidTr="00405FFB">
        <w:trPr>
          <w:trHeight w:val="20"/>
          <w:jc w:val="center"/>
          <w:del w:id="3896" w:author="Sam Dent" w:date="2020-09-07T11:11:00Z"/>
        </w:trPr>
        <w:tc>
          <w:tcPr>
            <w:tcW w:w="1157" w:type="dxa"/>
            <w:vMerge/>
            <w:tcBorders>
              <w:left w:val="single" w:sz="4" w:space="0" w:color="auto"/>
              <w:right w:val="single" w:sz="4" w:space="0" w:color="auto"/>
            </w:tcBorders>
            <w:shd w:val="clear" w:color="auto" w:fill="auto"/>
            <w:noWrap/>
            <w:vAlign w:val="center"/>
          </w:tcPr>
          <w:p w14:paraId="3B9CF438" w14:textId="537B3870" w:rsidR="005D2761" w:rsidRPr="00AE61E7" w:rsidDel="004F5036" w:rsidRDefault="005D2761" w:rsidP="005D2761">
            <w:pPr>
              <w:spacing w:after="0"/>
              <w:jc w:val="center"/>
              <w:rPr>
                <w:del w:id="3897"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F51E40F" w14:textId="3931041E" w:rsidR="005D2761" w:rsidRPr="00AE61E7" w:rsidDel="004F5036" w:rsidRDefault="005D2761" w:rsidP="005D2761">
            <w:pPr>
              <w:spacing w:after="0"/>
              <w:jc w:val="center"/>
              <w:rPr>
                <w:del w:id="389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3A6D383" w14:textId="2877CE2A" w:rsidR="005D2761" w:rsidRPr="00AE61E7" w:rsidDel="004F5036" w:rsidRDefault="005D2761" w:rsidP="005D2761">
            <w:pPr>
              <w:spacing w:after="0"/>
              <w:jc w:val="left"/>
              <w:rPr>
                <w:del w:id="3899" w:author="Sam Dent" w:date="2020-09-07T11:11:00Z"/>
                <w:rFonts w:asciiTheme="minorHAnsi" w:hAnsiTheme="minorHAnsi" w:cstheme="minorHAnsi"/>
                <w:bCs/>
                <w:sz w:val="18"/>
                <w:szCs w:val="18"/>
              </w:rPr>
            </w:pPr>
            <w:del w:id="3900" w:author="Sam Dent" w:date="2020-06-23T06:05:00Z">
              <w:r>
                <w:rPr>
                  <w:rFonts w:asciiTheme="minorHAnsi" w:hAnsiTheme="minorHAnsi" w:cstheme="minorHAnsi"/>
                  <w:bCs/>
                  <w:sz w:val="18"/>
                  <w:szCs w:val="18"/>
                </w:rPr>
                <w:delText>4.7.7 Efficient Desiccant Compressed Air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0D2E0B" w14:textId="172CDDE1" w:rsidR="005D2761" w:rsidRPr="00DE3F13" w:rsidDel="004F5036" w:rsidRDefault="005D2761" w:rsidP="005D2761">
            <w:pPr>
              <w:spacing w:after="0"/>
              <w:jc w:val="left"/>
              <w:rPr>
                <w:del w:id="3901" w:author="Sam Dent" w:date="2020-09-07T11:11:00Z"/>
                <w:rFonts w:asciiTheme="minorHAnsi" w:hAnsiTheme="minorHAnsi" w:cstheme="minorHAnsi"/>
                <w:bCs/>
                <w:sz w:val="18"/>
                <w:szCs w:val="18"/>
              </w:rPr>
            </w:pPr>
            <w:del w:id="3902" w:author="Sam Dent" w:date="2020-06-23T06:05:00Z">
              <w:r w:rsidRPr="000718C8">
                <w:rPr>
                  <w:rFonts w:asciiTheme="minorHAnsi" w:hAnsiTheme="minorHAnsi" w:cstheme="minorHAnsi"/>
                  <w:bCs/>
                  <w:sz w:val="18"/>
                  <w:szCs w:val="18"/>
                </w:rPr>
                <w:delText>CI-CPA-DDRY-V01-200101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AC3397" w14:textId="2F48B231" w:rsidR="005D2761" w:rsidRPr="003E2421" w:rsidDel="004F5036" w:rsidRDefault="005D2761" w:rsidP="005D2761">
            <w:pPr>
              <w:spacing w:after="0"/>
              <w:jc w:val="center"/>
              <w:rPr>
                <w:del w:id="3903" w:author="Sam Dent" w:date="2020-09-07T11:11:00Z"/>
                <w:rFonts w:asciiTheme="minorHAnsi" w:hAnsiTheme="minorHAnsi" w:cstheme="minorHAnsi"/>
                <w:bCs/>
                <w:sz w:val="18"/>
                <w:szCs w:val="18"/>
              </w:rPr>
            </w:pPr>
            <w:del w:id="390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F43E84A" w14:textId="12E8D726" w:rsidR="005D2761" w:rsidRPr="003E2421" w:rsidDel="004F5036" w:rsidRDefault="005D2761" w:rsidP="005D2761">
            <w:pPr>
              <w:spacing w:after="0"/>
              <w:jc w:val="left"/>
              <w:rPr>
                <w:del w:id="3905" w:author="Sam Dent" w:date="2020-09-07T11:11:00Z"/>
                <w:rFonts w:asciiTheme="minorHAnsi" w:hAnsiTheme="minorHAnsi" w:cstheme="minorHAnsi"/>
                <w:sz w:val="18"/>
                <w:szCs w:val="18"/>
              </w:rPr>
            </w:pPr>
            <w:del w:id="3906"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3672D" w14:textId="09927C03" w:rsidR="005D2761" w:rsidRPr="003E2421" w:rsidDel="004F5036" w:rsidRDefault="005D2761" w:rsidP="005D2761">
            <w:pPr>
              <w:spacing w:after="0"/>
              <w:jc w:val="center"/>
              <w:rPr>
                <w:del w:id="3907" w:author="Sam Dent" w:date="2020-09-07T11:11:00Z"/>
                <w:rFonts w:asciiTheme="minorHAnsi" w:hAnsiTheme="minorHAnsi" w:cstheme="minorHAnsi"/>
                <w:bCs/>
                <w:sz w:val="18"/>
                <w:szCs w:val="18"/>
              </w:rPr>
            </w:pPr>
            <w:del w:id="3908" w:author="Sam Dent" w:date="2020-06-23T06:05:00Z">
              <w:r>
                <w:rPr>
                  <w:rFonts w:asciiTheme="minorHAnsi" w:hAnsiTheme="minorHAnsi" w:cstheme="minorHAnsi"/>
                  <w:bCs/>
                  <w:sz w:val="18"/>
                  <w:szCs w:val="18"/>
                </w:rPr>
                <w:delText>N/A</w:delText>
              </w:r>
            </w:del>
          </w:p>
        </w:tc>
      </w:tr>
      <w:tr w:rsidR="005D2761" w:rsidRPr="00C8138A" w:rsidDel="004F5036" w14:paraId="5741A88F" w14:textId="1BF930BC" w:rsidTr="00405FFB">
        <w:trPr>
          <w:trHeight w:val="20"/>
          <w:jc w:val="center"/>
          <w:del w:id="3909" w:author="Sam Dent" w:date="2020-09-07T11:11:00Z"/>
        </w:trPr>
        <w:tc>
          <w:tcPr>
            <w:tcW w:w="1157" w:type="dxa"/>
            <w:vMerge/>
            <w:tcBorders>
              <w:left w:val="single" w:sz="4" w:space="0" w:color="auto"/>
              <w:right w:val="single" w:sz="4" w:space="0" w:color="auto"/>
            </w:tcBorders>
            <w:shd w:val="clear" w:color="auto" w:fill="auto"/>
            <w:noWrap/>
            <w:vAlign w:val="center"/>
          </w:tcPr>
          <w:p w14:paraId="537EFF49" w14:textId="129AD9A4" w:rsidR="005D2761" w:rsidRPr="00AE61E7" w:rsidDel="004F5036" w:rsidRDefault="005D2761" w:rsidP="005D2761">
            <w:pPr>
              <w:spacing w:after="0"/>
              <w:jc w:val="center"/>
              <w:rPr>
                <w:del w:id="3910"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A1466B1" w14:textId="599C2173" w:rsidR="005D2761" w:rsidRPr="00AE61E7" w:rsidDel="004F5036" w:rsidRDefault="005D2761" w:rsidP="005D2761">
            <w:pPr>
              <w:spacing w:after="0"/>
              <w:jc w:val="center"/>
              <w:rPr>
                <w:del w:id="3911" w:author="Sam Dent" w:date="2020-09-07T11:11:00Z"/>
                <w:rFonts w:asciiTheme="minorHAnsi" w:hAnsiTheme="minorHAnsi" w:cstheme="minorHAnsi"/>
                <w:bCs/>
                <w:sz w:val="18"/>
                <w:szCs w:val="18"/>
              </w:rPr>
            </w:pPr>
            <w:del w:id="3912" w:author="Sam Dent" w:date="2020-06-23T06:05:00Z">
              <w:r>
                <w:rPr>
                  <w:rFonts w:asciiTheme="minorHAnsi" w:hAnsiTheme="minorHAnsi" w:cstheme="minorHAnsi"/>
                  <w:bCs/>
                  <w:sz w:val="18"/>
                  <w:szCs w:val="18"/>
                </w:rPr>
                <w:delText>4.8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B45F9B" w14:textId="55BC0D72" w:rsidR="005D2761" w:rsidRPr="00AE61E7" w:rsidDel="004F5036" w:rsidRDefault="005D2761" w:rsidP="005D2761">
            <w:pPr>
              <w:spacing w:after="0"/>
              <w:jc w:val="left"/>
              <w:rPr>
                <w:del w:id="3913" w:author="Sam Dent" w:date="2020-09-07T11:11:00Z"/>
                <w:rFonts w:asciiTheme="minorHAnsi" w:hAnsiTheme="minorHAnsi" w:cstheme="minorHAnsi"/>
                <w:bCs/>
                <w:sz w:val="18"/>
                <w:szCs w:val="18"/>
              </w:rPr>
            </w:pPr>
            <w:del w:id="3914" w:author="Sam Dent" w:date="2020-06-23T06:05:00Z">
              <w:r>
                <w:rPr>
                  <w:rFonts w:asciiTheme="minorHAnsi" w:hAnsiTheme="minorHAnsi" w:cstheme="minorHAnsi"/>
                  <w:bCs/>
                  <w:sz w:val="18"/>
                  <w:szCs w:val="18"/>
                </w:rPr>
                <w:delText>4.8.2 Roof Insulation for C&amp;I Facilities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C485D7" w14:textId="2A5CB1FF" w:rsidR="005D2761" w:rsidRPr="00DE3F13" w:rsidDel="004F5036" w:rsidRDefault="005D2761" w:rsidP="005D2761">
            <w:pPr>
              <w:spacing w:after="0"/>
              <w:jc w:val="left"/>
              <w:rPr>
                <w:del w:id="3915" w:author="Sam Dent" w:date="2020-09-07T11:11:00Z"/>
                <w:rFonts w:asciiTheme="minorHAnsi" w:hAnsiTheme="minorHAnsi" w:cstheme="minorHAnsi"/>
                <w:bCs/>
                <w:sz w:val="18"/>
                <w:szCs w:val="18"/>
              </w:rPr>
            </w:pPr>
            <w:del w:id="3916" w:author="Sam Dent" w:date="2020-06-23T06:05:00Z">
              <w:r w:rsidRPr="000718C8">
                <w:rPr>
                  <w:rFonts w:asciiTheme="minorHAnsi" w:hAnsiTheme="minorHAnsi" w:cstheme="minorHAnsi"/>
                  <w:bCs/>
                  <w:sz w:val="18"/>
                  <w:szCs w:val="18"/>
                </w:rPr>
                <w:delText>CI-MSC-RINS-V04-200101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B4F5C5B" w14:textId="41254679" w:rsidR="005D2761" w:rsidRPr="003E2421" w:rsidDel="004F5036" w:rsidRDefault="005D2761" w:rsidP="005D2761">
            <w:pPr>
              <w:spacing w:after="0"/>
              <w:jc w:val="center"/>
              <w:rPr>
                <w:del w:id="3917" w:author="Sam Dent" w:date="2020-09-07T11:11:00Z"/>
                <w:rFonts w:asciiTheme="minorHAnsi" w:hAnsiTheme="minorHAnsi" w:cstheme="minorHAnsi"/>
                <w:bCs/>
                <w:sz w:val="18"/>
                <w:szCs w:val="18"/>
              </w:rPr>
            </w:pPr>
            <w:del w:id="3918"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E96BAF7" w14:textId="4E0D6AB2" w:rsidR="005D2761" w:rsidRPr="003E2421" w:rsidDel="004F5036" w:rsidRDefault="005D2761" w:rsidP="005D2761">
            <w:pPr>
              <w:spacing w:after="0"/>
              <w:jc w:val="left"/>
              <w:rPr>
                <w:del w:id="3919" w:author="Sam Dent" w:date="2020-09-07T11:11:00Z"/>
                <w:rFonts w:asciiTheme="minorHAnsi" w:hAnsiTheme="minorHAnsi" w:cstheme="minorHAnsi"/>
                <w:sz w:val="18"/>
                <w:szCs w:val="18"/>
              </w:rPr>
            </w:pPr>
            <w:del w:id="3920" w:author="Sam Dent" w:date="2020-06-23T06:05:00Z">
              <w:r>
                <w:rPr>
                  <w:rFonts w:asciiTheme="minorHAnsi" w:hAnsiTheme="minorHAnsi" w:cstheme="minorHAnsi"/>
                  <w:color w:val="000000"/>
                  <w:sz w:val="18"/>
                  <w:szCs w:val="18"/>
                </w:rPr>
                <w:delText>Update to timing of IECC 2018.</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78F8080" w14:textId="73C3073A" w:rsidR="005D2761" w:rsidRPr="003E2421" w:rsidDel="004F5036" w:rsidRDefault="005D2761" w:rsidP="005D2761">
            <w:pPr>
              <w:spacing w:after="0"/>
              <w:jc w:val="center"/>
              <w:rPr>
                <w:del w:id="3921" w:author="Sam Dent" w:date="2020-09-07T11:11:00Z"/>
                <w:rFonts w:asciiTheme="minorHAnsi" w:hAnsiTheme="minorHAnsi" w:cstheme="minorHAnsi"/>
                <w:bCs/>
                <w:sz w:val="18"/>
                <w:szCs w:val="18"/>
              </w:rPr>
            </w:pPr>
            <w:del w:id="3922" w:author="Sam Dent" w:date="2020-06-23T06:05:00Z">
              <w:r>
                <w:rPr>
                  <w:rFonts w:asciiTheme="minorHAnsi" w:hAnsiTheme="minorHAnsi" w:cstheme="minorHAnsi"/>
                  <w:bCs/>
                  <w:sz w:val="18"/>
                  <w:szCs w:val="18"/>
                </w:rPr>
                <w:delText>N/A</w:delText>
              </w:r>
            </w:del>
          </w:p>
        </w:tc>
      </w:tr>
      <w:tr w:rsidR="005D2761" w:rsidRPr="00C8138A" w:rsidDel="004F5036" w14:paraId="757469A8" w14:textId="7E5CDD71" w:rsidTr="00405FFB">
        <w:trPr>
          <w:trHeight w:val="20"/>
          <w:jc w:val="center"/>
          <w:del w:id="3923" w:author="Sam Dent" w:date="2020-09-07T11:11:00Z"/>
        </w:trPr>
        <w:tc>
          <w:tcPr>
            <w:tcW w:w="1157" w:type="dxa"/>
            <w:vMerge/>
            <w:tcBorders>
              <w:left w:val="single" w:sz="4" w:space="0" w:color="auto"/>
              <w:right w:val="single" w:sz="4" w:space="0" w:color="auto"/>
            </w:tcBorders>
            <w:shd w:val="clear" w:color="auto" w:fill="auto"/>
            <w:noWrap/>
            <w:vAlign w:val="center"/>
          </w:tcPr>
          <w:p w14:paraId="7533A0F4" w14:textId="41CF6F18" w:rsidR="005D2761" w:rsidRPr="00AE61E7" w:rsidDel="004F5036" w:rsidRDefault="005D2761" w:rsidP="005D2761">
            <w:pPr>
              <w:spacing w:after="0"/>
              <w:jc w:val="center"/>
              <w:rPr>
                <w:del w:id="392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B29F89" w14:textId="4DE5BA8B" w:rsidR="005D2761" w:rsidRPr="00AE61E7" w:rsidDel="004F5036" w:rsidRDefault="005D2761" w:rsidP="005D2761">
            <w:pPr>
              <w:spacing w:after="0"/>
              <w:jc w:val="center"/>
              <w:rPr>
                <w:del w:id="392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79F1E04" w14:textId="013243A3" w:rsidR="005D2761" w:rsidRPr="00AE61E7" w:rsidDel="004F5036" w:rsidRDefault="005D2761" w:rsidP="005D2761">
            <w:pPr>
              <w:spacing w:after="0"/>
              <w:jc w:val="left"/>
              <w:rPr>
                <w:del w:id="3926" w:author="Sam Dent" w:date="2020-09-07T11:11:00Z"/>
                <w:rFonts w:asciiTheme="minorHAnsi" w:hAnsiTheme="minorHAnsi" w:cstheme="minorHAnsi"/>
                <w:color w:val="000000"/>
                <w:sz w:val="18"/>
                <w:szCs w:val="18"/>
              </w:rPr>
            </w:pPr>
            <w:del w:id="3927" w:author="Sam Dent" w:date="2020-06-23T06:05:00Z">
              <w:r>
                <w:rPr>
                  <w:rFonts w:asciiTheme="minorHAnsi" w:hAnsiTheme="minorHAnsi" w:cstheme="minorHAnsi"/>
                  <w:color w:val="000000"/>
                  <w:sz w:val="18"/>
                  <w:szCs w:val="18"/>
                </w:rPr>
                <w:delText>4.8.3 Computer Power Management Software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4F51BA" w14:textId="00596F3A" w:rsidR="005D2761" w:rsidRPr="000718C8" w:rsidDel="004F5036" w:rsidRDefault="005D2761" w:rsidP="005D2761">
            <w:pPr>
              <w:spacing w:after="0"/>
              <w:jc w:val="left"/>
              <w:rPr>
                <w:del w:id="3928" w:author="Sam Dent" w:date="2020-09-07T11:11:00Z"/>
                <w:rFonts w:asciiTheme="minorHAnsi" w:hAnsiTheme="minorHAnsi" w:cstheme="minorHAnsi"/>
                <w:bCs/>
                <w:sz w:val="18"/>
                <w:szCs w:val="18"/>
              </w:rPr>
            </w:pPr>
            <w:del w:id="3929" w:author="Sam Dent" w:date="2020-06-23T06:05:00Z">
              <w:r w:rsidRPr="000718C8">
                <w:rPr>
                  <w:rFonts w:asciiTheme="minorHAnsi" w:hAnsiTheme="minorHAnsi" w:cstheme="minorHAnsi"/>
                  <w:bCs/>
                  <w:sz w:val="18"/>
                  <w:szCs w:val="18"/>
                </w:rPr>
                <w:delText>CI-MSC-CPMS-V02-200101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FF10FC" w14:textId="020CC197" w:rsidR="005D2761" w:rsidRPr="003E2421" w:rsidDel="004F5036" w:rsidRDefault="005D2761" w:rsidP="005D2761">
            <w:pPr>
              <w:spacing w:after="0"/>
              <w:jc w:val="center"/>
              <w:rPr>
                <w:del w:id="3930" w:author="Sam Dent" w:date="2020-09-07T11:11:00Z"/>
                <w:rFonts w:asciiTheme="minorHAnsi" w:hAnsiTheme="minorHAnsi" w:cstheme="minorHAnsi"/>
                <w:bCs/>
                <w:sz w:val="18"/>
                <w:szCs w:val="18"/>
              </w:rPr>
            </w:pPr>
            <w:del w:id="393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3B40CE" w14:textId="3E6B81B4" w:rsidR="005D2761" w:rsidRPr="003E2421" w:rsidDel="004F5036" w:rsidRDefault="005D2761" w:rsidP="005D2761">
            <w:pPr>
              <w:spacing w:after="0"/>
              <w:jc w:val="left"/>
              <w:rPr>
                <w:del w:id="3932" w:author="Sam Dent" w:date="2020-09-07T11:11:00Z"/>
                <w:rFonts w:asciiTheme="minorHAnsi" w:hAnsiTheme="minorHAnsi" w:cstheme="minorHAnsi"/>
                <w:color w:val="000000"/>
                <w:sz w:val="18"/>
                <w:szCs w:val="18"/>
              </w:rPr>
            </w:pPr>
            <w:del w:id="3933" w:author="Sam Dent" w:date="2020-06-23T06:05:00Z">
              <w:r>
                <w:rPr>
                  <w:rFonts w:asciiTheme="minorHAnsi" w:hAnsiTheme="minorHAnsi" w:cstheme="minorHAnsi"/>
                  <w:color w:val="000000"/>
                  <w:sz w:val="18"/>
                  <w:szCs w:val="18"/>
                </w:rPr>
                <w:delText>Major change based on newer data</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B31ED95" w14:textId="3D5B9B2D" w:rsidR="005D2761" w:rsidRPr="003E2421" w:rsidDel="004F5036" w:rsidRDefault="005D2761" w:rsidP="005D2761">
            <w:pPr>
              <w:spacing w:after="0"/>
              <w:jc w:val="center"/>
              <w:rPr>
                <w:del w:id="3934" w:author="Sam Dent" w:date="2020-09-07T11:11:00Z"/>
                <w:rFonts w:asciiTheme="minorHAnsi" w:hAnsiTheme="minorHAnsi" w:cstheme="minorHAnsi"/>
                <w:bCs/>
                <w:sz w:val="18"/>
                <w:szCs w:val="18"/>
              </w:rPr>
            </w:pPr>
            <w:del w:id="3935" w:author="Sam Dent" w:date="2020-06-23T06:05:00Z">
              <w:r>
                <w:rPr>
                  <w:rFonts w:asciiTheme="minorHAnsi" w:hAnsiTheme="minorHAnsi" w:cstheme="minorHAnsi"/>
                  <w:bCs/>
                  <w:sz w:val="18"/>
                  <w:szCs w:val="18"/>
                </w:rPr>
                <w:delText>Decrease</w:delText>
              </w:r>
            </w:del>
          </w:p>
        </w:tc>
      </w:tr>
      <w:tr w:rsidR="005D2761" w:rsidRPr="00C8138A" w:rsidDel="004F5036" w14:paraId="3FA39521" w14:textId="587CF454" w:rsidTr="00405FFB">
        <w:trPr>
          <w:trHeight w:val="20"/>
          <w:jc w:val="center"/>
          <w:del w:id="3936" w:author="Sam Dent" w:date="2020-09-07T11:11:00Z"/>
        </w:trPr>
        <w:tc>
          <w:tcPr>
            <w:tcW w:w="1157" w:type="dxa"/>
            <w:vMerge/>
            <w:tcBorders>
              <w:left w:val="single" w:sz="4" w:space="0" w:color="auto"/>
              <w:right w:val="single" w:sz="4" w:space="0" w:color="auto"/>
            </w:tcBorders>
            <w:shd w:val="clear" w:color="auto" w:fill="auto"/>
            <w:noWrap/>
            <w:vAlign w:val="center"/>
          </w:tcPr>
          <w:p w14:paraId="0CEC4BBF" w14:textId="4BA83EEC" w:rsidR="005D2761" w:rsidRPr="00AE61E7" w:rsidDel="004F5036" w:rsidRDefault="005D2761" w:rsidP="005D2761">
            <w:pPr>
              <w:spacing w:after="0"/>
              <w:jc w:val="center"/>
              <w:rPr>
                <w:del w:id="393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229109" w14:textId="1082BBC7" w:rsidR="005D2761" w:rsidRPr="00AE61E7" w:rsidDel="004F5036" w:rsidRDefault="005D2761" w:rsidP="005D2761">
            <w:pPr>
              <w:spacing w:after="0"/>
              <w:jc w:val="center"/>
              <w:rPr>
                <w:del w:id="393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22FE62" w14:textId="026A852F" w:rsidR="005D2761" w:rsidRPr="00AE61E7" w:rsidDel="004F5036" w:rsidRDefault="005D2761" w:rsidP="005D2761">
            <w:pPr>
              <w:spacing w:after="0"/>
              <w:jc w:val="left"/>
              <w:rPr>
                <w:del w:id="3939" w:author="Sam Dent" w:date="2020-09-07T11:11:00Z"/>
                <w:rFonts w:asciiTheme="minorHAnsi" w:hAnsiTheme="minorHAnsi" w:cstheme="minorHAnsi"/>
                <w:bCs/>
                <w:sz w:val="18"/>
                <w:szCs w:val="18"/>
              </w:rPr>
            </w:pPr>
            <w:del w:id="3940" w:author="Sam Dent" w:date="2020-06-23T06:05:00Z">
              <w:r>
                <w:rPr>
                  <w:rFonts w:asciiTheme="minorHAnsi" w:hAnsiTheme="minorHAnsi" w:cstheme="minorHAnsi"/>
                  <w:bCs/>
                  <w:sz w:val="18"/>
                  <w:szCs w:val="18"/>
                </w:rPr>
                <w:delText>4.8.6 ENERGY STAR Computers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5AF99" w14:textId="4B83FEEA" w:rsidR="005D2761" w:rsidRPr="00DE3F13" w:rsidDel="004F5036" w:rsidRDefault="005D2761" w:rsidP="005D2761">
            <w:pPr>
              <w:spacing w:after="0"/>
              <w:jc w:val="left"/>
              <w:rPr>
                <w:del w:id="3941" w:author="Sam Dent" w:date="2020-09-07T11:11:00Z"/>
                <w:rFonts w:asciiTheme="minorHAnsi" w:hAnsiTheme="minorHAnsi" w:cstheme="minorHAnsi"/>
                <w:bCs/>
                <w:sz w:val="18"/>
                <w:szCs w:val="18"/>
              </w:rPr>
            </w:pPr>
            <w:del w:id="3942" w:author="Sam Dent" w:date="2020-06-23T06:05:00Z">
              <w:r w:rsidRPr="000718C8">
                <w:rPr>
                  <w:rFonts w:asciiTheme="minorHAnsi" w:hAnsiTheme="minorHAnsi" w:cstheme="minorHAnsi"/>
                  <w:bCs/>
                  <w:sz w:val="18"/>
                  <w:szCs w:val="18"/>
                </w:rPr>
                <w:delText>CI-MSC-COMP-V02-200101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9AE4AB0" w14:textId="21D7429C" w:rsidR="005D2761" w:rsidRPr="003E2421" w:rsidDel="004F5036" w:rsidRDefault="005D2761" w:rsidP="005D2761">
            <w:pPr>
              <w:spacing w:after="0"/>
              <w:jc w:val="center"/>
              <w:rPr>
                <w:del w:id="3943" w:author="Sam Dent" w:date="2020-09-07T11:11:00Z"/>
                <w:rFonts w:asciiTheme="minorHAnsi" w:hAnsiTheme="minorHAnsi" w:cstheme="minorHAnsi"/>
                <w:bCs/>
                <w:sz w:val="18"/>
                <w:szCs w:val="18"/>
              </w:rPr>
            </w:pPr>
            <w:del w:id="394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740E11" w14:textId="5A231EDB" w:rsidR="005D2761" w:rsidRPr="003E2421" w:rsidDel="004F5036" w:rsidRDefault="005D2761" w:rsidP="005D2761">
            <w:pPr>
              <w:spacing w:after="0"/>
              <w:jc w:val="left"/>
              <w:rPr>
                <w:del w:id="3945" w:author="Sam Dent" w:date="2020-09-07T11:11:00Z"/>
                <w:rFonts w:asciiTheme="minorHAnsi" w:hAnsiTheme="minorHAnsi" w:cstheme="minorHAnsi"/>
                <w:sz w:val="18"/>
                <w:szCs w:val="18"/>
              </w:rPr>
            </w:pPr>
            <w:del w:id="3946" w:author="Sam Dent" w:date="2020-06-23T06:05:00Z">
              <w:r>
                <w:rPr>
                  <w:rFonts w:asciiTheme="minorHAnsi" w:hAnsiTheme="minorHAnsi" w:cstheme="minorHAnsi"/>
                  <w:sz w:val="18"/>
                  <w:szCs w:val="18"/>
                </w:rPr>
                <w:delText xml:space="preserve">Updated ENERGY STAR, 80 Plus and Titanium specs.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54C6AA1" w14:textId="10639CA4" w:rsidR="005D2761" w:rsidRPr="003E2421" w:rsidDel="004F5036" w:rsidRDefault="005D2761" w:rsidP="005D2761">
            <w:pPr>
              <w:spacing w:after="0"/>
              <w:jc w:val="center"/>
              <w:rPr>
                <w:del w:id="3947" w:author="Sam Dent" w:date="2020-09-07T11:11:00Z"/>
                <w:rFonts w:asciiTheme="minorHAnsi" w:hAnsiTheme="minorHAnsi" w:cstheme="minorHAnsi"/>
                <w:bCs/>
                <w:sz w:val="18"/>
                <w:szCs w:val="18"/>
              </w:rPr>
            </w:pPr>
            <w:del w:id="3948" w:author="Sam Dent" w:date="2020-06-23T06:05:00Z">
              <w:r>
                <w:rPr>
                  <w:rFonts w:asciiTheme="minorHAnsi" w:hAnsiTheme="minorHAnsi" w:cstheme="minorHAnsi"/>
                  <w:bCs/>
                  <w:sz w:val="18"/>
                  <w:szCs w:val="18"/>
                </w:rPr>
                <w:delText>Increase</w:delText>
              </w:r>
            </w:del>
          </w:p>
        </w:tc>
      </w:tr>
      <w:tr w:rsidR="005D2761" w:rsidRPr="00C8138A" w:rsidDel="004F5036" w14:paraId="54352307" w14:textId="585D8A29" w:rsidTr="00405FFB">
        <w:trPr>
          <w:trHeight w:val="20"/>
          <w:jc w:val="center"/>
          <w:del w:id="3949" w:author="Sam Dent" w:date="2020-09-07T11:11:00Z"/>
        </w:trPr>
        <w:tc>
          <w:tcPr>
            <w:tcW w:w="1157" w:type="dxa"/>
            <w:vMerge/>
            <w:tcBorders>
              <w:left w:val="single" w:sz="4" w:space="0" w:color="auto"/>
              <w:right w:val="single" w:sz="4" w:space="0" w:color="auto"/>
            </w:tcBorders>
            <w:shd w:val="clear" w:color="auto" w:fill="auto"/>
            <w:noWrap/>
            <w:vAlign w:val="center"/>
          </w:tcPr>
          <w:p w14:paraId="019CE962" w14:textId="4CB60F8F" w:rsidR="005D2761" w:rsidRPr="00C8138A" w:rsidDel="004F5036" w:rsidRDefault="005D2761" w:rsidP="005D2761">
            <w:pPr>
              <w:spacing w:after="0"/>
              <w:jc w:val="center"/>
              <w:rPr>
                <w:del w:id="395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BB218A2" w14:textId="7F7FC101" w:rsidR="005D2761" w:rsidRPr="00C8138A" w:rsidDel="004F5036" w:rsidRDefault="005D2761" w:rsidP="005D2761">
            <w:pPr>
              <w:spacing w:after="0"/>
              <w:jc w:val="center"/>
              <w:rPr>
                <w:del w:id="395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67FC5B" w14:textId="631C3E52" w:rsidR="005D2761" w:rsidRPr="00C8138A" w:rsidDel="004F5036" w:rsidRDefault="005D2761" w:rsidP="005D2761">
            <w:pPr>
              <w:spacing w:after="0"/>
              <w:jc w:val="left"/>
              <w:rPr>
                <w:del w:id="3952" w:author="Sam Dent" w:date="2020-09-07T11:11:00Z"/>
                <w:rFonts w:asciiTheme="minorHAnsi" w:hAnsiTheme="minorHAnsi" w:cstheme="minorHAnsi"/>
                <w:bCs/>
                <w:sz w:val="18"/>
                <w:szCs w:val="18"/>
              </w:rPr>
            </w:pPr>
            <w:del w:id="3953" w:author="Sam Dent" w:date="2020-06-23T06:05:00Z">
              <w:r>
                <w:rPr>
                  <w:rFonts w:asciiTheme="minorHAnsi" w:hAnsiTheme="minorHAnsi" w:cstheme="minorHAnsi"/>
                  <w:bCs/>
                  <w:sz w:val="18"/>
                  <w:szCs w:val="18"/>
                </w:rPr>
                <w:delText>4.8.7 Advanced Power Strip – Tier 1 Commercial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491E08" w14:textId="4D8FAC7A" w:rsidR="005D2761" w:rsidRPr="00DE3F13" w:rsidDel="004F5036" w:rsidRDefault="005D2761" w:rsidP="005D2761">
            <w:pPr>
              <w:spacing w:after="0"/>
              <w:jc w:val="left"/>
              <w:rPr>
                <w:del w:id="3954" w:author="Sam Dent" w:date="2020-09-07T11:11:00Z"/>
                <w:rFonts w:asciiTheme="minorHAnsi" w:hAnsiTheme="minorHAnsi" w:cstheme="minorHAnsi"/>
                <w:bCs/>
                <w:sz w:val="18"/>
                <w:szCs w:val="18"/>
              </w:rPr>
            </w:pPr>
            <w:del w:id="3955" w:author="Sam Dent" w:date="2020-06-23T06:05:00Z">
              <w:r w:rsidRPr="000718C8">
                <w:rPr>
                  <w:rFonts w:asciiTheme="minorHAnsi" w:hAnsiTheme="minorHAnsi" w:cstheme="minorHAnsi"/>
                  <w:bCs/>
                  <w:sz w:val="18"/>
                  <w:szCs w:val="18"/>
                </w:rPr>
                <w:delText>CI-MSC-APSC-V03-200101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11CCD5" w14:textId="1BD89240" w:rsidR="005D2761" w:rsidRPr="003E2421" w:rsidDel="004F5036" w:rsidRDefault="005D2761" w:rsidP="005D2761">
            <w:pPr>
              <w:spacing w:after="0"/>
              <w:jc w:val="center"/>
              <w:rPr>
                <w:del w:id="3956" w:author="Sam Dent" w:date="2020-09-07T11:11:00Z"/>
                <w:rFonts w:asciiTheme="minorHAnsi" w:hAnsiTheme="minorHAnsi" w:cstheme="minorHAnsi"/>
                <w:bCs/>
                <w:sz w:val="18"/>
                <w:szCs w:val="18"/>
              </w:rPr>
            </w:pPr>
            <w:del w:id="395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EBDC80" w14:textId="5E6F5121" w:rsidR="005D2761" w:rsidRPr="003E2421" w:rsidDel="004F5036" w:rsidRDefault="005D2761" w:rsidP="005D2761">
            <w:pPr>
              <w:spacing w:after="0"/>
              <w:jc w:val="left"/>
              <w:rPr>
                <w:del w:id="3958" w:author="Sam Dent" w:date="2020-09-07T11:11:00Z"/>
                <w:rFonts w:asciiTheme="minorHAnsi" w:hAnsiTheme="minorHAnsi" w:cstheme="minorHAnsi"/>
                <w:sz w:val="18"/>
                <w:szCs w:val="18"/>
              </w:rPr>
            </w:pPr>
            <w:del w:id="3959" w:author="Sam Dent" w:date="2020-06-23T06:05:00Z">
              <w:r>
                <w:rPr>
                  <w:rFonts w:asciiTheme="minorHAnsi" w:hAnsiTheme="minorHAnsi" w:cstheme="minorHAnsi"/>
                  <w:sz w:val="18"/>
                  <w:szCs w:val="18"/>
                </w:rPr>
                <w:delText>Clarification of reference and costs.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76F22B" w14:textId="6F883B72" w:rsidR="005D2761" w:rsidRPr="003E2421" w:rsidDel="004F5036" w:rsidRDefault="005D2761" w:rsidP="005D2761">
            <w:pPr>
              <w:spacing w:after="0"/>
              <w:jc w:val="center"/>
              <w:rPr>
                <w:del w:id="3960" w:author="Sam Dent" w:date="2020-09-07T11:11:00Z"/>
                <w:rFonts w:asciiTheme="minorHAnsi" w:hAnsiTheme="minorHAnsi" w:cstheme="minorHAnsi"/>
                <w:bCs/>
                <w:sz w:val="18"/>
                <w:szCs w:val="18"/>
              </w:rPr>
            </w:pPr>
            <w:del w:id="3961" w:author="Sam Dent" w:date="2020-06-23T06:05:00Z">
              <w:r>
                <w:rPr>
                  <w:rFonts w:asciiTheme="minorHAnsi" w:hAnsiTheme="minorHAnsi" w:cstheme="minorHAnsi"/>
                  <w:bCs/>
                  <w:sz w:val="18"/>
                  <w:szCs w:val="18"/>
                </w:rPr>
                <w:delText>N/A</w:delText>
              </w:r>
            </w:del>
          </w:p>
        </w:tc>
      </w:tr>
      <w:tr w:rsidR="005D2761" w:rsidRPr="00C8138A" w:rsidDel="004F5036" w14:paraId="4FEC204F" w14:textId="7B9895D3" w:rsidTr="00B43A19">
        <w:trPr>
          <w:trHeight w:val="20"/>
          <w:jc w:val="center"/>
          <w:del w:id="3962" w:author="Sam Dent" w:date="2020-09-07T11:11:00Z"/>
        </w:trPr>
        <w:tc>
          <w:tcPr>
            <w:tcW w:w="1157" w:type="dxa"/>
            <w:vMerge/>
            <w:tcBorders>
              <w:left w:val="single" w:sz="4" w:space="0" w:color="auto"/>
              <w:right w:val="single" w:sz="4" w:space="0" w:color="auto"/>
            </w:tcBorders>
            <w:shd w:val="clear" w:color="auto" w:fill="auto"/>
            <w:noWrap/>
            <w:vAlign w:val="center"/>
          </w:tcPr>
          <w:p w14:paraId="158DA15B" w14:textId="178A2994" w:rsidR="005D2761" w:rsidRPr="00C8138A" w:rsidDel="004F5036" w:rsidRDefault="005D2761" w:rsidP="005D2761">
            <w:pPr>
              <w:spacing w:after="0"/>
              <w:jc w:val="center"/>
              <w:rPr>
                <w:del w:id="396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73E36B" w14:textId="2A69CEB6" w:rsidR="005D2761" w:rsidRPr="00C8138A" w:rsidDel="004F5036" w:rsidRDefault="005D2761" w:rsidP="005D2761">
            <w:pPr>
              <w:spacing w:after="0"/>
              <w:jc w:val="center"/>
              <w:rPr>
                <w:del w:id="396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E86505" w14:textId="382BDB95" w:rsidR="005D2761" w:rsidRPr="00C8138A" w:rsidDel="004F5036" w:rsidRDefault="005D2761" w:rsidP="005D2761">
            <w:pPr>
              <w:spacing w:after="0"/>
              <w:jc w:val="left"/>
              <w:rPr>
                <w:del w:id="3965" w:author="Sam Dent" w:date="2020-09-07T11:11:00Z"/>
                <w:rFonts w:asciiTheme="minorHAnsi" w:hAnsiTheme="minorHAnsi" w:cstheme="minorHAnsi"/>
                <w:bCs/>
                <w:sz w:val="18"/>
                <w:szCs w:val="18"/>
              </w:rPr>
            </w:pPr>
            <w:del w:id="3966" w:author="Sam Dent" w:date="2020-06-23T06:05:00Z">
              <w:r>
                <w:rPr>
                  <w:rFonts w:asciiTheme="minorHAnsi" w:hAnsiTheme="minorHAnsi" w:cstheme="minorHAnsi"/>
                  <w:bCs/>
                  <w:sz w:val="18"/>
                  <w:szCs w:val="18"/>
                </w:rPr>
                <w:delText>4.8.12 Spring-Loaded Garage Door Hinge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787969" w14:textId="0593B734" w:rsidR="005D2761" w:rsidRPr="00DE3F13" w:rsidDel="004F5036" w:rsidRDefault="005D2761" w:rsidP="005D2761">
            <w:pPr>
              <w:spacing w:after="0"/>
              <w:jc w:val="left"/>
              <w:rPr>
                <w:del w:id="3967" w:author="Sam Dent" w:date="2020-09-07T11:11:00Z"/>
                <w:rFonts w:asciiTheme="minorHAnsi" w:hAnsiTheme="minorHAnsi" w:cstheme="minorHAnsi"/>
                <w:bCs/>
                <w:sz w:val="18"/>
                <w:szCs w:val="18"/>
              </w:rPr>
            </w:pPr>
            <w:del w:id="3968" w:author="Sam Dent" w:date="2020-06-23T06:05:00Z">
              <w:r w:rsidRPr="000718C8">
                <w:rPr>
                  <w:rFonts w:asciiTheme="minorHAnsi" w:hAnsiTheme="minorHAnsi" w:cstheme="minorHAnsi"/>
                  <w:bCs/>
                  <w:sz w:val="18"/>
                  <w:szCs w:val="18"/>
                </w:rPr>
                <w:delText>CI-MSC-SLDH-V01-200101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FD69015" w14:textId="0EE7F1BA" w:rsidR="005D2761" w:rsidRPr="003E2421" w:rsidDel="004F5036" w:rsidRDefault="005D2761" w:rsidP="005D2761">
            <w:pPr>
              <w:spacing w:after="0"/>
              <w:jc w:val="center"/>
              <w:rPr>
                <w:del w:id="3969" w:author="Sam Dent" w:date="2020-09-07T11:11:00Z"/>
                <w:rFonts w:asciiTheme="minorHAnsi" w:hAnsiTheme="minorHAnsi" w:cstheme="minorHAnsi"/>
                <w:bCs/>
                <w:sz w:val="18"/>
                <w:szCs w:val="18"/>
              </w:rPr>
            </w:pPr>
            <w:del w:id="397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5622E6E" w14:textId="73312A02" w:rsidR="005D2761" w:rsidRPr="003E2421" w:rsidDel="004F5036" w:rsidRDefault="005D2761" w:rsidP="005D2761">
            <w:pPr>
              <w:spacing w:after="0"/>
              <w:jc w:val="left"/>
              <w:rPr>
                <w:del w:id="3971" w:author="Sam Dent" w:date="2020-09-07T11:11:00Z"/>
                <w:rFonts w:asciiTheme="minorHAnsi" w:hAnsiTheme="minorHAnsi" w:cstheme="minorHAnsi"/>
                <w:sz w:val="18"/>
                <w:szCs w:val="18"/>
              </w:rPr>
            </w:pPr>
            <w:del w:id="3972"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29BD94D" w14:textId="40258CD5" w:rsidR="005D2761" w:rsidRPr="003E2421" w:rsidDel="004F5036" w:rsidRDefault="005D2761" w:rsidP="005D2761">
            <w:pPr>
              <w:spacing w:after="0"/>
              <w:jc w:val="center"/>
              <w:rPr>
                <w:del w:id="3973" w:author="Sam Dent" w:date="2020-09-07T11:11:00Z"/>
                <w:rFonts w:asciiTheme="minorHAnsi" w:hAnsiTheme="minorHAnsi" w:cstheme="minorHAnsi"/>
                <w:bCs/>
                <w:sz w:val="18"/>
                <w:szCs w:val="18"/>
              </w:rPr>
            </w:pPr>
            <w:del w:id="3974" w:author="Sam Dent" w:date="2020-06-23T06:05:00Z">
              <w:r>
                <w:rPr>
                  <w:rFonts w:asciiTheme="minorHAnsi" w:hAnsiTheme="minorHAnsi" w:cstheme="minorHAnsi"/>
                  <w:bCs/>
                  <w:sz w:val="18"/>
                  <w:szCs w:val="18"/>
                </w:rPr>
                <w:delText>N/A</w:delText>
              </w:r>
            </w:del>
          </w:p>
        </w:tc>
      </w:tr>
      <w:tr w:rsidR="005D2761" w:rsidRPr="00C8138A" w:rsidDel="004F5036" w14:paraId="08369834" w14:textId="51CA266B" w:rsidTr="00B43A19">
        <w:trPr>
          <w:trHeight w:val="20"/>
          <w:jc w:val="center"/>
          <w:del w:id="3975" w:author="Sam Dent" w:date="2020-09-07T11:11:00Z"/>
        </w:trPr>
        <w:tc>
          <w:tcPr>
            <w:tcW w:w="1157" w:type="dxa"/>
            <w:vMerge/>
            <w:tcBorders>
              <w:left w:val="single" w:sz="4" w:space="0" w:color="auto"/>
              <w:right w:val="single" w:sz="4" w:space="0" w:color="auto"/>
            </w:tcBorders>
            <w:shd w:val="clear" w:color="auto" w:fill="auto"/>
            <w:noWrap/>
            <w:vAlign w:val="center"/>
          </w:tcPr>
          <w:p w14:paraId="7EF85543" w14:textId="27B8C6AD" w:rsidR="005D2761" w:rsidRPr="00C8138A" w:rsidDel="004F5036" w:rsidRDefault="005D2761" w:rsidP="005D2761">
            <w:pPr>
              <w:spacing w:after="0"/>
              <w:jc w:val="center"/>
              <w:rPr>
                <w:del w:id="397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EBDA50" w14:textId="76AA9A9C" w:rsidR="005D2761" w:rsidRPr="00C8138A" w:rsidDel="004F5036" w:rsidRDefault="005D2761" w:rsidP="005D2761">
            <w:pPr>
              <w:spacing w:after="0"/>
              <w:jc w:val="center"/>
              <w:rPr>
                <w:del w:id="397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22E2FD" w14:textId="09FA429E" w:rsidR="005D2761" w:rsidDel="004F5036" w:rsidRDefault="005D2761" w:rsidP="005D2761">
            <w:pPr>
              <w:spacing w:after="0"/>
              <w:jc w:val="left"/>
              <w:rPr>
                <w:del w:id="3978" w:author="Sam Dent" w:date="2020-09-07T11:11:00Z"/>
                <w:rFonts w:asciiTheme="minorHAnsi" w:hAnsiTheme="minorHAnsi" w:cstheme="minorHAnsi"/>
                <w:bCs/>
                <w:sz w:val="18"/>
                <w:szCs w:val="18"/>
              </w:rPr>
            </w:pPr>
            <w:del w:id="3979" w:author="Sam Dent" w:date="2020-06-23T06:05:00Z">
              <w:r>
                <w:rPr>
                  <w:rFonts w:asciiTheme="minorHAnsi" w:hAnsiTheme="minorHAnsi" w:cstheme="minorHAnsi"/>
                  <w:bCs/>
                  <w:sz w:val="18"/>
                  <w:szCs w:val="18"/>
                </w:rPr>
                <w:delText>4.8.13 Variable Speed Drives for Process Fans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6AD908" w14:textId="60DA6942" w:rsidR="005D2761" w:rsidRPr="00DE3F13" w:rsidDel="004F5036" w:rsidRDefault="005D2761" w:rsidP="005D2761">
            <w:pPr>
              <w:spacing w:after="0"/>
              <w:jc w:val="left"/>
              <w:rPr>
                <w:del w:id="3980" w:author="Sam Dent" w:date="2020-09-07T11:11:00Z"/>
                <w:rFonts w:asciiTheme="minorHAnsi" w:hAnsiTheme="minorHAnsi" w:cstheme="minorHAnsi"/>
                <w:bCs/>
                <w:sz w:val="18"/>
                <w:szCs w:val="18"/>
              </w:rPr>
            </w:pPr>
            <w:del w:id="3981" w:author="Sam Dent" w:date="2020-06-23T06:05:00Z">
              <w:r w:rsidRPr="000718C8">
                <w:rPr>
                  <w:rFonts w:asciiTheme="minorHAnsi" w:hAnsiTheme="minorHAnsi" w:cstheme="minorHAnsi"/>
                  <w:bCs/>
                  <w:sz w:val="18"/>
                  <w:szCs w:val="18"/>
                </w:rPr>
                <w:delText>CI-MSC-VSDP-V01-200101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14C892" w14:textId="3604FC38" w:rsidR="005D2761" w:rsidRPr="003E2421" w:rsidDel="004F5036" w:rsidRDefault="005D2761" w:rsidP="005D2761">
            <w:pPr>
              <w:spacing w:after="0"/>
              <w:jc w:val="center"/>
              <w:rPr>
                <w:del w:id="3982" w:author="Sam Dent" w:date="2020-09-07T11:11:00Z"/>
                <w:rFonts w:asciiTheme="minorHAnsi" w:hAnsiTheme="minorHAnsi" w:cstheme="minorHAnsi"/>
                <w:bCs/>
                <w:sz w:val="18"/>
                <w:szCs w:val="18"/>
              </w:rPr>
            </w:pPr>
            <w:del w:id="3983"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15F5983" w14:textId="784CB1C1" w:rsidR="005D2761" w:rsidRPr="003E2421" w:rsidDel="004F5036" w:rsidRDefault="005D2761" w:rsidP="005D2761">
            <w:pPr>
              <w:spacing w:after="0"/>
              <w:jc w:val="left"/>
              <w:rPr>
                <w:del w:id="3984" w:author="Sam Dent" w:date="2020-09-07T11:11:00Z"/>
                <w:rFonts w:asciiTheme="minorHAnsi" w:hAnsiTheme="minorHAnsi" w:cstheme="minorHAnsi"/>
                <w:sz w:val="18"/>
                <w:szCs w:val="18"/>
              </w:rPr>
            </w:pPr>
            <w:del w:id="3985"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1F9D394" w14:textId="314C28E8" w:rsidR="005D2761" w:rsidRPr="003E2421" w:rsidDel="004F5036" w:rsidRDefault="005D2761" w:rsidP="005D2761">
            <w:pPr>
              <w:spacing w:after="0"/>
              <w:jc w:val="center"/>
              <w:rPr>
                <w:del w:id="3986" w:author="Sam Dent" w:date="2020-09-07T11:11:00Z"/>
                <w:rFonts w:asciiTheme="minorHAnsi" w:hAnsiTheme="minorHAnsi" w:cstheme="minorHAnsi"/>
                <w:bCs/>
                <w:sz w:val="18"/>
                <w:szCs w:val="18"/>
              </w:rPr>
            </w:pPr>
            <w:del w:id="3987" w:author="Sam Dent" w:date="2020-06-23T06:05:00Z">
              <w:r>
                <w:rPr>
                  <w:rFonts w:asciiTheme="minorHAnsi" w:hAnsiTheme="minorHAnsi" w:cstheme="minorHAnsi"/>
                  <w:bCs/>
                  <w:sz w:val="18"/>
                  <w:szCs w:val="18"/>
                </w:rPr>
                <w:delText>N/A</w:delText>
              </w:r>
            </w:del>
          </w:p>
        </w:tc>
      </w:tr>
      <w:tr w:rsidR="005D2761" w:rsidRPr="00C8138A" w:rsidDel="004F5036" w14:paraId="079D351D" w14:textId="51945CFB" w:rsidTr="00B43A19">
        <w:trPr>
          <w:trHeight w:val="20"/>
          <w:jc w:val="center"/>
          <w:del w:id="3988" w:author="Sam Dent" w:date="2020-09-07T11:11:00Z"/>
        </w:trPr>
        <w:tc>
          <w:tcPr>
            <w:tcW w:w="1157" w:type="dxa"/>
            <w:vMerge/>
            <w:tcBorders>
              <w:left w:val="single" w:sz="4" w:space="0" w:color="auto"/>
              <w:right w:val="single" w:sz="4" w:space="0" w:color="auto"/>
            </w:tcBorders>
            <w:shd w:val="clear" w:color="auto" w:fill="auto"/>
            <w:noWrap/>
            <w:vAlign w:val="center"/>
          </w:tcPr>
          <w:p w14:paraId="1D2ED998" w14:textId="5330C46A" w:rsidR="005D2761" w:rsidRPr="00C8138A" w:rsidDel="004F5036" w:rsidRDefault="005D2761" w:rsidP="005D2761">
            <w:pPr>
              <w:spacing w:after="0"/>
              <w:jc w:val="center"/>
              <w:rPr>
                <w:del w:id="398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95E51DE" w14:textId="10EC05C8" w:rsidR="005D2761" w:rsidRPr="00C8138A" w:rsidDel="004F5036" w:rsidRDefault="005D2761" w:rsidP="005D2761">
            <w:pPr>
              <w:spacing w:after="0"/>
              <w:jc w:val="center"/>
              <w:rPr>
                <w:del w:id="399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2778D96" w14:textId="49A67304" w:rsidR="005D2761" w:rsidDel="004F5036" w:rsidRDefault="005D2761" w:rsidP="005D2761">
            <w:pPr>
              <w:spacing w:after="0"/>
              <w:jc w:val="left"/>
              <w:rPr>
                <w:del w:id="3991" w:author="Sam Dent" w:date="2020-09-07T11:11:00Z"/>
                <w:rFonts w:asciiTheme="minorHAnsi" w:hAnsiTheme="minorHAnsi" w:cstheme="minorHAnsi"/>
                <w:bCs/>
                <w:sz w:val="18"/>
                <w:szCs w:val="18"/>
              </w:rPr>
            </w:pPr>
            <w:del w:id="3992" w:author="Sam Dent" w:date="2020-06-23T06:05:00Z">
              <w:r>
                <w:rPr>
                  <w:rFonts w:asciiTheme="minorHAnsi" w:hAnsiTheme="minorHAnsi" w:cstheme="minorHAnsi"/>
                  <w:bCs/>
                  <w:sz w:val="18"/>
                  <w:szCs w:val="18"/>
                </w:rPr>
                <w:delText>4.8.14 Low Flow Toilet and Urinals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7F8876" w14:textId="1197447C" w:rsidR="005D2761" w:rsidRPr="00DE3F13" w:rsidDel="004F5036" w:rsidRDefault="005D2761" w:rsidP="005D2761">
            <w:pPr>
              <w:spacing w:after="0"/>
              <w:jc w:val="left"/>
              <w:rPr>
                <w:del w:id="3993" w:author="Sam Dent" w:date="2020-09-07T11:11:00Z"/>
                <w:rFonts w:asciiTheme="minorHAnsi" w:hAnsiTheme="minorHAnsi" w:cstheme="minorHAnsi"/>
                <w:bCs/>
                <w:sz w:val="18"/>
                <w:szCs w:val="18"/>
              </w:rPr>
            </w:pPr>
            <w:del w:id="3994" w:author="Sam Dent" w:date="2020-06-23T06:05:00Z">
              <w:r w:rsidRPr="000718C8">
                <w:rPr>
                  <w:rFonts w:asciiTheme="minorHAnsi" w:hAnsiTheme="minorHAnsi" w:cstheme="minorHAnsi"/>
                  <w:bCs/>
                  <w:sz w:val="18"/>
                  <w:szCs w:val="18"/>
                </w:rPr>
                <w:delText>CI-MSC-LFTU-V01-200101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AA2EFF5" w14:textId="732B0F54" w:rsidR="005D2761" w:rsidRPr="003E2421" w:rsidDel="004F5036" w:rsidRDefault="005D2761" w:rsidP="005D2761">
            <w:pPr>
              <w:spacing w:after="0"/>
              <w:jc w:val="center"/>
              <w:rPr>
                <w:del w:id="3995" w:author="Sam Dent" w:date="2020-09-07T11:11:00Z"/>
                <w:rFonts w:asciiTheme="minorHAnsi" w:hAnsiTheme="minorHAnsi" w:cstheme="minorHAnsi"/>
                <w:bCs/>
                <w:sz w:val="18"/>
                <w:szCs w:val="18"/>
              </w:rPr>
            </w:pPr>
            <w:del w:id="3996"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DC62B9" w14:textId="55F7F1E4" w:rsidR="005D2761" w:rsidRPr="003E2421" w:rsidDel="004F5036" w:rsidRDefault="005D2761" w:rsidP="005D2761">
            <w:pPr>
              <w:spacing w:after="0"/>
              <w:jc w:val="left"/>
              <w:rPr>
                <w:del w:id="3997" w:author="Sam Dent" w:date="2020-09-07T11:11:00Z"/>
                <w:rFonts w:asciiTheme="minorHAnsi" w:hAnsiTheme="minorHAnsi" w:cstheme="minorHAnsi"/>
                <w:sz w:val="18"/>
                <w:szCs w:val="18"/>
              </w:rPr>
            </w:pPr>
            <w:del w:id="3998"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C40914" w14:textId="240792B8" w:rsidR="005D2761" w:rsidRPr="003E2421" w:rsidDel="004F5036" w:rsidRDefault="005D2761" w:rsidP="005D2761">
            <w:pPr>
              <w:spacing w:after="0"/>
              <w:jc w:val="center"/>
              <w:rPr>
                <w:del w:id="3999" w:author="Sam Dent" w:date="2020-09-07T11:11:00Z"/>
                <w:rFonts w:asciiTheme="minorHAnsi" w:hAnsiTheme="minorHAnsi" w:cstheme="minorHAnsi"/>
                <w:bCs/>
                <w:sz w:val="18"/>
                <w:szCs w:val="18"/>
              </w:rPr>
            </w:pPr>
            <w:del w:id="4000" w:author="Sam Dent" w:date="2020-06-23T06:05:00Z">
              <w:r>
                <w:rPr>
                  <w:rFonts w:asciiTheme="minorHAnsi" w:hAnsiTheme="minorHAnsi" w:cstheme="minorHAnsi"/>
                  <w:bCs/>
                  <w:sz w:val="18"/>
                  <w:szCs w:val="18"/>
                </w:rPr>
                <w:delText>N/A</w:delText>
              </w:r>
            </w:del>
          </w:p>
        </w:tc>
      </w:tr>
      <w:tr w:rsidR="005D2761" w:rsidRPr="00C8138A" w:rsidDel="004F5036" w14:paraId="7798D2C5" w14:textId="4FEC2BE7" w:rsidTr="00B43A19">
        <w:trPr>
          <w:trHeight w:val="20"/>
          <w:jc w:val="center"/>
          <w:del w:id="4001" w:author="Sam Dent" w:date="2020-09-07T11:11:00Z"/>
        </w:trPr>
        <w:tc>
          <w:tcPr>
            <w:tcW w:w="1157" w:type="dxa"/>
            <w:vMerge/>
            <w:tcBorders>
              <w:left w:val="single" w:sz="4" w:space="0" w:color="auto"/>
              <w:right w:val="single" w:sz="4" w:space="0" w:color="auto"/>
            </w:tcBorders>
            <w:shd w:val="clear" w:color="auto" w:fill="auto"/>
            <w:noWrap/>
            <w:vAlign w:val="center"/>
          </w:tcPr>
          <w:p w14:paraId="4DA9AC8B" w14:textId="43BFF59B" w:rsidR="005D2761" w:rsidRPr="00C8138A" w:rsidDel="004F5036" w:rsidRDefault="005D2761" w:rsidP="005D2761">
            <w:pPr>
              <w:spacing w:after="0"/>
              <w:jc w:val="center"/>
              <w:rPr>
                <w:del w:id="400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14D37FA" w14:textId="363E0EC8" w:rsidR="005D2761" w:rsidRPr="00C8138A" w:rsidDel="004F5036" w:rsidRDefault="005D2761" w:rsidP="005D2761">
            <w:pPr>
              <w:spacing w:after="0"/>
              <w:jc w:val="center"/>
              <w:rPr>
                <w:del w:id="400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691F61" w14:textId="05C9CF79" w:rsidR="005D2761" w:rsidDel="004F5036" w:rsidRDefault="005D2761" w:rsidP="005D2761">
            <w:pPr>
              <w:spacing w:after="0"/>
              <w:jc w:val="left"/>
              <w:rPr>
                <w:del w:id="4004" w:author="Sam Dent" w:date="2020-09-07T11:11:00Z"/>
                <w:rFonts w:asciiTheme="minorHAnsi" w:hAnsiTheme="minorHAnsi" w:cstheme="minorHAnsi"/>
                <w:bCs/>
                <w:sz w:val="18"/>
                <w:szCs w:val="18"/>
              </w:rPr>
            </w:pPr>
            <w:del w:id="4005" w:author="Sam Dent" w:date="2020-06-23T06:05:00Z">
              <w:r>
                <w:rPr>
                  <w:rFonts w:asciiTheme="minorHAnsi" w:hAnsiTheme="minorHAnsi" w:cstheme="minorHAnsi"/>
                  <w:bCs/>
                  <w:sz w:val="18"/>
                  <w:szCs w:val="18"/>
                </w:rPr>
                <w:delText>4.8.15 Smart Irrigation Controls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DE5907F" w14:textId="2A290D01" w:rsidR="005D2761" w:rsidRPr="00DE3F13" w:rsidDel="004F5036" w:rsidRDefault="005D2761" w:rsidP="005D2761">
            <w:pPr>
              <w:spacing w:after="0"/>
              <w:jc w:val="left"/>
              <w:rPr>
                <w:del w:id="4006" w:author="Sam Dent" w:date="2020-09-07T11:11:00Z"/>
                <w:rFonts w:asciiTheme="minorHAnsi" w:hAnsiTheme="minorHAnsi" w:cstheme="minorHAnsi"/>
                <w:bCs/>
                <w:sz w:val="18"/>
                <w:szCs w:val="18"/>
              </w:rPr>
            </w:pPr>
            <w:del w:id="4007" w:author="Sam Dent" w:date="2020-06-23T06:05:00Z">
              <w:r w:rsidRPr="000718C8">
                <w:rPr>
                  <w:rFonts w:asciiTheme="minorHAnsi" w:hAnsiTheme="minorHAnsi" w:cstheme="minorHAnsi"/>
                  <w:bCs/>
                  <w:sz w:val="18"/>
                  <w:szCs w:val="18"/>
                </w:rPr>
                <w:delText>CI-MSC-SIRC-V01-200101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AE54FAF" w14:textId="03E4B41C" w:rsidR="005D2761" w:rsidRPr="003E2421" w:rsidDel="004F5036" w:rsidRDefault="005D2761" w:rsidP="005D2761">
            <w:pPr>
              <w:spacing w:after="0"/>
              <w:jc w:val="center"/>
              <w:rPr>
                <w:del w:id="4008" w:author="Sam Dent" w:date="2020-09-07T11:11:00Z"/>
                <w:rFonts w:asciiTheme="minorHAnsi" w:hAnsiTheme="minorHAnsi" w:cstheme="minorHAnsi"/>
                <w:bCs/>
                <w:sz w:val="18"/>
                <w:szCs w:val="18"/>
              </w:rPr>
            </w:pPr>
            <w:del w:id="400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2ED240" w14:textId="77DE5A5B" w:rsidR="005D2761" w:rsidRPr="003E2421" w:rsidDel="004F5036" w:rsidRDefault="005D2761" w:rsidP="005D2761">
            <w:pPr>
              <w:spacing w:after="0"/>
              <w:jc w:val="left"/>
              <w:rPr>
                <w:del w:id="4010" w:author="Sam Dent" w:date="2020-09-07T11:11:00Z"/>
                <w:rFonts w:asciiTheme="minorHAnsi" w:hAnsiTheme="minorHAnsi" w:cstheme="minorHAnsi"/>
                <w:sz w:val="18"/>
                <w:szCs w:val="18"/>
              </w:rPr>
            </w:pPr>
            <w:del w:id="401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44CDD2" w14:textId="283D3A23" w:rsidR="005D2761" w:rsidRPr="003E2421" w:rsidDel="004F5036" w:rsidRDefault="005D2761" w:rsidP="005D2761">
            <w:pPr>
              <w:spacing w:after="0"/>
              <w:jc w:val="center"/>
              <w:rPr>
                <w:del w:id="4012" w:author="Sam Dent" w:date="2020-09-07T11:11:00Z"/>
                <w:rFonts w:asciiTheme="minorHAnsi" w:hAnsiTheme="minorHAnsi" w:cstheme="minorHAnsi"/>
                <w:bCs/>
                <w:sz w:val="18"/>
                <w:szCs w:val="18"/>
              </w:rPr>
            </w:pPr>
            <w:del w:id="4013" w:author="Sam Dent" w:date="2020-06-23T06:05:00Z">
              <w:r>
                <w:rPr>
                  <w:rFonts w:asciiTheme="minorHAnsi" w:hAnsiTheme="minorHAnsi" w:cstheme="minorHAnsi"/>
                  <w:bCs/>
                  <w:sz w:val="18"/>
                  <w:szCs w:val="18"/>
                </w:rPr>
                <w:delText>N/A</w:delText>
              </w:r>
            </w:del>
          </w:p>
        </w:tc>
      </w:tr>
      <w:tr w:rsidR="005D2761" w:rsidRPr="00C8138A" w:rsidDel="004F5036" w14:paraId="4F7AFA8A" w14:textId="295F8017" w:rsidTr="00405FFB">
        <w:trPr>
          <w:trHeight w:val="20"/>
          <w:jc w:val="center"/>
          <w:del w:id="4014" w:author="Sam Dent" w:date="2020-09-07T11:11:00Z"/>
        </w:trPr>
        <w:tc>
          <w:tcPr>
            <w:tcW w:w="1157" w:type="dxa"/>
            <w:vMerge/>
            <w:tcBorders>
              <w:left w:val="single" w:sz="4" w:space="0" w:color="auto"/>
              <w:bottom w:val="single" w:sz="4" w:space="0" w:color="auto"/>
              <w:right w:val="single" w:sz="4" w:space="0" w:color="auto"/>
            </w:tcBorders>
            <w:shd w:val="clear" w:color="auto" w:fill="auto"/>
            <w:noWrap/>
            <w:vAlign w:val="center"/>
          </w:tcPr>
          <w:p w14:paraId="3A18F3DA" w14:textId="325D18EE" w:rsidR="005D2761" w:rsidRPr="00C8138A" w:rsidDel="004F5036" w:rsidRDefault="005D2761" w:rsidP="005D2761">
            <w:pPr>
              <w:spacing w:after="0"/>
              <w:jc w:val="center"/>
              <w:rPr>
                <w:del w:id="4015"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A4FC151" w14:textId="38923E66" w:rsidR="005D2761" w:rsidRPr="00C8138A" w:rsidDel="004F5036" w:rsidRDefault="005D2761" w:rsidP="005D2761">
            <w:pPr>
              <w:spacing w:after="0"/>
              <w:jc w:val="center"/>
              <w:rPr>
                <w:del w:id="401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0B83970" w14:textId="5D70A406" w:rsidR="005D2761" w:rsidDel="004F5036" w:rsidRDefault="005D2761" w:rsidP="005D2761">
            <w:pPr>
              <w:spacing w:after="0"/>
              <w:jc w:val="left"/>
              <w:rPr>
                <w:del w:id="4017" w:author="Sam Dent" w:date="2020-09-07T11:11:00Z"/>
                <w:rFonts w:asciiTheme="minorHAnsi" w:hAnsiTheme="minorHAnsi" w:cstheme="minorHAnsi"/>
                <w:bCs/>
                <w:sz w:val="18"/>
                <w:szCs w:val="18"/>
              </w:rPr>
            </w:pPr>
            <w:del w:id="4018" w:author="Sam Dent" w:date="2020-06-23T06:05:00Z">
              <w:r>
                <w:rPr>
                  <w:rFonts w:asciiTheme="minorHAnsi" w:hAnsiTheme="minorHAnsi" w:cstheme="minorHAnsi"/>
                  <w:bCs/>
                  <w:sz w:val="18"/>
                  <w:szCs w:val="18"/>
                </w:rPr>
                <w:delText>4.8.16 Commercial Weather Stripping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6803E94" w14:textId="45515345" w:rsidR="005D2761" w:rsidRPr="00DE3F13" w:rsidDel="004F5036" w:rsidRDefault="005D2761" w:rsidP="005D2761">
            <w:pPr>
              <w:spacing w:after="0"/>
              <w:jc w:val="left"/>
              <w:rPr>
                <w:del w:id="4019" w:author="Sam Dent" w:date="2020-09-07T11:11:00Z"/>
                <w:rFonts w:asciiTheme="minorHAnsi" w:hAnsiTheme="minorHAnsi" w:cstheme="minorHAnsi"/>
                <w:bCs/>
                <w:sz w:val="18"/>
                <w:szCs w:val="18"/>
              </w:rPr>
            </w:pPr>
            <w:del w:id="4020" w:author="Sam Dent" w:date="2020-06-23T06:05:00Z">
              <w:r w:rsidRPr="000718C8">
                <w:rPr>
                  <w:rFonts w:asciiTheme="minorHAnsi" w:hAnsiTheme="minorHAnsi" w:cstheme="minorHAnsi"/>
                  <w:bCs/>
                  <w:sz w:val="18"/>
                  <w:szCs w:val="18"/>
                </w:rPr>
                <w:delText>CI-MSC-WTST-V01-200101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ED72C9" w14:textId="5BF456C8" w:rsidR="005D2761" w:rsidRPr="003E2421" w:rsidDel="004F5036" w:rsidRDefault="005D2761" w:rsidP="005D2761">
            <w:pPr>
              <w:spacing w:after="0"/>
              <w:jc w:val="center"/>
              <w:rPr>
                <w:del w:id="4021" w:author="Sam Dent" w:date="2020-09-07T11:11:00Z"/>
                <w:rFonts w:asciiTheme="minorHAnsi" w:hAnsiTheme="minorHAnsi" w:cstheme="minorHAnsi"/>
                <w:bCs/>
                <w:sz w:val="18"/>
                <w:szCs w:val="18"/>
              </w:rPr>
            </w:pPr>
            <w:del w:id="4022"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0593348" w14:textId="47B212E5" w:rsidR="005D2761" w:rsidRPr="003E2421" w:rsidDel="004F5036" w:rsidRDefault="005D2761" w:rsidP="005D2761">
            <w:pPr>
              <w:spacing w:after="0"/>
              <w:jc w:val="left"/>
              <w:rPr>
                <w:del w:id="4023" w:author="Sam Dent" w:date="2020-09-07T11:11:00Z"/>
                <w:rFonts w:asciiTheme="minorHAnsi" w:hAnsiTheme="minorHAnsi" w:cstheme="minorHAnsi"/>
                <w:sz w:val="18"/>
                <w:szCs w:val="18"/>
              </w:rPr>
            </w:pPr>
            <w:del w:id="4024"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115B7" w14:textId="158BA5AC" w:rsidR="005D2761" w:rsidRPr="003E2421" w:rsidDel="004F5036" w:rsidRDefault="005D2761" w:rsidP="005D2761">
            <w:pPr>
              <w:spacing w:after="0"/>
              <w:jc w:val="center"/>
              <w:rPr>
                <w:del w:id="4025" w:author="Sam Dent" w:date="2020-09-07T11:11:00Z"/>
                <w:rFonts w:asciiTheme="minorHAnsi" w:hAnsiTheme="minorHAnsi" w:cstheme="minorHAnsi"/>
                <w:bCs/>
                <w:sz w:val="18"/>
                <w:szCs w:val="18"/>
              </w:rPr>
            </w:pPr>
            <w:del w:id="4026" w:author="Sam Dent" w:date="2020-06-23T06:05:00Z">
              <w:r>
                <w:rPr>
                  <w:rFonts w:asciiTheme="minorHAnsi" w:hAnsiTheme="minorHAnsi" w:cstheme="minorHAnsi"/>
                  <w:bCs/>
                  <w:sz w:val="18"/>
                  <w:szCs w:val="18"/>
                </w:rPr>
                <w:delText>N/A</w:delText>
              </w:r>
            </w:del>
          </w:p>
        </w:tc>
      </w:tr>
      <w:tr w:rsidR="005D2761" w:rsidRPr="00C8138A" w:rsidDel="004F5036" w14:paraId="4176E163" w14:textId="58D1CB30" w:rsidTr="0028042F">
        <w:trPr>
          <w:trHeight w:val="20"/>
          <w:jc w:val="center"/>
          <w:del w:id="4027" w:author="Sam Dent" w:date="2020-09-07T11:11:00Z"/>
        </w:trPr>
        <w:tc>
          <w:tcPr>
            <w:tcW w:w="12685"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4D6047C" w14:textId="4FC1CC92" w:rsidR="005D2761" w:rsidRPr="00DE3F13" w:rsidDel="004F5036" w:rsidRDefault="005D2761" w:rsidP="005D2761">
            <w:pPr>
              <w:spacing w:after="0"/>
              <w:jc w:val="left"/>
              <w:rPr>
                <w:del w:id="4028" w:author="Sam Dent" w:date="2020-09-07T11:11:00Z"/>
                <w:rFonts w:asciiTheme="minorHAnsi" w:hAnsiTheme="minorHAnsi" w:cstheme="minorHAnsi"/>
                <w:bCs/>
                <w:sz w:val="18"/>
                <w:szCs w:val="18"/>
              </w:rPr>
            </w:pPr>
          </w:p>
        </w:tc>
      </w:tr>
      <w:tr w:rsidR="005D2761" w:rsidRPr="00C8138A" w:rsidDel="004F5036" w14:paraId="3C77BCE2" w14:textId="54B84F9B" w:rsidTr="00405FFB">
        <w:trPr>
          <w:trHeight w:val="20"/>
          <w:jc w:val="center"/>
          <w:del w:id="4029" w:author="Sam Dent" w:date="2020-09-07T11:11:00Z"/>
        </w:trPr>
        <w:tc>
          <w:tcPr>
            <w:tcW w:w="1157" w:type="dxa"/>
            <w:vMerge w:val="restart"/>
            <w:tcBorders>
              <w:top w:val="single" w:sz="4" w:space="0" w:color="auto"/>
              <w:left w:val="single" w:sz="4" w:space="0" w:color="auto"/>
              <w:right w:val="single" w:sz="4" w:space="0" w:color="auto"/>
            </w:tcBorders>
            <w:shd w:val="clear" w:color="auto" w:fill="auto"/>
            <w:noWrap/>
            <w:vAlign w:val="center"/>
          </w:tcPr>
          <w:p w14:paraId="08B172BA" w14:textId="036CDB97" w:rsidR="005D2761" w:rsidRPr="00C8138A" w:rsidDel="004F5036" w:rsidRDefault="005D2761" w:rsidP="005D2761">
            <w:pPr>
              <w:spacing w:after="0"/>
              <w:jc w:val="center"/>
              <w:rPr>
                <w:del w:id="4030" w:author="Sam Dent" w:date="2020-09-07T11:11:00Z"/>
                <w:rFonts w:asciiTheme="minorHAnsi" w:hAnsiTheme="minorHAnsi" w:cstheme="minorHAnsi"/>
                <w:bCs/>
                <w:sz w:val="18"/>
                <w:szCs w:val="18"/>
              </w:rPr>
            </w:pPr>
            <w:del w:id="4031" w:author="Sam Dent" w:date="2020-06-23T06:05:00Z">
              <w:r>
                <w:rPr>
                  <w:rFonts w:asciiTheme="minorHAnsi" w:hAnsiTheme="minorHAnsi" w:cstheme="minorHAnsi"/>
                  <w:bCs/>
                  <w:sz w:val="18"/>
                  <w:szCs w:val="18"/>
                </w:rPr>
                <w:delText>Volume 3: Residential</w:delText>
              </w:r>
            </w:del>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A8B024B" w14:textId="0230D998" w:rsidR="005D2761" w:rsidRPr="00C8138A" w:rsidDel="004F5036" w:rsidRDefault="005D2761" w:rsidP="005D2761">
            <w:pPr>
              <w:spacing w:after="0"/>
              <w:jc w:val="center"/>
              <w:rPr>
                <w:del w:id="4032" w:author="Sam Dent" w:date="2020-09-07T11:11:00Z"/>
                <w:rFonts w:asciiTheme="minorHAnsi" w:hAnsiTheme="minorHAnsi" w:cstheme="minorHAnsi"/>
                <w:bCs/>
                <w:sz w:val="18"/>
                <w:szCs w:val="18"/>
              </w:rPr>
            </w:pPr>
            <w:del w:id="4033" w:author="Sam Dent" w:date="2020-06-23T06:05:00Z">
              <w:r>
                <w:rPr>
                  <w:rFonts w:asciiTheme="minorHAnsi" w:hAnsiTheme="minorHAnsi" w:cstheme="minorHAnsi"/>
                  <w:bCs/>
                  <w:sz w:val="18"/>
                  <w:szCs w:val="18"/>
                </w:rPr>
                <w:delText>5.1 Appliances</w:delText>
              </w:r>
            </w:del>
          </w:p>
        </w:tc>
        <w:tc>
          <w:tcPr>
            <w:tcW w:w="1889" w:type="dxa"/>
            <w:tcBorders>
              <w:top w:val="single" w:sz="4" w:space="0" w:color="auto"/>
              <w:left w:val="single" w:sz="4" w:space="0" w:color="auto"/>
              <w:right w:val="single" w:sz="4" w:space="0" w:color="auto"/>
            </w:tcBorders>
            <w:shd w:val="clear" w:color="auto" w:fill="auto"/>
            <w:vAlign w:val="center"/>
          </w:tcPr>
          <w:p w14:paraId="61E3BDFA" w14:textId="2718565D" w:rsidR="005D2761" w:rsidRPr="00D0469A" w:rsidDel="004F5036" w:rsidRDefault="005D2761" w:rsidP="005D2761">
            <w:pPr>
              <w:spacing w:after="0"/>
              <w:jc w:val="left"/>
              <w:rPr>
                <w:del w:id="4034" w:author="Sam Dent" w:date="2020-09-07T11:11:00Z"/>
                <w:rFonts w:asciiTheme="minorHAnsi" w:hAnsiTheme="minorHAnsi" w:cstheme="minorHAnsi"/>
                <w:bCs/>
                <w:sz w:val="18"/>
                <w:szCs w:val="18"/>
              </w:rPr>
            </w:pPr>
            <w:del w:id="4035" w:author="Sam Dent" w:date="2020-06-23T06:05:00Z">
              <w:r>
                <w:rPr>
                  <w:rFonts w:asciiTheme="minorHAnsi" w:hAnsiTheme="minorHAnsi" w:cstheme="minorHAnsi"/>
                  <w:bCs/>
                  <w:sz w:val="18"/>
                  <w:szCs w:val="18"/>
                </w:rPr>
                <w:delText>5.1.1 ENERGY STAR Air Purifier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FC0BA4" w14:textId="6BB605D3" w:rsidR="005D2761" w:rsidRPr="00D0469A" w:rsidDel="004F5036" w:rsidRDefault="005D2761" w:rsidP="005D2761">
            <w:pPr>
              <w:spacing w:after="0"/>
              <w:jc w:val="left"/>
              <w:rPr>
                <w:del w:id="4036" w:author="Sam Dent" w:date="2020-09-07T11:11:00Z"/>
                <w:rFonts w:asciiTheme="minorHAnsi" w:hAnsiTheme="minorHAnsi" w:cstheme="minorHAnsi"/>
                <w:bCs/>
                <w:sz w:val="18"/>
                <w:szCs w:val="18"/>
              </w:rPr>
            </w:pPr>
            <w:del w:id="4037" w:author="Sam Dent" w:date="2020-06-23T06:05:00Z">
              <w:r w:rsidRPr="00D57FB7">
                <w:rPr>
                  <w:rFonts w:asciiTheme="minorHAnsi" w:hAnsiTheme="minorHAnsi" w:cstheme="minorHAnsi"/>
                  <w:bCs/>
                  <w:sz w:val="18"/>
                  <w:szCs w:val="18"/>
                </w:rPr>
                <w:delText>RS-APL-ESAP-V03-200601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8577B06" w14:textId="410A70E7" w:rsidR="005D2761" w:rsidRPr="003E2421" w:rsidDel="004F5036" w:rsidRDefault="005D2761" w:rsidP="005D2761">
            <w:pPr>
              <w:spacing w:after="0"/>
              <w:jc w:val="center"/>
              <w:rPr>
                <w:del w:id="4038" w:author="Sam Dent" w:date="2020-09-07T11:11:00Z"/>
                <w:rFonts w:asciiTheme="minorHAnsi" w:hAnsiTheme="minorHAnsi" w:cstheme="minorHAnsi"/>
                <w:bCs/>
                <w:sz w:val="18"/>
                <w:szCs w:val="18"/>
              </w:rPr>
            </w:pPr>
            <w:del w:id="403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F179D79" w14:textId="489A347F" w:rsidR="005D2761" w:rsidRPr="003E2421" w:rsidDel="004F5036" w:rsidRDefault="005D2761" w:rsidP="005D2761">
            <w:pPr>
              <w:spacing w:after="0"/>
              <w:jc w:val="left"/>
              <w:rPr>
                <w:del w:id="4040" w:author="Sam Dent" w:date="2020-09-07T11:11:00Z"/>
                <w:rFonts w:asciiTheme="minorHAnsi" w:hAnsiTheme="minorHAnsi" w:cstheme="minorHAnsi"/>
                <w:sz w:val="18"/>
                <w:szCs w:val="18"/>
              </w:rPr>
            </w:pPr>
            <w:del w:id="4041" w:author="Sam Dent" w:date="2020-06-23T06:05:00Z">
              <w:r>
                <w:rPr>
                  <w:rFonts w:asciiTheme="minorHAnsi" w:hAnsiTheme="minorHAnsi" w:cstheme="minorHAnsi"/>
                  <w:sz w:val="18"/>
                  <w:szCs w:val="18"/>
                </w:rPr>
                <w:delText>Clarification of Coincidence Factor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8011461" w14:textId="5EDCB929" w:rsidR="005D2761" w:rsidRPr="003E2421" w:rsidDel="004F5036" w:rsidRDefault="005D2761" w:rsidP="005D2761">
            <w:pPr>
              <w:spacing w:after="0"/>
              <w:jc w:val="center"/>
              <w:rPr>
                <w:del w:id="4042" w:author="Sam Dent" w:date="2020-09-07T11:11:00Z"/>
                <w:rFonts w:asciiTheme="minorHAnsi" w:hAnsiTheme="minorHAnsi" w:cstheme="minorHAnsi"/>
                <w:bCs/>
                <w:sz w:val="18"/>
                <w:szCs w:val="18"/>
              </w:rPr>
            </w:pPr>
            <w:del w:id="4043" w:author="Sam Dent" w:date="2020-06-23T06:05:00Z">
              <w:r>
                <w:rPr>
                  <w:rFonts w:asciiTheme="minorHAnsi" w:hAnsiTheme="minorHAnsi" w:cstheme="minorHAnsi"/>
                  <w:bCs/>
                  <w:sz w:val="18"/>
                  <w:szCs w:val="18"/>
                </w:rPr>
                <w:delText>N/A</w:delText>
              </w:r>
            </w:del>
          </w:p>
        </w:tc>
      </w:tr>
      <w:tr w:rsidR="005D2761" w:rsidRPr="00C8138A" w:rsidDel="004F5036" w14:paraId="48F6F414" w14:textId="2570AE3C" w:rsidTr="00B43A19">
        <w:trPr>
          <w:trHeight w:val="20"/>
          <w:jc w:val="center"/>
          <w:del w:id="4044" w:author="Sam Dent" w:date="2020-09-07T11:11:00Z"/>
        </w:trPr>
        <w:tc>
          <w:tcPr>
            <w:tcW w:w="1157" w:type="dxa"/>
            <w:vMerge/>
            <w:tcBorders>
              <w:left w:val="single" w:sz="4" w:space="0" w:color="auto"/>
              <w:right w:val="single" w:sz="4" w:space="0" w:color="auto"/>
            </w:tcBorders>
            <w:shd w:val="clear" w:color="auto" w:fill="auto"/>
            <w:noWrap/>
            <w:vAlign w:val="center"/>
          </w:tcPr>
          <w:p w14:paraId="229AB3D7" w14:textId="3DD2D4DC" w:rsidR="005D2761" w:rsidRPr="00C8138A" w:rsidDel="004F5036" w:rsidRDefault="005D2761" w:rsidP="005D2761">
            <w:pPr>
              <w:spacing w:after="0"/>
              <w:jc w:val="center"/>
              <w:rPr>
                <w:del w:id="404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3F1F342" w14:textId="5C3CD6CF" w:rsidR="005D2761" w:rsidRPr="00C8138A" w:rsidDel="004F5036" w:rsidRDefault="005D2761" w:rsidP="005D2761">
            <w:pPr>
              <w:spacing w:after="0"/>
              <w:jc w:val="center"/>
              <w:rPr>
                <w:del w:id="4046" w:author="Sam Dent" w:date="2020-09-07T11:11:00Z"/>
                <w:rFonts w:asciiTheme="minorHAnsi" w:hAnsiTheme="minorHAnsi" w:cstheme="minorHAnsi"/>
                <w:bCs/>
                <w:sz w:val="18"/>
                <w:szCs w:val="18"/>
              </w:rPr>
            </w:pPr>
          </w:p>
        </w:tc>
        <w:tc>
          <w:tcPr>
            <w:tcW w:w="1889" w:type="dxa"/>
            <w:vMerge w:val="restart"/>
            <w:tcBorders>
              <w:left w:val="single" w:sz="4" w:space="0" w:color="auto"/>
              <w:right w:val="single" w:sz="4" w:space="0" w:color="auto"/>
            </w:tcBorders>
            <w:shd w:val="clear" w:color="auto" w:fill="auto"/>
            <w:vAlign w:val="center"/>
          </w:tcPr>
          <w:p w14:paraId="140DEEA4" w14:textId="2509A9B4" w:rsidR="005D2761" w:rsidRPr="00D0469A" w:rsidDel="004F5036" w:rsidRDefault="005D2761" w:rsidP="005D2761">
            <w:pPr>
              <w:spacing w:after="0"/>
              <w:jc w:val="left"/>
              <w:rPr>
                <w:del w:id="4047" w:author="Sam Dent" w:date="2020-09-07T11:11:00Z"/>
                <w:color w:val="000000"/>
                <w:sz w:val="18"/>
                <w:szCs w:val="18"/>
              </w:rPr>
            </w:pPr>
            <w:del w:id="4048" w:author="Sam Dent" w:date="2020-06-23T06:05:00Z">
              <w:r>
                <w:rPr>
                  <w:color w:val="000000"/>
                  <w:sz w:val="18"/>
                  <w:szCs w:val="18"/>
                </w:rPr>
                <w:delText>5.1.2 ENERGY STAR Clothes 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88BDE0" w14:textId="7EC02472" w:rsidR="005D2761" w:rsidRPr="00D0469A" w:rsidDel="004F5036" w:rsidRDefault="005D2761" w:rsidP="005D2761">
            <w:pPr>
              <w:spacing w:after="0"/>
              <w:jc w:val="left"/>
              <w:rPr>
                <w:del w:id="4049" w:author="Sam Dent" w:date="2020-09-07T11:11:00Z"/>
                <w:rFonts w:asciiTheme="minorHAnsi" w:hAnsiTheme="minorHAnsi" w:cstheme="minorHAnsi"/>
                <w:bCs/>
                <w:sz w:val="18"/>
                <w:szCs w:val="18"/>
              </w:rPr>
            </w:pPr>
            <w:del w:id="4050" w:author="Sam Dent" w:date="2020-06-23T06:05:00Z">
              <w:r w:rsidRPr="00D57FB7">
                <w:rPr>
                  <w:rFonts w:asciiTheme="minorHAnsi" w:hAnsiTheme="minorHAnsi" w:cstheme="minorHAnsi"/>
                  <w:bCs/>
                  <w:sz w:val="18"/>
                  <w:szCs w:val="18"/>
                </w:rPr>
                <w:delText>RS-APL-ESCL-V07-190101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9E93256" w14:textId="2C432340" w:rsidR="005D2761" w:rsidRPr="003E2421" w:rsidDel="004F5036" w:rsidRDefault="005D2761" w:rsidP="005D2761">
            <w:pPr>
              <w:spacing w:after="0"/>
              <w:jc w:val="center"/>
              <w:rPr>
                <w:del w:id="4051" w:author="Sam Dent" w:date="2020-09-07T11:11:00Z"/>
                <w:rFonts w:asciiTheme="minorHAnsi" w:hAnsiTheme="minorHAnsi" w:cstheme="minorHAnsi"/>
                <w:bCs/>
                <w:sz w:val="18"/>
                <w:szCs w:val="18"/>
              </w:rPr>
            </w:pPr>
            <w:del w:id="405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23CDFBE" w14:textId="26AC0F37" w:rsidR="005D2761" w:rsidRPr="003E2421" w:rsidDel="004F5036" w:rsidRDefault="005D2761" w:rsidP="005D2761">
            <w:pPr>
              <w:spacing w:after="0"/>
              <w:jc w:val="left"/>
              <w:rPr>
                <w:del w:id="4053" w:author="Sam Dent" w:date="2020-09-07T11:11:00Z"/>
                <w:rFonts w:asciiTheme="minorHAnsi" w:hAnsiTheme="minorHAnsi" w:cstheme="minorHAnsi"/>
                <w:color w:val="000000"/>
                <w:sz w:val="18"/>
                <w:szCs w:val="18"/>
              </w:rPr>
            </w:pPr>
            <w:del w:id="4054"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4602EFA" w14:textId="31D076F7" w:rsidR="005D2761" w:rsidRPr="003E2421" w:rsidDel="004F5036" w:rsidRDefault="005D2761" w:rsidP="005D2761">
            <w:pPr>
              <w:spacing w:after="0"/>
              <w:jc w:val="center"/>
              <w:rPr>
                <w:del w:id="4055" w:author="Sam Dent" w:date="2020-09-07T11:11:00Z"/>
                <w:rFonts w:asciiTheme="minorHAnsi" w:hAnsiTheme="minorHAnsi" w:cstheme="minorHAnsi"/>
                <w:bCs/>
                <w:sz w:val="18"/>
                <w:szCs w:val="18"/>
              </w:rPr>
            </w:pPr>
            <w:del w:id="4056"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0EA2CB58" w14:textId="53C46623" w:rsidTr="00B43A19">
        <w:trPr>
          <w:trHeight w:val="20"/>
          <w:jc w:val="center"/>
          <w:del w:id="4057" w:author="Sam Dent" w:date="2020-09-07T11:11:00Z"/>
        </w:trPr>
        <w:tc>
          <w:tcPr>
            <w:tcW w:w="1157" w:type="dxa"/>
            <w:vMerge/>
            <w:tcBorders>
              <w:left w:val="single" w:sz="4" w:space="0" w:color="auto"/>
              <w:right w:val="single" w:sz="4" w:space="0" w:color="auto"/>
            </w:tcBorders>
            <w:shd w:val="clear" w:color="auto" w:fill="auto"/>
            <w:noWrap/>
            <w:vAlign w:val="center"/>
          </w:tcPr>
          <w:p w14:paraId="53290302" w14:textId="6ED8F8BA" w:rsidR="005D2761" w:rsidRPr="00C8138A" w:rsidDel="004F5036" w:rsidRDefault="005D2761" w:rsidP="005D2761">
            <w:pPr>
              <w:spacing w:after="0"/>
              <w:jc w:val="center"/>
              <w:rPr>
                <w:del w:id="4058"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76535C5" w14:textId="14CAFBF9" w:rsidR="005D2761" w:rsidRPr="00C8138A" w:rsidDel="004F5036" w:rsidRDefault="005D2761" w:rsidP="005D2761">
            <w:pPr>
              <w:spacing w:after="0"/>
              <w:jc w:val="center"/>
              <w:rPr>
                <w:del w:id="4059"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0CCC2CC" w14:textId="4A31316F" w:rsidR="005D2761" w:rsidRPr="00D0469A" w:rsidDel="004F5036" w:rsidRDefault="005D2761" w:rsidP="005D2761">
            <w:pPr>
              <w:spacing w:after="0"/>
              <w:jc w:val="left"/>
              <w:rPr>
                <w:del w:id="4060"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59EC18" w14:textId="5C424F15" w:rsidR="005D2761" w:rsidRPr="00D0469A" w:rsidDel="004F5036" w:rsidRDefault="005D2761" w:rsidP="005D2761">
            <w:pPr>
              <w:spacing w:after="0"/>
              <w:jc w:val="left"/>
              <w:rPr>
                <w:del w:id="4061" w:author="Sam Dent" w:date="2020-09-07T11:11:00Z"/>
                <w:rFonts w:asciiTheme="minorHAnsi" w:hAnsiTheme="minorHAnsi" w:cstheme="minorHAnsi"/>
                <w:bCs/>
                <w:sz w:val="18"/>
                <w:szCs w:val="18"/>
              </w:rPr>
            </w:pPr>
            <w:del w:id="4062" w:author="Sam Dent" w:date="2020-06-23T06:05:00Z">
              <w:r w:rsidRPr="00D57FB7">
                <w:rPr>
                  <w:rFonts w:asciiTheme="minorHAnsi" w:hAnsiTheme="minorHAnsi" w:cstheme="minorHAnsi"/>
                  <w:bCs/>
                  <w:sz w:val="18"/>
                  <w:szCs w:val="18"/>
                </w:rPr>
                <w:delText>RS-APL-ESCL-V08-200101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C32259" w14:textId="76E0B7B6" w:rsidR="005D2761" w:rsidRPr="003E2421" w:rsidDel="004F5036" w:rsidRDefault="005D2761" w:rsidP="005D2761">
            <w:pPr>
              <w:spacing w:after="0"/>
              <w:jc w:val="center"/>
              <w:rPr>
                <w:del w:id="4063" w:author="Sam Dent" w:date="2020-09-07T11:11:00Z"/>
                <w:rFonts w:asciiTheme="minorHAnsi" w:hAnsiTheme="minorHAnsi" w:cstheme="minorHAnsi"/>
                <w:bCs/>
                <w:sz w:val="18"/>
                <w:szCs w:val="18"/>
              </w:rPr>
            </w:pPr>
            <w:del w:id="406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7096AB4" w14:textId="25F4AE37" w:rsidR="005D2761" w:rsidRPr="003E2421" w:rsidDel="004F5036" w:rsidRDefault="005D2761" w:rsidP="005D2761">
            <w:pPr>
              <w:spacing w:after="0"/>
              <w:jc w:val="left"/>
              <w:rPr>
                <w:del w:id="4065" w:author="Sam Dent" w:date="2020-09-07T11:11:00Z"/>
                <w:rFonts w:asciiTheme="minorHAnsi" w:hAnsiTheme="minorHAnsi" w:cstheme="minorHAnsi"/>
                <w:sz w:val="18"/>
                <w:szCs w:val="18"/>
              </w:rPr>
            </w:pPr>
            <w:del w:id="4066" w:author="Sam Dent" w:date="2020-06-23T06:05:00Z">
              <w:r w:rsidRPr="00F52F12">
                <w:rPr>
                  <w:rFonts w:asciiTheme="minorHAnsi" w:hAnsiTheme="minorHAnsi" w:cstheme="minorHAnsi"/>
                  <w:sz w:val="18"/>
                  <w:szCs w:val="18"/>
                </w:rPr>
                <w:delText>Update to # cycles assumption and % electric DHW and % electric dryer</w:delText>
              </w:r>
              <w:r>
                <w:rPr>
                  <w:rFonts w:asciiTheme="minorHAnsi" w:hAnsiTheme="minorHAnsi" w:cstheme="minorHAnsi"/>
                  <w:sz w:val="18"/>
                  <w:szCs w:val="18"/>
                </w:rPr>
                <w:delText xml:space="preserv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F4F41F9" w14:textId="36CC3971" w:rsidR="005D2761" w:rsidRPr="003E2421" w:rsidDel="004F5036" w:rsidRDefault="005D2761" w:rsidP="005D2761">
            <w:pPr>
              <w:spacing w:after="0"/>
              <w:jc w:val="center"/>
              <w:rPr>
                <w:del w:id="4067" w:author="Sam Dent" w:date="2020-09-07T11:11:00Z"/>
                <w:rFonts w:asciiTheme="minorHAnsi" w:hAnsiTheme="minorHAnsi" w:cstheme="minorHAnsi"/>
                <w:bCs/>
                <w:sz w:val="18"/>
                <w:szCs w:val="18"/>
              </w:rPr>
            </w:pPr>
            <w:del w:id="4068" w:author="Sam Dent" w:date="2020-06-23T06:05:00Z">
              <w:r>
                <w:rPr>
                  <w:rFonts w:asciiTheme="minorHAnsi" w:hAnsiTheme="minorHAnsi" w:cstheme="minorHAnsi"/>
                  <w:bCs/>
                  <w:sz w:val="18"/>
                  <w:szCs w:val="18"/>
                </w:rPr>
                <w:delText>Increase</w:delText>
              </w:r>
            </w:del>
          </w:p>
        </w:tc>
      </w:tr>
      <w:tr w:rsidR="005D2761" w:rsidRPr="00C8138A" w:rsidDel="004F5036" w14:paraId="28DB42EA" w14:textId="7F3F6E0D" w:rsidTr="00B43A19">
        <w:trPr>
          <w:trHeight w:val="20"/>
          <w:jc w:val="center"/>
          <w:del w:id="4069" w:author="Sam Dent" w:date="2020-09-07T11:11:00Z"/>
        </w:trPr>
        <w:tc>
          <w:tcPr>
            <w:tcW w:w="1157" w:type="dxa"/>
            <w:vMerge/>
            <w:tcBorders>
              <w:left w:val="single" w:sz="4" w:space="0" w:color="auto"/>
              <w:right w:val="single" w:sz="4" w:space="0" w:color="auto"/>
            </w:tcBorders>
            <w:shd w:val="clear" w:color="auto" w:fill="auto"/>
            <w:noWrap/>
            <w:vAlign w:val="center"/>
          </w:tcPr>
          <w:p w14:paraId="165FB94D" w14:textId="308F2E7F" w:rsidR="005D2761" w:rsidRPr="00C8138A" w:rsidDel="004F5036" w:rsidRDefault="005D2761" w:rsidP="005D2761">
            <w:pPr>
              <w:spacing w:after="0"/>
              <w:jc w:val="center"/>
              <w:rPr>
                <w:del w:id="407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15479A4" w14:textId="7FF7998C" w:rsidR="005D2761" w:rsidRPr="00C8138A" w:rsidDel="004F5036" w:rsidRDefault="005D2761" w:rsidP="005D2761">
            <w:pPr>
              <w:spacing w:after="0"/>
              <w:jc w:val="center"/>
              <w:rPr>
                <w:del w:id="4071"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50CB6B09" w14:textId="58CA80C6" w:rsidR="005D2761" w:rsidRPr="00D0469A" w:rsidDel="004F5036" w:rsidRDefault="005D2761" w:rsidP="005D2761">
            <w:pPr>
              <w:spacing w:after="0"/>
              <w:jc w:val="left"/>
              <w:rPr>
                <w:del w:id="4072" w:author="Sam Dent" w:date="2020-09-07T11:11:00Z"/>
                <w:rFonts w:asciiTheme="minorHAnsi" w:hAnsiTheme="minorHAnsi" w:cstheme="minorHAnsi"/>
                <w:bCs/>
                <w:sz w:val="18"/>
                <w:szCs w:val="18"/>
              </w:rPr>
            </w:pPr>
            <w:del w:id="4073" w:author="Sam Dent" w:date="2020-06-23T06:05:00Z">
              <w:r>
                <w:rPr>
                  <w:rFonts w:asciiTheme="minorHAnsi" w:hAnsiTheme="minorHAnsi" w:cstheme="minorHAnsi"/>
                  <w:bCs/>
                  <w:sz w:val="18"/>
                  <w:szCs w:val="18"/>
                </w:rPr>
                <w:delText>5.1.3 ENERGY STAR Dehumidifier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6D605D2" w14:textId="6BBB21F0" w:rsidR="005D2761" w:rsidRPr="00D0469A" w:rsidDel="004F5036" w:rsidRDefault="005D2761" w:rsidP="005D2761">
            <w:pPr>
              <w:spacing w:after="0"/>
              <w:jc w:val="left"/>
              <w:rPr>
                <w:del w:id="4074" w:author="Sam Dent" w:date="2020-09-07T11:11:00Z"/>
                <w:rFonts w:asciiTheme="minorHAnsi" w:hAnsiTheme="minorHAnsi" w:cstheme="minorHAnsi"/>
                <w:bCs/>
                <w:sz w:val="18"/>
                <w:szCs w:val="18"/>
              </w:rPr>
            </w:pPr>
            <w:del w:id="4075" w:author="Sam Dent" w:date="2020-06-23T06:05:00Z">
              <w:r w:rsidRPr="00D57FB7">
                <w:rPr>
                  <w:rFonts w:asciiTheme="minorHAnsi" w:hAnsiTheme="minorHAnsi" w:cstheme="minorHAnsi"/>
                  <w:bCs/>
                  <w:sz w:val="18"/>
                  <w:szCs w:val="18"/>
                </w:rPr>
                <w:delText>RS-APL-ESDH-V06-190101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BAA230D" w14:textId="0511F79E" w:rsidR="005D2761" w:rsidRPr="003E2421" w:rsidDel="004F5036" w:rsidRDefault="005D2761" w:rsidP="005D2761">
            <w:pPr>
              <w:spacing w:after="0"/>
              <w:jc w:val="center"/>
              <w:rPr>
                <w:del w:id="4076" w:author="Sam Dent" w:date="2020-09-07T11:11:00Z"/>
                <w:rFonts w:asciiTheme="minorHAnsi" w:hAnsiTheme="minorHAnsi" w:cstheme="minorHAnsi"/>
                <w:bCs/>
                <w:sz w:val="18"/>
                <w:szCs w:val="18"/>
              </w:rPr>
            </w:pPr>
            <w:del w:id="407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90F9ACA" w14:textId="1D550C97" w:rsidR="005D2761" w:rsidRPr="003E2421" w:rsidDel="004F5036" w:rsidRDefault="005D2761" w:rsidP="005D2761">
            <w:pPr>
              <w:spacing w:after="0"/>
              <w:jc w:val="left"/>
              <w:rPr>
                <w:del w:id="4078" w:author="Sam Dent" w:date="2020-09-07T11:11:00Z"/>
                <w:rFonts w:asciiTheme="minorHAnsi" w:hAnsiTheme="minorHAnsi" w:cstheme="minorHAnsi"/>
                <w:sz w:val="18"/>
                <w:szCs w:val="18"/>
              </w:rPr>
            </w:pPr>
            <w:del w:id="4079" w:author="Sam Dent" w:date="2020-06-23T06:05:00Z">
              <w:r>
                <w:rPr>
                  <w:rFonts w:asciiTheme="minorHAnsi" w:hAnsiTheme="minorHAnsi" w:cstheme="minorHAnsi"/>
                  <w:sz w:val="18"/>
                  <w:szCs w:val="18"/>
                </w:rPr>
                <w:delText>Recalculation of savings.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6B214F7" w14:textId="62D0CC6D" w:rsidR="005D2761" w:rsidRPr="003E2421" w:rsidDel="004F5036" w:rsidRDefault="005D2761" w:rsidP="005D2761">
            <w:pPr>
              <w:spacing w:after="0"/>
              <w:jc w:val="center"/>
              <w:rPr>
                <w:del w:id="4080" w:author="Sam Dent" w:date="2020-09-07T11:11:00Z"/>
                <w:rFonts w:asciiTheme="minorHAnsi" w:hAnsiTheme="minorHAnsi" w:cstheme="minorHAnsi"/>
                <w:bCs/>
                <w:sz w:val="18"/>
                <w:szCs w:val="18"/>
              </w:rPr>
            </w:pPr>
            <w:del w:id="4081" w:author="Sam Dent" w:date="2020-06-23T06:05:00Z">
              <w:r>
                <w:rPr>
                  <w:rFonts w:asciiTheme="minorHAnsi" w:hAnsiTheme="minorHAnsi" w:cstheme="minorHAnsi"/>
                  <w:bCs/>
                  <w:sz w:val="18"/>
                  <w:szCs w:val="18"/>
                </w:rPr>
                <w:delText>Dependent on type</w:delText>
              </w:r>
            </w:del>
          </w:p>
        </w:tc>
      </w:tr>
      <w:tr w:rsidR="005D2761" w:rsidRPr="00C8138A" w:rsidDel="004F5036" w14:paraId="48380B2A" w14:textId="2B581B33" w:rsidTr="00B43A19">
        <w:trPr>
          <w:trHeight w:val="20"/>
          <w:jc w:val="center"/>
          <w:del w:id="4082" w:author="Sam Dent" w:date="2020-09-07T11:11:00Z"/>
        </w:trPr>
        <w:tc>
          <w:tcPr>
            <w:tcW w:w="1157" w:type="dxa"/>
            <w:vMerge/>
            <w:tcBorders>
              <w:left w:val="single" w:sz="4" w:space="0" w:color="auto"/>
              <w:right w:val="single" w:sz="4" w:space="0" w:color="auto"/>
            </w:tcBorders>
            <w:shd w:val="clear" w:color="auto" w:fill="auto"/>
            <w:noWrap/>
            <w:vAlign w:val="center"/>
          </w:tcPr>
          <w:p w14:paraId="7EA2D628" w14:textId="3F6DDD9C" w:rsidR="005D2761" w:rsidRPr="00C8138A" w:rsidDel="004F5036" w:rsidRDefault="005D2761" w:rsidP="005D2761">
            <w:pPr>
              <w:spacing w:after="0"/>
              <w:jc w:val="center"/>
              <w:rPr>
                <w:del w:id="408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FEC3DA" w14:textId="74DB914B" w:rsidR="005D2761" w:rsidRPr="00C8138A" w:rsidDel="004F5036" w:rsidRDefault="005D2761" w:rsidP="005D2761">
            <w:pPr>
              <w:spacing w:after="0"/>
              <w:jc w:val="center"/>
              <w:rPr>
                <w:del w:id="4084"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3AC5DD6" w14:textId="2661F278" w:rsidR="005D2761" w:rsidRPr="00D0469A" w:rsidDel="004F5036" w:rsidRDefault="005D2761" w:rsidP="005D2761">
            <w:pPr>
              <w:spacing w:after="0"/>
              <w:jc w:val="left"/>
              <w:rPr>
                <w:del w:id="4085"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9893D6" w14:textId="169FA1C4" w:rsidR="005D2761" w:rsidRPr="00D0469A" w:rsidDel="004F5036" w:rsidRDefault="005D2761" w:rsidP="005D2761">
            <w:pPr>
              <w:spacing w:after="0"/>
              <w:jc w:val="left"/>
              <w:rPr>
                <w:del w:id="4086" w:author="Sam Dent" w:date="2020-09-07T11:11:00Z"/>
                <w:rFonts w:asciiTheme="minorHAnsi" w:hAnsiTheme="minorHAnsi" w:cstheme="minorHAnsi"/>
                <w:bCs/>
                <w:sz w:val="18"/>
                <w:szCs w:val="18"/>
              </w:rPr>
            </w:pPr>
            <w:del w:id="4087" w:author="Sam Dent" w:date="2020-06-23T06:05:00Z">
              <w:r w:rsidRPr="00D57FB7">
                <w:rPr>
                  <w:rFonts w:asciiTheme="minorHAnsi" w:hAnsiTheme="minorHAnsi" w:cstheme="minorHAnsi"/>
                  <w:bCs/>
                  <w:sz w:val="18"/>
                  <w:szCs w:val="18"/>
                </w:rPr>
                <w:delText>RS-APL-ESDH-V07-200101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66C6251" w14:textId="050D8A37" w:rsidR="005D2761" w:rsidRPr="003E2421" w:rsidDel="004F5036" w:rsidRDefault="005D2761" w:rsidP="005D2761">
            <w:pPr>
              <w:spacing w:after="0"/>
              <w:jc w:val="center"/>
              <w:rPr>
                <w:del w:id="4088" w:author="Sam Dent" w:date="2020-09-07T11:11:00Z"/>
                <w:rFonts w:asciiTheme="minorHAnsi" w:hAnsiTheme="minorHAnsi" w:cstheme="minorHAnsi"/>
                <w:bCs/>
                <w:sz w:val="18"/>
                <w:szCs w:val="18"/>
              </w:rPr>
            </w:pPr>
            <w:del w:id="408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F93D361" w14:textId="08301A8A" w:rsidR="005D2761" w:rsidRDefault="005D2761" w:rsidP="005D2761">
            <w:pPr>
              <w:spacing w:after="0"/>
              <w:jc w:val="left"/>
              <w:rPr>
                <w:del w:id="4090" w:author="Sam Dent" w:date="2020-06-23T06:05:00Z"/>
                <w:rFonts w:asciiTheme="minorHAnsi" w:hAnsiTheme="minorHAnsi" w:cstheme="minorHAnsi"/>
                <w:sz w:val="18"/>
                <w:szCs w:val="18"/>
              </w:rPr>
            </w:pPr>
            <w:del w:id="4091" w:author="Sam Dent" w:date="2020-06-23T06:05:00Z">
              <w:r>
                <w:rPr>
                  <w:rFonts w:asciiTheme="minorHAnsi" w:hAnsiTheme="minorHAnsi" w:cstheme="minorHAnsi"/>
                  <w:sz w:val="18"/>
                  <w:szCs w:val="18"/>
                </w:rPr>
                <w:delText>Update to Federal Standard and ENERGY STAR criteria.</w:delText>
              </w:r>
            </w:del>
          </w:p>
          <w:p w14:paraId="770494A4" w14:textId="737C0152" w:rsidR="005D2761" w:rsidRPr="003E2421" w:rsidDel="004F5036" w:rsidRDefault="005D2761" w:rsidP="005D2761">
            <w:pPr>
              <w:spacing w:after="0"/>
              <w:jc w:val="left"/>
              <w:rPr>
                <w:del w:id="4092" w:author="Sam Dent" w:date="2020-09-07T11:11:00Z"/>
                <w:rFonts w:asciiTheme="minorHAnsi" w:hAnsiTheme="minorHAnsi" w:cstheme="minorHAnsi"/>
                <w:sz w:val="18"/>
                <w:szCs w:val="18"/>
              </w:rPr>
            </w:pPr>
            <w:del w:id="4093" w:author="Sam Dent" w:date="2020-06-23T06:05:00Z">
              <w:r>
                <w:rPr>
                  <w:rFonts w:asciiTheme="minorHAnsi" w:hAnsiTheme="minorHAnsi" w:cstheme="minorHAnsi"/>
                  <w:sz w:val="18"/>
                  <w:szCs w:val="18"/>
                </w:rPr>
                <w:delText>Measure cost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5C741E8" w14:textId="774BA078" w:rsidR="005D2761" w:rsidRPr="003E2421" w:rsidDel="004F5036" w:rsidRDefault="005D2761" w:rsidP="005D2761">
            <w:pPr>
              <w:spacing w:after="0"/>
              <w:jc w:val="center"/>
              <w:rPr>
                <w:del w:id="4094" w:author="Sam Dent" w:date="2020-09-07T11:11:00Z"/>
                <w:rFonts w:asciiTheme="minorHAnsi" w:hAnsiTheme="minorHAnsi" w:cstheme="minorHAnsi"/>
                <w:bCs/>
                <w:sz w:val="18"/>
                <w:szCs w:val="18"/>
              </w:rPr>
            </w:pPr>
            <w:del w:id="4095" w:author="Sam Dent" w:date="2020-06-23T06:05:00Z">
              <w:r>
                <w:rPr>
                  <w:rFonts w:asciiTheme="minorHAnsi" w:hAnsiTheme="minorHAnsi" w:cstheme="minorHAnsi"/>
                  <w:bCs/>
                  <w:sz w:val="18"/>
                  <w:szCs w:val="18"/>
                </w:rPr>
                <w:delText>Dependent on type</w:delText>
              </w:r>
            </w:del>
          </w:p>
        </w:tc>
      </w:tr>
      <w:tr w:rsidR="005D2761" w:rsidRPr="00C8138A" w:rsidDel="004F5036" w14:paraId="0E5F7018" w14:textId="7EC97B13" w:rsidTr="00405FFB">
        <w:trPr>
          <w:trHeight w:val="20"/>
          <w:jc w:val="center"/>
          <w:del w:id="4096" w:author="Sam Dent" w:date="2020-09-07T11:11:00Z"/>
        </w:trPr>
        <w:tc>
          <w:tcPr>
            <w:tcW w:w="1157" w:type="dxa"/>
            <w:vMerge/>
            <w:tcBorders>
              <w:left w:val="single" w:sz="4" w:space="0" w:color="auto"/>
              <w:right w:val="single" w:sz="4" w:space="0" w:color="auto"/>
            </w:tcBorders>
            <w:shd w:val="clear" w:color="auto" w:fill="auto"/>
            <w:noWrap/>
            <w:vAlign w:val="center"/>
          </w:tcPr>
          <w:p w14:paraId="291138B4" w14:textId="6E1833E3" w:rsidR="005D2761" w:rsidRPr="00C8138A" w:rsidDel="004F5036" w:rsidRDefault="005D2761" w:rsidP="005D2761">
            <w:pPr>
              <w:spacing w:after="0"/>
              <w:jc w:val="center"/>
              <w:rPr>
                <w:del w:id="409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4B92131" w14:textId="318B8CCB" w:rsidR="005D2761" w:rsidRPr="00C8138A" w:rsidDel="004F5036" w:rsidRDefault="005D2761" w:rsidP="005D2761">
            <w:pPr>
              <w:spacing w:after="0"/>
              <w:jc w:val="center"/>
              <w:rPr>
                <w:del w:id="409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3B1970" w14:textId="51A50F01" w:rsidR="005D2761" w:rsidRPr="00D0469A" w:rsidDel="004F5036" w:rsidRDefault="005D2761" w:rsidP="005D2761">
            <w:pPr>
              <w:spacing w:after="0"/>
              <w:jc w:val="left"/>
              <w:rPr>
                <w:del w:id="4099" w:author="Sam Dent" w:date="2020-09-07T11:11:00Z"/>
                <w:rFonts w:asciiTheme="minorHAnsi" w:hAnsiTheme="minorHAnsi" w:cstheme="minorHAnsi"/>
                <w:bCs/>
                <w:sz w:val="18"/>
                <w:szCs w:val="18"/>
              </w:rPr>
            </w:pPr>
            <w:del w:id="4100" w:author="Sam Dent" w:date="2020-06-23T06:05:00Z">
              <w:r>
                <w:rPr>
                  <w:rFonts w:asciiTheme="minorHAnsi" w:hAnsiTheme="minorHAnsi" w:cstheme="minorHAnsi"/>
                  <w:bCs/>
                  <w:sz w:val="18"/>
                  <w:szCs w:val="18"/>
                </w:rPr>
                <w:delText>5.1.4 ENERGY STAR Dishwasher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4B9FD8" w14:textId="443D693D" w:rsidR="005D2761" w:rsidRPr="00D0469A" w:rsidDel="004F5036" w:rsidRDefault="005D2761" w:rsidP="005D2761">
            <w:pPr>
              <w:spacing w:after="0"/>
              <w:jc w:val="left"/>
              <w:rPr>
                <w:del w:id="4101" w:author="Sam Dent" w:date="2020-09-07T11:11:00Z"/>
                <w:rFonts w:asciiTheme="minorHAnsi" w:hAnsiTheme="minorHAnsi" w:cstheme="minorHAnsi"/>
                <w:bCs/>
                <w:sz w:val="18"/>
                <w:szCs w:val="18"/>
              </w:rPr>
            </w:pPr>
            <w:del w:id="4102" w:author="Sam Dent" w:date="2020-06-23T06:05:00Z">
              <w:r w:rsidRPr="00D57FB7">
                <w:rPr>
                  <w:rFonts w:asciiTheme="minorHAnsi" w:hAnsiTheme="minorHAnsi" w:cstheme="minorHAnsi"/>
                  <w:bCs/>
                  <w:sz w:val="18"/>
                  <w:szCs w:val="18"/>
                </w:rPr>
                <w:delText>RS-APL-ESDI-V05-190101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3403096" w14:textId="02FB14C4" w:rsidR="005D2761" w:rsidRPr="003E2421" w:rsidDel="004F5036" w:rsidRDefault="005D2761" w:rsidP="005D2761">
            <w:pPr>
              <w:spacing w:after="0"/>
              <w:jc w:val="center"/>
              <w:rPr>
                <w:del w:id="4103" w:author="Sam Dent" w:date="2020-09-07T11:11:00Z"/>
                <w:rFonts w:asciiTheme="minorHAnsi" w:hAnsiTheme="minorHAnsi" w:cstheme="minorHAnsi"/>
                <w:bCs/>
                <w:sz w:val="18"/>
                <w:szCs w:val="18"/>
              </w:rPr>
            </w:pPr>
            <w:del w:id="410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949B93" w14:textId="7558613E" w:rsidR="005D2761" w:rsidRPr="003E2421" w:rsidDel="004F5036" w:rsidRDefault="005D2761" w:rsidP="005D2761">
            <w:pPr>
              <w:spacing w:after="0"/>
              <w:jc w:val="left"/>
              <w:rPr>
                <w:del w:id="4105" w:author="Sam Dent" w:date="2020-09-07T11:11:00Z"/>
                <w:rFonts w:asciiTheme="minorHAnsi" w:hAnsiTheme="minorHAnsi" w:cstheme="minorHAnsi"/>
                <w:sz w:val="18"/>
                <w:szCs w:val="18"/>
              </w:rPr>
            </w:pPr>
            <w:del w:id="4106"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02108E9" w14:textId="5A9770A6" w:rsidR="005D2761" w:rsidRPr="003E2421" w:rsidDel="004F5036" w:rsidRDefault="005D2761" w:rsidP="005D2761">
            <w:pPr>
              <w:spacing w:after="0"/>
              <w:jc w:val="center"/>
              <w:rPr>
                <w:del w:id="4107" w:author="Sam Dent" w:date="2020-09-07T11:11:00Z"/>
                <w:rFonts w:asciiTheme="minorHAnsi" w:hAnsiTheme="minorHAnsi" w:cstheme="minorHAnsi"/>
                <w:bCs/>
                <w:sz w:val="18"/>
                <w:szCs w:val="18"/>
              </w:rPr>
            </w:pPr>
            <w:del w:id="4108"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054EF469" w14:textId="00259C28" w:rsidTr="00405FFB">
        <w:trPr>
          <w:trHeight w:val="20"/>
          <w:jc w:val="center"/>
          <w:del w:id="4109" w:author="Sam Dent" w:date="2020-09-07T11:11:00Z"/>
        </w:trPr>
        <w:tc>
          <w:tcPr>
            <w:tcW w:w="1157" w:type="dxa"/>
            <w:vMerge/>
            <w:tcBorders>
              <w:left w:val="single" w:sz="4" w:space="0" w:color="auto"/>
              <w:right w:val="single" w:sz="4" w:space="0" w:color="auto"/>
            </w:tcBorders>
            <w:shd w:val="clear" w:color="auto" w:fill="auto"/>
            <w:noWrap/>
            <w:vAlign w:val="center"/>
          </w:tcPr>
          <w:p w14:paraId="7E5C0AF4" w14:textId="128381E4" w:rsidR="005D2761" w:rsidRPr="00C8138A" w:rsidDel="004F5036" w:rsidRDefault="005D2761" w:rsidP="005D2761">
            <w:pPr>
              <w:spacing w:after="0"/>
              <w:jc w:val="center"/>
              <w:rPr>
                <w:del w:id="411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1D30BA" w14:textId="5A1AB037" w:rsidR="005D2761" w:rsidRPr="00C8138A" w:rsidDel="004F5036" w:rsidRDefault="005D2761" w:rsidP="005D2761">
            <w:pPr>
              <w:spacing w:after="0"/>
              <w:jc w:val="center"/>
              <w:rPr>
                <w:del w:id="411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6E325CF" w14:textId="4CE70426" w:rsidR="005D2761" w:rsidRPr="00D0469A" w:rsidDel="004F5036" w:rsidRDefault="005D2761" w:rsidP="005D2761">
            <w:pPr>
              <w:spacing w:after="0"/>
              <w:jc w:val="left"/>
              <w:rPr>
                <w:del w:id="4112" w:author="Sam Dent" w:date="2020-09-07T11:11:00Z"/>
                <w:rFonts w:asciiTheme="minorHAnsi" w:hAnsiTheme="minorHAnsi" w:cstheme="minorHAnsi"/>
                <w:bCs/>
                <w:sz w:val="18"/>
                <w:szCs w:val="18"/>
              </w:rPr>
            </w:pPr>
            <w:del w:id="4113" w:author="Sam Dent" w:date="2020-06-23T06:05:00Z">
              <w:r>
                <w:rPr>
                  <w:rFonts w:asciiTheme="minorHAnsi" w:hAnsiTheme="minorHAnsi" w:cstheme="minorHAnsi"/>
                  <w:bCs/>
                  <w:sz w:val="18"/>
                  <w:szCs w:val="18"/>
                </w:rPr>
                <w:delText>5.1.6 ENERGY STAR and CEE Tier 2 Refrigerator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2E7907" w14:textId="5596FB4C" w:rsidR="005D2761" w:rsidRPr="00D0469A" w:rsidDel="004F5036" w:rsidRDefault="005D2761" w:rsidP="005D2761">
            <w:pPr>
              <w:spacing w:after="0"/>
              <w:jc w:val="left"/>
              <w:rPr>
                <w:del w:id="4114" w:author="Sam Dent" w:date="2020-09-07T11:11:00Z"/>
                <w:rFonts w:asciiTheme="minorHAnsi" w:hAnsiTheme="minorHAnsi" w:cstheme="minorHAnsi"/>
                <w:bCs/>
                <w:sz w:val="18"/>
                <w:szCs w:val="18"/>
              </w:rPr>
            </w:pPr>
            <w:del w:id="4115" w:author="Sam Dent" w:date="2020-06-23T06:05:00Z">
              <w:r w:rsidRPr="00D57FB7">
                <w:rPr>
                  <w:rFonts w:asciiTheme="minorHAnsi" w:hAnsiTheme="minorHAnsi" w:cstheme="minorHAnsi"/>
                  <w:bCs/>
                  <w:sz w:val="18"/>
                  <w:szCs w:val="18"/>
                </w:rPr>
                <w:delText>RS-APL-ESRE-V07-200101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8E5BAB7" w14:textId="1C33761E" w:rsidR="005D2761" w:rsidRPr="003E2421" w:rsidDel="004F5036" w:rsidRDefault="005D2761" w:rsidP="005D2761">
            <w:pPr>
              <w:spacing w:after="0"/>
              <w:jc w:val="center"/>
              <w:rPr>
                <w:del w:id="4116" w:author="Sam Dent" w:date="2020-09-07T11:11:00Z"/>
                <w:rFonts w:asciiTheme="minorHAnsi" w:hAnsiTheme="minorHAnsi" w:cstheme="minorHAnsi"/>
                <w:bCs/>
                <w:sz w:val="18"/>
                <w:szCs w:val="18"/>
              </w:rPr>
            </w:pPr>
            <w:del w:id="411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038C8AA" w14:textId="7D4718C3" w:rsidR="005D2761" w:rsidRPr="003E2421" w:rsidDel="004F5036" w:rsidRDefault="005D2761" w:rsidP="005D2761">
            <w:pPr>
              <w:spacing w:after="0"/>
              <w:jc w:val="left"/>
              <w:rPr>
                <w:del w:id="4118" w:author="Sam Dent" w:date="2020-09-07T11:11:00Z"/>
                <w:rFonts w:asciiTheme="minorHAnsi" w:hAnsiTheme="minorHAnsi" w:cstheme="minorHAnsi"/>
                <w:sz w:val="18"/>
                <w:szCs w:val="18"/>
              </w:rPr>
            </w:pPr>
            <w:del w:id="4119" w:author="Sam Dent" w:date="2020-06-23T06:05:00Z">
              <w:r>
                <w:rPr>
                  <w:rFonts w:asciiTheme="minorHAnsi" w:hAnsiTheme="minorHAnsi" w:cstheme="minorHAnsi"/>
                  <w:sz w:val="18"/>
                  <w:szCs w:val="18"/>
                </w:rPr>
                <w:delText>Make RUL assumption consistent.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D76E57E" w14:textId="2B8DF610" w:rsidR="005D2761" w:rsidRPr="003E2421" w:rsidDel="004F5036" w:rsidRDefault="005D2761" w:rsidP="005D2761">
            <w:pPr>
              <w:spacing w:after="0"/>
              <w:jc w:val="center"/>
              <w:rPr>
                <w:del w:id="4120" w:author="Sam Dent" w:date="2020-09-07T11:11:00Z"/>
                <w:rFonts w:asciiTheme="minorHAnsi" w:hAnsiTheme="minorHAnsi" w:cstheme="minorHAnsi"/>
                <w:bCs/>
                <w:sz w:val="18"/>
                <w:szCs w:val="18"/>
              </w:rPr>
            </w:pPr>
            <w:del w:id="4121" w:author="Sam Dent" w:date="2020-06-23T06:05:00Z">
              <w:r>
                <w:rPr>
                  <w:rFonts w:asciiTheme="minorHAnsi" w:hAnsiTheme="minorHAnsi" w:cstheme="minorHAnsi"/>
                  <w:bCs/>
                  <w:sz w:val="18"/>
                  <w:szCs w:val="18"/>
                </w:rPr>
                <w:delText>N/A</w:delText>
              </w:r>
            </w:del>
          </w:p>
        </w:tc>
      </w:tr>
      <w:tr w:rsidR="005D2761" w:rsidRPr="00C8138A" w:rsidDel="004F5036" w14:paraId="52B4130F" w14:textId="30370C88" w:rsidTr="00405FFB">
        <w:trPr>
          <w:trHeight w:val="20"/>
          <w:jc w:val="center"/>
          <w:del w:id="4122" w:author="Sam Dent" w:date="2020-09-07T11:11:00Z"/>
        </w:trPr>
        <w:tc>
          <w:tcPr>
            <w:tcW w:w="1157" w:type="dxa"/>
            <w:vMerge/>
            <w:tcBorders>
              <w:left w:val="single" w:sz="4" w:space="0" w:color="auto"/>
              <w:right w:val="single" w:sz="4" w:space="0" w:color="auto"/>
            </w:tcBorders>
            <w:shd w:val="clear" w:color="auto" w:fill="auto"/>
            <w:noWrap/>
            <w:vAlign w:val="center"/>
          </w:tcPr>
          <w:p w14:paraId="41030755" w14:textId="3DE463ED" w:rsidR="005D2761" w:rsidRPr="00C8138A" w:rsidDel="004F5036" w:rsidRDefault="005D2761" w:rsidP="005D2761">
            <w:pPr>
              <w:spacing w:after="0"/>
              <w:jc w:val="center"/>
              <w:rPr>
                <w:del w:id="412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C3D21A5" w14:textId="7DDA5A2E" w:rsidR="005D2761" w:rsidRPr="00C8138A" w:rsidDel="004F5036" w:rsidRDefault="005D2761" w:rsidP="005D2761">
            <w:pPr>
              <w:spacing w:after="0"/>
              <w:jc w:val="center"/>
              <w:rPr>
                <w:del w:id="412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4081A5" w14:textId="3CC29231" w:rsidR="005D2761" w:rsidRPr="00D0469A" w:rsidDel="004F5036" w:rsidRDefault="005D2761" w:rsidP="005D2761">
            <w:pPr>
              <w:spacing w:after="0"/>
              <w:jc w:val="left"/>
              <w:rPr>
                <w:del w:id="4125" w:author="Sam Dent" w:date="2020-09-07T11:11:00Z"/>
                <w:rFonts w:asciiTheme="minorHAnsi" w:hAnsiTheme="minorHAnsi" w:cstheme="minorHAnsi"/>
                <w:bCs/>
                <w:sz w:val="18"/>
                <w:szCs w:val="18"/>
              </w:rPr>
            </w:pPr>
            <w:del w:id="4126" w:author="Sam Dent" w:date="2020-06-23T06:05:00Z">
              <w:r>
                <w:rPr>
                  <w:rFonts w:asciiTheme="minorHAnsi" w:hAnsiTheme="minorHAnsi" w:cstheme="minorHAnsi"/>
                  <w:bCs/>
                  <w:sz w:val="18"/>
                  <w:szCs w:val="18"/>
                </w:rPr>
                <w:delText>5.1.10 ENERGY STAR Clothes Dryer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BA7475" w14:textId="0F6F48D5" w:rsidR="005D2761" w:rsidRPr="00D0469A" w:rsidDel="004F5036" w:rsidRDefault="005D2761" w:rsidP="005D2761">
            <w:pPr>
              <w:spacing w:after="0"/>
              <w:jc w:val="left"/>
              <w:rPr>
                <w:del w:id="4127" w:author="Sam Dent" w:date="2020-09-07T11:11:00Z"/>
                <w:rFonts w:asciiTheme="minorHAnsi" w:hAnsiTheme="minorHAnsi" w:cstheme="minorHAnsi"/>
                <w:bCs/>
                <w:sz w:val="18"/>
                <w:szCs w:val="18"/>
              </w:rPr>
            </w:pPr>
            <w:del w:id="4128" w:author="Sam Dent" w:date="2020-06-23T06:05:00Z">
              <w:r w:rsidRPr="00D57FB7">
                <w:rPr>
                  <w:rFonts w:asciiTheme="minorHAnsi" w:hAnsiTheme="minorHAnsi" w:cstheme="minorHAnsi"/>
                  <w:bCs/>
                  <w:sz w:val="18"/>
                  <w:szCs w:val="18"/>
                </w:rPr>
                <w:delText>RS-APL-ESDR-V03-200101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D1253FD" w14:textId="3B49BD7D" w:rsidR="005D2761" w:rsidRPr="003E2421" w:rsidDel="004F5036" w:rsidRDefault="005D2761" w:rsidP="005D2761">
            <w:pPr>
              <w:spacing w:after="0"/>
              <w:jc w:val="center"/>
              <w:rPr>
                <w:del w:id="4129" w:author="Sam Dent" w:date="2020-09-07T11:11:00Z"/>
                <w:rFonts w:asciiTheme="minorHAnsi" w:hAnsiTheme="minorHAnsi" w:cstheme="minorHAnsi"/>
                <w:bCs/>
                <w:sz w:val="18"/>
                <w:szCs w:val="18"/>
              </w:rPr>
            </w:pPr>
            <w:del w:id="413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32D068D" w14:textId="16F74166" w:rsidR="005D2761" w:rsidRPr="003E2421" w:rsidDel="004F5036" w:rsidRDefault="005D2761" w:rsidP="005D2761">
            <w:pPr>
              <w:spacing w:after="0"/>
              <w:jc w:val="left"/>
              <w:rPr>
                <w:del w:id="4131" w:author="Sam Dent" w:date="2020-09-07T11:11:00Z"/>
                <w:rFonts w:asciiTheme="minorHAnsi" w:hAnsiTheme="minorHAnsi" w:cstheme="minorHAnsi"/>
                <w:sz w:val="18"/>
                <w:szCs w:val="18"/>
              </w:rPr>
            </w:pPr>
            <w:del w:id="4132" w:author="Sam Dent" w:date="2020-06-23T06:05:00Z">
              <w:r>
                <w:rPr>
                  <w:rFonts w:asciiTheme="minorHAnsi" w:hAnsiTheme="minorHAnsi" w:cstheme="minorHAnsi"/>
                  <w:sz w:val="18"/>
                  <w:szCs w:val="18"/>
                </w:rPr>
                <w:delText>Addition of loadshape.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1610972" w14:textId="2694A97E" w:rsidR="005D2761" w:rsidRPr="003E2421" w:rsidDel="004F5036" w:rsidRDefault="005D2761" w:rsidP="005D2761">
            <w:pPr>
              <w:spacing w:after="0"/>
              <w:jc w:val="center"/>
              <w:rPr>
                <w:del w:id="4133" w:author="Sam Dent" w:date="2020-09-07T11:11:00Z"/>
                <w:rFonts w:asciiTheme="minorHAnsi" w:hAnsiTheme="minorHAnsi" w:cstheme="minorHAnsi"/>
                <w:bCs/>
                <w:sz w:val="18"/>
                <w:szCs w:val="18"/>
              </w:rPr>
            </w:pPr>
            <w:del w:id="4134" w:author="Sam Dent" w:date="2020-06-23T06:05:00Z">
              <w:r>
                <w:rPr>
                  <w:rFonts w:asciiTheme="minorHAnsi" w:hAnsiTheme="minorHAnsi" w:cstheme="minorHAnsi"/>
                  <w:bCs/>
                  <w:sz w:val="18"/>
                  <w:szCs w:val="18"/>
                </w:rPr>
                <w:delText>N/A</w:delText>
              </w:r>
            </w:del>
          </w:p>
        </w:tc>
      </w:tr>
      <w:tr w:rsidR="005D2761" w:rsidRPr="00C8138A" w:rsidDel="004F5036" w14:paraId="4C944642" w14:textId="1C8F2D59" w:rsidTr="00405FFB">
        <w:trPr>
          <w:trHeight w:val="20"/>
          <w:jc w:val="center"/>
          <w:del w:id="4135" w:author="Sam Dent" w:date="2020-09-07T11:11:00Z"/>
        </w:trPr>
        <w:tc>
          <w:tcPr>
            <w:tcW w:w="1157" w:type="dxa"/>
            <w:vMerge/>
            <w:tcBorders>
              <w:left w:val="single" w:sz="4" w:space="0" w:color="auto"/>
              <w:right w:val="single" w:sz="4" w:space="0" w:color="auto"/>
            </w:tcBorders>
            <w:shd w:val="clear" w:color="auto" w:fill="auto"/>
            <w:noWrap/>
            <w:vAlign w:val="center"/>
          </w:tcPr>
          <w:p w14:paraId="614C0C93" w14:textId="4AE89B5E" w:rsidR="005D2761" w:rsidRPr="00C8138A" w:rsidDel="004F5036" w:rsidRDefault="005D2761" w:rsidP="005D2761">
            <w:pPr>
              <w:spacing w:after="0"/>
              <w:jc w:val="center"/>
              <w:rPr>
                <w:del w:id="413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D8B5358" w14:textId="589D3672" w:rsidR="005D2761" w:rsidRPr="00C8138A" w:rsidDel="004F5036" w:rsidRDefault="005D2761" w:rsidP="005D2761">
            <w:pPr>
              <w:spacing w:after="0"/>
              <w:jc w:val="center"/>
              <w:rPr>
                <w:del w:id="413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5093F0C" w14:textId="223E9054" w:rsidR="005D2761" w:rsidRPr="00D0469A" w:rsidDel="004F5036" w:rsidRDefault="005D2761" w:rsidP="005D2761">
            <w:pPr>
              <w:spacing w:after="0"/>
              <w:jc w:val="left"/>
              <w:rPr>
                <w:del w:id="4138" w:author="Sam Dent" w:date="2020-09-07T11:11:00Z"/>
                <w:rFonts w:asciiTheme="minorHAnsi" w:hAnsiTheme="minorHAnsi" w:cstheme="minorHAnsi"/>
                <w:bCs/>
                <w:sz w:val="18"/>
                <w:szCs w:val="18"/>
              </w:rPr>
            </w:pPr>
            <w:del w:id="4139" w:author="Sam Dent" w:date="2020-06-23T06:05:00Z">
              <w:r>
                <w:rPr>
                  <w:rFonts w:asciiTheme="minorHAnsi" w:hAnsiTheme="minorHAnsi" w:cstheme="minorHAnsi"/>
                  <w:bCs/>
                  <w:sz w:val="18"/>
                  <w:szCs w:val="18"/>
                </w:rPr>
                <w:delText>5.1.12 Ozone Laundry</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C46E4C" w14:textId="5533A2FB" w:rsidR="005D2761" w:rsidRPr="00D0469A" w:rsidDel="004F5036" w:rsidRDefault="005D2761" w:rsidP="005D2761">
            <w:pPr>
              <w:spacing w:after="0"/>
              <w:jc w:val="left"/>
              <w:rPr>
                <w:del w:id="4140" w:author="Sam Dent" w:date="2020-09-07T11:11:00Z"/>
                <w:rFonts w:asciiTheme="minorHAnsi" w:hAnsiTheme="minorHAnsi" w:cstheme="minorHAnsi"/>
                <w:bCs/>
                <w:sz w:val="18"/>
                <w:szCs w:val="18"/>
              </w:rPr>
            </w:pPr>
            <w:del w:id="4141" w:author="Sam Dent" w:date="2020-06-23T06:05:00Z">
              <w:r w:rsidRPr="00D57FB7">
                <w:rPr>
                  <w:rFonts w:asciiTheme="minorHAnsi" w:hAnsiTheme="minorHAnsi" w:cstheme="minorHAnsi"/>
                  <w:bCs/>
                  <w:sz w:val="18"/>
                  <w:szCs w:val="18"/>
                </w:rPr>
                <w:delText>RS-APL-OZNE-V02-200101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0C849A2" w14:textId="3900676D" w:rsidR="005D2761" w:rsidRPr="003E2421" w:rsidDel="004F5036" w:rsidRDefault="005D2761" w:rsidP="005D2761">
            <w:pPr>
              <w:spacing w:after="0"/>
              <w:jc w:val="center"/>
              <w:rPr>
                <w:del w:id="4142" w:author="Sam Dent" w:date="2020-09-07T11:11:00Z"/>
                <w:rFonts w:asciiTheme="minorHAnsi" w:hAnsiTheme="minorHAnsi" w:cstheme="minorHAnsi"/>
                <w:bCs/>
                <w:sz w:val="18"/>
                <w:szCs w:val="18"/>
              </w:rPr>
            </w:pPr>
            <w:del w:id="414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BD6E3F" w14:textId="5F8C9E2E" w:rsidR="005D2761" w:rsidRPr="003E2421" w:rsidDel="004F5036" w:rsidRDefault="005D2761" w:rsidP="005D2761">
            <w:pPr>
              <w:spacing w:after="0"/>
              <w:jc w:val="left"/>
              <w:rPr>
                <w:del w:id="4144" w:author="Sam Dent" w:date="2020-09-07T11:11:00Z"/>
                <w:rFonts w:asciiTheme="minorHAnsi" w:hAnsiTheme="minorHAnsi" w:cstheme="minorHAnsi"/>
                <w:sz w:val="18"/>
                <w:szCs w:val="18"/>
              </w:rPr>
            </w:pPr>
            <w:del w:id="4145" w:author="Sam Dent" w:date="2020-06-23T06:05:00Z">
              <w:r>
                <w:rPr>
                  <w:rFonts w:asciiTheme="minorHAnsi" w:hAnsiTheme="minorHAnsi" w:cstheme="minorHAnsi"/>
                  <w:sz w:val="18"/>
                  <w:szCs w:val="18"/>
                </w:rPr>
                <w:delText>Addition of multifamily common area assumptions.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43B28AC" w14:textId="309D45E5" w:rsidR="005D2761" w:rsidRPr="003E2421" w:rsidDel="004F5036" w:rsidRDefault="005D2761" w:rsidP="005D2761">
            <w:pPr>
              <w:spacing w:after="0"/>
              <w:jc w:val="center"/>
              <w:rPr>
                <w:del w:id="4146" w:author="Sam Dent" w:date="2020-09-07T11:11:00Z"/>
                <w:rFonts w:asciiTheme="minorHAnsi" w:hAnsiTheme="minorHAnsi" w:cstheme="minorHAnsi"/>
                <w:bCs/>
                <w:sz w:val="18"/>
                <w:szCs w:val="18"/>
              </w:rPr>
            </w:pPr>
            <w:del w:id="4147" w:author="Sam Dent" w:date="2020-06-23T06:05:00Z">
              <w:r>
                <w:rPr>
                  <w:rFonts w:asciiTheme="minorHAnsi" w:hAnsiTheme="minorHAnsi" w:cstheme="minorHAnsi"/>
                  <w:bCs/>
                  <w:sz w:val="18"/>
                  <w:szCs w:val="18"/>
                </w:rPr>
                <w:delText>N/A</w:delText>
              </w:r>
            </w:del>
          </w:p>
        </w:tc>
      </w:tr>
      <w:tr w:rsidR="005D2761" w:rsidRPr="00C8138A" w:rsidDel="004F5036" w14:paraId="62A6726D" w14:textId="6E6E5514" w:rsidTr="00405FFB">
        <w:trPr>
          <w:trHeight w:val="20"/>
          <w:jc w:val="center"/>
          <w:del w:id="4148" w:author="Sam Dent" w:date="2020-09-07T11:11:00Z"/>
        </w:trPr>
        <w:tc>
          <w:tcPr>
            <w:tcW w:w="1157" w:type="dxa"/>
            <w:vMerge/>
            <w:tcBorders>
              <w:left w:val="single" w:sz="4" w:space="0" w:color="auto"/>
              <w:right w:val="single" w:sz="4" w:space="0" w:color="auto"/>
            </w:tcBorders>
            <w:shd w:val="clear" w:color="auto" w:fill="auto"/>
            <w:noWrap/>
            <w:vAlign w:val="center"/>
          </w:tcPr>
          <w:p w14:paraId="07D8601D" w14:textId="3BCB69ED" w:rsidR="005D2761" w:rsidRPr="00C8138A" w:rsidDel="004F5036" w:rsidRDefault="005D2761" w:rsidP="005D2761">
            <w:pPr>
              <w:spacing w:after="0"/>
              <w:jc w:val="center"/>
              <w:rPr>
                <w:del w:id="4149"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12EBF42E" w14:textId="05AB8497" w:rsidR="005D2761" w:rsidRPr="00C8138A" w:rsidDel="004F5036" w:rsidRDefault="005D2761" w:rsidP="005D2761">
            <w:pPr>
              <w:spacing w:after="0"/>
              <w:jc w:val="center"/>
              <w:rPr>
                <w:del w:id="4150" w:author="Sam Dent" w:date="2020-09-07T11:11:00Z"/>
                <w:rFonts w:asciiTheme="minorHAnsi" w:hAnsiTheme="minorHAnsi" w:cstheme="minorHAnsi"/>
                <w:bCs/>
                <w:sz w:val="18"/>
                <w:szCs w:val="18"/>
              </w:rPr>
            </w:pPr>
            <w:del w:id="4151" w:author="Sam Dent" w:date="2020-06-23T06:05:00Z">
              <w:r>
                <w:rPr>
                  <w:rFonts w:asciiTheme="minorHAnsi" w:hAnsiTheme="minorHAnsi" w:cstheme="minorHAnsi"/>
                  <w:bCs/>
                  <w:sz w:val="18"/>
                  <w:szCs w:val="18"/>
                </w:rPr>
                <w:delText>5.2 Consumer Electronics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10352AB" w14:textId="200A4004" w:rsidR="005D2761" w:rsidRPr="00D0469A" w:rsidDel="004F5036" w:rsidRDefault="005D2761" w:rsidP="005D2761">
            <w:pPr>
              <w:spacing w:after="0"/>
              <w:jc w:val="left"/>
              <w:rPr>
                <w:del w:id="4152" w:author="Sam Dent" w:date="2020-09-07T11:11:00Z"/>
                <w:rFonts w:asciiTheme="minorHAnsi" w:hAnsiTheme="minorHAnsi" w:cstheme="minorHAnsi"/>
                <w:bCs/>
                <w:sz w:val="18"/>
                <w:szCs w:val="18"/>
              </w:rPr>
            </w:pPr>
            <w:del w:id="4153" w:author="Sam Dent" w:date="2020-06-23T06:05:00Z">
              <w:r w:rsidRPr="00D0469A">
                <w:rPr>
                  <w:color w:val="000000"/>
                  <w:sz w:val="18"/>
                  <w:szCs w:val="18"/>
                </w:rPr>
                <w:delText>5.2.1 Advanced Power Strip – Tier 1</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87284F" w14:textId="4446A4E8" w:rsidR="005D2761" w:rsidRPr="00D0469A" w:rsidDel="004F5036" w:rsidRDefault="005D2761" w:rsidP="005D2761">
            <w:pPr>
              <w:spacing w:after="0"/>
              <w:jc w:val="left"/>
              <w:rPr>
                <w:del w:id="4154" w:author="Sam Dent" w:date="2020-09-07T11:11:00Z"/>
                <w:rFonts w:asciiTheme="minorHAnsi" w:hAnsiTheme="minorHAnsi" w:cstheme="minorHAnsi"/>
                <w:bCs/>
                <w:sz w:val="18"/>
                <w:szCs w:val="18"/>
              </w:rPr>
            </w:pPr>
            <w:del w:id="4155" w:author="Sam Dent" w:date="2020-06-23T06:05:00Z">
              <w:r w:rsidRPr="00D57FB7">
                <w:rPr>
                  <w:rFonts w:asciiTheme="minorHAnsi" w:hAnsiTheme="minorHAnsi" w:cstheme="minorHAnsi"/>
                  <w:bCs/>
                  <w:sz w:val="18"/>
                  <w:szCs w:val="18"/>
                </w:rPr>
                <w:delText>RS-CEL-SSTR-V05-200101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2255C4" w14:textId="65312EBF" w:rsidR="005D2761" w:rsidRPr="003E2421" w:rsidDel="004F5036" w:rsidRDefault="005D2761" w:rsidP="005D2761">
            <w:pPr>
              <w:spacing w:after="0"/>
              <w:jc w:val="center"/>
              <w:rPr>
                <w:del w:id="4156" w:author="Sam Dent" w:date="2020-09-07T11:11:00Z"/>
                <w:rFonts w:asciiTheme="minorHAnsi" w:hAnsiTheme="minorHAnsi" w:cstheme="minorHAnsi"/>
                <w:bCs/>
                <w:sz w:val="18"/>
                <w:szCs w:val="18"/>
              </w:rPr>
            </w:pPr>
            <w:del w:id="415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B40F0FC" w14:textId="2ADB46C1" w:rsidR="005D2761" w:rsidRPr="003E2421" w:rsidDel="004F5036" w:rsidRDefault="005D2761" w:rsidP="005D2761">
            <w:pPr>
              <w:spacing w:after="0"/>
              <w:jc w:val="left"/>
              <w:rPr>
                <w:del w:id="4158" w:author="Sam Dent" w:date="2020-09-07T11:11:00Z"/>
                <w:rFonts w:asciiTheme="minorHAnsi" w:hAnsiTheme="minorHAnsi" w:cstheme="minorHAnsi"/>
                <w:sz w:val="18"/>
                <w:szCs w:val="18"/>
              </w:rPr>
            </w:pPr>
            <w:del w:id="4159"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569B08A" w14:textId="39362D22" w:rsidR="005D2761" w:rsidRPr="003E2421" w:rsidDel="004F5036" w:rsidRDefault="005D2761" w:rsidP="005D2761">
            <w:pPr>
              <w:spacing w:after="0"/>
              <w:jc w:val="center"/>
              <w:rPr>
                <w:del w:id="4160" w:author="Sam Dent" w:date="2020-09-07T11:11:00Z"/>
                <w:rFonts w:asciiTheme="minorHAnsi" w:hAnsiTheme="minorHAnsi" w:cstheme="minorHAnsi"/>
                <w:bCs/>
                <w:sz w:val="18"/>
                <w:szCs w:val="18"/>
              </w:rPr>
            </w:pPr>
            <w:del w:id="4161" w:author="Sam Dent" w:date="2020-06-23T06:05:00Z">
              <w:r>
                <w:rPr>
                  <w:rFonts w:asciiTheme="minorHAnsi" w:hAnsiTheme="minorHAnsi" w:cstheme="minorHAnsi"/>
                  <w:bCs/>
                  <w:sz w:val="18"/>
                  <w:szCs w:val="18"/>
                </w:rPr>
                <w:delText>N/A</w:delText>
              </w:r>
            </w:del>
          </w:p>
        </w:tc>
      </w:tr>
      <w:tr w:rsidR="005D2761" w:rsidRPr="00C8138A" w:rsidDel="004F5036" w14:paraId="42F9332F" w14:textId="09F27241" w:rsidTr="00405FFB">
        <w:trPr>
          <w:trHeight w:val="20"/>
          <w:jc w:val="center"/>
          <w:del w:id="4162" w:author="Sam Dent" w:date="2020-09-07T11:11:00Z"/>
        </w:trPr>
        <w:tc>
          <w:tcPr>
            <w:tcW w:w="1157" w:type="dxa"/>
            <w:vMerge/>
            <w:tcBorders>
              <w:left w:val="single" w:sz="4" w:space="0" w:color="auto"/>
              <w:right w:val="single" w:sz="4" w:space="0" w:color="auto"/>
            </w:tcBorders>
            <w:shd w:val="clear" w:color="auto" w:fill="auto"/>
            <w:noWrap/>
            <w:vAlign w:val="center"/>
          </w:tcPr>
          <w:p w14:paraId="2680A6B3" w14:textId="19C2D767" w:rsidR="005D2761" w:rsidRPr="00C8138A" w:rsidDel="004F5036" w:rsidRDefault="005D2761" w:rsidP="005D2761">
            <w:pPr>
              <w:spacing w:after="0"/>
              <w:jc w:val="center"/>
              <w:rPr>
                <w:del w:id="4163"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087F878" w14:textId="62CE5D10" w:rsidR="005D2761" w:rsidRPr="00C8138A" w:rsidDel="004F5036" w:rsidRDefault="005D2761" w:rsidP="005D2761">
            <w:pPr>
              <w:spacing w:after="0"/>
              <w:jc w:val="center"/>
              <w:rPr>
                <w:del w:id="416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53EC75" w14:textId="21D51611" w:rsidR="005D2761" w:rsidRPr="00D0469A" w:rsidDel="004F5036" w:rsidRDefault="005D2761" w:rsidP="005D2761">
            <w:pPr>
              <w:spacing w:after="0"/>
              <w:jc w:val="left"/>
              <w:rPr>
                <w:del w:id="4165" w:author="Sam Dent" w:date="2020-09-07T11:11:00Z"/>
                <w:rFonts w:asciiTheme="minorHAnsi" w:hAnsiTheme="minorHAnsi" w:cstheme="minorHAnsi"/>
                <w:bCs/>
                <w:sz w:val="18"/>
                <w:szCs w:val="18"/>
              </w:rPr>
            </w:pPr>
            <w:del w:id="4166" w:author="Sam Dent" w:date="2020-06-23T06:05:00Z">
              <w:r w:rsidRPr="00D0469A">
                <w:rPr>
                  <w:color w:val="000000"/>
                  <w:sz w:val="18"/>
                  <w:szCs w:val="18"/>
                </w:rPr>
                <w:delText>5.2.2 Advanced Power Strip – Residential Audio Visual</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DA32EAE" w14:textId="06BC4932" w:rsidR="005D2761" w:rsidRPr="00D0469A" w:rsidDel="004F5036" w:rsidRDefault="005D2761" w:rsidP="005D2761">
            <w:pPr>
              <w:spacing w:after="0"/>
              <w:jc w:val="left"/>
              <w:rPr>
                <w:del w:id="4167" w:author="Sam Dent" w:date="2020-09-07T11:11:00Z"/>
                <w:rFonts w:asciiTheme="minorHAnsi" w:hAnsiTheme="minorHAnsi" w:cstheme="minorHAnsi"/>
                <w:bCs/>
                <w:sz w:val="18"/>
                <w:szCs w:val="18"/>
              </w:rPr>
            </w:pPr>
            <w:del w:id="4168" w:author="Sam Dent" w:date="2020-06-23T06:05:00Z">
              <w:r w:rsidRPr="00D57FB7">
                <w:rPr>
                  <w:rFonts w:asciiTheme="minorHAnsi" w:hAnsiTheme="minorHAnsi" w:cstheme="minorHAnsi"/>
                  <w:bCs/>
                  <w:sz w:val="18"/>
                  <w:szCs w:val="18"/>
                </w:rPr>
                <w:delText>RS-CEL-APS2-V04-200101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8428B86" w14:textId="0050AD6E" w:rsidR="005D2761" w:rsidRPr="003E2421" w:rsidDel="004F5036" w:rsidRDefault="005D2761" w:rsidP="005D2761">
            <w:pPr>
              <w:spacing w:after="0"/>
              <w:jc w:val="center"/>
              <w:rPr>
                <w:del w:id="4169" w:author="Sam Dent" w:date="2020-09-07T11:11:00Z"/>
                <w:rFonts w:asciiTheme="minorHAnsi" w:hAnsiTheme="minorHAnsi" w:cstheme="minorHAnsi"/>
                <w:bCs/>
                <w:sz w:val="18"/>
                <w:szCs w:val="18"/>
              </w:rPr>
            </w:pPr>
            <w:del w:id="417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D446ED4" w14:textId="01C37571" w:rsidR="005D2761" w:rsidRDefault="005D2761" w:rsidP="005D2761">
            <w:pPr>
              <w:spacing w:after="0"/>
              <w:jc w:val="left"/>
              <w:rPr>
                <w:del w:id="4171" w:author="Sam Dent" w:date="2020-06-23T06:05:00Z"/>
                <w:rFonts w:asciiTheme="minorHAnsi" w:hAnsiTheme="minorHAnsi" w:cstheme="minorHAnsi"/>
                <w:sz w:val="18"/>
                <w:szCs w:val="18"/>
              </w:rPr>
            </w:pPr>
            <w:del w:id="4172" w:author="Sam Dent" w:date="2020-06-23T06:05:00Z">
              <w:r>
                <w:rPr>
                  <w:rFonts w:asciiTheme="minorHAnsi" w:hAnsiTheme="minorHAnsi" w:cstheme="minorHAnsi"/>
                  <w:sz w:val="18"/>
                  <w:szCs w:val="18"/>
                </w:rPr>
                <w:delText>Update to BaselineEnergy assumption.</w:delText>
              </w:r>
            </w:del>
          </w:p>
          <w:p w14:paraId="3BEF6401" w14:textId="3219F329" w:rsidR="005D2761" w:rsidRPr="003E2421" w:rsidDel="004F5036" w:rsidRDefault="005D2761" w:rsidP="005D2761">
            <w:pPr>
              <w:spacing w:after="0"/>
              <w:jc w:val="left"/>
              <w:rPr>
                <w:del w:id="4173" w:author="Sam Dent" w:date="2020-09-07T11:11:00Z"/>
                <w:rFonts w:asciiTheme="minorHAnsi" w:hAnsiTheme="minorHAnsi" w:cstheme="minorHAnsi"/>
                <w:sz w:val="18"/>
                <w:szCs w:val="18"/>
              </w:rPr>
            </w:pPr>
            <w:del w:id="4174" w:author="Sam Dent" w:date="2020-06-23T06:05:00Z">
              <w:r>
                <w:rPr>
                  <w:rFonts w:asciiTheme="minorHAnsi" w:hAnsiTheme="minorHAnsi" w:cstheme="minorHAnsi"/>
                  <w:sz w:val="18"/>
                  <w:szCs w:val="18"/>
                </w:rPr>
                <w:delText>Update to classification memo.</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DC4969" w14:textId="28922717" w:rsidR="005D2761" w:rsidRPr="003E2421" w:rsidDel="004F5036" w:rsidRDefault="005D2761" w:rsidP="005D2761">
            <w:pPr>
              <w:spacing w:after="0"/>
              <w:jc w:val="center"/>
              <w:rPr>
                <w:del w:id="4175" w:author="Sam Dent" w:date="2020-09-07T11:11:00Z"/>
                <w:rFonts w:asciiTheme="minorHAnsi" w:hAnsiTheme="minorHAnsi" w:cstheme="minorHAnsi"/>
                <w:bCs/>
                <w:sz w:val="18"/>
                <w:szCs w:val="18"/>
              </w:rPr>
            </w:pPr>
            <w:del w:id="4176" w:author="Sam Dent" w:date="2020-06-23T06:05:00Z">
              <w:r>
                <w:rPr>
                  <w:rFonts w:asciiTheme="minorHAnsi" w:hAnsiTheme="minorHAnsi" w:cstheme="minorHAnsi"/>
                  <w:bCs/>
                  <w:sz w:val="18"/>
                  <w:szCs w:val="18"/>
                </w:rPr>
                <w:delText>Dependent on type</w:delText>
              </w:r>
            </w:del>
          </w:p>
        </w:tc>
      </w:tr>
      <w:tr w:rsidR="005D2761" w:rsidRPr="00C8138A" w:rsidDel="004F5036" w14:paraId="64E9ADC1" w14:textId="7A88AC36" w:rsidTr="00405FFB">
        <w:trPr>
          <w:trHeight w:val="20"/>
          <w:jc w:val="center"/>
          <w:del w:id="4177" w:author="Sam Dent" w:date="2020-09-07T11:11:00Z"/>
        </w:trPr>
        <w:tc>
          <w:tcPr>
            <w:tcW w:w="1157" w:type="dxa"/>
            <w:vMerge/>
            <w:tcBorders>
              <w:left w:val="single" w:sz="4" w:space="0" w:color="auto"/>
              <w:right w:val="single" w:sz="4" w:space="0" w:color="auto"/>
            </w:tcBorders>
            <w:shd w:val="clear" w:color="auto" w:fill="auto"/>
            <w:noWrap/>
            <w:vAlign w:val="center"/>
          </w:tcPr>
          <w:p w14:paraId="6D2D7D72" w14:textId="3515D35F" w:rsidR="005D2761" w:rsidRPr="00C8138A" w:rsidDel="004F5036" w:rsidRDefault="005D2761" w:rsidP="005D2761">
            <w:pPr>
              <w:spacing w:after="0"/>
              <w:jc w:val="center"/>
              <w:rPr>
                <w:del w:id="4178"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0532636C" w14:textId="215AC05A" w:rsidR="005D2761" w:rsidRPr="00C8138A" w:rsidDel="004F5036" w:rsidRDefault="005D2761" w:rsidP="005D2761">
            <w:pPr>
              <w:spacing w:after="0"/>
              <w:jc w:val="center"/>
              <w:rPr>
                <w:del w:id="4179" w:author="Sam Dent" w:date="2020-09-07T11:11:00Z"/>
                <w:rFonts w:asciiTheme="minorHAnsi" w:hAnsiTheme="minorHAnsi" w:cstheme="minorHAnsi"/>
                <w:bCs/>
                <w:sz w:val="18"/>
                <w:szCs w:val="18"/>
              </w:rPr>
            </w:pPr>
            <w:del w:id="4180" w:author="Sam Dent" w:date="2020-06-23T06:05:00Z">
              <w:r>
                <w:rPr>
                  <w:rFonts w:asciiTheme="minorHAnsi" w:hAnsiTheme="minorHAnsi" w:cstheme="minorHAnsi"/>
                  <w:bCs/>
                  <w:sz w:val="18"/>
                  <w:szCs w:val="18"/>
                </w:rPr>
                <w:delText>5.3 HVAC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1CD403" w14:textId="3191F232" w:rsidR="005D2761" w:rsidRPr="00D0469A" w:rsidDel="004F5036" w:rsidRDefault="005D2761" w:rsidP="005D2761">
            <w:pPr>
              <w:spacing w:after="0"/>
              <w:jc w:val="left"/>
              <w:rPr>
                <w:del w:id="4181" w:author="Sam Dent" w:date="2020-09-07T11:11:00Z"/>
                <w:rFonts w:asciiTheme="minorHAnsi" w:hAnsiTheme="minorHAnsi" w:cstheme="minorHAnsi"/>
                <w:bCs/>
                <w:sz w:val="18"/>
                <w:szCs w:val="18"/>
              </w:rPr>
            </w:pPr>
            <w:del w:id="4182" w:author="Sam Dent" w:date="2020-06-23T06:05:00Z">
              <w:r>
                <w:rPr>
                  <w:rFonts w:asciiTheme="minorHAnsi" w:hAnsiTheme="minorHAnsi" w:cstheme="minorHAnsi"/>
                  <w:bCs/>
                  <w:sz w:val="18"/>
                  <w:szCs w:val="18"/>
                </w:rPr>
                <w:delText>5.3.1 Air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FE769E" w14:textId="4705362A" w:rsidR="005D2761" w:rsidRPr="00D0469A" w:rsidDel="004F5036" w:rsidRDefault="005D2761" w:rsidP="005D2761">
            <w:pPr>
              <w:spacing w:after="0"/>
              <w:jc w:val="left"/>
              <w:rPr>
                <w:del w:id="4183" w:author="Sam Dent" w:date="2020-09-07T11:11:00Z"/>
                <w:rFonts w:asciiTheme="minorHAnsi" w:hAnsiTheme="minorHAnsi" w:cstheme="minorHAnsi"/>
                <w:bCs/>
                <w:sz w:val="18"/>
                <w:szCs w:val="18"/>
              </w:rPr>
            </w:pPr>
            <w:del w:id="4184" w:author="Sam Dent" w:date="2020-06-23T06:05:00Z">
              <w:r w:rsidRPr="00D57FB7">
                <w:rPr>
                  <w:rFonts w:asciiTheme="minorHAnsi" w:hAnsiTheme="minorHAnsi" w:cstheme="minorHAnsi"/>
                  <w:bCs/>
                  <w:sz w:val="18"/>
                  <w:szCs w:val="18"/>
                </w:rPr>
                <w:delText>RS-HVC-ASHP-V09-200101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A196B3A" w14:textId="2DFBC678" w:rsidR="005D2761" w:rsidRPr="003E2421" w:rsidDel="004F5036" w:rsidRDefault="005D2761" w:rsidP="005D2761">
            <w:pPr>
              <w:spacing w:after="0"/>
              <w:jc w:val="center"/>
              <w:rPr>
                <w:del w:id="4185" w:author="Sam Dent" w:date="2020-09-07T11:11:00Z"/>
                <w:rFonts w:asciiTheme="minorHAnsi" w:hAnsiTheme="minorHAnsi" w:cstheme="minorHAnsi"/>
                <w:bCs/>
                <w:sz w:val="18"/>
                <w:szCs w:val="18"/>
              </w:rPr>
            </w:pPr>
            <w:del w:id="418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339C7D" w14:textId="2EF9C1F0" w:rsidR="005D2761" w:rsidRPr="003E2421" w:rsidDel="004F5036" w:rsidRDefault="005D2761" w:rsidP="005D2761">
            <w:pPr>
              <w:spacing w:after="0"/>
              <w:jc w:val="left"/>
              <w:rPr>
                <w:del w:id="4187" w:author="Sam Dent" w:date="2020-09-07T11:11:00Z"/>
                <w:rFonts w:asciiTheme="minorHAnsi" w:hAnsiTheme="minorHAnsi" w:cstheme="minorHAnsi"/>
                <w:sz w:val="18"/>
                <w:szCs w:val="18"/>
              </w:rPr>
            </w:pPr>
            <w:del w:id="4188" w:author="Sam Dent" w:date="2020-06-23T06:05:00Z">
              <w:r>
                <w:rPr>
                  <w:rFonts w:asciiTheme="minorHAnsi" w:hAnsiTheme="minorHAnsi" w:cstheme="minorHAnsi"/>
                  <w:sz w:val="18"/>
                  <w:szCs w:val="18"/>
                </w:rPr>
                <w:delText>Clarification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072A2C" w14:textId="3E91CD95" w:rsidR="005D2761" w:rsidRPr="003E2421" w:rsidDel="004F5036" w:rsidRDefault="005D2761" w:rsidP="005D2761">
            <w:pPr>
              <w:spacing w:after="0"/>
              <w:jc w:val="center"/>
              <w:rPr>
                <w:del w:id="4189" w:author="Sam Dent" w:date="2020-09-07T11:11:00Z"/>
                <w:rFonts w:asciiTheme="minorHAnsi" w:hAnsiTheme="minorHAnsi" w:cstheme="minorHAnsi"/>
                <w:bCs/>
                <w:sz w:val="18"/>
                <w:szCs w:val="18"/>
              </w:rPr>
            </w:pPr>
            <w:del w:id="4190" w:author="Sam Dent" w:date="2020-06-23T06:05:00Z">
              <w:r>
                <w:rPr>
                  <w:rFonts w:asciiTheme="minorHAnsi" w:hAnsiTheme="minorHAnsi" w:cstheme="minorHAnsi"/>
                  <w:bCs/>
                  <w:sz w:val="18"/>
                  <w:szCs w:val="18"/>
                </w:rPr>
                <w:delText>N/A</w:delText>
              </w:r>
            </w:del>
          </w:p>
        </w:tc>
      </w:tr>
      <w:tr w:rsidR="005D2761" w:rsidRPr="00C8138A" w:rsidDel="004F5036" w14:paraId="52802658" w14:textId="42BF634D" w:rsidTr="00405FFB">
        <w:trPr>
          <w:trHeight w:val="20"/>
          <w:jc w:val="center"/>
          <w:del w:id="4191" w:author="Sam Dent" w:date="2020-09-07T11:11:00Z"/>
        </w:trPr>
        <w:tc>
          <w:tcPr>
            <w:tcW w:w="1157" w:type="dxa"/>
            <w:vMerge/>
            <w:tcBorders>
              <w:left w:val="single" w:sz="4" w:space="0" w:color="auto"/>
              <w:right w:val="single" w:sz="4" w:space="0" w:color="auto"/>
            </w:tcBorders>
            <w:shd w:val="clear" w:color="auto" w:fill="auto"/>
            <w:noWrap/>
            <w:vAlign w:val="center"/>
          </w:tcPr>
          <w:p w14:paraId="50E55672" w14:textId="684380B6" w:rsidR="005D2761" w:rsidRPr="00C8138A" w:rsidDel="004F5036" w:rsidRDefault="005D2761" w:rsidP="005D2761">
            <w:pPr>
              <w:spacing w:after="0"/>
              <w:jc w:val="center"/>
              <w:rPr>
                <w:del w:id="419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9323E1E" w14:textId="00ADB1F1" w:rsidR="005D2761" w:rsidRPr="00C8138A" w:rsidDel="004F5036" w:rsidRDefault="005D2761" w:rsidP="005D2761">
            <w:pPr>
              <w:spacing w:after="0"/>
              <w:jc w:val="center"/>
              <w:rPr>
                <w:del w:id="419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85AB2F" w14:textId="22902CA4" w:rsidR="005D2761" w:rsidRPr="00D0469A" w:rsidDel="004F5036" w:rsidRDefault="005D2761" w:rsidP="005D2761">
            <w:pPr>
              <w:spacing w:after="0"/>
              <w:jc w:val="left"/>
              <w:rPr>
                <w:del w:id="4194" w:author="Sam Dent" w:date="2020-09-07T11:11:00Z"/>
                <w:color w:val="000000"/>
                <w:sz w:val="18"/>
                <w:szCs w:val="18"/>
              </w:rPr>
            </w:pPr>
            <w:del w:id="4195" w:author="Sam Dent" w:date="2020-06-23T06:05:00Z">
              <w:r>
                <w:rPr>
                  <w:color w:val="000000"/>
                  <w:sz w:val="18"/>
                  <w:szCs w:val="18"/>
                </w:rPr>
                <w:delText>5.3.4 Duct Insulation and 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052350" w14:textId="100D4B00" w:rsidR="005D2761" w:rsidRPr="00D0469A" w:rsidDel="004F5036" w:rsidRDefault="005D2761" w:rsidP="005D2761">
            <w:pPr>
              <w:spacing w:after="0"/>
              <w:jc w:val="left"/>
              <w:rPr>
                <w:del w:id="4196" w:author="Sam Dent" w:date="2020-09-07T11:11:00Z"/>
                <w:rFonts w:asciiTheme="minorHAnsi" w:hAnsiTheme="minorHAnsi" w:cstheme="minorHAnsi"/>
                <w:bCs/>
                <w:sz w:val="18"/>
                <w:szCs w:val="18"/>
              </w:rPr>
            </w:pPr>
            <w:del w:id="4197" w:author="Sam Dent" w:date="2020-06-23T06:05:00Z">
              <w:r w:rsidRPr="00D57FB7">
                <w:rPr>
                  <w:rFonts w:asciiTheme="minorHAnsi" w:hAnsiTheme="minorHAnsi" w:cstheme="minorHAnsi"/>
                  <w:bCs/>
                  <w:sz w:val="18"/>
                  <w:szCs w:val="18"/>
                </w:rPr>
                <w:delText>RS-HVC-DINS-V08-200101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628637D" w14:textId="6902FF8C" w:rsidR="005D2761" w:rsidRPr="003E2421" w:rsidDel="004F5036" w:rsidRDefault="005D2761" w:rsidP="005D2761">
            <w:pPr>
              <w:spacing w:after="0"/>
              <w:jc w:val="center"/>
              <w:rPr>
                <w:del w:id="4198" w:author="Sam Dent" w:date="2020-09-07T11:11:00Z"/>
                <w:rFonts w:asciiTheme="minorHAnsi" w:hAnsiTheme="minorHAnsi" w:cstheme="minorHAnsi"/>
                <w:bCs/>
                <w:sz w:val="18"/>
                <w:szCs w:val="18"/>
              </w:rPr>
            </w:pPr>
            <w:del w:id="419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7DB1CB" w14:textId="33129D6D" w:rsidR="005D2761" w:rsidRPr="003E2421" w:rsidDel="004F5036" w:rsidRDefault="005D2761" w:rsidP="005D2761">
            <w:pPr>
              <w:spacing w:after="0"/>
              <w:jc w:val="left"/>
              <w:rPr>
                <w:del w:id="4200" w:author="Sam Dent" w:date="2020-09-07T11:11:00Z"/>
                <w:rFonts w:asciiTheme="minorHAnsi" w:hAnsiTheme="minorHAnsi" w:cstheme="minorHAnsi"/>
                <w:color w:val="000000"/>
                <w:sz w:val="18"/>
                <w:szCs w:val="18"/>
              </w:rPr>
            </w:pPr>
            <w:del w:id="4201" w:author="Sam Dent" w:date="2020-06-23T06:05:00Z">
              <w:r>
                <w:rPr>
                  <w:rFonts w:asciiTheme="minorHAnsi" w:hAnsiTheme="minorHAnsi" w:cstheme="minorHAnsi"/>
                  <w:color w:val="000000"/>
                  <w:sz w:val="18"/>
                  <w:szCs w:val="18"/>
                </w:rPr>
                <w:delText>Addition of deemed values for system efficiency and %homes with fuel types.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F1A6422" w14:textId="6C2E2E9E" w:rsidR="005D2761" w:rsidRPr="003E2421" w:rsidDel="004F5036" w:rsidRDefault="005D2761" w:rsidP="005D2761">
            <w:pPr>
              <w:spacing w:after="0"/>
              <w:jc w:val="center"/>
              <w:rPr>
                <w:del w:id="4202" w:author="Sam Dent" w:date="2020-09-07T11:11:00Z"/>
                <w:rFonts w:asciiTheme="minorHAnsi" w:hAnsiTheme="minorHAnsi" w:cstheme="minorHAnsi"/>
                <w:bCs/>
                <w:sz w:val="18"/>
                <w:szCs w:val="18"/>
              </w:rPr>
            </w:pPr>
            <w:del w:id="4203" w:author="Sam Dent" w:date="2020-06-23T06:05:00Z">
              <w:r>
                <w:rPr>
                  <w:rFonts w:asciiTheme="minorHAnsi" w:hAnsiTheme="minorHAnsi" w:cstheme="minorHAnsi"/>
                  <w:bCs/>
                  <w:sz w:val="18"/>
                  <w:szCs w:val="18"/>
                </w:rPr>
                <w:delText>N/A</w:delText>
              </w:r>
            </w:del>
          </w:p>
        </w:tc>
      </w:tr>
      <w:tr w:rsidR="005D2761" w:rsidRPr="00C8138A" w:rsidDel="004F5036" w14:paraId="69F1556E" w14:textId="14986E03" w:rsidTr="00405FFB">
        <w:trPr>
          <w:trHeight w:val="20"/>
          <w:jc w:val="center"/>
          <w:del w:id="4204" w:author="Sam Dent" w:date="2020-09-07T11:11:00Z"/>
        </w:trPr>
        <w:tc>
          <w:tcPr>
            <w:tcW w:w="1157" w:type="dxa"/>
            <w:vMerge/>
            <w:tcBorders>
              <w:left w:val="single" w:sz="4" w:space="0" w:color="auto"/>
              <w:right w:val="single" w:sz="4" w:space="0" w:color="auto"/>
            </w:tcBorders>
            <w:shd w:val="clear" w:color="auto" w:fill="auto"/>
            <w:noWrap/>
            <w:vAlign w:val="center"/>
          </w:tcPr>
          <w:p w14:paraId="73BBA1CC" w14:textId="43515D36" w:rsidR="005D2761" w:rsidRPr="00C8138A" w:rsidDel="004F5036" w:rsidRDefault="005D2761" w:rsidP="005D2761">
            <w:pPr>
              <w:spacing w:after="0"/>
              <w:jc w:val="center"/>
              <w:rPr>
                <w:del w:id="420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03B0367" w14:textId="2371AB19" w:rsidR="005D2761" w:rsidRPr="00C8138A" w:rsidDel="004F5036" w:rsidRDefault="005D2761" w:rsidP="005D2761">
            <w:pPr>
              <w:spacing w:after="0"/>
              <w:jc w:val="center"/>
              <w:rPr>
                <w:del w:id="420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FE364B" w14:textId="5ABDA6B0" w:rsidR="005D2761" w:rsidRPr="00D0469A" w:rsidDel="004F5036" w:rsidRDefault="005D2761" w:rsidP="005D2761">
            <w:pPr>
              <w:spacing w:after="0"/>
              <w:jc w:val="left"/>
              <w:rPr>
                <w:del w:id="4207" w:author="Sam Dent" w:date="2020-09-07T11:11:00Z"/>
                <w:rFonts w:asciiTheme="minorHAnsi" w:hAnsiTheme="minorHAnsi" w:cstheme="minorHAnsi"/>
                <w:bCs/>
                <w:sz w:val="18"/>
                <w:szCs w:val="18"/>
              </w:rPr>
            </w:pPr>
            <w:del w:id="4208" w:author="Sam Dent" w:date="2020-06-23T06:05:00Z">
              <w:r>
                <w:rPr>
                  <w:rFonts w:asciiTheme="minorHAnsi" w:hAnsiTheme="minorHAnsi" w:cstheme="minorHAnsi"/>
                  <w:bCs/>
                  <w:sz w:val="18"/>
                  <w:szCs w:val="18"/>
                </w:rPr>
                <w:delText>5.3.5 Furnace Blower Motor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D75DE13" w14:textId="38B08827" w:rsidR="005D2761" w:rsidRPr="00D0469A" w:rsidDel="004F5036" w:rsidRDefault="005D2761" w:rsidP="005D2761">
            <w:pPr>
              <w:spacing w:after="0"/>
              <w:jc w:val="left"/>
              <w:rPr>
                <w:del w:id="4209" w:author="Sam Dent" w:date="2020-09-07T11:11:00Z"/>
                <w:rFonts w:asciiTheme="minorHAnsi" w:hAnsiTheme="minorHAnsi" w:cstheme="minorHAnsi"/>
                <w:bCs/>
                <w:sz w:val="18"/>
                <w:szCs w:val="18"/>
              </w:rPr>
            </w:pPr>
            <w:del w:id="4210" w:author="Sam Dent" w:date="2020-06-23T06:05:00Z">
              <w:r w:rsidRPr="00D57FB7">
                <w:rPr>
                  <w:rFonts w:asciiTheme="minorHAnsi" w:hAnsiTheme="minorHAnsi" w:cstheme="minorHAnsi"/>
                  <w:bCs/>
                  <w:sz w:val="18"/>
                  <w:szCs w:val="18"/>
                </w:rPr>
                <w:delText>RS-HVC-FBMT-V05-200101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DD5464F" w14:textId="67640E51" w:rsidR="005D2761" w:rsidRPr="003E2421" w:rsidDel="004F5036" w:rsidRDefault="005D2761" w:rsidP="005D2761">
            <w:pPr>
              <w:spacing w:after="0"/>
              <w:jc w:val="center"/>
              <w:rPr>
                <w:del w:id="4211" w:author="Sam Dent" w:date="2020-09-07T11:11:00Z"/>
                <w:rFonts w:asciiTheme="minorHAnsi" w:hAnsiTheme="minorHAnsi" w:cstheme="minorHAnsi"/>
                <w:bCs/>
                <w:sz w:val="18"/>
                <w:szCs w:val="18"/>
              </w:rPr>
            </w:pPr>
            <w:del w:id="421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AA4975" w14:textId="117300B9" w:rsidR="005D2761" w:rsidRDefault="005D2761" w:rsidP="005D2761">
            <w:pPr>
              <w:spacing w:after="0"/>
              <w:jc w:val="left"/>
              <w:rPr>
                <w:del w:id="4213" w:author="Sam Dent" w:date="2020-06-23T06:05:00Z"/>
                <w:rFonts w:asciiTheme="minorHAnsi" w:hAnsiTheme="minorHAnsi" w:cstheme="minorHAnsi"/>
                <w:sz w:val="18"/>
                <w:szCs w:val="18"/>
              </w:rPr>
            </w:pPr>
            <w:del w:id="4214" w:author="Sam Dent" w:date="2020-06-23T06:05:00Z">
              <w:r>
                <w:rPr>
                  <w:rFonts w:asciiTheme="minorHAnsi" w:hAnsiTheme="minorHAnsi" w:cstheme="minorHAnsi"/>
                  <w:sz w:val="18"/>
                  <w:szCs w:val="18"/>
                </w:rPr>
                <w:delText>Removal of TOS and NC – now a retrofit or early replacement measure.</w:delText>
              </w:r>
            </w:del>
          </w:p>
          <w:p w14:paraId="09F72283" w14:textId="04862494" w:rsidR="005D2761" w:rsidRPr="003E2421" w:rsidDel="004F5036" w:rsidRDefault="005D2761" w:rsidP="005D2761">
            <w:pPr>
              <w:spacing w:after="0"/>
              <w:jc w:val="left"/>
              <w:rPr>
                <w:del w:id="4215" w:author="Sam Dent" w:date="2020-09-07T11:11:00Z"/>
                <w:rFonts w:asciiTheme="minorHAnsi" w:hAnsiTheme="minorHAnsi" w:cstheme="minorHAnsi"/>
                <w:sz w:val="18"/>
                <w:szCs w:val="18"/>
              </w:rPr>
            </w:pPr>
            <w:del w:id="4216" w:author="Sam Dent" w:date="2020-06-23T06:05:00Z">
              <w:r>
                <w:rPr>
                  <w:rFonts w:asciiTheme="minorHAnsi" w:hAnsiTheme="minorHAnsi" w:cstheme="minorHAnsi"/>
                  <w:sz w:val="18"/>
                  <w:szCs w:val="18"/>
                </w:rPr>
                <w:delText>Update to lifetime and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8F3BEF3" w14:textId="2935EB81" w:rsidR="005D2761" w:rsidRPr="003E2421" w:rsidDel="004F5036" w:rsidRDefault="005D2761" w:rsidP="005D2761">
            <w:pPr>
              <w:spacing w:after="0"/>
              <w:jc w:val="center"/>
              <w:rPr>
                <w:del w:id="4217" w:author="Sam Dent" w:date="2020-09-07T11:11:00Z"/>
                <w:rFonts w:asciiTheme="minorHAnsi" w:hAnsiTheme="minorHAnsi" w:cstheme="minorHAnsi"/>
                <w:bCs/>
                <w:sz w:val="18"/>
                <w:szCs w:val="18"/>
              </w:rPr>
            </w:pPr>
            <w:del w:id="4218" w:author="Sam Dent" w:date="2020-06-23T06:05:00Z">
              <w:r>
                <w:rPr>
                  <w:rFonts w:asciiTheme="minorHAnsi" w:hAnsiTheme="minorHAnsi" w:cstheme="minorHAnsi"/>
                  <w:bCs/>
                  <w:sz w:val="18"/>
                  <w:szCs w:val="18"/>
                </w:rPr>
                <w:delText>N/A</w:delText>
              </w:r>
            </w:del>
          </w:p>
        </w:tc>
      </w:tr>
      <w:tr w:rsidR="00613332" w:rsidRPr="00C8138A" w:rsidDel="004F5036" w14:paraId="3ACE82C6" w14:textId="67A00E25" w:rsidTr="00405FFB">
        <w:trPr>
          <w:trHeight w:val="20"/>
          <w:jc w:val="center"/>
          <w:del w:id="4219" w:author="Sam Dent" w:date="2020-09-07T11:11:00Z"/>
        </w:trPr>
        <w:tc>
          <w:tcPr>
            <w:tcW w:w="1157" w:type="dxa"/>
            <w:vMerge/>
            <w:tcBorders>
              <w:left w:val="single" w:sz="4" w:space="0" w:color="auto"/>
              <w:right w:val="single" w:sz="4" w:space="0" w:color="auto"/>
            </w:tcBorders>
            <w:shd w:val="clear" w:color="auto" w:fill="auto"/>
            <w:noWrap/>
            <w:vAlign w:val="center"/>
          </w:tcPr>
          <w:p w14:paraId="541C036B" w14:textId="36C11AC5" w:rsidR="00613332" w:rsidRPr="00C8138A" w:rsidDel="004F5036" w:rsidRDefault="00613332" w:rsidP="005D2761">
            <w:pPr>
              <w:spacing w:after="0"/>
              <w:jc w:val="center"/>
              <w:rPr>
                <w:del w:id="422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1BC14AF" w14:textId="292CBB74" w:rsidR="00613332" w:rsidRPr="00C8138A" w:rsidDel="004F5036" w:rsidRDefault="00613332" w:rsidP="005D2761">
            <w:pPr>
              <w:spacing w:after="0"/>
              <w:jc w:val="center"/>
              <w:rPr>
                <w:del w:id="422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725E3C" w14:textId="34201A59" w:rsidR="00613332" w:rsidDel="004F5036" w:rsidRDefault="00613332" w:rsidP="005D2761">
            <w:pPr>
              <w:spacing w:after="0"/>
              <w:jc w:val="left"/>
              <w:rPr>
                <w:del w:id="4222" w:author="Sam Dent" w:date="2020-09-07T11:11:00Z"/>
                <w:color w:val="000000"/>
                <w:sz w:val="18"/>
                <w:szCs w:val="18"/>
              </w:rPr>
            </w:pPr>
            <w:del w:id="4223" w:author="Sam Dent" w:date="2020-06-23T06:05:00Z">
              <w:r>
                <w:rPr>
                  <w:color w:val="000000"/>
                  <w:sz w:val="18"/>
                  <w:szCs w:val="18"/>
                </w:rPr>
                <w:delText>5.3.7</w:delText>
              </w:r>
              <w:r w:rsidR="00C44BEB">
                <w:rPr>
                  <w:color w:val="000000"/>
                  <w:sz w:val="18"/>
                  <w:szCs w:val="18"/>
                </w:rPr>
                <w:delText xml:space="preserve"> Gas High Efficiency Furnace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95E369" w14:textId="4E9F8D91" w:rsidR="00613332" w:rsidRPr="00D57FB7" w:rsidDel="004F5036" w:rsidRDefault="00A856E3" w:rsidP="005D2761">
            <w:pPr>
              <w:spacing w:after="0"/>
              <w:jc w:val="left"/>
              <w:rPr>
                <w:del w:id="4224" w:author="Sam Dent" w:date="2020-09-07T11:11:00Z"/>
                <w:rFonts w:asciiTheme="minorHAnsi" w:hAnsiTheme="minorHAnsi" w:cstheme="minorHAnsi"/>
                <w:bCs/>
                <w:sz w:val="18"/>
                <w:szCs w:val="18"/>
              </w:rPr>
            </w:pPr>
            <w:del w:id="4225" w:author="Sam Dent" w:date="2020-06-23T06:05:00Z">
              <w:r w:rsidRPr="00434E61">
                <w:rPr>
                  <w:rFonts w:asciiTheme="minorHAnsi" w:hAnsiTheme="minorHAnsi" w:cstheme="minorHAnsi"/>
                  <w:bCs/>
                  <w:sz w:val="18"/>
                  <w:szCs w:val="18"/>
                </w:rPr>
                <w:delText>RS-HVC-GHEF-V09-200101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421527" w14:textId="5A06C738" w:rsidR="00613332" w:rsidDel="004F5036" w:rsidRDefault="00A856E3" w:rsidP="005D2761">
            <w:pPr>
              <w:spacing w:after="0"/>
              <w:jc w:val="center"/>
              <w:rPr>
                <w:del w:id="4226" w:author="Sam Dent" w:date="2020-09-07T11:11:00Z"/>
                <w:rFonts w:asciiTheme="minorHAnsi" w:hAnsiTheme="minorHAnsi" w:cstheme="minorHAnsi"/>
                <w:bCs/>
                <w:sz w:val="18"/>
                <w:szCs w:val="18"/>
              </w:rPr>
            </w:pPr>
            <w:del w:id="422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032431F" w14:textId="51159D7D" w:rsidR="00613332" w:rsidRPr="00434E61" w:rsidDel="004F5036" w:rsidRDefault="00434E61" w:rsidP="005D2761">
            <w:pPr>
              <w:spacing w:after="0"/>
              <w:jc w:val="left"/>
              <w:rPr>
                <w:del w:id="4228" w:author="Sam Dent" w:date="2020-09-07T11:11:00Z"/>
                <w:rFonts w:asciiTheme="minorHAnsi" w:hAnsiTheme="minorHAnsi" w:cstheme="minorHAnsi"/>
                <w:bCs/>
                <w:sz w:val="18"/>
                <w:szCs w:val="18"/>
              </w:rPr>
            </w:pPr>
            <w:del w:id="4229"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345E0D1" w14:textId="45479EB3" w:rsidR="00613332" w:rsidDel="004F5036" w:rsidRDefault="00434E61" w:rsidP="005D2761">
            <w:pPr>
              <w:spacing w:after="0"/>
              <w:jc w:val="center"/>
              <w:rPr>
                <w:del w:id="4230" w:author="Sam Dent" w:date="2020-09-07T11:11:00Z"/>
                <w:rFonts w:asciiTheme="minorHAnsi" w:hAnsiTheme="minorHAnsi" w:cstheme="minorHAnsi"/>
                <w:bCs/>
                <w:sz w:val="18"/>
                <w:szCs w:val="18"/>
              </w:rPr>
            </w:pPr>
            <w:del w:id="4231" w:author="Sam Dent" w:date="2020-06-23T06:05:00Z">
              <w:r>
                <w:rPr>
                  <w:rFonts w:asciiTheme="minorHAnsi" w:hAnsiTheme="minorHAnsi" w:cstheme="minorHAnsi"/>
                  <w:bCs/>
                  <w:sz w:val="18"/>
                  <w:szCs w:val="18"/>
                </w:rPr>
                <w:delText>N/A</w:delText>
              </w:r>
            </w:del>
          </w:p>
        </w:tc>
      </w:tr>
      <w:tr w:rsidR="00434E61" w:rsidRPr="00C8138A" w:rsidDel="004F5036" w14:paraId="073D6852" w14:textId="0ED5AB10" w:rsidTr="00405FFB">
        <w:trPr>
          <w:trHeight w:val="20"/>
          <w:jc w:val="center"/>
          <w:del w:id="4232" w:author="Sam Dent" w:date="2020-09-07T11:11:00Z"/>
        </w:trPr>
        <w:tc>
          <w:tcPr>
            <w:tcW w:w="1157" w:type="dxa"/>
            <w:vMerge/>
            <w:tcBorders>
              <w:left w:val="single" w:sz="4" w:space="0" w:color="auto"/>
              <w:right w:val="single" w:sz="4" w:space="0" w:color="auto"/>
            </w:tcBorders>
            <w:shd w:val="clear" w:color="auto" w:fill="auto"/>
            <w:noWrap/>
            <w:vAlign w:val="center"/>
          </w:tcPr>
          <w:p w14:paraId="4CD32436" w14:textId="024B8879" w:rsidR="00434E61" w:rsidRPr="00C8138A" w:rsidDel="004F5036" w:rsidRDefault="00434E61" w:rsidP="00434E61">
            <w:pPr>
              <w:spacing w:after="0"/>
              <w:jc w:val="center"/>
              <w:rPr>
                <w:del w:id="423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B210920" w14:textId="26BF3412" w:rsidR="00434E61" w:rsidRPr="00C8138A" w:rsidDel="004F5036" w:rsidRDefault="00434E61" w:rsidP="00434E61">
            <w:pPr>
              <w:spacing w:after="0"/>
              <w:jc w:val="center"/>
              <w:rPr>
                <w:del w:id="423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D6804D7" w14:textId="103D4D2B" w:rsidR="00434E61" w:rsidDel="004F5036" w:rsidRDefault="00434E61" w:rsidP="00434E61">
            <w:pPr>
              <w:spacing w:after="0"/>
              <w:jc w:val="left"/>
              <w:rPr>
                <w:del w:id="4235" w:author="Sam Dent" w:date="2020-09-07T11:11:00Z"/>
                <w:color w:val="000000"/>
                <w:sz w:val="18"/>
                <w:szCs w:val="18"/>
              </w:rPr>
            </w:pPr>
            <w:del w:id="4236" w:author="Sam Dent" w:date="2020-06-23T06:05:00Z">
              <w:r>
                <w:rPr>
                  <w:color w:val="000000"/>
                  <w:sz w:val="18"/>
                  <w:szCs w:val="18"/>
                </w:rPr>
                <w:delText>5.3.8 Ground Source Heat Pump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E7B61" w14:textId="1AC61EB3" w:rsidR="00434E61" w:rsidRPr="00D57FB7" w:rsidDel="004F5036" w:rsidRDefault="007772B4" w:rsidP="00434E61">
            <w:pPr>
              <w:spacing w:after="0"/>
              <w:jc w:val="left"/>
              <w:rPr>
                <w:del w:id="4237" w:author="Sam Dent" w:date="2020-09-07T11:11:00Z"/>
                <w:rFonts w:asciiTheme="minorHAnsi" w:hAnsiTheme="minorHAnsi" w:cstheme="minorHAnsi"/>
                <w:bCs/>
                <w:sz w:val="18"/>
                <w:szCs w:val="18"/>
              </w:rPr>
            </w:pPr>
            <w:del w:id="4238" w:author="Sam Dent" w:date="2020-06-23T06:05:00Z">
              <w:r w:rsidRPr="007772B4">
                <w:rPr>
                  <w:sz w:val="18"/>
                </w:rPr>
                <w:delText>RS-HVC-GSHP-V09-200101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72018D3" w14:textId="3D9475B8" w:rsidR="00434E61" w:rsidDel="004F5036" w:rsidRDefault="00434E61" w:rsidP="00434E61">
            <w:pPr>
              <w:spacing w:after="0"/>
              <w:jc w:val="center"/>
              <w:rPr>
                <w:del w:id="4239" w:author="Sam Dent" w:date="2020-09-07T11:11:00Z"/>
                <w:rFonts w:asciiTheme="minorHAnsi" w:hAnsiTheme="minorHAnsi" w:cstheme="minorHAnsi"/>
                <w:bCs/>
                <w:sz w:val="18"/>
                <w:szCs w:val="18"/>
              </w:rPr>
            </w:pPr>
            <w:del w:id="4240"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5650F4C" w14:textId="0374F2A2" w:rsidR="00434E61" w:rsidDel="004F5036" w:rsidRDefault="00434E61" w:rsidP="00434E61">
            <w:pPr>
              <w:spacing w:after="0"/>
              <w:jc w:val="left"/>
              <w:rPr>
                <w:del w:id="4241" w:author="Sam Dent" w:date="2020-09-07T11:11:00Z"/>
                <w:rFonts w:asciiTheme="minorHAnsi" w:hAnsiTheme="minorHAnsi" w:cstheme="minorHAnsi"/>
                <w:color w:val="000000"/>
                <w:sz w:val="18"/>
                <w:szCs w:val="18"/>
              </w:rPr>
            </w:pPr>
            <w:del w:id="4242" w:author="Sam Dent" w:date="2020-06-23T06:05:00Z">
              <w:r w:rsidRPr="00434E61">
                <w:rPr>
                  <w:rFonts w:asciiTheme="minorHAnsi" w:hAnsiTheme="minorHAnsi" w:cstheme="minorHAnsi"/>
                  <w:bCs/>
                  <w:sz w:val="18"/>
                  <w:szCs w:val="18"/>
                </w:rPr>
                <w:delText>Fixing denominator in example calc - 100067 to 100000 as per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108BCBD" w14:textId="388CDBB6" w:rsidR="00434E61" w:rsidDel="004F5036" w:rsidRDefault="00434E61" w:rsidP="00434E61">
            <w:pPr>
              <w:spacing w:after="0"/>
              <w:jc w:val="center"/>
              <w:rPr>
                <w:del w:id="4243" w:author="Sam Dent" w:date="2020-09-07T11:11:00Z"/>
                <w:rFonts w:asciiTheme="minorHAnsi" w:hAnsiTheme="minorHAnsi" w:cstheme="minorHAnsi"/>
                <w:bCs/>
                <w:sz w:val="18"/>
                <w:szCs w:val="18"/>
              </w:rPr>
            </w:pPr>
            <w:del w:id="4244" w:author="Sam Dent" w:date="2020-06-23T06:05:00Z">
              <w:r>
                <w:rPr>
                  <w:rFonts w:asciiTheme="minorHAnsi" w:hAnsiTheme="minorHAnsi" w:cstheme="minorHAnsi"/>
                  <w:bCs/>
                  <w:sz w:val="18"/>
                  <w:szCs w:val="18"/>
                </w:rPr>
                <w:delText>N/A</w:delText>
              </w:r>
            </w:del>
          </w:p>
        </w:tc>
      </w:tr>
      <w:tr w:rsidR="005D2761" w:rsidRPr="00C8138A" w:rsidDel="004F5036" w14:paraId="38A9AB6F" w14:textId="195DB6E5" w:rsidTr="00405FFB">
        <w:trPr>
          <w:trHeight w:val="20"/>
          <w:jc w:val="center"/>
          <w:del w:id="4245" w:author="Sam Dent" w:date="2020-09-07T11:11:00Z"/>
        </w:trPr>
        <w:tc>
          <w:tcPr>
            <w:tcW w:w="1157" w:type="dxa"/>
            <w:vMerge/>
            <w:tcBorders>
              <w:left w:val="single" w:sz="4" w:space="0" w:color="auto"/>
              <w:right w:val="single" w:sz="4" w:space="0" w:color="auto"/>
            </w:tcBorders>
            <w:shd w:val="clear" w:color="auto" w:fill="auto"/>
            <w:noWrap/>
            <w:vAlign w:val="center"/>
          </w:tcPr>
          <w:p w14:paraId="0EA63FAE" w14:textId="36104567" w:rsidR="005D2761" w:rsidRPr="00C8138A" w:rsidDel="004F5036" w:rsidRDefault="005D2761" w:rsidP="005D2761">
            <w:pPr>
              <w:spacing w:after="0"/>
              <w:jc w:val="center"/>
              <w:rPr>
                <w:del w:id="424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E5BB99" w14:textId="294349ED" w:rsidR="005D2761" w:rsidRPr="00C8138A" w:rsidDel="004F5036" w:rsidRDefault="005D2761" w:rsidP="005D2761">
            <w:pPr>
              <w:spacing w:after="0"/>
              <w:jc w:val="center"/>
              <w:rPr>
                <w:del w:id="424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5A97B2" w14:textId="1577C3D8" w:rsidR="005D2761" w:rsidRPr="00D0469A" w:rsidDel="004F5036" w:rsidRDefault="005D2761" w:rsidP="005D2761">
            <w:pPr>
              <w:spacing w:after="0"/>
              <w:jc w:val="left"/>
              <w:rPr>
                <w:del w:id="4248" w:author="Sam Dent" w:date="2020-09-07T11:11:00Z"/>
                <w:color w:val="000000"/>
                <w:sz w:val="18"/>
                <w:szCs w:val="18"/>
              </w:rPr>
            </w:pPr>
            <w:del w:id="4249" w:author="Sam Dent" w:date="2020-06-23T06:05:00Z">
              <w:r>
                <w:rPr>
                  <w:color w:val="000000"/>
                  <w:sz w:val="18"/>
                  <w:szCs w:val="18"/>
                </w:rPr>
                <w:delText>5.3.10 HVAC Tune 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07A93EF" w14:textId="2EA0F888" w:rsidR="005D2761" w:rsidRPr="00D0469A" w:rsidDel="004F5036" w:rsidRDefault="005D2761" w:rsidP="005D2761">
            <w:pPr>
              <w:spacing w:after="0"/>
              <w:jc w:val="left"/>
              <w:rPr>
                <w:del w:id="4250" w:author="Sam Dent" w:date="2020-09-07T11:11:00Z"/>
                <w:rFonts w:asciiTheme="minorHAnsi" w:hAnsiTheme="minorHAnsi" w:cstheme="minorHAnsi"/>
                <w:bCs/>
                <w:sz w:val="18"/>
                <w:szCs w:val="18"/>
              </w:rPr>
            </w:pPr>
            <w:del w:id="4251" w:author="Sam Dent" w:date="2020-06-23T06:05:00Z">
              <w:r w:rsidRPr="00D57FB7">
                <w:rPr>
                  <w:rFonts w:asciiTheme="minorHAnsi" w:hAnsiTheme="minorHAnsi" w:cstheme="minorHAnsi"/>
                  <w:bCs/>
                  <w:sz w:val="18"/>
                  <w:szCs w:val="18"/>
                </w:rPr>
                <w:delText>RS-HVC-TUNE-V05-200101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89EC7F" w14:textId="706B42AF" w:rsidR="005D2761" w:rsidRPr="003E2421" w:rsidDel="004F5036" w:rsidRDefault="005D2761" w:rsidP="005D2761">
            <w:pPr>
              <w:spacing w:after="0"/>
              <w:jc w:val="center"/>
              <w:rPr>
                <w:del w:id="4252" w:author="Sam Dent" w:date="2020-09-07T11:11:00Z"/>
                <w:rFonts w:asciiTheme="minorHAnsi" w:hAnsiTheme="minorHAnsi" w:cstheme="minorHAnsi"/>
                <w:bCs/>
                <w:sz w:val="18"/>
                <w:szCs w:val="18"/>
              </w:rPr>
            </w:pPr>
            <w:del w:id="4253"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B42B894" w14:textId="5DEA2623" w:rsidR="005D2761" w:rsidRPr="003E2421" w:rsidDel="004F5036" w:rsidRDefault="005D2761" w:rsidP="005D2761">
            <w:pPr>
              <w:spacing w:after="0"/>
              <w:jc w:val="left"/>
              <w:rPr>
                <w:del w:id="4254" w:author="Sam Dent" w:date="2020-09-07T11:11:00Z"/>
                <w:rFonts w:asciiTheme="minorHAnsi" w:hAnsiTheme="minorHAnsi" w:cstheme="minorHAnsi"/>
                <w:color w:val="000000"/>
                <w:sz w:val="18"/>
                <w:szCs w:val="18"/>
              </w:rPr>
            </w:pPr>
            <w:del w:id="4255" w:author="Sam Dent" w:date="2020-06-23T06:05:00Z">
              <w:r>
                <w:rPr>
                  <w:rFonts w:asciiTheme="minorHAnsi" w:hAnsiTheme="minorHAnsi" w:cstheme="minorHAnsi"/>
                  <w:color w:val="000000"/>
                  <w:sz w:val="18"/>
                  <w:szCs w:val="18"/>
                </w:rPr>
                <w:delText>Update to measure life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9AFCF20" w14:textId="7AC60293" w:rsidR="005D2761" w:rsidRPr="003E2421" w:rsidDel="004F5036" w:rsidRDefault="005D2761" w:rsidP="005D2761">
            <w:pPr>
              <w:spacing w:after="0"/>
              <w:jc w:val="center"/>
              <w:rPr>
                <w:del w:id="4256" w:author="Sam Dent" w:date="2020-09-07T11:11:00Z"/>
                <w:rFonts w:asciiTheme="minorHAnsi" w:hAnsiTheme="minorHAnsi" w:cstheme="minorHAnsi"/>
                <w:bCs/>
                <w:sz w:val="18"/>
                <w:szCs w:val="18"/>
              </w:rPr>
            </w:pPr>
            <w:del w:id="4257" w:author="Sam Dent" w:date="2020-06-23T06:05:00Z">
              <w:r>
                <w:rPr>
                  <w:rFonts w:asciiTheme="minorHAnsi" w:hAnsiTheme="minorHAnsi" w:cstheme="minorHAnsi"/>
                  <w:bCs/>
                  <w:sz w:val="18"/>
                  <w:szCs w:val="18"/>
                </w:rPr>
                <w:delText>N/A</w:delText>
              </w:r>
            </w:del>
          </w:p>
        </w:tc>
      </w:tr>
      <w:tr w:rsidR="005D2761" w:rsidRPr="00C8138A" w:rsidDel="004F5036" w14:paraId="6A8D3CC3" w14:textId="755AF1D0" w:rsidTr="00405FFB">
        <w:trPr>
          <w:trHeight w:val="20"/>
          <w:jc w:val="center"/>
          <w:del w:id="4258" w:author="Sam Dent" w:date="2020-09-07T11:11:00Z"/>
        </w:trPr>
        <w:tc>
          <w:tcPr>
            <w:tcW w:w="1157" w:type="dxa"/>
            <w:vMerge/>
            <w:tcBorders>
              <w:left w:val="single" w:sz="4" w:space="0" w:color="auto"/>
              <w:right w:val="single" w:sz="4" w:space="0" w:color="auto"/>
            </w:tcBorders>
            <w:shd w:val="clear" w:color="auto" w:fill="auto"/>
            <w:noWrap/>
            <w:vAlign w:val="center"/>
          </w:tcPr>
          <w:p w14:paraId="6A673F0A" w14:textId="3B3E1B7A" w:rsidR="005D2761" w:rsidRPr="00C8138A" w:rsidDel="004F5036" w:rsidRDefault="005D2761" w:rsidP="005D2761">
            <w:pPr>
              <w:spacing w:after="0"/>
              <w:jc w:val="center"/>
              <w:rPr>
                <w:del w:id="425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EA59EC" w14:textId="58B0D835" w:rsidR="005D2761" w:rsidRPr="00C8138A" w:rsidDel="004F5036" w:rsidRDefault="005D2761" w:rsidP="005D2761">
            <w:pPr>
              <w:spacing w:after="0"/>
              <w:jc w:val="center"/>
              <w:rPr>
                <w:del w:id="426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A886CCD" w14:textId="13634EA3" w:rsidR="005D2761" w:rsidRPr="00D0469A" w:rsidDel="004F5036" w:rsidRDefault="005D2761" w:rsidP="005D2761">
            <w:pPr>
              <w:spacing w:after="0"/>
              <w:jc w:val="left"/>
              <w:rPr>
                <w:del w:id="4261" w:author="Sam Dent" w:date="2020-09-07T11:11:00Z"/>
                <w:rFonts w:asciiTheme="minorHAnsi" w:hAnsiTheme="minorHAnsi" w:cstheme="minorHAnsi"/>
                <w:bCs/>
                <w:sz w:val="18"/>
                <w:szCs w:val="18"/>
              </w:rPr>
            </w:pPr>
            <w:del w:id="4262" w:author="Sam Dent" w:date="2020-06-23T06:05:00Z">
              <w:r>
                <w:rPr>
                  <w:rFonts w:asciiTheme="minorHAnsi" w:hAnsiTheme="minorHAnsi" w:cstheme="minorHAnsi"/>
                  <w:bCs/>
                  <w:sz w:val="18"/>
                  <w:szCs w:val="18"/>
                </w:rPr>
                <w:delText>5.3.11 Programmable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C2EBE9" w14:textId="63CC6D79" w:rsidR="005D2761" w:rsidRPr="00D0469A" w:rsidDel="004F5036" w:rsidRDefault="005D2761" w:rsidP="005D2761">
            <w:pPr>
              <w:spacing w:after="0"/>
              <w:jc w:val="left"/>
              <w:rPr>
                <w:del w:id="4263" w:author="Sam Dent" w:date="2020-09-07T11:11:00Z"/>
                <w:rFonts w:asciiTheme="minorHAnsi" w:hAnsiTheme="minorHAnsi" w:cstheme="minorHAnsi"/>
                <w:bCs/>
                <w:sz w:val="18"/>
                <w:szCs w:val="18"/>
              </w:rPr>
            </w:pPr>
            <w:del w:id="4264" w:author="Sam Dent" w:date="2020-06-23T06:05:00Z">
              <w:r w:rsidRPr="00D57FB7">
                <w:rPr>
                  <w:rFonts w:asciiTheme="minorHAnsi" w:hAnsiTheme="minorHAnsi" w:cstheme="minorHAnsi"/>
                  <w:bCs/>
                  <w:sz w:val="18"/>
                  <w:szCs w:val="18"/>
                </w:rPr>
                <w:delText>RS-HVC-PROG-V06-200101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6E111A6" w14:textId="3490A5E1" w:rsidR="005D2761" w:rsidRPr="003E2421" w:rsidDel="004F5036" w:rsidRDefault="005D2761" w:rsidP="005D2761">
            <w:pPr>
              <w:spacing w:after="0"/>
              <w:jc w:val="center"/>
              <w:rPr>
                <w:del w:id="4265" w:author="Sam Dent" w:date="2020-09-07T11:11:00Z"/>
                <w:rFonts w:asciiTheme="minorHAnsi" w:hAnsiTheme="minorHAnsi" w:cstheme="minorHAnsi"/>
                <w:bCs/>
                <w:sz w:val="18"/>
                <w:szCs w:val="18"/>
              </w:rPr>
            </w:pPr>
            <w:del w:id="426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753C58E" w14:textId="1A5314DF" w:rsidR="005D2761" w:rsidRDefault="005D2761" w:rsidP="005D2761">
            <w:pPr>
              <w:spacing w:after="0"/>
              <w:jc w:val="left"/>
              <w:rPr>
                <w:del w:id="4267" w:author="Sam Dent" w:date="2020-06-23T06:05:00Z"/>
                <w:rFonts w:asciiTheme="minorHAnsi" w:hAnsiTheme="minorHAnsi" w:cstheme="minorHAnsi"/>
                <w:sz w:val="18"/>
                <w:szCs w:val="18"/>
              </w:rPr>
            </w:pPr>
            <w:del w:id="4268" w:author="Sam Dent" w:date="2020-06-23T06:05:00Z">
              <w:r>
                <w:rPr>
                  <w:rFonts w:asciiTheme="minorHAnsi" w:hAnsiTheme="minorHAnsi" w:cstheme="minorHAnsi"/>
                  <w:sz w:val="18"/>
                  <w:szCs w:val="18"/>
                </w:rPr>
                <w:delText>Clarification that savings are on household level and should be claimed for one per home.</w:delText>
              </w:r>
            </w:del>
          </w:p>
          <w:p w14:paraId="136EFC80" w14:textId="2C388A4C" w:rsidR="005D2761" w:rsidRPr="003E2421" w:rsidDel="004F5036" w:rsidRDefault="005D2761" w:rsidP="005D2761">
            <w:pPr>
              <w:spacing w:after="0"/>
              <w:jc w:val="left"/>
              <w:rPr>
                <w:del w:id="4269" w:author="Sam Dent" w:date="2020-09-07T11:11:00Z"/>
                <w:rFonts w:asciiTheme="minorHAnsi" w:hAnsiTheme="minorHAnsi" w:cstheme="minorHAnsi"/>
                <w:sz w:val="18"/>
                <w:szCs w:val="18"/>
              </w:rPr>
            </w:pPr>
            <w:del w:id="4270"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3D98342" w14:textId="101E4C1F" w:rsidR="005D2761" w:rsidRPr="003E2421" w:rsidDel="004F5036" w:rsidRDefault="005D2761" w:rsidP="005D2761">
            <w:pPr>
              <w:spacing w:after="0"/>
              <w:jc w:val="center"/>
              <w:rPr>
                <w:del w:id="4271" w:author="Sam Dent" w:date="2020-09-07T11:11:00Z"/>
                <w:rFonts w:asciiTheme="minorHAnsi" w:hAnsiTheme="minorHAnsi" w:cstheme="minorHAnsi"/>
                <w:bCs/>
                <w:sz w:val="18"/>
                <w:szCs w:val="18"/>
              </w:rPr>
            </w:pPr>
            <w:del w:id="4272" w:author="Sam Dent" w:date="2020-06-23T06:05:00Z">
              <w:r>
                <w:rPr>
                  <w:rFonts w:asciiTheme="minorHAnsi" w:hAnsiTheme="minorHAnsi" w:cstheme="minorHAnsi"/>
                  <w:bCs/>
                  <w:sz w:val="18"/>
                  <w:szCs w:val="18"/>
                </w:rPr>
                <w:delText>N/A</w:delText>
              </w:r>
            </w:del>
          </w:p>
        </w:tc>
      </w:tr>
      <w:tr w:rsidR="005D2761" w:rsidRPr="00C8138A" w:rsidDel="004F5036" w14:paraId="764B2621" w14:textId="3860E554" w:rsidTr="00405FFB">
        <w:trPr>
          <w:trHeight w:val="20"/>
          <w:jc w:val="center"/>
          <w:del w:id="4273" w:author="Sam Dent" w:date="2020-09-07T11:11:00Z"/>
        </w:trPr>
        <w:tc>
          <w:tcPr>
            <w:tcW w:w="1157" w:type="dxa"/>
            <w:vMerge/>
            <w:tcBorders>
              <w:left w:val="single" w:sz="4" w:space="0" w:color="auto"/>
              <w:right w:val="single" w:sz="4" w:space="0" w:color="auto"/>
            </w:tcBorders>
            <w:shd w:val="clear" w:color="auto" w:fill="auto"/>
            <w:noWrap/>
            <w:vAlign w:val="center"/>
          </w:tcPr>
          <w:p w14:paraId="4760F11C" w14:textId="3CFBAD60" w:rsidR="005D2761" w:rsidRPr="00C8138A" w:rsidDel="004F5036" w:rsidRDefault="005D2761" w:rsidP="005D2761">
            <w:pPr>
              <w:spacing w:after="0"/>
              <w:jc w:val="center"/>
              <w:rPr>
                <w:del w:id="4274"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D0EAB11" w14:textId="1E371C9C" w:rsidR="005D2761" w:rsidRPr="00C8138A" w:rsidDel="004F5036" w:rsidRDefault="005D2761" w:rsidP="005D2761">
            <w:pPr>
              <w:spacing w:after="0"/>
              <w:jc w:val="center"/>
              <w:rPr>
                <w:del w:id="4275"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6C59A98" w14:textId="43515341" w:rsidR="005D2761" w:rsidRPr="00D0469A" w:rsidDel="004F5036" w:rsidRDefault="005D2761" w:rsidP="005D2761">
            <w:pPr>
              <w:spacing w:after="0"/>
              <w:jc w:val="left"/>
              <w:rPr>
                <w:del w:id="4276" w:author="Sam Dent" w:date="2020-09-07T11:11:00Z"/>
                <w:rFonts w:asciiTheme="minorHAnsi" w:hAnsiTheme="minorHAnsi" w:cstheme="minorHAnsi"/>
                <w:bCs/>
                <w:sz w:val="18"/>
                <w:szCs w:val="18"/>
              </w:rPr>
            </w:pPr>
            <w:del w:id="4277" w:author="Sam Dent" w:date="2020-06-23T06:05:00Z">
              <w:r>
                <w:rPr>
                  <w:rFonts w:asciiTheme="minorHAnsi" w:hAnsiTheme="minorHAnsi" w:cstheme="minorHAnsi"/>
                  <w:bCs/>
                  <w:sz w:val="18"/>
                  <w:szCs w:val="18"/>
                </w:rPr>
                <w:delText>5.3.12 Ductless Heat Pumps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C896F4" w14:textId="21F3C280" w:rsidR="005D2761" w:rsidRPr="00D0469A" w:rsidDel="004F5036" w:rsidRDefault="005D2761" w:rsidP="005D2761">
            <w:pPr>
              <w:spacing w:after="0"/>
              <w:jc w:val="left"/>
              <w:rPr>
                <w:del w:id="4278" w:author="Sam Dent" w:date="2020-09-07T11:11:00Z"/>
                <w:rFonts w:asciiTheme="minorHAnsi" w:hAnsiTheme="minorHAnsi" w:cstheme="minorHAnsi"/>
                <w:bCs/>
                <w:sz w:val="18"/>
                <w:szCs w:val="18"/>
              </w:rPr>
            </w:pPr>
            <w:del w:id="4279" w:author="Sam Dent" w:date="2020-06-23T06:05:00Z">
              <w:r w:rsidRPr="00D57FB7">
                <w:rPr>
                  <w:rFonts w:asciiTheme="minorHAnsi" w:hAnsiTheme="minorHAnsi" w:cstheme="minorHAnsi"/>
                  <w:bCs/>
                  <w:sz w:val="18"/>
                  <w:szCs w:val="18"/>
                </w:rPr>
                <w:delText>RS-HVC-DHP-V07-190101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B53F166" w14:textId="1F7972D5" w:rsidR="005D2761" w:rsidRPr="003E2421" w:rsidDel="004F5036" w:rsidRDefault="005D2761" w:rsidP="005D2761">
            <w:pPr>
              <w:spacing w:after="0"/>
              <w:jc w:val="center"/>
              <w:rPr>
                <w:del w:id="4280" w:author="Sam Dent" w:date="2020-09-07T11:11:00Z"/>
                <w:rFonts w:asciiTheme="minorHAnsi" w:hAnsiTheme="minorHAnsi" w:cstheme="minorHAnsi"/>
                <w:bCs/>
                <w:sz w:val="18"/>
                <w:szCs w:val="18"/>
              </w:rPr>
            </w:pPr>
            <w:del w:id="428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1E6098F8" w14:textId="1137100D" w:rsidR="005D2761" w:rsidRPr="003E2421" w:rsidDel="004F5036" w:rsidRDefault="005D2761" w:rsidP="005D2761">
            <w:pPr>
              <w:spacing w:after="0"/>
              <w:jc w:val="left"/>
              <w:rPr>
                <w:del w:id="4282" w:author="Sam Dent" w:date="2020-09-07T11:11:00Z"/>
                <w:rFonts w:asciiTheme="minorHAnsi" w:hAnsiTheme="minorHAnsi" w:cstheme="minorHAnsi"/>
                <w:sz w:val="18"/>
                <w:szCs w:val="18"/>
              </w:rPr>
            </w:pPr>
            <w:del w:id="4283" w:author="Sam Dent" w:date="2020-06-23T06:05:00Z">
              <w:r w:rsidRPr="00E93D44">
                <w:rPr>
                  <w:rFonts w:asciiTheme="minorHAnsi" w:hAnsiTheme="minorHAnsi" w:cstheme="minorHAnsi"/>
                  <w:sz w:val="18"/>
                  <w:szCs w:val="18"/>
                </w:rPr>
                <w:delText>Clarification of remaining useful life for electric resistance heat and electric resistance deferred replacement cost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D91D6F" w14:textId="086F7ED2" w:rsidR="005D2761" w:rsidRPr="003E2421" w:rsidDel="004F5036" w:rsidRDefault="005D2761" w:rsidP="005D2761">
            <w:pPr>
              <w:spacing w:after="0"/>
              <w:jc w:val="center"/>
              <w:rPr>
                <w:del w:id="4284" w:author="Sam Dent" w:date="2020-09-07T11:11:00Z"/>
                <w:rFonts w:asciiTheme="minorHAnsi" w:hAnsiTheme="minorHAnsi" w:cstheme="minorHAnsi"/>
                <w:bCs/>
                <w:sz w:val="18"/>
                <w:szCs w:val="18"/>
              </w:rPr>
            </w:pPr>
            <w:del w:id="4285" w:author="Sam Dent" w:date="2020-06-23T06:05:00Z">
              <w:r>
                <w:rPr>
                  <w:rFonts w:asciiTheme="minorHAnsi" w:hAnsiTheme="minorHAnsi" w:cstheme="minorHAnsi"/>
                  <w:bCs/>
                  <w:sz w:val="18"/>
                  <w:szCs w:val="18"/>
                </w:rPr>
                <w:delText>N/A</w:delText>
              </w:r>
            </w:del>
          </w:p>
        </w:tc>
      </w:tr>
      <w:tr w:rsidR="005D2761" w:rsidRPr="00C8138A" w:rsidDel="004F5036" w14:paraId="26FDD7F6" w14:textId="7AE611A2" w:rsidTr="00405FFB">
        <w:trPr>
          <w:trHeight w:val="20"/>
          <w:jc w:val="center"/>
          <w:del w:id="4286" w:author="Sam Dent" w:date="2020-09-07T11:11:00Z"/>
        </w:trPr>
        <w:tc>
          <w:tcPr>
            <w:tcW w:w="1157" w:type="dxa"/>
            <w:vMerge/>
            <w:tcBorders>
              <w:left w:val="single" w:sz="4" w:space="0" w:color="auto"/>
              <w:right w:val="single" w:sz="4" w:space="0" w:color="auto"/>
            </w:tcBorders>
            <w:shd w:val="clear" w:color="auto" w:fill="auto"/>
            <w:noWrap/>
            <w:vAlign w:val="center"/>
          </w:tcPr>
          <w:p w14:paraId="3C02B51A" w14:textId="784A9357" w:rsidR="005D2761" w:rsidRPr="00C8138A" w:rsidDel="004F5036" w:rsidRDefault="005D2761" w:rsidP="005D2761">
            <w:pPr>
              <w:spacing w:after="0"/>
              <w:jc w:val="center"/>
              <w:rPr>
                <w:del w:id="428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EEA7CB0" w14:textId="600369EA" w:rsidR="005D2761" w:rsidRPr="00C8138A" w:rsidDel="004F5036" w:rsidRDefault="005D2761" w:rsidP="005D2761">
            <w:pPr>
              <w:spacing w:after="0"/>
              <w:jc w:val="center"/>
              <w:rPr>
                <w:del w:id="428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4BE4867" w14:textId="7E0312D7" w:rsidR="005D2761" w:rsidRPr="00D0469A" w:rsidDel="004F5036" w:rsidRDefault="005D2761" w:rsidP="005D2761">
            <w:pPr>
              <w:spacing w:after="0"/>
              <w:jc w:val="left"/>
              <w:rPr>
                <w:del w:id="4289" w:author="Sam Dent" w:date="2020-09-07T11:11:00Z"/>
                <w:rFonts w:asciiTheme="minorHAnsi" w:hAnsiTheme="minorHAnsi" w:cstheme="minorHAnsi"/>
                <w:bCs/>
                <w:sz w:val="18"/>
                <w:szCs w:val="18"/>
              </w:rPr>
            </w:pPr>
            <w:del w:id="4290" w:author="Sam Dent" w:date="2020-06-23T06:05:00Z">
              <w:r>
                <w:rPr>
                  <w:rFonts w:asciiTheme="minorHAnsi" w:hAnsiTheme="minorHAnsi" w:cstheme="minorHAnsi"/>
                  <w:bCs/>
                  <w:sz w:val="18"/>
                  <w:szCs w:val="18"/>
                </w:rPr>
                <w:delText>5.3.13 Residential Furnace Tune-Up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EC5070" w14:textId="56F6C454" w:rsidR="005D2761" w:rsidRPr="00D0469A" w:rsidDel="004F5036" w:rsidRDefault="005D2761" w:rsidP="005D2761">
            <w:pPr>
              <w:spacing w:after="0"/>
              <w:jc w:val="left"/>
              <w:rPr>
                <w:del w:id="4291" w:author="Sam Dent" w:date="2020-09-07T11:11:00Z"/>
                <w:rFonts w:asciiTheme="minorHAnsi" w:hAnsiTheme="minorHAnsi" w:cstheme="minorHAnsi"/>
                <w:bCs/>
                <w:sz w:val="18"/>
                <w:szCs w:val="18"/>
              </w:rPr>
            </w:pPr>
            <w:del w:id="4292" w:author="Sam Dent" w:date="2020-06-23T06:05:00Z">
              <w:r w:rsidRPr="00D57FB7">
                <w:rPr>
                  <w:rFonts w:asciiTheme="minorHAnsi" w:hAnsiTheme="minorHAnsi" w:cstheme="minorHAnsi"/>
                  <w:bCs/>
                  <w:sz w:val="18"/>
                  <w:szCs w:val="18"/>
                </w:rPr>
                <w:delText>RS-HVC-FTUN-V05-200101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ED6BB4C" w14:textId="53D6BF07" w:rsidR="005D2761" w:rsidRPr="003E2421" w:rsidDel="004F5036" w:rsidRDefault="005D2761" w:rsidP="005D2761">
            <w:pPr>
              <w:spacing w:after="0"/>
              <w:jc w:val="center"/>
              <w:rPr>
                <w:del w:id="4293" w:author="Sam Dent" w:date="2020-09-07T11:11:00Z"/>
                <w:rFonts w:asciiTheme="minorHAnsi" w:hAnsiTheme="minorHAnsi" w:cstheme="minorHAnsi"/>
                <w:bCs/>
                <w:sz w:val="18"/>
                <w:szCs w:val="18"/>
              </w:rPr>
            </w:pPr>
            <w:del w:id="429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0E5F1A3" w14:textId="01420ACC" w:rsidR="005D2761" w:rsidRDefault="005D2761" w:rsidP="005D2761">
            <w:pPr>
              <w:spacing w:after="0"/>
              <w:jc w:val="left"/>
              <w:rPr>
                <w:del w:id="4295" w:author="Sam Dent" w:date="2020-06-23T06:05:00Z"/>
                <w:rFonts w:asciiTheme="minorHAnsi" w:hAnsiTheme="minorHAnsi" w:cstheme="minorHAnsi"/>
                <w:sz w:val="18"/>
                <w:szCs w:val="18"/>
              </w:rPr>
            </w:pPr>
            <w:del w:id="4296" w:author="Sam Dent" w:date="2020-06-23T06:05:00Z">
              <w:r>
                <w:rPr>
                  <w:rFonts w:asciiTheme="minorHAnsi" w:hAnsiTheme="minorHAnsi" w:cstheme="minorHAnsi"/>
                  <w:sz w:val="18"/>
                  <w:szCs w:val="18"/>
                </w:rPr>
                <w:delText>Fixing typo in algorithm.</w:delText>
              </w:r>
            </w:del>
          </w:p>
          <w:p w14:paraId="2EDC0796" w14:textId="706B5AB0" w:rsidR="005D2761" w:rsidRPr="003E2421" w:rsidDel="004F5036" w:rsidRDefault="005D2761" w:rsidP="005D2761">
            <w:pPr>
              <w:spacing w:after="0"/>
              <w:jc w:val="left"/>
              <w:rPr>
                <w:del w:id="4297" w:author="Sam Dent" w:date="2020-09-07T11:11:00Z"/>
                <w:rFonts w:asciiTheme="minorHAnsi" w:hAnsiTheme="minorHAnsi" w:cstheme="minorHAnsi"/>
                <w:sz w:val="18"/>
                <w:szCs w:val="18"/>
              </w:rPr>
            </w:pPr>
            <w:del w:id="4298" w:author="Sam Dent" w:date="2020-06-23T06:05:00Z">
              <w:r>
                <w:rPr>
                  <w:rFonts w:asciiTheme="minorHAnsi" w:hAnsiTheme="minorHAnsi" w:cstheme="minorHAnsi"/>
                  <w:sz w:val="18"/>
                  <w:szCs w:val="18"/>
                </w:rPr>
                <w:delText>Measure life update.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A1BC914" w14:textId="61830866" w:rsidR="005D2761" w:rsidRPr="003E2421" w:rsidDel="004F5036" w:rsidRDefault="005D2761" w:rsidP="005D2761">
            <w:pPr>
              <w:spacing w:after="0"/>
              <w:jc w:val="center"/>
              <w:rPr>
                <w:del w:id="4299" w:author="Sam Dent" w:date="2020-09-07T11:11:00Z"/>
                <w:rFonts w:asciiTheme="minorHAnsi" w:hAnsiTheme="minorHAnsi" w:cstheme="minorHAnsi"/>
                <w:bCs/>
                <w:sz w:val="18"/>
                <w:szCs w:val="18"/>
              </w:rPr>
            </w:pPr>
            <w:del w:id="4300" w:author="Sam Dent" w:date="2020-06-23T06:05:00Z">
              <w:r>
                <w:rPr>
                  <w:rFonts w:asciiTheme="minorHAnsi" w:hAnsiTheme="minorHAnsi" w:cstheme="minorHAnsi"/>
                  <w:bCs/>
                  <w:sz w:val="18"/>
                  <w:szCs w:val="18"/>
                </w:rPr>
                <w:delText>N/A</w:delText>
              </w:r>
            </w:del>
          </w:p>
        </w:tc>
      </w:tr>
      <w:tr w:rsidR="005D2761" w:rsidRPr="00C8138A" w:rsidDel="004F5036" w14:paraId="24D15AD6" w14:textId="672EA065" w:rsidTr="00405FFB">
        <w:trPr>
          <w:trHeight w:val="20"/>
          <w:jc w:val="center"/>
          <w:del w:id="4301" w:author="Sam Dent" w:date="2020-09-07T11:11:00Z"/>
        </w:trPr>
        <w:tc>
          <w:tcPr>
            <w:tcW w:w="1157" w:type="dxa"/>
            <w:vMerge/>
            <w:tcBorders>
              <w:left w:val="single" w:sz="4" w:space="0" w:color="auto"/>
              <w:right w:val="single" w:sz="4" w:space="0" w:color="auto"/>
            </w:tcBorders>
            <w:shd w:val="clear" w:color="auto" w:fill="auto"/>
            <w:noWrap/>
            <w:vAlign w:val="center"/>
          </w:tcPr>
          <w:p w14:paraId="1E21E2E4" w14:textId="673F7939" w:rsidR="005D2761" w:rsidRPr="00C8138A" w:rsidDel="004F5036" w:rsidRDefault="005D2761" w:rsidP="005D2761">
            <w:pPr>
              <w:spacing w:after="0"/>
              <w:jc w:val="center"/>
              <w:rPr>
                <w:del w:id="430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0A1108" w14:textId="091A65D7" w:rsidR="005D2761" w:rsidRPr="00C8138A" w:rsidDel="004F5036" w:rsidRDefault="005D2761" w:rsidP="005D2761">
            <w:pPr>
              <w:spacing w:after="0"/>
              <w:jc w:val="center"/>
              <w:rPr>
                <w:del w:id="430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E3C2F55" w14:textId="54C18C52" w:rsidR="005D2761" w:rsidRPr="00D0469A" w:rsidDel="004F5036" w:rsidRDefault="005D2761" w:rsidP="005D2761">
            <w:pPr>
              <w:spacing w:after="0"/>
              <w:jc w:val="left"/>
              <w:rPr>
                <w:del w:id="4304" w:author="Sam Dent" w:date="2020-09-07T11:11:00Z"/>
                <w:rFonts w:asciiTheme="minorHAnsi" w:hAnsiTheme="minorHAnsi" w:cstheme="minorHAnsi"/>
                <w:bCs/>
                <w:sz w:val="18"/>
                <w:szCs w:val="18"/>
              </w:rPr>
            </w:pPr>
            <w:del w:id="4305" w:author="Sam Dent" w:date="2020-06-23T06:05:00Z">
              <w:r>
                <w:rPr>
                  <w:rFonts w:asciiTheme="minorHAnsi" w:hAnsiTheme="minorHAnsi" w:cstheme="minorHAnsi"/>
                  <w:bCs/>
                  <w:sz w:val="18"/>
                  <w:szCs w:val="18"/>
                </w:rPr>
                <w:delText>5.3.15 ENERGY STAR Ceiling Fan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C757107" w14:textId="20310DDE" w:rsidR="005D2761" w:rsidRPr="00D57FB7" w:rsidDel="004F5036" w:rsidRDefault="005D2761" w:rsidP="005D2761">
            <w:pPr>
              <w:spacing w:after="0"/>
              <w:jc w:val="left"/>
              <w:rPr>
                <w:del w:id="4306" w:author="Sam Dent" w:date="2020-09-07T11:11:00Z"/>
                <w:rFonts w:asciiTheme="minorHAnsi" w:hAnsiTheme="minorHAnsi" w:cstheme="minorHAnsi"/>
                <w:bCs/>
                <w:sz w:val="18"/>
                <w:szCs w:val="18"/>
              </w:rPr>
            </w:pPr>
            <w:del w:id="4307" w:author="Sam Dent" w:date="2020-06-23T06:05:00Z">
              <w:r w:rsidRPr="00D57FB7">
                <w:rPr>
                  <w:rFonts w:asciiTheme="minorHAnsi" w:hAnsiTheme="minorHAnsi" w:cstheme="minorHAnsi"/>
                  <w:bCs/>
                  <w:sz w:val="18"/>
                  <w:szCs w:val="18"/>
                </w:rPr>
                <w:delText>RS-HVC-CFAN-V03-200101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A05680A" w14:textId="14EDBC97" w:rsidR="005D2761" w:rsidRPr="003E2421" w:rsidDel="004F5036" w:rsidRDefault="005D2761" w:rsidP="005D2761">
            <w:pPr>
              <w:spacing w:after="0"/>
              <w:jc w:val="center"/>
              <w:rPr>
                <w:del w:id="4308" w:author="Sam Dent" w:date="2020-09-07T11:11:00Z"/>
                <w:rFonts w:asciiTheme="minorHAnsi" w:hAnsiTheme="minorHAnsi" w:cstheme="minorHAnsi"/>
                <w:bCs/>
                <w:sz w:val="18"/>
                <w:szCs w:val="18"/>
              </w:rPr>
            </w:pPr>
            <w:del w:id="430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C750825" w14:textId="7F68B682" w:rsidR="005D2761" w:rsidRPr="003E2421" w:rsidDel="004F5036" w:rsidRDefault="005D2761" w:rsidP="005D2761">
            <w:pPr>
              <w:spacing w:after="0"/>
              <w:jc w:val="left"/>
              <w:rPr>
                <w:del w:id="4310" w:author="Sam Dent" w:date="2020-09-07T11:11:00Z"/>
                <w:rFonts w:asciiTheme="minorHAnsi" w:hAnsiTheme="minorHAnsi" w:cstheme="minorHAnsi"/>
                <w:sz w:val="18"/>
                <w:szCs w:val="18"/>
              </w:rPr>
            </w:pPr>
            <w:del w:id="4311" w:author="Sam Dent" w:date="2020-06-23T06:05:00Z">
              <w:r>
                <w:rPr>
                  <w:rFonts w:asciiTheme="minorHAnsi" w:hAnsiTheme="minorHAnsi" w:cstheme="minorHAnsi"/>
                  <w:sz w:val="18"/>
                  <w:szCs w:val="18"/>
                </w:rPr>
                <w:delText>Updates to baseline and efficient standards.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0C65C58" w14:textId="6F2E8845" w:rsidR="005D2761" w:rsidRPr="003E2421" w:rsidDel="004F5036" w:rsidRDefault="005D2761" w:rsidP="005D2761">
            <w:pPr>
              <w:spacing w:after="0"/>
              <w:jc w:val="center"/>
              <w:rPr>
                <w:del w:id="4312" w:author="Sam Dent" w:date="2020-09-07T11:11:00Z"/>
                <w:rFonts w:asciiTheme="minorHAnsi" w:hAnsiTheme="minorHAnsi" w:cstheme="minorHAnsi"/>
                <w:bCs/>
                <w:sz w:val="18"/>
                <w:szCs w:val="18"/>
              </w:rPr>
            </w:pPr>
            <w:del w:id="4313" w:author="Sam Dent" w:date="2020-06-23T06:05:00Z">
              <w:r>
                <w:rPr>
                  <w:rFonts w:asciiTheme="minorHAnsi" w:hAnsiTheme="minorHAnsi" w:cstheme="minorHAnsi"/>
                  <w:bCs/>
                  <w:sz w:val="18"/>
                  <w:szCs w:val="18"/>
                </w:rPr>
                <w:delText>Decrease</w:delText>
              </w:r>
            </w:del>
          </w:p>
        </w:tc>
      </w:tr>
      <w:tr w:rsidR="005D2761" w:rsidRPr="00C8138A" w:rsidDel="004F5036" w14:paraId="14805C64" w14:textId="26406552" w:rsidTr="00405FFB">
        <w:trPr>
          <w:trHeight w:val="20"/>
          <w:jc w:val="center"/>
          <w:del w:id="4314" w:author="Sam Dent" w:date="2020-09-07T11:11:00Z"/>
        </w:trPr>
        <w:tc>
          <w:tcPr>
            <w:tcW w:w="1157" w:type="dxa"/>
            <w:vMerge/>
            <w:tcBorders>
              <w:left w:val="single" w:sz="4" w:space="0" w:color="auto"/>
              <w:right w:val="single" w:sz="4" w:space="0" w:color="auto"/>
            </w:tcBorders>
            <w:shd w:val="clear" w:color="auto" w:fill="auto"/>
            <w:noWrap/>
            <w:vAlign w:val="center"/>
          </w:tcPr>
          <w:p w14:paraId="0E96866F" w14:textId="02CC4119" w:rsidR="005D2761" w:rsidRPr="00C8138A" w:rsidDel="004F5036" w:rsidRDefault="005D2761" w:rsidP="005D2761">
            <w:pPr>
              <w:spacing w:after="0"/>
              <w:jc w:val="center"/>
              <w:rPr>
                <w:del w:id="431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AFF6C3" w14:textId="70EA1FF7" w:rsidR="005D2761" w:rsidRPr="00C8138A" w:rsidDel="004F5036" w:rsidRDefault="005D2761" w:rsidP="005D2761">
            <w:pPr>
              <w:spacing w:after="0"/>
              <w:jc w:val="center"/>
              <w:rPr>
                <w:del w:id="431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C9A77A5" w14:textId="60D9364D" w:rsidR="005D2761" w:rsidRPr="00D0469A" w:rsidDel="004F5036" w:rsidRDefault="005D2761" w:rsidP="005D2761">
            <w:pPr>
              <w:spacing w:after="0"/>
              <w:jc w:val="left"/>
              <w:rPr>
                <w:del w:id="4317" w:author="Sam Dent" w:date="2020-09-07T11:11:00Z"/>
                <w:rFonts w:asciiTheme="minorHAnsi" w:hAnsiTheme="minorHAnsi" w:cstheme="minorHAnsi"/>
                <w:bCs/>
                <w:sz w:val="18"/>
                <w:szCs w:val="18"/>
              </w:rPr>
            </w:pPr>
            <w:del w:id="4318" w:author="Sam Dent" w:date="2020-06-23T06:05:00Z">
              <w:r>
                <w:rPr>
                  <w:rFonts w:asciiTheme="minorHAnsi" w:hAnsiTheme="minorHAnsi" w:cstheme="minorHAnsi"/>
                  <w:bCs/>
                  <w:sz w:val="18"/>
                  <w:szCs w:val="18"/>
                </w:rPr>
                <w:delText>5.3.16 Advanced Thermostats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ECE8DB" w14:textId="08050437" w:rsidR="005D2761" w:rsidRPr="00D0469A" w:rsidDel="004F5036" w:rsidRDefault="005D2761" w:rsidP="005D2761">
            <w:pPr>
              <w:spacing w:after="0"/>
              <w:jc w:val="left"/>
              <w:rPr>
                <w:del w:id="4319" w:author="Sam Dent" w:date="2020-09-07T11:11:00Z"/>
                <w:rFonts w:asciiTheme="minorHAnsi" w:hAnsiTheme="minorHAnsi" w:cstheme="minorHAnsi"/>
                <w:bCs/>
                <w:sz w:val="18"/>
                <w:szCs w:val="18"/>
              </w:rPr>
            </w:pPr>
            <w:del w:id="4320" w:author="Sam Dent" w:date="2020-06-23T06:05:00Z">
              <w:r w:rsidRPr="00D57FB7">
                <w:rPr>
                  <w:rFonts w:asciiTheme="minorHAnsi" w:hAnsiTheme="minorHAnsi" w:cstheme="minorHAnsi"/>
                  <w:bCs/>
                  <w:sz w:val="18"/>
                  <w:szCs w:val="18"/>
                </w:rPr>
                <w:delText>RS-HVC-ADTH-V04-200101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7ADF353" w14:textId="437F5619" w:rsidR="005D2761" w:rsidRPr="003E2421" w:rsidDel="004F5036" w:rsidRDefault="005D2761" w:rsidP="005D2761">
            <w:pPr>
              <w:spacing w:after="0"/>
              <w:jc w:val="center"/>
              <w:rPr>
                <w:del w:id="4321" w:author="Sam Dent" w:date="2020-09-07T11:11:00Z"/>
                <w:rFonts w:asciiTheme="minorHAnsi" w:hAnsiTheme="minorHAnsi" w:cstheme="minorHAnsi"/>
                <w:bCs/>
                <w:sz w:val="18"/>
                <w:szCs w:val="18"/>
              </w:rPr>
            </w:pPr>
            <w:del w:id="432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D58CE5" w14:textId="5D059DDA" w:rsidR="005D2761" w:rsidRDefault="005D2761" w:rsidP="005D2761">
            <w:pPr>
              <w:spacing w:after="0"/>
              <w:jc w:val="left"/>
              <w:rPr>
                <w:del w:id="4323" w:author="Sam Dent" w:date="2020-06-23T06:05:00Z"/>
                <w:rFonts w:asciiTheme="minorHAnsi" w:hAnsiTheme="minorHAnsi" w:cstheme="minorHAnsi"/>
                <w:sz w:val="18"/>
                <w:szCs w:val="18"/>
              </w:rPr>
            </w:pPr>
            <w:del w:id="4324" w:author="Sam Dent" w:date="2020-06-23T06:05:00Z">
              <w:r>
                <w:rPr>
                  <w:rFonts w:asciiTheme="minorHAnsi" w:hAnsiTheme="minorHAnsi" w:cstheme="minorHAnsi"/>
                  <w:sz w:val="18"/>
                  <w:szCs w:val="18"/>
                </w:rPr>
                <w:delText>Clarification that savings are on household level and should be claimed for one per home.</w:delText>
              </w:r>
            </w:del>
          </w:p>
          <w:p w14:paraId="075C81DC" w14:textId="0716C5B1" w:rsidR="005D2761" w:rsidRPr="003E2421" w:rsidDel="004F5036" w:rsidRDefault="005D2761" w:rsidP="005D2761">
            <w:pPr>
              <w:spacing w:after="0"/>
              <w:jc w:val="left"/>
              <w:rPr>
                <w:del w:id="4325" w:author="Sam Dent" w:date="2020-09-07T11:11:00Z"/>
                <w:rFonts w:asciiTheme="minorHAnsi" w:hAnsiTheme="minorHAnsi" w:cstheme="minorHAnsi"/>
                <w:sz w:val="18"/>
                <w:szCs w:val="18"/>
              </w:rPr>
            </w:pPr>
            <w:del w:id="4326" w:author="Sam Dent" w:date="2020-06-23T06:05:00Z">
              <w:r>
                <w:rPr>
                  <w:rFonts w:asciiTheme="minorHAnsi" w:hAnsiTheme="minorHAnsi" w:cstheme="minorHAnsi"/>
                  <w:sz w:val="18"/>
                  <w:szCs w:val="18"/>
                </w:rPr>
                <w:delText>Update to MF/SF split.</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2EE8C13" w14:textId="0FAACB28" w:rsidR="005D2761" w:rsidRPr="003E2421" w:rsidDel="004F5036" w:rsidRDefault="005D2761" w:rsidP="005D2761">
            <w:pPr>
              <w:spacing w:after="0"/>
              <w:jc w:val="center"/>
              <w:rPr>
                <w:del w:id="4327" w:author="Sam Dent" w:date="2020-09-07T11:11:00Z"/>
                <w:rFonts w:asciiTheme="minorHAnsi" w:hAnsiTheme="minorHAnsi" w:cstheme="minorHAnsi"/>
                <w:bCs/>
                <w:sz w:val="18"/>
                <w:szCs w:val="18"/>
              </w:rPr>
            </w:pPr>
            <w:del w:id="4328" w:author="Sam Dent" w:date="2020-06-23T06:05:00Z">
              <w:r>
                <w:rPr>
                  <w:rFonts w:asciiTheme="minorHAnsi" w:hAnsiTheme="minorHAnsi" w:cstheme="minorHAnsi"/>
                  <w:bCs/>
                  <w:sz w:val="18"/>
                  <w:szCs w:val="18"/>
                </w:rPr>
                <w:delText>N/A</w:delText>
              </w:r>
            </w:del>
          </w:p>
        </w:tc>
      </w:tr>
      <w:tr w:rsidR="005D2761" w:rsidRPr="00C8138A" w:rsidDel="004F5036" w14:paraId="1AB96875" w14:textId="0B017E39" w:rsidTr="00405FFB">
        <w:trPr>
          <w:trHeight w:val="20"/>
          <w:jc w:val="center"/>
          <w:del w:id="4329" w:author="Sam Dent" w:date="2020-09-07T11:11:00Z"/>
        </w:trPr>
        <w:tc>
          <w:tcPr>
            <w:tcW w:w="1157" w:type="dxa"/>
            <w:vMerge/>
            <w:tcBorders>
              <w:left w:val="single" w:sz="4" w:space="0" w:color="auto"/>
              <w:right w:val="single" w:sz="4" w:space="0" w:color="auto"/>
            </w:tcBorders>
            <w:shd w:val="clear" w:color="auto" w:fill="auto"/>
            <w:noWrap/>
            <w:vAlign w:val="center"/>
          </w:tcPr>
          <w:p w14:paraId="57573132" w14:textId="0F7BBF94" w:rsidR="005D2761" w:rsidRPr="00C8138A" w:rsidDel="004F5036" w:rsidRDefault="005D2761" w:rsidP="005D2761">
            <w:pPr>
              <w:spacing w:after="0"/>
              <w:jc w:val="center"/>
              <w:rPr>
                <w:del w:id="433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0735F0" w14:textId="19713A81" w:rsidR="005D2761" w:rsidRPr="00C8138A" w:rsidDel="004F5036" w:rsidRDefault="005D2761" w:rsidP="005D2761">
            <w:pPr>
              <w:spacing w:after="0"/>
              <w:jc w:val="center"/>
              <w:rPr>
                <w:del w:id="433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AD0BCE" w14:textId="27DE2102" w:rsidR="005D2761" w:rsidRPr="00D0469A" w:rsidDel="004F5036" w:rsidRDefault="005D2761" w:rsidP="005D2761">
            <w:pPr>
              <w:spacing w:after="0"/>
              <w:jc w:val="left"/>
              <w:rPr>
                <w:del w:id="4332" w:author="Sam Dent" w:date="2020-09-07T11:11:00Z"/>
                <w:color w:val="000000"/>
                <w:sz w:val="18"/>
                <w:szCs w:val="18"/>
              </w:rPr>
            </w:pPr>
            <w:del w:id="4333" w:author="Sam Dent" w:date="2020-06-23T06:05:00Z">
              <w:r>
                <w:rPr>
                  <w:color w:val="000000"/>
                  <w:sz w:val="18"/>
                  <w:szCs w:val="18"/>
                </w:rPr>
                <w:delText>5.3.18 Furnace Filter Alarm</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BAAD2F3" w14:textId="0FA521C5" w:rsidR="005D2761" w:rsidRPr="00D57FB7" w:rsidDel="004F5036" w:rsidRDefault="005D2761" w:rsidP="005D2761">
            <w:pPr>
              <w:spacing w:after="0"/>
              <w:jc w:val="left"/>
              <w:rPr>
                <w:del w:id="4334" w:author="Sam Dent" w:date="2020-09-07T11:11:00Z"/>
                <w:rFonts w:asciiTheme="minorHAnsi" w:hAnsiTheme="minorHAnsi" w:cstheme="minorHAnsi"/>
                <w:bCs/>
                <w:sz w:val="18"/>
                <w:szCs w:val="18"/>
              </w:rPr>
            </w:pPr>
            <w:del w:id="4335" w:author="Sam Dent" w:date="2020-06-23T06:05:00Z">
              <w:r w:rsidRPr="00D57FB7">
                <w:rPr>
                  <w:rFonts w:asciiTheme="minorHAnsi" w:hAnsiTheme="minorHAnsi" w:cstheme="minorHAnsi"/>
                  <w:bCs/>
                  <w:sz w:val="18"/>
                  <w:szCs w:val="18"/>
                </w:rPr>
                <w:delText>RS-HVC-FUWH-V01-200101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36B8A85" w14:textId="4D0D4673" w:rsidR="005D2761" w:rsidRPr="003E2421" w:rsidDel="004F5036" w:rsidRDefault="005D2761" w:rsidP="005D2761">
            <w:pPr>
              <w:spacing w:after="0"/>
              <w:jc w:val="center"/>
              <w:rPr>
                <w:del w:id="4336" w:author="Sam Dent" w:date="2020-09-07T11:11:00Z"/>
                <w:rFonts w:asciiTheme="minorHAnsi" w:hAnsiTheme="minorHAnsi" w:cstheme="minorHAnsi"/>
                <w:bCs/>
                <w:sz w:val="18"/>
                <w:szCs w:val="18"/>
              </w:rPr>
            </w:pPr>
            <w:del w:id="4337"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FADECC8" w14:textId="11549959" w:rsidR="005D2761" w:rsidRPr="003E2421" w:rsidDel="004F5036" w:rsidRDefault="005D2761" w:rsidP="005D2761">
            <w:pPr>
              <w:spacing w:after="0"/>
              <w:jc w:val="left"/>
              <w:rPr>
                <w:del w:id="4338" w:author="Sam Dent" w:date="2020-09-07T11:11:00Z"/>
                <w:rFonts w:asciiTheme="minorHAnsi" w:hAnsiTheme="minorHAnsi" w:cstheme="minorHAnsi"/>
                <w:color w:val="000000"/>
                <w:sz w:val="18"/>
                <w:szCs w:val="18"/>
              </w:rPr>
            </w:pPr>
            <w:del w:id="4339" w:author="Sam Dent" w:date="2020-06-23T06:05:00Z">
              <w:r>
                <w:rPr>
                  <w:rFonts w:asciiTheme="minorHAnsi" w:hAnsiTheme="minorHAnsi" w:cstheme="minorHAnsi"/>
                  <w:color w:val="000000"/>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E616DAE" w14:textId="758BB090" w:rsidR="005D2761" w:rsidRPr="003E2421" w:rsidDel="004F5036" w:rsidRDefault="005D2761" w:rsidP="005D2761">
            <w:pPr>
              <w:spacing w:after="0"/>
              <w:jc w:val="center"/>
              <w:rPr>
                <w:del w:id="4340" w:author="Sam Dent" w:date="2020-09-07T11:11:00Z"/>
                <w:rFonts w:asciiTheme="minorHAnsi" w:hAnsiTheme="minorHAnsi" w:cstheme="minorHAnsi"/>
                <w:bCs/>
                <w:sz w:val="18"/>
                <w:szCs w:val="18"/>
              </w:rPr>
            </w:pPr>
            <w:del w:id="4341" w:author="Sam Dent" w:date="2020-06-23T06:05:00Z">
              <w:r>
                <w:rPr>
                  <w:rFonts w:asciiTheme="minorHAnsi" w:hAnsiTheme="minorHAnsi" w:cstheme="minorHAnsi"/>
                  <w:bCs/>
                  <w:sz w:val="18"/>
                  <w:szCs w:val="18"/>
                </w:rPr>
                <w:delText>N/A</w:delText>
              </w:r>
            </w:del>
          </w:p>
        </w:tc>
      </w:tr>
      <w:tr w:rsidR="005D2761" w:rsidRPr="00C8138A" w:rsidDel="004F5036" w14:paraId="09D92CA3" w14:textId="7C46C158" w:rsidTr="00B43A19">
        <w:trPr>
          <w:trHeight w:val="20"/>
          <w:jc w:val="center"/>
          <w:del w:id="4342" w:author="Sam Dent" w:date="2020-09-07T11:11:00Z"/>
        </w:trPr>
        <w:tc>
          <w:tcPr>
            <w:tcW w:w="1157" w:type="dxa"/>
            <w:vMerge/>
            <w:tcBorders>
              <w:left w:val="single" w:sz="4" w:space="0" w:color="auto"/>
              <w:right w:val="single" w:sz="4" w:space="0" w:color="auto"/>
            </w:tcBorders>
            <w:shd w:val="clear" w:color="auto" w:fill="auto"/>
            <w:noWrap/>
            <w:vAlign w:val="center"/>
          </w:tcPr>
          <w:p w14:paraId="09EBEB4D" w14:textId="53541890" w:rsidR="005D2761" w:rsidRPr="00C8138A" w:rsidDel="004F5036" w:rsidRDefault="005D2761" w:rsidP="005D2761">
            <w:pPr>
              <w:spacing w:after="0"/>
              <w:jc w:val="center"/>
              <w:rPr>
                <w:del w:id="4343"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AAE934F" w14:textId="5C3F2D91" w:rsidR="005D2761" w:rsidRPr="00C8138A" w:rsidDel="004F5036" w:rsidRDefault="005D2761" w:rsidP="005D2761">
            <w:pPr>
              <w:spacing w:after="0"/>
              <w:jc w:val="center"/>
              <w:rPr>
                <w:del w:id="4344" w:author="Sam Dent" w:date="2020-09-07T11:11:00Z"/>
                <w:rFonts w:asciiTheme="minorHAnsi" w:hAnsiTheme="minorHAnsi" w:cstheme="minorHAnsi"/>
                <w:bCs/>
                <w:sz w:val="18"/>
                <w:szCs w:val="18"/>
              </w:rPr>
            </w:pPr>
            <w:del w:id="4345" w:author="Sam Dent" w:date="2020-06-23T06:05:00Z">
              <w:r>
                <w:rPr>
                  <w:rFonts w:asciiTheme="minorHAnsi" w:hAnsiTheme="minorHAnsi" w:cstheme="minorHAnsi"/>
                  <w:bCs/>
                  <w:sz w:val="18"/>
                  <w:szCs w:val="18"/>
                </w:rPr>
                <w:delText>5.4 Hot Water</w:delText>
              </w:r>
            </w:del>
          </w:p>
        </w:tc>
        <w:tc>
          <w:tcPr>
            <w:tcW w:w="1889" w:type="dxa"/>
            <w:vMerge w:val="restart"/>
            <w:tcBorders>
              <w:top w:val="single" w:sz="4" w:space="0" w:color="auto"/>
              <w:left w:val="single" w:sz="4" w:space="0" w:color="auto"/>
              <w:right w:val="single" w:sz="4" w:space="0" w:color="auto"/>
            </w:tcBorders>
            <w:shd w:val="clear" w:color="auto" w:fill="auto"/>
            <w:vAlign w:val="center"/>
          </w:tcPr>
          <w:p w14:paraId="5656093A" w14:textId="7EC40B08" w:rsidR="005D2761" w:rsidRPr="00D0469A" w:rsidDel="004F5036" w:rsidRDefault="005D2761" w:rsidP="005D2761">
            <w:pPr>
              <w:spacing w:after="0"/>
              <w:jc w:val="left"/>
              <w:rPr>
                <w:del w:id="4346" w:author="Sam Dent" w:date="2020-09-07T11:11:00Z"/>
                <w:rFonts w:asciiTheme="minorHAnsi" w:hAnsiTheme="minorHAnsi" w:cstheme="minorHAnsi"/>
                <w:bCs/>
                <w:sz w:val="18"/>
                <w:szCs w:val="18"/>
              </w:rPr>
            </w:pPr>
            <w:del w:id="4347" w:author="Sam Dent" w:date="2020-06-23T06:05:00Z">
              <w:r>
                <w:rPr>
                  <w:rFonts w:asciiTheme="minorHAnsi" w:hAnsiTheme="minorHAnsi" w:cstheme="minorHAnsi"/>
                  <w:bCs/>
                  <w:sz w:val="18"/>
                  <w:szCs w:val="18"/>
                </w:rPr>
                <w:delText>5.4.3 Heat Pump Water Heaters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ACD382" w14:textId="41E83FAC" w:rsidR="005D2761" w:rsidRPr="00D0469A" w:rsidDel="004F5036" w:rsidRDefault="005D2761" w:rsidP="005D2761">
            <w:pPr>
              <w:spacing w:after="0"/>
              <w:jc w:val="left"/>
              <w:rPr>
                <w:del w:id="4348" w:author="Sam Dent" w:date="2020-09-07T11:11:00Z"/>
                <w:rFonts w:asciiTheme="minorHAnsi" w:hAnsiTheme="minorHAnsi" w:cstheme="minorHAnsi"/>
                <w:bCs/>
                <w:sz w:val="18"/>
                <w:szCs w:val="18"/>
              </w:rPr>
            </w:pPr>
            <w:del w:id="4349" w:author="Sam Dent" w:date="2020-06-23T06:05:00Z">
              <w:r w:rsidRPr="00D57FB7">
                <w:rPr>
                  <w:rFonts w:asciiTheme="minorHAnsi" w:hAnsiTheme="minorHAnsi" w:cstheme="minorHAnsi"/>
                  <w:bCs/>
                  <w:sz w:val="18"/>
                  <w:szCs w:val="18"/>
                </w:rPr>
                <w:delText>RS-HWE-HPWH-V08-190101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A3AE91C" w14:textId="05DF7671" w:rsidR="005D2761" w:rsidRPr="003E2421" w:rsidDel="004F5036" w:rsidRDefault="005D2761" w:rsidP="005D2761">
            <w:pPr>
              <w:spacing w:after="0"/>
              <w:jc w:val="center"/>
              <w:rPr>
                <w:del w:id="4350" w:author="Sam Dent" w:date="2020-09-07T11:11:00Z"/>
                <w:rFonts w:asciiTheme="minorHAnsi" w:hAnsiTheme="minorHAnsi" w:cstheme="minorHAnsi"/>
                <w:bCs/>
                <w:sz w:val="18"/>
                <w:szCs w:val="18"/>
              </w:rPr>
            </w:pPr>
            <w:del w:id="4351"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10DAA91" w14:textId="68CF6F11" w:rsidR="005D2761" w:rsidRPr="003E2421" w:rsidDel="004F5036" w:rsidRDefault="005D2761" w:rsidP="005D2761">
            <w:pPr>
              <w:spacing w:after="0"/>
              <w:jc w:val="left"/>
              <w:rPr>
                <w:del w:id="4352" w:author="Sam Dent" w:date="2020-09-07T11:11:00Z"/>
                <w:rFonts w:asciiTheme="minorHAnsi" w:hAnsiTheme="minorHAnsi" w:cstheme="minorHAnsi"/>
                <w:sz w:val="18"/>
                <w:szCs w:val="18"/>
              </w:rPr>
            </w:pPr>
            <w:del w:id="4353" w:author="Sam Dent" w:date="2020-06-23T06:05:00Z">
              <w:r>
                <w:rPr>
                  <w:rFonts w:asciiTheme="minorHAnsi" w:hAnsiTheme="minorHAnsi" w:cstheme="minorHAnsi"/>
                  <w:sz w:val="18"/>
                  <w:szCs w:val="18"/>
                </w:rPr>
                <w:delText>Update to baseline algorithm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4555CE1" w14:textId="78E4CAD8" w:rsidR="005D2761" w:rsidRPr="003E2421" w:rsidDel="004F5036" w:rsidRDefault="005D2761" w:rsidP="005D2761">
            <w:pPr>
              <w:spacing w:after="0"/>
              <w:jc w:val="center"/>
              <w:rPr>
                <w:del w:id="4354" w:author="Sam Dent" w:date="2020-09-07T11:11:00Z"/>
                <w:rFonts w:asciiTheme="minorHAnsi" w:hAnsiTheme="minorHAnsi" w:cstheme="minorHAnsi"/>
                <w:bCs/>
                <w:sz w:val="18"/>
                <w:szCs w:val="18"/>
              </w:rPr>
            </w:pPr>
            <w:del w:id="4355" w:author="Sam Dent" w:date="2020-06-23T06:05:00Z">
              <w:r>
                <w:rPr>
                  <w:rFonts w:asciiTheme="minorHAnsi" w:hAnsiTheme="minorHAnsi" w:cstheme="minorHAnsi"/>
                  <w:bCs/>
                  <w:sz w:val="18"/>
                  <w:szCs w:val="18"/>
                </w:rPr>
                <w:delText>N/A</w:delText>
              </w:r>
            </w:del>
          </w:p>
        </w:tc>
      </w:tr>
      <w:tr w:rsidR="005D2761" w:rsidRPr="00C8138A" w:rsidDel="004F5036" w14:paraId="22670B7B" w14:textId="6F3FE4EE" w:rsidTr="00B43A19">
        <w:trPr>
          <w:trHeight w:val="20"/>
          <w:jc w:val="center"/>
          <w:del w:id="4356" w:author="Sam Dent" w:date="2020-09-07T11:11:00Z"/>
        </w:trPr>
        <w:tc>
          <w:tcPr>
            <w:tcW w:w="1157" w:type="dxa"/>
            <w:vMerge/>
            <w:tcBorders>
              <w:left w:val="single" w:sz="4" w:space="0" w:color="auto"/>
              <w:right w:val="single" w:sz="4" w:space="0" w:color="auto"/>
            </w:tcBorders>
            <w:shd w:val="clear" w:color="auto" w:fill="auto"/>
            <w:noWrap/>
            <w:vAlign w:val="center"/>
          </w:tcPr>
          <w:p w14:paraId="69AB0A46" w14:textId="417436FE" w:rsidR="005D2761" w:rsidRPr="00C8138A" w:rsidDel="004F5036" w:rsidRDefault="005D2761" w:rsidP="005D2761">
            <w:pPr>
              <w:spacing w:after="0"/>
              <w:jc w:val="center"/>
              <w:rPr>
                <w:del w:id="435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1B6069B" w14:textId="226E8904" w:rsidR="005D2761" w:rsidRPr="00C8138A" w:rsidDel="004F5036" w:rsidRDefault="005D2761" w:rsidP="005D2761">
            <w:pPr>
              <w:spacing w:after="0"/>
              <w:jc w:val="center"/>
              <w:rPr>
                <w:del w:id="4358"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1F2846B8" w14:textId="058B10A9" w:rsidR="005D2761" w:rsidRPr="00D0469A" w:rsidDel="004F5036" w:rsidRDefault="005D2761" w:rsidP="005D2761">
            <w:pPr>
              <w:spacing w:after="0"/>
              <w:jc w:val="left"/>
              <w:rPr>
                <w:del w:id="4359"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2DD596" w14:textId="430ACB55" w:rsidR="005D2761" w:rsidRPr="00D0469A" w:rsidDel="004F5036" w:rsidRDefault="005D2761" w:rsidP="005D2761">
            <w:pPr>
              <w:spacing w:after="0"/>
              <w:jc w:val="left"/>
              <w:rPr>
                <w:del w:id="4360" w:author="Sam Dent" w:date="2020-09-07T11:11:00Z"/>
                <w:rFonts w:asciiTheme="minorHAnsi" w:hAnsiTheme="minorHAnsi" w:cstheme="minorHAnsi"/>
                <w:bCs/>
                <w:sz w:val="18"/>
                <w:szCs w:val="18"/>
              </w:rPr>
            </w:pPr>
            <w:del w:id="4361" w:author="Sam Dent" w:date="2020-06-23T06:05:00Z">
              <w:r w:rsidRPr="00D57FB7">
                <w:rPr>
                  <w:rFonts w:asciiTheme="minorHAnsi" w:hAnsiTheme="minorHAnsi" w:cstheme="minorHAnsi"/>
                  <w:bCs/>
                  <w:sz w:val="18"/>
                  <w:szCs w:val="18"/>
                </w:rPr>
                <w:delText>RS-HWE-HPWH-V09-</w:delText>
              </w:r>
              <w:bookmarkStart w:id="4362" w:name="_Hlk514074254"/>
              <w:r w:rsidRPr="00D57FB7">
                <w:rPr>
                  <w:rFonts w:asciiTheme="minorHAnsi" w:hAnsiTheme="minorHAnsi" w:cstheme="minorHAnsi"/>
                  <w:bCs/>
                  <w:sz w:val="18"/>
                  <w:szCs w:val="18"/>
                </w:rPr>
                <w:delText>200101</w:delText>
              </w:r>
            </w:del>
            <w:bookmarkEnd w:id="4362"/>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467C60A" w14:textId="10274E9A" w:rsidR="005D2761" w:rsidRPr="003E2421" w:rsidDel="004F5036" w:rsidRDefault="005D2761" w:rsidP="005D2761">
            <w:pPr>
              <w:spacing w:after="0"/>
              <w:jc w:val="center"/>
              <w:rPr>
                <w:del w:id="4363" w:author="Sam Dent" w:date="2020-09-07T11:11:00Z"/>
                <w:rFonts w:asciiTheme="minorHAnsi" w:hAnsiTheme="minorHAnsi" w:cstheme="minorHAnsi"/>
                <w:bCs/>
                <w:sz w:val="18"/>
                <w:szCs w:val="18"/>
              </w:rPr>
            </w:pPr>
            <w:del w:id="436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9DED54C" w14:textId="08DADDD1" w:rsidR="005D2761" w:rsidRDefault="005D2761" w:rsidP="005D2761">
            <w:pPr>
              <w:spacing w:after="0"/>
              <w:jc w:val="left"/>
              <w:rPr>
                <w:del w:id="4365" w:author="Sam Dent" w:date="2020-06-23T06:05:00Z"/>
                <w:rFonts w:asciiTheme="minorHAnsi" w:hAnsiTheme="minorHAnsi" w:cstheme="minorHAnsi"/>
                <w:sz w:val="18"/>
                <w:szCs w:val="18"/>
              </w:rPr>
            </w:pPr>
            <w:del w:id="4366" w:author="Sam Dent" w:date="2020-06-23T06:05:00Z">
              <w:r>
                <w:rPr>
                  <w:rFonts w:asciiTheme="minorHAnsi" w:hAnsiTheme="minorHAnsi" w:cstheme="minorHAnsi"/>
                  <w:sz w:val="18"/>
                  <w:szCs w:val="18"/>
                </w:rPr>
                <w:delText>Update to loadshape</w:delText>
              </w:r>
              <w:r w:rsidR="007772B4">
                <w:rPr>
                  <w:rFonts w:asciiTheme="minorHAnsi" w:hAnsiTheme="minorHAnsi" w:cstheme="minorHAnsi"/>
                  <w:sz w:val="18"/>
                  <w:szCs w:val="18"/>
                </w:rPr>
                <w:delText>.</w:delText>
              </w:r>
            </w:del>
          </w:p>
          <w:p w14:paraId="7C2552B5" w14:textId="4EFF31CD" w:rsidR="007772B4" w:rsidRPr="003E2421" w:rsidDel="004F5036" w:rsidRDefault="007772B4" w:rsidP="005D2761">
            <w:pPr>
              <w:spacing w:after="0"/>
              <w:jc w:val="left"/>
              <w:rPr>
                <w:del w:id="4367" w:author="Sam Dent" w:date="2020-09-07T11:11:00Z"/>
                <w:rFonts w:asciiTheme="minorHAnsi" w:hAnsiTheme="minorHAnsi" w:cstheme="minorHAnsi"/>
                <w:sz w:val="18"/>
                <w:szCs w:val="18"/>
              </w:rPr>
            </w:pPr>
            <w:del w:id="4368" w:author="Sam Dent" w:date="2020-06-23T06:05:00Z">
              <w:r>
                <w:rPr>
                  <w:rFonts w:asciiTheme="minorHAnsi" w:hAnsiTheme="minorHAnsi" w:cstheme="minorHAnsi"/>
                  <w:sz w:val="18"/>
                  <w:szCs w:val="18"/>
                </w:rPr>
                <w:delText>Fixing baseline EF in example calculation.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EE2EB3B" w14:textId="2F2666BB" w:rsidR="005D2761" w:rsidRPr="003E2421" w:rsidDel="004F5036" w:rsidRDefault="005D2761" w:rsidP="005D2761">
            <w:pPr>
              <w:spacing w:after="0"/>
              <w:jc w:val="center"/>
              <w:rPr>
                <w:del w:id="4369" w:author="Sam Dent" w:date="2020-09-07T11:11:00Z"/>
                <w:rFonts w:asciiTheme="minorHAnsi" w:hAnsiTheme="minorHAnsi" w:cstheme="minorHAnsi"/>
                <w:bCs/>
                <w:sz w:val="18"/>
                <w:szCs w:val="18"/>
              </w:rPr>
            </w:pPr>
            <w:del w:id="4370" w:author="Sam Dent" w:date="2020-06-23T06:05:00Z">
              <w:r>
                <w:rPr>
                  <w:rFonts w:asciiTheme="minorHAnsi" w:hAnsiTheme="minorHAnsi" w:cstheme="minorHAnsi"/>
                  <w:bCs/>
                  <w:sz w:val="18"/>
                  <w:szCs w:val="18"/>
                </w:rPr>
                <w:delText>N/A</w:delText>
              </w:r>
            </w:del>
          </w:p>
        </w:tc>
      </w:tr>
      <w:tr w:rsidR="005D2761" w:rsidRPr="00C8138A" w:rsidDel="004F5036" w14:paraId="11B39D64" w14:textId="35032956" w:rsidTr="00B43A19">
        <w:trPr>
          <w:trHeight w:val="20"/>
          <w:jc w:val="center"/>
          <w:del w:id="4371" w:author="Sam Dent" w:date="2020-09-07T11:11:00Z"/>
        </w:trPr>
        <w:tc>
          <w:tcPr>
            <w:tcW w:w="1157" w:type="dxa"/>
            <w:vMerge/>
            <w:tcBorders>
              <w:left w:val="single" w:sz="4" w:space="0" w:color="auto"/>
              <w:right w:val="single" w:sz="4" w:space="0" w:color="auto"/>
            </w:tcBorders>
            <w:shd w:val="clear" w:color="auto" w:fill="auto"/>
            <w:noWrap/>
            <w:vAlign w:val="center"/>
          </w:tcPr>
          <w:p w14:paraId="66302760" w14:textId="013E65DE" w:rsidR="005D2761" w:rsidRPr="00C8138A" w:rsidDel="004F5036" w:rsidRDefault="005D2761" w:rsidP="005D2761">
            <w:pPr>
              <w:spacing w:after="0"/>
              <w:jc w:val="center"/>
              <w:rPr>
                <w:del w:id="437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6388D5" w14:textId="51D69C3C" w:rsidR="005D2761" w:rsidRPr="00C8138A" w:rsidDel="004F5036" w:rsidRDefault="005D2761" w:rsidP="005D2761">
            <w:pPr>
              <w:spacing w:after="0"/>
              <w:jc w:val="center"/>
              <w:rPr>
                <w:del w:id="4373"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65852FFD" w14:textId="3134988B" w:rsidR="005D2761" w:rsidRPr="00D0469A" w:rsidDel="004F5036" w:rsidRDefault="005D2761" w:rsidP="005D2761">
            <w:pPr>
              <w:spacing w:after="0"/>
              <w:jc w:val="left"/>
              <w:rPr>
                <w:del w:id="4374" w:author="Sam Dent" w:date="2020-09-07T11:11:00Z"/>
                <w:rFonts w:asciiTheme="minorHAnsi" w:hAnsiTheme="minorHAnsi" w:cstheme="minorHAnsi"/>
                <w:bCs/>
                <w:sz w:val="18"/>
                <w:szCs w:val="18"/>
              </w:rPr>
            </w:pPr>
            <w:del w:id="4375" w:author="Sam Dent" w:date="2020-06-23T06:05:00Z">
              <w:r>
                <w:rPr>
                  <w:rFonts w:asciiTheme="minorHAnsi" w:hAnsiTheme="minorHAnsi" w:cstheme="minorHAnsi"/>
                  <w:bCs/>
                  <w:sz w:val="18"/>
                  <w:szCs w:val="18"/>
                </w:rPr>
                <w:delText>5.4.4 Low Flow Aerators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8EEA3B" w14:textId="49CCDD45" w:rsidR="005D2761" w:rsidRPr="00D0469A" w:rsidDel="004F5036" w:rsidRDefault="005D2761" w:rsidP="005D2761">
            <w:pPr>
              <w:spacing w:after="0"/>
              <w:jc w:val="left"/>
              <w:rPr>
                <w:del w:id="4376" w:author="Sam Dent" w:date="2020-09-07T11:11:00Z"/>
                <w:rFonts w:asciiTheme="minorHAnsi" w:hAnsiTheme="minorHAnsi" w:cstheme="minorHAnsi"/>
                <w:bCs/>
                <w:sz w:val="18"/>
                <w:szCs w:val="18"/>
              </w:rPr>
            </w:pPr>
            <w:del w:id="4377" w:author="Sam Dent" w:date="2020-06-23T06:05:00Z">
              <w:r w:rsidRPr="00D57FB7">
                <w:rPr>
                  <w:rFonts w:asciiTheme="minorHAnsi" w:hAnsiTheme="minorHAnsi" w:cstheme="minorHAnsi"/>
                  <w:bCs/>
                  <w:sz w:val="18"/>
                  <w:szCs w:val="18"/>
                </w:rPr>
                <w:delText>RS-HWE-LFFA-V08-190101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2BCB3CD" w14:textId="53517290" w:rsidR="005D2761" w:rsidRPr="003E2421" w:rsidDel="004F5036" w:rsidRDefault="005D2761" w:rsidP="005D2761">
            <w:pPr>
              <w:spacing w:after="0"/>
              <w:jc w:val="center"/>
              <w:rPr>
                <w:del w:id="4378" w:author="Sam Dent" w:date="2020-09-07T11:11:00Z"/>
                <w:rFonts w:asciiTheme="minorHAnsi" w:hAnsiTheme="minorHAnsi" w:cstheme="minorHAnsi"/>
                <w:bCs/>
                <w:sz w:val="18"/>
                <w:szCs w:val="18"/>
              </w:rPr>
            </w:pPr>
            <w:del w:id="437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4A7532" w14:textId="76A4D7A0" w:rsidR="005D2761" w:rsidRPr="003E2421" w:rsidDel="004F5036" w:rsidRDefault="005D2761" w:rsidP="005D2761">
            <w:pPr>
              <w:spacing w:after="0"/>
              <w:jc w:val="left"/>
              <w:rPr>
                <w:del w:id="4380" w:author="Sam Dent" w:date="2020-09-07T11:11:00Z"/>
                <w:rFonts w:asciiTheme="minorHAnsi" w:hAnsiTheme="minorHAnsi" w:cstheme="minorHAnsi"/>
                <w:sz w:val="18"/>
                <w:szCs w:val="18"/>
              </w:rPr>
            </w:pPr>
            <w:del w:id="4381"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F7EE213" w14:textId="2CF102BF" w:rsidR="005D2761" w:rsidRPr="003E2421" w:rsidDel="004F5036" w:rsidRDefault="005D2761" w:rsidP="005D2761">
            <w:pPr>
              <w:spacing w:after="0"/>
              <w:jc w:val="center"/>
              <w:rPr>
                <w:del w:id="4382" w:author="Sam Dent" w:date="2020-09-07T11:11:00Z"/>
                <w:rFonts w:asciiTheme="minorHAnsi" w:hAnsiTheme="minorHAnsi" w:cstheme="minorHAnsi"/>
                <w:bCs/>
                <w:sz w:val="18"/>
                <w:szCs w:val="18"/>
              </w:rPr>
            </w:pPr>
            <w:del w:id="4383"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4F98678F" w14:textId="3D8A7A0D" w:rsidTr="00B43A19">
        <w:trPr>
          <w:trHeight w:val="20"/>
          <w:jc w:val="center"/>
          <w:del w:id="4384" w:author="Sam Dent" w:date="2020-09-07T11:11:00Z"/>
        </w:trPr>
        <w:tc>
          <w:tcPr>
            <w:tcW w:w="1157" w:type="dxa"/>
            <w:vMerge/>
            <w:tcBorders>
              <w:left w:val="single" w:sz="4" w:space="0" w:color="auto"/>
              <w:right w:val="single" w:sz="4" w:space="0" w:color="auto"/>
            </w:tcBorders>
            <w:shd w:val="clear" w:color="auto" w:fill="auto"/>
            <w:noWrap/>
            <w:vAlign w:val="center"/>
          </w:tcPr>
          <w:p w14:paraId="32A9B86E" w14:textId="55559AD0" w:rsidR="005D2761" w:rsidRPr="00C8138A" w:rsidDel="004F5036" w:rsidRDefault="005D2761" w:rsidP="005D2761">
            <w:pPr>
              <w:spacing w:after="0"/>
              <w:jc w:val="center"/>
              <w:rPr>
                <w:del w:id="438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152928" w14:textId="5020FDD8" w:rsidR="005D2761" w:rsidRPr="00C8138A" w:rsidDel="004F5036" w:rsidRDefault="005D2761" w:rsidP="005D2761">
            <w:pPr>
              <w:spacing w:after="0"/>
              <w:jc w:val="center"/>
              <w:rPr>
                <w:del w:id="4386"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2AD8AB2A" w14:textId="1CB730F8" w:rsidR="005D2761" w:rsidRPr="00D0469A" w:rsidDel="004F5036" w:rsidRDefault="005D2761" w:rsidP="005D2761">
            <w:pPr>
              <w:spacing w:after="0"/>
              <w:jc w:val="left"/>
              <w:rPr>
                <w:del w:id="4387"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2B369C" w14:textId="3ADE6A58" w:rsidR="005D2761" w:rsidRPr="00D0469A" w:rsidDel="004F5036" w:rsidRDefault="005D2761" w:rsidP="005D2761">
            <w:pPr>
              <w:spacing w:after="0"/>
              <w:jc w:val="left"/>
              <w:rPr>
                <w:del w:id="4388" w:author="Sam Dent" w:date="2020-09-07T11:11:00Z"/>
                <w:rFonts w:asciiTheme="minorHAnsi" w:hAnsiTheme="minorHAnsi" w:cstheme="minorHAnsi"/>
                <w:bCs/>
                <w:sz w:val="18"/>
                <w:szCs w:val="18"/>
              </w:rPr>
            </w:pPr>
            <w:del w:id="4389" w:author="Sam Dent" w:date="2020-06-23T06:05:00Z">
              <w:r w:rsidRPr="00D57FB7">
                <w:rPr>
                  <w:rFonts w:asciiTheme="minorHAnsi" w:hAnsiTheme="minorHAnsi" w:cstheme="minorHAnsi"/>
                  <w:bCs/>
                  <w:sz w:val="18"/>
                  <w:szCs w:val="18"/>
                </w:rPr>
                <w:delText>RS-HWE-LFFA-V09-200101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5DADC08" w14:textId="01A27A0E" w:rsidR="005D2761" w:rsidRPr="003E2421" w:rsidDel="004F5036" w:rsidRDefault="005D2761" w:rsidP="005D2761">
            <w:pPr>
              <w:spacing w:after="0"/>
              <w:jc w:val="center"/>
              <w:rPr>
                <w:del w:id="4390" w:author="Sam Dent" w:date="2020-09-07T11:11:00Z"/>
                <w:rFonts w:asciiTheme="minorHAnsi" w:hAnsiTheme="minorHAnsi" w:cstheme="minorHAnsi"/>
                <w:bCs/>
                <w:sz w:val="18"/>
                <w:szCs w:val="18"/>
              </w:rPr>
            </w:pPr>
            <w:del w:id="439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838052E" w14:textId="51311485" w:rsidR="005D2761" w:rsidRPr="003E2421" w:rsidDel="004F5036" w:rsidRDefault="005D2761" w:rsidP="005D2761">
            <w:pPr>
              <w:spacing w:after="0"/>
              <w:jc w:val="left"/>
              <w:rPr>
                <w:del w:id="4392" w:author="Sam Dent" w:date="2020-09-07T11:11:00Z"/>
                <w:rFonts w:asciiTheme="minorHAnsi" w:hAnsiTheme="minorHAnsi" w:cstheme="minorHAnsi"/>
                <w:sz w:val="18"/>
                <w:szCs w:val="18"/>
              </w:rPr>
            </w:pPr>
            <w:del w:id="4393" w:author="Sam Dent" w:date="2020-06-23T06:05:00Z">
              <w:r>
                <w:rPr>
                  <w:rFonts w:asciiTheme="minorHAnsi" w:hAnsiTheme="minorHAnsi" w:cstheme="minorHAnsi"/>
                  <w:sz w:val="18"/>
                  <w:szCs w:val="18"/>
                </w:rPr>
                <w:delText>Addition of community distributed kit ISR and update to school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82BB3AA" w14:textId="62ED1D50" w:rsidR="005D2761" w:rsidRPr="003E2421" w:rsidDel="004F5036" w:rsidRDefault="005D2761" w:rsidP="005D2761">
            <w:pPr>
              <w:spacing w:after="0"/>
              <w:jc w:val="center"/>
              <w:rPr>
                <w:del w:id="4394" w:author="Sam Dent" w:date="2020-09-07T11:11:00Z"/>
                <w:rFonts w:asciiTheme="minorHAnsi" w:hAnsiTheme="minorHAnsi" w:cstheme="minorHAnsi"/>
                <w:bCs/>
                <w:sz w:val="18"/>
                <w:szCs w:val="18"/>
              </w:rPr>
            </w:pPr>
            <w:del w:id="4395" w:author="Sam Dent" w:date="2020-06-23T06:05:00Z">
              <w:r>
                <w:rPr>
                  <w:rFonts w:asciiTheme="minorHAnsi" w:hAnsiTheme="minorHAnsi" w:cstheme="minorHAnsi"/>
                  <w:bCs/>
                  <w:sz w:val="18"/>
                  <w:szCs w:val="18"/>
                </w:rPr>
                <w:delText>Decreases dependent on program</w:delText>
              </w:r>
            </w:del>
          </w:p>
        </w:tc>
      </w:tr>
      <w:tr w:rsidR="005D2761" w:rsidRPr="00C8138A" w:rsidDel="004F5036" w14:paraId="064521AD" w14:textId="28642073" w:rsidTr="00B43A19">
        <w:trPr>
          <w:trHeight w:val="20"/>
          <w:jc w:val="center"/>
          <w:del w:id="4396" w:author="Sam Dent" w:date="2020-09-07T11:11:00Z"/>
        </w:trPr>
        <w:tc>
          <w:tcPr>
            <w:tcW w:w="1157" w:type="dxa"/>
            <w:vMerge/>
            <w:tcBorders>
              <w:left w:val="single" w:sz="4" w:space="0" w:color="auto"/>
              <w:right w:val="single" w:sz="4" w:space="0" w:color="auto"/>
            </w:tcBorders>
            <w:shd w:val="clear" w:color="auto" w:fill="auto"/>
            <w:noWrap/>
            <w:vAlign w:val="center"/>
          </w:tcPr>
          <w:p w14:paraId="24C9BAE2" w14:textId="04792576" w:rsidR="005D2761" w:rsidRPr="00C8138A" w:rsidDel="004F5036" w:rsidRDefault="005D2761" w:rsidP="005D2761">
            <w:pPr>
              <w:spacing w:after="0"/>
              <w:jc w:val="center"/>
              <w:rPr>
                <w:del w:id="439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A133316" w14:textId="369EC016" w:rsidR="005D2761" w:rsidRPr="00C8138A" w:rsidDel="004F5036" w:rsidRDefault="005D2761" w:rsidP="005D2761">
            <w:pPr>
              <w:spacing w:after="0"/>
              <w:jc w:val="center"/>
              <w:rPr>
                <w:del w:id="4398"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7D9BBBAA" w14:textId="033BE9E2" w:rsidR="005D2761" w:rsidRPr="00D0469A" w:rsidDel="004F5036" w:rsidRDefault="005D2761" w:rsidP="005D2761">
            <w:pPr>
              <w:spacing w:after="0"/>
              <w:jc w:val="left"/>
              <w:rPr>
                <w:del w:id="4399" w:author="Sam Dent" w:date="2020-09-07T11:11:00Z"/>
                <w:rFonts w:asciiTheme="minorHAnsi" w:hAnsiTheme="minorHAnsi" w:cstheme="minorHAnsi"/>
                <w:bCs/>
                <w:sz w:val="18"/>
                <w:szCs w:val="18"/>
              </w:rPr>
            </w:pPr>
            <w:del w:id="4400" w:author="Sam Dent" w:date="2020-06-23T06:05:00Z">
              <w:r>
                <w:rPr>
                  <w:rFonts w:asciiTheme="minorHAnsi" w:hAnsiTheme="minorHAnsi" w:cstheme="minorHAnsi"/>
                  <w:bCs/>
                  <w:sz w:val="18"/>
                  <w:szCs w:val="18"/>
                </w:rPr>
                <w:delText>5.4.5 Low Flow Showerheads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7B5F71" w14:textId="2C882712" w:rsidR="005D2761" w:rsidRPr="00D0469A" w:rsidDel="004F5036" w:rsidRDefault="005D2761" w:rsidP="005D2761">
            <w:pPr>
              <w:spacing w:after="0"/>
              <w:jc w:val="left"/>
              <w:rPr>
                <w:del w:id="4401" w:author="Sam Dent" w:date="2020-09-07T11:11:00Z"/>
                <w:rFonts w:asciiTheme="minorHAnsi" w:hAnsiTheme="minorHAnsi" w:cstheme="minorHAnsi"/>
                <w:bCs/>
                <w:sz w:val="18"/>
                <w:szCs w:val="18"/>
              </w:rPr>
            </w:pPr>
            <w:del w:id="4402" w:author="Sam Dent" w:date="2020-06-23T06:05:00Z">
              <w:r w:rsidRPr="00D57FB7">
                <w:rPr>
                  <w:rFonts w:asciiTheme="minorHAnsi" w:hAnsiTheme="minorHAnsi" w:cstheme="minorHAnsi"/>
                  <w:bCs/>
                  <w:sz w:val="18"/>
                  <w:szCs w:val="18"/>
                </w:rPr>
                <w:delText>RS-HWE-LFSH-V07-190101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A096777" w14:textId="7E4F9835" w:rsidR="005D2761" w:rsidRPr="003E2421" w:rsidDel="004F5036" w:rsidRDefault="005D2761" w:rsidP="005D2761">
            <w:pPr>
              <w:spacing w:after="0"/>
              <w:jc w:val="center"/>
              <w:rPr>
                <w:del w:id="4403" w:author="Sam Dent" w:date="2020-09-07T11:11:00Z"/>
                <w:rFonts w:asciiTheme="minorHAnsi" w:hAnsiTheme="minorHAnsi" w:cstheme="minorHAnsi"/>
                <w:bCs/>
                <w:sz w:val="18"/>
                <w:szCs w:val="18"/>
              </w:rPr>
            </w:pPr>
            <w:del w:id="4404"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D30BE8" w14:textId="4E8F22B6" w:rsidR="005D2761" w:rsidRPr="003E2421" w:rsidDel="004F5036" w:rsidRDefault="005D2761" w:rsidP="005D2761">
            <w:pPr>
              <w:spacing w:after="0"/>
              <w:jc w:val="left"/>
              <w:rPr>
                <w:del w:id="4405" w:author="Sam Dent" w:date="2020-09-07T11:11:00Z"/>
                <w:rFonts w:asciiTheme="minorHAnsi" w:hAnsiTheme="minorHAnsi" w:cstheme="minorHAnsi"/>
                <w:sz w:val="18"/>
                <w:szCs w:val="18"/>
              </w:rPr>
            </w:pPr>
            <w:del w:id="4406"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7CAEA7" w14:textId="64338AE3" w:rsidR="005D2761" w:rsidRPr="003E2421" w:rsidDel="004F5036" w:rsidRDefault="005D2761" w:rsidP="005D2761">
            <w:pPr>
              <w:spacing w:after="0"/>
              <w:jc w:val="center"/>
              <w:rPr>
                <w:del w:id="4407" w:author="Sam Dent" w:date="2020-09-07T11:11:00Z"/>
                <w:rFonts w:asciiTheme="minorHAnsi" w:hAnsiTheme="minorHAnsi" w:cstheme="minorHAnsi"/>
                <w:bCs/>
                <w:sz w:val="18"/>
                <w:szCs w:val="18"/>
              </w:rPr>
            </w:pPr>
            <w:del w:id="4408"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1AB7BD0E" w14:textId="1C9CB41E" w:rsidTr="00B43A19">
        <w:trPr>
          <w:trHeight w:val="20"/>
          <w:jc w:val="center"/>
          <w:del w:id="4409" w:author="Sam Dent" w:date="2020-09-07T11:11:00Z"/>
        </w:trPr>
        <w:tc>
          <w:tcPr>
            <w:tcW w:w="1157" w:type="dxa"/>
            <w:vMerge/>
            <w:tcBorders>
              <w:left w:val="single" w:sz="4" w:space="0" w:color="auto"/>
              <w:right w:val="single" w:sz="4" w:space="0" w:color="auto"/>
            </w:tcBorders>
            <w:shd w:val="clear" w:color="auto" w:fill="auto"/>
            <w:noWrap/>
            <w:vAlign w:val="center"/>
          </w:tcPr>
          <w:p w14:paraId="7E843729" w14:textId="243DAA87" w:rsidR="005D2761" w:rsidRPr="00C8138A" w:rsidDel="004F5036" w:rsidRDefault="005D2761" w:rsidP="005D2761">
            <w:pPr>
              <w:spacing w:after="0"/>
              <w:jc w:val="center"/>
              <w:rPr>
                <w:del w:id="441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451FCC" w14:textId="6CC3D335" w:rsidR="005D2761" w:rsidRPr="00C8138A" w:rsidDel="004F5036" w:rsidRDefault="005D2761" w:rsidP="005D2761">
            <w:pPr>
              <w:spacing w:after="0"/>
              <w:jc w:val="center"/>
              <w:rPr>
                <w:del w:id="4411"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43E1B159" w14:textId="2F8A941D" w:rsidR="005D2761" w:rsidRPr="00D0469A" w:rsidDel="004F5036" w:rsidRDefault="005D2761" w:rsidP="005D2761">
            <w:pPr>
              <w:spacing w:after="0"/>
              <w:jc w:val="left"/>
              <w:rPr>
                <w:del w:id="4412" w:author="Sam Dent" w:date="2020-09-07T11:11:00Z"/>
                <w:color w:val="000000"/>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5D6DD0" w14:textId="7260D9C0" w:rsidR="005D2761" w:rsidRPr="00D0469A" w:rsidDel="004F5036" w:rsidRDefault="005D2761" w:rsidP="005D2761">
            <w:pPr>
              <w:spacing w:after="0"/>
              <w:jc w:val="left"/>
              <w:rPr>
                <w:del w:id="4413" w:author="Sam Dent" w:date="2020-09-07T11:11:00Z"/>
                <w:rFonts w:asciiTheme="minorHAnsi" w:hAnsiTheme="minorHAnsi" w:cstheme="minorHAnsi"/>
                <w:bCs/>
                <w:sz w:val="18"/>
                <w:szCs w:val="18"/>
              </w:rPr>
            </w:pPr>
            <w:del w:id="4414" w:author="Sam Dent" w:date="2020-06-23T06:05:00Z">
              <w:r w:rsidRPr="00D57FB7">
                <w:rPr>
                  <w:rFonts w:asciiTheme="minorHAnsi" w:hAnsiTheme="minorHAnsi" w:cstheme="minorHAnsi"/>
                  <w:bCs/>
                  <w:sz w:val="18"/>
                  <w:szCs w:val="18"/>
                </w:rPr>
                <w:delText>RS-HWE-LFSH-V08-200101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F4A8D2B" w14:textId="088E83F4" w:rsidR="005D2761" w:rsidRPr="003E2421" w:rsidDel="004F5036" w:rsidRDefault="005D2761" w:rsidP="005D2761">
            <w:pPr>
              <w:spacing w:after="0"/>
              <w:jc w:val="center"/>
              <w:rPr>
                <w:del w:id="4415" w:author="Sam Dent" w:date="2020-09-07T11:11:00Z"/>
                <w:rFonts w:asciiTheme="minorHAnsi" w:hAnsiTheme="minorHAnsi" w:cstheme="minorHAnsi"/>
                <w:bCs/>
                <w:sz w:val="18"/>
                <w:szCs w:val="18"/>
              </w:rPr>
            </w:pPr>
            <w:del w:id="441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1684D5" w14:textId="5E68DC04" w:rsidR="005D2761" w:rsidRPr="003E2421" w:rsidDel="004F5036" w:rsidRDefault="005D2761" w:rsidP="005D2761">
            <w:pPr>
              <w:spacing w:after="0"/>
              <w:jc w:val="left"/>
              <w:rPr>
                <w:del w:id="4417" w:author="Sam Dent" w:date="2020-09-07T11:11:00Z"/>
                <w:rFonts w:asciiTheme="minorHAnsi" w:hAnsiTheme="minorHAnsi" w:cstheme="minorHAnsi"/>
                <w:color w:val="000000"/>
                <w:sz w:val="18"/>
                <w:szCs w:val="18"/>
              </w:rPr>
            </w:pPr>
            <w:del w:id="4418" w:author="Sam Dent" w:date="2020-06-23T06:05:00Z">
              <w:r>
                <w:rPr>
                  <w:rFonts w:asciiTheme="minorHAnsi" w:hAnsiTheme="minorHAnsi" w:cstheme="minorHAnsi"/>
                  <w:sz w:val="18"/>
                  <w:szCs w:val="18"/>
                </w:rPr>
                <w:delText>Update to school and DI ISR.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CF2D3E4" w14:textId="77CD5E04" w:rsidR="005D2761" w:rsidRPr="003E2421" w:rsidDel="004F5036" w:rsidRDefault="005D2761" w:rsidP="005D2761">
            <w:pPr>
              <w:spacing w:after="0"/>
              <w:jc w:val="center"/>
              <w:rPr>
                <w:del w:id="4419" w:author="Sam Dent" w:date="2020-09-07T11:11:00Z"/>
                <w:rFonts w:asciiTheme="minorHAnsi" w:hAnsiTheme="minorHAnsi" w:cstheme="minorHAnsi"/>
                <w:bCs/>
                <w:sz w:val="18"/>
                <w:szCs w:val="18"/>
              </w:rPr>
            </w:pPr>
            <w:del w:id="4420" w:author="Sam Dent" w:date="2020-06-23T06:05:00Z">
              <w:r>
                <w:rPr>
                  <w:rFonts w:asciiTheme="minorHAnsi" w:hAnsiTheme="minorHAnsi" w:cstheme="minorHAnsi"/>
                  <w:bCs/>
                  <w:sz w:val="18"/>
                  <w:szCs w:val="18"/>
                </w:rPr>
                <w:delText>Decreases dependent on program</w:delText>
              </w:r>
            </w:del>
          </w:p>
        </w:tc>
      </w:tr>
      <w:tr w:rsidR="005D2761" w:rsidRPr="00C8138A" w:rsidDel="004F5036" w14:paraId="69BF5C0E" w14:textId="518B5482" w:rsidTr="00405FFB">
        <w:trPr>
          <w:trHeight w:val="20"/>
          <w:jc w:val="center"/>
          <w:del w:id="4421" w:author="Sam Dent" w:date="2020-09-07T11:11:00Z"/>
        </w:trPr>
        <w:tc>
          <w:tcPr>
            <w:tcW w:w="1157" w:type="dxa"/>
            <w:vMerge/>
            <w:tcBorders>
              <w:left w:val="single" w:sz="4" w:space="0" w:color="auto"/>
              <w:right w:val="single" w:sz="4" w:space="0" w:color="auto"/>
            </w:tcBorders>
            <w:shd w:val="clear" w:color="auto" w:fill="auto"/>
            <w:noWrap/>
            <w:vAlign w:val="center"/>
          </w:tcPr>
          <w:p w14:paraId="252997A1" w14:textId="42B6B5B2" w:rsidR="005D2761" w:rsidRPr="00C8138A" w:rsidDel="004F5036" w:rsidRDefault="005D2761" w:rsidP="005D2761">
            <w:pPr>
              <w:spacing w:after="0"/>
              <w:jc w:val="center"/>
              <w:rPr>
                <w:del w:id="442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7AAD4A7" w14:textId="76653C7C" w:rsidR="005D2761" w:rsidRPr="00C8138A" w:rsidDel="004F5036" w:rsidRDefault="005D2761" w:rsidP="005D2761">
            <w:pPr>
              <w:spacing w:after="0"/>
              <w:jc w:val="center"/>
              <w:rPr>
                <w:del w:id="442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FACEA59" w14:textId="24CE648C" w:rsidR="005D2761" w:rsidRPr="00D0469A" w:rsidDel="004F5036" w:rsidRDefault="005D2761" w:rsidP="005D2761">
            <w:pPr>
              <w:spacing w:after="0"/>
              <w:jc w:val="left"/>
              <w:rPr>
                <w:del w:id="4424" w:author="Sam Dent" w:date="2020-09-07T11:11:00Z"/>
                <w:rFonts w:asciiTheme="minorHAnsi" w:hAnsiTheme="minorHAnsi" w:cstheme="minorHAnsi"/>
                <w:bCs/>
                <w:sz w:val="18"/>
                <w:szCs w:val="18"/>
              </w:rPr>
            </w:pPr>
            <w:del w:id="4425" w:author="Sam Dent" w:date="2020-06-23T06:05:00Z">
              <w:r>
                <w:rPr>
                  <w:rFonts w:asciiTheme="minorHAnsi" w:hAnsiTheme="minorHAnsi" w:cstheme="minorHAnsi"/>
                  <w:bCs/>
                  <w:sz w:val="18"/>
                  <w:szCs w:val="18"/>
                </w:rPr>
                <w:delText>5.4.6 Water Heater Temperature Setback</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A756D0" w14:textId="1CF4204F" w:rsidR="005D2761" w:rsidRPr="00D0469A" w:rsidDel="004F5036" w:rsidRDefault="005D2761" w:rsidP="005D2761">
            <w:pPr>
              <w:spacing w:after="0"/>
              <w:jc w:val="left"/>
              <w:rPr>
                <w:del w:id="4426" w:author="Sam Dent" w:date="2020-09-07T11:11:00Z"/>
                <w:rFonts w:asciiTheme="minorHAnsi" w:hAnsiTheme="minorHAnsi" w:cstheme="minorHAnsi"/>
                <w:bCs/>
                <w:sz w:val="18"/>
                <w:szCs w:val="18"/>
              </w:rPr>
            </w:pPr>
            <w:del w:id="4427" w:author="Sam Dent" w:date="2020-06-23T06:05:00Z">
              <w:r w:rsidRPr="00D57FB7">
                <w:rPr>
                  <w:rFonts w:asciiTheme="minorHAnsi" w:hAnsiTheme="minorHAnsi" w:cstheme="minorHAnsi"/>
                  <w:bCs/>
                  <w:sz w:val="18"/>
                  <w:szCs w:val="18"/>
                </w:rPr>
                <w:delText>RS-HWE-TMPS-V07-200101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9BA346A" w14:textId="5C883B2F" w:rsidR="005D2761" w:rsidRPr="003E2421" w:rsidDel="004F5036" w:rsidRDefault="005D2761" w:rsidP="005D2761">
            <w:pPr>
              <w:spacing w:after="0"/>
              <w:jc w:val="center"/>
              <w:rPr>
                <w:del w:id="4428" w:author="Sam Dent" w:date="2020-09-07T11:11:00Z"/>
                <w:rFonts w:asciiTheme="minorHAnsi" w:hAnsiTheme="minorHAnsi" w:cstheme="minorHAnsi"/>
                <w:bCs/>
                <w:sz w:val="18"/>
                <w:szCs w:val="18"/>
              </w:rPr>
            </w:pPr>
            <w:del w:id="442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779B1F4" w14:textId="715354A9" w:rsidR="005D2761" w:rsidRPr="003E2421" w:rsidDel="004F5036" w:rsidRDefault="005D2761" w:rsidP="005D2761">
            <w:pPr>
              <w:spacing w:after="0"/>
              <w:jc w:val="left"/>
              <w:rPr>
                <w:del w:id="4430" w:author="Sam Dent" w:date="2020-09-07T11:11:00Z"/>
                <w:rFonts w:asciiTheme="minorHAnsi" w:hAnsiTheme="minorHAnsi" w:cstheme="minorHAnsi"/>
                <w:sz w:val="18"/>
                <w:szCs w:val="18"/>
              </w:rPr>
            </w:pPr>
            <w:del w:id="4431" w:author="Sam Dent" w:date="2020-06-23T06:05:00Z">
              <w:r>
                <w:rPr>
                  <w:rFonts w:asciiTheme="minorHAnsi" w:hAnsiTheme="minorHAnsi" w:cstheme="minorHAnsi"/>
                  <w:sz w:val="18"/>
                  <w:szCs w:val="18"/>
                </w:rPr>
                <w:delText>Addition of school instructions kit ISRs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2ACC99C" w14:textId="24E3C863" w:rsidR="005D2761" w:rsidRPr="003E2421" w:rsidDel="004F5036" w:rsidRDefault="005D2761" w:rsidP="005D2761">
            <w:pPr>
              <w:spacing w:after="0"/>
              <w:jc w:val="center"/>
              <w:rPr>
                <w:del w:id="4432" w:author="Sam Dent" w:date="2020-09-07T11:11:00Z"/>
                <w:rFonts w:asciiTheme="minorHAnsi" w:hAnsiTheme="minorHAnsi" w:cstheme="minorHAnsi"/>
                <w:bCs/>
                <w:sz w:val="18"/>
                <w:szCs w:val="18"/>
              </w:rPr>
            </w:pPr>
            <w:del w:id="4433" w:author="Sam Dent" w:date="2020-06-23T06:05:00Z">
              <w:r>
                <w:rPr>
                  <w:rFonts w:asciiTheme="minorHAnsi" w:hAnsiTheme="minorHAnsi" w:cstheme="minorHAnsi"/>
                  <w:bCs/>
                  <w:sz w:val="18"/>
                  <w:szCs w:val="18"/>
                </w:rPr>
                <w:delText>N/A</w:delText>
              </w:r>
            </w:del>
          </w:p>
        </w:tc>
      </w:tr>
      <w:tr w:rsidR="005D2761" w:rsidRPr="00C8138A" w:rsidDel="004F5036" w14:paraId="1181C4AD" w14:textId="11694DE1" w:rsidTr="00B43A19">
        <w:trPr>
          <w:trHeight w:val="20"/>
          <w:jc w:val="center"/>
          <w:del w:id="4434" w:author="Sam Dent" w:date="2020-09-07T11:11:00Z"/>
        </w:trPr>
        <w:tc>
          <w:tcPr>
            <w:tcW w:w="1157" w:type="dxa"/>
            <w:vMerge/>
            <w:tcBorders>
              <w:left w:val="single" w:sz="4" w:space="0" w:color="auto"/>
              <w:right w:val="single" w:sz="4" w:space="0" w:color="auto"/>
            </w:tcBorders>
            <w:shd w:val="clear" w:color="auto" w:fill="auto"/>
            <w:noWrap/>
            <w:vAlign w:val="center"/>
          </w:tcPr>
          <w:p w14:paraId="6D3B84FC" w14:textId="6935D132" w:rsidR="005D2761" w:rsidRPr="00C8138A" w:rsidDel="004F5036" w:rsidRDefault="005D2761" w:rsidP="005D2761">
            <w:pPr>
              <w:spacing w:after="0"/>
              <w:jc w:val="center"/>
              <w:rPr>
                <w:del w:id="443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F69BA13" w14:textId="50A7606D" w:rsidR="005D2761" w:rsidRPr="00C8138A" w:rsidDel="004F5036" w:rsidRDefault="005D2761" w:rsidP="005D2761">
            <w:pPr>
              <w:spacing w:after="0"/>
              <w:jc w:val="center"/>
              <w:rPr>
                <w:del w:id="443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142E90" w14:textId="402B19B4" w:rsidR="005D2761" w:rsidRPr="00D0469A" w:rsidDel="004F5036" w:rsidRDefault="005D2761" w:rsidP="005D2761">
            <w:pPr>
              <w:spacing w:after="0"/>
              <w:jc w:val="left"/>
              <w:rPr>
                <w:del w:id="4437" w:author="Sam Dent" w:date="2020-09-07T11:11:00Z"/>
                <w:rFonts w:asciiTheme="minorHAnsi" w:hAnsiTheme="minorHAnsi" w:cstheme="minorHAnsi"/>
                <w:bCs/>
                <w:sz w:val="18"/>
                <w:szCs w:val="18"/>
              </w:rPr>
            </w:pPr>
            <w:del w:id="4438" w:author="Sam Dent" w:date="2020-06-23T06:05:00Z">
              <w:r>
                <w:rPr>
                  <w:rFonts w:asciiTheme="minorHAnsi" w:hAnsiTheme="minorHAnsi" w:cstheme="minorHAnsi"/>
                  <w:bCs/>
                  <w:sz w:val="18"/>
                  <w:szCs w:val="18"/>
                </w:rPr>
                <w:delText>5.4.8 Thermostat Restrictor Valve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F4B24FA" w14:textId="5085DBA4" w:rsidR="005D2761" w:rsidRPr="00D0469A" w:rsidDel="004F5036" w:rsidRDefault="005D2761" w:rsidP="005D2761">
            <w:pPr>
              <w:spacing w:after="0"/>
              <w:jc w:val="left"/>
              <w:rPr>
                <w:del w:id="4439" w:author="Sam Dent" w:date="2020-09-07T11:11:00Z"/>
                <w:rFonts w:asciiTheme="minorHAnsi" w:hAnsiTheme="minorHAnsi" w:cstheme="minorHAnsi"/>
                <w:bCs/>
                <w:sz w:val="18"/>
                <w:szCs w:val="18"/>
              </w:rPr>
            </w:pPr>
            <w:del w:id="4440" w:author="Sam Dent" w:date="2020-06-23T06:05:00Z">
              <w:r w:rsidRPr="00D57FB7">
                <w:rPr>
                  <w:rFonts w:asciiTheme="minorHAnsi" w:hAnsiTheme="minorHAnsi" w:cstheme="minorHAnsi"/>
                  <w:bCs/>
                  <w:sz w:val="18"/>
                  <w:szCs w:val="18"/>
                </w:rPr>
                <w:delText>RS-HWE-TRVA-V05-190101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D65C6B" w14:textId="3A4806D5" w:rsidR="005D2761" w:rsidRPr="003E2421" w:rsidDel="004F5036" w:rsidRDefault="005D2761" w:rsidP="005D2761">
            <w:pPr>
              <w:spacing w:after="0"/>
              <w:jc w:val="center"/>
              <w:rPr>
                <w:del w:id="4441" w:author="Sam Dent" w:date="2020-09-07T11:11:00Z"/>
                <w:rFonts w:asciiTheme="minorHAnsi" w:hAnsiTheme="minorHAnsi" w:cstheme="minorHAnsi"/>
                <w:bCs/>
                <w:sz w:val="18"/>
                <w:szCs w:val="18"/>
              </w:rPr>
            </w:pPr>
            <w:del w:id="4442"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0F913DB" w14:textId="27777EB7" w:rsidR="005D2761" w:rsidRDefault="005D2761" w:rsidP="005D2761">
            <w:pPr>
              <w:spacing w:after="0"/>
              <w:jc w:val="left"/>
              <w:rPr>
                <w:del w:id="4443" w:author="Sam Dent" w:date="2020-06-23T06:05:00Z"/>
                <w:rFonts w:asciiTheme="minorHAnsi" w:hAnsiTheme="minorHAnsi" w:cstheme="minorHAnsi"/>
                <w:sz w:val="18"/>
                <w:szCs w:val="18"/>
              </w:rPr>
            </w:pPr>
            <w:del w:id="4444" w:author="Sam Dent" w:date="2020-06-23T06:05:00Z">
              <w:r>
                <w:rPr>
                  <w:rFonts w:asciiTheme="minorHAnsi" w:hAnsiTheme="minorHAnsi" w:cstheme="minorHAnsi"/>
                  <w:sz w:val="18"/>
                  <w:szCs w:val="18"/>
                </w:rPr>
                <w:delText>Changes to secondary water savings for Cook county participants.</w:delText>
              </w:r>
            </w:del>
          </w:p>
          <w:p w14:paraId="7AA4474A" w14:textId="783AF490" w:rsidR="005D2761" w:rsidRPr="003E2421" w:rsidDel="004F5036" w:rsidRDefault="005D2761" w:rsidP="005D2761">
            <w:pPr>
              <w:spacing w:after="0"/>
              <w:jc w:val="left"/>
              <w:rPr>
                <w:del w:id="4445" w:author="Sam Dent" w:date="2020-09-07T11:11:00Z"/>
                <w:rFonts w:asciiTheme="minorHAnsi" w:hAnsiTheme="minorHAnsi" w:cstheme="minorHAnsi"/>
                <w:sz w:val="18"/>
                <w:szCs w:val="18"/>
              </w:rPr>
            </w:pPr>
            <w:del w:id="4446" w:author="Sam Dent" w:date="2020-06-23T06:05:00Z">
              <w:r>
                <w:rPr>
                  <w:rFonts w:asciiTheme="minorHAnsi" w:hAnsiTheme="minorHAnsi" w:cstheme="minorHAnsi"/>
                  <w:sz w:val="18"/>
                  <w:szCs w:val="18"/>
                </w:rPr>
                <w:delText>Change to DI GPM.</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B4FDA99" w14:textId="08C53AB1" w:rsidR="005D2761" w:rsidRPr="003E2421" w:rsidDel="004F5036" w:rsidRDefault="005D2761" w:rsidP="005D2761">
            <w:pPr>
              <w:spacing w:after="0"/>
              <w:jc w:val="center"/>
              <w:rPr>
                <w:del w:id="4447" w:author="Sam Dent" w:date="2020-09-07T11:11:00Z"/>
                <w:rFonts w:asciiTheme="minorHAnsi" w:hAnsiTheme="minorHAnsi" w:cstheme="minorHAnsi"/>
                <w:bCs/>
                <w:sz w:val="18"/>
                <w:szCs w:val="18"/>
              </w:rPr>
            </w:pPr>
            <w:del w:id="4448"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650217AC" w14:textId="31184AB3" w:rsidTr="00B43A19">
        <w:trPr>
          <w:trHeight w:val="20"/>
          <w:jc w:val="center"/>
          <w:del w:id="4449" w:author="Sam Dent" w:date="2020-09-07T11:11:00Z"/>
        </w:trPr>
        <w:tc>
          <w:tcPr>
            <w:tcW w:w="1157" w:type="dxa"/>
            <w:vMerge/>
            <w:tcBorders>
              <w:left w:val="single" w:sz="4" w:space="0" w:color="auto"/>
              <w:right w:val="single" w:sz="4" w:space="0" w:color="auto"/>
            </w:tcBorders>
            <w:shd w:val="clear" w:color="auto" w:fill="auto"/>
            <w:noWrap/>
            <w:vAlign w:val="center"/>
          </w:tcPr>
          <w:p w14:paraId="43C8EA74" w14:textId="0FDD5F59" w:rsidR="005D2761" w:rsidRPr="00C8138A" w:rsidDel="004F5036" w:rsidRDefault="005D2761" w:rsidP="005D2761">
            <w:pPr>
              <w:spacing w:after="0"/>
              <w:jc w:val="center"/>
              <w:rPr>
                <w:del w:id="445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DD746AD" w14:textId="3A9F8C0F" w:rsidR="005D2761" w:rsidRPr="00C8138A" w:rsidDel="004F5036" w:rsidRDefault="005D2761" w:rsidP="005D2761">
            <w:pPr>
              <w:spacing w:after="0"/>
              <w:jc w:val="center"/>
              <w:rPr>
                <w:del w:id="445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6BF08DB" w14:textId="15CCF42B" w:rsidR="005D2761" w:rsidDel="004F5036" w:rsidRDefault="005D2761" w:rsidP="005D2761">
            <w:pPr>
              <w:spacing w:after="0"/>
              <w:jc w:val="left"/>
              <w:rPr>
                <w:del w:id="4452" w:author="Sam Dent" w:date="2020-09-07T11:11:00Z"/>
                <w:rFonts w:asciiTheme="minorHAnsi" w:hAnsiTheme="minorHAnsi" w:cstheme="minorHAnsi"/>
                <w:bCs/>
                <w:sz w:val="18"/>
                <w:szCs w:val="18"/>
              </w:rPr>
            </w:pPr>
            <w:del w:id="4453" w:author="Sam Dent" w:date="2020-06-23T06:05:00Z">
              <w:r>
                <w:rPr>
                  <w:rFonts w:asciiTheme="minorHAnsi" w:hAnsiTheme="minorHAnsi" w:cstheme="minorHAnsi"/>
                  <w:bCs/>
                  <w:sz w:val="18"/>
                  <w:szCs w:val="18"/>
                </w:rPr>
                <w:delText>5.4.9 Shower Timer</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C38144" w14:textId="72BFCB7E" w:rsidR="005D2761" w:rsidRPr="00D0469A" w:rsidDel="004F5036" w:rsidRDefault="005D2761" w:rsidP="005D2761">
            <w:pPr>
              <w:spacing w:after="0"/>
              <w:jc w:val="left"/>
              <w:rPr>
                <w:del w:id="4454" w:author="Sam Dent" w:date="2020-09-07T11:11:00Z"/>
                <w:rFonts w:asciiTheme="minorHAnsi" w:hAnsiTheme="minorHAnsi" w:cstheme="minorHAnsi"/>
                <w:bCs/>
                <w:sz w:val="18"/>
                <w:szCs w:val="18"/>
              </w:rPr>
            </w:pPr>
            <w:del w:id="4455" w:author="Sam Dent" w:date="2020-06-23T06:05:00Z">
              <w:r w:rsidRPr="00D57FB7">
                <w:rPr>
                  <w:rFonts w:asciiTheme="minorHAnsi" w:hAnsiTheme="minorHAnsi" w:cstheme="minorHAnsi"/>
                  <w:bCs/>
                  <w:sz w:val="18"/>
                  <w:szCs w:val="18"/>
                </w:rPr>
                <w:delText>RS-DHW-SHTM-V03-190101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C42E107" w14:textId="42EE919E" w:rsidR="005D2761" w:rsidDel="004F5036" w:rsidRDefault="005D2761" w:rsidP="005D2761">
            <w:pPr>
              <w:spacing w:after="0"/>
              <w:jc w:val="center"/>
              <w:rPr>
                <w:del w:id="4456" w:author="Sam Dent" w:date="2020-09-07T11:11:00Z"/>
                <w:rFonts w:asciiTheme="minorHAnsi" w:hAnsiTheme="minorHAnsi" w:cstheme="minorHAnsi"/>
                <w:bCs/>
                <w:sz w:val="18"/>
                <w:szCs w:val="18"/>
              </w:rPr>
            </w:pPr>
            <w:del w:id="4457"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CBF7C6B" w14:textId="55552327" w:rsidR="005D2761" w:rsidDel="004F5036" w:rsidRDefault="005D2761" w:rsidP="005D2761">
            <w:pPr>
              <w:spacing w:after="0"/>
              <w:jc w:val="left"/>
              <w:rPr>
                <w:del w:id="4458" w:author="Sam Dent" w:date="2020-09-07T11:11:00Z"/>
                <w:rFonts w:asciiTheme="minorHAnsi" w:hAnsiTheme="minorHAnsi" w:cstheme="minorHAnsi"/>
                <w:sz w:val="18"/>
                <w:szCs w:val="18"/>
              </w:rPr>
            </w:pPr>
            <w:del w:id="4459" w:author="Sam Dent" w:date="2020-06-23T06:05:00Z">
              <w:r>
                <w:rPr>
                  <w:rFonts w:asciiTheme="minorHAnsi" w:hAnsiTheme="minorHAnsi" w:cstheme="minorHAnsi"/>
                  <w:sz w:val="18"/>
                  <w:szCs w:val="18"/>
                </w:rPr>
                <w:delText>Changes to secondary water savings for Cook county participants.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914FB85" w14:textId="3E327752" w:rsidR="005D2761" w:rsidDel="004F5036" w:rsidRDefault="005D2761" w:rsidP="005D2761">
            <w:pPr>
              <w:spacing w:after="0"/>
              <w:jc w:val="center"/>
              <w:rPr>
                <w:del w:id="4460" w:author="Sam Dent" w:date="2020-09-07T11:11:00Z"/>
                <w:rFonts w:asciiTheme="minorHAnsi" w:hAnsiTheme="minorHAnsi" w:cstheme="minorHAnsi"/>
                <w:bCs/>
                <w:sz w:val="18"/>
                <w:szCs w:val="18"/>
              </w:rPr>
            </w:pPr>
            <w:del w:id="4461" w:author="Sam Dent" w:date="2020-06-23T06:05:00Z">
              <w:r>
                <w:rPr>
                  <w:rFonts w:asciiTheme="minorHAnsi" w:hAnsiTheme="minorHAnsi" w:cstheme="minorHAnsi"/>
                  <w:bCs/>
                  <w:sz w:val="18"/>
                  <w:szCs w:val="18"/>
                </w:rPr>
                <w:delText>Decrease for select participants</w:delText>
              </w:r>
            </w:del>
          </w:p>
        </w:tc>
      </w:tr>
      <w:tr w:rsidR="005D2761" w:rsidRPr="00C8138A" w:rsidDel="004F5036" w14:paraId="5A78EC62" w14:textId="75F4A9A8" w:rsidTr="00405FFB">
        <w:trPr>
          <w:trHeight w:val="20"/>
          <w:jc w:val="center"/>
          <w:del w:id="4462" w:author="Sam Dent" w:date="2020-09-07T11:11:00Z"/>
        </w:trPr>
        <w:tc>
          <w:tcPr>
            <w:tcW w:w="1157" w:type="dxa"/>
            <w:vMerge/>
            <w:tcBorders>
              <w:left w:val="single" w:sz="4" w:space="0" w:color="auto"/>
              <w:right w:val="single" w:sz="4" w:space="0" w:color="auto"/>
            </w:tcBorders>
            <w:shd w:val="clear" w:color="auto" w:fill="auto"/>
            <w:noWrap/>
            <w:vAlign w:val="center"/>
          </w:tcPr>
          <w:p w14:paraId="5A14C1C7" w14:textId="0BF67A90" w:rsidR="005D2761" w:rsidRPr="00C8138A" w:rsidDel="004F5036" w:rsidRDefault="005D2761" w:rsidP="005D2761">
            <w:pPr>
              <w:spacing w:after="0"/>
              <w:jc w:val="center"/>
              <w:rPr>
                <w:del w:id="4463"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95AD891" w14:textId="09C8AF5F" w:rsidR="005D2761" w:rsidRPr="00C8138A" w:rsidDel="004F5036" w:rsidRDefault="005D2761" w:rsidP="005D2761">
            <w:pPr>
              <w:spacing w:after="0"/>
              <w:jc w:val="center"/>
              <w:rPr>
                <w:del w:id="446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D331461" w14:textId="72FC86CE" w:rsidR="005D2761" w:rsidDel="004F5036" w:rsidRDefault="005D2761" w:rsidP="005D2761">
            <w:pPr>
              <w:spacing w:after="0"/>
              <w:jc w:val="left"/>
              <w:rPr>
                <w:del w:id="4465" w:author="Sam Dent" w:date="2020-09-07T11:11:00Z"/>
                <w:rFonts w:asciiTheme="minorHAnsi" w:hAnsiTheme="minorHAnsi" w:cstheme="minorHAnsi"/>
                <w:bCs/>
                <w:sz w:val="18"/>
                <w:szCs w:val="18"/>
              </w:rPr>
            </w:pPr>
            <w:del w:id="4466" w:author="Sam Dent" w:date="2020-06-23T06:05:00Z">
              <w:r>
                <w:rPr>
                  <w:rFonts w:asciiTheme="minorHAnsi" w:hAnsiTheme="minorHAnsi" w:cstheme="minorHAnsi"/>
                  <w:bCs/>
                  <w:sz w:val="18"/>
                  <w:szCs w:val="18"/>
                </w:rPr>
                <w:delText>5.4.10 Pool Covers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A1C80D" w14:textId="5CCC8EFC" w:rsidR="005D2761" w:rsidRPr="00D0469A" w:rsidDel="004F5036" w:rsidRDefault="005D2761" w:rsidP="005D2761">
            <w:pPr>
              <w:spacing w:after="0"/>
              <w:jc w:val="left"/>
              <w:rPr>
                <w:del w:id="4467" w:author="Sam Dent" w:date="2020-09-07T11:11:00Z"/>
                <w:rFonts w:asciiTheme="minorHAnsi" w:hAnsiTheme="minorHAnsi" w:cstheme="minorHAnsi"/>
                <w:bCs/>
                <w:sz w:val="18"/>
                <w:szCs w:val="18"/>
              </w:rPr>
            </w:pPr>
            <w:del w:id="4468" w:author="Sam Dent" w:date="2020-06-23T06:05:00Z">
              <w:r w:rsidRPr="00D57FB7">
                <w:rPr>
                  <w:rFonts w:asciiTheme="minorHAnsi" w:hAnsiTheme="minorHAnsi" w:cstheme="minorHAnsi"/>
                  <w:bCs/>
                  <w:sz w:val="18"/>
                  <w:szCs w:val="18"/>
                </w:rPr>
                <w:delText>RS-HWE-PLCV-V01-200101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8844308" w14:textId="2E964705" w:rsidR="005D2761" w:rsidDel="004F5036" w:rsidRDefault="005D2761" w:rsidP="005D2761">
            <w:pPr>
              <w:spacing w:after="0"/>
              <w:jc w:val="center"/>
              <w:rPr>
                <w:del w:id="4469" w:author="Sam Dent" w:date="2020-09-07T11:11:00Z"/>
                <w:rFonts w:asciiTheme="minorHAnsi" w:hAnsiTheme="minorHAnsi" w:cstheme="minorHAnsi"/>
                <w:bCs/>
                <w:sz w:val="18"/>
                <w:szCs w:val="18"/>
              </w:rPr>
            </w:pPr>
            <w:del w:id="4470"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650C7F78" w14:textId="562F4CC1" w:rsidR="005D2761" w:rsidDel="004F5036" w:rsidRDefault="005D2761" w:rsidP="005D2761">
            <w:pPr>
              <w:spacing w:after="0"/>
              <w:jc w:val="left"/>
              <w:rPr>
                <w:del w:id="4471" w:author="Sam Dent" w:date="2020-09-07T11:11:00Z"/>
                <w:rFonts w:asciiTheme="minorHAnsi" w:hAnsiTheme="minorHAnsi" w:cstheme="minorHAnsi"/>
                <w:sz w:val="18"/>
                <w:szCs w:val="18"/>
              </w:rPr>
            </w:pPr>
            <w:del w:id="4472" w:author="Sam Dent" w:date="2020-06-23T06:05:00Z">
              <w:r>
                <w:rPr>
                  <w:rFonts w:asciiTheme="minorHAnsi" w:hAnsiTheme="minorHAnsi" w:cstheme="minorHAnsi"/>
                  <w:sz w:val="18"/>
                  <w:szCs w:val="18"/>
                </w:rPr>
                <w:delText xml:space="preserve">New measure </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B82F836" w14:textId="6FA05BF5" w:rsidR="005D2761" w:rsidDel="004F5036" w:rsidRDefault="005D2761" w:rsidP="005D2761">
            <w:pPr>
              <w:spacing w:after="0"/>
              <w:jc w:val="center"/>
              <w:rPr>
                <w:del w:id="4473" w:author="Sam Dent" w:date="2020-09-07T11:11:00Z"/>
                <w:rFonts w:asciiTheme="minorHAnsi" w:hAnsiTheme="minorHAnsi" w:cstheme="minorHAnsi"/>
                <w:bCs/>
                <w:sz w:val="18"/>
                <w:szCs w:val="18"/>
              </w:rPr>
            </w:pPr>
            <w:del w:id="4474" w:author="Sam Dent" w:date="2020-06-23T06:05:00Z">
              <w:r>
                <w:rPr>
                  <w:rFonts w:asciiTheme="minorHAnsi" w:hAnsiTheme="minorHAnsi" w:cstheme="minorHAnsi"/>
                  <w:bCs/>
                  <w:sz w:val="18"/>
                  <w:szCs w:val="18"/>
                </w:rPr>
                <w:delText>N/A</w:delText>
              </w:r>
            </w:del>
          </w:p>
        </w:tc>
      </w:tr>
      <w:tr w:rsidR="005D2761" w:rsidRPr="00C8138A" w:rsidDel="004F5036" w14:paraId="42DCA375" w14:textId="53D8EB85" w:rsidTr="00405FFB">
        <w:trPr>
          <w:trHeight w:val="20"/>
          <w:jc w:val="center"/>
          <w:del w:id="4475" w:author="Sam Dent" w:date="2020-09-07T11:11:00Z"/>
        </w:trPr>
        <w:tc>
          <w:tcPr>
            <w:tcW w:w="1157" w:type="dxa"/>
            <w:vMerge/>
            <w:tcBorders>
              <w:left w:val="single" w:sz="4" w:space="0" w:color="auto"/>
              <w:right w:val="single" w:sz="4" w:space="0" w:color="auto"/>
            </w:tcBorders>
            <w:shd w:val="clear" w:color="auto" w:fill="auto"/>
            <w:noWrap/>
            <w:vAlign w:val="center"/>
          </w:tcPr>
          <w:p w14:paraId="3A62D0F4" w14:textId="461D8259" w:rsidR="005D2761" w:rsidRPr="00C8138A" w:rsidDel="004F5036" w:rsidRDefault="005D2761" w:rsidP="005D2761">
            <w:pPr>
              <w:spacing w:after="0"/>
              <w:jc w:val="center"/>
              <w:rPr>
                <w:del w:id="4476"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BF6EBA4" w14:textId="751E74F5" w:rsidR="005D2761" w:rsidRPr="00C8138A" w:rsidDel="004F5036" w:rsidRDefault="005D2761" w:rsidP="005D2761">
            <w:pPr>
              <w:spacing w:after="0"/>
              <w:jc w:val="center"/>
              <w:rPr>
                <w:del w:id="4477" w:author="Sam Dent" w:date="2020-09-07T11:11:00Z"/>
                <w:rFonts w:asciiTheme="minorHAnsi" w:hAnsiTheme="minorHAnsi" w:cstheme="minorHAnsi"/>
                <w:bCs/>
                <w:sz w:val="18"/>
                <w:szCs w:val="18"/>
              </w:rPr>
            </w:pPr>
            <w:del w:id="4478" w:author="Sam Dent" w:date="2020-06-23T06:05:00Z">
              <w:r>
                <w:rPr>
                  <w:rFonts w:asciiTheme="minorHAnsi" w:hAnsiTheme="minorHAnsi" w:cstheme="minorHAnsi"/>
                  <w:bCs/>
                  <w:sz w:val="18"/>
                  <w:szCs w:val="18"/>
                </w:rPr>
                <w:delText>5.5 Lighting</w:delText>
              </w:r>
            </w:del>
          </w:p>
        </w:tc>
        <w:tc>
          <w:tcPr>
            <w:tcW w:w="1889" w:type="dxa"/>
            <w:tcBorders>
              <w:top w:val="single" w:sz="4" w:space="0" w:color="auto"/>
              <w:left w:val="single" w:sz="4" w:space="0" w:color="auto"/>
              <w:right w:val="single" w:sz="4" w:space="0" w:color="auto"/>
            </w:tcBorders>
            <w:shd w:val="clear" w:color="auto" w:fill="auto"/>
            <w:vAlign w:val="center"/>
          </w:tcPr>
          <w:p w14:paraId="4ABAEBF6" w14:textId="2C79D909" w:rsidR="005D2761" w:rsidRPr="00D0469A" w:rsidDel="004F5036" w:rsidRDefault="005D2761" w:rsidP="005D2761">
            <w:pPr>
              <w:spacing w:after="0"/>
              <w:jc w:val="left"/>
              <w:rPr>
                <w:del w:id="4479" w:author="Sam Dent" w:date="2020-09-07T11:11:00Z"/>
                <w:rFonts w:asciiTheme="minorHAnsi" w:hAnsiTheme="minorHAnsi" w:cstheme="minorHAnsi"/>
                <w:bCs/>
                <w:sz w:val="18"/>
                <w:szCs w:val="18"/>
              </w:rPr>
            </w:pPr>
            <w:del w:id="4480" w:author="Sam Dent" w:date="2020-06-23T06:05:00Z">
              <w:r>
                <w:rPr>
                  <w:rFonts w:asciiTheme="minorHAnsi" w:hAnsiTheme="minorHAnsi" w:cstheme="minorHAnsi"/>
                  <w:bCs/>
                  <w:sz w:val="18"/>
                  <w:szCs w:val="18"/>
                </w:rPr>
                <w:delText>5.5.1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FB2018" w14:textId="5987F5D3" w:rsidR="005D2761" w:rsidRPr="00D0469A" w:rsidDel="004F5036" w:rsidRDefault="005D2761" w:rsidP="005D2761">
            <w:pPr>
              <w:spacing w:after="0"/>
              <w:jc w:val="left"/>
              <w:rPr>
                <w:del w:id="4481" w:author="Sam Dent" w:date="2020-09-07T11:11:00Z"/>
                <w:rFonts w:asciiTheme="minorHAnsi" w:hAnsiTheme="minorHAnsi" w:cstheme="minorHAnsi"/>
                <w:bCs/>
                <w:sz w:val="18"/>
                <w:szCs w:val="18"/>
              </w:rPr>
            </w:pPr>
            <w:del w:id="4482"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00B2FDA" w14:textId="4FEE8B66" w:rsidR="005D2761" w:rsidRPr="003E2421" w:rsidDel="004F5036" w:rsidRDefault="005D2761" w:rsidP="005D2761">
            <w:pPr>
              <w:spacing w:after="0"/>
              <w:jc w:val="center"/>
              <w:rPr>
                <w:del w:id="4483" w:author="Sam Dent" w:date="2020-09-07T11:11:00Z"/>
                <w:rFonts w:asciiTheme="minorHAnsi" w:hAnsiTheme="minorHAnsi" w:cstheme="minorHAnsi"/>
                <w:bCs/>
                <w:sz w:val="18"/>
                <w:szCs w:val="18"/>
              </w:rPr>
            </w:pPr>
            <w:del w:id="4484"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37B735" w14:textId="0D66A98A" w:rsidR="005D2761" w:rsidRPr="003E2421" w:rsidDel="004F5036" w:rsidRDefault="005D2761" w:rsidP="005D2761">
            <w:pPr>
              <w:spacing w:after="0"/>
              <w:jc w:val="left"/>
              <w:rPr>
                <w:del w:id="4485" w:author="Sam Dent" w:date="2020-09-07T11:11:00Z"/>
                <w:rFonts w:asciiTheme="minorHAnsi" w:hAnsiTheme="minorHAnsi" w:cstheme="minorHAnsi"/>
                <w:sz w:val="18"/>
                <w:szCs w:val="18"/>
              </w:rPr>
            </w:pPr>
            <w:del w:id="4486"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7C2D23" w14:textId="3682D2AC" w:rsidR="005D2761" w:rsidRPr="003E2421" w:rsidDel="004F5036" w:rsidRDefault="005D2761" w:rsidP="005D2761">
            <w:pPr>
              <w:spacing w:after="0"/>
              <w:jc w:val="center"/>
              <w:rPr>
                <w:del w:id="4487" w:author="Sam Dent" w:date="2020-09-07T11:11:00Z"/>
                <w:rFonts w:asciiTheme="minorHAnsi" w:hAnsiTheme="minorHAnsi" w:cstheme="minorHAnsi"/>
                <w:bCs/>
                <w:sz w:val="18"/>
                <w:szCs w:val="18"/>
              </w:rPr>
            </w:pPr>
            <w:del w:id="4488" w:author="Sam Dent" w:date="2020-06-23T06:05:00Z">
              <w:r>
                <w:rPr>
                  <w:rFonts w:asciiTheme="minorHAnsi" w:hAnsiTheme="minorHAnsi" w:cstheme="minorHAnsi"/>
                  <w:bCs/>
                  <w:sz w:val="18"/>
                  <w:szCs w:val="18"/>
                </w:rPr>
                <w:delText>N/A</w:delText>
              </w:r>
            </w:del>
          </w:p>
        </w:tc>
      </w:tr>
      <w:tr w:rsidR="005D2761" w:rsidRPr="00C8138A" w:rsidDel="004F5036" w14:paraId="44585F06" w14:textId="3A8EC38A" w:rsidTr="00405FFB">
        <w:trPr>
          <w:trHeight w:val="20"/>
          <w:jc w:val="center"/>
          <w:del w:id="4489" w:author="Sam Dent" w:date="2020-09-07T11:11:00Z"/>
        </w:trPr>
        <w:tc>
          <w:tcPr>
            <w:tcW w:w="1157" w:type="dxa"/>
            <w:vMerge/>
            <w:tcBorders>
              <w:left w:val="single" w:sz="4" w:space="0" w:color="auto"/>
              <w:right w:val="single" w:sz="4" w:space="0" w:color="auto"/>
            </w:tcBorders>
            <w:shd w:val="clear" w:color="auto" w:fill="auto"/>
            <w:noWrap/>
            <w:vAlign w:val="center"/>
          </w:tcPr>
          <w:p w14:paraId="1D5B1E47" w14:textId="43D041C1" w:rsidR="005D2761" w:rsidRPr="00C8138A" w:rsidDel="004F5036" w:rsidRDefault="005D2761" w:rsidP="005D2761">
            <w:pPr>
              <w:spacing w:after="0"/>
              <w:jc w:val="center"/>
              <w:rPr>
                <w:del w:id="449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A54297" w14:textId="27776D4B" w:rsidR="005D2761" w:rsidRPr="00C8138A" w:rsidDel="004F5036" w:rsidRDefault="005D2761" w:rsidP="005D2761">
            <w:pPr>
              <w:spacing w:after="0"/>
              <w:jc w:val="center"/>
              <w:rPr>
                <w:del w:id="4491" w:author="Sam Dent" w:date="2020-09-07T11:11:00Z"/>
                <w:rFonts w:asciiTheme="minorHAnsi" w:hAnsiTheme="minorHAnsi" w:cstheme="minorHAnsi"/>
                <w:bCs/>
                <w:sz w:val="18"/>
                <w:szCs w:val="18"/>
              </w:rPr>
            </w:pPr>
          </w:p>
        </w:tc>
        <w:tc>
          <w:tcPr>
            <w:tcW w:w="1889" w:type="dxa"/>
            <w:tcBorders>
              <w:left w:val="single" w:sz="4" w:space="0" w:color="auto"/>
              <w:bottom w:val="single" w:sz="4" w:space="0" w:color="auto"/>
              <w:right w:val="single" w:sz="4" w:space="0" w:color="auto"/>
            </w:tcBorders>
            <w:shd w:val="clear" w:color="auto" w:fill="auto"/>
            <w:vAlign w:val="center"/>
          </w:tcPr>
          <w:p w14:paraId="1DF8688F" w14:textId="2BA8AA78" w:rsidR="005D2761" w:rsidRPr="00D0469A" w:rsidDel="004F5036" w:rsidRDefault="005D2761" w:rsidP="005D2761">
            <w:pPr>
              <w:spacing w:after="0"/>
              <w:jc w:val="left"/>
              <w:rPr>
                <w:del w:id="4492" w:author="Sam Dent" w:date="2020-09-07T11:11:00Z"/>
                <w:color w:val="000000"/>
                <w:sz w:val="18"/>
                <w:szCs w:val="18"/>
              </w:rPr>
            </w:pPr>
            <w:del w:id="4493" w:author="Sam Dent" w:date="2020-06-23T06:05:00Z">
              <w:r>
                <w:rPr>
                  <w:color w:val="000000"/>
                  <w:sz w:val="18"/>
                  <w:szCs w:val="18"/>
                </w:rPr>
                <w:delText>5.5.2 Specialty Compact Fluorescent Lamp</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CFF749" w14:textId="00A0775E" w:rsidR="005D2761" w:rsidRPr="00D0469A" w:rsidDel="004F5036" w:rsidRDefault="005D2761" w:rsidP="005D2761">
            <w:pPr>
              <w:spacing w:after="0"/>
              <w:jc w:val="left"/>
              <w:rPr>
                <w:del w:id="4494" w:author="Sam Dent" w:date="2020-09-07T11:11:00Z"/>
                <w:rFonts w:asciiTheme="minorHAnsi" w:hAnsiTheme="minorHAnsi" w:cstheme="minorHAnsi"/>
                <w:bCs/>
                <w:sz w:val="18"/>
                <w:szCs w:val="18"/>
              </w:rPr>
            </w:pPr>
            <w:del w:id="4495"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E4E9459" w14:textId="27100659" w:rsidR="005D2761" w:rsidRPr="003E2421" w:rsidDel="004F5036" w:rsidRDefault="005D2761" w:rsidP="005D2761">
            <w:pPr>
              <w:spacing w:after="0"/>
              <w:jc w:val="center"/>
              <w:rPr>
                <w:del w:id="4496" w:author="Sam Dent" w:date="2020-09-07T11:11:00Z"/>
                <w:rFonts w:asciiTheme="minorHAnsi" w:hAnsiTheme="minorHAnsi" w:cstheme="minorHAnsi"/>
                <w:bCs/>
                <w:sz w:val="18"/>
                <w:szCs w:val="18"/>
              </w:rPr>
            </w:pPr>
            <w:del w:id="4497"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9DD23A" w14:textId="2CD05CD3" w:rsidR="005D2761" w:rsidRPr="003E2421" w:rsidDel="004F5036" w:rsidRDefault="005D2761" w:rsidP="005D2761">
            <w:pPr>
              <w:spacing w:after="0"/>
              <w:jc w:val="left"/>
              <w:rPr>
                <w:del w:id="4498" w:author="Sam Dent" w:date="2020-09-07T11:11:00Z"/>
                <w:rFonts w:asciiTheme="minorHAnsi" w:hAnsiTheme="minorHAnsi" w:cstheme="minorHAnsi"/>
                <w:color w:val="000000"/>
                <w:sz w:val="18"/>
                <w:szCs w:val="18"/>
              </w:rPr>
            </w:pPr>
            <w:del w:id="4499"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96E83D" w14:textId="5085DD7C" w:rsidR="005D2761" w:rsidRPr="003E2421" w:rsidDel="004F5036" w:rsidRDefault="005D2761" w:rsidP="005D2761">
            <w:pPr>
              <w:spacing w:after="0"/>
              <w:jc w:val="center"/>
              <w:rPr>
                <w:del w:id="4500" w:author="Sam Dent" w:date="2020-09-07T11:11:00Z"/>
                <w:rFonts w:asciiTheme="minorHAnsi" w:hAnsiTheme="minorHAnsi" w:cstheme="minorHAnsi"/>
                <w:bCs/>
                <w:sz w:val="18"/>
                <w:szCs w:val="18"/>
              </w:rPr>
            </w:pPr>
            <w:del w:id="4501" w:author="Sam Dent" w:date="2020-06-23T06:05:00Z">
              <w:r>
                <w:rPr>
                  <w:rFonts w:asciiTheme="minorHAnsi" w:hAnsiTheme="minorHAnsi" w:cstheme="minorHAnsi"/>
                  <w:bCs/>
                  <w:sz w:val="18"/>
                  <w:szCs w:val="18"/>
                </w:rPr>
                <w:delText>N/A</w:delText>
              </w:r>
            </w:del>
          </w:p>
        </w:tc>
      </w:tr>
      <w:tr w:rsidR="005D2761" w:rsidRPr="00C8138A" w:rsidDel="004F5036" w14:paraId="67A6AD30" w14:textId="49D73E15" w:rsidTr="00405FFB">
        <w:trPr>
          <w:trHeight w:val="20"/>
          <w:jc w:val="center"/>
          <w:del w:id="4502" w:author="Sam Dent" w:date="2020-09-07T11:11:00Z"/>
        </w:trPr>
        <w:tc>
          <w:tcPr>
            <w:tcW w:w="1157" w:type="dxa"/>
            <w:vMerge/>
            <w:tcBorders>
              <w:left w:val="single" w:sz="4" w:space="0" w:color="auto"/>
              <w:right w:val="single" w:sz="4" w:space="0" w:color="auto"/>
            </w:tcBorders>
            <w:shd w:val="clear" w:color="auto" w:fill="auto"/>
            <w:noWrap/>
            <w:vAlign w:val="center"/>
          </w:tcPr>
          <w:p w14:paraId="20132474" w14:textId="11F04D11" w:rsidR="005D2761" w:rsidRPr="00C8138A" w:rsidDel="004F5036" w:rsidRDefault="005D2761" w:rsidP="005D2761">
            <w:pPr>
              <w:spacing w:after="0"/>
              <w:jc w:val="center"/>
              <w:rPr>
                <w:del w:id="4503"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96A4318" w14:textId="4AC9470A" w:rsidR="005D2761" w:rsidRPr="00C8138A" w:rsidDel="004F5036" w:rsidRDefault="005D2761" w:rsidP="005D2761">
            <w:pPr>
              <w:spacing w:after="0"/>
              <w:jc w:val="center"/>
              <w:rPr>
                <w:del w:id="4504"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C9CB81A" w14:textId="26B71783" w:rsidR="005D2761" w:rsidRPr="00D0469A" w:rsidDel="004F5036" w:rsidRDefault="005D2761" w:rsidP="005D2761">
            <w:pPr>
              <w:spacing w:after="0"/>
              <w:jc w:val="left"/>
              <w:rPr>
                <w:del w:id="4505" w:author="Sam Dent" w:date="2020-09-07T11:11:00Z"/>
                <w:rFonts w:asciiTheme="minorHAnsi" w:hAnsiTheme="minorHAnsi" w:cstheme="minorHAnsi"/>
                <w:bCs/>
                <w:sz w:val="18"/>
                <w:szCs w:val="18"/>
              </w:rPr>
            </w:pPr>
            <w:del w:id="4506" w:author="Sam Dent" w:date="2020-06-23T06:05:00Z">
              <w:r>
                <w:rPr>
                  <w:rFonts w:asciiTheme="minorHAnsi" w:hAnsiTheme="minorHAnsi" w:cstheme="minorHAnsi"/>
                  <w:bCs/>
                  <w:sz w:val="18"/>
                  <w:szCs w:val="18"/>
                </w:rPr>
                <w:delText>5.5.3 ENERGY STAR Torchiere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4F82C1" w14:textId="590DBE00" w:rsidR="005D2761" w:rsidRPr="00D0469A" w:rsidDel="004F5036" w:rsidRDefault="005D2761" w:rsidP="005D2761">
            <w:pPr>
              <w:spacing w:after="0"/>
              <w:jc w:val="left"/>
              <w:rPr>
                <w:del w:id="4507" w:author="Sam Dent" w:date="2020-09-07T11:11:00Z"/>
                <w:rFonts w:asciiTheme="minorHAnsi" w:hAnsiTheme="minorHAnsi" w:cstheme="minorHAnsi"/>
                <w:bCs/>
                <w:sz w:val="18"/>
                <w:szCs w:val="18"/>
              </w:rPr>
            </w:pPr>
            <w:del w:id="4508"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5800A0" w14:textId="7F3EF5CA" w:rsidR="005D2761" w:rsidRPr="003E2421" w:rsidDel="004F5036" w:rsidRDefault="005D2761" w:rsidP="005D2761">
            <w:pPr>
              <w:spacing w:after="0"/>
              <w:jc w:val="center"/>
              <w:rPr>
                <w:del w:id="4509" w:author="Sam Dent" w:date="2020-09-07T11:11:00Z"/>
                <w:rFonts w:asciiTheme="minorHAnsi" w:hAnsiTheme="minorHAnsi" w:cstheme="minorHAnsi"/>
                <w:bCs/>
                <w:sz w:val="18"/>
                <w:szCs w:val="18"/>
              </w:rPr>
            </w:pPr>
            <w:del w:id="4510"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71CE426" w14:textId="2D6846E3" w:rsidR="005D2761" w:rsidRPr="003E2421" w:rsidDel="004F5036" w:rsidRDefault="005D2761" w:rsidP="005D2761">
            <w:pPr>
              <w:spacing w:after="0"/>
              <w:jc w:val="left"/>
              <w:rPr>
                <w:del w:id="4511" w:author="Sam Dent" w:date="2020-09-07T11:11:00Z"/>
                <w:rFonts w:asciiTheme="minorHAnsi" w:hAnsiTheme="minorHAnsi" w:cstheme="minorHAnsi"/>
                <w:sz w:val="18"/>
                <w:szCs w:val="18"/>
              </w:rPr>
            </w:pPr>
            <w:del w:id="4512"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A696077" w14:textId="147439BA" w:rsidR="005D2761" w:rsidRPr="003E2421" w:rsidDel="004F5036" w:rsidRDefault="005D2761" w:rsidP="005D2761">
            <w:pPr>
              <w:spacing w:after="0"/>
              <w:jc w:val="center"/>
              <w:rPr>
                <w:del w:id="4513" w:author="Sam Dent" w:date="2020-09-07T11:11:00Z"/>
                <w:rFonts w:asciiTheme="minorHAnsi" w:hAnsiTheme="minorHAnsi" w:cstheme="minorHAnsi"/>
                <w:bCs/>
                <w:sz w:val="18"/>
                <w:szCs w:val="18"/>
              </w:rPr>
            </w:pPr>
            <w:del w:id="4514" w:author="Sam Dent" w:date="2020-06-23T06:05:00Z">
              <w:r>
                <w:rPr>
                  <w:rFonts w:asciiTheme="minorHAnsi" w:hAnsiTheme="minorHAnsi" w:cstheme="minorHAnsi"/>
                  <w:bCs/>
                  <w:sz w:val="18"/>
                  <w:szCs w:val="18"/>
                </w:rPr>
                <w:delText>N/A</w:delText>
              </w:r>
            </w:del>
          </w:p>
        </w:tc>
      </w:tr>
      <w:tr w:rsidR="005D2761" w:rsidRPr="00C8138A" w:rsidDel="004F5036" w14:paraId="4F92A085" w14:textId="61C2A83A" w:rsidTr="00405FFB">
        <w:trPr>
          <w:trHeight w:val="20"/>
          <w:jc w:val="center"/>
          <w:del w:id="4515" w:author="Sam Dent" w:date="2020-09-07T11:11:00Z"/>
        </w:trPr>
        <w:tc>
          <w:tcPr>
            <w:tcW w:w="1157" w:type="dxa"/>
            <w:vMerge/>
            <w:tcBorders>
              <w:left w:val="single" w:sz="4" w:space="0" w:color="auto"/>
              <w:right w:val="single" w:sz="4" w:space="0" w:color="auto"/>
            </w:tcBorders>
            <w:shd w:val="clear" w:color="auto" w:fill="auto"/>
            <w:noWrap/>
            <w:vAlign w:val="center"/>
          </w:tcPr>
          <w:p w14:paraId="004F033A" w14:textId="6175773B" w:rsidR="005D2761" w:rsidRPr="00C8138A" w:rsidDel="004F5036" w:rsidRDefault="005D2761" w:rsidP="005D2761">
            <w:pPr>
              <w:spacing w:after="0"/>
              <w:jc w:val="center"/>
              <w:rPr>
                <w:del w:id="4516"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23B740D" w14:textId="726BF6D6" w:rsidR="005D2761" w:rsidRPr="00C8138A" w:rsidDel="004F5036" w:rsidRDefault="005D2761" w:rsidP="005D2761">
            <w:pPr>
              <w:spacing w:after="0"/>
              <w:jc w:val="center"/>
              <w:rPr>
                <w:del w:id="4517"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DE00876" w14:textId="32E958DE" w:rsidR="005D2761" w:rsidRPr="00D0469A" w:rsidDel="004F5036" w:rsidRDefault="005D2761" w:rsidP="005D2761">
            <w:pPr>
              <w:spacing w:after="0"/>
              <w:jc w:val="left"/>
              <w:rPr>
                <w:del w:id="4518" w:author="Sam Dent" w:date="2020-09-07T11:11:00Z"/>
                <w:rFonts w:asciiTheme="minorHAnsi" w:hAnsiTheme="minorHAnsi" w:cstheme="minorHAnsi"/>
                <w:bCs/>
                <w:sz w:val="18"/>
                <w:szCs w:val="18"/>
              </w:rPr>
            </w:pPr>
            <w:del w:id="4519" w:author="Sam Dent" w:date="2020-06-23T06:05:00Z">
              <w:r>
                <w:rPr>
                  <w:rFonts w:asciiTheme="minorHAnsi" w:hAnsiTheme="minorHAnsi" w:cstheme="minorHAnsi"/>
                  <w:bCs/>
                  <w:sz w:val="18"/>
                  <w:szCs w:val="18"/>
                </w:rPr>
                <w:delText>5.5.4 Exterior Hard</w:delText>
              </w:r>
              <w:r w:rsidR="0063510F">
                <w:rPr>
                  <w:rFonts w:asciiTheme="minorHAnsi" w:hAnsiTheme="minorHAnsi" w:cstheme="minorHAnsi"/>
                  <w:bCs/>
                  <w:sz w:val="18"/>
                  <w:szCs w:val="18"/>
                </w:rPr>
                <w:delText>w</w:delText>
              </w:r>
              <w:r>
                <w:rPr>
                  <w:rFonts w:asciiTheme="minorHAnsi" w:hAnsiTheme="minorHAnsi" w:cstheme="minorHAnsi"/>
                  <w:bCs/>
                  <w:sz w:val="18"/>
                  <w:szCs w:val="18"/>
                </w:rPr>
                <w:delText>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6B19B1E" w14:textId="3D03107E" w:rsidR="005D2761" w:rsidRPr="00D0469A" w:rsidDel="004F5036" w:rsidRDefault="005D2761" w:rsidP="005D2761">
            <w:pPr>
              <w:spacing w:after="0"/>
              <w:jc w:val="left"/>
              <w:rPr>
                <w:del w:id="4520" w:author="Sam Dent" w:date="2020-09-07T11:11:00Z"/>
                <w:rFonts w:asciiTheme="minorHAnsi" w:hAnsiTheme="minorHAnsi" w:cstheme="minorHAnsi"/>
                <w:bCs/>
                <w:sz w:val="18"/>
                <w:szCs w:val="18"/>
              </w:rPr>
            </w:pPr>
            <w:del w:id="4521"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698984E" w14:textId="399C956E" w:rsidR="005D2761" w:rsidRPr="003E2421" w:rsidDel="004F5036" w:rsidRDefault="005D2761" w:rsidP="005D2761">
            <w:pPr>
              <w:spacing w:after="0"/>
              <w:jc w:val="center"/>
              <w:rPr>
                <w:del w:id="4522" w:author="Sam Dent" w:date="2020-09-07T11:11:00Z"/>
                <w:rFonts w:asciiTheme="minorHAnsi" w:hAnsiTheme="minorHAnsi" w:cstheme="minorHAnsi"/>
                <w:bCs/>
                <w:sz w:val="18"/>
                <w:szCs w:val="18"/>
              </w:rPr>
            </w:pPr>
            <w:del w:id="4523"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717A9F9" w14:textId="471D66C4" w:rsidR="005D2761" w:rsidRPr="003E2421" w:rsidDel="004F5036" w:rsidRDefault="005D2761" w:rsidP="005D2761">
            <w:pPr>
              <w:spacing w:after="0"/>
              <w:jc w:val="left"/>
              <w:rPr>
                <w:del w:id="4524" w:author="Sam Dent" w:date="2020-09-07T11:11:00Z"/>
                <w:rFonts w:asciiTheme="minorHAnsi" w:hAnsiTheme="minorHAnsi" w:cstheme="minorHAnsi"/>
                <w:sz w:val="18"/>
                <w:szCs w:val="18"/>
              </w:rPr>
            </w:pPr>
            <w:del w:id="4525"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1E093CA" w14:textId="4DFC43D2" w:rsidR="005D2761" w:rsidRPr="003E2421" w:rsidDel="004F5036" w:rsidRDefault="005D2761" w:rsidP="005D2761">
            <w:pPr>
              <w:spacing w:after="0"/>
              <w:jc w:val="center"/>
              <w:rPr>
                <w:del w:id="4526" w:author="Sam Dent" w:date="2020-09-07T11:11:00Z"/>
                <w:rFonts w:asciiTheme="minorHAnsi" w:hAnsiTheme="minorHAnsi" w:cstheme="minorHAnsi"/>
                <w:bCs/>
                <w:sz w:val="18"/>
                <w:szCs w:val="18"/>
              </w:rPr>
            </w:pPr>
            <w:del w:id="4527" w:author="Sam Dent" w:date="2020-06-23T06:05:00Z">
              <w:r>
                <w:rPr>
                  <w:rFonts w:asciiTheme="minorHAnsi" w:hAnsiTheme="minorHAnsi" w:cstheme="minorHAnsi"/>
                  <w:bCs/>
                  <w:sz w:val="18"/>
                  <w:szCs w:val="18"/>
                </w:rPr>
                <w:delText>N/A</w:delText>
              </w:r>
            </w:del>
          </w:p>
        </w:tc>
      </w:tr>
      <w:tr w:rsidR="005D2761" w:rsidRPr="00C8138A" w:rsidDel="004F5036" w14:paraId="072394E7" w14:textId="4F49349B" w:rsidTr="00B43A19">
        <w:trPr>
          <w:trHeight w:val="20"/>
          <w:jc w:val="center"/>
          <w:del w:id="4528" w:author="Sam Dent" w:date="2020-09-07T11:11:00Z"/>
        </w:trPr>
        <w:tc>
          <w:tcPr>
            <w:tcW w:w="1157" w:type="dxa"/>
            <w:vMerge/>
            <w:tcBorders>
              <w:left w:val="single" w:sz="4" w:space="0" w:color="auto"/>
              <w:right w:val="single" w:sz="4" w:space="0" w:color="auto"/>
            </w:tcBorders>
            <w:shd w:val="clear" w:color="auto" w:fill="auto"/>
            <w:noWrap/>
            <w:vAlign w:val="center"/>
          </w:tcPr>
          <w:p w14:paraId="2F618A87" w14:textId="03BCAA37" w:rsidR="005D2761" w:rsidRPr="00C8138A" w:rsidDel="004F5036" w:rsidRDefault="005D2761" w:rsidP="005D2761">
            <w:pPr>
              <w:spacing w:after="0"/>
              <w:jc w:val="center"/>
              <w:rPr>
                <w:del w:id="452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C0C1FE1" w14:textId="77DABE18" w:rsidR="005D2761" w:rsidRPr="00C8138A" w:rsidDel="004F5036" w:rsidRDefault="005D2761" w:rsidP="005D2761">
            <w:pPr>
              <w:spacing w:after="0"/>
              <w:jc w:val="center"/>
              <w:rPr>
                <w:del w:id="453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82FD57B" w14:textId="1DBB8ED0" w:rsidR="005D2761" w:rsidRPr="00D0469A" w:rsidDel="004F5036" w:rsidRDefault="005D2761" w:rsidP="005D2761">
            <w:pPr>
              <w:spacing w:after="0"/>
              <w:jc w:val="left"/>
              <w:rPr>
                <w:del w:id="4531" w:author="Sam Dent" w:date="2020-09-07T11:11:00Z"/>
                <w:rFonts w:asciiTheme="minorHAnsi" w:hAnsiTheme="minorHAnsi" w:cstheme="minorHAnsi"/>
                <w:bCs/>
                <w:sz w:val="18"/>
                <w:szCs w:val="18"/>
              </w:rPr>
            </w:pPr>
            <w:del w:id="4532" w:author="Sam Dent" w:date="2020-06-23T06:05:00Z">
              <w:r w:rsidRPr="00D0469A">
                <w:rPr>
                  <w:color w:val="000000"/>
                  <w:sz w:val="18"/>
                  <w:szCs w:val="18"/>
                </w:rPr>
                <w:delText>5.5.5 Interior Hardwired Compact Fluorescent Lamp Fixture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1D81E3" w14:textId="3F629136" w:rsidR="005D2761" w:rsidRPr="00D0469A" w:rsidDel="004F5036" w:rsidRDefault="005D2761" w:rsidP="005D2761">
            <w:pPr>
              <w:spacing w:after="0"/>
              <w:jc w:val="left"/>
              <w:rPr>
                <w:del w:id="4533" w:author="Sam Dent" w:date="2020-09-07T11:11:00Z"/>
                <w:rFonts w:asciiTheme="minorHAnsi" w:hAnsiTheme="minorHAnsi" w:cstheme="minorHAnsi"/>
                <w:bCs/>
                <w:sz w:val="18"/>
                <w:szCs w:val="18"/>
              </w:rPr>
            </w:pPr>
            <w:del w:id="4534" w:author="Sam Dent" w:date="2020-06-23T06:05:00Z">
              <w:r>
                <w:rPr>
                  <w:rFonts w:asciiTheme="minorHAnsi" w:hAnsiTheme="minorHAnsi" w:cstheme="minorHAnsi"/>
                  <w:bC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D0CAFC4" w14:textId="4369A1AE" w:rsidR="005D2761" w:rsidRPr="003E2421" w:rsidDel="004F5036" w:rsidRDefault="005D2761" w:rsidP="005D2761">
            <w:pPr>
              <w:spacing w:after="0"/>
              <w:jc w:val="center"/>
              <w:rPr>
                <w:del w:id="4535" w:author="Sam Dent" w:date="2020-09-07T11:11:00Z"/>
                <w:rFonts w:asciiTheme="minorHAnsi" w:hAnsiTheme="minorHAnsi" w:cstheme="minorHAnsi"/>
                <w:bCs/>
                <w:sz w:val="18"/>
                <w:szCs w:val="18"/>
              </w:rPr>
            </w:pPr>
            <w:del w:id="4536" w:author="Sam Dent" w:date="2020-06-23T06:05:00Z">
              <w:r>
                <w:rPr>
                  <w:rFonts w:asciiTheme="minorHAnsi" w:hAnsiTheme="minorHAnsi" w:cstheme="minorHAnsi"/>
                  <w:bCs/>
                  <w:sz w:val="18"/>
                  <w:szCs w:val="18"/>
                </w:rPr>
                <w:delText xml:space="preserve">Retired </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ABFC4ED" w14:textId="466C5A9D" w:rsidR="005D2761" w:rsidRPr="003E2421" w:rsidDel="004F5036" w:rsidRDefault="005D2761" w:rsidP="005D2761">
            <w:pPr>
              <w:spacing w:after="0"/>
              <w:jc w:val="left"/>
              <w:rPr>
                <w:del w:id="4537" w:author="Sam Dent" w:date="2020-09-07T11:11:00Z"/>
                <w:rFonts w:asciiTheme="minorHAnsi" w:hAnsiTheme="minorHAnsi" w:cstheme="minorHAnsi"/>
                <w:sz w:val="18"/>
                <w:szCs w:val="18"/>
              </w:rPr>
            </w:pPr>
            <w:del w:id="4538" w:author="Sam Dent" w:date="2020-06-23T06:05:00Z">
              <w:r>
                <w:rPr>
                  <w:rFonts w:asciiTheme="minorHAnsi" w:hAnsiTheme="minorHAnsi" w:cstheme="minorHAnsi"/>
                  <w:bCs/>
                  <w:sz w:val="18"/>
                  <w:szCs w:val="18"/>
                </w:rPr>
                <w:delText>Measure removed</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9F27FF5" w14:textId="45DD2109" w:rsidR="005D2761" w:rsidRPr="003E2421" w:rsidDel="004F5036" w:rsidRDefault="005D2761" w:rsidP="005D2761">
            <w:pPr>
              <w:spacing w:after="0"/>
              <w:jc w:val="center"/>
              <w:rPr>
                <w:del w:id="4539" w:author="Sam Dent" w:date="2020-09-07T11:11:00Z"/>
                <w:rFonts w:asciiTheme="minorHAnsi" w:hAnsiTheme="minorHAnsi" w:cstheme="minorHAnsi"/>
                <w:bCs/>
                <w:sz w:val="18"/>
                <w:szCs w:val="18"/>
              </w:rPr>
            </w:pPr>
            <w:del w:id="4540" w:author="Sam Dent" w:date="2020-06-23T06:05:00Z">
              <w:r>
                <w:rPr>
                  <w:rFonts w:asciiTheme="minorHAnsi" w:hAnsiTheme="minorHAnsi" w:cstheme="minorHAnsi"/>
                  <w:bCs/>
                  <w:sz w:val="18"/>
                  <w:szCs w:val="18"/>
                </w:rPr>
                <w:delText>N/A</w:delText>
              </w:r>
            </w:del>
          </w:p>
        </w:tc>
      </w:tr>
      <w:tr w:rsidR="005D2761" w:rsidRPr="00C8138A" w:rsidDel="004F5036" w14:paraId="450270C5" w14:textId="5F2B81E7" w:rsidTr="00B43A19">
        <w:trPr>
          <w:trHeight w:val="20"/>
          <w:jc w:val="center"/>
          <w:del w:id="4541" w:author="Sam Dent" w:date="2020-09-07T11:11:00Z"/>
        </w:trPr>
        <w:tc>
          <w:tcPr>
            <w:tcW w:w="1157" w:type="dxa"/>
            <w:vMerge/>
            <w:tcBorders>
              <w:left w:val="single" w:sz="4" w:space="0" w:color="auto"/>
              <w:right w:val="single" w:sz="4" w:space="0" w:color="auto"/>
            </w:tcBorders>
            <w:shd w:val="clear" w:color="auto" w:fill="auto"/>
            <w:noWrap/>
            <w:vAlign w:val="center"/>
          </w:tcPr>
          <w:p w14:paraId="5D25057D" w14:textId="4673EC16" w:rsidR="005D2761" w:rsidRPr="00C8138A" w:rsidDel="004F5036" w:rsidRDefault="005D2761" w:rsidP="005D2761">
            <w:pPr>
              <w:spacing w:after="0"/>
              <w:jc w:val="center"/>
              <w:rPr>
                <w:del w:id="454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0506B0B" w14:textId="6834D04C" w:rsidR="005D2761" w:rsidRPr="00C8138A" w:rsidDel="004F5036" w:rsidRDefault="005D2761" w:rsidP="005D2761">
            <w:pPr>
              <w:spacing w:after="0"/>
              <w:jc w:val="center"/>
              <w:rPr>
                <w:del w:id="454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8276EA5" w14:textId="4D27D850" w:rsidR="005D2761" w:rsidRPr="00D0469A" w:rsidDel="004F5036" w:rsidRDefault="005D2761" w:rsidP="005D2761">
            <w:pPr>
              <w:spacing w:after="0"/>
              <w:jc w:val="left"/>
              <w:rPr>
                <w:del w:id="4544" w:author="Sam Dent" w:date="2020-09-07T11:11:00Z"/>
                <w:color w:val="000000"/>
                <w:sz w:val="18"/>
                <w:szCs w:val="18"/>
              </w:rPr>
            </w:pPr>
            <w:del w:id="4545" w:author="Sam Dent" w:date="2020-06-23T06:05:00Z">
              <w:r w:rsidRPr="00D0469A">
                <w:rPr>
                  <w:color w:val="000000"/>
                  <w:sz w:val="18"/>
                  <w:szCs w:val="18"/>
                </w:rPr>
                <w:delText>5.5.6 LED Specialty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CC8E46" w14:textId="0CA253B3" w:rsidR="005D2761" w:rsidRPr="00D0469A" w:rsidDel="004F5036" w:rsidRDefault="005D2761" w:rsidP="005D2761">
            <w:pPr>
              <w:spacing w:after="0"/>
              <w:jc w:val="left"/>
              <w:rPr>
                <w:del w:id="4546" w:author="Sam Dent" w:date="2020-09-07T11:11:00Z"/>
                <w:rFonts w:asciiTheme="minorHAnsi" w:hAnsiTheme="minorHAnsi" w:cstheme="minorHAnsi"/>
                <w:bCs/>
                <w:sz w:val="18"/>
                <w:szCs w:val="18"/>
              </w:rPr>
            </w:pPr>
            <w:del w:id="4547" w:author="Sam Dent" w:date="2020-06-23T06:05:00Z">
              <w:r w:rsidRPr="00D57FB7">
                <w:rPr>
                  <w:rFonts w:asciiTheme="minorHAnsi" w:hAnsiTheme="minorHAnsi" w:cstheme="minorHAnsi"/>
                  <w:bCs/>
                  <w:sz w:val="18"/>
                  <w:szCs w:val="18"/>
                </w:rPr>
                <w:delText>RS-LTG-LEDD-V10-200101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17B0791" w14:textId="4A71BD50" w:rsidR="005D2761" w:rsidDel="004F5036" w:rsidRDefault="005D2761" w:rsidP="005D2761">
            <w:pPr>
              <w:spacing w:after="0"/>
              <w:jc w:val="center"/>
              <w:rPr>
                <w:del w:id="4548" w:author="Sam Dent" w:date="2020-09-07T11:11:00Z"/>
                <w:rFonts w:asciiTheme="minorHAnsi" w:hAnsiTheme="minorHAnsi" w:cstheme="minorHAnsi"/>
                <w:bCs/>
                <w:sz w:val="18"/>
                <w:szCs w:val="18"/>
              </w:rPr>
            </w:pPr>
            <w:del w:id="454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00D5793" w14:textId="503340FA" w:rsidR="005D2761" w:rsidRDefault="005D2761" w:rsidP="005D2761">
            <w:pPr>
              <w:spacing w:after="0"/>
              <w:jc w:val="left"/>
              <w:rPr>
                <w:del w:id="4550" w:author="Sam Dent" w:date="2020-06-23T06:05:00Z"/>
                <w:rFonts w:asciiTheme="minorHAnsi" w:hAnsiTheme="minorHAnsi" w:cstheme="minorHAnsi"/>
                <w:bCs/>
                <w:sz w:val="18"/>
                <w:szCs w:val="18"/>
              </w:rPr>
            </w:pPr>
            <w:del w:id="4551" w:author="Sam Dent" w:date="2020-06-23T06:05:00Z">
              <w:r>
                <w:rPr>
                  <w:rFonts w:asciiTheme="minorHAnsi" w:hAnsiTheme="minorHAnsi" w:cstheme="minorHAnsi"/>
                  <w:bCs/>
                  <w:sz w:val="18"/>
                  <w:szCs w:val="18"/>
                </w:rPr>
                <w:delText>Update to Res v C&amp;I split, ISR and leakage.</w:delText>
              </w:r>
            </w:del>
          </w:p>
          <w:p w14:paraId="17DE347F" w14:textId="08788440" w:rsidR="005D2761" w:rsidDel="004F5036" w:rsidRDefault="005D2761" w:rsidP="005D2761">
            <w:pPr>
              <w:spacing w:after="0"/>
              <w:jc w:val="left"/>
              <w:rPr>
                <w:del w:id="4552" w:author="Sam Dent" w:date="2020-09-07T11:11:00Z"/>
                <w:rFonts w:asciiTheme="minorHAnsi" w:hAnsiTheme="minorHAnsi" w:cstheme="minorHAnsi"/>
                <w:bCs/>
                <w:sz w:val="18"/>
                <w:szCs w:val="18"/>
              </w:rPr>
            </w:pPr>
            <w:del w:id="4553"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sidR="0063510F">
                <w:rPr>
                  <w:rFonts w:asciiTheme="minorHAnsi" w:hAnsiTheme="minorHAnsi" w:cstheme="minorHAnsi"/>
                  <w:sz w:val="18"/>
                  <w:szCs w:val="18"/>
                </w:rPr>
                <w:delText>, now 1/1/2025, although Utilities reserve the right to claim additional savings post backstop between Super-Efficient LED and baseline LED</w:delText>
              </w:r>
              <w:r w:rsidR="0063510F"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90B87D" w14:textId="12764B18" w:rsidR="005D2761" w:rsidDel="004F5036" w:rsidRDefault="005D2761" w:rsidP="005D2761">
            <w:pPr>
              <w:spacing w:after="0"/>
              <w:jc w:val="center"/>
              <w:rPr>
                <w:del w:id="4554" w:author="Sam Dent" w:date="2020-09-07T11:11:00Z"/>
                <w:rFonts w:asciiTheme="minorHAnsi" w:hAnsiTheme="minorHAnsi" w:cstheme="minorHAnsi"/>
                <w:bCs/>
                <w:sz w:val="18"/>
                <w:szCs w:val="18"/>
              </w:rPr>
            </w:pPr>
            <w:del w:id="4555" w:author="Sam Dent" w:date="2020-06-23T06:05:00Z">
              <w:r>
                <w:rPr>
                  <w:rFonts w:asciiTheme="minorHAnsi" w:hAnsiTheme="minorHAnsi" w:cstheme="minorHAnsi"/>
                  <w:bCs/>
                  <w:sz w:val="18"/>
                  <w:szCs w:val="18"/>
                </w:rPr>
                <w:delText>Decrease lifetime savings</w:delText>
              </w:r>
            </w:del>
          </w:p>
        </w:tc>
      </w:tr>
      <w:tr w:rsidR="005D2761" w:rsidRPr="00C8138A" w:rsidDel="004F5036" w14:paraId="09E121B7" w14:textId="2B422FF1" w:rsidTr="00B43A19">
        <w:trPr>
          <w:trHeight w:val="20"/>
          <w:jc w:val="center"/>
          <w:del w:id="4556" w:author="Sam Dent" w:date="2020-09-07T11:11:00Z"/>
        </w:trPr>
        <w:tc>
          <w:tcPr>
            <w:tcW w:w="1157" w:type="dxa"/>
            <w:vMerge/>
            <w:tcBorders>
              <w:left w:val="single" w:sz="4" w:space="0" w:color="auto"/>
              <w:right w:val="single" w:sz="4" w:space="0" w:color="auto"/>
            </w:tcBorders>
            <w:shd w:val="clear" w:color="auto" w:fill="auto"/>
            <w:noWrap/>
            <w:vAlign w:val="center"/>
          </w:tcPr>
          <w:p w14:paraId="03541411" w14:textId="23235EE0" w:rsidR="005D2761" w:rsidRPr="00C8138A" w:rsidDel="004F5036" w:rsidRDefault="005D2761" w:rsidP="005D2761">
            <w:pPr>
              <w:spacing w:after="0"/>
              <w:jc w:val="center"/>
              <w:rPr>
                <w:del w:id="455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B928779" w14:textId="1EFB76B1" w:rsidR="005D2761" w:rsidRPr="00C8138A" w:rsidDel="004F5036" w:rsidRDefault="005D2761" w:rsidP="005D2761">
            <w:pPr>
              <w:spacing w:after="0"/>
              <w:jc w:val="center"/>
              <w:rPr>
                <w:del w:id="455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F6408BF" w14:textId="30052A6F" w:rsidR="005D2761" w:rsidRPr="00D0469A" w:rsidDel="004F5036" w:rsidRDefault="005D2761" w:rsidP="005D2761">
            <w:pPr>
              <w:spacing w:after="0"/>
              <w:jc w:val="left"/>
              <w:rPr>
                <w:del w:id="4559" w:author="Sam Dent" w:date="2020-09-07T11:11:00Z"/>
                <w:color w:val="000000"/>
                <w:sz w:val="18"/>
                <w:szCs w:val="18"/>
              </w:rPr>
            </w:pPr>
            <w:del w:id="4560" w:author="Sam Dent" w:date="2020-06-23T06:05:00Z">
              <w:r w:rsidRPr="00D0469A">
                <w:rPr>
                  <w:color w:val="000000"/>
                  <w:sz w:val="18"/>
                  <w:szCs w:val="18"/>
                </w:rPr>
                <w:delText>5.5.8 LED Screw Based Omnidirectional Bulbs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B0656C" w14:textId="5139BEC3" w:rsidR="005D2761" w:rsidRPr="00D0469A" w:rsidDel="004F5036" w:rsidRDefault="005D2761" w:rsidP="005D2761">
            <w:pPr>
              <w:spacing w:after="0"/>
              <w:jc w:val="left"/>
              <w:rPr>
                <w:del w:id="4561" w:author="Sam Dent" w:date="2020-09-07T11:11:00Z"/>
                <w:rFonts w:asciiTheme="minorHAnsi" w:hAnsiTheme="minorHAnsi" w:cstheme="minorHAnsi"/>
                <w:bCs/>
                <w:sz w:val="18"/>
                <w:szCs w:val="18"/>
              </w:rPr>
            </w:pPr>
            <w:del w:id="4562" w:author="Sam Dent" w:date="2020-06-23T06:05:00Z">
              <w:r w:rsidRPr="00D57FB7">
                <w:rPr>
                  <w:rFonts w:asciiTheme="minorHAnsi" w:hAnsiTheme="minorHAnsi" w:cstheme="minorHAnsi"/>
                  <w:bCs/>
                  <w:sz w:val="18"/>
                  <w:szCs w:val="18"/>
                </w:rPr>
                <w:delText>RS-LTG-LEDA-V08-200101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92FB880" w14:textId="2F5821E5" w:rsidR="005D2761" w:rsidDel="004F5036" w:rsidRDefault="005D2761" w:rsidP="005D2761">
            <w:pPr>
              <w:spacing w:after="0"/>
              <w:jc w:val="center"/>
              <w:rPr>
                <w:del w:id="4563" w:author="Sam Dent" w:date="2020-09-07T11:11:00Z"/>
                <w:rFonts w:asciiTheme="minorHAnsi" w:hAnsiTheme="minorHAnsi" w:cstheme="minorHAnsi"/>
                <w:bCs/>
                <w:sz w:val="18"/>
                <w:szCs w:val="18"/>
              </w:rPr>
            </w:pPr>
            <w:del w:id="456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55212F4" w14:textId="04E23CCE" w:rsidR="005D2761" w:rsidRDefault="005D2761" w:rsidP="005D2761">
            <w:pPr>
              <w:spacing w:after="0"/>
              <w:jc w:val="left"/>
              <w:rPr>
                <w:del w:id="4565" w:author="Sam Dent" w:date="2020-06-23T06:05:00Z"/>
                <w:rFonts w:asciiTheme="minorHAnsi" w:hAnsiTheme="minorHAnsi" w:cstheme="minorHAnsi"/>
                <w:bCs/>
                <w:sz w:val="18"/>
                <w:szCs w:val="18"/>
              </w:rPr>
            </w:pPr>
            <w:del w:id="4566" w:author="Sam Dent" w:date="2020-06-23T06:05:00Z">
              <w:r>
                <w:rPr>
                  <w:rFonts w:asciiTheme="minorHAnsi" w:hAnsiTheme="minorHAnsi" w:cstheme="minorHAnsi"/>
                  <w:bCs/>
                  <w:sz w:val="18"/>
                  <w:szCs w:val="18"/>
                </w:rPr>
                <w:delText>Update to Res v C&amp;I split, ISR and leakage.</w:delText>
              </w:r>
            </w:del>
          </w:p>
          <w:p w14:paraId="46C5DF4A" w14:textId="63192CF9" w:rsidR="005D2761" w:rsidDel="004F5036" w:rsidRDefault="005D2761" w:rsidP="005D2761">
            <w:pPr>
              <w:spacing w:after="0"/>
              <w:jc w:val="left"/>
              <w:rPr>
                <w:del w:id="4567" w:author="Sam Dent" w:date="2020-09-07T11:11:00Z"/>
                <w:rFonts w:asciiTheme="minorHAnsi" w:hAnsiTheme="minorHAnsi" w:cstheme="minorHAnsi"/>
                <w:bCs/>
                <w:sz w:val="18"/>
                <w:szCs w:val="18"/>
              </w:rPr>
            </w:pPr>
            <w:del w:id="4568"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1/1/2022</w:delText>
              </w:r>
              <w:r w:rsidR="004846C2">
                <w:rPr>
                  <w:rFonts w:asciiTheme="minorHAnsi" w:hAnsiTheme="minorHAnsi" w:cstheme="minorHAnsi"/>
                  <w:sz w:val="18"/>
                  <w:szCs w:val="18"/>
                </w:rPr>
                <w:delText>, although Utilities reserve the right to claim additional savings post backstop between Super-Efficient LED and baseline LED</w:delText>
              </w:r>
              <w:r w:rsidR="004846C2"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013FD17" w14:textId="57DF440B" w:rsidR="005D2761" w:rsidDel="004F5036" w:rsidRDefault="005D2761" w:rsidP="005D2761">
            <w:pPr>
              <w:spacing w:after="0"/>
              <w:jc w:val="center"/>
              <w:rPr>
                <w:del w:id="4569" w:author="Sam Dent" w:date="2020-09-07T11:11:00Z"/>
                <w:rFonts w:asciiTheme="minorHAnsi" w:hAnsiTheme="minorHAnsi" w:cstheme="minorHAnsi"/>
                <w:bCs/>
                <w:sz w:val="18"/>
                <w:szCs w:val="18"/>
              </w:rPr>
            </w:pPr>
            <w:del w:id="4570" w:author="Sam Dent" w:date="2020-06-23T06:05:00Z">
              <w:r>
                <w:rPr>
                  <w:rFonts w:asciiTheme="minorHAnsi" w:hAnsiTheme="minorHAnsi" w:cstheme="minorHAnsi"/>
                  <w:bCs/>
                  <w:sz w:val="18"/>
                  <w:szCs w:val="18"/>
                </w:rPr>
                <w:delText>Decrease lifetime savings</w:delText>
              </w:r>
            </w:del>
          </w:p>
        </w:tc>
      </w:tr>
      <w:tr w:rsidR="005D2761" w:rsidRPr="00C8138A" w:rsidDel="004F5036" w14:paraId="74189649" w14:textId="7E3D90B9" w:rsidTr="00B43A19">
        <w:trPr>
          <w:trHeight w:val="20"/>
          <w:jc w:val="center"/>
          <w:del w:id="4571" w:author="Sam Dent" w:date="2020-09-07T11:11:00Z"/>
        </w:trPr>
        <w:tc>
          <w:tcPr>
            <w:tcW w:w="1157" w:type="dxa"/>
            <w:vMerge/>
            <w:tcBorders>
              <w:left w:val="single" w:sz="4" w:space="0" w:color="auto"/>
              <w:right w:val="single" w:sz="4" w:space="0" w:color="auto"/>
            </w:tcBorders>
            <w:shd w:val="clear" w:color="auto" w:fill="auto"/>
            <w:noWrap/>
            <w:vAlign w:val="center"/>
          </w:tcPr>
          <w:p w14:paraId="794FD1A5" w14:textId="2535F124" w:rsidR="005D2761" w:rsidRPr="00C8138A" w:rsidDel="004F5036" w:rsidRDefault="005D2761" w:rsidP="005D2761">
            <w:pPr>
              <w:spacing w:after="0"/>
              <w:jc w:val="center"/>
              <w:rPr>
                <w:del w:id="457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62A9BC2" w14:textId="2170BB96" w:rsidR="005D2761" w:rsidRPr="00C8138A" w:rsidDel="004F5036" w:rsidRDefault="005D2761" w:rsidP="005D2761">
            <w:pPr>
              <w:spacing w:after="0"/>
              <w:jc w:val="center"/>
              <w:rPr>
                <w:del w:id="4573"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BA61BD9" w14:textId="7CD9243C" w:rsidR="005D2761" w:rsidRPr="00D0469A" w:rsidDel="004F5036" w:rsidRDefault="005D2761" w:rsidP="005D2761">
            <w:pPr>
              <w:spacing w:after="0"/>
              <w:jc w:val="left"/>
              <w:rPr>
                <w:del w:id="4574" w:author="Sam Dent" w:date="2020-09-07T11:11:00Z"/>
                <w:color w:val="000000"/>
                <w:sz w:val="18"/>
                <w:szCs w:val="18"/>
              </w:rPr>
            </w:pPr>
            <w:del w:id="4575" w:author="Sam Dent" w:date="2020-06-23T06:05:00Z">
              <w:r w:rsidRPr="00D0469A">
                <w:rPr>
                  <w:color w:val="000000"/>
                  <w:sz w:val="18"/>
                  <w:szCs w:val="18"/>
                </w:rPr>
                <w:delText>5.5.9 LED Fixtures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871A6B" w14:textId="314FFB39" w:rsidR="005D2761" w:rsidRPr="00D0469A" w:rsidDel="004F5036" w:rsidRDefault="005D2761" w:rsidP="005D2761">
            <w:pPr>
              <w:spacing w:after="0"/>
              <w:jc w:val="left"/>
              <w:rPr>
                <w:del w:id="4576" w:author="Sam Dent" w:date="2020-09-07T11:11:00Z"/>
                <w:rFonts w:asciiTheme="minorHAnsi" w:hAnsiTheme="minorHAnsi" w:cstheme="minorHAnsi"/>
                <w:bCs/>
                <w:sz w:val="18"/>
                <w:szCs w:val="18"/>
              </w:rPr>
            </w:pPr>
            <w:del w:id="4577" w:author="Sam Dent" w:date="2020-06-23T06:05:00Z">
              <w:r w:rsidRPr="00D57FB7">
                <w:rPr>
                  <w:rFonts w:asciiTheme="minorHAnsi" w:hAnsiTheme="minorHAnsi" w:cstheme="minorHAnsi"/>
                  <w:bCs/>
                  <w:sz w:val="18"/>
                  <w:szCs w:val="18"/>
                </w:rPr>
                <w:delText>RS-LTG-LDFX-V02-200101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00D3265" w14:textId="6465830F" w:rsidR="005D2761" w:rsidDel="004F5036" w:rsidRDefault="005D2761" w:rsidP="005D2761">
            <w:pPr>
              <w:spacing w:after="0"/>
              <w:jc w:val="center"/>
              <w:rPr>
                <w:del w:id="4578" w:author="Sam Dent" w:date="2020-09-07T11:11:00Z"/>
                <w:rFonts w:asciiTheme="minorHAnsi" w:hAnsiTheme="minorHAnsi" w:cstheme="minorHAnsi"/>
                <w:bCs/>
                <w:sz w:val="18"/>
                <w:szCs w:val="18"/>
              </w:rPr>
            </w:pPr>
            <w:del w:id="457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5531705" w14:textId="2561CFFC" w:rsidR="005D2761" w:rsidDel="004F5036" w:rsidRDefault="005D2761" w:rsidP="005D2761">
            <w:pPr>
              <w:spacing w:after="0"/>
              <w:jc w:val="left"/>
              <w:rPr>
                <w:del w:id="4580" w:author="Sam Dent" w:date="2020-09-07T11:11:00Z"/>
                <w:rFonts w:asciiTheme="minorHAnsi" w:hAnsiTheme="minorHAnsi" w:cstheme="minorHAnsi"/>
                <w:bCs/>
                <w:sz w:val="18"/>
                <w:szCs w:val="18"/>
              </w:rPr>
            </w:pPr>
            <w:del w:id="4581" w:author="Sam Dent" w:date="2020-06-23T06:05:00Z">
              <w:r w:rsidRPr="005E588E">
                <w:rPr>
                  <w:rFonts w:asciiTheme="minorHAnsi" w:hAnsiTheme="minorHAnsi" w:cstheme="minorHAnsi"/>
                  <w:sz w:val="18"/>
                  <w:szCs w:val="18"/>
                </w:rPr>
                <w:delText xml:space="preserve">Text added to </w:delText>
              </w:r>
              <w:r>
                <w:rPr>
                  <w:rFonts w:asciiTheme="minorHAnsi" w:hAnsiTheme="minorHAnsi" w:cstheme="minorHAnsi"/>
                  <w:sz w:val="18"/>
                  <w:szCs w:val="18"/>
                </w:rPr>
                <w:delText>explain</w:delText>
              </w:r>
              <w:r w:rsidRPr="005E588E">
                <w:rPr>
                  <w:rFonts w:asciiTheme="minorHAnsi" w:hAnsiTheme="minorHAnsi" w:cstheme="minorHAnsi"/>
                  <w:sz w:val="18"/>
                  <w:szCs w:val="18"/>
                </w:rPr>
                <w:delText xml:space="preserve"> savings is 0 post-EISA backstop</w:delText>
              </w:r>
              <w:r>
                <w:rPr>
                  <w:rFonts w:asciiTheme="minorHAnsi" w:hAnsiTheme="minorHAnsi" w:cstheme="minorHAnsi"/>
                  <w:sz w:val="18"/>
                  <w:szCs w:val="18"/>
                </w:rPr>
                <w:delText>, now 1/1/202</w:delText>
              </w:r>
              <w:r w:rsidR="004846C2">
                <w:rPr>
                  <w:rFonts w:asciiTheme="minorHAnsi" w:hAnsiTheme="minorHAnsi" w:cstheme="minorHAnsi"/>
                  <w:sz w:val="18"/>
                  <w:szCs w:val="18"/>
                </w:rPr>
                <w:delText>5</w:delText>
              </w:r>
              <w:r w:rsidR="00231153">
                <w:rPr>
                  <w:rFonts w:asciiTheme="minorHAnsi" w:hAnsiTheme="minorHAnsi" w:cstheme="minorHAnsi"/>
                  <w:sz w:val="18"/>
                  <w:szCs w:val="18"/>
                </w:rPr>
                <w:delText>, although Utilities reserve the right to claim additional savings post backstop between Super-Efficient LED and baseline LED</w:delText>
              </w:r>
              <w:r w:rsidR="00231153" w:rsidRPr="005E588E">
                <w:rPr>
                  <w:rFonts w:asciiTheme="minorHAnsi" w:hAnsiTheme="minorHAnsi" w:cstheme="minorHAnsi"/>
                  <w:sz w:val="18"/>
                  <w:szCs w:val="18"/>
                </w:rPr>
                <w:delText>.</w:delText>
              </w:r>
              <w:r w:rsidRPr="005E588E">
                <w:rPr>
                  <w:rFonts w:asciiTheme="minorHAnsi" w:hAnsiTheme="minorHAnsi" w:cstheme="minorHAnsi"/>
                  <w:sz w:val="18"/>
                  <w:szCs w:val="18"/>
                </w:rPr>
                <w:delText xml:space="preserve"> Measure life is limited to number of years to baseline shift. Midlife adjustment removed. O&amp;M calculation redone - now with shorter measure life, adjusted shift timing and including a LED purchase after shift.</w:delText>
              </w:r>
              <w:r w:rsidR="00D33CAD">
                <w:rPr>
                  <w:rFonts w:asciiTheme="minorHAnsi" w:hAnsiTheme="minorHAnsi" w:cstheme="minorHAnsi"/>
                  <w:sz w:val="18"/>
                  <w:szCs w:val="18"/>
                </w:rPr>
                <w:delText xml:space="preserve"> S</w:delText>
              </w:r>
              <w:r w:rsidR="00D33CAD" w:rsidRPr="00D33CAD">
                <w:rPr>
                  <w:rFonts w:asciiTheme="minorHAnsi" w:hAnsiTheme="minorHAnsi" w:cstheme="minorHAnsi"/>
                  <w:sz w:val="18"/>
                  <w:szCs w:val="18"/>
                </w:rPr>
                <w:delText xml:space="preserve">avings are assumed not to go to zero until January 1, 2026 for all </w:delText>
              </w:r>
              <w:r w:rsidR="00D33CAD">
                <w:rPr>
                  <w:rFonts w:asciiTheme="minorHAnsi" w:hAnsiTheme="minorHAnsi" w:cstheme="minorHAnsi"/>
                  <w:sz w:val="18"/>
                  <w:szCs w:val="18"/>
                </w:rPr>
                <w:delText>I</w:delText>
              </w:r>
              <w:r w:rsidR="00D33CAD" w:rsidRPr="00D33CAD">
                <w:rPr>
                  <w:rFonts w:asciiTheme="minorHAnsi" w:hAnsiTheme="minorHAnsi" w:cstheme="minorHAnsi"/>
                  <w:sz w:val="18"/>
                  <w:szCs w:val="18"/>
                </w:rPr>
                <w:delText xml:space="preserve">ncome </w:delText>
              </w:r>
              <w:r w:rsidR="00D33CAD">
                <w:rPr>
                  <w:rFonts w:asciiTheme="minorHAnsi" w:hAnsiTheme="minorHAnsi" w:cstheme="minorHAnsi"/>
                  <w:sz w:val="18"/>
                  <w:szCs w:val="18"/>
                </w:rPr>
                <w:delText>E</w:delText>
              </w:r>
              <w:r w:rsidR="00D33CAD" w:rsidRPr="00D33CAD">
                <w:rPr>
                  <w:rFonts w:asciiTheme="minorHAnsi" w:hAnsiTheme="minorHAnsi" w:cstheme="minorHAnsi"/>
                  <w:sz w:val="18"/>
                  <w:szCs w:val="18"/>
                </w:rPr>
                <w:delText>ligible programs, except for DIY, Warehouse, and Big Box stores in Income Eligible Upstream Lighting programs</w:delText>
              </w:r>
              <w:r w:rsidR="00D33CAD">
                <w:rPr>
                  <w:rFonts w:asciiTheme="minorHAnsi" w:hAnsiTheme="minorHAnsi" w:cstheme="minorHAnsi"/>
                  <w:sz w:val="18"/>
                  <w:szCs w:val="18"/>
                </w:rPr>
                <w:delText>. A</w:delText>
              </w:r>
              <w:r w:rsidR="00D33CAD" w:rsidRPr="00D33CAD">
                <w:rPr>
                  <w:rFonts w:asciiTheme="minorHAnsi" w:hAnsiTheme="minorHAnsi" w:cstheme="minorHAnsi"/>
                  <w:sz w:val="18"/>
                  <w:szCs w:val="18"/>
                </w:rPr>
                <w:delText>greement to participate in a working group to discuss, undertake necessary research, and develop consensus market forecasts to inform midlife adjustments to be made for standard and Income Eligible programs; and schedule for potential application of any such agreed upon adjustments.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FA6FBD9" w14:textId="3474C1DA" w:rsidR="005D2761" w:rsidDel="004F5036" w:rsidRDefault="005D2761" w:rsidP="005D2761">
            <w:pPr>
              <w:spacing w:after="0"/>
              <w:jc w:val="center"/>
              <w:rPr>
                <w:del w:id="4582" w:author="Sam Dent" w:date="2020-09-07T11:11:00Z"/>
                <w:rFonts w:asciiTheme="minorHAnsi" w:hAnsiTheme="minorHAnsi" w:cstheme="minorHAnsi"/>
                <w:bCs/>
                <w:sz w:val="18"/>
                <w:szCs w:val="18"/>
              </w:rPr>
            </w:pPr>
            <w:del w:id="4583" w:author="Sam Dent" w:date="2020-06-23T06:05:00Z">
              <w:r>
                <w:rPr>
                  <w:rFonts w:asciiTheme="minorHAnsi" w:hAnsiTheme="minorHAnsi" w:cstheme="minorHAnsi"/>
                  <w:bCs/>
                  <w:sz w:val="18"/>
                  <w:szCs w:val="18"/>
                </w:rPr>
                <w:delText>Decrease lifetime savings</w:delText>
              </w:r>
            </w:del>
          </w:p>
        </w:tc>
      </w:tr>
      <w:tr w:rsidR="005D2761" w:rsidRPr="00C8138A" w:rsidDel="004F5036" w14:paraId="242B76A2" w14:textId="4233F925" w:rsidTr="00B43A19">
        <w:trPr>
          <w:trHeight w:val="20"/>
          <w:jc w:val="center"/>
          <w:del w:id="4584" w:author="Sam Dent" w:date="2020-09-07T11:11:00Z"/>
        </w:trPr>
        <w:tc>
          <w:tcPr>
            <w:tcW w:w="1157" w:type="dxa"/>
            <w:vMerge/>
            <w:tcBorders>
              <w:left w:val="single" w:sz="4" w:space="0" w:color="auto"/>
              <w:right w:val="single" w:sz="4" w:space="0" w:color="auto"/>
            </w:tcBorders>
            <w:shd w:val="clear" w:color="auto" w:fill="auto"/>
            <w:noWrap/>
            <w:vAlign w:val="center"/>
          </w:tcPr>
          <w:p w14:paraId="0FBF35AA" w14:textId="1AE602D1" w:rsidR="005D2761" w:rsidRPr="00C8138A" w:rsidDel="004F5036" w:rsidRDefault="005D2761" w:rsidP="005D2761">
            <w:pPr>
              <w:spacing w:after="0"/>
              <w:jc w:val="center"/>
              <w:rPr>
                <w:del w:id="458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57A63BF" w14:textId="0506DE47" w:rsidR="005D2761" w:rsidRPr="00C8138A" w:rsidDel="004F5036" w:rsidRDefault="005D2761" w:rsidP="005D2761">
            <w:pPr>
              <w:spacing w:after="0"/>
              <w:jc w:val="center"/>
              <w:rPr>
                <w:del w:id="4586"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515793" w14:textId="7389EECE" w:rsidR="005D2761" w:rsidRPr="00D0469A" w:rsidDel="004F5036" w:rsidRDefault="005D2761" w:rsidP="005D2761">
            <w:pPr>
              <w:spacing w:after="0"/>
              <w:jc w:val="left"/>
              <w:rPr>
                <w:del w:id="4587" w:author="Sam Dent" w:date="2020-09-07T11:11:00Z"/>
                <w:color w:val="000000"/>
                <w:sz w:val="18"/>
                <w:szCs w:val="18"/>
              </w:rPr>
            </w:pPr>
            <w:del w:id="4588" w:author="Sam Dent" w:date="2020-06-23T06:05:00Z">
              <w:r w:rsidRPr="00D0469A">
                <w:rPr>
                  <w:color w:val="000000"/>
                  <w:sz w:val="18"/>
                  <w:szCs w:val="18"/>
                </w:rPr>
                <w:delText>5.5.10 Holiday String Lighting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2997D4A" w14:textId="0D9B4AB4" w:rsidR="005D2761" w:rsidRPr="00D0469A" w:rsidDel="004F5036" w:rsidRDefault="005D2761" w:rsidP="005D2761">
            <w:pPr>
              <w:spacing w:after="0"/>
              <w:jc w:val="left"/>
              <w:rPr>
                <w:del w:id="4589" w:author="Sam Dent" w:date="2020-09-07T11:11:00Z"/>
                <w:rFonts w:asciiTheme="minorHAnsi" w:hAnsiTheme="minorHAnsi" w:cstheme="minorHAnsi"/>
                <w:bCs/>
                <w:sz w:val="18"/>
                <w:szCs w:val="18"/>
              </w:rPr>
            </w:pPr>
            <w:del w:id="4590" w:author="Sam Dent" w:date="2020-06-23T06:05:00Z">
              <w:r w:rsidRPr="00D57FB7">
                <w:rPr>
                  <w:rFonts w:asciiTheme="minorHAnsi" w:hAnsiTheme="minorHAnsi" w:cstheme="minorHAnsi"/>
                  <w:bCs/>
                  <w:sz w:val="18"/>
                  <w:szCs w:val="18"/>
                </w:rPr>
                <w:delText>RS-LTG-LEDH-V02-200101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686662" w14:textId="198D843B" w:rsidR="005D2761" w:rsidDel="004F5036" w:rsidRDefault="005D2761" w:rsidP="005D2761">
            <w:pPr>
              <w:spacing w:after="0"/>
              <w:jc w:val="center"/>
              <w:rPr>
                <w:del w:id="4591" w:author="Sam Dent" w:date="2020-09-07T11:11:00Z"/>
                <w:rFonts w:asciiTheme="minorHAnsi" w:hAnsiTheme="minorHAnsi" w:cstheme="minorHAnsi"/>
                <w:bCs/>
                <w:sz w:val="18"/>
                <w:szCs w:val="18"/>
              </w:rPr>
            </w:pPr>
            <w:del w:id="4592"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12CAA05" w14:textId="65167EAF" w:rsidR="005D2761" w:rsidDel="004F5036" w:rsidRDefault="005D2761" w:rsidP="005D2761">
            <w:pPr>
              <w:spacing w:after="0"/>
              <w:jc w:val="left"/>
              <w:rPr>
                <w:del w:id="4593" w:author="Sam Dent" w:date="2020-09-07T11:11:00Z"/>
                <w:rFonts w:asciiTheme="minorHAnsi" w:hAnsiTheme="minorHAnsi" w:cstheme="minorHAnsi"/>
                <w:bCs/>
                <w:sz w:val="18"/>
                <w:szCs w:val="18"/>
              </w:rPr>
            </w:pPr>
            <w:del w:id="4594" w:author="Sam Dent" w:date="2020-06-23T06:05:00Z">
              <w:r>
                <w:rPr>
                  <w:rFonts w:asciiTheme="minorHAnsi" w:hAnsiTheme="minorHAnsi" w:cstheme="minorHAnsi"/>
                  <w:bCs/>
                  <w:sz w:val="18"/>
                  <w:szCs w:val="18"/>
                </w:rPr>
                <w:delText>Update to leakage assumption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9837BA6" w14:textId="2B06E2B5" w:rsidR="005D2761" w:rsidDel="004F5036" w:rsidRDefault="005D2761" w:rsidP="005D2761">
            <w:pPr>
              <w:spacing w:after="0"/>
              <w:jc w:val="center"/>
              <w:rPr>
                <w:del w:id="4595" w:author="Sam Dent" w:date="2020-09-07T11:11:00Z"/>
                <w:rFonts w:asciiTheme="minorHAnsi" w:hAnsiTheme="minorHAnsi" w:cstheme="minorHAnsi"/>
                <w:bCs/>
                <w:sz w:val="18"/>
                <w:szCs w:val="18"/>
              </w:rPr>
            </w:pPr>
            <w:del w:id="4596" w:author="Sam Dent" w:date="2020-06-23T06:05:00Z">
              <w:r>
                <w:rPr>
                  <w:rFonts w:asciiTheme="minorHAnsi" w:hAnsiTheme="minorHAnsi" w:cstheme="minorHAnsi"/>
                  <w:bCs/>
                  <w:sz w:val="18"/>
                  <w:szCs w:val="18"/>
                </w:rPr>
                <w:delText>Decrease</w:delText>
              </w:r>
            </w:del>
          </w:p>
        </w:tc>
      </w:tr>
      <w:tr w:rsidR="005D2761" w:rsidRPr="00C8138A" w:rsidDel="004F5036" w14:paraId="763EA2F1" w14:textId="0F5BC226" w:rsidTr="00405FFB">
        <w:trPr>
          <w:trHeight w:val="20"/>
          <w:jc w:val="center"/>
          <w:del w:id="4597" w:author="Sam Dent" w:date="2020-09-07T11:11:00Z"/>
        </w:trPr>
        <w:tc>
          <w:tcPr>
            <w:tcW w:w="1157" w:type="dxa"/>
            <w:vMerge/>
            <w:tcBorders>
              <w:left w:val="single" w:sz="4" w:space="0" w:color="auto"/>
              <w:right w:val="single" w:sz="4" w:space="0" w:color="auto"/>
            </w:tcBorders>
            <w:shd w:val="clear" w:color="auto" w:fill="auto"/>
            <w:noWrap/>
            <w:vAlign w:val="center"/>
          </w:tcPr>
          <w:p w14:paraId="54CD63F4" w14:textId="5EE9CD8B" w:rsidR="005D2761" w:rsidRPr="00C8138A" w:rsidDel="004F5036" w:rsidRDefault="005D2761" w:rsidP="005D2761">
            <w:pPr>
              <w:spacing w:after="0"/>
              <w:jc w:val="center"/>
              <w:rPr>
                <w:del w:id="4598"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668073C3" w14:textId="4A7F23D0" w:rsidR="005D2761" w:rsidRPr="00C8138A" w:rsidDel="004F5036" w:rsidRDefault="005D2761" w:rsidP="005D2761">
            <w:pPr>
              <w:spacing w:after="0"/>
              <w:jc w:val="center"/>
              <w:rPr>
                <w:del w:id="4599"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8E5DDCC" w14:textId="0A8DC5FF" w:rsidR="005D2761" w:rsidRPr="00D0469A" w:rsidDel="004F5036" w:rsidRDefault="005D2761" w:rsidP="005D2761">
            <w:pPr>
              <w:spacing w:after="0"/>
              <w:jc w:val="left"/>
              <w:rPr>
                <w:del w:id="4600" w:author="Sam Dent" w:date="2020-09-07T11:11:00Z"/>
                <w:color w:val="000000"/>
                <w:sz w:val="18"/>
                <w:szCs w:val="18"/>
              </w:rPr>
            </w:pPr>
            <w:del w:id="4601" w:author="Sam Dent" w:date="2020-06-23T06:05:00Z">
              <w:r>
                <w:rPr>
                  <w:color w:val="000000"/>
                  <w:sz w:val="18"/>
                  <w:szCs w:val="18"/>
                </w:rPr>
                <w:delText>5.5.12 Connected LED Lamps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57AD2C5" w14:textId="7BF17C88" w:rsidR="005D2761" w:rsidRPr="00D0469A" w:rsidDel="004F5036" w:rsidRDefault="005D2761" w:rsidP="005D2761">
            <w:pPr>
              <w:spacing w:after="0"/>
              <w:jc w:val="left"/>
              <w:rPr>
                <w:del w:id="4602" w:author="Sam Dent" w:date="2020-09-07T11:11:00Z"/>
                <w:rFonts w:asciiTheme="minorHAnsi" w:hAnsiTheme="minorHAnsi" w:cstheme="minorHAnsi"/>
                <w:bCs/>
                <w:sz w:val="18"/>
                <w:szCs w:val="18"/>
              </w:rPr>
            </w:pPr>
            <w:del w:id="4603" w:author="Sam Dent" w:date="2020-06-23T06:05:00Z">
              <w:r w:rsidRPr="00D57FB7">
                <w:rPr>
                  <w:rFonts w:asciiTheme="minorHAnsi" w:hAnsiTheme="minorHAnsi" w:cstheme="minorHAnsi"/>
                  <w:bCs/>
                  <w:sz w:val="18"/>
                  <w:szCs w:val="18"/>
                </w:rPr>
                <w:delText>RS-LTG-LEDC-V01-200101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3F4AC7A" w14:textId="7A4376BF" w:rsidR="005D2761" w:rsidDel="004F5036" w:rsidRDefault="005D2761" w:rsidP="005D2761">
            <w:pPr>
              <w:spacing w:after="0"/>
              <w:jc w:val="center"/>
              <w:rPr>
                <w:del w:id="4604" w:author="Sam Dent" w:date="2020-09-07T11:11:00Z"/>
                <w:rFonts w:asciiTheme="minorHAnsi" w:hAnsiTheme="minorHAnsi" w:cstheme="minorHAnsi"/>
                <w:bCs/>
                <w:sz w:val="18"/>
                <w:szCs w:val="18"/>
              </w:rPr>
            </w:pPr>
            <w:del w:id="4605"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C89A727" w14:textId="092F7BA5" w:rsidR="005D2761" w:rsidDel="004F5036" w:rsidRDefault="005D2761" w:rsidP="005D2761">
            <w:pPr>
              <w:spacing w:after="0"/>
              <w:jc w:val="left"/>
              <w:rPr>
                <w:del w:id="4606" w:author="Sam Dent" w:date="2020-09-07T11:11:00Z"/>
                <w:rFonts w:asciiTheme="minorHAnsi" w:hAnsiTheme="minorHAnsi" w:cstheme="minorHAnsi"/>
                <w:bCs/>
                <w:sz w:val="18"/>
                <w:szCs w:val="18"/>
              </w:rPr>
            </w:pPr>
            <w:del w:id="4607" w:author="Sam Dent" w:date="2020-06-23T06:05:00Z">
              <w:r>
                <w:rPr>
                  <w:rFonts w:asciiTheme="minorHAnsi" w:hAnsiTheme="minorHAnsi" w:cstheme="minorHAnsi"/>
                  <w:bCs/>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7DE4D0D" w14:textId="7DA71EF6" w:rsidR="005D2761" w:rsidDel="004F5036" w:rsidRDefault="005D2761" w:rsidP="005D2761">
            <w:pPr>
              <w:spacing w:after="0"/>
              <w:jc w:val="center"/>
              <w:rPr>
                <w:del w:id="4608" w:author="Sam Dent" w:date="2020-09-07T11:11:00Z"/>
                <w:rFonts w:asciiTheme="minorHAnsi" w:hAnsiTheme="minorHAnsi" w:cstheme="minorHAnsi"/>
                <w:bCs/>
                <w:sz w:val="18"/>
                <w:szCs w:val="18"/>
              </w:rPr>
            </w:pPr>
            <w:del w:id="4609" w:author="Sam Dent" w:date="2020-06-23T06:05:00Z">
              <w:r>
                <w:rPr>
                  <w:rFonts w:asciiTheme="minorHAnsi" w:hAnsiTheme="minorHAnsi" w:cstheme="minorHAnsi"/>
                  <w:bCs/>
                  <w:sz w:val="18"/>
                  <w:szCs w:val="18"/>
                </w:rPr>
                <w:delText>N/A</w:delText>
              </w:r>
            </w:del>
          </w:p>
        </w:tc>
      </w:tr>
      <w:tr w:rsidR="005D2761" w:rsidRPr="00C8138A" w:rsidDel="004F5036" w14:paraId="6B7664C3" w14:textId="64135D62" w:rsidTr="00405FFB">
        <w:trPr>
          <w:trHeight w:val="20"/>
          <w:jc w:val="center"/>
          <w:del w:id="4610" w:author="Sam Dent" w:date="2020-09-07T11:11:00Z"/>
        </w:trPr>
        <w:tc>
          <w:tcPr>
            <w:tcW w:w="1157" w:type="dxa"/>
            <w:vMerge/>
            <w:tcBorders>
              <w:left w:val="single" w:sz="4" w:space="0" w:color="auto"/>
              <w:right w:val="single" w:sz="4" w:space="0" w:color="auto"/>
            </w:tcBorders>
            <w:shd w:val="clear" w:color="auto" w:fill="auto"/>
            <w:noWrap/>
            <w:vAlign w:val="center"/>
          </w:tcPr>
          <w:p w14:paraId="7B140C8D" w14:textId="4E33EC2B" w:rsidR="005D2761" w:rsidRPr="00C8138A" w:rsidDel="004F5036" w:rsidRDefault="005D2761" w:rsidP="005D2761">
            <w:pPr>
              <w:spacing w:after="0"/>
              <w:jc w:val="center"/>
              <w:rPr>
                <w:del w:id="4611" w:author="Sam Dent" w:date="2020-09-07T11:11:00Z"/>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B3264A0" w14:textId="38F80896" w:rsidR="005D2761" w:rsidRPr="00C8138A" w:rsidDel="004F5036" w:rsidRDefault="005D2761" w:rsidP="005D2761">
            <w:pPr>
              <w:spacing w:after="0"/>
              <w:jc w:val="center"/>
              <w:rPr>
                <w:del w:id="4612" w:author="Sam Dent" w:date="2020-09-07T11:11:00Z"/>
                <w:rFonts w:asciiTheme="minorHAnsi" w:hAnsiTheme="minorHAnsi" w:cstheme="minorHAnsi"/>
                <w:bCs/>
                <w:sz w:val="18"/>
                <w:szCs w:val="18"/>
              </w:rPr>
            </w:pPr>
            <w:del w:id="4613" w:author="Sam Dent" w:date="2020-06-23T06:05:00Z">
              <w:r>
                <w:rPr>
                  <w:rFonts w:asciiTheme="minorHAnsi" w:hAnsiTheme="minorHAnsi" w:cstheme="minorHAnsi"/>
                  <w:bCs/>
                  <w:sz w:val="18"/>
                  <w:szCs w:val="18"/>
                </w:rPr>
                <w:delText>5.6 Shell</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4B1B13" w14:textId="1E6E299A" w:rsidR="005D2761" w:rsidRPr="00D0469A" w:rsidDel="004F5036" w:rsidRDefault="005D2761" w:rsidP="005D2761">
            <w:pPr>
              <w:spacing w:after="0"/>
              <w:jc w:val="left"/>
              <w:rPr>
                <w:del w:id="4614" w:author="Sam Dent" w:date="2020-09-07T11:11:00Z"/>
                <w:rFonts w:asciiTheme="minorHAnsi" w:hAnsiTheme="minorHAnsi" w:cstheme="minorHAnsi"/>
                <w:bCs/>
                <w:sz w:val="18"/>
                <w:szCs w:val="18"/>
              </w:rPr>
            </w:pPr>
            <w:del w:id="4615" w:author="Sam Dent" w:date="2020-06-23T06:05:00Z">
              <w:r>
                <w:rPr>
                  <w:rFonts w:asciiTheme="minorHAnsi" w:hAnsiTheme="minorHAnsi" w:cstheme="minorHAnsi"/>
                  <w:bCs/>
                  <w:sz w:val="18"/>
                  <w:szCs w:val="18"/>
                </w:rPr>
                <w:delText>5.6.1 Airsealing</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5A96A5" w14:textId="033EBAE3" w:rsidR="005D2761" w:rsidRPr="00D0469A" w:rsidDel="004F5036" w:rsidRDefault="005D2761" w:rsidP="005D2761">
            <w:pPr>
              <w:spacing w:after="0"/>
              <w:jc w:val="left"/>
              <w:rPr>
                <w:del w:id="4616" w:author="Sam Dent" w:date="2020-09-07T11:11:00Z"/>
                <w:rFonts w:asciiTheme="minorHAnsi" w:hAnsiTheme="minorHAnsi" w:cstheme="minorHAnsi"/>
                <w:bCs/>
                <w:sz w:val="18"/>
                <w:szCs w:val="18"/>
              </w:rPr>
            </w:pPr>
            <w:del w:id="4617" w:author="Sam Dent" w:date="2020-06-23T06:05:00Z">
              <w:r w:rsidRPr="00D57FB7">
                <w:rPr>
                  <w:rFonts w:asciiTheme="minorHAnsi" w:hAnsiTheme="minorHAnsi" w:cstheme="minorHAnsi"/>
                  <w:bCs/>
                  <w:sz w:val="18"/>
                  <w:szCs w:val="18"/>
                </w:rPr>
                <w:delText>RS-SHL-AIRS-V08-200101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7952239C" w14:textId="189443F3" w:rsidR="005D2761" w:rsidRPr="003E2421" w:rsidDel="004F5036" w:rsidRDefault="005D2761" w:rsidP="005D2761">
            <w:pPr>
              <w:spacing w:after="0"/>
              <w:jc w:val="center"/>
              <w:rPr>
                <w:del w:id="4618" w:author="Sam Dent" w:date="2020-09-07T11:11:00Z"/>
                <w:rFonts w:asciiTheme="minorHAnsi" w:hAnsiTheme="minorHAnsi" w:cstheme="minorHAnsi"/>
                <w:bCs/>
                <w:sz w:val="18"/>
                <w:szCs w:val="18"/>
              </w:rPr>
            </w:pPr>
            <w:del w:id="4619"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8E0BECC" w14:textId="0F1F8FC0" w:rsidR="005D2761" w:rsidRDefault="009B61A4" w:rsidP="005D2761">
            <w:pPr>
              <w:spacing w:after="0"/>
              <w:jc w:val="left"/>
              <w:rPr>
                <w:del w:id="4620" w:author="Sam Dent" w:date="2020-06-23T06:05:00Z"/>
                <w:rFonts w:asciiTheme="minorHAnsi" w:hAnsiTheme="minorHAnsi" w:cstheme="minorHAnsi"/>
                <w:sz w:val="18"/>
                <w:szCs w:val="18"/>
              </w:rPr>
            </w:pPr>
            <w:del w:id="4621" w:author="Sam Dent" w:date="2020-06-23T06:05:00Z">
              <w:r>
                <w:rPr>
                  <w:rFonts w:asciiTheme="minorHAnsi" w:hAnsiTheme="minorHAnsi" w:cstheme="minorHAnsi"/>
                  <w:sz w:val="18"/>
                  <w:szCs w:val="18"/>
                </w:rPr>
                <w:delText>Addition</w:delText>
              </w:r>
              <w:r w:rsidR="005D2761">
                <w:rPr>
                  <w:rFonts w:asciiTheme="minorHAnsi" w:hAnsiTheme="minorHAnsi" w:cstheme="minorHAnsi"/>
                  <w:sz w:val="18"/>
                  <w:szCs w:val="18"/>
                </w:rPr>
                <w:delText xml:space="preserve"> of shrink fit window film to Rx section</w:delText>
              </w:r>
            </w:del>
          </w:p>
          <w:p w14:paraId="22134868" w14:textId="003A0A71" w:rsidR="005D2761" w:rsidRDefault="005D2761" w:rsidP="005D2761">
            <w:pPr>
              <w:spacing w:after="0"/>
              <w:jc w:val="left"/>
              <w:rPr>
                <w:del w:id="4622" w:author="Sam Dent" w:date="2020-06-23T06:05:00Z"/>
                <w:rFonts w:asciiTheme="minorHAnsi" w:hAnsiTheme="minorHAnsi" w:cstheme="minorHAnsi"/>
                <w:sz w:val="18"/>
                <w:szCs w:val="18"/>
              </w:rPr>
            </w:pPr>
            <w:del w:id="4623" w:author="Sam Dent" w:date="2020-06-23T06:05:00Z">
              <w:r>
                <w:rPr>
                  <w:rFonts w:asciiTheme="minorHAnsi" w:hAnsiTheme="minorHAnsi" w:cstheme="minorHAnsi"/>
                  <w:sz w:val="18"/>
                  <w:szCs w:val="18"/>
                </w:rPr>
                <w:delText>Addition of income eligible adjustment to offset net savings inherent in ADJ variable.</w:delText>
              </w:r>
            </w:del>
          </w:p>
          <w:p w14:paraId="5F2D188C" w14:textId="0AFF7E93" w:rsidR="005D2761" w:rsidRPr="003E2421" w:rsidDel="004F5036" w:rsidRDefault="005D2761" w:rsidP="005D2761">
            <w:pPr>
              <w:spacing w:after="0"/>
              <w:jc w:val="left"/>
              <w:rPr>
                <w:del w:id="4624" w:author="Sam Dent" w:date="2020-09-07T11:11:00Z"/>
                <w:rFonts w:asciiTheme="minorHAnsi" w:hAnsiTheme="minorHAnsi" w:cstheme="minorHAnsi"/>
                <w:sz w:val="18"/>
                <w:szCs w:val="18"/>
              </w:rPr>
            </w:pPr>
            <w:del w:id="4625"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139CE2" w14:textId="06A787DA" w:rsidR="005D2761" w:rsidRPr="003E2421" w:rsidDel="004F5036" w:rsidRDefault="005D2761" w:rsidP="005D2761">
            <w:pPr>
              <w:spacing w:after="0"/>
              <w:jc w:val="center"/>
              <w:rPr>
                <w:del w:id="4626" w:author="Sam Dent" w:date="2020-09-07T11:11:00Z"/>
                <w:rFonts w:asciiTheme="minorHAnsi" w:hAnsiTheme="minorHAnsi" w:cstheme="minorHAnsi"/>
                <w:bCs/>
                <w:sz w:val="18"/>
                <w:szCs w:val="18"/>
              </w:rPr>
            </w:pPr>
            <w:del w:id="4627" w:author="Sam Dent" w:date="2020-06-23T06:05:00Z">
              <w:r>
                <w:rPr>
                  <w:rFonts w:asciiTheme="minorHAnsi" w:hAnsiTheme="minorHAnsi" w:cstheme="minorHAnsi"/>
                  <w:bCs/>
                  <w:sz w:val="18"/>
                  <w:szCs w:val="18"/>
                </w:rPr>
                <w:delText>N/A</w:delText>
              </w:r>
            </w:del>
          </w:p>
        </w:tc>
      </w:tr>
      <w:tr w:rsidR="005D2761" w:rsidRPr="00C8138A" w:rsidDel="004F5036" w14:paraId="5CAE96EB" w14:textId="53EC10E7" w:rsidTr="00405FFB">
        <w:trPr>
          <w:trHeight w:val="20"/>
          <w:jc w:val="center"/>
          <w:del w:id="4628" w:author="Sam Dent" w:date="2020-09-07T11:11:00Z"/>
        </w:trPr>
        <w:tc>
          <w:tcPr>
            <w:tcW w:w="1157" w:type="dxa"/>
            <w:vMerge/>
            <w:tcBorders>
              <w:left w:val="single" w:sz="4" w:space="0" w:color="auto"/>
              <w:right w:val="single" w:sz="4" w:space="0" w:color="auto"/>
            </w:tcBorders>
            <w:shd w:val="clear" w:color="auto" w:fill="auto"/>
            <w:noWrap/>
            <w:vAlign w:val="center"/>
          </w:tcPr>
          <w:p w14:paraId="380484CD" w14:textId="55F2525D" w:rsidR="005D2761" w:rsidRPr="00C8138A" w:rsidDel="004F5036" w:rsidRDefault="005D2761" w:rsidP="005D2761">
            <w:pPr>
              <w:spacing w:after="0"/>
              <w:jc w:val="center"/>
              <w:rPr>
                <w:del w:id="4629"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0677EF9" w14:textId="4C4EAADA" w:rsidR="005D2761" w:rsidRPr="00C8138A" w:rsidDel="004F5036" w:rsidRDefault="005D2761" w:rsidP="005D2761">
            <w:pPr>
              <w:spacing w:after="0"/>
              <w:jc w:val="center"/>
              <w:rPr>
                <w:del w:id="4630"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D7EC969" w14:textId="00FD4AB6" w:rsidR="005D2761" w:rsidRPr="00D0469A" w:rsidDel="004F5036" w:rsidRDefault="005D2761" w:rsidP="005D2761">
            <w:pPr>
              <w:spacing w:after="0"/>
              <w:jc w:val="left"/>
              <w:rPr>
                <w:del w:id="4631" w:author="Sam Dent" w:date="2020-09-07T11:11:00Z"/>
                <w:rFonts w:asciiTheme="minorHAnsi" w:hAnsiTheme="minorHAnsi" w:cstheme="minorHAnsi"/>
                <w:bCs/>
                <w:sz w:val="18"/>
                <w:szCs w:val="18"/>
              </w:rPr>
            </w:pPr>
            <w:del w:id="4632" w:author="Sam Dent" w:date="2020-06-23T06:05:00Z">
              <w:r>
                <w:rPr>
                  <w:rFonts w:asciiTheme="minorHAnsi" w:hAnsiTheme="minorHAnsi" w:cstheme="minorHAnsi"/>
                  <w:bCs/>
                  <w:sz w:val="18"/>
                  <w:szCs w:val="18"/>
                </w:rPr>
                <w:delText>5.6.2 Basement Sidewall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018867" w14:textId="1027CF9C" w:rsidR="005D2761" w:rsidRPr="00D0469A" w:rsidDel="004F5036" w:rsidRDefault="005D2761" w:rsidP="005D2761">
            <w:pPr>
              <w:spacing w:after="0"/>
              <w:jc w:val="left"/>
              <w:rPr>
                <w:del w:id="4633" w:author="Sam Dent" w:date="2020-09-07T11:11:00Z"/>
                <w:rFonts w:asciiTheme="minorHAnsi" w:hAnsiTheme="minorHAnsi" w:cstheme="minorHAnsi"/>
                <w:bCs/>
                <w:sz w:val="18"/>
                <w:szCs w:val="18"/>
              </w:rPr>
            </w:pPr>
            <w:del w:id="4634" w:author="Sam Dent" w:date="2020-06-23T06:05:00Z">
              <w:r w:rsidRPr="00D57FB7">
                <w:rPr>
                  <w:rFonts w:asciiTheme="minorHAnsi" w:hAnsiTheme="minorHAnsi" w:cstheme="minorHAnsi"/>
                  <w:bCs/>
                  <w:sz w:val="18"/>
                  <w:szCs w:val="18"/>
                </w:rPr>
                <w:delText>RS-SHL-BINS-V10-200101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09DAA74C" w14:textId="62543C95" w:rsidR="005D2761" w:rsidRPr="003E2421" w:rsidDel="004F5036" w:rsidRDefault="005D2761" w:rsidP="005D2761">
            <w:pPr>
              <w:spacing w:after="0"/>
              <w:jc w:val="center"/>
              <w:rPr>
                <w:del w:id="4635" w:author="Sam Dent" w:date="2020-09-07T11:11:00Z"/>
                <w:rFonts w:asciiTheme="minorHAnsi" w:hAnsiTheme="minorHAnsi" w:cstheme="minorHAnsi"/>
                <w:bCs/>
                <w:sz w:val="18"/>
                <w:szCs w:val="18"/>
              </w:rPr>
            </w:pPr>
            <w:del w:id="46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450B3DA" w14:textId="54A50C36" w:rsidR="005D2761" w:rsidRPr="0028042F" w:rsidDel="004F5036" w:rsidRDefault="005D2761" w:rsidP="005D2761">
            <w:pPr>
              <w:spacing w:after="0"/>
              <w:jc w:val="left"/>
              <w:rPr>
                <w:del w:id="4637" w:author="Sam Dent" w:date="2020-09-07T11:11:00Z"/>
                <w:rFonts w:asciiTheme="minorHAnsi" w:hAnsiTheme="minorHAnsi" w:cstheme="minorHAnsi"/>
                <w:color w:val="000000"/>
                <w:sz w:val="18"/>
                <w:szCs w:val="18"/>
              </w:rPr>
            </w:pPr>
            <w:del w:id="4638"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710703C" w14:textId="5AD26150" w:rsidR="005D2761" w:rsidRPr="003E2421" w:rsidDel="004F5036" w:rsidRDefault="005D2761" w:rsidP="005D2761">
            <w:pPr>
              <w:spacing w:after="0"/>
              <w:jc w:val="center"/>
              <w:rPr>
                <w:del w:id="4639" w:author="Sam Dent" w:date="2020-09-07T11:11:00Z"/>
                <w:rFonts w:asciiTheme="minorHAnsi" w:hAnsiTheme="minorHAnsi" w:cstheme="minorHAnsi"/>
                <w:bCs/>
                <w:sz w:val="18"/>
                <w:szCs w:val="18"/>
              </w:rPr>
            </w:pPr>
            <w:del w:id="4640" w:author="Sam Dent" w:date="2020-06-23T06:05:00Z">
              <w:r>
                <w:rPr>
                  <w:rFonts w:asciiTheme="minorHAnsi" w:hAnsiTheme="minorHAnsi" w:cstheme="minorHAnsi"/>
                  <w:bCs/>
                  <w:sz w:val="18"/>
                  <w:szCs w:val="18"/>
                </w:rPr>
                <w:delText>N/A</w:delText>
              </w:r>
            </w:del>
          </w:p>
        </w:tc>
      </w:tr>
      <w:tr w:rsidR="005D2761" w:rsidRPr="00C8138A" w:rsidDel="004F5036" w14:paraId="48F1B8B1" w14:textId="7C1948C9" w:rsidTr="00B43A19">
        <w:trPr>
          <w:trHeight w:val="20"/>
          <w:jc w:val="center"/>
          <w:del w:id="4641" w:author="Sam Dent" w:date="2020-09-07T11:11:00Z"/>
        </w:trPr>
        <w:tc>
          <w:tcPr>
            <w:tcW w:w="1157" w:type="dxa"/>
            <w:vMerge/>
            <w:tcBorders>
              <w:left w:val="single" w:sz="4" w:space="0" w:color="auto"/>
              <w:right w:val="single" w:sz="4" w:space="0" w:color="auto"/>
            </w:tcBorders>
            <w:shd w:val="clear" w:color="auto" w:fill="auto"/>
            <w:noWrap/>
            <w:vAlign w:val="center"/>
          </w:tcPr>
          <w:p w14:paraId="30E0AF81" w14:textId="22515BC4" w:rsidR="005D2761" w:rsidRPr="00C8138A" w:rsidDel="004F5036" w:rsidRDefault="005D2761" w:rsidP="005D2761">
            <w:pPr>
              <w:spacing w:after="0"/>
              <w:jc w:val="center"/>
              <w:rPr>
                <w:del w:id="4642"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B9C48D" w14:textId="263A2C9F" w:rsidR="005D2761" w:rsidRPr="00C8138A" w:rsidDel="004F5036" w:rsidRDefault="005D2761" w:rsidP="005D2761">
            <w:pPr>
              <w:spacing w:after="0"/>
              <w:jc w:val="center"/>
              <w:rPr>
                <w:del w:id="4643" w:author="Sam Dent" w:date="2020-09-07T11:11:00Z"/>
                <w:rFonts w:asciiTheme="minorHAnsi" w:hAnsiTheme="minorHAnsi" w:cstheme="minorHAnsi"/>
                <w:bCs/>
                <w:sz w:val="18"/>
                <w:szCs w:val="18"/>
              </w:rPr>
            </w:pPr>
          </w:p>
        </w:tc>
        <w:tc>
          <w:tcPr>
            <w:tcW w:w="1889" w:type="dxa"/>
            <w:vMerge w:val="restart"/>
            <w:tcBorders>
              <w:top w:val="single" w:sz="4" w:space="0" w:color="auto"/>
              <w:left w:val="single" w:sz="4" w:space="0" w:color="auto"/>
              <w:right w:val="single" w:sz="4" w:space="0" w:color="auto"/>
            </w:tcBorders>
            <w:shd w:val="clear" w:color="auto" w:fill="auto"/>
            <w:vAlign w:val="center"/>
          </w:tcPr>
          <w:p w14:paraId="0FB62327" w14:textId="20CE8F01" w:rsidR="005D2761" w:rsidRPr="00D0469A" w:rsidDel="004F5036" w:rsidRDefault="005D2761" w:rsidP="005D2761">
            <w:pPr>
              <w:spacing w:after="0"/>
              <w:jc w:val="left"/>
              <w:rPr>
                <w:del w:id="4644" w:author="Sam Dent" w:date="2020-09-07T11:11:00Z"/>
                <w:rFonts w:asciiTheme="minorHAnsi" w:hAnsiTheme="minorHAnsi" w:cstheme="minorHAnsi"/>
                <w:bCs/>
                <w:sz w:val="18"/>
                <w:szCs w:val="18"/>
              </w:rPr>
            </w:pPr>
            <w:del w:id="4645" w:author="Sam Dent" w:date="2020-06-23T06:05:00Z">
              <w:r>
                <w:rPr>
                  <w:rFonts w:asciiTheme="minorHAnsi" w:hAnsiTheme="minorHAnsi" w:cstheme="minorHAnsi"/>
                  <w:bCs/>
                  <w:sz w:val="18"/>
                  <w:szCs w:val="18"/>
                </w:rPr>
                <w:delText>5.6.3 Floor Insulation Above Crawlspace</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6F3F0C" w14:textId="2F50D887" w:rsidR="005D2761" w:rsidRPr="00D0469A" w:rsidDel="004F5036" w:rsidRDefault="005D2761" w:rsidP="005D2761">
            <w:pPr>
              <w:spacing w:after="0"/>
              <w:jc w:val="left"/>
              <w:rPr>
                <w:del w:id="4646" w:author="Sam Dent" w:date="2020-09-07T11:11:00Z"/>
                <w:rFonts w:asciiTheme="minorHAnsi" w:hAnsiTheme="minorHAnsi" w:cstheme="minorHAnsi"/>
                <w:bCs/>
                <w:sz w:val="18"/>
                <w:szCs w:val="18"/>
              </w:rPr>
            </w:pPr>
            <w:del w:id="4647" w:author="Sam Dent" w:date="2020-06-23T06:05:00Z">
              <w:r w:rsidRPr="00D57FB7">
                <w:rPr>
                  <w:rFonts w:asciiTheme="minorHAnsi" w:hAnsiTheme="minorHAnsi" w:cstheme="minorHAnsi"/>
                  <w:bCs/>
                  <w:sz w:val="18"/>
                  <w:szCs w:val="18"/>
                </w:rPr>
                <w:delText>RS-SHL-FINS-V10-190101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BD28BD3" w14:textId="4B8F919A" w:rsidR="005D2761" w:rsidRPr="003E2421" w:rsidDel="004F5036" w:rsidRDefault="005D2761" w:rsidP="005D2761">
            <w:pPr>
              <w:spacing w:after="0"/>
              <w:jc w:val="center"/>
              <w:rPr>
                <w:del w:id="4648" w:author="Sam Dent" w:date="2020-09-07T11:11:00Z"/>
                <w:rFonts w:asciiTheme="minorHAnsi" w:hAnsiTheme="minorHAnsi" w:cstheme="minorHAnsi"/>
                <w:bCs/>
                <w:sz w:val="18"/>
                <w:szCs w:val="18"/>
              </w:rPr>
            </w:pPr>
            <w:del w:id="4649" w:author="Sam Dent" w:date="2020-06-23T06:05:00Z">
              <w:r>
                <w:rPr>
                  <w:rFonts w:asciiTheme="minorHAnsi" w:hAnsiTheme="minorHAnsi" w:cstheme="minorHAnsi"/>
                  <w:bCs/>
                  <w:sz w:val="18"/>
                  <w:szCs w:val="18"/>
                </w:rPr>
                <w:delText>Errata</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74AD6AB" w14:textId="5DD1A3A0" w:rsidR="005D2761" w:rsidRPr="003E2421" w:rsidDel="004F5036" w:rsidRDefault="005D2761" w:rsidP="005D2761">
            <w:pPr>
              <w:spacing w:after="0"/>
              <w:jc w:val="left"/>
              <w:rPr>
                <w:del w:id="4650" w:author="Sam Dent" w:date="2020-09-07T11:11:00Z"/>
                <w:rFonts w:asciiTheme="minorHAnsi" w:hAnsiTheme="minorHAnsi" w:cstheme="minorHAnsi"/>
                <w:sz w:val="18"/>
                <w:szCs w:val="18"/>
              </w:rPr>
            </w:pPr>
            <w:del w:id="4651" w:author="Sam Dent" w:date="2020-06-23T06:05:00Z">
              <w:r>
                <w:rPr>
                  <w:rFonts w:asciiTheme="minorHAnsi" w:hAnsiTheme="minorHAnsi" w:cstheme="minorHAnsi"/>
                  <w:sz w:val="18"/>
                  <w:szCs w:val="18"/>
                </w:rPr>
                <w:delText>Update to default for uninsulated floor.</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1A6718" w14:textId="4E7F136E" w:rsidR="005D2761" w:rsidRPr="003E2421" w:rsidDel="004F5036" w:rsidRDefault="005D2761" w:rsidP="005D2761">
            <w:pPr>
              <w:spacing w:after="0"/>
              <w:jc w:val="center"/>
              <w:rPr>
                <w:del w:id="4652" w:author="Sam Dent" w:date="2020-09-07T11:11:00Z"/>
                <w:rFonts w:asciiTheme="minorHAnsi" w:hAnsiTheme="minorHAnsi" w:cstheme="minorHAnsi"/>
                <w:bCs/>
                <w:sz w:val="18"/>
                <w:szCs w:val="18"/>
              </w:rPr>
            </w:pPr>
            <w:del w:id="4653" w:author="Sam Dent" w:date="2020-06-23T06:05:00Z">
              <w:r>
                <w:rPr>
                  <w:rFonts w:asciiTheme="minorHAnsi" w:hAnsiTheme="minorHAnsi" w:cstheme="minorHAnsi"/>
                  <w:bCs/>
                  <w:sz w:val="18"/>
                  <w:szCs w:val="18"/>
                </w:rPr>
                <w:delText>Increase</w:delText>
              </w:r>
            </w:del>
          </w:p>
        </w:tc>
      </w:tr>
      <w:tr w:rsidR="005D2761" w:rsidRPr="00C8138A" w:rsidDel="004F5036" w14:paraId="2EAB61BC" w14:textId="341B5C38" w:rsidTr="00B43A19">
        <w:trPr>
          <w:trHeight w:val="20"/>
          <w:jc w:val="center"/>
          <w:del w:id="4654" w:author="Sam Dent" w:date="2020-09-07T11:11:00Z"/>
        </w:trPr>
        <w:tc>
          <w:tcPr>
            <w:tcW w:w="1157" w:type="dxa"/>
            <w:vMerge/>
            <w:tcBorders>
              <w:left w:val="single" w:sz="4" w:space="0" w:color="auto"/>
              <w:right w:val="single" w:sz="4" w:space="0" w:color="auto"/>
            </w:tcBorders>
            <w:shd w:val="clear" w:color="auto" w:fill="auto"/>
            <w:noWrap/>
            <w:vAlign w:val="center"/>
          </w:tcPr>
          <w:p w14:paraId="7C47483F" w14:textId="710A4173" w:rsidR="005D2761" w:rsidRPr="00C8138A" w:rsidDel="004F5036" w:rsidRDefault="005D2761" w:rsidP="005D2761">
            <w:pPr>
              <w:spacing w:after="0"/>
              <w:jc w:val="center"/>
              <w:rPr>
                <w:del w:id="4655"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5AB92F2" w14:textId="317DD17D" w:rsidR="005D2761" w:rsidRPr="00C8138A" w:rsidDel="004F5036" w:rsidRDefault="005D2761" w:rsidP="005D2761">
            <w:pPr>
              <w:spacing w:after="0"/>
              <w:jc w:val="center"/>
              <w:rPr>
                <w:del w:id="4656" w:author="Sam Dent" w:date="2020-09-07T11:11:00Z"/>
                <w:rFonts w:asciiTheme="minorHAnsi" w:hAnsiTheme="minorHAnsi" w:cstheme="minorHAnsi"/>
                <w:bCs/>
                <w:sz w:val="18"/>
                <w:szCs w:val="18"/>
              </w:rPr>
            </w:pPr>
          </w:p>
        </w:tc>
        <w:tc>
          <w:tcPr>
            <w:tcW w:w="1889" w:type="dxa"/>
            <w:vMerge/>
            <w:tcBorders>
              <w:left w:val="single" w:sz="4" w:space="0" w:color="auto"/>
              <w:bottom w:val="single" w:sz="4" w:space="0" w:color="auto"/>
              <w:right w:val="single" w:sz="4" w:space="0" w:color="auto"/>
            </w:tcBorders>
            <w:shd w:val="clear" w:color="auto" w:fill="auto"/>
            <w:vAlign w:val="center"/>
          </w:tcPr>
          <w:p w14:paraId="323123B5" w14:textId="42DA73DD" w:rsidR="005D2761" w:rsidRPr="00D0469A" w:rsidDel="004F5036" w:rsidRDefault="005D2761" w:rsidP="005D2761">
            <w:pPr>
              <w:spacing w:after="0"/>
              <w:jc w:val="left"/>
              <w:rPr>
                <w:del w:id="4657" w:author="Sam Dent" w:date="2020-09-07T11:11:00Z"/>
                <w:rFonts w:asciiTheme="minorHAnsi" w:hAnsiTheme="minorHAnsi" w:cstheme="minorHAnsi"/>
                <w:b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33AFC5" w14:textId="519BBBC0" w:rsidR="005D2761" w:rsidRPr="00D0469A" w:rsidDel="004F5036" w:rsidRDefault="005D2761" w:rsidP="005D2761">
            <w:pPr>
              <w:spacing w:after="0"/>
              <w:jc w:val="left"/>
              <w:rPr>
                <w:del w:id="4658" w:author="Sam Dent" w:date="2020-09-07T11:11:00Z"/>
                <w:rFonts w:asciiTheme="minorHAnsi" w:hAnsiTheme="minorHAnsi" w:cstheme="minorHAnsi"/>
                <w:bCs/>
                <w:sz w:val="18"/>
                <w:szCs w:val="18"/>
              </w:rPr>
            </w:pPr>
            <w:del w:id="4659" w:author="Sam Dent" w:date="2020-06-23T06:05:00Z">
              <w:r w:rsidRPr="00D57FB7">
                <w:rPr>
                  <w:rFonts w:asciiTheme="minorHAnsi" w:hAnsiTheme="minorHAnsi" w:cstheme="minorHAnsi"/>
                  <w:bCs/>
                  <w:sz w:val="18"/>
                  <w:szCs w:val="18"/>
                </w:rPr>
                <w:delText>RS-SHL-FINS-V11-200101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3EAEA50" w14:textId="5E7EA61D" w:rsidR="005D2761" w:rsidRPr="003E2421" w:rsidDel="004F5036" w:rsidRDefault="005D2761" w:rsidP="005D2761">
            <w:pPr>
              <w:spacing w:after="0"/>
              <w:jc w:val="center"/>
              <w:rPr>
                <w:del w:id="4660" w:author="Sam Dent" w:date="2020-09-07T11:11:00Z"/>
                <w:rFonts w:asciiTheme="minorHAnsi" w:hAnsiTheme="minorHAnsi" w:cstheme="minorHAnsi"/>
                <w:bCs/>
                <w:sz w:val="18"/>
                <w:szCs w:val="18"/>
              </w:rPr>
            </w:pPr>
            <w:del w:id="4661"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562BDF6B" w14:textId="3BB79FEB" w:rsidR="005D2761" w:rsidRPr="003E2421" w:rsidDel="004F5036" w:rsidRDefault="005D2761" w:rsidP="005D2761">
            <w:pPr>
              <w:spacing w:after="0"/>
              <w:jc w:val="left"/>
              <w:rPr>
                <w:del w:id="4662" w:author="Sam Dent" w:date="2020-09-07T11:11:00Z"/>
                <w:rFonts w:asciiTheme="minorHAnsi" w:hAnsiTheme="minorHAnsi" w:cstheme="minorHAnsi"/>
                <w:sz w:val="18"/>
                <w:szCs w:val="18"/>
              </w:rPr>
            </w:pPr>
            <w:del w:id="4663"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C26FC56" w14:textId="0E7EDE1B" w:rsidR="005D2761" w:rsidRPr="003E2421" w:rsidDel="004F5036" w:rsidRDefault="005D2761" w:rsidP="005D2761">
            <w:pPr>
              <w:spacing w:after="0"/>
              <w:jc w:val="center"/>
              <w:rPr>
                <w:del w:id="4664" w:author="Sam Dent" w:date="2020-09-07T11:11:00Z"/>
                <w:rFonts w:asciiTheme="minorHAnsi" w:hAnsiTheme="minorHAnsi" w:cstheme="minorHAnsi"/>
                <w:bCs/>
                <w:sz w:val="18"/>
                <w:szCs w:val="18"/>
              </w:rPr>
            </w:pPr>
            <w:del w:id="4665" w:author="Sam Dent" w:date="2020-06-23T06:05:00Z">
              <w:r>
                <w:rPr>
                  <w:rFonts w:asciiTheme="minorHAnsi" w:hAnsiTheme="minorHAnsi" w:cstheme="minorHAnsi"/>
                  <w:bCs/>
                  <w:sz w:val="18"/>
                  <w:szCs w:val="18"/>
                </w:rPr>
                <w:delText>N/A</w:delText>
              </w:r>
            </w:del>
          </w:p>
        </w:tc>
      </w:tr>
      <w:tr w:rsidR="005D2761" w:rsidRPr="00C8138A" w:rsidDel="004F5036" w14:paraId="20EA4BEF" w14:textId="5A3371CC" w:rsidTr="00405FFB">
        <w:trPr>
          <w:trHeight w:val="20"/>
          <w:jc w:val="center"/>
          <w:del w:id="4666" w:author="Sam Dent" w:date="2020-09-07T11:11:00Z"/>
        </w:trPr>
        <w:tc>
          <w:tcPr>
            <w:tcW w:w="1157" w:type="dxa"/>
            <w:vMerge/>
            <w:tcBorders>
              <w:left w:val="single" w:sz="4" w:space="0" w:color="auto"/>
              <w:right w:val="single" w:sz="4" w:space="0" w:color="auto"/>
            </w:tcBorders>
            <w:shd w:val="clear" w:color="auto" w:fill="auto"/>
            <w:noWrap/>
            <w:vAlign w:val="center"/>
          </w:tcPr>
          <w:p w14:paraId="7FD131C0" w14:textId="18ADA2D8" w:rsidR="005D2761" w:rsidRPr="00C8138A" w:rsidDel="004F5036" w:rsidRDefault="005D2761" w:rsidP="005D2761">
            <w:pPr>
              <w:spacing w:after="0"/>
              <w:jc w:val="center"/>
              <w:rPr>
                <w:del w:id="4667"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6E8565" w14:textId="584CEB6B" w:rsidR="005D2761" w:rsidRPr="00C8138A" w:rsidDel="004F5036" w:rsidRDefault="005D2761" w:rsidP="005D2761">
            <w:pPr>
              <w:spacing w:after="0"/>
              <w:jc w:val="center"/>
              <w:rPr>
                <w:del w:id="466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0023E0" w14:textId="19F0557E" w:rsidR="005D2761" w:rsidRPr="00D0469A" w:rsidDel="004F5036" w:rsidRDefault="005D2761" w:rsidP="005D2761">
            <w:pPr>
              <w:spacing w:after="0"/>
              <w:jc w:val="left"/>
              <w:rPr>
                <w:del w:id="4669" w:author="Sam Dent" w:date="2020-09-07T11:11:00Z"/>
                <w:rFonts w:asciiTheme="minorHAnsi" w:hAnsiTheme="minorHAnsi" w:cstheme="minorHAnsi"/>
                <w:bCs/>
                <w:sz w:val="18"/>
                <w:szCs w:val="18"/>
              </w:rPr>
            </w:pPr>
            <w:del w:id="4670" w:author="Sam Dent" w:date="2020-06-23T06:05:00Z">
              <w:r>
                <w:rPr>
                  <w:rFonts w:asciiTheme="minorHAnsi" w:hAnsiTheme="minorHAnsi" w:cstheme="minorHAnsi"/>
                  <w:bCs/>
                  <w:sz w:val="18"/>
                  <w:szCs w:val="18"/>
                </w:rPr>
                <w:delText>5.6.4 Wall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6CF3FC" w14:textId="340C92A6" w:rsidR="005D2761" w:rsidRPr="00D0469A" w:rsidDel="004F5036" w:rsidRDefault="005D2761" w:rsidP="005D2761">
            <w:pPr>
              <w:spacing w:after="0"/>
              <w:jc w:val="left"/>
              <w:rPr>
                <w:del w:id="4671" w:author="Sam Dent" w:date="2020-09-07T11:11:00Z"/>
                <w:rFonts w:asciiTheme="minorHAnsi" w:hAnsiTheme="minorHAnsi" w:cstheme="minorHAnsi"/>
                <w:bCs/>
                <w:sz w:val="18"/>
                <w:szCs w:val="18"/>
              </w:rPr>
            </w:pPr>
            <w:del w:id="4672" w:author="Sam Dent" w:date="2020-06-23T06:05:00Z">
              <w:r w:rsidRPr="00D57FB7">
                <w:rPr>
                  <w:rFonts w:asciiTheme="minorHAnsi" w:hAnsiTheme="minorHAnsi" w:cstheme="minorHAnsi"/>
                  <w:bCs/>
                  <w:sz w:val="18"/>
                  <w:szCs w:val="18"/>
                </w:rPr>
                <w:delText>RS-SHL-WINS-V09-200101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4D8D972" w14:textId="6162B5E8" w:rsidR="005D2761" w:rsidRPr="003E2421" w:rsidDel="004F5036" w:rsidRDefault="005D2761" w:rsidP="005D2761">
            <w:pPr>
              <w:spacing w:after="0"/>
              <w:jc w:val="center"/>
              <w:rPr>
                <w:del w:id="4673" w:author="Sam Dent" w:date="2020-09-07T11:11:00Z"/>
                <w:rFonts w:asciiTheme="minorHAnsi" w:hAnsiTheme="minorHAnsi" w:cstheme="minorHAnsi"/>
                <w:bCs/>
                <w:sz w:val="18"/>
                <w:szCs w:val="18"/>
              </w:rPr>
            </w:pPr>
            <w:del w:id="467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4E1ACE85" w14:textId="22E969B0" w:rsidR="005D2761" w:rsidRPr="003E2421" w:rsidDel="004F5036" w:rsidRDefault="005D2761" w:rsidP="005D2761">
            <w:pPr>
              <w:spacing w:after="0"/>
              <w:jc w:val="left"/>
              <w:rPr>
                <w:del w:id="4675" w:author="Sam Dent" w:date="2020-09-07T11:11:00Z"/>
                <w:rFonts w:asciiTheme="minorHAnsi" w:hAnsiTheme="minorHAnsi" w:cstheme="minorHAnsi"/>
                <w:sz w:val="18"/>
                <w:szCs w:val="18"/>
              </w:rPr>
            </w:pPr>
            <w:del w:id="4676"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719191" w14:textId="6F8847B2" w:rsidR="005D2761" w:rsidRPr="003E2421" w:rsidDel="004F5036" w:rsidRDefault="005D2761" w:rsidP="005D2761">
            <w:pPr>
              <w:spacing w:after="0"/>
              <w:jc w:val="center"/>
              <w:rPr>
                <w:del w:id="4677" w:author="Sam Dent" w:date="2020-09-07T11:11:00Z"/>
                <w:rFonts w:asciiTheme="minorHAnsi" w:hAnsiTheme="minorHAnsi" w:cstheme="minorHAnsi"/>
                <w:bCs/>
                <w:sz w:val="18"/>
                <w:szCs w:val="18"/>
              </w:rPr>
            </w:pPr>
            <w:del w:id="4678" w:author="Sam Dent" w:date="2020-06-23T06:05:00Z">
              <w:r>
                <w:rPr>
                  <w:rFonts w:asciiTheme="minorHAnsi" w:hAnsiTheme="minorHAnsi" w:cstheme="minorHAnsi"/>
                  <w:bCs/>
                  <w:sz w:val="18"/>
                  <w:szCs w:val="18"/>
                </w:rPr>
                <w:delText>N/A</w:delText>
              </w:r>
            </w:del>
          </w:p>
        </w:tc>
      </w:tr>
      <w:tr w:rsidR="005D2761" w:rsidRPr="00C8138A" w:rsidDel="004F5036" w14:paraId="62BA4F8D" w14:textId="2546A88D" w:rsidTr="00B43A19">
        <w:trPr>
          <w:trHeight w:val="20"/>
          <w:jc w:val="center"/>
          <w:del w:id="4679" w:author="Sam Dent" w:date="2020-09-07T11:11:00Z"/>
        </w:trPr>
        <w:tc>
          <w:tcPr>
            <w:tcW w:w="1157" w:type="dxa"/>
            <w:vMerge/>
            <w:tcBorders>
              <w:left w:val="single" w:sz="4" w:space="0" w:color="auto"/>
              <w:right w:val="single" w:sz="4" w:space="0" w:color="auto"/>
            </w:tcBorders>
            <w:shd w:val="clear" w:color="auto" w:fill="auto"/>
            <w:noWrap/>
            <w:vAlign w:val="center"/>
          </w:tcPr>
          <w:p w14:paraId="576FC4CC" w14:textId="02A17BF3" w:rsidR="005D2761" w:rsidRPr="00C8138A" w:rsidDel="004F5036" w:rsidRDefault="005D2761" w:rsidP="005D2761">
            <w:pPr>
              <w:spacing w:after="0"/>
              <w:jc w:val="center"/>
              <w:rPr>
                <w:del w:id="4680" w:author="Sam Dent" w:date="2020-09-07T11:11:00Z"/>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DDB00E" w14:textId="081CCEC8" w:rsidR="005D2761" w:rsidRPr="00C8138A" w:rsidDel="004F5036" w:rsidRDefault="005D2761" w:rsidP="005D2761">
            <w:pPr>
              <w:spacing w:after="0"/>
              <w:jc w:val="center"/>
              <w:rPr>
                <w:del w:id="4681"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4B80325" w14:textId="5435764B" w:rsidR="005D2761" w:rsidRPr="00D0469A" w:rsidDel="004F5036" w:rsidRDefault="005D2761" w:rsidP="005D2761">
            <w:pPr>
              <w:spacing w:after="0"/>
              <w:jc w:val="left"/>
              <w:rPr>
                <w:del w:id="4682" w:author="Sam Dent" w:date="2020-09-07T11:11:00Z"/>
                <w:rFonts w:asciiTheme="minorHAnsi" w:hAnsiTheme="minorHAnsi" w:cstheme="minorHAnsi"/>
                <w:bCs/>
                <w:sz w:val="18"/>
                <w:szCs w:val="18"/>
              </w:rPr>
            </w:pPr>
            <w:del w:id="4683" w:author="Sam Dent" w:date="2020-06-23T06:05:00Z">
              <w:r>
                <w:rPr>
                  <w:rFonts w:asciiTheme="minorHAnsi" w:hAnsiTheme="minorHAnsi" w:cstheme="minorHAnsi"/>
                  <w:bCs/>
                  <w:sz w:val="18"/>
                  <w:szCs w:val="18"/>
                </w:rPr>
                <w:delText>5.6.5 Ceiling/Attic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5D783C" w14:textId="22080F74" w:rsidR="005D2761" w:rsidRPr="00D0469A" w:rsidDel="004F5036" w:rsidRDefault="005D2761" w:rsidP="005D2761">
            <w:pPr>
              <w:spacing w:after="0"/>
              <w:jc w:val="left"/>
              <w:rPr>
                <w:del w:id="4684" w:author="Sam Dent" w:date="2020-09-07T11:11:00Z"/>
                <w:rFonts w:asciiTheme="minorHAnsi" w:hAnsiTheme="minorHAnsi" w:cstheme="minorHAnsi"/>
                <w:bCs/>
                <w:sz w:val="18"/>
                <w:szCs w:val="18"/>
              </w:rPr>
            </w:pPr>
            <w:del w:id="4685" w:author="Sam Dent" w:date="2020-06-23T06:05:00Z">
              <w:r w:rsidRPr="00D57FB7">
                <w:rPr>
                  <w:rFonts w:asciiTheme="minorHAnsi" w:hAnsiTheme="minorHAnsi" w:cstheme="minorHAnsi"/>
                  <w:bCs/>
                  <w:sz w:val="18"/>
                  <w:szCs w:val="18"/>
                </w:rPr>
                <w:delText>RS-SHL-AINS-V02-200101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46DA6ED0" w14:textId="2A459522" w:rsidR="005D2761" w:rsidRPr="003E2421" w:rsidDel="004F5036" w:rsidRDefault="005D2761" w:rsidP="005D2761">
            <w:pPr>
              <w:spacing w:after="0"/>
              <w:jc w:val="center"/>
              <w:rPr>
                <w:del w:id="4686" w:author="Sam Dent" w:date="2020-09-07T11:11:00Z"/>
                <w:rFonts w:asciiTheme="minorHAnsi" w:hAnsiTheme="minorHAnsi" w:cstheme="minorHAnsi"/>
                <w:bCs/>
                <w:sz w:val="18"/>
                <w:szCs w:val="18"/>
              </w:rPr>
            </w:pPr>
            <w:del w:id="4687"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7A55D237" w14:textId="14BAB222" w:rsidR="005D2761" w:rsidRDefault="005D2761" w:rsidP="005D2761">
            <w:pPr>
              <w:spacing w:after="0"/>
              <w:jc w:val="left"/>
              <w:rPr>
                <w:del w:id="4688" w:author="Sam Dent" w:date="2020-06-23T06:05:00Z"/>
                <w:rFonts w:asciiTheme="minorHAnsi" w:hAnsiTheme="minorHAnsi" w:cstheme="minorHAnsi"/>
                <w:sz w:val="18"/>
                <w:szCs w:val="18"/>
              </w:rPr>
            </w:pPr>
            <w:del w:id="4689" w:author="Sam Dent" w:date="2020-06-23T06:05:00Z">
              <w:r>
                <w:rPr>
                  <w:rFonts w:asciiTheme="minorHAnsi" w:hAnsiTheme="minorHAnsi" w:cstheme="minorHAnsi"/>
                  <w:sz w:val="18"/>
                  <w:szCs w:val="18"/>
                </w:rPr>
                <w:delText>Addition of income eligible adjustment to offset net savings inherent in ADJ variable.</w:delText>
              </w:r>
            </w:del>
          </w:p>
          <w:p w14:paraId="6D46D832" w14:textId="0109BD91" w:rsidR="005D2761" w:rsidRDefault="005D2761" w:rsidP="005D2761">
            <w:pPr>
              <w:spacing w:after="0"/>
              <w:jc w:val="left"/>
              <w:rPr>
                <w:del w:id="4690" w:author="Sam Dent" w:date="2020-06-23T06:05:00Z"/>
                <w:rFonts w:asciiTheme="minorHAnsi" w:hAnsiTheme="minorHAnsi" w:cstheme="minorHAnsi"/>
                <w:sz w:val="18"/>
                <w:szCs w:val="18"/>
              </w:rPr>
            </w:pPr>
            <w:del w:id="4691" w:author="Sam Dent" w:date="2020-06-23T06:05:00Z">
              <w:r>
                <w:rPr>
                  <w:rFonts w:asciiTheme="minorHAnsi" w:hAnsiTheme="minorHAnsi" w:cstheme="minorHAnsi"/>
                  <w:sz w:val="18"/>
                  <w:szCs w:val="18"/>
                </w:rPr>
                <w:delText>Update to uninsulated R-value assumption.</w:delText>
              </w:r>
            </w:del>
          </w:p>
          <w:p w14:paraId="44D9F34F" w14:textId="4A76F179" w:rsidR="005D2761" w:rsidRPr="003E2421" w:rsidDel="004F5036" w:rsidRDefault="005D2761" w:rsidP="005D2761">
            <w:pPr>
              <w:spacing w:after="0"/>
              <w:jc w:val="left"/>
              <w:rPr>
                <w:del w:id="4692" w:author="Sam Dent" w:date="2020-09-07T11:11:00Z"/>
                <w:rFonts w:asciiTheme="minorHAnsi" w:hAnsiTheme="minorHAnsi" w:cstheme="minorHAnsi"/>
                <w:sz w:val="18"/>
                <w:szCs w:val="18"/>
              </w:rPr>
            </w:pPr>
            <w:del w:id="4693"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857FE0E" w14:textId="501A8AAB" w:rsidR="005D2761" w:rsidRPr="003E2421" w:rsidDel="004F5036" w:rsidRDefault="005D2761" w:rsidP="005D2761">
            <w:pPr>
              <w:spacing w:after="0"/>
              <w:jc w:val="center"/>
              <w:rPr>
                <w:del w:id="4694" w:author="Sam Dent" w:date="2020-09-07T11:11:00Z"/>
                <w:rFonts w:asciiTheme="minorHAnsi" w:hAnsiTheme="minorHAnsi" w:cstheme="minorHAnsi"/>
                <w:bCs/>
                <w:sz w:val="18"/>
                <w:szCs w:val="18"/>
              </w:rPr>
            </w:pPr>
            <w:del w:id="4695" w:author="Sam Dent" w:date="2020-06-23T06:05:00Z">
              <w:r>
                <w:rPr>
                  <w:rFonts w:asciiTheme="minorHAnsi" w:hAnsiTheme="minorHAnsi" w:cstheme="minorHAnsi"/>
                  <w:bCs/>
                  <w:sz w:val="18"/>
                  <w:szCs w:val="18"/>
                </w:rPr>
                <w:delText>Increase</w:delText>
              </w:r>
            </w:del>
          </w:p>
        </w:tc>
      </w:tr>
      <w:tr w:rsidR="005D2761" w:rsidRPr="00C8138A" w:rsidDel="004F5036" w14:paraId="1546F611" w14:textId="75D3885F" w:rsidTr="00405FFB">
        <w:trPr>
          <w:trHeight w:val="20"/>
          <w:jc w:val="center"/>
          <w:del w:id="4696" w:author="Sam Dent" w:date="2020-09-07T11:11:00Z"/>
        </w:trPr>
        <w:tc>
          <w:tcPr>
            <w:tcW w:w="1157" w:type="dxa"/>
            <w:vMerge/>
            <w:tcBorders>
              <w:left w:val="single" w:sz="4" w:space="0" w:color="auto"/>
              <w:right w:val="single" w:sz="4" w:space="0" w:color="auto"/>
            </w:tcBorders>
            <w:shd w:val="clear" w:color="auto" w:fill="auto"/>
            <w:noWrap/>
            <w:vAlign w:val="center"/>
          </w:tcPr>
          <w:p w14:paraId="3F640007" w14:textId="22BCE850" w:rsidR="005D2761" w:rsidRPr="00C8138A" w:rsidDel="004F5036" w:rsidRDefault="005D2761" w:rsidP="005D2761">
            <w:pPr>
              <w:spacing w:after="0"/>
              <w:jc w:val="center"/>
              <w:rPr>
                <w:del w:id="4697" w:author="Sam Dent" w:date="2020-09-07T11:11:00Z"/>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A61F5AA" w14:textId="44291CA7" w:rsidR="005D2761" w:rsidRPr="00C8138A" w:rsidDel="004F5036" w:rsidRDefault="005D2761" w:rsidP="005D2761">
            <w:pPr>
              <w:spacing w:after="0"/>
              <w:jc w:val="center"/>
              <w:rPr>
                <w:del w:id="4698" w:author="Sam Dent" w:date="2020-09-07T11:11:00Z"/>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B1A74E5" w14:textId="783D1977" w:rsidR="005D2761" w:rsidDel="004F5036" w:rsidRDefault="005D2761" w:rsidP="005D2761">
            <w:pPr>
              <w:spacing w:after="0"/>
              <w:jc w:val="left"/>
              <w:rPr>
                <w:del w:id="4699" w:author="Sam Dent" w:date="2020-09-07T11:11:00Z"/>
                <w:rFonts w:asciiTheme="minorHAnsi" w:hAnsiTheme="minorHAnsi" w:cstheme="minorHAnsi"/>
                <w:bCs/>
                <w:sz w:val="18"/>
                <w:szCs w:val="18"/>
              </w:rPr>
            </w:pPr>
            <w:del w:id="4700" w:author="Sam Dent" w:date="2020-06-23T06:05:00Z">
              <w:r>
                <w:rPr>
                  <w:rFonts w:asciiTheme="minorHAnsi" w:hAnsiTheme="minorHAnsi" w:cstheme="minorHAnsi"/>
                  <w:bCs/>
                  <w:sz w:val="18"/>
                  <w:szCs w:val="18"/>
                </w:rPr>
                <w:delText>5.6.6 Rim/Band Joist Insulation</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032BAA" w14:textId="5B06F286" w:rsidR="005D2761" w:rsidRPr="00D0469A" w:rsidDel="004F5036" w:rsidRDefault="005D2761" w:rsidP="005D2761">
            <w:pPr>
              <w:spacing w:after="0"/>
              <w:jc w:val="left"/>
              <w:rPr>
                <w:del w:id="4701" w:author="Sam Dent" w:date="2020-09-07T11:11:00Z"/>
                <w:rFonts w:asciiTheme="minorHAnsi" w:hAnsiTheme="minorHAnsi" w:cstheme="minorHAnsi"/>
                <w:bCs/>
                <w:sz w:val="18"/>
                <w:szCs w:val="18"/>
              </w:rPr>
            </w:pPr>
            <w:del w:id="4702" w:author="Sam Dent" w:date="2020-06-23T06:05:00Z">
              <w:r w:rsidRPr="00D57FB7">
                <w:rPr>
                  <w:rFonts w:asciiTheme="minorHAnsi" w:hAnsiTheme="minorHAnsi" w:cstheme="minorHAnsi"/>
                  <w:bCs/>
                  <w:sz w:val="18"/>
                  <w:szCs w:val="18"/>
                </w:rPr>
                <w:delText>RS-SHL-RINS-V02-200101</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1AEF49F" w14:textId="3492E81B" w:rsidR="005D2761" w:rsidDel="004F5036" w:rsidRDefault="005D2761" w:rsidP="005D2761">
            <w:pPr>
              <w:spacing w:after="0"/>
              <w:jc w:val="center"/>
              <w:rPr>
                <w:del w:id="4703" w:author="Sam Dent" w:date="2020-09-07T11:11:00Z"/>
                <w:rFonts w:asciiTheme="minorHAnsi" w:hAnsiTheme="minorHAnsi" w:cstheme="minorHAnsi"/>
                <w:bCs/>
                <w:sz w:val="18"/>
                <w:szCs w:val="18"/>
              </w:rPr>
            </w:pPr>
            <w:del w:id="4704"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3FEB45C3" w14:textId="02DF1D18" w:rsidR="005D2761" w:rsidDel="004F5036" w:rsidRDefault="005D2761" w:rsidP="005D2761">
            <w:pPr>
              <w:spacing w:after="0"/>
              <w:jc w:val="left"/>
              <w:rPr>
                <w:del w:id="4705" w:author="Sam Dent" w:date="2020-09-07T11:11:00Z"/>
                <w:rFonts w:asciiTheme="minorHAnsi" w:hAnsiTheme="minorHAnsi" w:cstheme="minorHAnsi"/>
                <w:sz w:val="18"/>
                <w:szCs w:val="18"/>
              </w:rPr>
            </w:pPr>
            <w:del w:id="4706" w:author="Sam Dent" w:date="2020-06-23T06:05:00Z">
              <w:r>
                <w:rPr>
                  <w:rFonts w:asciiTheme="minorHAnsi" w:hAnsiTheme="minorHAnsi" w:cstheme="minorHAnsi"/>
                  <w:sz w:val="18"/>
                  <w:szCs w:val="18"/>
                </w:rPr>
                <w:delText>Addition of deemed value for system efficiency and %homes.</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E0270D" w14:textId="446BC78F" w:rsidR="005D2761" w:rsidDel="004F5036" w:rsidRDefault="005D2761" w:rsidP="005D2761">
            <w:pPr>
              <w:spacing w:after="0"/>
              <w:jc w:val="center"/>
              <w:rPr>
                <w:del w:id="4707" w:author="Sam Dent" w:date="2020-09-07T11:11:00Z"/>
                <w:rFonts w:asciiTheme="minorHAnsi" w:hAnsiTheme="minorHAnsi" w:cstheme="minorHAnsi"/>
                <w:bCs/>
                <w:sz w:val="18"/>
                <w:szCs w:val="18"/>
              </w:rPr>
            </w:pPr>
            <w:del w:id="4708" w:author="Sam Dent" w:date="2020-06-23T06:05:00Z">
              <w:r>
                <w:rPr>
                  <w:rFonts w:asciiTheme="minorHAnsi" w:hAnsiTheme="minorHAnsi" w:cstheme="minorHAnsi"/>
                  <w:bCs/>
                  <w:sz w:val="18"/>
                  <w:szCs w:val="18"/>
                </w:rPr>
                <w:delText>N/A</w:delText>
              </w:r>
            </w:del>
          </w:p>
        </w:tc>
      </w:tr>
      <w:tr w:rsidR="005D2761" w:rsidRPr="00C8138A" w:rsidDel="004F5036" w14:paraId="2B3C4D58" w14:textId="49B39F44" w:rsidTr="00405FFB">
        <w:trPr>
          <w:trHeight w:val="20"/>
          <w:jc w:val="center"/>
          <w:del w:id="4709" w:author="Sam Dent" w:date="2020-09-07T11:11:00Z"/>
        </w:trPr>
        <w:tc>
          <w:tcPr>
            <w:tcW w:w="1157" w:type="dxa"/>
            <w:vMerge/>
            <w:tcBorders>
              <w:left w:val="single" w:sz="4" w:space="0" w:color="auto"/>
              <w:right w:val="single" w:sz="4" w:space="0" w:color="auto"/>
            </w:tcBorders>
            <w:shd w:val="clear" w:color="auto" w:fill="auto"/>
            <w:noWrap/>
            <w:vAlign w:val="center"/>
          </w:tcPr>
          <w:p w14:paraId="208AC6CA" w14:textId="4F23AA09" w:rsidR="005D2761" w:rsidRPr="00C8138A" w:rsidDel="004F5036" w:rsidRDefault="005D2761" w:rsidP="005D2761">
            <w:pPr>
              <w:spacing w:after="0"/>
              <w:jc w:val="center"/>
              <w:rPr>
                <w:del w:id="4710" w:author="Sam Dent" w:date="2020-09-07T11:11:00Z"/>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902D0" w14:textId="263EE91F" w:rsidR="005D2761" w:rsidRPr="00C8138A" w:rsidDel="004F5036" w:rsidRDefault="005D2761" w:rsidP="005D2761">
            <w:pPr>
              <w:spacing w:after="0"/>
              <w:jc w:val="center"/>
              <w:rPr>
                <w:del w:id="4711" w:author="Sam Dent" w:date="2020-09-07T11:11:00Z"/>
                <w:rFonts w:asciiTheme="minorHAnsi" w:hAnsiTheme="minorHAnsi" w:cstheme="minorHAnsi"/>
                <w:bCs/>
                <w:sz w:val="18"/>
                <w:szCs w:val="18"/>
              </w:rPr>
            </w:pPr>
            <w:del w:id="4712" w:author="Sam Dent" w:date="2020-06-23T06:05:00Z">
              <w:r>
                <w:rPr>
                  <w:rFonts w:asciiTheme="minorHAnsi" w:hAnsiTheme="minorHAnsi" w:cstheme="minorHAnsi"/>
                  <w:bCs/>
                  <w:sz w:val="18"/>
                  <w:szCs w:val="18"/>
                </w:rPr>
                <w:delText>5.7 Miscellaneous</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9ED875C" w14:textId="56821989" w:rsidR="005D2761" w:rsidRPr="00D0469A" w:rsidDel="004F5036" w:rsidRDefault="005D2761" w:rsidP="005D2761">
            <w:pPr>
              <w:spacing w:after="0"/>
              <w:jc w:val="left"/>
              <w:rPr>
                <w:del w:id="4713" w:author="Sam Dent" w:date="2020-09-07T11:11:00Z"/>
                <w:rFonts w:asciiTheme="minorHAnsi" w:hAnsiTheme="minorHAnsi" w:cstheme="minorHAnsi"/>
                <w:bCs/>
                <w:sz w:val="18"/>
                <w:szCs w:val="18"/>
              </w:rPr>
            </w:pPr>
            <w:del w:id="4714" w:author="Sam Dent" w:date="2020-06-23T06:05:00Z">
              <w:r>
                <w:rPr>
                  <w:rFonts w:asciiTheme="minorHAnsi" w:hAnsiTheme="minorHAnsi" w:cstheme="minorHAnsi"/>
                  <w:bCs/>
                  <w:sz w:val="18"/>
                  <w:szCs w:val="18"/>
                </w:rPr>
                <w:delText>5.7.2 Low Flow Toilets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6F9A8C8" w14:textId="14FA8EC8" w:rsidR="005D2761" w:rsidRPr="00D57FB7" w:rsidRDefault="005D2761" w:rsidP="005D2761">
            <w:pPr>
              <w:spacing w:after="0"/>
              <w:jc w:val="left"/>
              <w:rPr>
                <w:del w:id="4715" w:author="Sam Dent" w:date="2020-06-23T06:05:00Z"/>
                <w:rFonts w:asciiTheme="minorHAnsi" w:hAnsiTheme="minorHAnsi" w:cstheme="minorHAnsi"/>
                <w:bCs/>
                <w:sz w:val="18"/>
                <w:szCs w:val="18"/>
              </w:rPr>
            </w:pPr>
            <w:del w:id="4716" w:author="Sam Dent" w:date="2020-06-23T06:05:00Z">
              <w:r w:rsidRPr="00D57FB7">
                <w:rPr>
                  <w:rFonts w:asciiTheme="minorHAnsi" w:hAnsiTheme="minorHAnsi" w:cstheme="minorHAnsi"/>
                  <w:bCs/>
                  <w:sz w:val="18"/>
                  <w:szCs w:val="18"/>
                </w:rPr>
                <w:delText>RS-MSC-LFTU-V01-200101</w:delText>
              </w:r>
            </w:del>
          </w:p>
          <w:p w14:paraId="486E84D3" w14:textId="581A7D5A" w:rsidR="005D2761" w:rsidRPr="00D0469A" w:rsidDel="004F5036" w:rsidRDefault="005D2761" w:rsidP="005D2761">
            <w:pPr>
              <w:spacing w:after="0"/>
              <w:jc w:val="left"/>
              <w:rPr>
                <w:del w:id="4717" w:author="Sam Dent" w:date="2020-09-07T11:11:00Z"/>
                <w:rFonts w:asciiTheme="minorHAnsi" w:hAnsiTheme="minorHAnsi" w:cstheme="minorHAnsi"/>
                <w:bCs/>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2EA7987" w14:textId="0B47C4B5" w:rsidR="005D2761" w:rsidRPr="003E2421" w:rsidDel="004F5036" w:rsidRDefault="005D2761" w:rsidP="005D2761">
            <w:pPr>
              <w:spacing w:after="0"/>
              <w:jc w:val="center"/>
              <w:rPr>
                <w:del w:id="4718" w:author="Sam Dent" w:date="2020-09-07T11:11:00Z"/>
                <w:rFonts w:asciiTheme="minorHAnsi" w:hAnsiTheme="minorHAnsi" w:cstheme="minorHAnsi"/>
                <w:bCs/>
                <w:sz w:val="18"/>
                <w:szCs w:val="18"/>
              </w:rPr>
            </w:pPr>
            <w:del w:id="4719"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84518F2" w14:textId="5B521384" w:rsidR="005D2761" w:rsidRPr="003E2421" w:rsidDel="004F5036" w:rsidRDefault="005D2761" w:rsidP="005D2761">
            <w:pPr>
              <w:spacing w:after="0"/>
              <w:jc w:val="left"/>
              <w:rPr>
                <w:del w:id="4720" w:author="Sam Dent" w:date="2020-09-07T11:11:00Z"/>
                <w:rFonts w:asciiTheme="minorHAnsi" w:hAnsiTheme="minorHAnsi" w:cstheme="minorHAnsi"/>
                <w:sz w:val="18"/>
                <w:szCs w:val="18"/>
              </w:rPr>
            </w:pPr>
            <w:del w:id="4721" w:author="Sam Dent" w:date="2020-06-23T06:05:00Z">
              <w:r>
                <w:rPr>
                  <w:rFonts w:asciiTheme="minorHAnsi" w:hAnsiTheme="minorHAnsi" w:cstheme="minorHAnsi"/>
                  <w:sz w:val="18"/>
                  <w:szCs w:val="18"/>
                </w:rPr>
                <w:delText>New Measure</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DDABAC7" w14:textId="76C39EE5" w:rsidR="005D2761" w:rsidRPr="003E2421" w:rsidDel="004F5036" w:rsidRDefault="005D2761" w:rsidP="005D2761">
            <w:pPr>
              <w:spacing w:after="0"/>
              <w:jc w:val="center"/>
              <w:rPr>
                <w:del w:id="4722" w:author="Sam Dent" w:date="2020-09-07T11:11:00Z"/>
                <w:rFonts w:asciiTheme="minorHAnsi" w:hAnsiTheme="minorHAnsi" w:cstheme="minorHAnsi"/>
                <w:bCs/>
                <w:sz w:val="18"/>
                <w:szCs w:val="18"/>
              </w:rPr>
            </w:pPr>
            <w:del w:id="4723" w:author="Sam Dent" w:date="2020-06-23T06:05:00Z">
              <w:r>
                <w:rPr>
                  <w:rFonts w:asciiTheme="minorHAnsi" w:hAnsiTheme="minorHAnsi" w:cstheme="minorHAnsi"/>
                  <w:bCs/>
                  <w:sz w:val="18"/>
                  <w:szCs w:val="18"/>
                </w:rPr>
                <w:delText>N/A</w:delText>
              </w:r>
            </w:del>
          </w:p>
        </w:tc>
      </w:tr>
      <w:tr w:rsidR="005D2761" w:rsidRPr="00C8138A" w:rsidDel="004F5036" w14:paraId="55BCBC20" w14:textId="7B21CB40" w:rsidTr="0028042F">
        <w:trPr>
          <w:trHeight w:val="20"/>
          <w:jc w:val="center"/>
          <w:del w:id="4724" w:author="Sam Dent" w:date="2020-09-07T11:11:00Z"/>
        </w:trPr>
        <w:tc>
          <w:tcPr>
            <w:tcW w:w="12685" w:type="dxa"/>
            <w:gridSpan w:val="7"/>
            <w:tcBorders>
              <w:left w:val="single" w:sz="4" w:space="0" w:color="auto"/>
              <w:right w:val="single" w:sz="4" w:space="0" w:color="auto"/>
            </w:tcBorders>
            <w:shd w:val="clear" w:color="auto" w:fill="7F7F7F" w:themeFill="text1" w:themeFillTint="80"/>
            <w:noWrap/>
            <w:vAlign w:val="center"/>
          </w:tcPr>
          <w:p w14:paraId="0D60CD9D" w14:textId="0AF1D916" w:rsidR="005D2761" w:rsidRPr="003E2421" w:rsidDel="004F5036" w:rsidRDefault="005D2761" w:rsidP="005D2761">
            <w:pPr>
              <w:spacing w:after="0"/>
              <w:jc w:val="center"/>
              <w:rPr>
                <w:del w:id="4725" w:author="Sam Dent" w:date="2020-09-07T11:11:00Z"/>
                <w:rFonts w:asciiTheme="minorHAnsi" w:hAnsiTheme="minorHAnsi" w:cstheme="minorHAnsi"/>
                <w:bCs/>
                <w:sz w:val="18"/>
                <w:szCs w:val="18"/>
              </w:rPr>
            </w:pPr>
          </w:p>
        </w:tc>
      </w:tr>
      <w:tr w:rsidR="005D2761" w:rsidRPr="00C8138A" w:rsidDel="004F5036" w14:paraId="2699E7EB" w14:textId="15C0FAEB" w:rsidTr="00405FFB">
        <w:trPr>
          <w:trHeight w:val="20"/>
          <w:jc w:val="center"/>
          <w:del w:id="4726" w:author="Sam Dent" w:date="2020-09-07T11:11:00Z"/>
        </w:trPr>
        <w:tc>
          <w:tcPr>
            <w:tcW w:w="1157" w:type="dxa"/>
            <w:vMerge w:val="restart"/>
            <w:tcBorders>
              <w:left w:val="single" w:sz="4" w:space="0" w:color="auto"/>
              <w:right w:val="single" w:sz="4" w:space="0" w:color="auto"/>
            </w:tcBorders>
            <w:shd w:val="clear" w:color="auto" w:fill="auto"/>
            <w:noWrap/>
            <w:vAlign w:val="center"/>
          </w:tcPr>
          <w:p w14:paraId="2BA217B7" w14:textId="5A7F412C" w:rsidR="005D2761" w:rsidRPr="00C8138A" w:rsidDel="004F5036" w:rsidRDefault="005D2761" w:rsidP="005D2761">
            <w:pPr>
              <w:spacing w:after="0"/>
              <w:jc w:val="center"/>
              <w:rPr>
                <w:del w:id="4727" w:author="Sam Dent" w:date="2020-09-07T11:11:00Z"/>
                <w:rFonts w:asciiTheme="minorHAnsi" w:hAnsiTheme="minorHAnsi" w:cstheme="minorHAnsi"/>
                <w:bCs/>
                <w:sz w:val="18"/>
                <w:szCs w:val="18"/>
              </w:rPr>
            </w:pPr>
            <w:del w:id="4728" w:author="Sam Dent" w:date="2020-06-23T06:05:00Z">
              <w:r>
                <w:rPr>
                  <w:rFonts w:asciiTheme="minorHAnsi" w:hAnsiTheme="minorHAnsi" w:cstheme="minorHAnsi"/>
                  <w:bCs/>
                  <w:sz w:val="18"/>
                  <w:szCs w:val="18"/>
                </w:rPr>
                <w:delText>Volume 4: Cross Cutting Measures and Attachments</w:delText>
              </w:r>
            </w:del>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81A1" w14:textId="5EF4169D" w:rsidR="005D2761" w:rsidDel="004F5036" w:rsidRDefault="005D2761" w:rsidP="005D2761">
            <w:pPr>
              <w:spacing w:after="0"/>
              <w:jc w:val="center"/>
              <w:rPr>
                <w:del w:id="4729" w:author="Sam Dent" w:date="2020-09-07T11:11:00Z"/>
                <w:rFonts w:asciiTheme="minorHAnsi" w:hAnsiTheme="minorHAnsi" w:cstheme="minorHAnsi"/>
                <w:bCs/>
                <w:sz w:val="18"/>
                <w:szCs w:val="18"/>
              </w:rPr>
            </w:pPr>
            <w:del w:id="4730" w:author="Sam Dent" w:date="2020-06-23T06:05:00Z">
              <w:r>
                <w:rPr>
                  <w:rFonts w:asciiTheme="minorHAnsi" w:hAnsiTheme="minorHAnsi" w:cstheme="minorHAnsi"/>
                  <w:bCs/>
                  <w:sz w:val="18"/>
                  <w:szCs w:val="18"/>
                </w:rPr>
                <w:delText>Attachment B</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49DAF2B" w14:textId="551478E0" w:rsidR="005D2761" w:rsidRPr="00D0469A" w:rsidDel="004F5036" w:rsidRDefault="005D2761" w:rsidP="005D2761">
            <w:pPr>
              <w:spacing w:after="0"/>
              <w:jc w:val="left"/>
              <w:rPr>
                <w:del w:id="4731" w:author="Sam Dent" w:date="2020-09-07T11:11:00Z"/>
                <w:color w:val="000000"/>
                <w:sz w:val="18"/>
                <w:szCs w:val="18"/>
              </w:rPr>
            </w:pPr>
            <w:del w:id="4732" w:author="Sam Dent" w:date="2020-06-23T06:05:00Z">
              <w:r>
                <w:rPr>
                  <w:color w:val="000000"/>
                  <w:sz w:val="18"/>
                  <w:szCs w:val="18"/>
                </w:rPr>
                <w:delText>Effective Useful Life for Custom Measure Guidelines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55C882" w14:textId="0D6DFC2D" w:rsidR="005D2761" w:rsidRPr="00D0469A" w:rsidDel="004F5036" w:rsidRDefault="005D2761" w:rsidP="005D2761">
            <w:pPr>
              <w:spacing w:after="0"/>
              <w:jc w:val="left"/>
              <w:rPr>
                <w:del w:id="4733" w:author="Sam Dent" w:date="2020-09-07T11:11:00Z"/>
                <w:rFonts w:asciiTheme="minorHAnsi" w:eastAsiaTheme="majorEastAsia" w:hAnsiTheme="minorHAnsi" w:cstheme="minorHAnsi"/>
                <w:iCs/>
                <w:smallCaps/>
                <w:sz w:val="18"/>
                <w:szCs w:val="18"/>
              </w:rPr>
            </w:pPr>
            <w:del w:id="4734"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65F9EC6E" w14:textId="4F6FF2CF" w:rsidR="005D2761" w:rsidRPr="003E2421" w:rsidDel="004F5036" w:rsidRDefault="005D2761" w:rsidP="005D2761">
            <w:pPr>
              <w:spacing w:after="0"/>
              <w:jc w:val="center"/>
              <w:rPr>
                <w:del w:id="4735" w:author="Sam Dent" w:date="2020-09-07T11:11:00Z"/>
                <w:rFonts w:asciiTheme="minorHAnsi" w:hAnsiTheme="minorHAnsi" w:cstheme="minorHAnsi"/>
                <w:bCs/>
                <w:sz w:val="18"/>
                <w:szCs w:val="18"/>
              </w:rPr>
            </w:pPr>
            <w:del w:id="4736" w:author="Sam Dent" w:date="2020-06-23T06:05:00Z">
              <w:r>
                <w:rPr>
                  <w:rFonts w:asciiTheme="minorHAnsi" w:hAnsiTheme="minorHAnsi" w:cstheme="minorHAnsi"/>
                  <w:bCs/>
                  <w:sz w:val="18"/>
                  <w:szCs w:val="18"/>
                </w:rPr>
                <w:delText>Revision</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0692B31D" w14:textId="49396D8F" w:rsidR="005D2761" w:rsidRDefault="005D2761" w:rsidP="005D2761">
            <w:pPr>
              <w:spacing w:after="0"/>
              <w:jc w:val="left"/>
              <w:rPr>
                <w:del w:id="4737" w:author="Sam Dent" w:date="2020-06-23T06:05:00Z"/>
                <w:rFonts w:asciiTheme="minorHAnsi" w:hAnsiTheme="minorHAnsi" w:cstheme="minorHAnsi"/>
                <w:color w:val="000000"/>
                <w:sz w:val="18"/>
                <w:szCs w:val="18"/>
              </w:rPr>
            </w:pPr>
            <w:del w:id="4738" w:author="Sam Dent" w:date="2020-06-23T06:05:00Z">
              <w:r>
                <w:rPr>
                  <w:rFonts w:asciiTheme="minorHAnsi" w:hAnsiTheme="minorHAnsi" w:cstheme="minorHAnsi"/>
                  <w:color w:val="000000"/>
                  <w:sz w:val="18"/>
                  <w:szCs w:val="18"/>
                </w:rPr>
                <w:delText xml:space="preserve">Addition of Thermostat Optimization EUL assumption. </w:delText>
              </w:r>
            </w:del>
          </w:p>
          <w:p w14:paraId="30F95B19" w14:textId="42FABF97" w:rsidR="005D2761" w:rsidRDefault="005D2761" w:rsidP="005D2761">
            <w:pPr>
              <w:spacing w:after="0"/>
              <w:jc w:val="left"/>
              <w:rPr>
                <w:del w:id="4739" w:author="Sam Dent" w:date="2020-06-23T06:05:00Z"/>
                <w:rFonts w:asciiTheme="minorHAnsi" w:hAnsiTheme="minorHAnsi" w:cstheme="minorHAnsi"/>
                <w:color w:val="000000"/>
                <w:sz w:val="18"/>
                <w:szCs w:val="18"/>
              </w:rPr>
            </w:pPr>
            <w:del w:id="4740" w:author="Sam Dent" w:date="2020-06-23T06:05:00Z">
              <w:r>
                <w:rPr>
                  <w:rFonts w:asciiTheme="minorHAnsi" w:hAnsiTheme="minorHAnsi" w:cstheme="minorHAnsi"/>
                  <w:color w:val="000000"/>
                  <w:sz w:val="18"/>
                  <w:szCs w:val="18"/>
                </w:rPr>
                <w:delText xml:space="preserve">Split C&amp;I and RES measures. </w:delText>
              </w:r>
            </w:del>
          </w:p>
          <w:p w14:paraId="3FF0238F" w14:textId="14C2CC57" w:rsidR="005D2761" w:rsidRPr="003E2421" w:rsidDel="004F5036" w:rsidRDefault="005D2761" w:rsidP="005D2761">
            <w:pPr>
              <w:spacing w:after="0"/>
              <w:jc w:val="left"/>
              <w:rPr>
                <w:del w:id="4741" w:author="Sam Dent" w:date="2020-09-07T11:11:00Z"/>
                <w:rFonts w:asciiTheme="minorHAnsi" w:hAnsiTheme="minorHAnsi" w:cstheme="minorHAnsi"/>
                <w:color w:val="000000"/>
                <w:sz w:val="18"/>
                <w:szCs w:val="18"/>
              </w:rPr>
            </w:pPr>
            <w:del w:id="4742" w:author="Sam Dent" w:date="2020-06-23T06:05:00Z">
              <w:r>
                <w:rPr>
                  <w:rFonts w:asciiTheme="minorHAnsi" w:hAnsiTheme="minorHAnsi" w:cstheme="minorHAnsi"/>
                  <w:color w:val="000000"/>
                  <w:sz w:val="18"/>
                  <w:szCs w:val="18"/>
                </w:rPr>
                <w:delText>Update to Retrocommissioning EUL.</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A90F87E" w14:textId="1025D09E" w:rsidR="005D2761" w:rsidRPr="003E2421" w:rsidDel="004F5036" w:rsidRDefault="005D2761" w:rsidP="005D2761">
            <w:pPr>
              <w:spacing w:after="0"/>
              <w:jc w:val="center"/>
              <w:rPr>
                <w:del w:id="4743" w:author="Sam Dent" w:date="2020-09-07T11:11:00Z"/>
                <w:rFonts w:asciiTheme="minorHAnsi" w:hAnsiTheme="minorHAnsi" w:cstheme="minorHAnsi"/>
                <w:bCs/>
                <w:sz w:val="18"/>
                <w:szCs w:val="18"/>
              </w:rPr>
            </w:pPr>
            <w:del w:id="4744" w:author="Sam Dent" w:date="2020-06-23T06:05:00Z">
              <w:r>
                <w:rPr>
                  <w:rFonts w:asciiTheme="minorHAnsi" w:hAnsiTheme="minorHAnsi" w:cstheme="minorHAnsi"/>
                  <w:bCs/>
                  <w:sz w:val="18"/>
                  <w:szCs w:val="18"/>
                </w:rPr>
                <w:delText>N/A</w:delText>
              </w:r>
            </w:del>
          </w:p>
        </w:tc>
      </w:tr>
      <w:tr w:rsidR="005D2761" w:rsidRPr="00C8138A" w:rsidDel="004F5036" w14:paraId="4587A40A" w14:textId="061F8A36" w:rsidTr="00405FFB">
        <w:trPr>
          <w:trHeight w:val="20"/>
          <w:jc w:val="center"/>
          <w:del w:id="4745" w:author="Sam Dent" w:date="2020-09-07T11:11:00Z"/>
        </w:trPr>
        <w:tc>
          <w:tcPr>
            <w:tcW w:w="1157" w:type="dxa"/>
            <w:vMerge/>
            <w:tcBorders>
              <w:left w:val="single" w:sz="4" w:space="0" w:color="auto"/>
              <w:bottom w:val="single" w:sz="4" w:space="0" w:color="auto"/>
              <w:right w:val="single" w:sz="4" w:space="0" w:color="auto"/>
            </w:tcBorders>
            <w:shd w:val="clear" w:color="auto" w:fill="auto"/>
            <w:noWrap/>
            <w:vAlign w:val="center"/>
          </w:tcPr>
          <w:p w14:paraId="743F3BF9" w14:textId="2766C1B8" w:rsidR="005D2761" w:rsidDel="004F5036" w:rsidRDefault="005D2761" w:rsidP="005D2761">
            <w:pPr>
              <w:spacing w:after="0"/>
              <w:jc w:val="center"/>
              <w:rPr>
                <w:del w:id="4746" w:author="Sam Dent" w:date="2020-09-07T11:11:00Z"/>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CAA75" w14:textId="2C227A19" w:rsidR="005D2761" w:rsidDel="004F5036" w:rsidRDefault="005D2761" w:rsidP="005D2761">
            <w:pPr>
              <w:spacing w:after="0"/>
              <w:jc w:val="center"/>
              <w:rPr>
                <w:del w:id="4747" w:author="Sam Dent" w:date="2020-09-07T11:11:00Z"/>
                <w:rFonts w:asciiTheme="minorHAnsi" w:hAnsiTheme="minorHAnsi" w:cstheme="minorHAnsi"/>
                <w:bCs/>
                <w:sz w:val="18"/>
                <w:szCs w:val="18"/>
              </w:rPr>
            </w:pPr>
            <w:del w:id="4748" w:author="Sam Dent" w:date="2020-06-23T06:05:00Z">
              <w:r>
                <w:rPr>
                  <w:rFonts w:asciiTheme="minorHAnsi" w:hAnsiTheme="minorHAnsi" w:cstheme="minorHAnsi"/>
                  <w:bCs/>
                  <w:sz w:val="18"/>
                  <w:szCs w:val="18"/>
                </w:rPr>
                <w:delText>Attachment C</w:delText>
              </w:r>
            </w:del>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540CAA" w14:textId="41B2EB25" w:rsidR="005D2761" w:rsidRPr="00D0469A" w:rsidDel="004F5036" w:rsidRDefault="005D2761" w:rsidP="005D2761">
            <w:pPr>
              <w:spacing w:after="0"/>
              <w:jc w:val="left"/>
              <w:rPr>
                <w:del w:id="4749" w:author="Sam Dent" w:date="2020-09-07T11:11:00Z"/>
                <w:color w:val="000000"/>
                <w:sz w:val="18"/>
                <w:szCs w:val="18"/>
              </w:rPr>
            </w:pPr>
            <w:del w:id="4750" w:author="Sam Dent" w:date="2020-06-23T06:05:00Z">
              <w:r>
                <w:rPr>
                  <w:color w:val="000000"/>
                  <w:sz w:val="18"/>
                  <w:szCs w:val="18"/>
                </w:rPr>
                <w:delText>Framework for Counting Market Transformation Savings in Illinois</w:delText>
              </w:r>
            </w:del>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6BE82" w14:textId="07F3D106" w:rsidR="005D2761" w:rsidRPr="00D0469A" w:rsidDel="004F5036" w:rsidRDefault="005D2761" w:rsidP="005D2761">
            <w:pPr>
              <w:spacing w:after="0"/>
              <w:jc w:val="left"/>
              <w:rPr>
                <w:del w:id="4751" w:author="Sam Dent" w:date="2020-09-07T11:11:00Z"/>
                <w:rFonts w:asciiTheme="minorHAnsi" w:eastAsiaTheme="majorEastAsia" w:hAnsiTheme="minorHAnsi" w:cstheme="minorHAnsi"/>
                <w:iCs/>
                <w:smallCaps/>
                <w:sz w:val="18"/>
                <w:szCs w:val="18"/>
              </w:rPr>
            </w:pPr>
            <w:del w:id="4752" w:author="Sam Dent" w:date="2020-06-23T06:05:00Z">
              <w:r>
                <w:rPr>
                  <w:rFonts w:asciiTheme="minorHAnsi" w:eastAsiaTheme="majorEastAsia" w:hAnsiTheme="minorHAnsi" w:cstheme="minorHAnsi"/>
                  <w:iCs/>
                  <w:smallCaps/>
                  <w:sz w:val="18"/>
                  <w:szCs w:val="18"/>
                </w:rPr>
                <w:delText>N/A</w:delText>
              </w:r>
            </w:del>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7775885" w14:textId="2FA679D8" w:rsidR="005D2761" w:rsidRPr="003E2421" w:rsidDel="004F5036" w:rsidRDefault="005D2761" w:rsidP="005D2761">
            <w:pPr>
              <w:spacing w:after="0"/>
              <w:jc w:val="center"/>
              <w:rPr>
                <w:del w:id="4753" w:author="Sam Dent" w:date="2020-09-07T11:11:00Z"/>
                <w:rFonts w:asciiTheme="minorHAnsi" w:hAnsiTheme="minorHAnsi" w:cstheme="minorHAnsi"/>
                <w:bCs/>
                <w:sz w:val="18"/>
                <w:szCs w:val="18"/>
              </w:rPr>
            </w:pPr>
            <w:del w:id="4754" w:author="Sam Dent" w:date="2020-06-23T06:05:00Z">
              <w:r>
                <w:rPr>
                  <w:rFonts w:asciiTheme="minorHAnsi" w:hAnsiTheme="minorHAnsi" w:cstheme="minorHAnsi"/>
                  <w:bCs/>
                  <w:sz w:val="18"/>
                  <w:szCs w:val="18"/>
                </w:rPr>
                <w:delText>New</w:delText>
              </w:r>
            </w:del>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14:paraId="288BB13F" w14:textId="209D22D2" w:rsidR="005D2761" w:rsidRPr="003E2421" w:rsidDel="004F5036" w:rsidRDefault="005D2761" w:rsidP="005D2761">
            <w:pPr>
              <w:spacing w:after="0"/>
              <w:jc w:val="left"/>
              <w:rPr>
                <w:del w:id="4755" w:author="Sam Dent" w:date="2020-09-07T11:11:00Z"/>
                <w:rFonts w:asciiTheme="minorHAnsi" w:hAnsiTheme="minorHAnsi" w:cstheme="minorHAnsi"/>
                <w:color w:val="000000"/>
                <w:sz w:val="18"/>
                <w:szCs w:val="18"/>
              </w:rPr>
            </w:pPr>
            <w:del w:id="4756" w:author="Sam Dent" w:date="2020-06-23T06:05:00Z">
              <w:r>
                <w:rPr>
                  <w:rFonts w:asciiTheme="minorHAnsi" w:hAnsiTheme="minorHAnsi" w:cstheme="minorHAnsi"/>
                  <w:color w:val="000000"/>
                  <w:sz w:val="18"/>
                  <w:szCs w:val="18"/>
                </w:rPr>
                <w:delText>New section</w:delText>
              </w:r>
            </w:del>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21B89F1" w14:textId="474D937A" w:rsidR="005D2761" w:rsidRPr="003E2421" w:rsidDel="004F5036" w:rsidRDefault="005D2761" w:rsidP="005D2761">
            <w:pPr>
              <w:spacing w:after="0"/>
              <w:jc w:val="center"/>
              <w:rPr>
                <w:del w:id="4757" w:author="Sam Dent" w:date="2020-09-07T11:11:00Z"/>
                <w:rFonts w:asciiTheme="minorHAnsi" w:hAnsiTheme="minorHAnsi" w:cstheme="minorHAnsi"/>
                <w:bCs/>
                <w:sz w:val="18"/>
                <w:szCs w:val="18"/>
              </w:rPr>
            </w:pPr>
            <w:del w:id="4758" w:author="Sam Dent" w:date="2020-06-23T06:05:00Z">
              <w:r>
                <w:rPr>
                  <w:rFonts w:asciiTheme="minorHAnsi" w:hAnsiTheme="minorHAnsi" w:cstheme="minorHAnsi"/>
                  <w:bCs/>
                  <w:sz w:val="18"/>
                  <w:szCs w:val="18"/>
                </w:rPr>
                <w:delText>N/A</w:delText>
              </w:r>
            </w:del>
          </w:p>
        </w:tc>
      </w:tr>
    </w:tbl>
    <w:p w14:paraId="115C6240" w14:textId="77777777" w:rsidR="00E36959" w:rsidRPr="00DE3F13" w:rsidRDefault="00E36959" w:rsidP="00E36959">
      <w:pPr>
        <w:spacing w:after="0"/>
        <w:jc w:val="left"/>
        <w:rPr>
          <w:rFonts w:asciiTheme="minorHAnsi" w:hAnsiTheme="minorHAnsi" w:cstheme="minorHAnsi"/>
          <w:bCs/>
          <w:sz w:val="18"/>
          <w:szCs w:val="18"/>
        </w:rPr>
      </w:pPr>
    </w:p>
    <w:p w14:paraId="025EEA7E" w14:textId="77777777" w:rsidR="00415A53" w:rsidRDefault="00415A53" w:rsidP="00514253">
      <w:pPr>
        <w:spacing w:after="0"/>
        <w:jc w:val="left"/>
      </w:pPr>
    </w:p>
    <w:p w14:paraId="0E5684F8" w14:textId="6F208564" w:rsidR="00514253" w:rsidRDefault="00514253" w:rsidP="00B55FE0">
      <w:pPr>
        <w:jc w:val="left"/>
      </w:pPr>
      <w:r>
        <w:br w:type="page"/>
      </w:r>
    </w:p>
    <w:p w14:paraId="0E34304E" w14:textId="2160AB17" w:rsidR="005F5E9C" w:rsidRPr="00CE54F0" w:rsidRDefault="005F5E9C" w:rsidP="004F5036">
      <w:pPr>
        <w:pStyle w:val="Captions"/>
      </w:pPr>
      <w:bookmarkStart w:id="4759" w:name="_Toc11833144"/>
      <w:r w:rsidRPr="00CE54F0">
        <w:t xml:space="preserve">Table </w:t>
      </w:r>
      <w:r w:rsidRPr="00447701">
        <w:t xml:space="preserve">1.4: Summary of Attachment A: IL-NTG Methods </w:t>
      </w:r>
      <w:r w:rsidRPr="00CE54F0">
        <w:t>Revisions</w:t>
      </w:r>
      <w:bookmarkEnd w:id="4759"/>
    </w:p>
    <w:tbl>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3706"/>
        <w:gridCol w:w="3623"/>
        <w:gridCol w:w="896"/>
        <w:gridCol w:w="3640"/>
      </w:tblGrid>
      <w:tr w:rsidR="005F0631" w14:paraId="2F91D5CE" w14:textId="77777777" w:rsidTr="00D86F40">
        <w:trPr>
          <w:trHeight w:val="537"/>
          <w:ins w:id="4760" w:author="Kalee Whitehouse" w:date="2020-09-09T09:48:00Z"/>
        </w:trPr>
        <w:tc>
          <w:tcPr>
            <w:tcW w:w="1130" w:type="dxa"/>
            <w:shd w:val="clear" w:color="auto" w:fill="808080"/>
            <w:noWrap/>
            <w:tcMar>
              <w:top w:w="0" w:type="dxa"/>
              <w:left w:w="108" w:type="dxa"/>
              <w:bottom w:w="0" w:type="dxa"/>
              <w:right w:w="108" w:type="dxa"/>
            </w:tcMar>
            <w:vAlign w:val="center"/>
            <w:hideMark/>
          </w:tcPr>
          <w:p w14:paraId="4CC4F0D5" w14:textId="77777777" w:rsidR="005F0631" w:rsidRDefault="005F0631" w:rsidP="006F0D22">
            <w:pPr>
              <w:spacing w:after="0"/>
              <w:jc w:val="center"/>
              <w:rPr>
                <w:ins w:id="4761" w:author="Kalee Whitehouse" w:date="2020-09-09T09:48:00Z"/>
                <w:b/>
                <w:bCs/>
                <w:color w:val="FFFFFF"/>
                <w:szCs w:val="20"/>
              </w:rPr>
            </w:pPr>
            <w:ins w:id="4762" w:author="Kalee Whitehouse" w:date="2020-09-09T09:48:00Z">
              <w:r>
                <w:rPr>
                  <w:b/>
                  <w:bCs/>
                  <w:color w:val="FFFFFF"/>
                  <w:szCs w:val="20"/>
                </w:rPr>
                <w:t>IL-TRM Volume</w:t>
              </w:r>
            </w:ins>
          </w:p>
        </w:tc>
        <w:tc>
          <w:tcPr>
            <w:tcW w:w="3706" w:type="dxa"/>
            <w:shd w:val="clear" w:color="auto" w:fill="808080"/>
            <w:noWrap/>
            <w:tcMar>
              <w:top w:w="0" w:type="dxa"/>
              <w:left w:w="108" w:type="dxa"/>
              <w:bottom w:w="0" w:type="dxa"/>
              <w:right w:w="108" w:type="dxa"/>
            </w:tcMar>
            <w:vAlign w:val="center"/>
            <w:hideMark/>
          </w:tcPr>
          <w:p w14:paraId="3A580C72" w14:textId="77777777" w:rsidR="005F0631" w:rsidRDefault="005F0631" w:rsidP="006F0D22">
            <w:pPr>
              <w:spacing w:after="0"/>
              <w:jc w:val="center"/>
              <w:rPr>
                <w:ins w:id="4763" w:author="Kalee Whitehouse" w:date="2020-09-09T09:48:00Z"/>
                <w:b/>
                <w:bCs/>
                <w:color w:val="FFFFFF"/>
                <w:szCs w:val="20"/>
              </w:rPr>
            </w:pPr>
            <w:ins w:id="4764" w:author="Kalee Whitehouse" w:date="2020-09-09T09:48:00Z">
              <w:r>
                <w:rPr>
                  <w:b/>
                  <w:bCs/>
                  <w:color w:val="FFFFFF"/>
                  <w:szCs w:val="20"/>
                </w:rPr>
                <w:t>Sectors</w:t>
              </w:r>
            </w:ins>
          </w:p>
        </w:tc>
        <w:tc>
          <w:tcPr>
            <w:tcW w:w="3623" w:type="dxa"/>
            <w:shd w:val="clear" w:color="auto" w:fill="808080"/>
            <w:noWrap/>
            <w:tcMar>
              <w:top w:w="0" w:type="dxa"/>
              <w:left w:w="108" w:type="dxa"/>
              <w:bottom w:w="0" w:type="dxa"/>
              <w:right w:w="108" w:type="dxa"/>
            </w:tcMar>
            <w:vAlign w:val="center"/>
            <w:hideMark/>
          </w:tcPr>
          <w:p w14:paraId="5EE24EEC" w14:textId="77777777" w:rsidR="005F0631" w:rsidRDefault="005F0631" w:rsidP="006F0D22">
            <w:pPr>
              <w:spacing w:after="0"/>
              <w:jc w:val="center"/>
              <w:rPr>
                <w:ins w:id="4765" w:author="Kalee Whitehouse" w:date="2020-09-09T09:48:00Z"/>
                <w:b/>
                <w:bCs/>
                <w:color w:val="FFFFFF"/>
                <w:szCs w:val="20"/>
              </w:rPr>
            </w:pPr>
            <w:ins w:id="4766" w:author="Kalee Whitehouse" w:date="2020-09-09T09:48:00Z">
              <w:r>
                <w:rPr>
                  <w:b/>
                  <w:bCs/>
                  <w:color w:val="FFFFFF"/>
                  <w:szCs w:val="20"/>
                </w:rPr>
                <w:t>Protocol Name</w:t>
              </w:r>
            </w:ins>
          </w:p>
        </w:tc>
        <w:tc>
          <w:tcPr>
            <w:tcW w:w="797" w:type="dxa"/>
            <w:shd w:val="clear" w:color="auto" w:fill="808080"/>
            <w:tcMar>
              <w:top w:w="0" w:type="dxa"/>
              <w:left w:w="108" w:type="dxa"/>
              <w:bottom w:w="0" w:type="dxa"/>
              <w:right w:w="108" w:type="dxa"/>
            </w:tcMar>
            <w:vAlign w:val="center"/>
            <w:hideMark/>
          </w:tcPr>
          <w:p w14:paraId="2AFAA7F3" w14:textId="77777777" w:rsidR="005F0631" w:rsidRDefault="005F0631" w:rsidP="006F0D22">
            <w:pPr>
              <w:spacing w:after="0"/>
              <w:jc w:val="center"/>
              <w:rPr>
                <w:ins w:id="4767" w:author="Kalee Whitehouse" w:date="2020-09-09T09:48:00Z"/>
                <w:b/>
                <w:bCs/>
                <w:color w:val="FFFFFF"/>
                <w:szCs w:val="20"/>
              </w:rPr>
            </w:pPr>
            <w:ins w:id="4768" w:author="Kalee Whitehouse" w:date="2020-09-09T09:48:00Z">
              <w:r>
                <w:rPr>
                  <w:b/>
                  <w:bCs/>
                  <w:color w:val="FFFFFF"/>
                  <w:szCs w:val="20"/>
                </w:rPr>
                <w:t>Change Type</w:t>
              </w:r>
            </w:ins>
          </w:p>
        </w:tc>
        <w:tc>
          <w:tcPr>
            <w:tcW w:w="3739" w:type="dxa"/>
            <w:shd w:val="clear" w:color="auto" w:fill="808080"/>
            <w:tcMar>
              <w:top w:w="0" w:type="dxa"/>
              <w:left w:w="108" w:type="dxa"/>
              <w:bottom w:w="0" w:type="dxa"/>
              <w:right w:w="108" w:type="dxa"/>
            </w:tcMar>
            <w:vAlign w:val="center"/>
            <w:hideMark/>
          </w:tcPr>
          <w:p w14:paraId="6D09E48D" w14:textId="77777777" w:rsidR="005F0631" w:rsidRDefault="005F0631" w:rsidP="006F0D22">
            <w:pPr>
              <w:spacing w:after="0"/>
              <w:jc w:val="center"/>
              <w:rPr>
                <w:ins w:id="4769" w:author="Kalee Whitehouse" w:date="2020-09-09T09:48:00Z"/>
                <w:b/>
                <w:bCs/>
                <w:color w:val="FFFFFF"/>
                <w:szCs w:val="20"/>
              </w:rPr>
            </w:pPr>
            <w:ins w:id="4770" w:author="Kalee Whitehouse" w:date="2020-09-09T09:48:00Z">
              <w:r>
                <w:rPr>
                  <w:b/>
                  <w:bCs/>
                  <w:color w:val="FFFFFF"/>
                  <w:szCs w:val="20"/>
                </w:rPr>
                <w:t>Explanation</w:t>
              </w:r>
            </w:ins>
          </w:p>
        </w:tc>
      </w:tr>
      <w:tr w:rsidR="005F0631" w14:paraId="2A4F119E" w14:textId="77777777" w:rsidTr="00B44B9E">
        <w:trPr>
          <w:trHeight w:val="798"/>
          <w:ins w:id="4771" w:author="Kalee Whitehouse" w:date="2020-09-09T09:48:00Z"/>
        </w:trPr>
        <w:tc>
          <w:tcPr>
            <w:tcW w:w="1130" w:type="dxa"/>
            <w:noWrap/>
            <w:tcMar>
              <w:top w:w="0" w:type="dxa"/>
              <w:left w:w="108" w:type="dxa"/>
              <w:bottom w:w="0" w:type="dxa"/>
              <w:right w:w="108" w:type="dxa"/>
            </w:tcMar>
            <w:vAlign w:val="center"/>
            <w:hideMark/>
          </w:tcPr>
          <w:p w14:paraId="08C41EEC" w14:textId="77777777" w:rsidR="005F0631" w:rsidRDefault="005F0631" w:rsidP="006F0D22">
            <w:pPr>
              <w:spacing w:after="0"/>
              <w:jc w:val="center"/>
              <w:rPr>
                <w:ins w:id="4772" w:author="Kalee Whitehouse" w:date="2020-09-09T09:48:00Z"/>
                <w:color w:val="000000"/>
                <w:szCs w:val="20"/>
              </w:rPr>
            </w:pPr>
            <w:ins w:id="4773" w:author="Kalee Whitehouse" w:date="2020-09-09T09:48:00Z">
              <w:r>
                <w:rPr>
                  <w:color w:val="000000"/>
                  <w:szCs w:val="20"/>
                </w:rPr>
                <w:t>Vol. 4</w:t>
              </w:r>
            </w:ins>
          </w:p>
        </w:tc>
        <w:tc>
          <w:tcPr>
            <w:tcW w:w="3706" w:type="dxa"/>
            <w:noWrap/>
            <w:tcMar>
              <w:top w:w="0" w:type="dxa"/>
              <w:left w:w="108" w:type="dxa"/>
              <w:bottom w:w="0" w:type="dxa"/>
              <w:right w:w="108" w:type="dxa"/>
            </w:tcMar>
            <w:vAlign w:val="center"/>
            <w:hideMark/>
          </w:tcPr>
          <w:p w14:paraId="66E30A77" w14:textId="77777777" w:rsidR="005F0631" w:rsidRDefault="005F0631" w:rsidP="006F0D22">
            <w:pPr>
              <w:spacing w:after="0"/>
              <w:jc w:val="center"/>
              <w:rPr>
                <w:ins w:id="4774" w:author="Kalee Whitehouse" w:date="2020-09-09T09:48:00Z"/>
                <w:color w:val="000000"/>
                <w:szCs w:val="20"/>
              </w:rPr>
            </w:pPr>
            <w:ins w:id="4775" w:author="Kalee Whitehouse" w:date="2020-09-09T09:48:00Z">
              <w:r>
                <w:rPr>
                  <w:color w:val="000000"/>
                  <w:szCs w:val="20"/>
                </w:rPr>
                <w:t>All Sectors</w:t>
              </w:r>
            </w:ins>
          </w:p>
        </w:tc>
        <w:tc>
          <w:tcPr>
            <w:tcW w:w="3623" w:type="dxa"/>
            <w:noWrap/>
            <w:tcMar>
              <w:top w:w="0" w:type="dxa"/>
              <w:left w:w="108" w:type="dxa"/>
              <w:bottom w:w="0" w:type="dxa"/>
              <w:right w:w="108" w:type="dxa"/>
            </w:tcMar>
            <w:vAlign w:val="center"/>
            <w:hideMark/>
          </w:tcPr>
          <w:p w14:paraId="2F15630E" w14:textId="77777777" w:rsidR="005F0631" w:rsidRDefault="005F0631" w:rsidP="00B44B9E">
            <w:pPr>
              <w:spacing w:after="0"/>
              <w:jc w:val="center"/>
              <w:rPr>
                <w:ins w:id="4776" w:author="Kalee Whitehouse" w:date="2020-09-09T09:48:00Z"/>
                <w:color w:val="000000"/>
                <w:szCs w:val="20"/>
              </w:rPr>
            </w:pPr>
            <w:ins w:id="4777" w:author="Kalee Whitehouse" w:date="2020-09-09T09:48:00Z">
              <w:r>
                <w:rPr>
                  <w:color w:val="000000"/>
                  <w:szCs w:val="20"/>
                </w:rPr>
                <w:t>Free-Ridership Specific Issues</w:t>
              </w:r>
            </w:ins>
          </w:p>
        </w:tc>
        <w:tc>
          <w:tcPr>
            <w:tcW w:w="797" w:type="dxa"/>
            <w:tcMar>
              <w:top w:w="0" w:type="dxa"/>
              <w:left w:w="108" w:type="dxa"/>
              <w:bottom w:w="0" w:type="dxa"/>
              <w:right w:w="108" w:type="dxa"/>
            </w:tcMar>
            <w:vAlign w:val="center"/>
            <w:hideMark/>
          </w:tcPr>
          <w:p w14:paraId="6285D22C" w14:textId="77777777" w:rsidR="005F0631" w:rsidRDefault="005F0631" w:rsidP="006F0D22">
            <w:pPr>
              <w:spacing w:after="0"/>
              <w:jc w:val="center"/>
              <w:rPr>
                <w:ins w:id="4778" w:author="Kalee Whitehouse" w:date="2020-09-09T09:48:00Z"/>
                <w:color w:val="000000"/>
                <w:szCs w:val="20"/>
              </w:rPr>
            </w:pPr>
            <w:ins w:id="4779" w:author="Kalee Whitehouse" w:date="2020-09-09T09:48:00Z">
              <w:r>
                <w:rPr>
                  <w:color w:val="000000"/>
                  <w:szCs w:val="20"/>
                </w:rPr>
                <w:t>Revision</w:t>
              </w:r>
            </w:ins>
          </w:p>
        </w:tc>
        <w:tc>
          <w:tcPr>
            <w:tcW w:w="3739" w:type="dxa"/>
            <w:tcMar>
              <w:top w:w="0" w:type="dxa"/>
              <w:left w:w="108" w:type="dxa"/>
              <w:bottom w:w="0" w:type="dxa"/>
              <w:right w:w="108" w:type="dxa"/>
            </w:tcMar>
            <w:vAlign w:val="center"/>
            <w:hideMark/>
          </w:tcPr>
          <w:p w14:paraId="42DCC3C4" w14:textId="2F8F18C7" w:rsidR="005F0631" w:rsidRDefault="005F0631" w:rsidP="006F0D22">
            <w:pPr>
              <w:spacing w:after="0"/>
              <w:jc w:val="left"/>
              <w:rPr>
                <w:ins w:id="4780" w:author="Kalee Whitehouse" w:date="2020-09-09T09:48:00Z"/>
                <w:color w:val="000000"/>
                <w:szCs w:val="20"/>
              </w:rPr>
            </w:pPr>
            <w:ins w:id="4781" w:author="Kalee Whitehouse" w:date="2020-09-09T09:48:00Z">
              <w:r>
                <w:rPr>
                  <w:color w:val="000000"/>
                  <w:szCs w:val="20"/>
                </w:rPr>
                <w:t>Added section 2.2 with survey design language guidelines and details on supplementing self-report with historical tracing</w:t>
              </w:r>
            </w:ins>
            <w:ins w:id="4782" w:author="Kalee Whitehouse" w:date="2020-09-09T09:49:00Z">
              <w:r w:rsidR="00E64265">
                <w:rPr>
                  <w:color w:val="000000"/>
                  <w:szCs w:val="20"/>
                </w:rPr>
                <w:t>.</w:t>
              </w:r>
            </w:ins>
          </w:p>
        </w:tc>
      </w:tr>
      <w:tr w:rsidR="005F0631" w14:paraId="3CFF4C90" w14:textId="77777777" w:rsidTr="00B44B9E">
        <w:trPr>
          <w:trHeight w:val="322"/>
          <w:ins w:id="4783" w:author="Kalee Whitehouse" w:date="2020-09-09T09:48:00Z"/>
        </w:trPr>
        <w:tc>
          <w:tcPr>
            <w:tcW w:w="1130" w:type="dxa"/>
            <w:noWrap/>
            <w:tcMar>
              <w:top w:w="0" w:type="dxa"/>
              <w:left w:w="108" w:type="dxa"/>
              <w:bottom w:w="0" w:type="dxa"/>
              <w:right w:w="108" w:type="dxa"/>
            </w:tcMar>
            <w:vAlign w:val="center"/>
            <w:hideMark/>
          </w:tcPr>
          <w:p w14:paraId="3663A4F4" w14:textId="77777777" w:rsidR="005F0631" w:rsidRDefault="005F0631" w:rsidP="006F0D22">
            <w:pPr>
              <w:spacing w:after="0"/>
              <w:jc w:val="center"/>
              <w:rPr>
                <w:ins w:id="4784" w:author="Kalee Whitehouse" w:date="2020-09-09T09:48:00Z"/>
                <w:color w:val="000000"/>
                <w:szCs w:val="20"/>
              </w:rPr>
            </w:pPr>
            <w:ins w:id="4785" w:author="Kalee Whitehouse" w:date="2020-09-09T09:48:00Z">
              <w:r>
                <w:rPr>
                  <w:color w:val="000000"/>
                  <w:szCs w:val="20"/>
                </w:rPr>
                <w:t>Vol. 4</w:t>
              </w:r>
            </w:ins>
          </w:p>
        </w:tc>
        <w:tc>
          <w:tcPr>
            <w:tcW w:w="3706" w:type="dxa"/>
            <w:noWrap/>
            <w:tcMar>
              <w:top w:w="0" w:type="dxa"/>
              <w:left w:w="108" w:type="dxa"/>
              <w:bottom w:w="0" w:type="dxa"/>
              <w:right w:w="108" w:type="dxa"/>
            </w:tcMar>
            <w:vAlign w:val="center"/>
            <w:hideMark/>
          </w:tcPr>
          <w:p w14:paraId="27BBF437" w14:textId="77777777" w:rsidR="005F0631" w:rsidRDefault="005F0631" w:rsidP="006F0D22">
            <w:pPr>
              <w:spacing w:after="0"/>
              <w:jc w:val="center"/>
              <w:rPr>
                <w:ins w:id="4786" w:author="Kalee Whitehouse" w:date="2020-09-09T09:48:00Z"/>
                <w:color w:val="000000"/>
                <w:szCs w:val="20"/>
              </w:rPr>
            </w:pPr>
            <w:ins w:id="4787" w:author="Kalee Whitehouse" w:date="2020-09-09T09:48:00Z">
              <w:r>
                <w:rPr>
                  <w:color w:val="000000"/>
                  <w:szCs w:val="20"/>
                </w:rPr>
                <w:t>All Sectors</w:t>
              </w:r>
            </w:ins>
          </w:p>
        </w:tc>
        <w:tc>
          <w:tcPr>
            <w:tcW w:w="3623" w:type="dxa"/>
            <w:noWrap/>
            <w:tcMar>
              <w:top w:w="0" w:type="dxa"/>
              <w:left w:w="108" w:type="dxa"/>
              <w:bottom w:w="0" w:type="dxa"/>
              <w:right w:w="108" w:type="dxa"/>
            </w:tcMar>
            <w:vAlign w:val="center"/>
            <w:hideMark/>
          </w:tcPr>
          <w:p w14:paraId="7094B812" w14:textId="77777777" w:rsidR="005F0631" w:rsidRDefault="005F0631" w:rsidP="00B44B9E">
            <w:pPr>
              <w:spacing w:after="0"/>
              <w:jc w:val="center"/>
              <w:rPr>
                <w:ins w:id="4788" w:author="Kalee Whitehouse" w:date="2020-09-09T09:48:00Z"/>
                <w:color w:val="000000"/>
                <w:szCs w:val="20"/>
              </w:rPr>
            </w:pPr>
            <w:ins w:id="4789" w:author="Kalee Whitehouse" w:date="2020-09-09T09:48:00Z">
              <w:r>
                <w:rPr>
                  <w:color w:val="000000"/>
                  <w:szCs w:val="20"/>
                </w:rPr>
                <w:t>Free-Ridership Specific Issues</w:t>
              </w:r>
            </w:ins>
          </w:p>
        </w:tc>
        <w:tc>
          <w:tcPr>
            <w:tcW w:w="797" w:type="dxa"/>
            <w:tcMar>
              <w:top w:w="0" w:type="dxa"/>
              <w:left w:w="108" w:type="dxa"/>
              <w:bottom w:w="0" w:type="dxa"/>
              <w:right w:w="108" w:type="dxa"/>
            </w:tcMar>
            <w:vAlign w:val="center"/>
            <w:hideMark/>
          </w:tcPr>
          <w:p w14:paraId="14667F6E" w14:textId="77777777" w:rsidR="005F0631" w:rsidRDefault="005F0631" w:rsidP="006F0D22">
            <w:pPr>
              <w:spacing w:after="0"/>
              <w:jc w:val="center"/>
              <w:rPr>
                <w:ins w:id="4790" w:author="Kalee Whitehouse" w:date="2020-09-09T09:48:00Z"/>
                <w:color w:val="000000"/>
                <w:szCs w:val="20"/>
              </w:rPr>
            </w:pPr>
            <w:ins w:id="4791" w:author="Kalee Whitehouse" w:date="2020-09-09T09:48:00Z">
              <w:r>
                <w:rPr>
                  <w:color w:val="000000"/>
                  <w:szCs w:val="20"/>
                </w:rPr>
                <w:t>Revision</w:t>
              </w:r>
            </w:ins>
          </w:p>
        </w:tc>
        <w:tc>
          <w:tcPr>
            <w:tcW w:w="3739" w:type="dxa"/>
            <w:tcMar>
              <w:top w:w="0" w:type="dxa"/>
              <w:left w:w="108" w:type="dxa"/>
              <w:bottom w:w="0" w:type="dxa"/>
              <w:right w:w="108" w:type="dxa"/>
            </w:tcMar>
            <w:vAlign w:val="center"/>
            <w:hideMark/>
          </w:tcPr>
          <w:p w14:paraId="3B336039" w14:textId="1FB6682E" w:rsidR="005F0631" w:rsidRDefault="005F0631" w:rsidP="006F0D22">
            <w:pPr>
              <w:spacing w:after="0"/>
              <w:jc w:val="left"/>
              <w:rPr>
                <w:ins w:id="4792" w:author="Kalee Whitehouse" w:date="2020-09-09T09:48:00Z"/>
                <w:color w:val="000000"/>
                <w:szCs w:val="20"/>
              </w:rPr>
            </w:pPr>
            <w:ins w:id="4793" w:author="Kalee Whitehouse" w:date="2020-09-09T09:48:00Z">
              <w:r>
                <w:rPr>
                  <w:color w:val="000000"/>
                  <w:szCs w:val="20"/>
                </w:rPr>
                <w:t>Added source footnote to section 2.2.2</w:t>
              </w:r>
            </w:ins>
            <w:ins w:id="4794" w:author="Kalee Whitehouse" w:date="2020-09-09T09:49:00Z">
              <w:r w:rsidR="00E64265">
                <w:rPr>
                  <w:color w:val="000000"/>
                  <w:szCs w:val="20"/>
                </w:rPr>
                <w:t>.</w:t>
              </w:r>
            </w:ins>
          </w:p>
        </w:tc>
      </w:tr>
      <w:tr w:rsidR="005F0631" w14:paraId="26DACA72" w14:textId="77777777" w:rsidTr="00B44B9E">
        <w:trPr>
          <w:trHeight w:val="537"/>
          <w:ins w:id="4795" w:author="Kalee Whitehouse" w:date="2020-09-09T09:48:00Z"/>
        </w:trPr>
        <w:tc>
          <w:tcPr>
            <w:tcW w:w="1130" w:type="dxa"/>
            <w:noWrap/>
            <w:tcMar>
              <w:top w:w="0" w:type="dxa"/>
              <w:left w:w="108" w:type="dxa"/>
              <w:bottom w:w="0" w:type="dxa"/>
              <w:right w:w="108" w:type="dxa"/>
            </w:tcMar>
            <w:vAlign w:val="center"/>
            <w:hideMark/>
          </w:tcPr>
          <w:p w14:paraId="292912B2" w14:textId="77777777" w:rsidR="005F0631" w:rsidRDefault="005F0631" w:rsidP="006F0D22">
            <w:pPr>
              <w:spacing w:after="0"/>
              <w:jc w:val="center"/>
              <w:rPr>
                <w:ins w:id="4796" w:author="Kalee Whitehouse" w:date="2020-09-09T09:48:00Z"/>
                <w:color w:val="000000"/>
                <w:szCs w:val="20"/>
              </w:rPr>
            </w:pPr>
            <w:ins w:id="4797" w:author="Kalee Whitehouse" w:date="2020-09-09T09:48:00Z">
              <w:r>
                <w:rPr>
                  <w:color w:val="000000"/>
                  <w:szCs w:val="20"/>
                </w:rPr>
                <w:t>Vol. 4</w:t>
              </w:r>
            </w:ins>
          </w:p>
        </w:tc>
        <w:tc>
          <w:tcPr>
            <w:tcW w:w="3706" w:type="dxa"/>
            <w:noWrap/>
            <w:tcMar>
              <w:top w:w="0" w:type="dxa"/>
              <w:left w:w="108" w:type="dxa"/>
              <w:bottom w:w="0" w:type="dxa"/>
              <w:right w:w="108" w:type="dxa"/>
            </w:tcMar>
            <w:vAlign w:val="center"/>
            <w:hideMark/>
          </w:tcPr>
          <w:p w14:paraId="27BEFD19" w14:textId="77777777" w:rsidR="005F0631" w:rsidRDefault="005F0631" w:rsidP="006F0D22">
            <w:pPr>
              <w:spacing w:after="0"/>
              <w:jc w:val="center"/>
              <w:rPr>
                <w:ins w:id="4798" w:author="Kalee Whitehouse" w:date="2020-09-09T09:48:00Z"/>
                <w:color w:val="000000"/>
                <w:szCs w:val="20"/>
              </w:rPr>
            </w:pPr>
            <w:ins w:id="4799" w:author="Kalee Whitehouse" w:date="2020-09-09T09:48:00Z">
              <w:r>
                <w:rPr>
                  <w:color w:val="000000"/>
                  <w:szCs w:val="20"/>
                </w:rPr>
                <w:t>All Sectors</w:t>
              </w:r>
            </w:ins>
          </w:p>
        </w:tc>
        <w:tc>
          <w:tcPr>
            <w:tcW w:w="3623" w:type="dxa"/>
            <w:noWrap/>
            <w:tcMar>
              <w:top w:w="0" w:type="dxa"/>
              <w:left w:w="108" w:type="dxa"/>
              <w:bottom w:w="0" w:type="dxa"/>
              <w:right w:w="108" w:type="dxa"/>
            </w:tcMar>
            <w:vAlign w:val="center"/>
            <w:hideMark/>
          </w:tcPr>
          <w:p w14:paraId="65007807" w14:textId="77777777" w:rsidR="005F0631" w:rsidRDefault="005F0631" w:rsidP="00B44B9E">
            <w:pPr>
              <w:spacing w:after="0"/>
              <w:jc w:val="center"/>
              <w:rPr>
                <w:ins w:id="4800" w:author="Kalee Whitehouse" w:date="2020-09-09T09:48:00Z"/>
                <w:color w:val="000000"/>
                <w:szCs w:val="20"/>
              </w:rPr>
            </w:pPr>
            <w:ins w:id="4801" w:author="Kalee Whitehouse" w:date="2020-09-09T09:48:00Z">
              <w:r>
                <w:rPr>
                  <w:color w:val="000000"/>
                  <w:szCs w:val="20"/>
                </w:rPr>
                <w:t>Appendix B</w:t>
              </w:r>
            </w:ins>
          </w:p>
        </w:tc>
        <w:tc>
          <w:tcPr>
            <w:tcW w:w="797" w:type="dxa"/>
            <w:tcMar>
              <w:top w:w="0" w:type="dxa"/>
              <w:left w:w="108" w:type="dxa"/>
              <w:bottom w:w="0" w:type="dxa"/>
              <w:right w:w="108" w:type="dxa"/>
            </w:tcMar>
            <w:vAlign w:val="center"/>
            <w:hideMark/>
          </w:tcPr>
          <w:p w14:paraId="5E099D7A" w14:textId="77777777" w:rsidR="005F0631" w:rsidRDefault="005F0631" w:rsidP="006F0D22">
            <w:pPr>
              <w:spacing w:after="0"/>
              <w:jc w:val="center"/>
              <w:rPr>
                <w:ins w:id="4802" w:author="Kalee Whitehouse" w:date="2020-09-09T09:48:00Z"/>
                <w:color w:val="000000"/>
                <w:szCs w:val="20"/>
              </w:rPr>
            </w:pPr>
            <w:ins w:id="4803" w:author="Kalee Whitehouse" w:date="2020-09-09T09:48:00Z">
              <w:r>
                <w:rPr>
                  <w:color w:val="000000"/>
                  <w:szCs w:val="20"/>
                </w:rPr>
                <w:t>Revision</w:t>
              </w:r>
            </w:ins>
          </w:p>
        </w:tc>
        <w:tc>
          <w:tcPr>
            <w:tcW w:w="3739" w:type="dxa"/>
            <w:tcMar>
              <w:top w:w="0" w:type="dxa"/>
              <w:left w:w="108" w:type="dxa"/>
              <w:bottom w:w="0" w:type="dxa"/>
              <w:right w:w="108" w:type="dxa"/>
            </w:tcMar>
            <w:vAlign w:val="center"/>
            <w:hideMark/>
          </w:tcPr>
          <w:p w14:paraId="31EB319B" w14:textId="159FD3DA" w:rsidR="005F0631" w:rsidRDefault="005F0631" w:rsidP="006F0D22">
            <w:pPr>
              <w:spacing w:after="0"/>
              <w:rPr>
                <w:ins w:id="4804" w:author="Kalee Whitehouse" w:date="2020-09-09T09:48:00Z"/>
                <w:color w:val="000000"/>
                <w:szCs w:val="20"/>
              </w:rPr>
            </w:pPr>
            <w:ins w:id="4805" w:author="Kalee Whitehouse" w:date="2020-09-09T09:48:00Z">
              <w:r>
                <w:rPr>
                  <w:color w:val="000000"/>
                  <w:szCs w:val="20"/>
                </w:rPr>
                <w:t>Revised Rathbun and Violette source year and updated source link throughout</w:t>
              </w:r>
            </w:ins>
            <w:ins w:id="4806" w:author="Kalee Whitehouse" w:date="2020-09-09T09:49:00Z">
              <w:r w:rsidR="00E64265">
                <w:rPr>
                  <w:color w:val="000000"/>
                  <w:szCs w:val="20"/>
                </w:rPr>
                <w:t>.</w:t>
              </w:r>
            </w:ins>
          </w:p>
        </w:tc>
      </w:tr>
      <w:tr w:rsidR="005F0631" w14:paraId="61507627" w14:textId="77777777" w:rsidTr="00B44B9E">
        <w:trPr>
          <w:trHeight w:val="782"/>
          <w:ins w:id="4807" w:author="Kalee Whitehouse" w:date="2020-09-09T09:48:00Z"/>
        </w:trPr>
        <w:tc>
          <w:tcPr>
            <w:tcW w:w="1130" w:type="dxa"/>
            <w:vMerge w:val="restart"/>
            <w:noWrap/>
            <w:tcMar>
              <w:top w:w="0" w:type="dxa"/>
              <w:left w:w="108" w:type="dxa"/>
              <w:bottom w:w="0" w:type="dxa"/>
              <w:right w:w="108" w:type="dxa"/>
            </w:tcMar>
            <w:vAlign w:val="center"/>
            <w:hideMark/>
          </w:tcPr>
          <w:p w14:paraId="329547AA" w14:textId="77777777" w:rsidR="005F0631" w:rsidRDefault="005F0631" w:rsidP="006F0D22">
            <w:pPr>
              <w:spacing w:after="0"/>
              <w:jc w:val="center"/>
              <w:rPr>
                <w:ins w:id="4808" w:author="Kalee Whitehouse" w:date="2020-09-09T09:48:00Z"/>
                <w:color w:val="000000"/>
                <w:szCs w:val="20"/>
              </w:rPr>
            </w:pPr>
            <w:ins w:id="4809" w:author="Kalee Whitehouse" w:date="2020-09-09T09:48:00Z">
              <w:r>
                <w:rPr>
                  <w:color w:val="000000"/>
                  <w:szCs w:val="20"/>
                </w:rPr>
                <w:t>Vol. 4</w:t>
              </w:r>
            </w:ins>
          </w:p>
        </w:tc>
        <w:tc>
          <w:tcPr>
            <w:tcW w:w="3706" w:type="dxa"/>
            <w:vMerge w:val="restart"/>
            <w:noWrap/>
            <w:tcMar>
              <w:top w:w="0" w:type="dxa"/>
              <w:left w:w="108" w:type="dxa"/>
              <w:bottom w:w="0" w:type="dxa"/>
              <w:right w:w="108" w:type="dxa"/>
            </w:tcMar>
            <w:vAlign w:val="center"/>
            <w:hideMark/>
          </w:tcPr>
          <w:p w14:paraId="23EB0CD7" w14:textId="77777777" w:rsidR="005F0631" w:rsidRDefault="005F0631" w:rsidP="006F0D22">
            <w:pPr>
              <w:spacing w:after="0"/>
              <w:jc w:val="center"/>
              <w:rPr>
                <w:ins w:id="4810" w:author="Kalee Whitehouse" w:date="2020-09-09T09:48:00Z"/>
                <w:color w:val="000000"/>
                <w:szCs w:val="20"/>
              </w:rPr>
            </w:pPr>
            <w:ins w:id="4811" w:author="Kalee Whitehouse" w:date="2020-09-09T09:48:00Z">
              <w:r>
                <w:rPr>
                  <w:color w:val="000000"/>
                  <w:szCs w:val="20"/>
                </w:rPr>
                <w:t>Commercial, Industrial and Public Sector Programs</w:t>
              </w:r>
            </w:ins>
          </w:p>
        </w:tc>
        <w:tc>
          <w:tcPr>
            <w:tcW w:w="3623" w:type="dxa"/>
            <w:vMerge w:val="restart"/>
            <w:noWrap/>
            <w:tcMar>
              <w:top w:w="0" w:type="dxa"/>
              <w:left w:w="108" w:type="dxa"/>
              <w:bottom w:w="0" w:type="dxa"/>
              <w:right w:w="108" w:type="dxa"/>
            </w:tcMar>
            <w:vAlign w:val="center"/>
            <w:hideMark/>
          </w:tcPr>
          <w:p w14:paraId="0B5863E8" w14:textId="77777777" w:rsidR="005F0631" w:rsidRDefault="005F0631" w:rsidP="00B44B9E">
            <w:pPr>
              <w:spacing w:after="0"/>
              <w:jc w:val="center"/>
              <w:rPr>
                <w:ins w:id="4812" w:author="Kalee Whitehouse" w:date="2020-09-09T09:48:00Z"/>
                <w:color w:val="000000"/>
                <w:szCs w:val="20"/>
              </w:rPr>
            </w:pPr>
            <w:ins w:id="4813" w:author="Kalee Whitehouse" w:date="2020-09-09T09:48:00Z">
              <w:r>
                <w:rPr>
                  <w:color w:val="000000"/>
                  <w:szCs w:val="20"/>
                </w:rPr>
                <w:t>Core Participant Spillover Protocol</w:t>
              </w:r>
            </w:ins>
          </w:p>
        </w:tc>
        <w:tc>
          <w:tcPr>
            <w:tcW w:w="797" w:type="dxa"/>
            <w:vMerge w:val="restart"/>
            <w:tcMar>
              <w:top w:w="0" w:type="dxa"/>
              <w:left w:w="108" w:type="dxa"/>
              <w:bottom w:w="0" w:type="dxa"/>
              <w:right w:w="108" w:type="dxa"/>
            </w:tcMar>
            <w:vAlign w:val="center"/>
            <w:hideMark/>
          </w:tcPr>
          <w:p w14:paraId="58FD7FEA" w14:textId="77777777" w:rsidR="005F0631" w:rsidRDefault="005F0631" w:rsidP="006F0D22">
            <w:pPr>
              <w:spacing w:after="0"/>
              <w:jc w:val="center"/>
              <w:rPr>
                <w:ins w:id="4814" w:author="Kalee Whitehouse" w:date="2020-09-09T09:48:00Z"/>
                <w:color w:val="000000"/>
                <w:szCs w:val="20"/>
              </w:rPr>
            </w:pPr>
            <w:ins w:id="4815" w:author="Kalee Whitehouse" w:date="2020-09-09T09:48:00Z">
              <w:r>
                <w:rPr>
                  <w:color w:val="000000"/>
                  <w:szCs w:val="20"/>
                </w:rPr>
                <w:t>Revision</w:t>
              </w:r>
            </w:ins>
          </w:p>
        </w:tc>
        <w:tc>
          <w:tcPr>
            <w:tcW w:w="3739" w:type="dxa"/>
            <w:tcMar>
              <w:top w:w="0" w:type="dxa"/>
              <w:left w:w="108" w:type="dxa"/>
              <w:bottom w:w="0" w:type="dxa"/>
              <w:right w:w="108" w:type="dxa"/>
            </w:tcMar>
            <w:vAlign w:val="center"/>
            <w:hideMark/>
          </w:tcPr>
          <w:p w14:paraId="10211C89" w14:textId="33C7770A" w:rsidR="005F0631" w:rsidRDefault="005F0631" w:rsidP="006F0D22">
            <w:pPr>
              <w:spacing w:after="0"/>
              <w:jc w:val="left"/>
              <w:rPr>
                <w:ins w:id="4816" w:author="Kalee Whitehouse" w:date="2020-09-09T09:48:00Z"/>
                <w:color w:val="000000"/>
                <w:szCs w:val="20"/>
              </w:rPr>
            </w:pPr>
            <w:ins w:id="4817" w:author="Kalee Whitehouse" w:date="2020-09-09T09:48:00Z">
              <w:r>
                <w:rPr>
                  <w:color w:val="000000"/>
                  <w:szCs w:val="20"/>
                </w:rPr>
                <w:t>Updated language clarifying spillover questions are about participant’s experience with the program rather than a specific project or measure</w:t>
              </w:r>
            </w:ins>
            <w:ins w:id="4818" w:author="Kalee Whitehouse" w:date="2020-09-09T09:49:00Z">
              <w:r w:rsidR="00E64265">
                <w:rPr>
                  <w:color w:val="000000"/>
                  <w:szCs w:val="20"/>
                </w:rPr>
                <w:t>.</w:t>
              </w:r>
            </w:ins>
          </w:p>
        </w:tc>
      </w:tr>
      <w:tr w:rsidR="005F0631" w14:paraId="056CAC24" w14:textId="77777777" w:rsidTr="00D86F40">
        <w:trPr>
          <w:trHeight w:val="798"/>
          <w:ins w:id="4819" w:author="Kalee Whitehouse" w:date="2020-09-09T09:48:00Z"/>
        </w:trPr>
        <w:tc>
          <w:tcPr>
            <w:tcW w:w="0" w:type="auto"/>
            <w:vMerge/>
            <w:vAlign w:val="center"/>
            <w:hideMark/>
          </w:tcPr>
          <w:p w14:paraId="66D1B3D2" w14:textId="77777777" w:rsidR="005F0631" w:rsidRDefault="005F0631" w:rsidP="006F0D22">
            <w:pPr>
              <w:spacing w:after="0"/>
              <w:rPr>
                <w:ins w:id="4820" w:author="Kalee Whitehouse" w:date="2020-09-09T09:48:00Z"/>
                <w:rFonts w:eastAsiaTheme="minorHAnsi" w:cs="Calibri"/>
                <w:color w:val="000000"/>
                <w:szCs w:val="20"/>
              </w:rPr>
            </w:pPr>
          </w:p>
        </w:tc>
        <w:tc>
          <w:tcPr>
            <w:tcW w:w="0" w:type="auto"/>
            <w:vMerge/>
            <w:vAlign w:val="center"/>
            <w:hideMark/>
          </w:tcPr>
          <w:p w14:paraId="15EC7095" w14:textId="77777777" w:rsidR="005F0631" w:rsidRDefault="005F0631" w:rsidP="006F0D22">
            <w:pPr>
              <w:spacing w:after="0"/>
              <w:rPr>
                <w:ins w:id="4821" w:author="Kalee Whitehouse" w:date="2020-09-09T09:48:00Z"/>
                <w:rFonts w:eastAsiaTheme="minorHAnsi" w:cs="Calibri"/>
                <w:color w:val="000000"/>
                <w:szCs w:val="20"/>
              </w:rPr>
            </w:pPr>
          </w:p>
        </w:tc>
        <w:tc>
          <w:tcPr>
            <w:tcW w:w="0" w:type="auto"/>
            <w:vMerge/>
            <w:vAlign w:val="center"/>
            <w:hideMark/>
          </w:tcPr>
          <w:p w14:paraId="2AA7D02F" w14:textId="77777777" w:rsidR="005F0631" w:rsidRDefault="005F0631" w:rsidP="006F0D22">
            <w:pPr>
              <w:spacing w:after="0"/>
              <w:rPr>
                <w:ins w:id="4822" w:author="Kalee Whitehouse" w:date="2020-09-09T09:48:00Z"/>
                <w:rFonts w:eastAsiaTheme="minorHAnsi" w:cs="Calibri"/>
                <w:color w:val="000000"/>
                <w:szCs w:val="20"/>
              </w:rPr>
            </w:pPr>
          </w:p>
        </w:tc>
        <w:tc>
          <w:tcPr>
            <w:tcW w:w="0" w:type="auto"/>
            <w:vMerge/>
            <w:vAlign w:val="center"/>
            <w:hideMark/>
          </w:tcPr>
          <w:p w14:paraId="02EA5C91" w14:textId="77777777" w:rsidR="005F0631" w:rsidRDefault="005F0631" w:rsidP="006F0D22">
            <w:pPr>
              <w:spacing w:after="0"/>
              <w:rPr>
                <w:ins w:id="4823" w:author="Kalee Whitehouse" w:date="2020-09-09T09:48:00Z"/>
                <w:rFonts w:eastAsiaTheme="minorHAnsi" w:cs="Calibri"/>
                <w:color w:val="000000"/>
                <w:szCs w:val="20"/>
              </w:rPr>
            </w:pPr>
          </w:p>
        </w:tc>
        <w:tc>
          <w:tcPr>
            <w:tcW w:w="3739" w:type="dxa"/>
            <w:tcMar>
              <w:top w:w="0" w:type="dxa"/>
              <w:left w:w="108" w:type="dxa"/>
              <w:bottom w:w="0" w:type="dxa"/>
              <w:right w:w="108" w:type="dxa"/>
            </w:tcMar>
            <w:vAlign w:val="center"/>
            <w:hideMark/>
          </w:tcPr>
          <w:p w14:paraId="73EDD0B5" w14:textId="062E9BAB" w:rsidR="005F0631" w:rsidRDefault="005F0631" w:rsidP="006F0D22">
            <w:pPr>
              <w:spacing w:after="0"/>
              <w:jc w:val="left"/>
              <w:rPr>
                <w:ins w:id="4824" w:author="Kalee Whitehouse" w:date="2020-09-09T09:48:00Z"/>
                <w:color w:val="000000"/>
                <w:szCs w:val="20"/>
              </w:rPr>
            </w:pPr>
            <w:ins w:id="4825" w:author="Kalee Whitehouse" w:date="2020-09-09T09:48:00Z">
              <w:r>
                <w:rPr>
                  <w:color w:val="000000"/>
                  <w:szCs w:val="20"/>
                </w:rPr>
                <w:t>Updated recommended spillover approach; Influence question wording must match impacts in participant spillover rate denominator</w:t>
              </w:r>
            </w:ins>
            <w:ins w:id="4826" w:author="Kalee Whitehouse" w:date="2020-09-09T09:49:00Z">
              <w:r w:rsidR="00E64265">
                <w:rPr>
                  <w:color w:val="000000"/>
                  <w:szCs w:val="20"/>
                </w:rPr>
                <w:t>.</w:t>
              </w:r>
            </w:ins>
          </w:p>
        </w:tc>
      </w:tr>
    </w:tbl>
    <w:p w14:paraId="6F7144C8" w14:textId="77777777" w:rsidR="002E498E" w:rsidRDefault="002E498E" w:rsidP="00B55FE0">
      <w:pPr>
        <w:jc w:val="left"/>
      </w:pPr>
    </w:p>
    <w:p w14:paraId="68F4DA62" w14:textId="4ABF8E53" w:rsidR="00987376" w:rsidRDefault="00987376" w:rsidP="007E75CD">
      <w:pPr>
        <w:pStyle w:val="Captions"/>
        <w:rPr>
          <w:ins w:id="4827" w:author="Cheryl Jenkins" w:date="2020-09-09T11:42:00Z"/>
        </w:rPr>
      </w:pPr>
      <w:ins w:id="4828" w:author="Cheryl Jenkins" w:date="2020-09-09T11:42:00Z">
        <w:r w:rsidRPr="00CE54F0">
          <w:t xml:space="preserve">Table </w:t>
        </w:r>
        <w:r w:rsidRPr="00447701">
          <w:t>1.</w:t>
        </w:r>
        <w:r>
          <w:t>5</w:t>
        </w:r>
        <w:r w:rsidRPr="00447701">
          <w:t xml:space="preserve">: Summary of Attachment </w:t>
        </w:r>
        <w:r>
          <w:t>C</w:t>
        </w:r>
        <w:r w:rsidRPr="00447701">
          <w:t xml:space="preserve">: </w:t>
        </w:r>
        <w:r>
          <w:t>Market Transformation Framework</w:t>
        </w:r>
        <w:r w:rsidRPr="00447701">
          <w:t xml:space="preserve"> </w:t>
        </w:r>
        <w:r w:rsidRPr="00CE54F0">
          <w:t>Revisions</w:t>
        </w:r>
      </w:ins>
    </w:p>
    <w:tbl>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3706"/>
        <w:gridCol w:w="3623"/>
        <w:gridCol w:w="912"/>
        <w:gridCol w:w="3624"/>
      </w:tblGrid>
      <w:tr w:rsidR="00987376" w:rsidRPr="000A6503" w14:paraId="0BF6C9C5" w14:textId="77777777" w:rsidTr="0023694A">
        <w:trPr>
          <w:trHeight w:val="537"/>
          <w:ins w:id="4829" w:author="Cheryl Jenkins" w:date="2020-09-09T11:42:00Z"/>
        </w:trPr>
        <w:tc>
          <w:tcPr>
            <w:tcW w:w="1130" w:type="dxa"/>
            <w:shd w:val="clear" w:color="auto" w:fill="808080"/>
            <w:noWrap/>
            <w:tcMar>
              <w:top w:w="0" w:type="dxa"/>
              <w:left w:w="108" w:type="dxa"/>
              <w:bottom w:w="0" w:type="dxa"/>
              <w:right w:w="108" w:type="dxa"/>
            </w:tcMar>
            <w:vAlign w:val="center"/>
            <w:hideMark/>
          </w:tcPr>
          <w:p w14:paraId="146AC423" w14:textId="77777777" w:rsidR="00987376" w:rsidRPr="000A6503" w:rsidRDefault="00987376" w:rsidP="0023694A">
            <w:pPr>
              <w:spacing w:after="0"/>
              <w:jc w:val="center"/>
              <w:rPr>
                <w:ins w:id="4830" w:author="Cheryl Jenkins" w:date="2020-09-09T11:42:00Z"/>
                <w:b/>
                <w:bCs/>
                <w:color w:val="FFFFFF"/>
                <w:szCs w:val="20"/>
              </w:rPr>
            </w:pPr>
            <w:ins w:id="4831" w:author="Cheryl Jenkins" w:date="2020-09-09T11:42:00Z">
              <w:r w:rsidRPr="000A6503">
                <w:rPr>
                  <w:b/>
                  <w:bCs/>
                  <w:color w:val="FFFFFF"/>
                  <w:szCs w:val="20"/>
                </w:rPr>
                <w:t>IL-TRM Volume</w:t>
              </w:r>
            </w:ins>
          </w:p>
        </w:tc>
        <w:tc>
          <w:tcPr>
            <w:tcW w:w="3706" w:type="dxa"/>
            <w:shd w:val="clear" w:color="auto" w:fill="808080"/>
            <w:noWrap/>
            <w:tcMar>
              <w:top w:w="0" w:type="dxa"/>
              <w:left w:w="108" w:type="dxa"/>
              <w:bottom w:w="0" w:type="dxa"/>
              <w:right w:w="108" w:type="dxa"/>
            </w:tcMar>
            <w:vAlign w:val="center"/>
            <w:hideMark/>
          </w:tcPr>
          <w:p w14:paraId="5EF320B8" w14:textId="77777777" w:rsidR="00987376" w:rsidRPr="000A6503" w:rsidRDefault="00987376" w:rsidP="0023694A">
            <w:pPr>
              <w:spacing w:after="0"/>
              <w:jc w:val="center"/>
              <w:rPr>
                <w:ins w:id="4832" w:author="Cheryl Jenkins" w:date="2020-09-09T11:42:00Z"/>
                <w:b/>
                <w:bCs/>
                <w:color w:val="FFFFFF"/>
                <w:szCs w:val="20"/>
              </w:rPr>
            </w:pPr>
            <w:ins w:id="4833" w:author="Cheryl Jenkins" w:date="2020-09-09T11:42:00Z">
              <w:r w:rsidRPr="000A6503">
                <w:rPr>
                  <w:b/>
                  <w:bCs/>
                  <w:color w:val="FFFFFF"/>
                  <w:szCs w:val="20"/>
                </w:rPr>
                <w:t>Section</w:t>
              </w:r>
            </w:ins>
          </w:p>
        </w:tc>
        <w:tc>
          <w:tcPr>
            <w:tcW w:w="3623" w:type="dxa"/>
            <w:shd w:val="clear" w:color="auto" w:fill="808080"/>
            <w:noWrap/>
            <w:tcMar>
              <w:top w:w="0" w:type="dxa"/>
              <w:left w:w="108" w:type="dxa"/>
              <w:bottom w:w="0" w:type="dxa"/>
              <w:right w:w="108" w:type="dxa"/>
            </w:tcMar>
            <w:vAlign w:val="center"/>
            <w:hideMark/>
          </w:tcPr>
          <w:p w14:paraId="303B20EA" w14:textId="77777777" w:rsidR="00987376" w:rsidRPr="000A6503" w:rsidRDefault="00987376" w:rsidP="0023694A">
            <w:pPr>
              <w:spacing w:after="0"/>
              <w:jc w:val="center"/>
              <w:rPr>
                <w:ins w:id="4834" w:author="Cheryl Jenkins" w:date="2020-09-09T11:42:00Z"/>
                <w:b/>
                <w:bCs/>
                <w:color w:val="FFFFFF"/>
                <w:szCs w:val="20"/>
              </w:rPr>
            </w:pPr>
            <w:ins w:id="4835" w:author="Cheryl Jenkins" w:date="2020-09-09T11:42:00Z">
              <w:r w:rsidRPr="000A6503">
                <w:rPr>
                  <w:b/>
                  <w:bCs/>
                  <w:color w:val="FFFFFF"/>
                  <w:szCs w:val="20"/>
                </w:rPr>
                <w:t>Protocol Name</w:t>
              </w:r>
            </w:ins>
          </w:p>
        </w:tc>
        <w:tc>
          <w:tcPr>
            <w:tcW w:w="912" w:type="dxa"/>
            <w:shd w:val="clear" w:color="auto" w:fill="808080"/>
            <w:tcMar>
              <w:top w:w="0" w:type="dxa"/>
              <w:left w:w="108" w:type="dxa"/>
              <w:bottom w:w="0" w:type="dxa"/>
              <w:right w:w="108" w:type="dxa"/>
            </w:tcMar>
            <w:vAlign w:val="center"/>
            <w:hideMark/>
          </w:tcPr>
          <w:p w14:paraId="676A8453" w14:textId="77777777" w:rsidR="00987376" w:rsidRPr="000A6503" w:rsidRDefault="00987376" w:rsidP="0023694A">
            <w:pPr>
              <w:spacing w:after="0"/>
              <w:jc w:val="center"/>
              <w:rPr>
                <w:ins w:id="4836" w:author="Cheryl Jenkins" w:date="2020-09-09T11:42:00Z"/>
                <w:b/>
                <w:bCs/>
                <w:color w:val="FFFFFF"/>
                <w:szCs w:val="20"/>
              </w:rPr>
            </w:pPr>
            <w:ins w:id="4837" w:author="Cheryl Jenkins" w:date="2020-09-09T11:42:00Z">
              <w:r w:rsidRPr="000A6503">
                <w:rPr>
                  <w:b/>
                  <w:bCs/>
                  <w:color w:val="FFFFFF"/>
                  <w:szCs w:val="20"/>
                </w:rPr>
                <w:t>Change Type</w:t>
              </w:r>
            </w:ins>
          </w:p>
        </w:tc>
        <w:tc>
          <w:tcPr>
            <w:tcW w:w="3624" w:type="dxa"/>
            <w:shd w:val="clear" w:color="auto" w:fill="808080"/>
            <w:tcMar>
              <w:top w:w="0" w:type="dxa"/>
              <w:left w:w="108" w:type="dxa"/>
              <w:bottom w:w="0" w:type="dxa"/>
              <w:right w:w="108" w:type="dxa"/>
            </w:tcMar>
            <w:vAlign w:val="center"/>
            <w:hideMark/>
          </w:tcPr>
          <w:p w14:paraId="7C6363C0" w14:textId="77777777" w:rsidR="00987376" w:rsidRPr="000A6503" w:rsidRDefault="00987376" w:rsidP="0023694A">
            <w:pPr>
              <w:spacing w:after="0"/>
              <w:jc w:val="center"/>
              <w:rPr>
                <w:ins w:id="4838" w:author="Cheryl Jenkins" w:date="2020-09-09T11:42:00Z"/>
                <w:b/>
                <w:bCs/>
                <w:color w:val="FFFFFF"/>
                <w:szCs w:val="20"/>
              </w:rPr>
            </w:pPr>
            <w:ins w:id="4839" w:author="Cheryl Jenkins" w:date="2020-09-09T11:42:00Z">
              <w:r w:rsidRPr="000A6503">
                <w:rPr>
                  <w:b/>
                  <w:bCs/>
                  <w:color w:val="FFFFFF"/>
                  <w:szCs w:val="20"/>
                </w:rPr>
                <w:t>Explanation</w:t>
              </w:r>
            </w:ins>
          </w:p>
        </w:tc>
      </w:tr>
      <w:tr w:rsidR="00987376" w:rsidRPr="000A6503" w14:paraId="32DE9C4D" w14:textId="77777777" w:rsidTr="0023694A">
        <w:trPr>
          <w:trHeight w:val="798"/>
          <w:ins w:id="4840" w:author="Cheryl Jenkins" w:date="2020-09-09T11:42:00Z"/>
        </w:trPr>
        <w:tc>
          <w:tcPr>
            <w:tcW w:w="1130" w:type="dxa"/>
            <w:noWrap/>
            <w:tcMar>
              <w:top w:w="0" w:type="dxa"/>
              <w:left w:w="108" w:type="dxa"/>
              <w:bottom w:w="0" w:type="dxa"/>
              <w:right w:w="108" w:type="dxa"/>
            </w:tcMar>
            <w:vAlign w:val="center"/>
            <w:hideMark/>
          </w:tcPr>
          <w:p w14:paraId="15A7385A" w14:textId="77777777" w:rsidR="00987376" w:rsidRPr="000A6503" w:rsidRDefault="00987376" w:rsidP="0023694A">
            <w:pPr>
              <w:spacing w:after="0"/>
              <w:jc w:val="center"/>
              <w:rPr>
                <w:ins w:id="4841" w:author="Cheryl Jenkins" w:date="2020-09-09T11:42:00Z"/>
                <w:color w:val="000000"/>
                <w:szCs w:val="20"/>
              </w:rPr>
            </w:pPr>
            <w:ins w:id="4842" w:author="Cheryl Jenkins" w:date="2020-09-09T11:42:00Z">
              <w:r w:rsidRPr="000A6503">
                <w:rPr>
                  <w:color w:val="000000"/>
                  <w:szCs w:val="20"/>
                </w:rPr>
                <w:t>Vol. 4</w:t>
              </w:r>
            </w:ins>
          </w:p>
        </w:tc>
        <w:tc>
          <w:tcPr>
            <w:tcW w:w="3706" w:type="dxa"/>
            <w:noWrap/>
            <w:tcMar>
              <w:top w:w="0" w:type="dxa"/>
              <w:left w:w="108" w:type="dxa"/>
              <w:bottom w:w="0" w:type="dxa"/>
              <w:right w:w="108" w:type="dxa"/>
            </w:tcMar>
            <w:vAlign w:val="center"/>
            <w:hideMark/>
          </w:tcPr>
          <w:p w14:paraId="4B29877F" w14:textId="77777777" w:rsidR="00987376" w:rsidRPr="000A6503" w:rsidRDefault="00987376" w:rsidP="0023694A">
            <w:pPr>
              <w:spacing w:after="0"/>
              <w:jc w:val="center"/>
              <w:rPr>
                <w:ins w:id="4843" w:author="Cheryl Jenkins" w:date="2020-09-09T11:42:00Z"/>
                <w:color w:val="000000"/>
                <w:szCs w:val="20"/>
              </w:rPr>
            </w:pPr>
            <w:bookmarkStart w:id="4844" w:name="_Toc17451236"/>
            <w:ins w:id="4845" w:author="Cheryl Jenkins" w:date="2020-09-09T11:42:00Z">
              <w:r w:rsidRPr="000A6503">
                <w:rPr>
                  <w:color w:val="000000"/>
                  <w:szCs w:val="20"/>
                </w:rPr>
                <w:t>Market Transformation Context</w:t>
              </w:r>
              <w:bookmarkEnd w:id="4844"/>
            </w:ins>
          </w:p>
        </w:tc>
        <w:tc>
          <w:tcPr>
            <w:tcW w:w="3623" w:type="dxa"/>
            <w:noWrap/>
            <w:tcMar>
              <w:top w:w="0" w:type="dxa"/>
              <w:left w:w="108" w:type="dxa"/>
              <w:bottom w:w="0" w:type="dxa"/>
              <w:right w:w="108" w:type="dxa"/>
            </w:tcMar>
            <w:vAlign w:val="center"/>
            <w:hideMark/>
          </w:tcPr>
          <w:p w14:paraId="133FF2D3" w14:textId="77777777" w:rsidR="00987376" w:rsidRPr="000A6503" w:rsidRDefault="00987376" w:rsidP="0023694A">
            <w:pPr>
              <w:spacing w:after="0"/>
              <w:jc w:val="center"/>
              <w:rPr>
                <w:ins w:id="4846" w:author="Cheryl Jenkins" w:date="2020-09-09T11:42:00Z"/>
                <w:color w:val="000000"/>
                <w:szCs w:val="20"/>
              </w:rPr>
            </w:pPr>
            <w:ins w:id="4847" w:author="Cheryl Jenkins" w:date="2020-09-09T11:42:00Z">
              <w:r w:rsidRPr="000A6503">
                <w:rPr>
                  <w:color w:val="000000"/>
                  <w:szCs w:val="20"/>
                </w:rPr>
                <w:t>Overview</w:t>
              </w:r>
            </w:ins>
          </w:p>
        </w:tc>
        <w:tc>
          <w:tcPr>
            <w:tcW w:w="912" w:type="dxa"/>
            <w:tcMar>
              <w:top w:w="0" w:type="dxa"/>
              <w:left w:w="108" w:type="dxa"/>
              <w:bottom w:w="0" w:type="dxa"/>
              <w:right w:w="108" w:type="dxa"/>
            </w:tcMar>
            <w:vAlign w:val="center"/>
            <w:hideMark/>
          </w:tcPr>
          <w:p w14:paraId="17533A68" w14:textId="77777777" w:rsidR="00987376" w:rsidRPr="000A6503" w:rsidRDefault="00987376" w:rsidP="0023694A">
            <w:pPr>
              <w:spacing w:after="0"/>
              <w:jc w:val="center"/>
              <w:rPr>
                <w:ins w:id="4848" w:author="Cheryl Jenkins" w:date="2020-09-09T11:42:00Z"/>
                <w:color w:val="000000"/>
                <w:szCs w:val="20"/>
              </w:rPr>
            </w:pPr>
            <w:ins w:id="4849" w:author="Cheryl Jenkins" w:date="2020-09-09T11:42:00Z">
              <w:r w:rsidRPr="000A6503">
                <w:rPr>
                  <w:color w:val="000000"/>
                  <w:szCs w:val="20"/>
                </w:rPr>
                <w:t>Addition</w:t>
              </w:r>
            </w:ins>
          </w:p>
        </w:tc>
        <w:tc>
          <w:tcPr>
            <w:tcW w:w="3624" w:type="dxa"/>
            <w:tcMar>
              <w:top w:w="0" w:type="dxa"/>
              <w:left w:w="108" w:type="dxa"/>
              <w:bottom w:w="0" w:type="dxa"/>
              <w:right w:w="108" w:type="dxa"/>
            </w:tcMar>
            <w:vAlign w:val="center"/>
            <w:hideMark/>
          </w:tcPr>
          <w:p w14:paraId="6EF472A2" w14:textId="77777777" w:rsidR="00987376" w:rsidRPr="000A6503" w:rsidRDefault="00987376" w:rsidP="0023694A">
            <w:pPr>
              <w:spacing w:after="0"/>
              <w:jc w:val="left"/>
              <w:rPr>
                <w:ins w:id="4850" w:author="Cheryl Jenkins" w:date="2020-09-09T11:42:00Z"/>
                <w:color w:val="000000"/>
                <w:szCs w:val="20"/>
              </w:rPr>
            </w:pPr>
            <w:ins w:id="4851" w:author="Cheryl Jenkins" w:date="2020-09-09T11:42:00Z">
              <w:r w:rsidRPr="000A6503">
                <w:rPr>
                  <w:color w:val="000000"/>
                  <w:szCs w:val="20"/>
                </w:rPr>
                <w:t>Added information on the development and documentation process for the Market Transformation Framework.</w:t>
              </w:r>
            </w:ins>
          </w:p>
        </w:tc>
      </w:tr>
    </w:tbl>
    <w:p w14:paraId="211EFBBC" w14:textId="77777777" w:rsidR="00987376" w:rsidRDefault="00987376" w:rsidP="00987376">
      <w:pPr>
        <w:jc w:val="left"/>
        <w:rPr>
          <w:ins w:id="4852" w:author="Cheryl Jenkins" w:date="2020-09-09T11:42:00Z"/>
        </w:rPr>
      </w:pPr>
    </w:p>
    <w:p w14:paraId="3837E3D2" w14:textId="77777777" w:rsidR="00CC2AAD" w:rsidRDefault="00CC2AAD" w:rsidP="00B55FE0">
      <w:pPr>
        <w:jc w:val="left"/>
      </w:pPr>
    </w:p>
    <w:p w14:paraId="6768A776" w14:textId="40B9EFF8" w:rsidR="00987376" w:rsidRDefault="00987376" w:rsidP="00B55FE0">
      <w:pPr>
        <w:jc w:val="left"/>
        <w:sectPr w:rsidR="00987376"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D96C8D">
      <w:pPr>
        <w:pStyle w:val="Heading2"/>
      </w:pPr>
      <w:bookmarkStart w:id="4853" w:name="_Toc437856290"/>
      <w:bookmarkStart w:id="4854" w:name="_Toc437957188"/>
      <w:bookmarkStart w:id="4855" w:name="_Toc438040351"/>
      <w:bookmarkStart w:id="4856" w:name="_Toc50544602"/>
      <w:bookmarkStart w:id="4857" w:name="_Toc315354077"/>
      <w:bookmarkStart w:id="4858" w:name="_Toc319585390"/>
      <w:bookmarkStart w:id="4859" w:name="_Toc315447626"/>
      <w:bookmarkEnd w:id="249"/>
      <w:r w:rsidRPr="00280744">
        <w:t>Enabling ICC Policy</w:t>
      </w:r>
      <w:bookmarkEnd w:id="4853"/>
      <w:bookmarkEnd w:id="4854"/>
      <w:bookmarkEnd w:id="4855"/>
      <w:bookmarkEnd w:id="4856"/>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proofErr w:type="spellStart"/>
      <w:r w:rsidRPr="00280744">
        <w:t>ComEd’s</w:t>
      </w:r>
      <w:proofErr w:type="spellEnd"/>
      <w:r w:rsidRPr="00280744">
        <w:t xml:space="preserve">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rsidRPr="00280744">
        <w:t xml:space="preserve">the </w:t>
      </w:r>
      <w:r>
        <w:t>Utilities</w:t>
      </w:r>
      <w:r w:rsidRPr="00280744">
        <w:t xml:space="preserve"> (ComEd, Ameren IL, Nicor Gas, Peoples Gas/North Shore Gas), </w:t>
      </w:r>
    </w:p>
    <w:p w14:paraId="27F96663" w14:textId="325C61E1" w:rsidR="00DA676C" w:rsidRPr="00280744" w:rsidRDefault="00DA676C" w:rsidP="00986C87">
      <w:pPr>
        <w:numPr>
          <w:ilvl w:val="0"/>
          <w:numId w:val="9"/>
        </w:numPr>
        <w:spacing w:after="60"/>
      </w:pPr>
      <w:r w:rsidRPr="00280744">
        <w:t>Implementation contractors (CLEAResult, Conservation Services Group, Elevate Energy, Franklin Energy, GDS Associates, PECI, 360 Energy Group),</w:t>
      </w:r>
    </w:p>
    <w:p w14:paraId="25D9BD22" w14:textId="77777777" w:rsidR="00DA676C" w:rsidRPr="00280744" w:rsidRDefault="00DA676C" w:rsidP="00986C87">
      <w:pPr>
        <w:numPr>
          <w:ilvl w:val="0"/>
          <w:numId w:val="9"/>
        </w:numPr>
        <w:spacing w:after="60"/>
      </w:pPr>
      <w:r w:rsidRPr="00280744">
        <w:t xml:space="preserve">Illinois Department of Commerce and Economic Opportunity (DCEO), </w:t>
      </w:r>
    </w:p>
    <w:p w14:paraId="2D397AAC" w14:textId="6F34D3D2" w:rsidR="00DA676C" w:rsidRPr="00280744" w:rsidRDefault="00DA676C" w:rsidP="00986C87">
      <w:pPr>
        <w:numPr>
          <w:ilvl w:val="0"/>
          <w:numId w:val="9"/>
        </w:numPr>
        <w:spacing w:after="60"/>
      </w:pPr>
      <w:r w:rsidRPr="00280744">
        <w:t xml:space="preserve">the independent evaluators (ADM Associates, The Cadmus Group, </w:t>
      </w:r>
      <w:proofErr w:type="spellStart"/>
      <w:r w:rsidRPr="00280744">
        <w:t>Itron</w:t>
      </w:r>
      <w:proofErr w:type="spellEnd"/>
      <w:r w:rsidRPr="00280744">
        <w:t xml:space="preserve">, </w:t>
      </w:r>
      <w:del w:id="4860" w:author="Cheryl Jenkins" w:date="2020-06-08T10:36:00Z">
        <w:r w:rsidRPr="00280744">
          <w:delText xml:space="preserve">Navigant </w:delText>
        </w:r>
      </w:del>
      <w:proofErr w:type="spellStart"/>
      <w:ins w:id="4861" w:author="Cheryl Jenkins" w:date="2020-06-08T10:36:00Z">
        <w:r w:rsidR="00FB19BC">
          <w:t>Guidehouse</w:t>
        </w:r>
        <w:proofErr w:type="spellEnd"/>
        <w:r w:rsidR="00FB19BC" w:rsidRPr="00280744">
          <w:t xml:space="preserve"> </w:t>
        </w:r>
      </w:ins>
      <w:r w:rsidRPr="00280744">
        <w:t>Consulting, Michael’s Engineering, Opinion Dynamics Corporation),</w:t>
      </w:r>
    </w:p>
    <w:p w14:paraId="1123F09A" w14:textId="77777777" w:rsidR="00DA676C" w:rsidRPr="00280744" w:rsidRDefault="00DA676C" w:rsidP="00986C87">
      <w:pPr>
        <w:numPr>
          <w:ilvl w:val="0"/>
          <w:numId w:val="9"/>
        </w:numPr>
        <w:spacing w:after="60"/>
      </w:pPr>
      <w:r w:rsidRPr="00280744">
        <w:t xml:space="preserve">ICC Staff,  </w:t>
      </w:r>
    </w:p>
    <w:p w14:paraId="2AD20ECD" w14:textId="77777777" w:rsidR="00DA676C" w:rsidRPr="00280744" w:rsidRDefault="00DA676C" w:rsidP="00986C87">
      <w:pPr>
        <w:numPr>
          <w:ilvl w:val="0"/>
          <w:numId w:val="9"/>
        </w:numPr>
        <w:spacing w:after="60"/>
      </w:pPr>
      <w:r w:rsidRPr="00280744">
        <w:t xml:space="preserve">the Illinois Attorney General’s Office (AG), </w:t>
      </w:r>
    </w:p>
    <w:p w14:paraId="578E938E" w14:textId="77777777" w:rsidR="00DA676C" w:rsidRPr="00280744" w:rsidRDefault="00DA676C" w:rsidP="00986C87">
      <w:pPr>
        <w:numPr>
          <w:ilvl w:val="0"/>
          <w:numId w:val="9"/>
        </w:numPr>
        <w:spacing w:after="60"/>
      </w:pPr>
      <w:r w:rsidRPr="00280744">
        <w:t xml:space="preserve">Natural Resources Defense Council (NRDC), </w:t>
      </w:r>
    </w:p>
    <w:p w14:paraId="13BF9A90" w14:textId="77777777" w:rsidR="00DA676C" w:rsidRPr="00280744" w:rsidRDefault="00DA676C" w:rsidP="00986C87">
      <w:pPr>
        <w:numPr>
          <w:ilvl w:val="0"/>
          <w:numId w:val="9"/>
        </w:numPr>
        <w:spacing w:after="60"/>
      </w:pPr>
      <w:r w:rsidRPr="00280744">
        <w:t xml:space="preserve">the Environmental Law and Policy Center (ELPC), </w:t>
      </w:r>
    </w:p>
    <w:p w14:paraId="38992FF9" w14:textId="77777777" w:rsidR="00DA676C" w:rsidRPr="00280744" w:rsidRDefault="00DA676C" w:rsidP="00986C87">
      <w:pPr>
        <w:numPr>
          <w:ilvl w:val="0"/>
          <w:numId w:val="9"/>
        </w:numPr>
        <w:spacing w:after="60"/>
      </w:pPr>
      <w:r w:rsidRPr="00280744">
        <w:t xml:space="preserve">the Citizen’s Utility Board (CUB), </w:t>
      </w:r>
    </w:p>
    <w:p w14:paraId="67D23CFF" w14:textId="77777777" w:rsidR="00DA676C" w:rsidRPr="00280744" w:rsidRDefault="00DA676C" w:rsidP="00986C87">
      <w:pPr>
        <w:numPr>
          <w:ilvl w:val="0"/>
          <w:numId w:val="9"/>
        </w:numPr>
        <w:spacing w:after="60"/>
      </w:pPr>
      <w:r w:rsidRPr="00280744">
        <w:t xml:space="preserve">The University of Illinois at Chicago, </w:t>
      </w:r>
    </w:p>
    <w:p w14:paraId="077ADECD" w14:textId="77777777" w:rsidR="00DA676C" w:rsidRPr="00280744" w:rsidRDefault="00DA676C" w:rsidP="00986C87">
      <w:pPr>
        <w:numPr>
          <w:ilvl w:val="0"/>
          <w:numId w:val="9"/>
        </w:numPr>
        <w:spacing w:after="60"/>
      </w:pPr>
      <w:r w:rsidRPr="00280744">
        <w:t>Future Energy Enterprises,</w:t>
      </w:r>
    </w:p>
    <w:p w14:paraId="7A2C7595" w14:textId="752A9281" w:rsidR="00035F88" w:rsidRDefault="003C5949" w:rsidP="00D96C8D">
      <w:pPr>
        <w:numPr>
          <w:ilvl w:val="0"/>
          <w:numId w:val="9"/>
        </w:numPr>
        <w:spacing w:after="240"/>
      </w:pPr>
      <w:r>
        <w:t xml:space="preserve">Issue-specific invited </w:t>
      </w:r>
      <w:r w:rsidR="00DA676C">
        <w:t>participants</w:t>
      </w:r>
      <w:ins w:id="4862" w:author="Cheryl Jenkins" w:date="2020-06-08T10:35:00Z">
        <w:r w:rsidR="00FC7854">
          <w:t>,</w:t>
        </w:r>
      </w:ins>
      <w:r w:rsidR="00DA676C">
        <w:t xml:space="preserve"> including; </w:t>
      </w:r>
      <w:r w:rsidR="00DA676C" w:rsidRPr="00280744">
        <w:t>Geothermal Alliance of Illinois,</w:t>
      </w:r>
      <w:r w:rsidR="00DA676C">
        <w:t xml:space="preserve"> t</w:t>
      </w:r>
      <w:r w:rsidR="00DA676C" w:rsidRPr="00280744">
        <w:t>he Geothermal Exchange Organization</w:t>
      </w:r>
      <w:r w:rsidR="00DA676C">
        <w:t xml:space="preserve">, </w:t>
      </w:r>
      <w:proofErr w:type="spellStart"/>
      <w:r w:rsidR="00DA676C">
        <w:t>Embertec</w:t>
      </w:r>
      <w:proofErr w:type="spellEnd"/>
      <w:r>
        <w:t>,</w:t>
      </w:r>
      <w:r w:rsidR="00DA676C">
        <w:t xml:space="preserve"> </w:t>
      </w:r>
      <w:proofErr w:type="spellStart"/>
      <w:r w:rsidR="00DA676C">
        <w:t>TrickleStar</w:t>
      </w:r>
      <w:proofErr w:type="spellEnd"/>
      <w:r w:rsidR="00D0704C">
        <w:t xml:space="preserve">, </w:t>
      </w:r>
      <w:ins w:id="4863" w:author="Cheryl Jenkins" w:date="2020-08-12T14:34:00Z">
        <w:r w:rsidR="00CD3C03">
          <w:t xml:space="preserve">Oracle, </w:t>
        </w:r>
      </w:ins>
      <w:r w:rsidR="00D0704C">
        <w:t xml:space="preserve">Google Nest, </w:t>
      </w:r>
      <w:proofErr w:type="spellStart"/>
      <w:r w:rsidR="00D0704C">
        <w:t>Ecobee</w:t>
      </w:r>
      <w:proofErr w:type="spellEnd"/>
      <w:r w:rsidR="00A03A7A">
        <w:t>, and US EPA ENERGY STAR</w:t>
      </w:r>
      <w:r w:rsidR="00DA676C">
        <w:t>.</w:t>
      </w:r>
    </w:p>
    <w:p w14:paraId="1D51C40D" w14:textId="77777777" w:rsidR="00B55FE0" w:rsidRPr="00D96C8D" w:rsidRDefault="00B55FE0" w:rsidP="00D96C8D">
      <w:pPr>
        <w:pStyle w:val="Heading2"/>
      </w:pPr>
      <w:bookmarkStart w:id="4864" w:name="_Toc442974675"/>
      <w:bookmarkStart w:id="4865" w:name="_Toc442974790"/>
      <w:bookmarkStart w:id="4866" w:name="_Toc333218980"/>
      <w:bookmarkStart w:id="4867" w:name="_Toc437856291"/>
      <w:bookmarkStart w:id="4868" w:name="_Toc437957189"/>
      <w:bookmarkStart w:id="4869" w:name="_Toc438040352"/>
      <w:bookmarkStart w:id="4870" w:name="_Toc50544603"/>
      <w:bookmarkEnd w:id="4864"/>
      <w:bookmarkEnd w:id="4865"/>
      <w:r w:rsidRPr="00D96C8D">
        <w:t>Development Process</w:t>
      </w:r>
      <w:bookmarkEnd w:id="4866"/>
      <w:bookmarkEnd w:id="4867"/>
      <w:bookmarkEnd w:id="4868"/>
      <w:bookmarkEnd w:id="4869"/>
      <w:bookmarkEnd w:id="4870"/>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16"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2C43C246" w:rsidR="00111AD4" w:rsidRDefault="00111AD4" w:rsidP="00111AD4">
            <w:pPr>
              <w:widowControl/>
              <w:spacing w:after="0"/>
              <w:jc w:val="center"/>
            </w:pPr>
            <w:r>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6C14CD54" w:rsidR="00111AD4" w:rsidRDefault="00111AD4" w:rsidP="00111AD4">
            <w:pPr>
              <w:widowControl/>
              <w:spacing w:after="0"/>
              <w:jc w:val="center"/>
            </w:pPr>
            <w:r>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ins w:id="4871" w:author="Cheryl Jenkins" w:date="2020-06-08T10:33:00Z"/>
        </w:trPr>
        <w:tc>
          <w:tcPr>
            <w:tcW w:w="2245" w:type="dxa"/>
            <w:vAlign w:val="center"/>
          </w:tcPr>
          <w:p w14:paraId="633AFC47" w14:textId="00D9B692" w:rsidR="00926A28" w:rsidRDefault="00926A28" w:rsidP="00111AD4">
            <w:pPr>
              <w:widowControl/>
              <w:spacing w:after="0"/>
              <w:jc w:val="center"/>
              <w:rPr>
                <w:ins w:id="4872" w:author="Cheryl Jenkins" w:date="2020-06-08T10:33:00Z"/>
              </w:rPr>
            </w:pPr>
            <w:ins w:id="4873" w:author="Cheryl Jenkins" w:date="2020-06-08T10:33:00Z">
              <w:r>
                <w:t>Version 8.0</w:t>
              </w:r>
            </w:ins>
          </w:p>
        </w:tc>
        <w:tc>
          <w:tcPr>
            <w:tcW w:w="2340" w:type="dxa"/>
            <w:vAlign w:val="center"/>
          </w:tcPr>
          <w:p w14:paraId="68ED18D7" w14:textId="5AF55F3F" w:rsidR="00926A28" w:rsidRDefault="00DF195E" w:rsidP="00111AD4">
            <w:pPr>
              <w:widowControl/>
              <w:spacing w:after="0"/>
              <w:jc w:val="center"/>
              <w:rPr>
                <w:ins w:id="4874" w:author="Cheryl Jenkins" w:date="2020-06-08T10:33:00Z"/>
              </w:rPr>
            </w:pPr>
            <w:ins w:id="4875" w:author="Cheryl Jenkins" w:date="2020-06-10T14:48:00Z">
              <w:r>
                <w:t>19-0954</w:t>
              </w:r>
            </w:ins>
          </w:p>
        </w:tc>
      </w:tr>
    </w:tbl>
    <w:p w14:paraId="3A5CFE24" w14:textId="77777777" w:rsidR="00F43C36" w:rsidRDefault="00F43C36" w:rsidP="00D7414D">
      <w:pPr>
        <w:widowControl/>
        <w:jc w:val="left"/>
        <w:rPr>
          <w:szCs w:val="20"/>
        </w:rPr>
      </w:pPr>
    </w:p>
    <w:p w14:paraId="7623A4A1" w14:textId="08E9E233"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ins w:id="4876" w:author="Cheryl Jenkins" w:date="2020-06-10T14:48:00Z">
        <w:r w:rsidR="00B41AD3">
          <w:rPr>
            <w:szCs w:val="20"/>
          </w:rPr>
          <w:t>s</w:t>
        </w:r>
      </w:ins>
      <w:r w:rsidR="004E016D">
        <w:rPr>
          <w:szCs w:val="20"/>
        </w:rPr>
        <w:t>. 17-0270</w:t>
      </w:r>
      <w:r w:rsidR="004E016D">
        <w:rPr>
          <w:rStyle w:val="FootnoteReference"/>
          <w:szCs w:val="20"/>
        </w:rPr>
        <w:footnoteReference w:id="13"/>
      </w:r>
      <w:ins w:id="4880" w:author="Cheryl Jenkins" w:date="2020-06-10T14:49:00Z">
        <w:r w:rsidR="00E8650C">
          <w:rPr>
            <w:szCs w:val="20"/>
          </w:rPr>
          <w:t xml:space="preserve"> and</w:t>
        </w:r>
        <w:r w:rsidR="00223169">
          <w:rPr>
            <w:szCs w:val="20"/>
          </w:rPr>
          <w:t xml:space="preserve"> 19-0983</w:t>
        </w:r>
      </w:ins>
      <w:r w:rsidR="002B7B48">
        <w:rPr>
          <w:szCs w:val="20"/>
        </w:rPr>
        <w:t>.</w:t>
      </w:r>
      <w:ins w:id="4881" w:author="Cheryl Jenkins" w:date="2020-06-10T14:50:00Z">
        <w:r w:rsidR="00362074">
          <w:rPr>
            <w:rStyle w:val="FootnoteReference"/>
            <w:szCs w:val="20"/>
          </w:rPr>
          <w:footnoteReference w:id="14"/>
        </w:r>
      </w:ins>
      <w:del w:id="4887" w:author="Cheryl Jenkins" w:date="2020-06-10T14:49:00Z">
        <w:r w:rsidR="004E016D" w:rsidDel="00E8650C">
          <w:rPr>
            <w:szCs w:val="20"/>
          </w:rPr>
          <w:delText xml:space="preserve">. </w:delText>
        </w:r>
      </w:del>
    </w:p>
    <w:p w14:paraId="64DAF4F2" w14:textId="52E6DB72" w:rsidR="00DA676C" w:rsidRPr="00280744" w:rsidRDefault="00DA676C" w:rsidP="00944E68">
      <w:pPr>
        <w:widowControl/>
        <w:rPr>
          <w:rFonts w:cs="Calibri"/>
          <w:szCs w:val="20"/>
        </w:rPr>
      </w:pPr>
      <w:r w:rsidRPr="00280744">
        <w:rPr>
          <w:szCs w:val="20"/>
        </w:rPr>
        <w:t xml:space="preserve">This document represents the </w:t>
      </w:r>
      <w:del w:id="4888" w:author="Cheryl Jenkins" w:date="2020-06-10T14:56:00Z">
        <w:r w:rsidR="00D95D36">
          <w:rPr>
            <w:szCs w:val="20"/>
          </w:rPr>
          <w:delText>eighth</w:delText>
        </w:r>
        <w:r w:rsidR="00D95D36" w:rsidRPr="00280744">
          <w:rPr>
            <w:szCs w:val="20"/>
          </w:rPr>
          <w:delText xml:space="preserve"> </w:delText>
        </w:r>
      </w:del>
      <w:ins w:id="4889" w:author="Cheryl Jenkins" w:date="2020-06-10T14:56:00Z">
        <w:r w:rsidR="00337106">
          <w:rPr>
            <w:szCs w:val="20"/>
          </w:rPr>
          <w:t>ninth</w:t>
        </w:r>
        <w:r w:rsidR="00337106" w:rsidRPr="00280744">
          <w:rPr>
            <w:szCs w:val="20"/>
          </w:rPr>
          <w:t xml:space="preserve"> </w:t>
        </w:r>
      </w:ins>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del w:id="4890" w:author="Cheryl Jenkins" w:date="2020-06-10T14:57:00Z">
        <w:r w:rsidR="004E016D">
          <w:rPr>
            <w:szCs w:val="20"/>
          </w:rPr>
          <w:delText>s</w:delText>
        </w:r>
        <w:r w:rsidR="00D95D36">
          <w:rPr>
            <w:szCs w:val="20"/>
          </w:rPr>
          <w:delText>even</w:delText>
        </w:r>
        <w:r w:rsidR="004E016D" w:rsidRPr="00280744">
          <w:rPr>
            <w:szCs w:val="20"/>
          </w:rPr>
          <w:delText xml:space="preserve"> </w:delText>
        </w:r>
      </w:del>
      <w:ins w:id="4891" w:author="Cheryl Jenkins" w:date="2020-06-10T14:57:00Z">
        <w:r w:rsidR="00337106">
          <w:rPr>
            <w:szCs w:val="20"/>
          </w:rPr>
          <w:t>eight</w:t>
        </w:r>
        <w:r w:rsidR="00337106" w:rsidRPr="00280744">
          <w:rPr>
            <w:szCs w:val="20"/>
          </w:rPr>
          <w:t xml:space="preserve"> </w:t>
        </w:r>
      </w:ins>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71037A2E" w:rsidR="00DA676C" w:rsidRPr="00280744" w:rsidRDefault="00DA676C" w:rsidP="00447701">
      <w:pPr>
        <w:widowControl/>
        <w:rPr>
          <w:rFonts w:cs="Calibri"/>
          <w:szCs w:val="20"/>
        </w:rPr>
      </w:pPr>
      <w:r w:rsidRPr="00280744">
        <w:rPr>
          <w:rFonts w:cs="Calibri"/>
          <w:szCs w:val="20"/>
        </w:rPr>
        <w:t>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w:t>
      </w:r>
      <w:r w:rsidR="002F4A86">
        <w:rPr>
          <w:rFonts w:cs="Calibri"/>
          <w:szCs w:val="20"/>
        </w:rPr>
        <w:t xml:space="preserve"> </w:t>
      </w:r>
      <w:r w:rsidRPr="00280744">
        <w:rPr>
          <w:rFonts w:cs="Calibri"/>
          <w:szCs w:val="20"/>
        </w:rPr>
        <w:t xml:space="preserve">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rsidRPr="00280744">
        <w:t>Gross annual electric energy savings (kWh)</w:t>
      </w:r>
    </w:p>
    <w:p w14:paraId="4781CAEF" w14:textId="77777777" w:rsidR="00DA676C" w:rsidRPr="00280744" w:rsidRDefault="00DA676C" w:rsidP="00986C87">
      <w:pPr>
        <w:widowControl/>
        <w:numPr>
          <w:ilvl w:val="0"/>
          <w:numId w:val="11"/>
        </w:numPr>
        <w:spacing w:after="60"/>
      </w:pPr>
      <w:r w:rsidRPr="00280744">
        <w:t>Gross annual natural gas energy savings (</w:t>
      </w:r>
      <w:proofErr w:type="spellStart"/>
      <w:r w:rsidRPr="00280744">
        <w:t>therms</w:t>
      </w:r>
      <w:proofErr w:type="spellEnd"/>
      <w:r w:rsidRPr="00280744">
        <w:t>)</w:t>
      </w:r>
    </w:p>
    <w:p w14:paraId="59530F5C" w14:textId="77777777" w:rsidR="00DA676C" w:rsidRPr="00280744" w:rsidRDefault="00DA676C" w:rsidP="002E498E">
      <w:pPr>
        <w:widowControl/>
        <w:numPr>
          <w:ilvl w:val="0"/>
          <w:numId w:val="11"/>
        </w:numPr>
      </w:pPr>
      <w:r w:rsidRPr="00280744">
        <w:t>Gross electric summer coincident peak demand savings (kW)</w:t>
      </w:r>
    </w:p>
    <w:p w14:paraId="628122C6" w14:textId="77777777" w:rsidR="00DA676C" w:rsidRPr="00280744" w:rsidRDefault="00DA676C" w:rsidP="002E498E">
      <w:r w:rsidRPr="00280744">
        <w:t>To support cost-effectiveness calculations, parameter values are also included for:</w:t>
      </w:r>
    </w:p>
    <w:p w14:paraId="0F1FE46B" w14:textId="77777777" w:rsidR="00DA676C" w:rsidRPr="00280744" w:rsidRDefault="00DA676C" w:rsidP="00986C87">
      <w:pPr>
        <w:widowControl/>
        <w:numPr>
          <w:ilvl w:val="0"/>
          <w:numId w:val="4"/>
        </w:numPr>
        <w:spacing w:after="60"/>
      </w:pPr>
      <w:r w:rsidRPr="00280744">
        <w:t>Incremental costs ($)</w:t>
      </w:r>
    </w:p>
    <w:p w14:paraId="558A9238" w14:textId="77777777" w:rsidR="00DA676C" w:rsidRPr="00280744" w:rsidRDefault="00DA676C" w:rsidP="00986C87">
      <w:pPr>
        <w:widowControl/>
        <w:numPr>
          <w:ilvl w:val="0"/>
          <w:numId w:val="11"/>
        </w:numPr>
        <w:spacing w:after="60"/>
      </w:pPr>
      <w:r w:rsidRPr="00280744">
        <w:t>Measure life (years)</w:t>
      </w:r>
    </w:p>
    <w:p w14:paraId="401854C5" w14:textId="77777777" w:rsidR="00DA676C" w:rsidRPr="00280744" w:rsidRDefault="00DA676C" w:rsidP="00986C87">
      <w:pPr>
        <w:widowControl/>
        <w:numPr>
          <w:ilvl w:val="0"/>
          <w:numId w:val="11"/>
        </w:numPr>
        <w:spacing w:after="60"/>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pPr>
      <w:bookmarkStart w:id="4892" w:name="_Toc50544604"/>
      <w:bookmarkStart w:id="4893" w:name="_Toc319585391"/>
      <w:bookmarkStart w:id="4894" w:name="_Toc315354078"/>
      <w:bookmarkStart w:id="4895" w:name="_Toc333218982"/>
      <w:bookmarkStart w:id="4896" w:name="_Toc333218990"/>
      <w:bookmarkStart w:id="4897" w:name="_Ref350149078"/>
      <w:bookmarkStart w:id="4898" w:name="_Ref350149084"/>
      <w:bookmarkStart w:id="4899" w:name="_Ref350149466"/>
      <w:bookmarkStart w:id="4900" w:name="_Ref350149704"/>
      <w:bookmarkStart w:id="4901" w:name="_Toc319585409"/>
      <w:bookmarkStart w:id="4902" w:name="_Toc318118096"/>
      <w:bookmarkStart w:id="4903" w:name="_Toc315354085"/>
      <w:bookmarkEnd w:id="4857"/>
      <w:bookmarkEnd w:id="4858"/>
      <w:r w:rsidRPr="00D96C8D">
        <w:t>Reliability Review</w:t>
      </w:r>
      <w:bookmarkEnd w:id="4892"/>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40C2556D"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ins w:id="4904" w:author="Cheryl Jenkins" w:date="2020-08-03T15:43:00Z">
        <w:r w:rsidR="007C6E94">
          <w:t>23</w:t>
        </w:r>
      </w:ins>
      <w:del w:id="4905" w:author="Cheryl Jenkins" w:date="2020-08-03T15:43:00Z">
        <w:r w:rsidR="00780281" w:rsidDel="007C6E94">
          <w:delText>1</w:delText>
        </w:r>
        <w:r w:rsidR="00CD7B1C" w:rsidDel="007C6E94">
          <w:delText>9</w:delText>
        </w:r>
      </w:del>
      <w:r w:rsidR="00780281">
        <w:t xml:space="preserve"> means that the measure will be reviewed no later than the annual IL-TRM update process that </w:t>
      </w:r>
      <w:r w:rsidR="00CD7B1C">
        <w:t>occurs in</w:t>
      </w:r>
      <w:r w:rsidR="00780281">
        <w:t xml:space="preserve"> 20</w:t>
      </w:r>
      <w:ins w:id="4906" w:author="Cheryl Jenkins" w:date="2020-08-03T15:43:00Z">
        <w:r w:rsidR="007C6E94">
          <w:t>22</w:t>
        </w:r>
      </w:ins>
      <w:del w:id="4907" w:author="Cheryl Jenkins" w:date="2020-08-03T15:43:00Z">
        <w:r w:rsidR="00780281" w:rsidDel="007C6E94">
          <w:delText>1</w:delText>
        </w:r>
        <w:r w:rsidR="00CD7B1C" w:rsidDel="007C6E94">
          <w:delText>8</w:delText>
        </w:r>
      </w:del>
      <w:r w:rsidR="00CD7B1C">
        <w:t>,</w:t>
      </w:r>
      <w:r w:rsidR="00780281">
        <w:t xml:space="preserve"> in advance of the </w:t>
      </w:r>
      <w:r w:rsidR="00CD7B1C">
        <w:t>1</w:t>
      </w:r>
      <w:r w:rsidR="00780281">
        <w:t>/1/20</w:t>
      </w:r>
      <w:ins w:id="4908" w:author="Cheryl Jenkins" w:date="2020-08-03T15:43:00Z">
        <w:r w:rsidR="007C6E94">
          <w:t>23</w:t>
        </w:r>
      </w:ins>
      <w:del w:id="4909" w:author="Cheryl Jenkins" w:date="2020-08-03T15:43:00Z">
        <w:r w:rsidR="00780281" w:rsidDel="007C6E94">
          <w:delText>1</w:delText>
        </w:r>
        <w:r w:rsidR="00CD7B1C" w:rsidDel="007C6E94">
          <w:delText>9</w:delText>
        </w:r>
      </w:del>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17"/>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4910" w:name="_Ref409689599"/>
      <w:bookmarkStart w:id="4911" w:name="_Ref409689600"/>
      <w:bookmarkStart w:id="4912" w:name="_Ref409689628"/>
      <w:bookmarkStart w:id="4913" w:name="_Toc437594084"/>
      <w:bookmarkStart w:id="4914" w:name="_Toc437856292"/>
      <w:bookmarkStart w:id="4915" w:name="_Toc437957190"/>
      <w:bookmarkStart w:id="4916" w:name="_Toc438040353"/>
      <w:bookmarkStart w:id="4917" w:name="_Toc50544605"/>
      <w:r w:rsidRPr="00F432E6">
        <w:t>Organizational Structure</w:t>
      </w:r>
      <w:bookmarkEnd w:id="4893"/>
      <w:bookmarkEnd w:id="4894"/>
      <w:bookmarkEnd w:id="4895"/>
      <w:bookmarkEnd w:id="4910"/>
      <w:bookmarkEnd w:id="4911"/>
      <w:bookmarkEnd w:id="4912"/>
      <w:bookmarkEnd w:id="4913"/>
      <w:bookmarkEnd w:id="4914"/>
      <w:bookmarkEnd w:id="4915"/>
      <w:bookmarkEnd w:id="4916"/>
      <w:bookmarkEnd w:id="4917"/>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rsidRPr="000C08AC">
        <w:t>Framework for Counting Market Transformation Savings in Illinois</w:t>
      </w:r>
      <w:r w:rsidR="008F28EB">
        <w:t>)</w:t>
      </w:r>
      <w:r w:rsidRPr="00280744">
        <w:t>.</w:t>
      </w:r>
    </w:p>
    <w:p w14:paraId="02AE16A1" w14:textId="77777777" w:rsidR="00616983" w:rsidRPr="00280744" w:rsidRDefault="00616983" w:rsidP="00514253">
      <w:pPr>
        <w:widowControl/>
        <w:numPr>
          <w:ilvl w:val="1"/>
          <w:numId w:val="12"/>
        </w:numPr>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rsidRPr="00280744">
        <w:t>This level of organization represents most of the major end-use categories for which an</w:t>
      </w:r>
      <w:r w:rsidR="0077028A">
        <w:t xml:space="preserve"> efficient alternative exists. </w:t>
      </w:r>
      <w:r w:rsidRPr="00280744">
        <w:t>The following table lists all of the end-use categories in this version of the TRM.</w:t>
      </w:r>
    </w:p>
    <w:p w14:paraId="45C3F81C" w14:textId="77777777" w:rsidR="00616983" w:rsidRPr="00280744" w:rsidRDefault="00616983" w:rsidP="00514253">
      <w:pPr>
        <w:widowControl/>
        <w:numPr>
          <w:ilvl w:val="1"/>
          <w:numId w:val="12"/>
        </w:numPr>
      </w:pPr>
      <w:r w:rsidRPr="00280744">
        <w:t>Answers the question, “To what end-use category does the measure apply?”</w:t>
      </w:r>
    </w:p>
    <w:p w14:paraId="0A121F38" w14:textId="77777777" w:rsidR="00616983" w:rsidRPr="009C362B" w:rsidRDefault="00616983" w:rsidP="004F5036">
      <w:pPr>
        <w:pStyle w:val="Captions"/>
      </w:pPr>
      <w:bookmarkStart w:id="4918" w:name="_Toc411599456"/>
      <w:bookmarkStart w:id="4919" w:name="_Toc11833145"/>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4918"/>
      <w:bookmarkEnd w:id="4919"/>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ins w:id="4920" w:author="Cheryl Jenkins" w:date="2020-08-12T14:36:00Z">
              <w:r>
                <w:t>System Wide</w:t>
              </w:r>
            </w:ins>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rsidRPr="00280744">
        <w:t>Answers the question, “What technology defines the measure?”</w:t>
      </w:r>
    </w:p>
    <w:p w14:paraId="401F5843" w14:textId="51192765" w:rsidR="00415A53" w:rsidRDefault="00616983" w:rsidP="00514253">
      <w:pPr>
        <w:jc w:val="left"/>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4921" w:name="_Toc319585392"/>
    </w:p>
    <w:p w14:paraId="0D89D716" w14:textId="410F0B15" w:rsidR="00B55FE0" w:rsidRPr="00280744" w:rsidRDefault="00B55FE0" w:rsidP="00D96C8D">
      <w:pPr>
        <w:pStyle w:val="Heading2"/>
      </w:pPr>
      <w:bookmarkStart w:id="4922" w:name="_Toc333218983"/>
      <w:bookmarkStart w:id="4923" w:name="_Toc437856293"/>
      <w:bookmarkStart w:id="4924" w:name="_Toc437957191"/>
      <w:bookmarkStart w:id="4925" w:name="_Toc438040354"/>
      <w:bookmarkStart w:id="4926" w:name="_Toc50544606"/>
      <w:r w:rsidRPr="00280744">
        <w:t>Measure Code Specification</w:t>
      </w:r>
      <w:bookmarkEnd w:id="4921"/>
      <w:bookmarkEnd w:id="4922"/>
      <w:bookmarkEnd w:id="4923"/>
      <w:bookmarkEnd w:id="4924"/>
      <w:bookmarkEnd w:id="4925"/>
      <w:bookmarkEnd w:id="4926"/>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ins w:id="4927" w:author="Cheryl Jenkins" w:date="2020-06-22T15:18:00Z">
        <w:r w:rsidR="001B1B08">
          <w:rPr>
            <w:b/>
          </w:rPr>
          <w:t xml:space="preserve">Measure </w:t>
        </w:r>
      </w:ins>
      <w:r w:rsidRPr="00280744">
        <w:rPr>
          <w:b/>
        </w:rPr>
        <w:t>Version # + Effective Date</w:t>
      </w:r>
    </w:p>
    <w:p w14:paraId="00E95C8A" w14:textId="77777777" w:rsidR="00616983" w:rsidRPr="00280744" w:rsidRDefault="00616983" w:rsidP="00514253">
      <w:r w:rsidRPr="00280744">
        <w:t>For example, the commercial boiler measure is coded: “CI-HVC-BLR_-V01-120601”</w:t>
      </w:r>
    </w:p>
    <w:p w14:paraId="138FBC9A" w14:textId="77777777" w:rsidR="00616983" w:rsidRPr="009C362B" w:rsidRDefault="00616983" w:rsidP="004F5036">
      <w:pPr>
        <w:pStyle w:val="Captions"/>
      </w:pPr>
      <w:bookmarkStart w:id="4928" w:name="_Toc335377224"/>
      <w:bookmarkStart w:id="4929" w:name="_Toc411514770"/>
      <w:bookmarkStart w:id="4930" w:name="_Toc411515470"/>
      <w:bookmarkStart w:id="4931" w:name="_Toc411599457"/>
      <w:bookmarkStart w:id="4932" w:name="_Toc11833146"/>
      <w:r w:rsidRPr="00BB7B08">
        <w:t xml:space="preserve">Table </w:t>
      </w:r>
      <w:r>
        <w:rPr>
          <w:noProof/>
        </w:rPr>
        <w:t>2</w:t>
      </w:r>
      <w:r>
        <w:t>.</w:t>
      </w:r>
      <w:r>
        <w:rPr>
          <w:noProof/>
        </w:rPr>
        <w:t>2</w:t>
      </w:r>
      <w:r w:rsidRPr="009C362B">
        <w:t>: Measure Code Specification Key</w:t>
      </w:r>
      <w:bookmarkEnd w:id="4928"/>
      <w:bookmarkEnd w:id="4929"/>
      <w:bookmarkEnd w:id="4930"/>
      <w:bookmarkEnd w:id="4931"/>
      <w:bookmarkEnd w:id="4932"/>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ins w:id="4933" w:author="Cheryl Jenkins" w:date="2020-08-12T14:44:00Z">
              <w:r>
                <w:rPr>
                  <w:rFonts w:asciiTheme="minorHAnsi" w:hAnsiTheme="minorHAnsi"/>
                </w:rPr>
                <w:t>SYS (System-wi</w:t>
              </w:r>
            </w:ins>
            <w:ins w:id="4934" w:author="Cheryl Jenkins" w:date="2020-08-12T14:45:00Z">
              <w:r>
                <w:rPr>
                  <w:rFonts w:asciiTheme="minorHAnsi" w:hAnsiTheme="minorHAnsi"/>
                </w:rPr>
                <w:t>de</w:t>
              </w:r>
              <w:r w:rsidR="00BB6B4F">
                <w:rPr>
                  <w:rFonts w:asciiTheme="minorHAnsi" w:hAnsiTheme="minorHAnsi"/>
                </w:rPr>
                <w:t>)</w:t>
              </w:r>
            </w:ins>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D96C8D">
      <w:pPr>
        <w:pStyle w:val="Heading2"/>
      </w:pPr>
      <w:bookmarkStart w:id="4935" w:name="_Toc442974678"/>
      <w:bookmarkStart w:id="4936" w:name="_Toc442974794"/>
      <w:bookmarkStart w:id="4937" w:name="_Toc324539920"/>
      <w:bookmarkStart w:id="4938" w:name="_Toc333218984"/>
      <w:bookmarkStart w:id="4939" w:name="_Toc437856294"/>
      <w:bookmarkStart w:id="4940" w:name="_Toc437957192"/>
      <w:bookmarkStart w:id="4941" w:name="_Toc438040355"/>
      <w:bookmarkStart w:id="4942" w:name="_Toc50544607"/>
      <w:bookmarkEnd w:id="4935"/>
      <w:bookmarkEnd w:id="4936"/>
      <w:r w:rsidRPr="00447701">
        <w:t>Components of TRM Measure Characterizations</w:t>
      </w:r>
      <w:bookmarkEnd w:id="4937"/>
      <w:bookmarkEnd w:id="4938"/>
      <w:bookmarkEnd w:id="4939"/>
      <w:bookmarkEnd w:id="4940"/>
      <w:bookmarkEnd w:id="4941"/>
      <w:bookmarkEnd w:id="4942"/>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7CA585C" w14:textId="5E6ADA92" w:rsidR="007727E4" w:rsidRDefault="00272BF2" w:rsidP="00BC0086">
      <w:pPr>
        <w:widowControl/>
        <w:spacing w:after="0"/>
        <w:jc w:val="left"/>
        <w:rPr>
          <w:ins w:id="4943" w:author="Sam Dent" w:date="2020-08-28T06:55:00Z"/>
          <w:szCs w:val="20"/>
        </w:rPr>
      </w:pPr>
      <w:r w:rsidRPr="00280744">
        <w:t xml:space="preserve">The expected duration in years (or hours) </w:t>
      </w:r>
      <w:ins w:id="4944" w:author="Sam Dent" w:date="2020-07-31T10:59:00Z">
        <w:r w:rsidR="00D96893">
          <w:t xml:space="preserve">that the measure is expected to provide </w:t>
        </w:r>
      </w:ins>
      <w:del w:id="4945" w:author="Sam Dent" w:date="2020-07-31T10:59:00Z">
        <w:r w:rsidRPr="00280744" w:rsidDel="00D96893">
          <w:delText xml:space="preserve">of the </w:delText>
        </w:r>
      </w:del>
      <w:r w:rsidRPr="00280744">
        <w:t xml:space="preserve">savings. </w:t>
      </w:r>
      <w:ins w:id="4946" w:author="Sam Dent" w:date="2020-07-31T10:59:00Z">
        <w:r w:rsidR="004479BA">
          <w:t xml:space="preserve">Please see “Measure Life” in Section 3.5 Glossary. </w:t>
        </w:r>
      </w:ins>
      <w:r w:rsidR="0092645A">
        <w:t>This</w:t>
      </w:r>
      <w:r w:rsidR="00276A17" w:rsidRPr="00276A17">
        <w:t xml:space="preserve"> is often based on the rated </w:t>
      </w:r>
      <w:del w:id="4947" w:author="Sam Dent" w:date="2020-07-31T10:59:00Z">
        <w:r w:rsidR="00276A17" w:rsidRPr="00276A17" w:rsidDel="004479BA">
          <w:delText xml:space="preserve">engineering </w:delText>
        </w:r>
      </w:del>
      <w:ins w:id="4948" w:author="Sam Dent" w:date="2020-07-31T10:59:00Z">
        <w:r w:rsidR="004479BA">
          <w:t xml:space="preserve">technical </w:t>
        </w:r>
      </w:ins>
      <w:r w:rsidR="00276A17" w:rsidRPr="00276A17">
        <w:t>life of the equipment</w:t>
      </w:r>
      <w:r w:rsidR="0092645A">
        <w:t xml:space="preserve"> </w:t>
      </w:r>
      <w:del w:id="4949" w:author="Kalee Whitehouse" w:date="2020-06-25T09:31:00Z">
        <w:r w:rsidR="0092645A" w:rsidDel="00FA5377">
          <w:delText>involved</w:delText>
        </w:r>
        <w:r w:rsidR="00276A17" w:rsidRPr="00276A17" w:rsidDel="00FA5377">
          <w:delText>, but</w:delText>
        </w:r>
      </w:del>
      <w:ins w:id="4950" w:author="Kalee Whitehouse" w:date="2020-06-25T09:31:00Z">
        <w:del w:id="4951" w:author="Sam Dent" w:date="2020-08-28T06:53:00Z">
          <w:r w:rsidR="00FA5377" w:rsidDel="00F82FB1">
            <w:delText>involved</w:delText>
          </w:r>
          <w:r w:rsidR="00FA5377" w:rsidRPr="00276A17" w:rsidDel="00F82FB1">
            <w:delText xml:space="preserve"> </w:delText>
          </w:r>
        </w:del>
        <w:r w:rsidR="00FA5377" w:rsidRPr="00276A17">
          <w:t>but</w:t>
        </w:r>
      </w:ins>
      <w:r w:rsidR="00276A17" w:rsidRPr="00276A17">
        <w:t xml:space="preserve"> </w:t>
      </w:r>
      <w:r w:rsidR="0092645A">
        <w:t>may also be</w:t>
      </w:r>
      <w:r w:rsidR="00276A17" w:rsidRPr="00276A17">
        <w:t xml:space="preserve"> adjusted </w:t>
      </w:r>
      <w:ins w:id="4952" w:author="Sam Dent" w:date="2020-07-31T11:00:00Z">
        <w:r w:rsidR="00964E74">
          <w:t xml:space="preserve">in </w:t>
        </w:r>
        <w:r w:rsidR="00964E74">
          <w:rPr>
            <w:szCs w:val="20"/>
          </w:rPr>
          <w:t xml:space="preserve">consideration of the potential for users to remove or remodel and to allow for breakages or imperfect operation. </w:t>
        </w:r>
      </w:ins>
      <w:ins w:id="4953" w:author="Sam Dent" w:date="2020-07-31T11:01:00Z">
        <w:r w:rsidR="00964E74">
          <w:rPr>
            <w:szCs w:val="20"/>
          </w:rPr>
          <w:t xml:space="preserve">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ins>
      <w:ins w:id="4954" w:author="Sam Dent" w:date="2020-08-28T06:53:00Z">
        <w:r w:rsidR="00BC0086" w:rsidRPr="00BC0086">
          <w:rPr>
            <w:rStyle w:val="Heading7Char"/>
            <w:rFonts w:ascii="Calibri" w:hAnsi="Calibri"/>
            <w:sz w:val="16"/>
            <w:szCs w:val="16"/>
          </w:rPr>
          <w:t xml:space="preserve"> </w:t>
        </w:r>
        <w:r w:rsidR="00BC0086">
          <w:rPr>
            <w:rStyle w:val="FootnoteReference"/>
            <w:szCs w:val="20"/>
          </w:rPr>
          <w:footnoteReference w:id="19"/>
        </w:r>
      </w:ins>
      <w:ins w:id="4957" w:author="Sam Dent" w:date="2020-07-31T11:01:00Z">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ins>
      <w:ins w:id="4958" w:author="Sam Dent" w:date="2020-08-28T06:55:00Z">
        <w:r w:rsidR="007727E4">
          <w:rPr>
            <w:szCs w:val="20"/>
          </w:rPr>
          <w:t xml:space="preserve"> (</w:t>
        </w:r>
      </w:ins>
      <w:ins w:id="4959" w:author="Sam Dent" w:date="2020-08-28T06:56:00Z">
        <w:r w:rsidR="000073CD">
          <w:rPr>
            <w:szCs w:val="20"/>
          </w:rPr>
          <w:t xml:space="preserve">i.e. </w:t>
        </w:r>
      </w:ins>
      <w:ins w:id="4960" w:author="Sam Dent" w:date="2020-08-28T06:55:00Z">
        <w:r w:rsidR="007727E4">
          <w:rPr>
            <w:szCs w:val="20"/>
          </w:rPr>
          <w:t>total years any savings are expected to occur)</w:t>
        </w:r>
      </w:ins>
      <w:ins w:id="4961" w:author="Sam Dent" w:date="2020-07-31T11:01:00Z">
        <w:r w:rsidR="00964E74" w:rsidRPr="004B756B">
          <w:rPr>
            <w:szCs w:val="20"/>
          </w:rPr>
          <w:t>.</w:t>
        </w:r>
      </w:ins>
    </w:p>
    <w:p w14:paraId="55DDFF1F" w14:textId="46EEF218" w:rsidR="00276A17" w:rsidRDefault="00964E74" w:rsidP="00C272BA">
      <w:pPr>
        <w:widowControl/>
        <w:spacing w:after="0"/>
        <w:jc w:val="left"/>
      </w:pPr>
      <w:ins w:id="4962" w:author="Sam Dent" w:date="2020-07-31T11:01:00Z">
        <w:r w:rsidRPr="00D838B6">
          <w:rPr>
            <w:szCs w:val="20"/>
          </w:rPr>
          <w:t xml:space="preserve"> </w:t>
        </w:r>
      </w:ins>
      <w:del w:id="4963" w:author="Sam Dent" w:date="2020-07-31T11:04:00Z">
        <w:r w:rsidR="00276A17" w:rsidRPr="00276A17" w:rsidDel="00517A9E">
          <w:delText xml:space="preserve">based on the expected </w:delText>
        </w:r>
        <w:r w:rsidR="00276A17" w:rsidRPr="00276A17" w:rsidDel="00517A9E">
          <w:rPr>
            <w:i/>
            <w:iCs/>
          </w:rPr>
          <w:delText>Persistence</w:delText>
        </w:r>
        <w:r w:rsidR="00276A17" w:rsidRPr="00276A17" w:rsidDel="00517A9E">
          <w:delText xml:space="preserve"> of the savings. Persistence represents the fraction of </w:delText>
        </w:r>
        <w:r w:rsidR="0066562F" w:rsidDel="00517A9E">
          <w:delText xml:space="preserve">first year </w:delText>
        </w:r>
        <w:r w:rsidR="00276A17" w:rsidRPr="00276A17" w:rsidDel="00517A9E">
          <w:delText xml:space="preserve">gross measure savings obtained </w:delText>
        </w:r>
        <w:r w:rsidR="0066562F" w:rsidDel="00517A9E">
          <w:delText>throughout</w:delText>
        </w:r>
        <w:r w:rsidR="00276A17" w:rsidRPr="00276A17" w:rsidDel="00517A9E">
          <w:delText xml:space="preserve"> the measure life.  For measures where equipment </w:delText>
        </w:r>
        <w:r w:rsidR="0066562F" w:rsidDel="00517A9E">
          <w:delText>may</w:delText>
        </w:r>
        <w:r w:rsidR="00276A17" w:rsidRPr="00276A17" w:rsidDel="00517A9E">
          <w:delText xml:space="preserve"> be removed, made inoperative, overridden</w:delText>
        </w:r>
        <w:r w:rsidR="00AE3EB3" w:rsidDel="00517A9E">
          <w:delText>, reduced in effectiveness</w:delText>
        </w:r>
        <w:r w:rsidR="00276A17" w:rsidRPr="00276A17" w:rsidDel="00517A9E">
          <w:delText xml:space="preserve"> </w:delText>
        </w:r>
        <w:r w:rsidR="00A60F0D" w:rsidDel="00517A9E">
          <w:delText>and/</w:delText>
        </w:r>
        <w:r w:rsidR="00276A17" w:rsidRPr="00276A17" w:rsidDel="00517A9E">
          <w:delText xml:space="preserve">or </w:delText>
        </w:r>
        <w:r w:rsidR="00A60F0D" w:rsidDel="00517A9E">
          <w:delText xml:space="preserve">be </w:delText>
        </w:r>
        <w:r w:rsidR="00276A17" w:rsidRPr="00276A17" w:rsidDel="00517A9E">
          <w:delText>poorly maintained</w:delText>
        </w:r>
        <w:r w:rsidR="00170980" w:rsidDel="00517A9E">
          <w:delText>,</w:delText>
        </w:r>
        <w:r w:rsidR="00276A17" w:rsidRPr="00276A17" w:rsidDel="00517A9E">
          <w:delText xml:space="preserve"> applying a persistence factor to adjust the measure life may be necessary.  </w:delText>
        </w:r>
      </w:del>
    </w:p>
    <w:p w14:paraId="7C436FDB" w14:textId="4C7ED61B" w:rsidR="00272BF2" w:rsidRPr="00280744" w:rsidRDefault="00272BF2" w:rsidP="00272BF2">
      <w:r w:rsidRPr="00280744">
        <w:t>If</w:t>
      </w:r>
      <w:r>
        <w:t xml:space="preserve"> an early replacement measure, </w:t>
      </w:r>
      <w:r w:rsidRPr="00280744">
        <w:t>the assumed</w:t>
      </w:r>
      <w:ins w:id="4964" w:author="Sam Dent" w:date="2020-07-31T11:04:00Z">
        <w:r w:rsidR="00517A9E">
          <w:t xml:space="preserve"> Remaining Useful</w:t>
        </w:r>
      </w:ins>
      <w:r w:rsidRPr="00280744">
        <w:t xml:space="preserve"> </w:t>
      </w:r>
      <w:del w:id="4965" w:author="Sam Dent" w:date="2020-07-31T11:04:00Z">
        <w:r w:rsidRPr="00280744" w:rsidDel="00517A9E">
          <w:delText>l</w:delText>
        </w:r>
      </w:del>
      <w:ins w:id="4966" w:author="Sam Dent" w:date="2020-07-31T11:04:00Z">
        <w:r w:rsidR="00517A9E">
          <w:t>L</w:t>
        </w:r>
      </w:ins>
      <w:r w:rsidRPr="00280744">
        <w:t>ife</w:t>
      </w:r>
      <w:ins w:id="4967" w:author="Sam Dent" w:date="2020-07-31T11:04:00Z">
        <w:r w:rsidR="00517A9E">
          <w:t xml:space="preserve"> (RUL)</w:t>
        </w:r>
      </w:ins>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proofErr w:type="spellStart"/>
      <w:r w:rsidRPr="00280744">
        <w:rPr>
          <w:rFonts w:eastAsiaTheme="majorEastAsia" w:cstheme="majorBidi"/>
          <w:b/>
          <w:iCs/>
          <w:smallCaps/>
          <w:sz w:val="22"/>
        </w:rPr>
        <w:t>Loadshape</w:t>
      </w:r>
      <w:proofErr w:type="spellEnd"/>
    </w:p>
    <w:p w14:paraId="36E4474B" w14:textId="77777777" w:rsidR="00272BF2" w:rsidRPr="00280744" w:rsidRDefault="00272BF2" w:rsidP="00272BF2">
      <w:r w:rsidRPr="00280744">
        <w:t xml:space="preserve">The appropriate </w:t>
      </w:r>
      <w:proofErr w:type="spellStart"/>
      <w:r w:rsidRPr="00280744">
        <w:t>loadshape</w:t>
      </w:r>
      <w:proofErr w:type="spellEnd"/>
      <w:r w:rsidRPr="00280744">
        <w:t xml:space="preserv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D96C8D">
      <w:pPr>
        <w:pStyle w:val="Heading2"/>
      </w:pPr>
      <w:bookmarkStart w:id="4968" w:name="_Toc442974796"/>
      <w:bookmarkStart w:id="4969" w:name="_Toc333218985"/>
      <w:bookmarkStart w:id="4970" w:name="_Toc319585394"/>
      <w:bookmarkStart w:id="4971" w:name="_Toc437856295"/>
      <w:bookmarkStart w:id="4972" w:name="_Toc437957193"/>
      <w:bookmarkStart w:id="4973" w:name="_Toc438040356"/>
      <w:bookmarkStart w:id="4974" w:name="_Toc50544608"/>
      <w:bookmarkEnd w:id="4968"/>
      <w:r w:rsidRPr="00280744">
        <w:t>Variable Input Tables</w:t>
      </w:r>
      <w:bookmarkEnd w:id="4969"/>
      <w:bookmarkEnd w:id="4970"/>
      <w:bookmarkEnd w:id="4971"/>
      <w:bookmarkEnd w:id="4972"/>
      <w:bookmarkEnd w:id="4973"/>
      <w:bookmarkEnd w:id="4974"/>
    </w:p>
    <w:p w14:paraId="4CE4E49C" w14:textId="77777777" w:rsidR="00272BF2" w:rsidRPr="00280744" w:rsidRDefault="00272BF2" w:rsidP="00514253">
      <w:bookmarkStart w:id="4975" w:name="_Toc333218986"/>
      <w:bookmarkStart w:id="4976" w:name="_Ref329779213"/>
      <w:bookmarkStart w:id="4977" w:name="_Ref329779212"/>
      <w:bookmarkStart w:id="4978" w:name="_Toc437856296"/>
      <w:bookmarkStart w:id="4979"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pPr>
      <w:bookmarkStart w:id="4980" w:name="_Toc438040357"/>
      <w:bookmarkStart w:id="4981" w:name="_Toc50544609"/>
      <w:r w:rsidRPr="00280744">
        <w:t>C&amp;I Custom Value Use in Measure Implementation</w:t>
      </w:r>
      <w:bookmarkEnd w:id="4975"/>
      <w:bookmarkEnd w:id="4976"/>
      <w:bookmarkEnd w:id="4977"/>
      <w:bookmarkEnd w:id="4978"/>
      <w:bookmarkEnd w:id="4979"/>
      <w:bookmarkEnd w:id="4980"/>
      <w:bookmarkEnd w:id="4981"/>
    </w:p>
    <w:p w14:paraId="12E8504C" w14:textId="7C638871"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del w:id="4982" w:author="Kalee Whitehouse" w:date="2020-06-25T09:42:00Z">
        <w:r w:rsidRPr="00280744" w:rsidDel="00F067A6">
          <w:delText>number</w:delText>
        </w:r>
      </w:del>
      <w:ins w:id="4983" w:author="Kalee Whitehouse" w:date="2020-06-25T09:42:00Z">
        <w:r w:rsidR="00F067A6" w:rsidRPr="00280744">
          <w:t>number,</w:t>
        </w:r>
      </w:ins>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del w:id="4984" w:author="Kalee Whitehouse" w:date="2020-06-25T09:42:00Z">
        <w:r w:rsidRPr="00280744" w:rsidDel="00F067A6">
          <w:delText>cases</w:delText>
        </w:r>
      </w:del>
      <w:ins w:id="4985" w:author="Kalee Whitehouse" w:date="2020-06-25T09:42:00Z">
        <w:r w:rsidR="00F067A6" w:rsidRPr="00280744">
          <w:t>cases,</w:t>
        </w:r>
      </w:ins>
      <w:r w:rsidRPr="00280744">
        <w:t xml:space="preserve"> the custom data can be provided from a documented study or report that is applicable to the measure.  Custom variables and potential sources are clearly defined in the specific measures where “Actual”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D96C8D">
      <w:pPr>
        <w:pStyle w:val="Heading2"/>
      </w:pPr>
      <w:bookmarkStart w:id="4986" w:name="_Toc442974798"/>
      <w:bookmarkStart w:id="4987" w:name="_Toc333218988"/>
      <w:bookmarkStart w:id="4988" w:name="_Toc437856297"/>
      <w:bookmarkStart w:id="4989" w:name="_Toc437957195"/>
      <w:bookmarkStart w:id="4990" w:name="_Toc438040358"/>
      <w:bookmarkStart w:id="4991" w:name="_Toc50544610"/>
      <w:bookmarkEnd w:id="4986"/>
      <w:r w:rsidRPr="00280744">
        <w:t>Program Delivery &amp; Baseline Definitions</w:t>
      </w:r>
      <w:bookmarkEnd w:id="4987"/>
      <w:bookmarkEnd w:id="4988"/>
      <w:bookmarkEnd w:id="4989"/>
      <w:bookmarkEnd w:id="4990"/>
      <w:bookmarkEnd w:id="4991"/>
    </w:p>
    <w:p w14:paraId="4AFB3AE2" w14:textId="77777777" w:rsidR="00A24242" w:rsidRPr="00280744" w:rsidRDefault="00A24242" w:rsidP="00514253">
      <w:bookmarkStart w:id="4992" w:name="_Toc437856298"/>
      <w:bookmarkStart w:id="4993" w:name="_Toc437957196"/>
      <w:bookmarkStart w:id="4994" w:name="_Ref350150594"/>
      <w:bookmarkStart w:id="4995"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20"/>
      </w:r>
    </w:p>
    <w:p w14:paraId="3823B2AF" w14:textId="77777777" w:rsidR="005237EB" w:rsidRDefault="009C20A4" w:rsidP="008601D3">
      <w:pPr>
        <w:pStyle w:val="ListParagraph"/>
        <w:widowControl/>
        <w:numPr>
          <w:ilvl w:val="0"/>
          <w:numId w:val="31"/>
        </w:numPr>
        <w:spacing w:after="60" w:line="259" w:lineRule="auto"/>
        <w:contextualSpacing w:val="0"/>
      </w:pPr>
      <w:r w:rsidRPr="008E6810">
        <w:rPr>
          <w:b/>
        </w:rPr>
        <w:t>Time of Sale</w:t>
      </w:r>
      <w:r w:rsidR="005237EB">
        <w:rPr>
          <w:b/>
        </w:rPr>
        <w:t xml:space="preserve"> (TOS)</w:t>
      </w:r>
      <w:r w:rsidRPr="008E6810">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TAC agreed efficiency that represents the least 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008E6810">
        <w:rPr>
          <w:b/>
        </w:rPr>
        <w:t>New Construction</w:t>
      </w:r>
      <w:r w:rsidR="005237EB">
        <w:rPr>
          <w:b/>
        </w:rPr>
        <w:t xml:space="preserve"> (NC)</w:t>
      </w:r>
      <w:r w:rsidRPr="008E6810">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1"/>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2"/>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008E6810">
        <w:rPr>
          <w:b/>
        </w:rPr>
        <w:t xml:space="preserve">Early </w:t>
      </w:r>
      <w:r w:rsidRPr="005237EB">
        <w:rPr>
          <w:b/>
        </w:rPr>
        <w:t>Replacement</w:t>
      </w:r>
      <w:r w:rsidR="005237EB" w:rsidRPr="00C045DD">
        <w:rPr>
          <w:b/>
        </w:rPr>
        <w:t xml:space="preserve"> (EREP)</w:t>
      </w:r>
      <w:r w:rsidRPr="008E6810">
        <w:t xml:space="preserve"> </w:t>
      </w:r>
    </w:p>
    <w:p w14:paraId="796BEA06" w14:textId="7C9BC1D8" w:rsidR="00AF1FFB" w:rsidRDefault="009C20A4" w:rsidP="008601D3">
      <w:pPr>
        <w:pStyle w:val="ListParagraph"/>
        <w:widowControl/>
        <w:spacing w:after="60" w:line="259" w:lineRule="auto"/>
        <w:contextualSpacing w:val="0"/>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 xml:space="preserve">products (consistent with the time of sale baselines, as adjusted for any known changes to future codes or standards) being used as baseline for the remaining life of the efficiency measure.  Note that for a measure to be treated as “early replacement” </w:t>
      </w:r>
      <w:r w:rsidR="00534BD2">
        <w:t>each</w:t>
      </w:r>
      <w:r w:rsidRPr="008E6810">
        <w:t xml:space="preserve"> of the following conditions must be met: </w:t>
      </w:r>
    </w:p>
    <w:p w14:paraId="50AB76DC" w14:textId="10F6863E" w:rsidR="009C20A4" w:rsidRDefault="00AF1FFB" w:rsidP="008601D3">
      <w:pPr>
        <w:pStyle w:val="ListParagraph"/>
        <w:widowControl/>
        <w:spacing w:after="60" w:line="259" w:lineRule="auto"/>
        <w:ind w:left="1080"/>
        <w:contextualSpacing w:val="0"/>
      </w:pPr>
      <w:r>
        <w:t xml:space="preserve">1) </w:t>
      </w:r>
      <w:r w:rsidR="009C20A4">
        <w:t>the existing equipment being replaced early must be in good functioning condition or require minimal repair (i.e., it is reasonable to conclude that it would have continued to be used in the absence of the program)</w:t>
      </w:r>
    </w:p>
    <w:p w14:paraId="5CFBC1F8" w14:textId="77777777" w:rsidR="009C20A4" w:rsidRPr="005B6FA6" w:rsidRDefault="009C20A4" w:rsidP="00675F95">
      <w:pPr>
        <w:pStyle w:val="ListParagraph"/>
        <w:ind w:left="1080"/>
        <w:contextualSpacing w:val="0"/>
      </w:pPr>
      <w:r w:rsidRPr="005B6FA6">
        <w:t xml:space="preserve">2) </w:t>
      </w:r>
      <w:r w:rsidRPr="008E6810">
        <w:t xml:space="preserve">the independent evaluator must conclude </w:t>
      </w:r>
      <w:r>
        <w:t>t</w:t>
      </w:r>
      <w:r w:rsidRPr="005B6FA6">
        <w:t>hat the program caused the customer to replace their existing equipment before the end of its useful life.</w:t>
      </w:r>
    </w:p>
    <w:p w14:paraId="414D1E16" w14:textId="0A2F1DB8" w:rsidR="009C20A4" w:rsidRDefault="009A4294" w:rsidP="00675F95">
      <w:pPr>
        <w:ind w:left="720"/>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52913FC4" w14:textId="77777777" w:rsidR="00970BC1" w:rsidRDefault="009C20A4" w:rsidP="00361249">
      <w:pPr>
        <w:pStyle w:val="ListParagraph"/>
        <w:numPr>
          <w:ilvl w:val="0"/>
          <w:numId w:val="31"/>
        </w:numPr>
        <w:spacing w:after="60"/>
        <w:contextualSpacing w:val="0"/>
      </w:pPr>
      <w:r w:rsidRPr="004503F5">
        <w:rPr>
          <w:b/>
        </w:rPr>
        <w:t>Early Retirement</w:t>
      </w:r>
      <w:r w:rsidR="005237EB" w:rsidRPr="004503F5">
        <w:rPr>
          <w:b/>
        </w:rPr>
        <w:t xml:space="preserve"> (ERET)</w:t>
      </w:r>
      <w:r w:rsidRPr="008E6810">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004503F5">
        <w:rPr>
          <w:b/>
        </w:rPr>
        <w:t>Retrofit</w:t>
      </w:r>
      <w:r w:rsidR="005237EB" w:rsidRPr="004503F5">
        <w:rPr>
          <w:b/>
        </w:rPr>
        <w:t xml:space="preserve"> (RF)</w:t>
      </w:r>
      <w:r w:rsidRPr="008E6810">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6A84967" w:rsidR="00534BD2" w:rsidRDefault="007C2A0C" w:rsidP="00361249">
      <w:pPr>
        <w:spacing w:after="60"/>
      </w:pPr>
      <w:r>
        <w:t>Additional program delivery types</w:t>
      </w:r>
      <w:r w:rsidR="00534BD2">
        <w:t xml:space="preserve"> may have their own distinct assumptions (e.g.</w:t>
      </w:r>
      <w:ins w:id="4996" w:author="Cheryl Jenkins" w:date="2020-09-08T15:05:00Z">
        <w:r w:rsidR="00B13F0B">
          <w:t>,</w:t>
        </w:r>
      </w:ins>
      <w:r w:rsidR="00534BD2">
        <w:t xml:space="preserve">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00462249">
        <w:rPr>
          <w:b/>
        </w:rPr>
        <w:t>Direct Install (DI)</w:t>
      </w:r>
      <w:r w:rsidRPr="00424B3D">
        <w:t xml:space="preserve"> - A program where measures are installed by a program representative during a site visit. </w:t>
      </w:r>
    </w:p>
    <w:p w14:paraId="1DF3E135" w14:textId="567809FE" w:rsidR="00534BD2" w:rsidRDefault="00534BD2" w:rsidP="005353F3">
      <w:pPr>
        <w:pStyle w:val="ListParagraph"/>
        <w:numPr>
          <w:ilvl w:val="1"/>
          <w:numId w:val="35"/>
        </w:numPr>
        <w:spacing w:after="60"/>
        <w:ind w:left="720"/>
        <w:contextualSpacing w:val="0"/>
      </w:pPr>
      <w:r w:rsidRPr="00462249">
        <w:rPr>
          <w:b/>
        </w:rPr>
        <w:t>Efficiency Kits (KITS)</w:t>
      </w:r>
      <w:r>
        <w:t xml:space="preserve"> - </w:t>
      </w:r>
      <w:r w:rsidRPr="00AD487C">
        <w:t>A program where measures are provided to customer</w:t>
      </w:r>
      <w:r w:rsidR="00F327AE">
        <w:t>s</w:t>
      </w:r>
      <w:r>
        <w:t xml:space="preserve"> and</w:t>
      </w:r>
      <w:r w:rsidRPr="00AD487C">
        <w:t xml:space="preserve"> in an Efficiency Kit</w:t>
      </w:r>
      <w:r>
        <w:t xml:space="preserve"> and may be distributed through a number of channels (e.g. </w:t>
      </w:r>
      <w:r w:rsidR="00F327AE">
        <w:t xml:space="preserve">online ordering, </w:t>
      </w:r>
      <w:r>
        <w:t>schools, community events, trade shows</w:t>
      </w:r>
      <w:r w:rsidR="000A45F8">
        <w:t>,</w:t>
      </w:r>
      <w:r>
        <w:t xml:space="preserve"> etc</w:t>
      </w:r>
      <w:r w:rsidR="000A45F8">
        <w:t>.</w:t>
      </w:r>
      <w:r>
        <w:t>)</w:t>
      </w:r>
      <w:r w:rsidRPr="00AD487C">
        <w:t>.</w:t>
      </w:r>
    </w:p>
    <w:p w14:paraId="67296736" w14:textId="77777777" w:rsidR="00462249" w:rsidRPr="008E6810" w:rsidRDefault="00462249" w:rsidP="00361249">
      <w:pPr>
        <w:pStyle w:val="ListParagraph"/>
        <w:spacing w:after="60"/>
        <w:ind w:left="1440"/>
        <w:contextualSpacing w:val="0"/>
      </w:pPr>
    </w:p>
    <w:p w14:paraId="08828D89" w14:textId="77777777" w:rsidR="0071483B" w:rsidRDefault="000025D7" w:rsidP="00361249">
      <w:pPr>
        <w:pStyle w:val="Heading3"/>
      </w:pPr>
      <w:bookmarkStart w:id="4997" w:name="_Toc15467755"/>
      <w:bookmarkStart w:id="4998" w:name="_Toc11833073"/>
      <w:bookmarkStart w:id="4999" w:name="_Toc15467756"/>
      <w:bookmarkStart w:id="5000" w:name="_Toc11833119"/>
      <w:bookmarkStart w:id="5001" w:name="_Toc15467802"/>
      <w:bookmarkStart w:id="5002" w:name="_Toc11833120"/>
      <w:bookmarkStart w:id="5003" w:name="_Toc15467803"/>
      <w:bookmarkStart w:id="5004" w:name="_Toc11833121"/>
      <w:bookmarkStart w:id="5005" w:name="_Toc15467804"/>
      <w:bookmarkStart w:id="5006" w:name="_Toc11833122"/>
      <w:bookmarkStart w:id="5007" w:name="_Toc15467805"/>
      <w:bookmarkStart w:id="5008" w:name="_Toc11833123"/>
      <w:bookmarkStart w:id="5009" w:name="_Toc15467806"/>
      <w:bookmarkStart w:id="5010" w:name="_Toc11833124"/>
      <w:bookmarkStart w:id="5011" w:name="_Toc15467807"/>
      <w:bookmarkStart w:id="5012" w:name="_Toc50544611"/>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t>D</w:t>
      </w:r>
      <w:r w:rsidR="009F3603">
        <w:t>efault Measure Type for Program Delivery Methods</w:t>
      </w:r>
      <w:bookmarkEnd w:id="5012"/>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00F641CB">
        <w:rPr>
          <w:rFonts w:asciiTheme="minorHAnsi" w:hAnsiTheme="minorHAnsi" w:cstheme="minorHAnsi"/>
          <w:szCs w:val="20"/>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importance of the incentive and/</w:t>
      </w:r>
      <w:r w:rsidR="00BE2113">
        <w:rPr>
          <w:rFonts w:asciiTheme="minorHAnsi" w:hAnsiTheme="minorHAnsi" w:cstheme="minorHAnsi"/>
          <w:szCs w:val="20"/>
        </w:rPr>
        <w:t xml:space="preserve">or </w:t>
      </w:r>
      <w:r w:rsidRPr="00F641CB">
        <w:rPr>
          <w:rFonts w:asciiTheme="minorHAnsi" w:hAnsiTheme="minorHAnsi" w:cstheme="minorHAnsi"/>
          <w:szCs w:val="20"/>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00F641CB">
        <w:rPr>
          <w:rFonts w:asciiTheme="minorHAnsi" w:hAnsiTheme="minorHAnsi" w:cstheme="minorHAnsi"/>
          <w:szCs w:val="20"/>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1575E6">
        <w:trPr>
          <w:tblHeade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w:t>
            </w:r>
            <w:proofErr w:type="spellStart"/>
            <w:r w:rsidR="005167E4">
              <w:rPr>
                <w:rFonts w:asciiTheme="minorHAnsi" w:hAnsiTheme="minorHAnsi" w:cstheme="minorHAnsi"/>
              </w:rPr>
              <w:t>delamping</w:t>
            </w:r>
            <w:proofErr w:type="spellEnd"/>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rsidRPr="00B43438">
        <w:t>A</w:t>
      </w:r>
      <w:r w:rsidR="00673474" w:rsidRPr="00B43438">
        <w:t xml:space="preserve"> unit by unit site specific basis as governed by guidance established</w:t>
      </w:r>
      <w:r w:rsidR="00510D04" w:rsidRPr="00B43438">
        <w:t xml:space="preserve"> by the TAC and clearly documented</w:t>
      </w:r>
      <w:r w:rsidR="00673474" w:rsidRPr="00B43438">
        <w:t xml:space="preserve"> in the TRM, </w:t>
      </w:r>
      <w:r w:rsidR="0049496F" w:rsidRPr="00B43438">
        <w:t xml:space="preserve">for example </w:t>
      </w:r>
      <w:r w:rsidR="008F59D9" w:rsidRPr="00B43438">
        <w:t xml:space="preserve">Residential HVAC early replacement </w:t>
      </w:r>
      <w:r w:rsidRPr="00B43438">
        <w:t xml:space="preserve">measures </w:t>
      </w:r>
      <w:r w:rsidR="008F59D9" w:rsidRPr="00B43438">
        <w:t>require</w:t>
      </w:r>
      <w:r w:rsidRPr="00B43438">
        <w:t xml:space="preserve"> </w:t>
      </w:r>
      <w:r w:rsidR="0049496F" w:rsidRPr="00B43438">
        <w:t>verifying the unit is functional or</w:t>
      </w:r>
      <w:r w:rsidRPr="00B43438">
        <w:t xml:space="preserve"> that</w:t>
      </w:r>
      <w:r w:rsidR="0049496F" w:rsidRPr="00B43438">
        <w:t xml:space="preserve"> </w:t>
      </w:r>
      <w:r w:rsidRPr="00B43438">
        <w:t xml:space="preserve">required </w:t>
      </w:r>
      <w:r w:rsidR="0049496F" w:rsidRPr="00B43438">
        <w:t>repairs cost less than 20% of the cost of a new baseline unit.</w:t>
      </w:r>
    </w:p>
    <w:p w14:paraId="27617BEE" w14:textId="397EC8CE" w:rsidR="00510D04" w:rsidRPr="00B43438" w:rsidRDefault="006B5523" w:rsidP="007F7330">
      <w:pPr>
        <w:pStyle w:val="ListParagraph"/>
        <w:numPr>
          <w:ilvl w:val="0"/>
          <w:numId w:val="33"/>
        </w:numPr>
      </w:pPr>
      <w:r w:rsidRPr="00B43438">
        <w:t xml:space="preserve">A </w:t>
      </w:r>
      <w:r w:rsidR="00673474" w:rsidRPr="00B43438">
        <w:t xml:space="preserve">TAC agreed divergence could be established on a program/measure level </w:t>
      </w:r>
      <w:r w:rsidR="00510D04" w:rsidRPr="00706DCB">
        <w:rPr>
          <w:rFonts w:asciiTheme="minorHAnsi" w:hAnsiTheme="minorHAnsi" w:cstheme="minorHAnsi"/>
          <w:szCs w:val="20"/>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18"/>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5013" w:name="_Toc438040359"/>
      <w:bookmarkStart w:id="5014" w:name="_Toc50544612"/>
      <w:r w:rsidRPr="00F432E6">
        <w:t>Assumptions</w:t>
      </w:r>
      <w:bookmarkEnd w:id="4896"/>
      <w:bookmarkEnd w:id="4897"/>
      <w:bookmarkEnd w:id="4898"/>
      <w:bookmarkEnd w:id="4899"/>
      <w:bookmarkEnd w:id="4900"/>
      <w:bookmarkEnd w:id="4992"/>
      <w:bookmarkEnd w:id="4993"/>
      <w:bookmarkEnd w:id="4994"/>
      <w:bookmarkEnd w:id="4995"/>
      <w:bookmarkEnd w:id="5013"/>
      <w:bookmarkEnd w:id="5014"/>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D96C8D">
      <w:pPr>
        <w:pStyle w:val="Heading2"/>
      </w:pPr>
      <w:bookmarkStart w:id="5015" w:name="_Toc319585405"/>
      <w:bookmarkStart w:id="5016" w:name="_Toc333218991"/>
      <w:bookmarkStart w:id="5017" w:name="_Toc437594086"/>
      <w:bookmarkStart w:id="5018" w:name="_Toc437856299"/>
      <w:bookmarkStart w:id="5019" w:name="_Toc437957197"/>
      <w:bookmarkStart w:id="5020" w:name="_Toc438040360"/>
      <w:bookmarkStart w:id="5021" w:name="_Toc50544613"/>
      <w:bookmarkStart w:id="5022" w:name="_Toc315354082"/>
      <w:r>
        <w:t>Footnotes &amp; Documentation of Sources</w:t>
      </w:r>
      <w:bookmarkEnd w:id="5015"/>
      <w:bookmarkEnd w:id="5016"/>
      <w:bookmarkEnd w:id="5017"/>
      <w:bookmarkEnd w:id="5018"/>
      <w:bookmarkEnd w:id="5019"/>
      <w:bookmarkEnd w:id="5020"/>
      <w:bookmarkEnd w:id="5021"/>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19" w:history="1">
        <w:r w:rsidRPr="00376599">
          <w:rPr>
            <w:rStyle w:val="Hyperlink"/>
          </w:rPr>
          <w:t>http://www.ilsag.info/technical-reference-manual.html</w:t>
        </w:r>
      </w:hyperlink>
      <w:r w:rsidRPr="00AA3E74">
        <w:t>)</w:t>
      </w:r>
      <w:r>
        <w:t>.</w:t>
      </w:r>
    </w:p>
    <w:p w14:paraId="14258203" w14:textId="77777777" w:rsidR="00B55FE0" w:rsidRDefault="00B55FE0" w:rsidP="00D96C8D">
      <w:pPr>
        <w:pStyle w:val="Heading2"/>
      </w:pPr>
      <w:bookmarkStart w:id="5023" w:name="_Toc319585406"/>
      <w:bookmarkStart w:id="5024" w:name="_Toc333218992"/>
      <w:bookmarkStart w:id="5025" w:name="_Toc437594087"/>
      <w:bookmarkStart w:id="5026" w:name="_Toc437856300"/>
      <w:bookmarkStart w:id="5027" w:name="_Toc437957198"/>
      <w:bookmarkStart w:id="5028" w:name="_Toc438040361"/>
      <w:bookmarkStart w:id="5029" w:name="_Toc50544614"/>
      <w:r>
        <w:t>General Savings Assumptions</w:t>
      </w:r>
      <w:bookmarkEnd w:id="5022"/>
      <w:bookmarkEnd w:id="5023"/>
      <w:bookmarkEnd w:id="5024"/>
      <w:bookmarkEnd w:id="5025"/>
      <w:bookmarkEnd w:id="5026"/>
      <w:bookmarkEnd w:id="5027"/>
      <w:bookmarkEnd w:id="5028"/>
      <w:bookmarkEnd w:id="5029"/>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986C87">
      <w:pPr>
        <w:pStyle w:val="ListParagraph"/>
        <w:widowControl/>
        <w:numPr>
          <w:ilvl w:val="0"/>
          <w:numId w:val="2"/>
        </w:numPr>
        <w:spacing w:after="60"/>
        <w:contextualSpacing w:val="0"/>
      </w:pPr>
      <w:r>
        <w:t xml:space="preserve">All estimates of energy (kWh or </w:t>
      </w:r>
      <w:proofErr w:type="spellStart"/>
      <w:r>
        <w:t>therms</w:t>
      </w:r>
      <w:proofErr w:type="spellEnd"/>
      <w:r>
        <w:t>) and peak (kW) savings are for first-year savings, not lifetime savings.</w:t>
      </w:r>
    </w:p>
    <w:p w14:paraId="71A09360" w14:textId="77777777" w:rsidR="00A24242" w:rsidRPr="00F117B2" w:rsidRDefault="00A24242" w:rsidP="00986C87">
      <w:pPr>
        <w:pStyle w:val="ListParagraph"/>
        <w:widowControl/>
        <w:numPr>
          <w:ilvl w:val="0"/>
          <w:numId w:val="2"/>
        </w:numPr>
        <w:spacing w:after="60"/>
        <w:contextualSpacing w:val="0"/>
      </w:pPr>
      <w:r w:rsidRPr="00F117B2">
        <w:t>Unless otherwise noted, measur</w:t>
      </w:r>
      <w:r>
        <w:t>e life is defined to be t</w:t>
      </w:r>
      <w:r w:rsidRPr="00F117B2">
        <w:t xml:space="preserve">he life of an energy consuming measure, including its equipment life and measure persistence. </w:t>
      </w:r>
    </w:p>
    <w:p w14:paraId="75AB2EDF" w14:textId="77777777" w:rsidR="00A24242" w:rsidRPr="00F117B2" w:rsidRDefault="00A24242" w:rsidP="00986C87">
      <w:pPr>
        <w:pStyle w:val="ListParagraph"/>
        <w:widowControl/>
        <w:numPr>
          <w:ilvl w:val="0"/>
          <w:numId w:val="2"/>
        </w:numPr>
        <w:spacing w:after="60"/>
        <w:contextualSpacing w:val="0"/>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w:t>
      </w:r>
      <w:proofErr w:type="spellStart"/>
      <w:r>
        <w:t>therms</w:t>
      </w:r>
      <w:proofErr w:type="spellEnd"/>
      <w:r>
        <w:t xml:space="preserve">)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73A73E84" w14:textId="77777777" w:rsidR="00A24242" w:rsidRDefault="00A24242" w:rsidP="00F613D9">
      <w:pPr>
        <w:pStyle w:val="ListParagraph"/>
        <w:widowControl/>
        <w:numPr>
          <w:ilvl w:val="0"/>
          <w:numId w:val="2"/>
        </w:numPr>
        <w:contextualSpacing w:val="0"/>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726C296F" w14:textId="77777777" w:rsidR="00B55FE0" w:rsidRDefault="00B55FE0" w:rsidP="00D96C8D">
      <w:pPr>
        <w:pStyle w:val="Heading2"/>
      </w:pPr>
      <w:bookmarkStart w:id="5030" w:name="_Toc319585407"/>
      <w:bookmarkStart w:id="5031" w:name="_Toc333218993"/>
      <w:bookmarkStart w:id="5032" w:name="_Toc437594088"/>
      <w:bookmarkStart w:id="5033" w:name="_Toc437856301"/>
      <w:bookmarkStart w:id="5034" w:name="_Toc437957199"/>
      <w:bookmarkStart w:id="5035" w:name="_Toc438040362"/>
      <w:bookmarkStart w:id="5036" w:name="_Toc50544615"/>
      <w:r>
        <w:t>Shifting Baseline Assumptions</w:t>
      </w:r>
      <w:bookmarkEnd w:id="5030"/>
      <w:bookmarkEnd w:id="5031"/>
      <w:bookmarkEnd w:id="5032"/>
      <w:bookmarkEnd w:id="5033"/>
      <w:bookmarkEnd w:id="5034"/>
      <w:bookmarkEnd w:id="5035"/>
      <w:bookmarkEnd w:id="5036"/>
    </w:p>
    <w:p w14:paraId="218A30F9" w14:textId="02E8AC26" w:rsidR="00A24242" w:rsidRDefault="00A24242" w:rsidP="00A24242">
      <w:bookmarkStart w:id="5037" w:name="_Toc319585408"/>
      <w:bookmarkStart w:id="5038"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w:t>
      </w:r>
      <w:del w:id="5039" w:author="Kalee Whitehouse" w:date="2020-06-25T09:32:00Z">
        <w:r w:rsidDel="00AB1902">
          <w:delText xml:space="preserve"> </w:delText>
        </w:r>
      </w:del>
      <w:r>
        <w:t xml:space="preserve">This complicates the measure savings estimation </w:t>
      </w:r>
      <w:del w:id="5040" w:author="Kalee Whitehouse" w:date="2020-06-25T09:32:00Z">
        <w:r w:rsidDel="00AB1902">
          <w:delText>somewhat, and</w:delText>
        </w:r>
      </w:del>
      <w:ins w:id="5041" w:author="Kalee Whitehouse" w:date="2020-06-25T09:32:00Z">
        <w:r w:rsidR="00AB1902">
          <w:t>somewhat and</w:t>
        </w:r>
      </w:ins>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5271A7FD" w:rsidR="00B55FE0" w:rsidRDefault="00D41031" w:rsidP="00D96C8D">
      <w:pPr>
        <w:pStyle w:val="Heading3"/>
      </w:pPr>
      <w:bookmarkStart w:id="5042" w:name="_Toc333218994"/>
      <w:bookmarkStart w:id="5043" w:name="_Toc437594089"/>
      <w:bookmarkStart w:id="5044" w:name="_Toc437856302"/>
      <w:bookmarkStart w:id="5045" w:name="_Toc437957200"/>
      <w:bookmarkStart w:id="5046" w:name="_Toc438040363"/>
      <w:bookmarkStart w:id="5047" w:name="_Toc50544616"/>
      <w:r>
        <w:t xml:space="preserve">LED </w:t>
      </w:r>
      <w:r w:rsidR="000D05D9">
        <w:t xml:space="preserve">Lamp </w:t>
      </w:r>
      <w:r w:rsidR="00B55FE0">
        <w:t xml:space="preserve">and Linear </w:t>
      </w:r>
      <w:del w:id="5048" w:author="Sam Dent" w:date="2020-06-23T06:13:00Z">
        <w:r w:rsidR="00B55FE0">
          <w:delText>Fluorescents</w:delText>
        </w:r>
        <w:bookmarkEnd w:id="5042"/>
        <w:r w:rsidR="00DC5FE6">
          <w:delText xml:space="preserve"> </w:delText>
        </w:r>
      </w:del>
      <w:ins w:id="5049" w:author="Sam Dent" w:date="2020-06-23T06:13:00Z">
        <w:r w:rsidR="00A03E11">
          <w:t xml:space="preserve">Fixture </w:t>
        </w:r>
      </w:ins>
      <w:r w:rsidR="00B55FE0">
        <w:t>Baseline Assumptions</w:t>
      </w:r>
      <w:bookmarkEnd w:id="5043"/>
      <w:bookmarkEnd w:id="5044"/>
      <w:bookmarkEnd w:id="5045"/>
      <w:bookmarkEnd w:id="5046"/>
      <w:bookmarkEnd w:id="5047"/>
    </w:p>
    <w:p w14:paraId="7E9E952F" w14:textId="14CEF485" w:rsidR="00A03E11" w:rsidRPr="008060C3" w:rsidRDefault="00A03E11" w:rsidP="00A24242">
      <w:pPr>
        <w:rPr>
          <w:ins w:id="5050" w:author="Sam Dent" w:date="2020-06-23T06:12:00Z"/>
          <w:u w:val="single"/>
        </w:rPr>
      </w:pPr>
      <w:ins w:id="5051" w:author="Sam Dent" w:date="2020-06-23T06:13:00Z">
        <w:r w:rsidRPr="008060C3">
          <w:rPr>
            <w:u w:val="single"/>
          </w:rPr>
          <w:t>LED Lamps</w:t>
        </w:r>
      </w:ins>
    </w:p>
    <w:p w14:paraId="3147F873" w14:textId="4490B5E3" w:rsidR="00731D97" w:rsidRDefault="00A24242" w:rsidP="00A24242">
      <w:r>
        <w:t>Specific reductions in savings</w:t>
      </w:r>
      <w:r w:rsidRPr="00F12DA6">
        <w:t xml:space="preserve"> have</w:t>
      </w:r>
      <w:r>
        <w:t xml:space="preserve"> been</w:t>
      </w:r>
      <w:r w:rsidRPr="00F12DA6">
        <w:t xml:space="preserve"> incorporated for </w:t>
      </w:r>
      <w:r w:rsidR="0007145B">
        <w:t xml:space="preserve">LED </w:t>
      </w:r>
      <w:r w:rsidRPr="00F12DA6">
        <w:t xml:space="preserve">measures that relate to the shift in appropriate baseline due to changes in Federal Standards for lighting products. Federal legislation (stemming from the </w:t>
      </w:r>
      <w:r w:rsidRPr="0035028A">
        <w:t xml:space="preserve">Energy Independence and Security Act of 2007) </w:t>
      </w:r>
      <w:r>
        <w:t>mandate</w:t>
      </w:r>
      <w:r w:rsidR="004E016D">
        <w:t>d</w:t>
      </w:r>
      <w:r>
        <w:t xml:space="preserve"> a phase-in process </w:t>
      </w:r>
      <w:r w:rsidR="0007145B">
        <w:t xml:space="preserve">that began </w:t>
      </w:r>
      <w:r>
        <w:t xml:space="preserve">in 2012 for </w:t>
      </w:r>
      <w:r w:rsidRPr="0035028A">
        <w:t xml:space="preserve">all general-purpose light bulbs </w:t>
      </w:r>
      <w:r w:rsidR="00D0704C">
        <w:t xml:space="preserve">(defined as omnidirectional or A-lamps) </w:t>
      </w:r>
      <w:r w:rsidRPr="0035028A">
        <w:t>between 40</w:t>
      </w:r>
      <w:r>
        <w:t>W</w:t>
      </w:r>
      <w:r w:rsidRPr="0035028A">
        <w:t xml:space="preserve"> and 100W to be approximately 30% more energy efficient than current incandescent bulbs, in essence beginning the phase-out of the current style, or “standard”, incandescent bulbs. </w:t>
      </w:r>
      <w:r w:rsidR="0007145B">
        <w:t>From</w:t>
      </w:r>
      <w:r w:rsidRPr="0035028A">
        <w:t xml:space="preserve"> 2012, standard 100W incandescent bulbs </w:t>
      </w:r>
      <w:r w:rsidR="0007145B">
        <w:t>could</w:t>
      </w:r>
      <w:r w:rsidR="0007145B" w:rsidRPr="0035028A">
        <w:t xml:space="preserve"> </w:t>
      </w:r>
      <w:r w:rsidRPr="0035028A">
        <w:t xml:space="preserve">no longer be manufactured, followed by restrictions on standard 75W bulbs in 2013 and 60W </w:t>
      </w:r>
      <w:r>
        <w:t xml:space="preserve">and 40W </w:t>
      </w:r>
      <w:r w:rsidRPr="0035028A">
        <w:t xml:space="preserve">bulbs in 2014. The baseline for the CFL </w:t>
      </w:r>
      <w:r w:rsidR="0007145B">
        <w:t>and LED</w:t>
      </w:r>
      <w:r w:rsidR="00D0704C">
        <w:t xml:space="preserve"> Omnidirectional Lamp</w:t>
      </w:r>
      <w:r w:rsidR="0007145B">
        <w:t xml:space="preserve"> </w:t>
      </w:r>
      <w:r w:rsidRPr="0035028A">
        <w:t>measure in th</w:t>
      </w:r>
      <w:r>
        <w:t>e</w:t>
      </w:r>
      <w:r w:rsidRPr="0035028A">
        <w:t xml:space="preserve"> </w:t>
      </w:r>
      <w:r>
        <w:t xml:space="preserve">corresponding program </w:t>
      </w:r>
      <w:r w:rsidRPr="0035028A">
        <w:t>years</w:t>
      </w:r>
      <w:r>
        <w:t xml:space="preserve"> </w:t>
      </w:r>
      <w:r w:rsidRPr="0035028A">
        <w:t>therefore bec</w:t>
      </w:r>
      <w:r w:rsidR="004E016D">
        <w:t>a</w:t>
      </w:r>
      <w:r w:rsidRPr="0035028A">
        <w:t>me bulbs (improved or “efficient” incandescent, or halogen) that met the new standard</w:t>
      </w:r>
      <w:r>
        <w:t xml:space="preserve"> and have the same lumen equivalency. </w:t>
      </w:r>
    </w:p>
    <w:p w14:paraId="2E188FEC" w14:textId="0D13C5E3" w:rsidR="005D21D1" w:rsidRDefault="0007145B" w:rsidP="005D21D1">
      <w:pPr>
        <w:rPr>
          <w:ins w:id="5052" w:author="Sam Dent" w:date="2020-06-23T06:08:00Z"/>
          <w:rFonts w:cstheme="minorHAnsi"/>
        </w:rPr>
      </w:pPr>
      <w:r>
        <w:t>In addition</w:t>
      </w:r>
      <w:r w:rsidR="00D0704C">
        <w:t>,</w:t>
      </w:r>
      <w:r>
        <w:t xml:space="preserve"> a backstop provision </w:t>
      </w:r>
      <w:ins w:id="5053" w:author="Sam Dent" w:date="2020-06-23T06:08:00Z">
        <w:r w:rsidR="005D21D1">
          <w:t xml:space="preserve">was included that would require replacement baseline lamps to meet an efficacy requirement of 45 lumens/watt or higher beginning on 1/1/2020. </w:t>
        </w:r>
        <w:r w:rsidR="005D21D1">
          <w:rPr>
            <w:rFonts w:cstheme="minorHAnsi"/>
          </w:rPr>
          <w:t xml:space="preserve">However, in December 2019, DOE issued a final determination for General Service Incandescent Lamps (GSILs), finding that this more stringent standard was not economically justified. </w:t>
        </w:r>
      </w:ins>
    </w:p>
    <w:p w14:paraId="7F561F2E" w14:textId="2FB9DFFC" w:rsidR="005D21D1" w:rsidRDefault="005D21D1" w:rsidP="005D21D1">
      <w:pPr>
        <w:rPr>
          <w:ins w:id="5054" w:author="Sam Dent" w:date="2020-06-23T06:08:00Z"/>
          <w:rFonts w:cstheme="minorHAnsi"/>
        </w:rPr>
      </w:pPr>
      <w:ins w:id="5055" w:author="Sam Dent" w:date="2020-06-23T06:08:00Z">
        <w:r>
          <w:rPr>
            <w:rFonts w:cstheme="minorHAnsi"/>
          </w:rPr>
          <w:t xml:space="preserve">The natural growth of LED market share however, has and will continue to grow over the lifetime of the LED measures installed. The TAC convened a Lamp Forecast Working Group to develop a forecast of the baseline growth of LED, based upon historical growth rates provided via CREED </w:t>
        </w:r>
        <w:proofErr w:type="spellStart"/>
        <w:r>
          <w:rPr>
            <w:rFonts w:cstheme="minorHAnsi"/>
          </w:rPr>
          <w:t>LightTracker</w:t>
        </w:r>
        <w:proofErr w:type="spellEnd"/>
        <w:r>
          <w:rPr>
            <w:rFonts w:cstheme="minorHAnsi"/>
          </w:rPr>
          <w:t xml:space="preserve"> data, comparisons of with and no-program states and review of projections provided by the Department of Energy</w:t>
        </w:r>
      </w:ins>
      <w:r w:rsidR="00175BF6">
        <w:rPr>
          <w:rFonts w:cstheme="minorHAnsi"/>
        </w:rPr>
        <w:t>.</w:t>
      </w:r>
      <w:ins w:id="5056" w:author="Sam Dent" w:date="2020-06-23T06:08:00Z">
        <w:r>
          <w:rPr>
            <w:rStyle w:val="FootnoteReference"/>
          </w:rPr>
          <w:footnoteReference w:id="24"/>
        </w:r>
      </w:ins>
    </w:p>
    <w:p w14:paraId="25F72EBC" w14:textId="77777777" w:rsidR="005D21D1" w:rsidRDefault="005D21D1" w:rsidP="005D21D1">
      <w:pPr>
        <w:rPr>
          <w:ins w:id="5059" w:author="Sam Dent" w:date="2020-06-23T06:08:00Z"/>
        </w:rPr>
      </w:pPr>
      <w:ins w:id="5060" w:author="Sam Dent" w:date="2020-06-23T06:08: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0B591A59" w14:textId="29175D08" w:rsidR="00A24242" w:rsidRDefault="0007145B" w:rsidP="00A24242">
      <w:pPr>
        <w:rPr>
          <w:del w:id="5061" w:author="Sam Dent" w:date="2020-06-23T06:08:00Z"/>
        </w:rPr>
      </w:pPr>
      <w:del w:id="5062" w:author="Sam Dent" w:date="2020-06-23T06:08:00Z">
        <w:r>
          <w:delText>requires</w:delText>
        </w:r>
        <w:r>
          <w:rPr>
            <w:rFonts w:cstheme="minorHAnsi"/>
          </w:rPr>
          <w:delText xml:space="preserve"> replacement baseline lamps meet 45 lumens/watt</w:delText>
        </w:r>
        <w:r w:rsidRPr="00F12DA6">
          <w:delText xml:space="preserve"> </w:delText>
        </w:r>
        <w:r>
          <w:delText xml:space="preserve">from 2020. </w:delText>
        </w:r>
      </w:del>
    </w:p>
    <w:p w14:paraId="76516F10" w14:textId="7F7B0916" w:rsidR="00DC1F70" w:rsidRDefault="00F34043" w:rsidP="00A24242">
      <w:pPr>
        <w:rPr>
          <w:del w:id="5063" w:author="Sam Dent" w:date="2020-06-23T06:08:00Z"/>
        </w:rPr>
      </w:pPr>
      <w:del w:id="5064" w:author="Sam Dent" w:date="2020-06-23T06:08:00Z">
        <w:r>
          <w:delText>For Standard LED Lamps, d</w:delText>
        </w:r>
        <w:r w:rsidR="00DC1F70" w:rsidRPr="00D34B16">
          <w:delText xml:space="preserve">ue to </w:delText>
        </w:r>
        <w:r>
          <w:delText xml:space="preserve">the </w:delText>
        </w:r>
        <w:r w:rsidR="00DC1F70" w:rsidRPr="00D34B16">
          <w:delText>expected delay in clearing retail inventory, this shift under the EISA backstop provision is assumed to not to occur until 1/1/2022</w:delText>
        </w:r>
        <w:r w:rsidR="0024392E">
          <w:delText xml:space="preserve"> </w:delText>
        </w:r>
        <w:r w:rsidR="0024392E" w:rsidRPr="00E01684">
          <w:delText>for all but programs serving income eligible populations (see Income Eligible Program Adjustments below)</w:delText>
        </w:r>
        <w:r w:rsidR="0024392E" w:rsidRPr="0024392E">
          <w:delText>.</w:delText>
        </w:r>
        <w:r w:rsidR="00DC1F70" w:rsidRPr="0024392E">
          <w:delText xml:space="preserve"> After 12</w:delText>
        </w:r>
        <w:r w:rsidR="00DC1F70" w:rsidRPr="00D34B16">
          <w:delText xml:space="preserve">/31/2021, CFLs are assumed to no longer be available in the market, and thus the savings from standard LEDs will go to zero starting 1/1/2022. However, </w:delText>
        </w:r>
        <w:r w:rsidR="00DC1F70" w:rsidRPr="00D34B16">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04A068EA" w14:textId="78AED40D" w:rsidR="00D0704C" w:rsidRDefault="00D0704C" w:rsidP="005D21D1">
      <w:bookmarkStart w:id="5065" w:name="_Hlk524505915"/>
      <w:r>
        <w:t>Specialty and Directional lamps were not included in the original definition of General Service Lamps in the Energy Independence and Security Act of 2007 (EISA). Therefore, the initial baseline is an incandescent / halogen lamp described in that measure.</w:t>
      </w:r>
    </w:p>
    <w:p w14:paraId="2024F720" w14:textId="3D330448" w:rsidR="00DA3FBB" w:rsidRDefault="002A59D3" w:rsidP="00397188">
      <w:pPr>
        <w:rPr>
          <w:del w:id="5066" w:author="Sam Dent" w:date="2020-06-23T06:09:00Z"/>
          <w:iCs/>
        </w:rPr>
      </w:pPr>
      <w:r>
        <w:t>A</w:t>
      </w:r>
      <w:r w:rsidR="00D0704C">
        <w:t xml:space="preserve"> DOE Final Rule released on 1/19/2017 updated the EISA regulations to remove the exemption for these lamp types such that they become subject to the backstop provision defined within the original legislation. </w:t>
      </w:r>
      <w:r>
        <w:t>H</w:t>
      </w:r>
      <w:r w:rsidR="00D0704C">
        <w:t>owever,</w:t>
      </w:r>
      <w:r>
        <w:t xml:space="preserve"> in September 2019 this decision was revoked</w:t>
      </w:r>
      <w:r w:rsidR="00CC085E">
        <w:t xml:space="preserve"> in a DOE Final Rule. </w:t>
      </w:r>
      <w:ins w:id="5067" w:author="Sam Dent" w:date="2020-06-23T06:09:00Z">
        <w:r w:rsidR="001957F4">
          <w:t xml:space="preserve">The </w:t>
        </w:r>
        <w:r w:rsidR="001957F4">
          <w:rPr>
            <w:rFonts w:cstheme="minorHAnsi"/>
          </w:rPr>
          <w:t xml:space="preserve">Lamp Forecast Working Group </w:t>
        </w:r>
      </w:ins>
      <w:ins w:id="5068" w:author="Sam Dent" w:date="2020-06-23T06:10:00Z">
        <w:r w:rsidR="001957F4">
          <w:rPr>
            <w:rFonts w:cstheme="minorHAnsi"/>
          </w:rPr>
          <w:t xml:space="preserve">also </w:t>
        </w:r>
      </w:ins>
      <w:ins w:id="5069" w:author="Sam Dent" w:date="2020-06-23T06:09:00Z">
        <w:r w:rsidR="001957F4">
          <w:rPr>
            <w:rFonts w:cstheme="minorHAnsi"/>
          </w:rPr>
          <w:t>developed</w:t>
        </w:r>
      </w:ins>
      <w:ins w:id="5070" w:author="Sam Dent" w:date="2020-06-23T06:10:00Z">
        <w:r w:rsidR="001957F4">
          <w:rPr>
            <w:rFonts w:cstheme="minorHAnsi"/>
          </w:rPr>
          <w:t xml:space="preserve"> forecasts for specialty and directional lamps and apply adjustments to account for the natural growth of LED market share.</w:t>
        </w:r>
      </w:ins>
      <w:del w:id="5071" w:author="Sam Dent" w:date="2020-06-23T06:09:00Z">
        <w:r w:rsidR="00CC085E">
          <w:delText>There remains however significant</w:delText>
        </w:r>
        <w:r w:rsidR="00D0704C">
          <w:delText xml:space="preserve"> uncertainty around </w:delText>
        </w:r>
        <w:r w:rsidR="00CC085E">
          <w:delText>the impact of potential legal challenges</w:delText>
        </w:r>
        <w:r w:rsidR="00D0704C">
          <w:delText>, as well as uncertainty regarding how the market for these products would change absent the backstop</w:delText>
        </w:r>
        <w:r w:rsidR="00E71173">
          <w:rPr>
            <w:rStyle w:val="FootnoteReference"/>
          </w:rPr>
          <w:footnoteReference w:id="25"/>
        </w:r>
        <w:r w:rsidR="00D0704C">
          <w:delText>.</w:delText>
        </w:r>
        <w:r w:rsidR="001A0729">
          <w:delText xml:space="preserve"> </w:delText>
        </w:r>
        <w:r w:rsidR="00D0704C">
          <w:delText>Therefore</w:delText>
        </w:r>
        <w:r w:rsidR="001A0729">
          <w:delText>,</w:delText>
        </w:r>
        <w:r w:rsidR="00D0704C">
          <w:delText xml:space="preserve"> the 20</w:delText>
        </w:r>
        <w:r w:rsidR="00592EB1">
          <w:delText>20</w:delText>
        </w:r>
        <w:r w:rsidR="00D0704C">
          <w:delText xml:space="preserve"> version of the LED Specialty Lamp measure delays application of the backstop provision to 1/1/202</w:delText>
        </w:r>
        <w:r w:rsidR="00592EB1">
          <w:delText>5</w:delText>
        </w:r>
        <w:r w:rsidR="0024392E">
          <w:delText xml:space="preserve"> </w:delText>
        </w:r>
        <w:r w:rsidR="0024392E" w:rsidRPr="00E01684">
          <w:delText>for all but programs serving income eligible populations (see Income Eligible Program Adjustments below)</w:delText>
        </w:r>
        <w:r w:rsidR="0024392E">
          <w:delText>.</w:delText>
        </w:r>
        <w:r w:rsidR="00D0704C">
          <w:delText xml:space="preserve"> </w:delText>
        </w:r>
        <w:r w:rsidR="008835B5" w:rsidRPr="00D34B16">
          <w:delText>After 12/31/202</w:delText>
        </w:r>
        <w:r w:rsidR="008835B5">
          <w:delText>4</w:delText>
        </w:r>
        <w:r w:rsidR="008835B5" w:rsidRPr="00D34B16">
          <w:delText xml:space="preserve">, CFLs are assumed to no longer be available in the market, and thus the savings from </w:delText>
        </w:r>
        <w:r w:rsidR="008835B5">
          <w:delText>specialty</w:delText>
        </w:r>
        <w:r w:rsidR="008835B5" w:rsidRPr="00D34B16">
          <w:delText xml:space="preserve"> LEDs will go to zero starting 1/1/202</w:delText>
        </w:r>
        <w:r w:rsidR="008835B5">
          <w:delText>5</w:delText>
        </w:r>
        <w:r w:rsidR="008835B5" w:rsidRPr="00D34B16">
          <w:delText xml:space="preserve">. However, </w:delText>
        </w:r>
        <w:r w:rsidR="008835B5">
          <w:delText xml:space="preserve">as </w:delText>
        </w:r>
        <w:r w:rsidR="00F77EEE">
          <w:delText xml:space="preserve">per Standard lamps, </w:delText>
        </w:r>
        <w:r w:rsidR="008835B5" w:rsidRPr="00D34B16">
          <w:rPr>
            <w:iCs/>
          </w:rPr>
          <w:delText>Utilities reserve the right to propose Super-Efficient LEDs that will accrue persisting savings beyond 1/1/202</w:delText>
        </w:r>
        <w:r w:rsidR="008835B5">
          <w:rPr>
            <w:iCs/>
          </w:rPr>
          <w:delText>5</w:delText>
        </w:r>
        <w:r w:rsidR="008835B5" w:rsidRPr="00D34B16">
          <w:rPr>
            <w:iCs/>
          </w:rPr>
          <w:delText xml:space="preserve">, evaluated against a less efficient LED baseline.  </w:delText>
        </w:r>
      </w:del>
    </w:p>
    <w:p w14:paraId="28FE25D3" w14:textId="5BEDD5B6" w:rsidR="00912EA2" w:rsidRDefault="00912EA2" w:rsidP="00397188">
      <w:del w:id="5074" w:author="Sam Dent" w:date="2020-06-23T06:09:00Z">
        <w:r w:rsidRPr="00912EA2">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delText>.</w:delText>
        </w:r>
      </w:del>
    </w:p>
    <w:p w14:paraId="091A258E" w14:textId="77777777" w:rsidR="00B22AB5" w:rsidRPr="00B22AB5" w:rsidRDefault="00B22AB5" w:rsidP="00B22AB5">
      <w:pPr>
        <w:rPr>
          <w:iCs/>
          <w:u w:val="single"/>
        </w:rPr>
      </w:pPr>
      <w:r w:rsidRPr="00B22AB5">
        <w:rPr>
          <w:iCs/>
          <w:u w:val="single"/>
        </w:rPr>
        <w:t>Income Eligible Program Adjustments</w:t>
      </w:r>
    </w:p>
    <w:p w14:paraId="47E00D84" w14:textId="1E9615C4" w:rsidR="0050459F" w:rsidRDefault="0050459F" w:rsidP="0050459F">
      <w:pPr>
        <w:rPr>
          <w:ins w:id="5075" w:author="Sam Dent" w:date="2020-06-23T06:12:00Z"/>
        </w:rPr>
      </w:pPr>
      <w:ins w:id="5076" w:author="Sam Dent" w:date="2020-06-23T06:10: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p>
    <w:p w14:paraId="5783B3FD" w14:textId="77777777" w:rsidR="00A03E11" w:rsidRPr="009D3E66" w:rsidRDefault="00A03E11" w:rsidP="00A03E11">
      <w:pPr>
        <w:rPr>
          <w:ins w:id="5077" w:author="Sam Dent" w:date="2020-06-23T06:12:00Z"/>
          <w:i/>
          <w:u w:val="single"/>
        </w:rPr>
      </w:pPr>
      <w:ins w:id="5078" w:author="Sam Dent" w:date="2020-06-23T06:12:00Z">
        <w:r w:rsidRPr="009D3E66">
          <w:rPr>
            <w:u w:val="single"/>
          </w:rPr>
          <w:t>New Construction Programs</w:t>
        </w:r>
      </w:ins>
    </w:p>
    <w:p w14:paraId="729CE6EB" w14:textId="3DB1ED21" w:rsidR="00A03E11" w:rsidRDefault="00A03E11" w:rsidP="00A03E11">
      <w:pPr>
        <w:rPr>
          <w:ins w:id="5079" w:author="Sam Dent" w:date="2020-06-23T06:12:00Z"/>
          <w:szCs w:val="20"/>
        </w:rPr>
      </w:pPr>
      <w:ins w:id="5080" w:author="Sam Dent" w:date="2020-06-23T06:12:00Z">
        <w:r>
          <w:rPr>
            <w:szCs w:val="20"/>
          </w:rPr>
          <w:t xml:space="preserve">IECC 2015 has the following mandatory requirements for residential lighting in New Construction: </w:t>
        </w:r>
        <w:r w:rsidRPr="009D3E66">
          <w:rPr>
            <w:i/>
            <w:iCs/>
            <w:szCs w:val="20"/>
          </w:rPr>
          <w:t>“</w:t>
        </w:r>
        <w:r w:rsidRPr="009D3E66">
          <w:rPr>
            <w:rFonts w:asciiTheme="minorHAnsi" w:hAnsiTheme="minorHAnsi"/>
            <w:i/>
            <w:iCs/>
            <w:szCs w:val="20"/>
          </w:rPr>
          <w:t>Not less than 75 percent of the lamps in permanently installed lighting fixtures shall be high-efficacy lamps or not less than 75 percent 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of the New Construction baseline is an LED and therefore savings are reduced by 75% for bulbs provided in New Construction projects.</w:t>
        </w:r>
      </w:ins>
    </w:p>
    <w:p w14:paraId="7ECDB52D" w14:textId="665D6DC3" w:rsidR="00A03E11" w:rsidRDefault="00A03E11" w:rsidP="0050459F">
      <w:pPr>
        <w:rPr>
          <w:ins w:id="5081" w:author="Sam Dent" w:date="2020-06-23T06:13:00Z"/>
        </w:rPr>
      </w:pPr>
    </w:p>
    <w:p w14:paraId="2948C9A7" w14:textId="4A51748A" w:rsidR="00A03E11" w:rsidRPr="008060C3" w:rsidRDefault="00A03E11" w:rsidP="0050459F">
      <w:pPr>
        <w:rPr>
          <w:ins w:id="5082" w:author="Sam Dent" w:date="2020-06-23T06:10:00Z"/>
          <w:u w:val="single"/>
        </w:rPr>
      </w:pPr>
      <w:ins w:id="5083" w:author="Sam Dent" w:date="2020-06-23T06:13:00Z">
        <w:r w:rsidRPr="008060C3">
          <w:rPr>
            <w:u w:val="single"/>
          </w:rPr>
          <w:t>Linear LED Fixtures</w:t>
        </w:r>
      </w:ins>
    </w:p>
    <w:p w14:paraId="7785CA15" w14:textId="5941AEE9" w:rsidR="00773E3D" w:rsidRDefault="00B22AB5" w:rsidP="00424720">
      <w:pPr>
        <w:pStyle w:val="ListParagraph"/>
        <w:ind w:left="0"/>
        <w:rPr>
          <w:del w:id="5084" w:author="Sam Dent" w:date="2020-06-23T06:10:00Z"/>
        </w:rPr>
      </w:pPr>
      <w:del w:id="5085" w:author="Sam Dent" w:date="2020-06-23T06:10:00Z">
        <w:r w:rsidRPr="00B22AB5">
          <w:delText xml:space="preserve">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 </w:delText>
        </w:r>
        <w:bookmarkEnd w:id="5065"/>
      </w:del>
    </w:p>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5086" w:name="_Toc517864220"/>
      <w:bookmarkStart w:id="5087" w:name="_Toc517864356"/>
      <w:bookmarkEnd w:id="5086"/>
      <w:bookmarkEnd w:id="5087"/>
    </w:p>
    <w:p w14:paraId="273CBDD3" w14:textId="77777777" w:rsidR="00B55FE0" w:rsidRDefault="00B55FE0" w:rsidP="00D96C8D">
      <w:pPr>
        <w:pStyle w:val="Heading3"/>
      </w:pPr>
      <w:bookmarkStart w:id="5088" w:name="_Toc437594090"/>
      <w:bookmarkStart w:id="5089" w:name="_Toc437856303"/>
      <w:bookmarkStart w:id="5090" w:name="_Toc437957201"/>
      <w:bookmarkStart w:id="5091" w:name="_Toc438040364"/>
      <w:bookmarkStart w:id="5092" w:name="_Toc50544617"/>
      <w:r>
        <w:t>Early Replacement Baseline Assumptions</w:t>
      </w:r>
      <w:bookmarkEnd w:id="5088"/>
      <w:bookmarkEnd w:id="5089"/>
      <w:bookmarkEnd w:id="5090"/>
      <w:bookmarkEnd w:id="5091"/>
      <w:bookmarkEnd w:id="5092"/>
    </w:p>
    <w:p w14:paraId="7C4255A4" w14:textId="77777777" w:rsidR="00230497" w:rsidRDefault="00230497" w:rsidP="00A70047">
      <w:pPr>
        <w:spacing w:after="60"/>
      </w:pPr>
      <w:r>
        <w:t>A series of measures have an option to choose an Early Replacement Baseline if the following conditions are met:</w:t>
      </w:r>
    </w:p>
    <w:p w14:paraId="17DC6A71" w14:textId="77777777" w:rsidR="00230497" w:rsidRPr="006E4195" w:rsidRDefault="00230497" w:rsidP="006E4195">
      <w:pPr>
        <w:spacing w:after="60"/>
        <w:ind w:firstLine="720"/>
        <w:rPr>
          <w:rFonts w:cstheme="minorHAnsi"/>
        </w:rPr>
      </w:pPr>
      <w:r w:rsidRPr="006E4195">
        <w:rPr>
          <w:rFonts w:cstheme="minorHAnsi"/>
        </w:rPr>
        <w:t>Early Replacement determination will be based on meeting the following conditions:</w:t>
      </w:r>
    </w:p>
    <w:p w14:paraId="7DEC403F" w14:textId="77777777" w:rsidR="00230497" w:rsidRPr="00EC337A" w:rsidRDefault="00230497" w:rsidP="006E4195">
      <w:pPr>
        <w:pStyle w:val="ListParagraph"/>
        <w:numPr>
          <w:ilvl w:val="1"/>
          <w:numId w:val="20"/>
        </w:numPr>
        <w:spacing w:after="60"/>
        <w:contextualSpacing w:val="0"/>
        <w:rPr>
          <w:rFonts w:cstheme="minorHAnsi"/>
        </w:rPr>
      </w:pPr>
      <w:r w:rsidRPr="00EC337A">
        <w:rPr>
          <w:rFonts w:cstheme="minorHAnsi"/>
        </w:rPr>
        <w:t>The existing unit is operational when replaced, or</w:t>
      </w:r>
    </w:p>
    <w:p w14:paraId="6B69B0DD" w14:textId="45247E9F" w:rsidR="00230497" w:rsidRDefault="00230497" w:rsidP="006E4195">
      <w:pPr>
        <w:pStyle w:val="ListParagraph"/>
        <w:numPr>
          <w:ilvl w:val="1"/>
          <w:numId w:val="20"/>
        </w:numPr>
        <w:spacing w:after="60"/>
        <w:contextualSpacing w:val="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00356075">
        <w:rPr>
          <w:rFonts w:cstheme="minorHAnsi"/>
        </w:rPr>
        <w:t>.</w:t>
      </w:r>
      <w:r w:rsidRPr="00AD701A">
        <w:rPr>
          <w:rStyle w:val="Heading4Char"/>
        </w:rPr>
        <w:t xml:space="preserve"> </w:t>
      </w:r>
      <w:r>
        <w:rPr>
          <w:rStyle w:val="FootnoteReference"/>
          <w:rFonts w:eastAsiaTheme="minorEastAsia"/>
        </w:rPr>
        <w:footnoteReference w:id="26"/>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A70047">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A70047">
            <w:pPr>
              <w:spacing w:after="0"/>
              <w:jc w:val="center"/>
              <w:rPr>
                <w:b/>
                <w:color w:val="FFFFFF" w:themeColor="background1"/>
              </w:rPr>
            </w:pPr>
            <w:r>
              <w:rPr>
                <w:b/>
                <w:color w:val="FFFFFF" w:themeColor="background1"/>
              </w:rPr>
              <w:t>Maximum repair cost</w:t>
            </w:r>
          </w:p>
        </w:tc>
      </w:tr>
      <w:tr w:rsidR="00230497" w:rsidRPr="00FD1AF1" w14:paraId="4FEA852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2076A" w14:textId="77777777" w:rsidR="00230497" w:rsidRPr="00FD1AF1" w:rsidRDefault="00230497" w:rsidP="00A70047">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031286" w14:textId="77777777" w:rsidR="00230497" w:rsidRPr="00FD1AF1" w:rsidRDefault="00230497" w:rsidP="00A70047">
            <w:pPr>
              <w:spacing w:after="0"/>
              <w:jc w:val="center"/>
            </w:pPr>
            <w:r>
              <w:t>$918</w:t>
            </w:r>
          </w:p>
        </w:tc>
      </w:tr>
      <w:tr w:rsidR="00230497" w:rsidRPr="00FD1AF1" w14:paraId="59257EE1"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03C61E" w14:textId="77777777" w:rsidR="00230497" w:rsidRPr="00FD1AF1" w:rsidRDefault="00230497" w:rsidP="00A70047">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464A2" w14:textId="77777777" w:rsidR="00230497" w:rsidRPr="00FD1AF1" w:rsidRDefault="00230497" w:rsidP="00A70047">
            <w:pPr>
              <w:spacing w:after="0"/>
              <w:jc w:val="center"/>
            </w:pPr>
            <w:r>
              <w:t>$734</w:t>
            </w:r>
          </w:p>
        </w:tc>
      </w:tr>
      <w:tr w:rsidR="00230497" w:rsidRPr="00FD1AF1" w14:paraId="7FC6D085"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816A76" w14:textId="77777777" w:rsidR="00230497" w:rsidRPr="00FD1AF1" w:rsidRDefault="00230497" w:rsidP="00A70047">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DF9DA" w14:textId="77777777" w:rsidR="00230497" w:rsidRPr="00FD1AF1" w:rsidRDefault="00230497" w:rsidP="00A70047">
            <w:pPr>
              <w:spacing w:after="0"/>
              <w:jc w:val="center"/>
            </w:pPr>
            <w:r w:rsidRPr="00FD1AF1">
              <w:t>$709</w:t>
            </w:r>
          </w:p>
        </w:tc>
      </w:tr>
      <w:tr w:rsidR="00230497" w:rsidRPr="00FD1AF1" w14:paraId="26AC9572"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3A8497" w14:textId="77777777" w:rsidR="00230497" w:rsidRPr="00FD1AF1" w:rsidRDefault="00230497" w:rsidP="00A70047">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D5B84" w14:textId="77777777" w:rsidR="00230497" w:rsidRPr="00FD1AF1" w:rsidRDefault="00230497" w:rsidP="00A70047">
            <w:pPr>
              <w:spacing w:after="0"/>
              <w:jc w:val="center"/>
            </w:pPr>
            <w:r w:rsidRPr="00FD1AF1">
              <w:t>$528</w:t>
            </w:r>
          </w:p>
        </w:tc>
      </w:tr>
      <w:tr w:rsidR="00230497" w:rsidRPr="00FD1AF1" w14:paraId="092DED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EDFC9F" w14:textId="77777777" w:rsidR="00230497" w:rsidRPr="00FD1AF1" w:rsidRDefault="00230497" w:rsidP="00A70047">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01412B" w14:textId="77777777" w:rsidR="00230497" w:rsidRPr="00FD1AF1" w:rsidRDefault="00230497" w:rsidP="00A70047">
            <w:pPr>
              <w:spacing w:after="0"/>
              <w:jc w:val="center"/>
            </w:pPr>
            <w:r w:rsidRPr="00FD1AF1">
              <w:t>&lt;$249 per ton</w:t>
            </w:r>
          </w:p>
        </w:tc>
      </w:tr>
    </w:tbl>
    <w:p w14:paraId="41FF3FBF" w14:textId="77777777" w:rsidR="00230497" w:rsidRPr="00EC337A" w:rsidRDefault="00230497" w:rsidP="00986C87">
      <w:pPr>
        <w:pStyle w:val="ListParagraph"/>
        <w:ind w:left="2160"/>
        <w:contextualSpacing w:val="0"/>
        <w:rPr>
          <w:rFonts w:cstheme="minorHAnsi"/>
        </w:rPr>
      </w:pPr>
    </w:p>
    <w:p w14:paraId="783D5016" w14:textId="77777777" w:rsidR="00230497" w:rsidRPr="00EC337A" w:rsidRDefault="00230497" w:rsidP="006E4195">
      <w:pPr>
        <w:pStyle w:val="ListParagraph"/>
        <w:numPr>
          <w:ilvl w:val="1"/>
          <w:numId w:val="20"/>
        </w:numPr>
        <w:contextualSpacing w:val="0"/>
        <w:rPr>
          <w:rFonts w:cstheme="minorHAnsi"/>
        </w:rPr>
      </w:pPr>
      <w:r w:rsidRPr="00EC337A">
        <w:rPr>
          <w:rFonts w:cstheme="minorHAnsi"/>
        </w:rPr>
        <w:t>All other conditions will be considered Time of Sale.</w:t>
      </w:r>
    </w:p>
    <w:p w14:paraId="33CFC620" w14:textId="77777777" w:rsidR="00230497" w:rsidRPr="006E4195" w:rsidRDefault="00230497" w:rsidP="006E4195">
      <w:pPr>
        <w:ind w:firstLine="720"/>
        <w:rPr>
          <w:rFonts w:cstheme="minorHAnsi"/>
        </w:rPr>
      </w:pPr>
      <w:r w:rsidRPr="006E4195">
        <w:rPr>
          <w:rFonts w:cstheme="minorHAnsi"/>
        </w:rPr>
        <w:t>The Baseline efficiency of the existing unit replaced:</w:t>
      </w:r>
    </w:p>
    <w:p w14:paraId="44F097E3" w14:textId="77777777" w:rsidR="00230497" w:rsidRDefault="00230497" w:rsidP="006E4195">
      <w:pPr>
        <w:pStyle w:val="ListParagraph"/>
        <w:numPr>
          <w:ilvl w:val="1"/>
          <w:numId w:val="21"/>
        </w:numPr>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986C87">
        <w:trPr>
          <w:trHeight w:val="20"/>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64AD9A1" w14:textId="77777777" w:rsidR="00230497" w:rsidRDefault="00230497" w:rsidP="00F613D9">
            <w:pPr>
              <w:spacing w:after="0"/>
              <w:jc w:val="center"/>
            </w:pPr>
            <w:r>
              <w:t>14 SEER</w:t>
            </w:r>
          </w:p>
        </w:tc>
      </w:tr>
      <w:tr w:rsidR="00230497" w:rsidRPr="00FD1AF1" w14:paraId="3802570A"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21C90645" w14:textId="77777777" w:rsidR="00230497" w:rsidRDefault="00230497" w:rsidP="00F613D9">
            <w:pPr>
              <w:spacing w:after="0"/>
              <w:jc w:val="center"/>
            </w:pPr>
            <w:r>
              <w:t>13 SEER</w:t>
            </w:r>
          </w:p>
        </w:tc>
      </w:tr>
      <w:tr w:rsidR="00230497" w:rsidRPr="00FD1AF1" w14:paraId="277ACC5D"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074970D8" w14:textId="77777777" w:rsidR="00230497" w:rsidRDefault="00230497" w:rsidP="00F613D9">
            <w:pPr>
              <w:spacing w:after="0"/>
              <w:jc w:val="center"/>
            </w:pPr>
            <w:r>
              <w:t>82% AFUE</w:t>
            </w:r>
          </w:p>
        </w:tc>
      </w:tr>
      <w:tr w:rsidR="00230497" w:rsidRPr="00FD1AF1" w14:paraId="4029F38F"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7FFDA182" w14:textId="77777777" w:rsidR="00230497" w:rsidRDefault="00230497" w:rsidP="00F613D9">
            <w:pPr>
              <w:spacing w:after="0"/>
              <w:jc w:val="center"/>
            </w:pPr>
            <w:r>
              <w:t>80% AFUE</w:t>
            </w:r>
          </w:p>
        </w:tc>
      </w:tr>
      <w:tr w:rsidR="00230497" w:rsidRPr="00FD1AF1" w14:paraId="520E53EC" w14:textId="77777777" w:rsidTr="00087188">
        <w:trPr>
          <w:trHeight w:val="2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auto"/>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6E4195">
      <w:pPr>
        <w:pStyle w:val="ListParagraph"/>
        <w:numPr>
          <w:ilvl w:val="1"/>
          <w:numId w:val="21"/>
        </w:numPr>
        <w:rPr>
          <w:rFonts w:cstheme="minorHAnsi"/>
        </w:rPr>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3A30F8A6" w14:textId="77777777" w:rsidR="00B55FE0" w:rsidRPr="00931B9F" w:rsidRDefault="00B55FE0" w:rsidP="00D96C8D">
      <w:pPr>
        <w:pStyle w:val="Heading3"/>
      </w:pPr>
      <w:bookmarkStart w:id="5093" w:name="_Toc437594091"/>
      <w:bookmarkStart w:id="5094" w:name="_Toc437856304"/>
      <w:bookmarkStart w:id="5095" w:name="_Toc437957202"/>
      <w:bookmarkStart w:id="5096" w:name="_Toc438040365"/>
      <w:bookmarkStart w:id="5097" w:name="_Toc50544618"/>
      <w:r>
        <w:t>Furnace Baseline</w:t>
      </w:r>
      <w:bookmarkEnd w:id="5093"/>
      <w:bookmarkEnd w:id="5094"/>
      <w:bookmarkEnd w:id="5095"/>
      <w:bookmarkEnd w:id="5096"/>
      <w:bookmarkEnd w:id="5097"/>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3E7004E0" w:rsidR="00230497" w:rsidRDefault="00230497" w:rsidP="004459FF">
      <w:pPr>
        <w:widowControl/>
        <w:shd w:val="clear" w:color="auto" w:fill="FFFFFF"/>
        <w:rPr>
          <w:rFonts w:cstheme="minorHAnsi"/>
          <w:color w:val="000000"/>
          <w:szCs w:val="20"/>
        </w:rPr>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del w:id="5098" w:author="Kalee Whitehouse" w:date="2020-06-25T09:34:00Z">
        <w:r w:rsidDel="00AB1902">
          <w:rPr>
            <w:rFonts w:cstheme="minorHAnsi"/>
            <w:color w:val="000000"/>
            <w:szCs w:val="20"/>
          </w:rPr>
          <w:delText xml:space="preserve"> 2013</w:delText>
        </w:r>
      </w:del>
      <w:ins w:id="5099" w:author="Kalee Whitehouse" w:date="2020-06-25T09:34:00Z">
        <w:r w:rsidR="00AB1902">
          <w:rPr>
            <w:rFonts w:cstheme="minorHAnsi"/>
            <w:color w:val="000000"/>
            <w:szCs w:val="20"/>
          </w:rPr>
          <w:t>, 2013</w:t>
        </w:r>
      </w:ins>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w:t>
      </w:r>
      <w:r w:rsidR="002A0F3B">
        <w:rPr>
          <w:rFonts w:cstheme="minorHAnsi"/>
          <w:color w:val="000000"/>
          <w:szCs w:val="20"/>
        </w:rPr>
        <w:t xml:space="preserve"> i</w:t>
      </w:r>
      <w:r w:rsidRPr="009D4A5F">
        <w:rPr>
          <w:rFonts w:cstheme="minorHAnsi"/>
          <w:color w:val="000000"/>
          <w:szCs w:val="20"/>
        </w:rPr>
        <w:t>s unlikely to take effect before 2020.</w:t>
      </w:r>
      <w:r>
        <w:rPr>
          <w:rStyle w:val="FootnoteReference"/>
          <w:color w:val="000000"/>
          <w:szCs w:val="20"/>
        </w:rPr>
        <w:footnoteReference w:id="27"/>
      </w:r>
    </w:p>
    <w:p w14:paraId="10F5343F" w14:textId="77777777" w:rsidR="00230497" w:rsidRPr="00713628" w:rsidRDefault="00230497" w:rsidP="004459FF">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4459FF">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3619544E" w14:textId="22547A32" w:rsidR="00946397" w:rsidRDefault="001C6EC9" w:rsidP="00946397">
      <w:pPr>
        <w:pStyle w:val="Heading2"/>
      </w:pPr>
      <w:bookmarkStart w:id="5100" w:name="_Toc442974687"/>
      <w:bookmarkStart w:id="5101" w:name="_Toc442974807"/>
      <w:bookmarkStart w:id="5102" w:name="_Toc50544619"/>
      <w:bookmarkStart w:id="5103" w:name="_Toc333218995"/>
      <w:bookmarkStart w:id="5104" w:name="_Toc437594092"/>
      <w:bookmarkStart w:id="5105" w:name="_Toc437856305"/>
      <w:bookmarkStart w:id="5106" w:name="_Toc437957203"/>
      <w:bookmarkStart w:id="5107" w:name="_Toc438040366"/>
      <w:bookmarkEnd w:id="5037"/>
      <w:bookmarkEnd w:id="5038"/>
      <w:bookmarkEnd w:id="5100"/>
      <w:bookmarkEnd w:id="5101"/>
      <w:r>
        <w:t>P</w:t>
      </w:r>
      <w:r w:rsidR="000D2DF3">
        <w:t>rovisional</w:t>
      </w:r>
      <w:r w:rsidR="00946397">
        <w:t xml:space="preserve"> </w:t>
      </w:r>
      <w:r w:rsidR="00903CEC">
        <w:t>Measure</w:t>
      </w:r>
      <w:r w:rsidR="00B921B5">
        <w:t>s</w:t>
      </w:r>
      <w:r w:rsidR="00946397">
        <w:t xml:space="preserve"> Savings Assumptions</w:t>
      </w:r>
      <w:bookmarkEnd w:id="5102"/>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D96C8D">
      <w:pPr>
        <w:pStyle w:val="Heading2"/>
      </w:pPr>
      <w:bookmarkStart w:id="5108" w:name="_Toc50544620"/>
      <w:r>
        <w:t>Glossary</w:t>
      </w:r>
      <w:bookmarkEnd w:id="5103"/>
      <w:bookmarkEnd w:id="5104"/>
      <w:bookmarkEnd w:id="5105"/>
      <w:bookmarkEnd w:id="5106"/>
      <w:bookmarkEnd w:id="5107"/>
      <w:bookmarkEnd w:id="5108"/>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8"/>
      </w:r>
    </w:p>
    <w:p w14:paraId="71A0F2AD" w14:textId="2B192F8C"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77777777" w:rsidR="00230497" w:rsidRPr="00AA7271" w:rsidRDefault="00230497" w:rsidP="00F613D9">
            <w:pPr>
              <w:spacing w:after="0"/>
              <w:jc w:val="left"/>
            </w:pPr>
            <w:r w:rsidRPr="00AA7271">
              <w:t xml:space="preserve">Assisted Living </w:t>
            </w:r>
            <w:proofErr w:type="spellStart"/>
            <w:r w:rsidRPr="00AA7271">
              <w:t>MultiFamily</w:t>
            </w:r>
            <w:proofErr w:type="spellEnd"/>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0828B8" w:rsidRPr="00AA7271" w14:paraId="1C043D2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D787D" w14:textId="1EB4802D" w:rsidR="000828B8" w:rsidRDefault="000828B8" w:rsidP="00F613D9">
            <w:pPr>
              <w:spacing w:after="0"/>
              <w:jc w:val="left"/>
            </w:pPr>
            <w:ins w:id="5109" w:author="Sam Dent" w:date="2020-08-28T06:49:00Z">
              <w:r>
                <w:t>Auto Dealership</w:t>
              </w:r>
            </w:ins>
          </w:p>
        </w:tc>
        <w:tc>
          <w:tcPr>
            <w:tcW w:w="7359" w:type="dxa"/>
            <w:tcBorders>
              <w:top w:val="single" w:sz="4" w:space="0" w:color="auto"/>
              <w:left w:val="single" w:sz="4" w:space="0" w:color="auto"/>
              <w:bottom w:val="single" w:sz="4" w:space="0" w:color="auto"/>
              <w:right w:val="single" w:sz="4" w:space="0" w:color="auto"/>
            </w:tcBorders>
          </w:tcPr>
          <w:p w14:paraId="5F640AEE" w14:textId="155989B3" w:rsidR="000828B8" w:rsidRDefault="000828B8" w:rsidP="00F613D9">
            <w:pPr>
              <w:spacing w:after="0"/>
            </w:pPr>
            <w:ins w:id="5110" w:author="Sam Dent" w:date="2020-08-28T06:49:00Z">
              <w:r>
                <w:t xml:space="preserve">Applies to facility space used for the retail sale of new or used </w:t>
              </w:r>
            </w:ins>
            <w:ins w:id="5111" w:author="Sam Dent" w:date="2020-08-28T06:50:00Z">
              <w:r>
                <w:t>car</w:t>
              </w:r>
              <w:r w:rsidR="00C86DC9">
                <w:t xml:space="preserve">s or other vehicles. </w:t>
              </w:r>
              <w:r w:rsidR="00C86DC9" w:rsidRPr="00147A76">
                <w:t>The total gross floor area should include all supporting functions such as kitchens and break rooms used by staff, storage areas (refrigerated and non-refrigerated), and administrative areas.</w:t>
              </w:r>
            </w:ins>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ins w:id="5112" w:author="Sam Dent" w:date="2020-06-15T06:05:00Z"/>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rPr>
                <w:ins w:id="5113" w:author="Sam Dent" w:date="2020-06-15T06:05:00Z"/>
              </w:rPr>
            </w:pPr>
            <w:ins w:id="5114" w:author="Sam Dent" w:date="2020-06-15T06:05:00Z">
              <w:r>
                <w:t>Drug Store</w:t>
              </w:r>
            </w:ins>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rPr>
                <w:ins w:id="5115" w:author="Sam Dent" w:date="2020-06-15T06:05:00Z"/>
              </w:rPr>
            </w:pPr>
            <w:ins w:id="5116" w:author="Sam Dent" w:date="2020-06-15T06:05:00Z">
              <w:r w:rsidRPr="00147A76">
                <w:t>Applies to facility space used for the retail sale of a pharmaceutical products, toiletries</w:t>
              </w:r>
            </w:ins>
            <w:ins w:id="5117" w:author="Cheryl Jenkins" w:date="2020-06-22T15:11:00Z">
              <w:r w:rsidR="00147A76">
                <w:t>,</w:t>
              </w:r>
            </w:ins>
            <w:ins w:id="5118" w:author="Sam Dent" w:date="2020-06-15T06:05:00Z">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ins>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49DE9A9" w:rsidR="00230497" w:rsidRPr="00AA7271" w:rsidRDefault="00230497" w:rsidP="00F613D9">
            <w:pPr>
              <w:spacing w:after="0"/>
              <w:rPr>
                <w:szCs w:val="16"/>
              </w:rPr>
            </w:pPr>
            <w:r w:rsidRPr="00AA7271">
              <w:t xml:space="preserve">Applies to a school serving children </w:t>
            </w:r>
            <w:ins w:id="5119" w:author="Kalee Whitehouse" w:date="2020-06-25T09:34:00Z">
              <w:r w:rsidR="00AB1902">
                <w:t>i</w:t>
              </w:r>
            </w:ins>
            <w:del w:id="5120" w:author="Kalee Whitehouse" w:date="2020-06-25T09:34:00Z">
              <w:r w:rsidRPr="00AA7271" w:rsidDel="00AB1902">
                <w:delText>I</w:delText>
              </w:r>
            </w:del>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w:t>
            </w:r>
            <w:del w:id="5121" w:author="Kalee Whitehouse" w:date="2020-06-25T09:34:00Z">
              <w:r w:rsidRPr="00AA7271" w:rsidDel="00AB1902">
                <w:delText xml:space="preserve"> </w:delText>
              </w:r>
            </w:del>
            <w:r w:rsidRPr="00AA7271">
              <w:t> greenhouses, stairways, atria, elevator shafts, small landscaping sheds, storage areas, etc.</w:t>
            </w:r>
          </w:p>
        </w:tc>
      </w:tr>
      <w:tr w:rsidR="00230497"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w:t>
            </w:r>
            <w:del w:id="5122" w:author="Kalee Whitehouse" w:date="2020-06-25T09:34:00Z">
              <w:r w:rsidRPr="00AA7271" w:rsidDel="00AB1902">
                <w:delText> </w:delText>
              </w:r>
            </w:del>
            <w:r w:rsidRPr="00AA7271">
              <w:t xml:space="preserve">greenhouses, stairways, atria, elevator shafts, small landscaping sheds, storage areas, etc.   </w:t>
            </w:r>
          </w:p>
        </w:tc>
      </w:tr>
      <w:tr w:rsidR="00230497"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230497" w:rsidRPr="00AA7271" w:rsidRDefault="00230497" w:rsidP="00F613D9">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230497" w:rsidRPr="00AA7271" w:rsidRDefault="00230497" w:rsidP="00F613D9">
            <w:pPr>
              <w:spacing w:after="0"/>
              <w:jc w:val="left"/>
              <w:rPr>
                <w:szCs w:val="16"/>
              </w:rPr>
            </w:pPr>
            <w:r w:rsidRPr="00AA7271">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230497" w:rsidRPr="00AA7271" w:rsidRDefault="00230497" w:rsidP="00F613D9">
            <w:pPr>
              <w:spacing w:after="0"/>
              <w:rPr>
                <w:szCs w:val="16"/>
              </w:rPr>
            </w:pPr>
            <w:r w:rsidRPr="00AA7271">
              <w:t>Applies to the guest rooms of the hotel or motel. These spaces are occupied intermitt</w:t>
            </w:r>
            <w:r w:rsidR="008E4D75">
              <w:t>e</w:t>
            </w:r>
            <w:r w:rsidRPr="00AA7271">
              <w:t xml:space="preserve">ntly. </w:t>
            </w:r>
          </w:p>
        </w:tc>
      </w:tr>
      <w:tr w:rsidR="00230497"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A25AD7"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A25AD7" w:rsidRPr="00AA7271" w:rsidRDefault="00A25AD7" w:rsidP="00F613D9">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A25AD7" w:rsidRDefault="00A25AD7" w:rsidP="00F613D9">
            <w:pPr>
              <w:spacing w:after="0"/>
            </w:pPr>
            <w:r w:rsidRPr="0028042F">
              <w:t xml:space="preserve">A mobile home is a prefabricated structure, built in a factory on a permanently attached chassis before being transported to site. </w:t>
            </w:r>
          </w:p>
          <w:p w14:paraId="1C379CD4" w14:textId="7877DA58" w:rsidR="00A25AD7" w:rsidRDefault="00A25AD7" w:rsidP="00F613D9">
            <w:pPr>
              <w:spacing w:after="0"/>
            </w:pPr>
            <w:r>
              <w:t>Use single family assumptions throughout the TRM unless otherwise specified.</w:t>
            </w:r>
          </w:p>
        </w:tc>
      </w:tr>
      <w:tr w:rsidR="00A25AD7"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A25AD7" w:rsidRPr="00AA7271" w:rsidRDefault="00A25AD7" w:rsidP="00A25AD7">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A25AD7" w:rsidRDefault="00A25AD7" w:rsidP="00A25AD7">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230497"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230497" w:rsidRPr="00AA7271" w:rsidRDefault="00230497" w:rsidP="00F613D9">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230497" w:rsidRPr="00AA7271" w:rsidRDefault="00230497" w:rsidP="00F613D9">
            <w:pPr>
              <w:spacing w:after="0"/>
              <w:jc w:val="left"/>
            </w:pPr>
            <w:r w:rsidRPr="00AA7271">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230497" w:rsidRPr="00AA7271" w:rsidRDefault="00230497" w:rsidP="00F613D9">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230497" w:rsidRPr="00AA7271" w:rsidRDefault="00230497" w:rsidP="00F613D9">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C85A1E" w:rsidRPr="00AA7271" w14:paraId="05BD1324" w14:textId="77777777" w:rsidTr="00447701">
        <w:trPr>
          <w:trHeight w:val="285"/>
          <w:jc w:val="center"/>
          <w:ins w:id="5123" w:author="Sam Dent" w:date="2020-06-15T06:06:00Z"/>
        </w:trPr>
        <w:tc>
          <w:tcPr>
            <w:tcW w:w="1991" w:type="dxa"/>
            <w:tcBorders>
              <w:top w:val="single" w:sz="4" w:space="0" w:color="auto"/>
              <w:left w:val="single" w:sz="4" w:space="0" w:color="auto"/>
              <w:bottom w:val="single" w:sz="4" w:space="0" w:color="auto"/>
              <w:right w:val="single" w:sz="4" w:space="0" w:color="auto"/>
            </w:tcBorders>
            <w:noWrap/>
            <w:vAlign w:val="center"/>
          </w:tcPr>
          <w:p w14:paraId="2B89BACB" w14:textId="0878299A" w:rsidR="00C85A1E" w:rsidRPr="00AA7271" w:rsidRDefault="00C85A1E" w:rsidP="00F613D9">
            <w:pPr>
              <w:spacing w:after="0"/>
              <w:jc w:val="left"/>
              <w:rPr>
                <w:ins w:id="5124" w:author="Sam Dent" w:date="2020-06-15T06:06:00Z"/>
              </w:rPr>
            </w:pPr>
            <w:ins w:id="5125" w:author="Sam Dent" w:date="2020-06-15T06:06:00Z">
              <w:r>
                <w:t>Public Sector</w:t>
              </w:r>
            </w:ins>
          </w:p>
        </w:tc>
        <w:tc>
          <w:tcPr>
            <w:tcW w:w="7359" w:type="dxa"/>
            <w:tcBorders>
              <w:top w:val="single" w:sz="4" w:space="0" w:color="auto"/>
              <w:left w:val="single" w:sz="4" w:space="0" w:color="auto"/>
              <w:bottom w:val="single" w:sz="4" w:space="0" w:color="auto"/>
              <w:right w:val="single" w:sz="4" w:space="0" w:color="auto"/>
            </w:tcBorders>
          </w:tcPr>
          <w:p w14:paraId="5DCFBE1C" w14:textId="48CA7AF5" w:rsidR="00C85A1E" w:rsidRPr="00AA7271" w:rsidRDefault="009B0016" w:rsidP="009B0016">
            <w:pPr>
              <w:spacing w:after="0"/>
              <w:rPr>
                <w:ins w:id="5126" w:author="Sam Dent" w:date="2020-06-15T06:06:00Z"/>
              </w:rPr>
            </w:pPr>
            <w:ins w:id="5127" w:author="Sam Dent" w:date="2020-06-15T06:07:00Z">
              <w:r w:rsidRPr="00147A76">
                <w:t>Applies to a building representing office, administrative</w:t>
              </w:r>
            </w:ins>
            <w:ins w:id="5128" w:author="Cheryl Jenkins" w:date="2020-06-22T15:12:00Z">
              <w:r w:rsidR="00147A76" w:rsidRPr="00147A76">
                <w:t>,</w:t>
              </w:r>
            </w:ins>
            <w:ins w:id="5129" w:author="Sam Dent" w:date="2020-06-15T06:07:00Z">
              <w:r w:rsidRPr="00147A76">
                <w:t xml:space="preserve"> and functional space for Police/Fire/EMT style buildings.  The building borrows many elements from the </w:t>
              </w:r>
            </w:ins>
            <w:ins w:id="5130" w:author="Sam Dent" w:date="2020-06-15T06:08:00Z">
              <w:r w:rsidRPr="00147A76">
                <w:t>Low Rise</w:t>
              </w:r>
            </w:ins>
            <w:ins w:id="5131" w:author="Sam Dent" w:date="2020-06-15T06:07:00Z">
              <w:r w:rsidRPr="00147A76">
                <w:t xml:space="preserve"> Office definitions for size, envelope, occupant density, etc</w:t>
              </w:r>
            </w:ins>
            <w:ins w:id="5132" w:author="Sam Dent" w:date="2020-06-15T06:08:00Z">
              <w:r w:rsidRPr="00147A76">
                <w:t>.,</w:t>
              </w:r>
            </w:ins>
            <w:ins w:id="5133" w:author="Sam Dent" w:date="2020-06-15T06:07:00Z">
              <w:r w:rsidRPr="00147A76">
                <w:t xml:space="preserve"> but includes expanded occupancy schedules and increased equipment loads.</w:t>
              </w:r>
            </w:ins>
          </w:p>
        </w:tc>
      </w:tr>
      <w:tr w:rsidR="00230497"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301481EA" w:rsidR="00230497" w:rsidRPr="00AA7271" w:rsidRDefault="00230497" w:rsidP="00F613D9">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w:t>
            </w:r>
            <w:del w:id="5134" w:author="Sam Dent" w:date="2020-06-15T05:59:00Z">
              <w:r w:rsidRPr="00AA7271">
                <w:delText xml:space="preserve">Drug Stores, </w:delText>
              </w:r>
            </w:del>
            <w:r w:rsidRPr="00AA7271">
              <w:t xml:space="preserve">Dollar Stores, Home Center/Hardware Stores, and Apparel/Hard Line Specialty Stores (e.g., books, clothing, office products, toys, home goods, electronics). Retail segments excluded under this definition are: Grocery, </w:t>
            </w:r>
            <w:ins w:id="5135" w:author="Sam Dent" w:date="2020-06-15T06:00:00Z">
              <w:r w:rsidR="00506861">
                <w:t xml:space="preserve">Drug Stores, </w:t>
              </w:r>
            </w:ins>
            <w:r w:rsidRPr="00AA7271">
              <w:t>Convenience Stores, Automobile Dealerships, and Restaurants.</w:t>
            </w:r>
          </w:p>
        </w:tc>
      </w:tr>
      <w:tr w:rsidR="00230497"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230497" w:rsidRPr="00986C87" w:rsidRDefault="00230497" w:rsidP="00F613D9">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230497" w:rsidRPr="00AA7271" w:rsidRDefault="00230497" w:rsidP="00F613D9">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ins w:id="5136" w:author="Sam Dent" w:date="2020-06-15T06:00:00Z">
              <w:r w:rsidR="00506861">
                <w:t xml:space="preserve">Drug Stores, </w:t>
              </w:r>
            </w:ins>
            <w:r w:rsidRPr="00AA7271">
              <w:t>Convenience Stores, Automobile Dealerships, and Restaurants.</w:t>
            </w:r>
          </w:p>
        </w:tc>
      </w:tr>
      <w:tr w:rsidR="00230497"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2B617EFA" w:rsidR="00230497" w:rsidRPr="00AA7271" w:rsidRDefault="00230497" w:rsidP="00F613D9">
            <w:pPr>
              <w:spacing w:after="0"/>
              <w:rPr>
                <w:szCs w:val="16"/>
              </w:rPr>
            </w:pPr>
            <w:r w:rsidRPr="00AA7271">
              <w:t xml:space="preserve">Applies to unrefrigerated or refrigerated buildings that are used to store goods, manufactured products, merchandise or raw materials. The total gross floor area of Refrigerated Warehouses should include all </w:t>
            </w:r>
            <w:del w:id="5137" w:author="Kalee Whitehouse" w:date="2020-06-25T09:35:00Z">
              <w:r w:rsidRPr="00AA7271" w:rsidDel="00AB1902">
                <w:delText>temperature controlled</w:delText>
              </w:r>
            </w:del>
            <w:ins w:id="5138" w:author="Kalee Whitehouse" w:date="2020-06-25T09:35:00Z">
              <w:r w:rsidR="00AB1902" w:rsidRPr="00AA7271">
                <w:t>temperature-controlled</w:t>
              </w:r>
            </w:ins>
            <w:r w:rsidRPr="00AA7271">
              <w:t xml:space="preserve">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9"/>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AEE5BF7"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del w:id="5139" w:author="Kalee Whitehouse" w:date="2020-06-25T09:35:00Z">
        <w:r w:rsidRPr="00AA7271" w:rsidDel="00AB1902">
          <w:rPr>
            <w:szCs w:val="20"/>
          </w:rPr>
          <w:delText>algorithm, and</w:delText>
        </w:r>
      </w:del>
      <w:ins w:id="5140" w:author="Kalee Whitehouse" w:date="2020-06-25T09:35:00Z">
        <w:r w:rsidR="00AB1902" w:rsidRPr="00AA7271">
          <w:rPr>
            <w:szCs w:val="20"/>
          </w:rPr>
          <w:t>algorithm and</w:t>
        </w:r>
      </w:ins>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 xml:space="preserve">"Energy efficiency" also includes measures that reduce the total </w:t>
      </w:r>
      <w:proofErr w:type="spellStart"/>
      <w:r w:rsidRPr="00AA7271">
        <w:rPr>
          <w:szCs w:val="20"/>
        </w:rPr>
        <w:t>Btus</w:t>
      </w:r>
      <w:proofErr w:type="spellEnd"/>
      <w:r w:rsidRPr="00AA7271">
        <w:rPr>
          <w:szCs w:val="20"/>
        </w:rPr>
        <w:t xml:space="preserve">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 xml:space="preserve">needed to meet the end use or uses (20 ILCS 3855/1-10).  For purposes of this Section, "energy efficiency" means measures that reduce the amount of energy required to achieve a given end use. "Energy efficiency" also includes measures that reduce the total </w:t>
      </w:r>
      <w:proofErr w:type="spellStart"/>
      <w:r w:rsidRPr="00AA7271">
        <w:rPr>
          <w:szCs w:val="20"/>
        </w:rPr>
        <w:t>Btus</w:t>
      </w:r>
      <w:proofErr w:type="spellEnd"/>
      <w:r w:rsidRPr="00AA7271">
        <w:rPr>
          <w:szCs w:val="20"/>
        </w:rPr>
        <w:t xml:space="preserve">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w:t>
      </w:r>
      <w:proofErr w:type="spellStart"/>
      <w:r w:rsidRPr="00AA7271">
        <w:rPr>
          <w:szCs w:val="20"/>
        </w:rPr>
        <w:t>therms</w:t>
      </w:r>
      <w:proofErr w:type="spellEnd"/>
      <w:r w:rsidRPr="00AA7271">
        <w:rPr>
          <w:szCs w:val="20"/>
        </w:rPr>
        <w:t>.</w:t>
      </w:r>
    </w:p>
    <w:p w14:paraId="6BD7D354" w14:textId="77777777" w:rsidR="00230497" w:rsidRPr="00AA7271" w:rsidRDefault="00230497" w:rsidP="00F613D9">
      <w:pPr>
        <w:rPr>
          <w:szCs w:val="20"/>
        </w:rPr>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604CF315" w14:textId="77777777" w:rsidR="00C5509B" w:rsidRPr="00C5509B" w:rsidRDefault="00C5509B" w:rsidP="004B756B">
      <w:pPr>
        <w:rPr>
          <w:ins w:id="5141" w:author="Sam Dent" w:date="2020-06-18T07:17:00Z"/>
          <w:b/>
          <w:szCs w:val="20"/>
        </w:rPr>
      </w:pPr>
      <w:ins w:id="5142" w:author="Sam Dent" w:date="2020-06-18T07:17:00Z">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ins>
    </w:p>
    <w:p w14:paraId="4A52215D" w14:textId="679A7C52" w:rsidR="00D838B6" w:rsidRPr="00D838B6" w:rsidRDefault="00C5509B" w:rsidP="00FA45E5">
      <w:pPr>
        <w:widowControl/>
        <w:jc w:val="left"/>
        <w:rPr>
          <w:ins w:id="5143" w:author="Sam Dent" w:date="2020-06-18T07:18:00Z"/>
          <w:szCs w:val="20"/>
        </w:rPr>
      </w:pPr>
      <w:ins w:id="5144" w:author="Sam Dent" w:date="2020-06-18T07:17:00Z">
        <w:r>
          <w:rPr>
            <w:b/>
            <w:szCs w:val="20"/>
          </w:rPr>
          <w:t xml:space="preserve">Measure </w:t>
        </w:r>
      </w:ins>
      <w:r w:rsidR="00230497" w:rsidRPr="00AA7271">
        <w:rPr>
          <w:b/>
          <w:szCs w:val="20"/>
        </w:rPr>
        <w:t>Lifetime</w:t>
      </w:r>
      <w:r w:rsidR="00230497" w:rsidRPr="00AA7271">
        <w:rPr>
          <w:szCs w:val="20"/>
        </w:rPr>
        <w:t xml:space="preserve">: </w:t>
      </w:r>
      <w:ins w:id="5145" w:author="Sam Dent" w:date="2020-06-18T07:46:00Z">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ins>
      <w:ins w:id="5146" w:author="Sam Dent" w:date="2020-06-18T07:50:00Z">
        <w:r w:rsidR="000B6F59">
          <w:rPr>
            <w:bCs/>
            <w:szCs w:val="20"/>
          </w:rPr>
          <w:t xml:space="preserve"> the</w:t>
        </w:r>
      </w:ins>
      <w:ins w:id="5147" w:author="Sam Dent" w:date="2020-06-18T07:46:00Z">
        <w:r w:rsidR="00CB6A95">
          <w:rPr>
            <w:bCs/>
            <w:szCs w:val="20"/>
          </w:rPr>
          <w:t xml:space="preserve"> saving</w:t>
        </w:r>
      </w:ins>
      <w:ins w:id="5148" w:author="Sam Dent" w:date="2020-06-18T07:47:00Z">
        <w:r w:rsidR="00CB6A95">
          <w:rPr>
            <w:bCs/>
            <w:szCs w:val="20"/>
          </w:rPr>
          <w:t>s characterized in the measure</w:t>
        </w:r>
      </w:ins>
      <w:ins w:id="5149" w:author="Sam Dent" w:date="2020-06-18T07:46:00Z">
        <w:r w:rsidR="00CB6A95" w:rsidRPr="00922D4C">
          <w:rPr>
            <w:bCs/>
            <w:szCs w:val="20"/>
          </w:rPr>
          <w:t>.</w:t>
        </w:r>
      </w:ins>
      <w:ins w:id="5150" w:author="Sam Dent" w:date="2020-06-18T07:50:00Z">
        <w:r w:rsidR="000B6F59">
          <w:rPr>
            <w:bCs/>
            <w:szCs w:val="20"/>
          </w:rPr>
          <w:t xml:space="preserve"> This is the value provided </w:t>
        </w:r>
        <w:r w:rsidR="0059082B">
          <w:rPr>
            <w:bCs/>
            <w:szCs w:val="20"/>
          </w:rPr>
          <w:t>in the</w:t>
        </w:r>
      </w:ins>
      <w:ins w:id="5151" w:author="Sam Dent" w:date="2020-06-18T07:51:00Z">
        <w:r w:rsidR="0059082B">
          <w:rPr>
            <w:bCs/>
            <w:szCs w:val="20"/>
          </w:rPr>
          <w:t xml:space="preserve"> “Deemed Lifetime of Efficient Equipment” section of each characterization.</w:t>
        </w:r>
      </w:ins>
      <w:ins w:id="5152" w:author="Sam Dent" w:date="2020-06-18T07:50:00Z">
        <w:r w:rsidR="0059082B">
          <w:rPr>
            <w:bCs/>
            <w:szCs w:val="20"/>
          </w:rPr>
          <w:t xml:space="preserve"> </w:t>
        </w:r>
      </w:ins>
      <w:del w:id="5153" w:author="Sam Dent" w:date="2020-06-18T07:46:00Z">
        <w:r w:rsidR="00230497" w:rsidRPr="00AA7271" w:rsidDel="00CB6A95">
          <w:rPr>
            <w:szCs w:val="20"/>
          </w:rPr>
          <w:delText xml:space="preserve"> </w:delText>
        </w:r>
      </w:del>
      <w:ins w:id="5154" w:author="Sam Dent" w:date="2020-06-18T07:51:00Z">
        <w:r w:rsidR="0059082B">
          <w:rPr>
            <w:szCs w:val="20"/>
          </w:rPr>
          <w:t>The measure lifetime is</w:t>
        </w:r>
      </w:ins>
      <w:ins w:id="5155" w:author="Sam Dent" w:date="2020-06-18T07:18:00Z">
        <w:r w:rsidR="00D838B6" w:rsidRPr="00D838B6">
          <w:rPr>
            <w:szCs w:val="20"/>
          </w:rPr>
          <w:t xml:space="preserve"> generally based on </w:t>
        </w:r>
      </w:ins>
      <w:ins w:id="5156" w:author="Sam Dent" w:date="2020-06-18T07:47:00Z">
        <w:r w:rsidR="00CB6A95">
          <w:rPr>
            <w:szCs w:val="20"/>
          </w:rPr>
          <w:t xml:space="preserve">the </w:t>
        </w:r>
      </w:ins>
      <w:ins w:id="5157" w:author="Sam Dent" w:date="2020-06-18T07:18:00Z">
        <w:r w:rsidR="00D838B6" w:rsidRPr="00D838B6">
          <w:rPr>
            <w:szCs w:val="20"/>
          </w:rPr>
          <w:t xml:space="preserve">technical </w:t>
        </w:r>
      </w:ins>
      <w:ins w:id="5158" w:author="Sam Dent" w:date="2020-06-18T07:47:00Z">
        <w:r w:rsidR="00CB6A95">
          <w:rPr>
            <w:szCs w:val="20"/>
          </w:rPr>
          <w:t>lifetime</w:t>
        </w:r>
      </w:ins>
      <w:ins w:id="5159" w:author="Sam Dent" w:date="2020-06-18T07:56:00Z">
        <w:r w:rsidR="00E6066C">
          <w:rPr>
            <w:szCs w:val="20"/>
          </w:rPr>
          <w:t xml:space="preserve"> but should represent a</w:t>
        </w:r>
        <w:r w:rsidR="00E6066C" w:rsidRPr="00AA7271">
          <w:t>n estimate of the median number of years that the measures installed under a program are still in place and operable.</w:t>
        </w:r>
      </w:ins>
      <w:ins w:id="5160" w:author="Sam Dent" w:date="2020-06-18T07:44:00Z">
        <w:r w:rsidR="0005283C">
          <w:rPr>
            <w:szCs w:val="20"/>
          </w:rPr>
          <w:t xml:space="preserve"> </w:t>
        </w:r>
      </w:ins>
      <w:ins w:id="5161" w:author="Sam Dent" w:date="2020-06-18T07:56:00Z">
        <w:r w:rsidR="00AB716E">
          <w:rPr>
            <w:szCs w:val="20"/>
          </w:rPr>
          <w:t>This</w:t>
        </w:r>
      </w:ins>
      <w:ins w:id="5162" w:author="Sam Dent" w:date="2020-06-18T07:44:00Z">
        <w:r w:rsidR="0005283C">
          <w:rPr>
            <w:szCs w:val="20"/>
          </w:rPr>
          <w:t xml:space="preserve"> m</w:t>
        </w:r>
      </w:ins>
      <w:ins w:id="5163" w:author="Sam Dent" w:date="2020-06-18T07:45:00Z">
        <w:r w:rsidR="0005283C">
          <w:rPr>
            <w:szCs w:val="20"/>
          </w:rPr>
          <w:t xml:space="preserve">ay include consideration of </w:t>
        </w:r>
      </w:ins>
      <w:ins w:id="5164" w:author="Sam Dent" w:date="2020-06-18T07:47:00Z">
        <w:r w:rsidR="00CB6A95">
          <w:rPr>
            <w:szCs w:val="20"/>
          </w:rPr>
          <w:t>the potential for</w:t>
        </w:r>
      </w:ins>
      <w:ins w:id="5165" w:author="Sam Dent" w:date="2020-06-18T07:45:00Z">
        <w:r w:rsidR="004C26D4">
          <w:rPr>
            <w:szCs w:val="20"/>
          </w:rPr>
          <w:t xml:space="preserve"> users </w:t>
        </w:r>
      </w:ins>
      <w:ins w:id="5166" w:author="Sam Dent" w:date="2020-06-18T07:47:00Z">
        <w:r w:rsidR="00CB6A95">
          <w:rPr>
            <w:szCs w:val="20"/>
          </w:rPr>
          <w:t xml:space="preserve">to </w:t>
        </w:r>
      </w:ins>
      <w:ins w:id="5167" w:author="Sam Dent" w:date="2020-06-18T07:45:00Z">
        <w:r w:rsidR="004C26D4">
          <w:rPr>
            <w:szCs w:val="20"/>
          </w:rPr>
          <w:t>remov</w:t>
        </w:r>
      </w:ins>
      <w:ins w:id="5168" w:author="Sam Dent" w:date="2020-06-18T07:47:00Z">
        <w:r w:rsidR="00CB6A95">
          <w:rPr>
            <w:szCs w:val="20"/>
          </w:rPr>
          <w:t>e</w:t>
        </w:r>
      </w:ins>
      <w:ins w:id="5169" w:author="Sam Dent" w:date="2020-06-18T07:45:00Z">
        <w:r w:rsidR="004C26D4">
          <w:rPr>
            <w:szCs w:val="20"/>
          </w:rPr>
          <w:t xml:space="preserve"> or remodel</w:t>
        </w:r>
      </w:ins>
      <w:ins w:id="5170" w:author="Sam Dent" w:date="2020-06-18T07:48:00Z">
        <w:r w:rsidR="00327A7B">
          <w:rPr>
            <w:szCs w:val="20"/>
          </w:rPr>
          <w:t xml:space="preserve"> and </w:t>
        </w:r>
      </w:ins>
      <w:ins w:id="5171" w:author="Sam Dent" w:date="2020-06-18T07:51:00Z">
        <w:r w:rsidR="00820DA2">
          <w:rPr>
            <w:szCs w:val="20"/>
          </w:rPr>
          <w:t xml:space="preserve">to </w:t>
        </w:r>
      </w:ins>
      <w:ins w:id="5172" w:author="Sam Dent" w:date="2020-06-18T07:48:00Z">
        <w:r w:rsidR="0055088B">
          <w:rPr>
            <w:szCs w:val="20"/>
          </w:rPr>
          <w:t xml:space="preserve">allow </w:t>
        </w:r>
        <w:r w:rsidR="00327A7B">
          <w:rPr>
            <w:szCs w:val="20"/>
          </w:rPr>
          <w:t>for breakages</w:t>
        </w:r>
      </w:ins>
      <w:ins w:id="5173" w:author="Sam Dent" w:date="2020-06-18T07:53:00Z">
        <w:r w:rsidR="00A95D9F">
          <w:rPr>
            <w:szCs w:val="20"/>
          </w:rPr>
          <w:t xml:space="preserve"> or </w:t>
        </w:r>
      </w:ins>
      <w:ins w:id="5174" w:author="Sam Dent" w:date="2020-06-18T07:54:00Z">
        <w:r w:rsidR="006042A5">
          <w:rPr>
            <w:szCs w:val="20"/>
          </w:rPr>
          <w:t>imperfect</w:t>
        </w:r>
      </w:ins>
      <w:ins w:id="5175" w:author="Sam Dent" w:date="2020-06-18T07:53:00Z">
        <w:r w:rsidR="00F47FDA">
          <w:rPr>
            <w:szCs w:val="20"/>
          </w:rPr>
          <w:t xml:space="preserve"> operation</w:t>
        </w:r>
      </w:ins>
      <w:ins w:id="5176" w:author="Sam Dent" w:date="2020-06-18T07:49:00Z">
        <w:r w:rsidR="0055088B">
          <w:rPr>
            <w:szCs w:val="20"/>
          </w:rPr>
          <w:t>,</w:t>
        </w:r>
      </w:ins>
      <w:ins w:id="5177" w:author="Sam Dent" w:date="2020-06-18T07:45:00Z">
        <w:r w:rsidR="004C26D4">
          <w:rPr>
            <w:szCs w:val="20"/>
          </w:rPr>
          <w:t xml:space="preserve"> resulting in a shorter measure life</w:t>
        </w:r>
      </w:ins>
      <w:ins w:id="5178" w:author="Sam Dent" w:date="2020-06-18T07:24:00Z">
        <w:r w:rsidR="009F6E6E">
          <w:rPr>
            <w:szCs w:val="20"/>
          </w:rPr>
          <w:t>.</w:t>
        </w:r>
      </w:ins>
      <w:ins w:id="5179" w:author="Sam Dent" w:date="2020-06-18T07:18:00Z">
        <w:r w:rsidR="00D838B6" w:rsidRPr="00D838B6">
          <w:rPr>
            <w:szCs w:val="20"/>
          </w:rPr>
          <w:t xml:space="preserve"> </w:t>
        </w:r>
      </w:ins>
      <w:ins w:id="5180" w:author="Cheryl Jenkins" w:date="2020-08-03T15:40:00Z">
        <w:r w:rsidR="0070526C">
          <w:rPr>
            <w:szCs w:val="20"/>
          </w:rPr>
          <w:t>I</w:t>
        </w:r>
      </w:ins>
      <w:ins w:id="5181" w:author="Sam Dent" w:date="2020-06-18T07:56:00Z">
        <w:del w:id="5182" w:author="Cheryl Jenkins" w:date="2020-08-03T15:40:00Z">
          <w:r w:rsidR="00AB716E" w:rsidDel="0070526C">
            <w:rPr>
              <w:szCs w:val="20"/>
            </w:rPr>
            <w:delText>However, i</w:delText>
          </w:r>
        </w:del>
      </w:ins>
      <w:ins w:id="5183" w:author="Sam Dent" w:date="2020-06-18T07:19:00Z">
        <w:r w:rsidR="00D838B6">
          <w:rPr>
            <w:szCs w:val="20"/>
          </w:rPr>
          <w:t xml:space="preserve">f the savings of a population is expected to </w:t>
        </w:r>
        <w:r w:rsidR="00D838B6" w:rsidRPr="004B756B">
          <w:rPr>
            <w:i/>
            <w:iCs/>
            <w:szCs w:val="20"/>
          </w:rPr>
          <w:t>decline</w:t>
        </w:r>
        <w:r w:rsidR="00D838B6">
          <w:rPr>
            <w:szCs w:val="20"/>
          </w:rPr>
          <w:t xml:space="preserve"> due to</w:t>
        </w:r>
        <w:r w:rsidR="00D838B6" w:rsidRPr="00D838B6">
          <w:rPr>
            <w:szCs w:val="20"/>
          </w:rPr>
          <w:t xml:space="preserve"> </w:t>
        </w:r>
      </w:ins>
      <w:ins w:id="5184" w:author="Sam Dent" w:date="2020-06-18T07:23:00Z">
        <w:r w:rsidR="00603033">
          <w:rPr>
            <w:szCs w:val="20"/>
          </w:rPr>
          <w:t xml:space="preserve">issues such as the </w:t>
        </w:r>
      </w:ins>
      <w:ins w:id="5185" w:author="Sam Dent" w:date="2020-06-18T07:46:00Z">
        <w:r w:rsidR="004C26D4">
          <w:rPr>
            <w:szCs w:val="20"/>
          </w:rPr>
          <w:t>overriding</w:t>
        </w:r>
      </w:ins>
      <w:ins w:id="5186" w:author="Sam Dent" w:date="2020-06-18T07:23:00Z">
        <w:r w:rsidR="00F67B63">
          <w:rPr>
            <w:szCs w:val="20"/>
          </w:rPr>
          <w:t xml:space="preserve"> </w:t>
        </w:r>
      </w:ins>
      <w:ins w:id="5187" w:author="Sam Dent" w:date="2020-06-18T07:46:00Z">
        <w:r w:rsidR="004C26D4">
          <w:rPr>
            <w:szCs w:val="20"/>
          </w:rPr>
          <w:t xml:space="preserve">of </w:t>
        </w:r>
      </w:ins>
      <w:ins w:id="5188" w:author="Sam Dent" w:date="2020-06-18T07:23:00Z">
        <w:r w:rsidR="00F67B63">
          <w:rPr>
            <w:szCs w:val="20"/>
          </w:rPr>
          <w:t xml:space="preserve">settings or </w:t>
        </w:r>
      </w:ins>
      <w:ins w:id="5189" w:author="Sam Dent" w:date="2020-06-18T07:21:00Z">
        <w:r w:rsidR="00CB587D" w:rsidRPr="004B756B">
          <w:rPr>
            <w:szCs w:val="20"/>
          </w:rPr>
          <w:t>poorly maintain</w:t>
        </w:r>
      </w:ins>
      <w:ins w:id="5190" w:author="Sam Dent" w:date="2020-06-18T07:24:00Z">
        <w:r w:rsidR="00603033" w:rsidRPr="004B756B">
          <w:rPr>
            <w:szCs w:val="20"/>
          </w:rPr>
          <w:t>ing equipment, a midlife adjustment should be used to reduce the lifetime savings</w:t>
        </w:r>
      </w:ins>
      <w:r w:rsidR="0014725F">
        <w:rPr>
          <w:szCs w:val="20"/>
        </w:rPr>
        <w:t>;</w:t>
      </w:r>
      <w:ins w:id="5191" w:author="Sam Dent" w:date="2020-08-28T06:57:00Z">
        <w:r w:rsidR="006D2B03">
          <w:rPr>
            <w:rStyle w:val="FootnoteReference"/>
            <w:szCs w:val="20"/>
          </w:rPr>
          <w:footnoteReference w:id="30"/>
        </w:r>
      </w:ins>
      <w:ins w:id="5194" w:author="Sam Dent" w:date="2020-06-18T07:24:00Z">
        <w:del w:id="5195" w:author="Cheryl Jenkins" w:date="2020-06-22T15:15:00Z">
          <w:r w:rsidR="009F6E6E" w:rsidRPr="004B756B" w:rsidDel="00293092">
            <w:rPr>
              <w:szCs w:val="20"/>
            </w:rPr>
            <w:delText>,</w:delText>
          </w:r>
        </w:del>
        <w:r w:rsidR="009F6E6E" w:rsidRPr="004B756B">
          <w:rPr>
            <w:szCs w:val="20"/>
          </w:rPr>
          <w:t xml:space="preserve"> however</w:t>
        </w:r>
      </w:ins>
      <w:ins w:id="5196" w:author="Cheryl Jenkins" w:date="2020-06-22T15:15:00Z">
        <w:r w:rsidR="00293092">
          <w:rPr>
            <w:szCs w:val="20"/>
          </w:rPr>
          <w:t>,</w:t>
        </w:r>
      </w:ins>
      <w:ins w:id="5197" w:author="Sam Dent" w:date="2020-06-18T07:25:00Z">
        <w:r w:rsidR="009F6E6E" w:rsidRPr="004B756B">
          <w:rPr>
            <w:szCs w:val="20"/>
          </w:rPr>
          <w:t xml:space="preserve"> the measure lifetime should still reflect the </w:t>
        </w:r>
        <w:r w:rsidR="00974AD0" w:rsidRPr="004B756B">
          <w:rPr>
            <w:szCs w:val="20"/>
          </w:rPr>
          <w:t>technical lifetime</w:t>
        </w:r>
      </w:ins>
      <w:ins w:id="5198" w:author="Sam Dent" w:date="2020-08-28T06:57:00Z">
        <w:r w:rsidR="004A077D">
          <w:rPr>
            <w:szCs w:val="20"/>
          </w:rPr>
          <w:t xml:space="preserve"> (i.e.</w:t>
        </w:r>
      </w:ins>
      <w:r w:rsidR="0014725F">
        <w:rPr>
          <w:szCs w:val="20"/>
        </w:rPr>
        <w:t>,</w:t>
      </w:r>
      <w:ins w:id="5199" w:author="Sam Dent" w:date="2020-08-28T06:57:00Z">
        <w:r w:rsidR="004A077D">
          <w:rPr>
            <w:szCs w:val="20"/>
          </w:rPr>
          <w:t xml:space="preserve"> </w:t>
        </w:r>
      </w:ins>
      <w:ins w:id="5200" w:author="Sam Dent" w:date="2020-08-28T06:58:00Z">
        <w:r w:rsidR="004A077D">
          <w:rPr>
            <w:szCs w:val="20"/>
          </w:rPr>
          <w:t xml:space="preserve">the </w:t>
        </w:r>
      </w:ins>
      <w:ins w:id="5201" w:author="Sam Dent" w:date="2020-08-28T06:57:00Z">
        <w:r w:rsidR="004A077D">
          <w:rPr>
            <w:szCs w:val="20"/>
          </w:rPr>
          <w:t>total years any savings are expected to occur)</w:t>
        </w:r>
      </w:ins>
      <w:ins w:id="5202" w:author="Sam Dent" w:date="2020-06-18T07:46:00Z">
        <w:r w:rsidR="004C26D4" w:rsidRPr="004B756B">
          <w:rPr>
            <w:szCs w:val="20"/>
          </w:rPr>
          <w:t>.</w:t>
        </w:r>
      </w:ins>
      <w:ins w:id="5203" w:author="Sam Dent" w:date="2020-06-18T07:18:00Z">
        <w:r w:rsidR="00D838B6" w:rsidRPr="00D838B6">
          <w:rPr>
            <w:szCs w:val="20"/>
          </w:rPr>
          <w:t xml:space="preserve"> The Measure Lifetime should be used in lifetime savings and cost benefit calculations as well as in Weighted Average Measure Life (WAML) calculations.</w:t>
        </w:r>
      </w:ins>
    </w:p>
    <w:p w14:paraId="51D32BA9" w14:textId="6CEB3005" w:rsidR="00230497" w:rsidRPr="00AA7271" w:rsidRDefault="00230497" w:rsidP="00F613D9">
      <w:del w:id="5204" w:author="Sam Dent" w:date="2020-06-18T07:50:00Z">
        <w:r w:rsidRPr="00AA7271" w:rsidDel="00134A87">
          <w:rPr>
            <w:szCs w:val="20"/>
          </w:rPr>
          <w:delText xml:space="preserve">The number of years (or hours) that the new high efficiency equipment is expected to function. </w:delText>
        </w:r>
        <w:r w:rsidRPr="00AA7271">
          <w:rPr>
            <w:szCs w:val="20"/>
          </w:rPr>
          <w:delText xml:space="preserve">These are generally based on engineering lives, but sometimes adjusted based on expectations about frequency of removal, remodeling or demolition.  </w:delText>
        </w:r>
      </w:del>
      <w:r w:rsidRPr="00AA7271">
        <w:rPr>
          <w:szCs w:val="20"/>
        </w:rPr>
        <w:t>Two important distinctions fall under this definition</w:t>
      </w:r>
      <w:ins w:id="5205" w:author="Cheryl Jenkins" w:date="2020-06-22T15:14:00Z">
        <w:r w:rsidR="00205E71">
          <w:rPr>
            <w:szCs w:val="20"/>
          </w:rPr>
          <w:t>:</w:t>
        </w:r>
      </w:ins>
      <w:del w:id="5206" w:author="Cheryl Jenkins" w:date="2020-06-22T15:14:00Z">
        <w:r w:rsidRPr="00AA7271">
          <w:rPr>
            <w:szCs w:val="20"/>
          </w:rPr>
          <w:delText>;</w:delText>
        </w:r>
      </w:del>
      <w:r w:rsidRPr="00AA7271">
        <w:rPr>
          <w:szCs w:val="20"/>
        </w:rPr>
        <w:t xml:space="preserve"> </w:t>
      </w:r>
      <w:r w:rsidRPr="00AA7271">
        <w:t>Effective Useful Life (EUL) and Remaining Useful Life (RUL).</w:t>
      </w:r>
    </w:p>
    <w:p w14:paraId="2D3ECCD6" w14:textId="2E419021" w:rsidR="00230497" w:rsidRPr="00AA7271" w:rsidRDefault="00230497" w:rsidP="00986C87">
      <w:pPr>
        <w:spacing w:after="60"/>
        <w:ind w:left="720"/>
      </w:pPr>
      <w:r w:rsidRPr="00AA7271">
        <w:rPr>
          <w:b/>
        </w:rPr>
        <w:t>EUL</w:t>
      </w:r>
      <w:r w:rsidRPr="00AA7271">
        <w:t xml:space="preserve"> – EUL </w:t>
      </w:r>
      <w:del w:id="5207" w:author="Sam Dent" w:date="2020-06-18T07:57:00Z">
        <w:r w:rsidRPr="00AA7271">
          <w:delText>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delText>
        </w:r>
      </w:del>
      <w:ins w:id="5208" w:author="Sam Dent" w:date="2020-06-18T07:57:00Z">
        <w:r w:rsidR="002744E1">
          <w:t xml:space="preserve">is </w:t>
        </w:r>
      </w:ins>
      <w:ins w:id="5209" w:author="Sam Dent" w:date="2020-06-18T07:58:00Z">
        <w:r w:rsidR="002744E1">
          <w:t xml:space="preserve">consistent with </w:t>
        </w:r>
      </w:ins>
      <w:ins w:id="5210" w:author="Sam Dent" w:date="2020-06-18T07:57:00Z">
        <w:r w:rsidR="002744E1">
          <w:t>the Measure Lifetime described above.</w:t>
        </w:r>
      </w:ins>
    </w:p>
    <w:p w14:paraId="5D44EA6F" w14:textId="7E959E3A" w:rsidR="00230497" w:rsidRPr="00AA7271" w:rsidRDefault="00230497" w:rsidP="00F613D9">
      <w:pPr>
        <w:ind w:left="720"/>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w:t>
      </w:r>
      <w:ins w:id="5211" w:author="Cheryl Jenkins" w:date="2020-06-22T15:14:00Z">
        <w:r w:rsidR="00294BF3">
          <w:t>,</w:t>
        </w:r>
      </w:ins>
      <w:r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9906C61"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del w:id="5212" w:author="Sam Dent" w:date="2020-07-31T11:06:00Z">
        <w:r w:rsidRPr="00AA7271" w:rsidDel="002126ED">
          <w:rPr>
            <w:szCs w:val="20"/>
          </w:rPr>
          <w:delText xml:space="preserve">Table </w:delText>
        </w:r>
      </w:del>
      <w:ins w:id="5213" w:author="Sam Dent" w:date="2020-07-31T11:06:00Z">
        <w:r w:rsidR="002126ED">
          <w:rPr>
            <w:szCs w:val="20"/>
          </w:rPr>
          <w:t>Section</w:t>
        </w:r>
        <w:r w:rsidR="002126ED" w:rsidRPr="00AA7271">
          <w:rPr>
            <w:szCs w:val="20"/>
          </w:rPr>
          <w:t xml:space="preserve"> </w:t>
        </w:r>
      </w:ins>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31"/>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048BE6F7" w14:textId="77777777" w:rsidR="00B55FE0" w:rsidRDefault="00B55FE0" w:rsidP="00D96C8D">
      <w:pPr>
        <w:pStyle w:val="Heading2"/>
      </w:pPr>
      <w:bookmarkStart w:id="5214" w:name="_Toc333218996"/>
      <w:bookmarkStart w:id="5215" w:name="_Toc437594093"/>
      <w:bookmarkStart w:id="5216" w:name="_Toc437856307"/>
      <w:bookmarkStart w:id="5217" w:name="_Toc437957204"/>
      <w:bookmarkStart w:id="5218" w:name="_Toc438040367"/>
      <w:bookmarkStart w:id="5219" w:name="_Toc50544621"/>
      <w:r w:rsidRPr="007334E1">
        <w:t xml:space="preserve">Electrical </w:t>
      </w:r>
      <w:proofErr w:type="spellStart"/>
      <w:r w:rsidRPr="007334E1">
        <w:t>Loadshapes</w:t>
      </w:r>
      <w:proofErr w:type="spellEnd"/>
      <w:r w:rsidRPr="007334E1">
        <w:t xml:space="preserve"> (kWh)</w:t>
      </w:r>
      <w:bookmarkEnd w:id="4901"/>
      <w:bookmarkEnd w:id="5214"/>
      <w:bookmarkEnd w:id="5215"/>
      <w:bookmarkEnd w:id="5216"/>
      <w:bookmarkEnd w:id="5217"/>
      <w:bookmarkEnd w:id="5218"/>
      <w:bookmarkEnd w:id="5219"/>
      <w:r w:rsidRPr="007334E1">
        <w:t xml:space="preserve"> </w:t>
      </w:r>
      <w:bookmarkEnd w:id="4902"/>
    </w:p>
    <w:p w14:paraId="529A8C6D" w14:textId="77777777" w:rsidR="00B55FE0" w:rsidRPr="007334E1" w:rsidRDefault="00B55FE0" w:rsidP="00B55FE0">
      <w:pPr>
        <w:rPr>
          <w:rFonts w:cstheme="minorHAnsi"/>
          <w:szCs w:val="20"/>
        </w:rPr>
      </w:pPr>
      <w:bookmarkStart w:id="5220" w:name="_Toc316461820"/>
      <w:bookmarkEnd w:id="5220"/>
      <w:proofErr w:type="spellStart"/>
      <w:r w:rsidRPr="007334E1">
        <w:rPr>
          <w:rFonts w:cstheme="minorHAnsi"/>
          <w:szCs w:val="20"/>
        </w:rPr>
        <w:t>Loadshapes</w:t>
      </w:r>
      <w:proofErr w:type="spellEnd"/>
      <w:r w:rsidRPr="007334E1">
        <w:rPr>
          <w:rFonts w:cstheme="minorHAnsi"/>
          <w:szCs w:val="20"/>
        </w:rPr>
        <w:t xml:space="preserve">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Del="00F11197" w:rsidRDefault="00B55FE0" w:rsidP="00B55FE0">
      <w:pPr>
        <w:rPr>
          <w:del w:id="5221" w:author="Kalee Whitehouse" w:date="2020-06-25T09:36:00Z"/>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4E0FD14A" w14:textId="77777777" w:rsidR="006F1C82" w:rsidRDefault="006F1C82" w:rsidP="004E3AF1">
      <w:bookmarkStart w:id="5222" w:name="_Toc335377230"/>
      <w:bookmarkStart w:id="5223" w:name="_Toc411514772"/>
      <w:bookmarkStart w:id="5224" w:name="_Toc411515472"/>
      <w:bookmarkStart w:id="5225" w:name="_Toc411599461"/>
      <w:bookmarkStart w:id="5226" w:name="_Toc11833148"/>
    </w:p>
    <w:p w14:paraId="149DED5F" w14:textId="6ECED1EC" w:rsidR="00B55FE0" w:rsidRPr="007334E1" w:rsidRDefault="00B55FE0" w:rsidP="004F5036">
      <w:pPr>
        <w:pStyle w:val="Captions"/>
      </w:pPr>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5222"/>
      <w:bookmarkEnd w:id="5223"/>
      <w:bookmarkEnd w:id="5224"/>
      <w:bookmarkEnd w:id="5225"/>
      <w:bookmarkEnd w:id="5226"/>
    </w:p>
    <w:tbl>
      <w:tblPr>
        <w:tblW w:w="9468" w:type="dxa"/>
        <w:tblInd w:w="108" w:type="dxa"/>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0A45F8">
        <w:trPr>
          <w:trHeight w:hRule="exact" w:val="288"/>
          <w:tblHeader/>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0A45F8">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proofErr w:type="spellStart"/>
      <w:r w:rsidRPr="007334E1">
        <w:rPr>
          <w:rFonts w:cstheme="minorHAnsi"/>
          <w:szCs w:val="20"/>
        </w:rPr>
        <w:t>Loadshapes</w:t>
      </w:r>
      <w:proofErr w:type="spellEnd"/>
      <w:r w:rsidRPr="007334E1">
        <w:rPr>
          <w:rFonts w:cstheme="minorHAnsi"/>
          <w:szCs w:val="20"/>
        </w:rPr>
        <w:t xml:space="preserve">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proofErr w:type="spellStart"/>
      <w:r w:rsidRPr="007334E1">
        <w:rPr>
          <w:rFonts w:cstheme="minorHAnsi"/>
          <w:szCs w:val="20"/>
        </w:rPr>
        <w:t>Itron</w:t>
      </w:r>
      <w:proofErr w:type="spellEnd"/>
      <w:r w:rsidRPr="007334E1">
        <w:rPr>
          <w:rFonts w:cstheme="minorHAnsi"/>
          <w:szCs w:val="20"/>
        </w:rPr>
        <w:t xml:space="preserve"> </w:t>
      </w:r>
      <w:proofErr w:type="spellStart"/>
      <w:r w:rsidRPr="007334E1">
        <w:rPr>
          <w:rFonts w:cstheme="minorHAnsi"/>
          <w:szCs w:val="20"/>
        </w:rPr>
        <w:t>eShapes</w:t>
      </w:r>
      <w:proofErr w:type="spellEnd"/>
      <w:r w:rsidRPr="007334E1">
        <w:rPr>
          <w:rFonts w:cstheme="minorHAnsi"/>
          <w:szCs w:val="20"/>
        </w:rPr>
        <w:t xml:space="preserve">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w:t>
      </w:r>
      <w:proofErr w:type="spellStart"/>
      <w:r w:rsidRPr="007334E1">
        <w:rPr>
          <w:rFonts w:cstheme="minorHAnsi"/>
          <w:szCs w:val="20"/>
        </w:rPr>
        <w:t>Itron</w:t>
      </w:r>
      <w:proofErr w:type="spellEnd"/>
      <w:r w:rsidRPr="007334E1">
        <w:rPr>
          <w:rFonts w:cstheme="minorHAnsi"/>
          <w:szCs w:val="20"/>
        </w:rPr>
        <w:t xml:space="preserve"> </w:t>
      </w:r>
      <w:proofErr w:type="spellStart"/>
      <w:r w:rsidRPr="007334E1">
        <w:rPr>
          <w:rFonts w:cstheme="minorHAnsi"/>
          <w:szCs w:val="20"/>
        </w:rPr>
        <w:t>eShapes</w:t>
      </w:r>
      <w:proofErr w:type="spellEnd"/>
      <w:r w:rsidRPr="007334E1">
        <w:rPr>
          <w:rFonts w:cstheme="minorHAnsi"/>
          <w:szCs w:val="20"/>
        </w:rPr>
        <w:t xml:space="preserve">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w:t>
      </w:r>
      <w:proofErr w:type="spellStart"/>
      <w:r w:rsidRPr="007334E1">
        <w:rPr>
          <w:rFonts w:cstheme="minorHAnsi"/>
          <w:szCs w:val="20"/>
        </w:rPr>
        <w:t>loadshapes</w:t>
      </w:r>
      <w:proofErr w:type="spellEnd"/>
      <w:r w:rsidRPr="007334E1">
        <w:rPr>
          <w:rFonts w:cstheme="minorHAnsi"/>
          <w:szCs w:val="20"/>
        </w:rPr>
        <w:t xml:space="preserve">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w:t>
      </w:r>
      <w:proofErr w:type="spellStart"/>
      <w:r w:rsidRPr="007334E1">
        <w:rPr>
          <w:rFonts w:cstheme="minorHAnsi"/>
          <w:szCs w:val="20"/>
        </w:rPr>
        <w:t>loadshapes</w:t>
      </w:r>
      <w:proofErr w:type="spellEnd"/>
      <w:r w:rsidRPr="007334E1">
        <w:rPr>
          <w:rFonts w:cstheme="minorHAnsi"/>
          <w:szCs w:val="20"/>
        </w:rPr>
        <w:t xml:space="preserve">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proofErr w:type="spellStart"/>
      <w:r w:rsidRPr="006A1863">
        <w:rPr>
          <w:rFonts w:cstheme="minorHAnsi"/>
          <w:szCs w:val="20"/>
        </w:rPr>
        <w:t>Loadshapes</w:t>
      </w:r>
      <w:proofErr w:type="spellEnd"/>
      <w:r w:rsidRPr="006A1863">
        <w:rPr>
          <w:rFonts w:cstheme="minorHAnsi"/>
          <w:szCs w:val="20"/>
        </w:rPr>
        <w:t xml:space="preserve">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w:t>
      </w:r>
      <w:proofErr w:type="spellStart"/>
      <w:r w:rsidRPr="007334E1">
        <w:rPr>
          <w:rFonts w:cstheme="minorHAnsi"/>
          <w:szCs w:val="20"/>
        </w:rPr>
        <w:t>loadshape</w:t>
      </w:r>
      <w:proofErr w:type="spellEnd"/>
      <w:r w:rsidRPr="007334E1">
        <w:rPr>
          <w:rFonts w:cstheme="minorHAnsi"/>
          <w:szCs w:val="20"/>
        </w:rPr>
        <w:t xml:space="preserv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32"/>
      </w:r>
      <w:r w:rsidRPr="007334E1">
        <w:rPr>
          <w:rFonts w:cstheme="minorHAnsi"/>
          <w:szCs w:val="20"/>
        </w:rPr>
        <w:t xml:space="preserve"> </w:t>
      </w:r>
      <w:bookmarkStart w:id="5229" w:name="_Hlk517957962"/>
      <w:r w:rsidR="002F3E80">
        <w:rPr>
          <w:rFonts w:cstheme="minorHAnsi"/>
          <w:szCs w:val="20"/>
        </w:rPr>
        <w:t>T</w:t>
      </w:r>
      <w:r w:rsidRPr="007334E1">
        <w:rPr>
          <w:rFonts w:cstheme="minorHAnsi"/>
          <w:szCs w:val="20"/>
        </w:rPr>
        <w:t xml:space="preserve">he source of the </w:t>
      </w:r>
      <w:proofErr w:type="spellStart"/>
      <w:r w:rsidRPr="007334E1">
        <w:rPr>
          <w:rFonts w:cstheme="minorHAnsi"/>
          <w:szCs w:val="20"/>
        </w:rPr>
        <w:t>loadshape</w:t>
      </w:r>
      <w:proofErr w:type="spellEnd"/>
      <w:r w:rsidR="002F3E80">
        <w:rPr>
          <w:rFonts w:cstheme="minorHAnsi"/>
          <w:szCs w:val="20"/>
        </w:rPr>
        <w:t xml:space="preserve"> is also provided</w:t>
      </w:r>
      <w:bookmarkEnd w:id="5229"/>
      <w:r w:rsidR="002F3E80">
        <w:rPr>
          <w:rFonts w:cstheme="minorHAnsi"/>
          <w:szCs w:val="20"/>
        </w:rPr>
        <w:t xml:space="preserve">. </w:t>
      </w:r>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proofErr w:type="spellStart"/>
      <w:r w:rsidRPr="002F5D35">
        <w:rPr>
          <w:szCs w:val="20"/>
        </w:rPr>
        <w:t>DSMore</w:t>
      </w:r>
      <w:proofErr w:type="spellEnd"/>
      <w:r w:rsidRPr="002F5D35">
        <w:rPr>
          <w:szCs w:val="20"/>
        </w:rPr>
        <w:t xml:space="preserve">™ (Integral Analytics </w:t>
      </w:r>
      <w:proofErr w:type="spellStart"/>
      <w:r w:rsidRPr="002F5D35">
        <w:rPr>
          <w:szCs w:val="20"/>
        </w:rPr>
        <w:t>DSMore</w:t>
      </w:r>
      <w:proofErr w:type="spellEnd"/>
      <w:r w:rsidRPr="002F5D35">
        <w:rPr>
          <w:szCs w:val="20"/>
        </w:rPr>
        <w:t xml:space="preserve">™ Demand Side Management Option/Risk Evaluator) software </w:t>
      </w:r>
      <w:r w:rsidRPr="007334E1">
        <w:rPr>
          <w:szCs w:val="20"/>
        </w:rPr>
        <w:t xml:space="preserve">to screen the efficiency measures </w:t>
      </w:r>
      <w:r>
        <w:rPr>
          <w:szCs w:val="20"/>
        </w:rPr>
        <w:t>for cost effectiveness. S</w:t>
      </w:r>
      <w:r w:rsidRPr="007334E1">
        <w:rPr>
          <w:szCs w:val="20"/>
        </w:rPr>
        <w:t xml:space="preserve">ince this tool requires a </w:t>
      </w:r>
      <w:proofErr w:type="spellStart"/>
      <w:r w:rsidRPr="007334E1">
        <w:rPr>
          <w:szCs w:val="20"/>
        </w:rPr>
        <w:t>loadshape</w:t>
      </w:r>
      <w:proofErr w:type="spellEnd"/>
      <w:r w:rsidRPr="007334E1">
        <w:rPr>
          <w:szCs w:val="20"/>
        </w:rPr>
        <w:t xml:space="preserve"> value for weekdays and 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0"/>
          <w:pgSz w:w="12240" w:h="15840"/>
          <w:pgMar w:top="1440" w:right="1440" w:bottom="1440" w:left="1440" w:header="720" w:footer="720" w:gutter="0"/>
          <w:cols w:space="720"/>
          <w:docGrid w:linePitch="360"/>
        </w:sectPr>
      </w:pPr>
    </w:p>
    <w:p w14:paraId="7569B48E" w14:textId="5A4A07FC" w:rsidR="00B55FE0" w:rsidRPr="00716A5A" w:rsidRDefault="00B55FE0" w:rsidP="004F5036">
      <w:pPr>
        <w:pStyle w:val="Captions"/>
      </w:pPr>
      <w:bookmarkStart w:id="5230" w:name="_Toc335377231"/>
      <w:bookmarkStart w:id="5231" w:name="_Toc411514773"/>
      <w:bookmarkStart w:id="5232" w:name="_Toc411515473"/>
      <w:bookmarkStart w:id="5233" w:name="_Toc411599462"/>
      <w:bookmarkStart w:id="5234" w:name="_Toc11833149"/>
      <w:r>
        <w:t xml:space="preserve">Table </w:t>
      </w:r>
      <w:r>
        <w:rPr>
          <w:noProof/>
        </w:rPr>
        <w:t>3</w:t>
      </w:r>
      <w:r>
        <w:t>.</w:t>
      </w:r>
      <w:r w:rsidR="0026285F">
        <w:rPr>
          <w:noProof/>
        </w:rPr>
        <w:t>3</w:t>
      </w:r>
      <w:r w:rsidRPr="00716A5A">
        <w:t xml:space="preserve">: </w:t>
      </w:r>
      <w:proofErr w:type="spellStart"/>
      <w:r w:rsidRPr="00716A5A">
        <w:t>Loadshapes</w:t>
      </w:r>
      <w:proofErr w:type="spellEnd"/>
      <w:r w:rsidRPr="00716A5A">
        <w:t xml:space="preserve"> by Season</w:t>
      </w:r>
      <w:bookmarkEnd w:id="5230"/>
      <w:bookmarkEnd w:id="5231"/>
      <w:bookmarkEnd w:id="5232"/>
      <w:bookmarkEnd w:id="5233"/>
      <w:bookmarkEnd w:id="5234"/>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0A45F8">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6" w:space="0" w:color="auto"/>
              <w:left w:val="single" w:sz="6" w:space="0" w:color="auto"/>
              <w:bottom w:val="single" w:sz="6"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0A45F8">
        <w:trPr>
          <w:trHeight w:val="20"/>
          <w:tblHeader/>
          <w:jc w:val="center"/>
        </w:trPr>
        <w:tc>
          <w:tcPr>
            <w:tcW w:w="3960" w:type="dxa"/>
            <w:tcBorders>
              <w:top w:val="nil"/>
              <w:left w:val="nil"/>
              <w:bottom w:val="nil"/>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6" w:space="0" w:color="auto"/>
              <w:bottom w:val="single" w:sz="6"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6" w:space="0" w:color="auto"/>
              <w:bottom w:val="single" w:sz="6" w:space="0" w:color="auto"/>
              <w:right w:val="single" w:sz="6"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6" w:space="0" w:color="auto"/>
              <w:left w:val="single" w:sz="6" w:space="0" w:color="auto"/>
              <w:bottom w:val="single" w:sz="6" w:space="0" w:color="auto"/>
              <w:right w:val="single" w:sz="6"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6" w:space="0" w:color="auto"/>
              <w:left w:val="single" w:sz="6" w:space="0" w:color="auto"/>
              <w:bottom w:val="single" w:sz="6" w:space="0" w:color="auto"/>
              <w:right w:val="single" w:sz="6"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6" w:space="0" w:color="auto"/>
              <w:left w:val="single" w:sz="6" w:space="0" w:color="auto"/>
              <w:bottom w:val="single" w:sz="6" w:space="0" w:color="auto"/>
              <w:right w:val="single" w:sz="6"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6" w:space="0" w:color="auto"/>
              <w:left w:val="single" w:sz="6" w:space="0" w:color="auto"/>
              <w:bottom w:val="single" w:sz="6" w:space="0" w:color="auto"/>
              <w:right w:val="single" w:sz="6"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6" w:space="0" w:color="auto"/>
              <w:left w:val="single" w:sz="6" w:space="0" w:color="auto"/>
              <w:bottom w:val="single" w:sz="6" w:space="0" w:color="auto"/>
              <w:right w:val="single" w:sz="6" w:space="0" w:color="auto"/>
            </w:tcBorders>
            <w:vAlign w:val="center"/>
          </w:tcPr>
          <w:p w14:paraId="471D283A" w14:textId="2F78F140" w:rsidR="00B95F09" w:rsidRPr="007334E1" w:rsidRDefault="00B95F09" w:rsidP="00B95F09">
            <w:pPr>
              <w:pStyle w:val="TableText"/>
            </w:pPr>
            <w:del w:id="5235" w:author="Sam Dent" w:date="2020-09-03T04:54:00Z">
              <w:r w:rsidRPr="00BA1DF1" w:rsidDel="00F77F1F">
                <w:rPr>
                  <w:rFonts w:asciiTheme="minorHAnsi" w:hAnsiTheme="minorHAnsi" w:cstheme="minorHAnsi"/>
                </w:rPr>
                <w:delText>Navigant</w:delText>
              </w:r>
            </w:del>
            <w:ins w:id="5236"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r w:rsidRPr="00BA1DF1">
              <w:rPr>
                <w:rStyle w:val="FootnoteReference"/>
                <w:rFonts w:asciiTheme="minorHAnsi" w:hAnsiTheme="minorHAnsi" w:cstheme="minorHAnsi"/>
              </w:rPr>
              <w:footnoteReference w:id="33"/>
            </w:r>
          </w:p>
        </w:tc>
      </w:tr>
      <w:tr w:rsidR="00B95F09" w:rsidRPr="007334E1" w14:paraId="3B9E99ED" w14:textId="449D25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CC5DB" w14:textId="4DCBE3F1" w:rsidR="00B95F09" w:rsidRPr="007334E1" w:rsidRDefault="00B95F09" w:rsidP="00B95F09">
            <w:pPr>
              <w:pStyle w:val="TableText"/>
            </w:pPr>
            <w:del w:id="5239" w:author="Sam Dent" w:date="2020-09-03T04:54:00Z">
              <w:r w:rsidRPr="00BA1DF1" w:rsidDel="00F77F1F">
                <w:rPr>
                  <w:rFonts w:asciiTheme="minorHAnsi" w:hAnsiTheme="minorHAnsi" w:cstheme="minorHAnsi"/>
                </w:rPr>
                <w:delText>Navigant</w:delText>
              </w:r>
            </w:del>
            <w:ins w:id="5240"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B95F09" w:rsidRPr="007334E1" w14:paraId="730F5E00" w14:textId="73FF3D5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450C" w14:textId="21F46E2B" w:rsidR="00B95F09" w:rsidRPr="007334E1" w:rsidRDefault="00B95F09" w:rsidP="00B95F09">
            <w:pPr>
              <w:pStyle w:val="TableText"/>
            </w:pPr>
            <w:del w:id="5241" w:author="Sam Dent" w:date="2020-09-03T04:54:00Z">
              <w:r w:rsidRPr="00BA1DF1" w:rsidDel="00F77F1F">
                <w:rPr>
                  <w:rFonts w:asciiTheme="minorHAnsi" w:hAnsiTheme="minorHAnsi" w:cstheme="minorHAnsi"/>
                </w:rPr>
                <w:delText>Navigant</w:delText>
              </w:r>
            </w:del>
            <w:ins w:id="5242"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B95F09" w:rsidRPr="007334E1" w14:paraId="7F3DBD45" w14:textId="007FA7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E0C19" w14:textId="39332464" w:rsidR="00B95F09" w:rsidRPr="007334E1" w:rsidRDefault="00B95F09" w:rsidP="00B95F09">
            <w:pPr>
              <w:pStyle w:val="TableText"/>
            </w:pPr>
            <w:del w:id="5243" w:author="Sam Dent" w:date="2020-09-03T04:54:00Z">
              <w:r w:rsidRPr="00BA1DF1" w:rsidDel="00F77F1F">
                <w:rPr>
                  <w:rFonts w:asciiTheme="minorHAnsi" w:hAnsiTheme="minorHAnsi" w:cstheme="minorHAnsi"/>
                </w:rPr>
                <w:delText>Navigant</w:delText>
              </w:r>
            </w:del>
            <w:ins w:id="5244"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B95F09" w:rsidRPr="007334E1" w14:paraId="03D4F424" w14:textId="193301A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D388E2" w14:textId="7A07CFB7" w:rsidR="00B95F09" w:rsidRPr="007334E1" w:rsidRDefault="00B95F09" w:rsidP="00B95F09">
            <w:pPr>
              <w:pStyle w:val="TableText"/>
            </w:pPr>
            <w:del w:id="5245" w:author="Sam Dent" w:date="2020-09-03T04:54:00Z">
              <w:r w:rsidRPr="00BA1DF1" w:rsidDel="00F77F1F">
                <w:rPr>
                  <w:rFonts w:asciiTheme="minorHAnsi" w:hAnsiTheme="minorHAnsi" w:cstheme="minorHAnsi"/>
                </w:rPr>
                <w:delText>Navigant</w:delText>
              </w:r>
            </w:del>
            <w:ins w:id="5246"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2145B2" w:rsidRPr="007334E1" w14:paraId="5CA072C2" w14:textId="523733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4"/>
            </w:r>
          </w:p>
        </w:tc>
      </w:tr>
      <w:tr w:rsidR="002F3E80" w:rsidRPr="007334E1" w14:paraId="7C1B1936" w14:textId="46642B1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8964A6" w14:textId="18B892F3" w:rsidR="003046AC" w:rsidRPr="007334E1" w:rsidRDefault="003046AC" w:rsidP="003046AC">
            <w:pPr>
              <w:pStyle w:val="TableText"/>
            </w:pPr>
            <w:del w:id="5247" w:author="Sam Dent" w:date="2020-09-03T04:54:00Z">
              <w:r w:rsidDel="00F77F1F">
                <w:delText>Navigant</w:delText>
              </w:r>
            </w:del>
            <w:ins w:id="5248" w:author="Sam Dent" w:date="2020-09-03T04:54:00Z">
              <w:r w:rsidR="00F77F1F">
                <w:t>Guidehouse</w:t>
              </w:r>
            </w:ins>
            <w:r>
              <w:t xml:space="preserve"> MA Baseline Study</w:t>
            </w:r>
          </w:p>
        </w:tc>
      </w:tr>
      <w:tr w:rsidR="003046AC" w:rsidRPr="007334E1" w14:paraId="26137710" w14:textId="7CE71E7A"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8916EC" w14:textId="7BEA244E" w:rsidR="003046AC" w:rsidRPr="007334E1" w:rsidRDefault="003046AC" w:rsidP="003046AC">
            <w:pPr>
              <w:pStyle w:val="TableText"/>
            </w:pPr>
            <w:del w:id="5249" w:author="Sam Dent" w:date="2020-09-03T04:54:00Z">
              <w:r w:rsidDel="00F77F1F">
                <w:delText>Navigant</w:delText>
              </w:r>
            </w:del>
            <w:ins w:id="5250" w:author="Sam Dent" w:date="2020-09-03T04:54:00Z">
              <w:r w:rsidR="00F77F1F">
                <w:t>Guidehouse</w:t>
              </w:r>
            </w:ins>
            <w:r>
              <w:t xml:space="preserve"> MA Baseline Study</w:t>
            </w:r>
          </w:p>
        </w:tc>
      </w:tr>
      <w:tr w:rsidR="0028042F" w:rsidRPr="007334E1" w14:paraId="6FB2E82E" w14:textId="2B41251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0A45F8">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5"/>
            </w:r>
          </w:p>
        </w:tc>
      </w:tr>
      <w:tr w:rsidR="00E55A75" w:rsidRPr="007334E1" w14:paraId="2E73A5F9" w14:textId="77777777" w:rsidTr="00237022">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80A62B" w14:textId="607FAEBC" w:rsidR="00E55A75" w:rsidRDefault="00E55A75" w:rsidP="00E55A75">
            <w:pPr>
              <w:pStyle w:val="TableText"/>
            </w:pPr>
            <w:del w:id="5251" w:author="Sam Dent" w:date="2020-09-03T04:54:00Z">
              <w:r w:rsidRPr="00BA1DF1" w:rsidDel="00F77F1F">
                <w:rPr>
                  <w:rFonts w:asciiTheme="minorHAnsi" w:hAnsiTheme="minorHAnsi" w:cstheme="minorHAnsi"/>
                </w:rPr>
                <w:delText>Navigant</w:delText>
              </w:r>
            </w:del>
            <w:ins w:id="5252"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E55A75" w:rsidRPr="007334E1" w14:paraId="428EAB6D" w14:textId="77777777" w:rsidTr="003D25C7">
        <w:trPr>
          <w:trHeight w:val="20"/>
          <w:jc w:val="center"/>
        </w:trPr>
        <w:tc>
          <w:tcPr>
            <w:tcW w:w="396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45B71D" w14:textId="1D5F3971" w:rsidR="00E55A75" w:rsidRDefault="00E55A75" w:rsidP="00E55A75">
            <w:pPr>
              <w:pStyle w:val="TableText"/>
            </w:pPr>
            <w:del w:id="5253" w:author="Sam Dent" w:date="2020-09-03T04:54:00Z">
              <w:r w:rsidRPr="00BA1DF1" w:rsidDel="00F77F1F">
                <w:rPr>
                  <w:rFonts w:asciiTheme="minorHAnsi" w:hAnsiTheme="minorHAnsi" w:cstheme="minorHAnsi"/>
                </w:rPr>
                <w:delText>Navigant</w:delText>
              </w:r>
            </w:del>
            <w:ins w:id="5254" w:author="Sam Dent" w:date="2020-09-03T04:54:00Z">
              <w:r w:rsidR="00F77F1F">
                <w:rPr>
                  <w:rFonts w:asciiTheme="minorHAnsi" w:hAnsiTheme="minorHAnsi" w:cstheme="minorHAnsi"/>
                </w:rPr>
                <w:t>Guidehouse</w:t>
              </w:r>
            </w:ins>
            <w:r w:rsidRPr="00BA1DF1">
              <w:rPr>
                <w:rFonts w:asciiTheme="minorHAnsi" w:hAnsiTheme="minorHAnsi" w:cstheme="minorHAnsi"/>
              </w:rPr>
              <w:t xml:space="preserve"> MA Baseline Study</w:t>
            </w:r>
          </w:p>
        </w:tc>
      </w:tr>
      <w:tr w:rsidR="003B1B6B" w:rsidRPr="007334E1" w14:paraId="3C82832A" w14:textId="77777777" w:rsidTr="003D25C7">
        <w:trPr>
          <w:trHeight w:val="20"/>
          <w:jc w:val="center"/>
          <w:ins w:id="5255" w:author="Sam Dent" w:date="2020-09-03T04:52:00Z"/>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4D858" w14:textId="6907CC18" w:rsidR="003B1B6B" w:rsidRPr="007334E1" w:rsidRDefault="003B1B6B" w:rsidP="00986C87">
            <w:pPr>
              <w:pStyle w:val="TableText"/>
              <w:rPr>
                <w:ins w:id="5256" w:author="Sam Dent" w:date="2020-09-03T04:52:00Z"/>
              </w:rPr>
            </w:pPr>
            <w:ins w:id="5257" w:author="Sam Dent" w:date="2020-09-03T04:52:00Z">
              <w:r>
                <w:t>Residential Electric Vehicle Charger</w:t>
              </w:r>
            </w:ins>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C84E0" w14:textId="1CA78740" w:rsidR="003B1B6B" w:rsidRPr="007334E1" w:rsidRDefault="003B1B6B" w:rsidP="00986C87">
            <w:pPr>
              <w:pStyle w:val="TableText"/>
              <w:jc w:val="center"/>
              <w:rPr>
                <w:ins w:id="5258" w:author="Sam Dent" w:date="2020-09-03T04:52:00Z"/>
              </w:rPr>
            </w:pPr>
            <w:ins w:id="5259" w:author="Sam Dent" w:date="2020-09-03T04:52:00Z">
              <w:r>
                <w:t>R19</w:t>
              </w:r>
            </w:ins>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28E92" w14:textId="7C842F47" w:rsidR="003B1B6B" w:rsidRPr="007334E1" w:rsidRDefault="00694053" w:rsidP="00986C87">
            <w:pPr>
              <w:pStyle w:val="TableText"/>
              <w:jc w:val="center"/>
              <w:rPr>
                <w:ins w:id="5260" w:author="Sam Dent" w:date="2020-09-03T04:52:00Z"/>
              </w:rPr>
            </w:pPr>
            <w:ins w:id="5261" w:author="Sam Dent" w:date="2020-09-03T04:52:00Z">
              <w:r>
                <w:t>2</w:t>
              </w:r>
            </w:ins>
            <w:ins w:id="5262" w:author="Sam Dent" w:date="2020-09-03T04:53:00Z">
              <w:r w:rsidR="00F77F1F">
                <w:t>5.6</w:t>
              </w:r>
            </w:ins>
            <w:ins w:id="5263" w:author="Sam Dent" w:date="2020-09-03T04:52:00Z">
              <w:r>
                <w:t>%</w:t>
              </w:r>
            </w:ins>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440FE" w14:textId="767A0947" w:rsidR="003B1B6B" w:rsidRPr="007334E1" w:rsidRDefault="00694053" w:rsidP="00986C87">
            <w:pPr>
              <w:pStyle w:val="TableText"/>
              <w:jc w:val="center"/>
              <w:rPr>
                <w:ins w:id="5264" w:author="Sam Dent" w:date="2020-09-03T04:52:00Z"/>
              </w:rPr>
            </w:pPr>
            <w:ins w:id="5265" w:author="Sam Dent" w:date="2020-09-03T04:52:00Z">
              <w:r>
                <w:t>3</w:t>
              </w:r>
            </w:ins>
            <w:ins w:id="5266" w:author="Sam Dent" w:date="2020-09-03T04:53:00Z">
              <w:r w:rsidR="00F77F1F">
                <w:t>4.7%</w:t>
              </w:r>
            </w:ins>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E34D4" w14:textId="176EA4C3" w:rsidR="003B1B6B" w:rsidRPr="007334E1" w:rsidRDefault="00F77F1F" w:rsidP="00986C87">
            <w:pPr>
              <w:pStyle w:val="TableText"/>
              <w:jc w:val="center"/>
              <w:rPr>
                <w:ins w:id="5267" w:author="Sam Dent" w:date="2020-09-03T04:52:00Z"/>
              </w:rPr>
            </w:pPr>
            <w:ins w:id="5268" w:author="Sam Dent" w:date="2020-09-03T04:53:00Z">
              <w:r>
                <w:t>16.7%</w:t>
              </w:r>
            </w:ins>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D79B7" w14:textId="4BCD5651" w:rsidR="003B1B6B" w:rsidRPr="007334E1" w:rsidRDefault="00F77F1F" w:rsidP="00986C87">
            <w:pPr>
              <w:pStyle w:val="TableText"/>
              <w:jc w:val="center"/>
              <w:rPr>
                <w:ins w:id="5269" w:author="Sam Dent" w:date="2020-09-03T04:52:00Z"/>
              </w:rPr>
            </w:pPr>
            <w:ins w:id="5270" w:author="Sam Dent" w:date="2020-09-03T04:53:00Z">
              <w:r>
                <w:t>23.1%</w:t>
              </w:r>
            </w:ins>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232D03" w14:textId="00753F7A" w:rsidR="003B1B6B" w:rsidRPr="007334E1" w:rsidRDefault="00962542" w:rsidP="00986C87">
            <w:pPr>
              <w:pStyle w:val="TableText"/>
              <w:rPr>
                <w:ins w:id="5271" w:author="Sam Dent" w:date="2020-09-03T04:52:00Z"/>
              </w:rPr>
            </w:pPr>
            <w:ins w:id="5272" w:author="Sam Dent" w:date="2020-09-03T11:33:00Z">
              <w:r w:rsidRPr="003D25C7">
                <w:rPr>
                  <w:rFonts w:asciiTheme="minorHAnsi" w:hAnsiTheme="minorHAnsi" w:cstheme="minorHAnsi"/>
                </w:rPr>
                <w:t>Guidehouse Vehicle Analytics and Simulation Tool (TM), 2020</w:t>
              </w:r>
            </w:ins>
          </w:p>
        </w:tc>
      </w:tr>
      <w:tr w:rsidR="0028042F" w:rsidRPr="007334E1" w14:paraId="0841B5DB" w14:textId="03BF245A" w:rsidTr="000A45F8">
        <w:trPr>
          <w:trHeight w:val="20"/>
          <w:jc w:val="center"/>
        </w:trPr>
        <w:tc>
          <w:tcPr>
            <w:tcW w:w="396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nil"/>
              <w:bottom w:val="single" w:sz="4" w:space="0" w:color="auto"/>
              <w:right w:val="nil"/>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nil"/>
              <w:bottom w:val="single" w:sz="4" w:space="0" w:color="auto"/>
              <w:right w:val="nil"/>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nil"/>
              <w:bottom w:val="single" w:sz="4" w:space="0" w:color="auto"/>
              <w:right w:val="nil"/>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nil"/>
              <w:bottom w:val="single" w:sz="4" w:space="0" w:color="auto"/>
              <w:right w:val="nil"/>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0A45F8">
        <w:trPr>
          <w:trHeight w:val="20"/>
          <w:jc w:val="center"/>
        </w:trPr>
        <w:tc>
          <w:tcPr>
            <w:tcW w:w="396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8EA55" w14:textId="53E4A83D" w:rsidR="00D709A1" w:rsidRPr="007334E1" w:rsidRDefault="00D709A1" w:rsidP="00D709A1">
            <w:pPr>
              <w:pStyle w:val="TableText"/>
            </w:pPr>
            <w:del w:id="5273" w:author="Sam Dent" w:date="2020-09-03T04:54:00Z">
              <w:r w:rsidDel="00F77F1F">
                <w:delText>Navigant</w:delText>
              </w:r>
            </w:del>
            <w:ins w:id="5274" w:author="Sam Dent" w:date="2020-09-03T04:54:00Z">
              <w:r w:rsidR="00F77F1F">
                <w:t>Guidehouse</w:t>
              </w:r>
            </w:ins>
            <w:r>
              <w:t xml:space="preserve"> EmPOWER study</w:t>
            </w:r>
            <w:r w:rsidR="00EE13AD">
              <w:rPr>
                <w:rStyle w:val="FootnoteReference"/>
              </w:rPr>
              <w:footnoteReference w:id="36"/>
            </w:r>
          </w:p>
        </w:tc>
      </w:tr>
      <w:tr w:rsidR="00D709A1" w:rsidRPr="007334E1" w14:paraId="29E47C29" w14:textId="2832BC2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693F58" w14:textId="0BEC72F6" w:rsidR="00D709A1" w:rsidRPr="007334E1" w:rsidRDefault="00D709A1" w:rsidP="00D709A1">
            <w:pPr>
              <w:pStyle w:val="TableText"/>
            </w:pPr>
            <w:del w:id="5275" w:author="Sam Dent" w:date="2020-09-03T04:54:00Z">
              <w:r w:rsidDel="00F77F1F">
                <w:delText>Navigant</w:delText>
              </w:r>
            </w:del>
            <w:ins w:id="5276" w:author="Sam Dent" w:date="2020-09-03T04:54:00Z">
              <w:r w:rsidR="00F77F1F">
                <w:t>Guidehouse</w:t>
              </w:r>
            </w:ins>
            <w:r>
              <w:t xml:space="preserve"> EmPOWER study</w:t>
            </w:r>
          </w:p>
        </w:tc>
      </w:tr>
      <w:tr w:rsidR="00D709A1" w:rsidRPr="007334E1" w14:paraId="5303E08D" w14:textId="09AFF3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271A" w14:textId="0902F00F" w:rsidR="00D709A1" w:rsidRPr="007334E1" w:rsidRDefault="00D709A1" w:rsidP="00D709A1">
            <w:pPr>
              <w:pStyle w:val="TableText"/>
            </w:pPr>
            <w:del w:id="5277" w:author="Sam Dent" w:date="2020-09-03T04:54:00Z">
              <w:r w:rsidDel="00F77F1F">
                <w:delText>Navigant</w:delText>
              </w:r>
            </w:del>
            <w:ins w:id="5278" w:author="Sam Dent" w:date="2020-09-03T04:54:00Z">
              <w:r w:rsidR="00F77F1F">
                <w:t>Guidehouse</w:t>
              </w:r>
            </w:ins>
            <w:r>
              <w:t xml:space="preserve"> EmPOWER study</w:t>
            </w:r>
          </w:p>
        </w:tc>
      </w:tr>
      <w:tr w:rsidR="00D709A1" w:rsidRPr="007334E1" w14:paraId="5144F762" w14:textId="3F42F27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5C1619" w14:textId="50C014C3" w:rsidR="00D709A1" w:rsidRPr="007334E1" w:rsidRDefault="00D709A1" w:rsidP="00D709A1">
            <w:pPr>
              <w:pStyle w:val="TableText"/>
            </w:pPr>
            <w:del w:id="5279" w:author="Sam Dent" w:date="2020-09-03T04:54:00Z">
              <w:r w:rsidDel="00F77F1F">
                <w:delText>Navigant</w:delText>
              </w:r>
            </w:del>
            <w:ins w:id="5280" w:author="Sam Dent" w:date="2020-09-03T04:54:00Z">
              <w:r w:rsidR="00F77F1F">
                <w:t>Guidehouse</w:t>
              </w:r>
            </w:ins>
            <w:r>
              <w:t xml:space="preserve"> EmPOWER study</w:t>
            </w:r>
          </w:p>
        </w:tc>
      </w:tr>
      <w:tr w:rsidR="00D709A1" w:rsidRPr="007334E1" w14:paraId="1363DB98" w14:textId="15C87B4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4F364" w14:textId="73E96836" w:rsidR="00D709A1" w:rsidRPr="007334E1" w:rsidRDefault="00D709A1" w:rsidP="00D709A1">
            <w:pPr>
              <w:pStyle w:val="TableText"/>
            </w:pPr>
            <w:del w:id="5281" w:author="Sam Dent" w:date="2020-09-03T04:54:00Z">
              <w:r w:rsidDel="00F77F1F">
                <w:delText>Navigant</w:delText>
              </w:r>
            </w:del>
            <w:ins w:id="5282" w:author="Sam Dent" w:date="2020-09-03T04:54:00Z">
              <w:r w:rsidR="00F77F1F">
                <w:t>Guidehouse</w:t>
              </w:r>
            </w:ins>
            <w:r>
              <w:t xml:space="preserve"> EmPOWER study</w:t>
            </w:r>
          </w:p>
        </w:tc>
      </w:tr>
      <w:tr w:rsidR="00D709A1" w:rsidRPr="007334E1" w14:paraId="2BA476C1" w14:textId="037A0A3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68D02" w14:textId="5C4FC49E" w:rsidR="00D709A1" w:rsidRPr="007334E1" w:rsidRDefault="00D709A1" w:rsidP="00D709A1">
            <w:pPr>
              <w:pStyle w:val="TableText"/>
            </w:pPr>
            <w:del w:id="5283" w:author="Sam Dent" w:date="2020-09-03T04:54:00Z">
              <w:r w:rsidDel="00F77F1F">
                <w:delText>Navigant</w:delText>
              </w:r>
            </w:del>
            <w:ins w:id="5284" w:author="Sam Dent" w:date="2020-09-03T04:54:00Z">
              <w:r w:rsidR="00F77F1F">
                <w:t>Guidehouse</w:t>
              </w:r>
            </w:ins>
            <w:r>
              <w:t xml:space="preserve"> EmPOWER study</w:t>
            </w:r>
          </w:p>
        </w:tc>
      </w:tr>
      <w:tr w:rsidR="00D709A1" w:rsidRPr="007334E1" w14:paraId="2A1684BE" w14:textId="56BC8C4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F2225" w14:textId="7B36DBE7" w:rsidR="00D709A1" w:rsidRPr="007334E1" w:rsidRDefault="00D709A1" w:rsidP="00D709A1">
            <w:pPr>
              <w:pStyle w:val="TableText"/>
            </w:pPr>
            <w:del w:id="5285" w:author="Sam Dent" w:date="2020-09-03T04:54:00Z">
              <w:r w:rsidDel="00F77F1F">
                <w:delText>Navigant</w:delText>
              </w:r>
            </w:del>
            <w:ins w:id="5286" w:author="Sam Dent" w:date="2020-09-03T04:54:00Z">
              <w:r w:rsidR="00F77F1F">
                <w:t>Guidehouse</w:t>
              </w:r>
            </w:ins>
            <w:r>
              <w:t xml:space="preserve"> EmPOWER study</w:t>
            </w:r>
          </w:p>
        </w:tc>
      </w:tr>
      <w:tr w:rsidR="00D709A1" w:rsidRPr="007334E1" w14:paraId="1C4A6A80" w14:textId="4EAD93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57AEE" w14:textId="029F2C73" w:rsidR="00D709A1" w:rsidRPr="00B57AE6" w:rsidRDefault="00D709A1" w:rsidP="00D709A1">
            <w:pPr>
              <w:pStyle w:val="TableText"/>
            </w:pPr>
            <w:del w:id="5287" w:author="Sam Dent" w:date="2020-09-03T04:54:00Z">
              <w:r w:rsidDel="00F77F1F">
                <w:delText>Navigant</w:delText>
              </w:r>
            </w:del>
            <w:ins w:id="5288" w:author="Sam Dent" w:date="2020-09-03T04:54:00Z">
              <w:r w:rsidR="00F77F1F">
                <w:t>Guidehouse</w:t>
              </w:r>
            </w:ins>
            <w:r>
              <w:t xml:space="preserve"> EmPOWER study</w:t>
            </w:r>
          </w:p>
        </w:tc>
      </w:tr>
      <w:tr w:rsidR="002F3E80" w:rsidRPr="007334E1" w14:paraId="35F76D3E" w14:textId="0D199D9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78E752" w14:textId="77777777" w:rsidR="002F3E80" w:rsidRPr="007334E1" w:rsidRDefault="002F3E80" w:rsidP="00986C87">
            <w:pPr>
              <w:pStyle w:val="TableText"/>
            </w:pPr>
            <w:r w:rsidRPr="007334E1">
              <w:t>Traffic Signal - “Man” Walk Signal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0A45F8">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7"/>
            </w:r>
          </w:p>
        </w:tc>
      </w:tr>
      <w:tr w:rsidR="00F6188B" w:rsidRPr="00C62A3F" w14:paraId="3D0830E3"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37022">
        <w:trPr>
          <w:trHeight w:val="20"/>
          <w:jc w:val="center"/>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37022">
        <w:trPr>
          <w:trHeight w:val="20"/>
          <w:jc w:val="center"/>
          <w:ins w:id="5289"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3A53F" w14:textId="2F55E616" w:rsidR="000476E7" w:rsidRDefault="000476E7" w:rsidP="00986C87">
            <w:pPr>
              <w:pStyle w:val="TableText"/>
              <w:rPr>
                <w:ins w:id="5290" w:author="Jake Ahrens" w:date="2020-06-23T11:55:00Z"/>
              </w:rPr>
            </w:pPr>
            <w:ins w:id="5291" w:author="Jake Ahrens" w:date="2020-06-23T11:56:00Z">
              <w:r>
                <w:t>Non-Residential Agriculture Lighting – 6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71E82" w14:textId="2BF86F77" w:rsidR="000476E7" w:rsidRDefault="00B52901" w:rsidP="00986C87">
            <w:pPr>
              <w:pStyle w:val="TableText"/>
              <w:jc w:val="center"/>
              <w:rPr>
                <w:ins w:id="5292" w:author="Jake Ahrens" w:date="2020-06-23T11:55:00Z"/>
              </w:rPr>
            </w:pPr>
            <w:ins w:id="5293" w:author="Jake Ahrens" w:date="2020-06-23T11:57:00Z">
              <w:r>
                <w:t>C60</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A12AE" w14:textId="0B5213D1" w:rsidR="000476E7" w:rsidRDefault="00B52901" w:rsidP="00986C87">
            <w:pPr>
              <w:pStyle w:val="TableText"/>
              <w:jc w:val="center"/>
              <w:rPr>
                <w:ins w:id="5294" w:author="Jake Ahrens" w:date="2020-06-23T11:55:00Z"/>
              </w:rPr>
            </w:pPr>
            <w:ins w:id="5295" w:author="Jake Ahrens" w:date="2020-06-23T11:58:00Z">
              <w:r>
                <w:t>42%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B728D" w14:textId="505FB26E" w:rsidR="000476E7" w:rsidRDefault="00B52901" w:rsidP="00986C87">
            <w:pPr>
              <w:pStyle w:val="TableText"/>
              <w:jc w:val="center"/>
              <w:rPr>
                <w:ins w:id="5296" w:author="Jake Ahrens" w:date="2020-06-23T11:55:00Z"/>
              </w:rPr>
            </w:pPr>
            <w:ins w:id="5297" w:author="Jake Ahrens" w:date="2020-06-23T11:58:00Z">
              <w:r>
                <w:t>16%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68727" w14:textId="20C4DD3B" w:rsidR="000476E7" w:rsidRDefault="00B52901" w:rsidP="00986C87">
            <w:pPr>
              <w:pStyle w:val="TableText"/>
              <w:jc w:val="center"/>
              <w:rPr>
                <w:ins w:id="5298" w:author="Jake Ahrens" w:date="2020-06-23T11:55:00Z"/>
              </w:rPr>
            </w:pPr>
            <w:ins w:id="5299" w:author="Jake Ahrens" w:date="2020-06-23T11:58:00Z">
              <w:r>
                <w:t>30%</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BCDCA" w14:textId="2205A826" w:rsidR="000476E7" w:rsidRDefault="00B52901" w:rsidP="00986C87">
            <w:pPr>
              <w:pStyle w:val="TableText"/>
              <w:jc w:val="center"/>
              <w:rPr>
                <w:ins w:id="5300" w:author="Jake Ahrens" w:date="2020-06-23T11:55:00Z"/>
              </w:rPr>
            </w:pPr>
            <w:ins w:id="5301" w:author="Jake Ahrens" w:date="2020-06-23T11:58:00Z">
              <w:r>
                <w:t>12%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42AA6E" w14:textId="0489717E" w:rsidR="000476E7" w:rsidRDefault="003F120D" w:rsidP="00986C87">
            <w:pPr>
              <w:pStyle w:val="TableText"/>
              <w:rPr>
                <w:ins w:id="5302" w:author="Jake Ahrens" w:date="2020-06-23T11:55:00Z"/>
              </w:rPr>
            </w:pPr>
            <w:ins w:id="5303" w:author="Jake Ahrens" w:date="2020-06-23T11:59:00Z">
              <w:r>
                <w:t>Franklin Energy</w:t>
              </w:r>
            </w:ins>
          </w:p>
        </w:tc>
      </w:tr>
      <w:tr w:rsidR="000476E7" w:rsidRPr="00C62A3F" w14:paraId="41E179AB" w14:textId="77777777" w:rsidTr="00237022">
        <w:trPr>
          <w:trHeight w:val="20"/>
          <w:jc w:val="center"/>
          <w:ins w:id="5304"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DE3EF" w14:textId="09382FD3" w:rsidR="000476E7" w:rsidRDefault="000476E7" w:rsidP="00986C87">
            <w:pPr>
              <w:pStyle w:val="TableText"/>
              <w:rPr>
                <w:ins w:id="5305" w:author="Jake Ahrens" w:date="2020-06-23T11:55:00Z"/>
              </w:rPr>
            </w:pPr>
            <w:ins w:id="5306" w:author="Jake Ahrens" w:date="2020-06-23T11:56:00Z">
              <w:r>
                <w:t>Non-Residential Agriculture Lighting – 8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E4481" w14:textId="1753C526" w:rsidR="000476E7" w:rsidRDefault="00B52901" w:rsidP="00986C87">
            <w:pPr>
              <w:pStyle w:val="TableText"/>
              <w:jc w:val="center"/>
              <w:rPr>
                <w:ins w:id="5307" w:author="Jake Ahrens" w:date="2020-06-23T11:55:00Z"/>
              </w:rPr>
            </w:pPr>
            <w:ins w:id="5308" w:author="Jake Ahrens" w:date="2020-06-23T11:57:00Z">
              <w:r>
                <w:t>C61</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6EC4C" w14:textId="15AEEF54" w:rsidR="000476E7" w:rsidRDefault="00D97F66" w:rsidP="00986C87">
            <w:pPr>
              <w:pStyle w:val="TableText"/>
              <w:jc w:val="center"/>
              <w:rPr>
                <w:ins w:id="5309" w:author="Jake Ahrens" w:date="2020-06-23T11:55:00Z"/>
              </w:rPr>
            </w:pPr>
            <w:ins w:id="5310" w:author="Jake Ahrens" w:date="2020-06-23T11:58:00Z">
              <w:r>
                <w:t>36%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3D483" w14:textId="1AB46D96" w:rsidR="000476E7" w:rsidRDefault="00D97F66" w:rsidP="00986C87">
            <w:pPr>
              <w:pStyle w:val="TableText"/>
              <w:jc w:val="center"/>
              <w:rPr>
                <w:ins w:id="5311" w:author="Jake Ahrens" w:date="2020-06-23T11:55:00Z"/>
              </w:rPr>
            </w:pPr>
            <w:ins w:id="5312" w:author="Jake Ahrens" w:date="2020-06-23T11:58:00Z">
              <w:r>
                <w:t>22%</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C6235" w14:textId="3E097CF6" w:rsidR="000476E7" w:rsidRDefault="00D97F66" w:rsidP="00986C87">
            <w:pPr>
              <w:pStyle w:val="TableText"/>
              <w:jc w:val="center"/>
              <w:rPr>
                <w:ins w:id="5313" w:author="Jake Ahrens" w:date="2020-06-23T11:55:00Z"/>
              </w:rPr>
            </w:pPr>
            <w:ins w:id="5314" w:author="Jake Ahrens" w:date="2020-06-23T11:58:00Z">
              <w:r>
                <w:t>26%</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06312" w14:textId="691E623B" w:rsidR="000476E7" w:rsidRDefault="00D97F66" w:rsidP="00986C87">
            <w:pPr>
              <w:pStyle w:val="TableText"/>
              <w:jc w:val="center"/>
              <w:rPr>
                <w:ins w:id="5315" w:author="Jake Ahrens" w:date="2020-06-23T11:55:00Z"/>
              </w:rPr>
            </w:pPr>
            <w:ins w:id="5316" w:author="Jake Ahrens" w:date="2020-06-23T11:58:00Z">
              <w:r>
                <w:t>16%</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057EE1" w14:textId="6C5E2531" w:rsidR="000476E7" w:rsidRDefault="003F120D" w:rsidP="00986C87">
            <w:pPr>
              <w:pStyle w:val="TableText"/>
              <w:rPr>
                <w:ins w:id="5317" w:author="Jake Ahrens" w:date="2020-06-23T11:55:00Z"/>
              </w:rPr>
            </w:pPr>
            <w:ins w:id="5318" w:author="Jake Ahrens" w:date="2020-06-23T12:00:00Z">
              <w:r>
                <w:t>Franklin Energy</w:t>
              </w:r>
            </w:ins>
          </w:p>
        </w:tc>
      </w:tr>
      <w:tr w:rsidR="000476E7" w:rsidRPr="00C62A3F" w14:paraId="64AA7E47" w14:textId="77777777" w:rsidTr="00237022">
        <w:trPr>
          <w:trHeight w:val="20"/>
          <w:jc w:val="center"/>
          <w:ins w:id="5319"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6278E" w14:textId="67439F4F" w:rsidR="000476E7" w:rsidRDefault="000476E7" w:rsidP="00986C87">
            <w:pPr>
              <w:pStyle w:val="TableText"/>
              <w:rPr>
                <w:ins w:id="5320" w:author="Jake Ahrens" w:date="2020-06-23T11:55:00Z"/>
              </w:rPr>
            </w:pPr>
            <w:ins w:id="5321" w:author="Jake Ahrens" w:date="2020-06-23T11:56:00Z">
              <w:r>
                <w:t>Non-Residential Agriculture Lighting – 12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86201" w14:textId="6C551493" w:rsidR="000476E7" w:rsidRDefault="00B52901" w:rsidP="00986C87">
            <w:pPr>
              <w:pStyle w:val="TableText"/>
              <w:jc w:val="center"/>
              <w:rPr>
                <w:ins w:id="5322" w:author="Jake Ahrens" w:date="2020-06-23T11:55:00Z"/>
              </w:rPr>
            </w:pPr>
            <w:ins w:id="5323" w:author="Jake Ahrens" w:date="2020-06-23T11:57:00Z">
              <w:r>
                <w:t>C62</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49E1A" w14:textId="7E1AF68A" w:rsidR="000476E7" w:rsidRDefault="00D97F66" w:rsidP="00986C87">
            <w:pPr>
              <w:pStyle w:val="TableText"/>
              <w:jc w:val="center"/>
              <w:rPr>
                <w:ins w:id="5324" w:author="Jake Ahrens" w:date="2020-06-23T11:55:00Z"/>
              </w:rPr>
            </w:pPr>
            <w:ins w:id="5325" w:author="Jake Ahrens" w:date="2020-06-23T11:58:00Z">
              <w:r>
                <w:t>38%</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207D7" w14:textId="2353DDD1" w:rsidR="000476E7" w:rsidRDefault="00D97F66" w:rsidP="00986C87">
            <w:pPr>
              <w:pStyle w:val="TableText"/>
              <w:jc w:val="center"/>
              <w:rPr>
                <w:ins w:id="5326" w:author="Jake Ahrens" w:date="2020-06-23T11:55:00Z"/>
              </w:rPr>
            </w:pPr>
            <w:ins w:id="5327" w:author="Jake Ahrens" w:date="2020-06-23T11:58:00Z">
              <w:r>
                <w:t>20%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38605" w14:textId="19E37CCA" w:rsidR="000476E7" w:rsidRDefault="00D97F66" w:rsidP="00986C87">
            <w:pPr>
              <w:pStyle w:val="TableText"/>
              <w:jc w:val="center"/>
              <w:rPr>
                <w:ins w:id="5328" w:author="Jake Ahrens" w:date="2020-06-23T11:55:00Z"/>
              </w:rPr>
            </w:pPr>
            <w:ins w:id="5329" w:author="Jake Ahrens" w:date="2020-06-23T11:58:00Z">
              <w:r>
                <w:t>27%</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92929" w14:textId="114ACABA" w:rsidR="000476E7" w:rsidRDefault="00D97F66" w:rsidP="00986C87">
            <w:pPr>
              <w:pStyle w:val="TableText"/>
              <w:jc w:val="center"/>
              <w:rPr>
                <w:ins w:id="5330" w:author="Jake Ahrens" w:date="2020-06-23T11:55:00Z"/>
              </w:rPr>
            </w:pPr>
            <w:ins w:id="5331" w:author="Jake Ahrens" w:date="2020-06-23T11:58:00Z">
              <w:r>
                <w:t>15%</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BCDE57" w14:textId="0499F362" w:rsidR="000476E7" w:rsidRDefault="003F120D" w:rsidP="00986C87">
            <w:pPr>
              <w:pStyle w:val="TableText"/>
              <w:rPr>
                <w:ins w:id="5332" w:author="Jake Ahrens" w:date="2020-06-23T11:55:00Z"/>
              </w:rPr>
            </w:pPr>
            <w:ins w:id="5333" w:author="Jake Ahrens" w:date="2020-06-23T12:00:00Z">
              <w:r>
                <w:t>Franklin Energy</w:t>
              </w:r>
            </w:ins>
          </w:p>
        </w:tc>
      </w:tr>
      <w:tr w:rsidR="000476E7" w:rsidRPr="00C62A3F" w14:paraId="3081C3F9" w14:textId="77777777" w:rsidTr="00237022">
        <w:trPr>
          <w:trHeight w:val="20"/>
          <w:jc w:val="center"/>
          <w:ins w:id="5334" w:author="Jake Ahrens" w:date="2020-06-23T11:56: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8111" w14:textId="60C66651" w:rsidR="000476E7" w:rsidRDefault="00135775" w:rsidP="00986C87">
            <w:pPr>
              <w:pStyle w:val="TableText"/>
              <w:rPr>
                <w:ins w:id="5335" w:author="Jake Ahrens" w:date="2020-06-23T11:56:00Z"/>
              </w:rPr>
            </w:pPr>
            <w:ins w:id="5336" w:author="Jake Ahrens" w:date="2020-06-23T11:56:00Z">
              <w:r>
                <w:t>Non-Residential Dairy Long Day Lighting – 17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E2EC9" w14:textId="0B602140" w:rsidR="000476E7" w:rsidRDefault="00B52901" w:rsidP="00986C87">
            <w:pPr>
              <w:pStyle w:val="TableText"/>
              <w:jc w:val="center"/>
              <w:rPr>
                <w:ins w:id="5337" w:author="Jake Ahrens" w:date="2020-06-23T11:56:00Z"/>
              </w:rPr>
            </w:pPr>
            <w:ins w:id="5338" w:author="Jake Ahrens" w:date="2020-06-23T11:57:00Z">
              <w:r>
                <w:t>C63</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5A50A" w14:textId="6EEEDEAF" w:rsidR="000476E7" w:rsidRDefault="000A7425" w:rsidP="00986C87">
            <w:pPr>
              <w:pStyle w:val="TableText"/>
              <w:jc w:val="center"/>
              <w:rPr>
                <w:ins w:id="5339" w:author="Jake Ahrens" w:date="2020-06-23T11:56:00Z"/>
              </w:rPr>
            </w:pPr>
            <w:ins w:id="5340" w:author="Jake Ahrens" w:date="2020-06-23T11:58:00Z">
              <w:r>
                <w:t>34%</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7088" w14:textId="237CF0C5" w:rsidR="000476E7" w:rsidRDefault="000A7425" w:rsidP="00986C87">
            <w:pPr>
              <w:pStyle w:val="TableText"/>
              <w:jc w:val="center"/>
              <w:rPr>
                <w:ins w:id="5341" w:author="Jake Ahrens" w:date="2020-06-23T11:56:00Z"/>
              </w:rPr>
            </w:pPr>
            <w:ins w:id="5342" w:author="Jake Ahrens" w:date="2020-06-23T11:58:00Z">
              <w:r>
                <w:t>24%</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F1401" w14:textId="2E848E20" w:rsidR="000476E7" w:rsidRDefault="000A7425" w:rsidP="00986C87">
            <w:pPr>
              <w:pStyle w:val="TableText"/>
              <w:jc w:val="center"/>
              <w:rPr>
                <w:ins w:id="5343" w:author="Jake Ahrens" w:date="2020-06-23T11:56:00Z"/>
              </w:rPr>
            </w:pPr>
            <w:ins w:id="5344" w:author="Jake Ahrens" w:date="2020-06-23T11:58:00Z">
              <w:r>
                <w:t>25%</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F5B47" w14:textId="1A09881C" w:rsidR="000476E7" w:rsidRDefault="000A7425" w:rsidP="00986C87">
            <w:pPr>
              <w:pStyle w:val="TableText"/>
              <w:jc w:val="center"/>
              <w:rPr>
                <w:ins w:id="5345" w:author="Jake Ahrens" w:date="2020-06-23T11:56:00Z"/>
              </w:rPr>
            </w:pPr>
            <w:ins w:id="5346" w:author="Jake Ahrens" w:date="2020-06-23T11:58:00Z">
              <w:r>
                <w:t>17%</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DA8CE" w14:textId="49AF9C8B" w:rsidR="000476E7" w:rsidRDefault="003F120D" w:rsidP="00986C87">
            <w:pPr>
              <w:pStyle w:val="TableText"/>
              <w:rPr>
                <w:ins w:id="5347" w:author="Jake Ahrens" w:date="2020-06-23T11:56:00Z"/>
              </w:rPr>
            </w:pPr>
            <w:ins w:id="5348" w:author="Jake Ahrens" w:date="2020-06-23T12:00:00Z">
              <w:r>
                <w:t>Franklin Energy</w:t>
              </w:r>
            </w:ins>
          </w:p>
        </w:tc>
      </w:tr>
      <w:tr w:rsidR="000476E7" w:rsidRPr="00C62A3F" w14:paraId="457D8FAF" w14:textId="77777777" w:rsidTr="00237022">
        <w:trPr>
          <w:trHeight w:val="20"/>
          <w:jc w:val="center"/>
          <w:ins w:id="5349"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6CCC" w14:textId="7773ED08" w:rsidR="000476E7" w:rsidRDefault="00135775" w:rsidP="00986C87">
            <w:pPr>
              <w:pStyle w:val="TableText"/>
              <w:rPr>
                <w:ins w:id="5350" w:author="Jake Ahrens" w:date="2020-06-23T11:55:00Z"/>
              </w:rPr>
            </w:pPr>
            <w:ins w:id="5351" w:author="Jake Ahrens" w:date="2020-06-23T11:56:00Z">
              <w:r>
                <w:t xml:space="preserve">Non-Residential Agriculture Lighting – </w:t>
              </w:r>
            </w:ins>
            <w:ins w:id="5352" w:author="Jake Ahrens" w:date="2020-06-23T11:57:00Z">
              <w:r>
                <w:t>24</w:t>
              </w:r>
            </w:ins>
            <w:ins w:id="5353" w:author="Jake Ahrens" w:date="2020-06-23T11:56:00Z">
              <w:r>
                <w:t xml:space="preserve"> Hours</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CCA088" w14:textId="60A00AB8" w:rsidR="000476E7" w:rsidRDefault="00B52901" w:rsidP="00986C87">
            <w:pPr>
              <w:pStyle w:val="TableText"/>
              <w:jc w:val="center"/>
              <w:rPr>
                <w:ins w:id="5354" w:author="Jake Ahrens" w:date="2020-06-23T11:55:00Z"/>
              </w:rPr>
            </w:pPr>
            <w:ins w:id="5355" w:author="Jake Ahrens" w:date="2020-06-23T11:57:00Z">
              <w:r>
                <w:t>C64</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753C0" w14:textId="2302444E" w:rsidR="000476E7" w:rsidRDefault="000A7425" w:rsidP="00986C87">
            <w:pPr>
              <w:pStyle w:val="TableText"/>
              <w:jc w:val="center"/>
              <w:rPr>
                <w:ins w:id="5356" w:author="Jake Ahrens" w:date="2020-06-23T11:55:00Z"/>
              </w:rPr>
            </w:pPr>
            <w:ins w:id="5357" w:author="Jake Ahrens" w:date="2020-06-23T11:58: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4DE7E" w14:textId="2B5E240F" w:rsidR="000476E7" w:rsidRDefault="000A7425" w:rsidP="00986C87">
            <w:pPr>
              <w:pStyle w:val="TableText"/>
              <w:jc w:val="center"/>
              <w:rPr>
                <w:ins w:id="5358" w:author="Jake Ahrens" w:date="2020-06-23T11:55:00Z"/>
              </w:rPr>
            </w:pPr>
            <w:ins w:id="5359" w:author="Jake Ahrens" w:date="2020-06-23T11:59:00Z">
              <w:r>
                <w:t>33%</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85746" w14:textId="4B1EF138" w:rsidR="000476E7" w:rsidRDefault="000A7425" w:rsidP="00986C87">
            <w:pPr>
              <w:pStyle w:val="TableText"/>
              <w:jc w:val="center"/>
              <w:rPr>
                <w:ins w:id="5360" w:author="Jake Ahrens" w:date="2020-06-23T11:55:00Z"/>
              </w:rPr>
            </w:pPr>
            <w:ins w:id="5361" w:author="Jake Ahrens" w:date="2020-06-23T11:59:00Z">
              <w:r>
                <w:t>19%</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8E78E" w14:textId="22583B0E" w:rsidR="000476E7" w:rsidRDefault="000A7425" w:rsidP="00986C87">
            <w:pPr>
              <w:pStyle w:val="TableText"/>
              <w:jc w:val="center"/>
              <w:rPr>
                <w:ins w:id="5362" w:author="Jake Ahrens" w:date="2020-06-23T11:55:00Z"/>
              </w:rPr>
            </w:pPr>
            <w:ins w:id="5363" w:author="Jake Ahrens" w:date="2020-06-23T11:59: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053B" w14:textId="3293A135" w:rsidR="000476E7" w:rsidRDefault="003F120D" w:rsidP="00986C87">
            <w:pPr>
              <w:pStyle w:val="TableText"/>
              <w:rPr>
                <w:ins w:id="5364" w:author="Jake Ahrens" w:date="2020-06-23T11:55:00Z"/>
              </w:rPr>
            </w:pPr>
            <w:ins w:id="5365" w:author="Jake Ahrens" w:date="2020-06-23T12:00:00Z">
              <w:r>
                <w:t>Franklin Energy</w:t>
              </w:r>
            </w:ins>
          </w:p>
        </w:tc>
      </w:tr>
      <w:tr w:rsidR="000476E7" w:rsidRPr="00C62A3F" w14:paraId="4375DA26" w14:textId="77777777" w:rsidTr="00237022">
        <w:trPr>
          <w:trHeight w:val="20"/>
          <w:jc w:val="center"/>
          <w:ins w:id="5366"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E11F3" w14:textId="5F5721D2" w:rsidR="000476E7" w:rsidRDefault="00135775" w:rsidP="00986C87">
            <w:pPr>
              <w:pStyle w:val="TableText"/>
              <w:rPr>
                <w:ins w:id="5367" w:author="Jake Ahrens" w:date="2020-06-23T11:55:00Z"/>
              </w:rPr>
            </w:pPr>
            <w:ins w:id="5368" w:author="Jake Ahrens" w:date="2020-06-23T11:57:00Z">
              <w:r>
                <w:t>Non-Residential</w:t>
              </w:r>
              <w:r w:rsidR="00B52901">
                <w:t xml:space="preserve"> Indoor Agriculture Vegetative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38E44" w14:textId="4A3AFCE0" w:rsidR="000476E7" w:rsidRDefault="00B52901" w:rsidP="00986C87">
            <w:pPr>
              <w:pStyle w:val="TableText"/>
              <w:jc w:val="center"/>
              <w:rPr>
                <w:ins w:id="5369" w:author="Jake Ahrens" w:date="2020-06-23T11:55:00Z"/>
              </w:rPr>
            </w:pPr>
            <w:ins w:id="5370" w:author="Jake Ahrens" w:date="2020-06-23T11:57:00Z">
              <w:r>
                <w:t>C65</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58B43" w14:textId="526003BF" w:rsidR="000476E7" w:rsidRDefault="000A7425" w:rsidP="00986C87">
            <w:pPr>
              <w:pStyle w:val="TableText"/>
              <w:jc w:val="center"/>
              <w:rPr>
                <w:ins w:id="5371" w:author="Jake Ahrens" w:date="2020-06-23T11:55:00Z"/>
              </w:rPr>
            </w:pPr>
            <w:ins w:id="5372" w:author="Jake Ahrens" w:date="2020-06-23T11:59:00Z">
              <w:r>
                <w:t>32%</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6C6AE5" w14:textId="4980155C" w:rsidR="000476E7" w:rsidRDefault="000A7425" w:rsidP="00986C87">
            <w:pPr>
              <w:pStyle w:val="TableText"/>
              <w:jc w:val="center"/>
              <w:rPr>
                <w:ins w:id="5373" w:author="Jake Ahrens" w:date="2020-06-23T11:55:00Z"/>
              </w:rPr>
            </w:pPr>
            <w:ins w:id="5374" w:author="Jake Ahrens" w:date="2020-06-23T11:59:00Z">
              <w:r>
                <w:t>26%</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DC010" w14:textId="73BCB604" w:rsidR="000476E7" w:rsidRDefault="000A7425" w:rsidP="00986C87">
            <w:pPr>
              <w:pStyle w:val="TableText"/>
              <w:jc w:val="center"/>
              <w:rPr>
                <w:ins w:id="5375" w:author="Jake Ahrens" w:date="2020-06-23T11:55:00Z"/>
              </w:rPr>
            </w:pPr>
            <w:ins w:id="5376"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DFCCD" w14:textId="17B75A23" w:rsidR="000476E7" w:rsidRDefault="000A7425" w:rsidP="00986C87">
            <w:pPr>
              <w:pStyle w:val="TableText"/>
              <w:jc w:val="center"/>
              <w:rPr>
                <w:ins w:id="5377" w:author="Jake Ahrens" w:date="2020-06-23T11:55:00Z"/>
              </w:rPr>
            </w:pPr>
            <w:ins w:id="5378" w:author="Jake Ahrens" w:date="2020-06-23T11:59:00Z">
              <w:r>
                <w:t>19%</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84042" w14:textId="649C3A14" w:rsidR="000476E7" w:rsidRDefault="003F120D" w:rsidP="00986C87">
            <w:pPr>
              <w:pStyle w:val="TableText"/>
              <w:rPr>
                <w:ins w:id="5379" w:author="Jake Ahrens" w:date="2020-06-23T11:55:00Z"/>
              </w:rPr>
            </w:pPr>
            <w:ins w:id="5380" w:author="Jake Ahrens" w:date="2020-06-23T12:00:00Z">
              <w:r>
                <w:t>Franklin Energy</w:t>
              </w:r>
            </w:ins>
          </w:p>
        </w:tc>
      </w:tr>
      <w:tr w:rsidR="000476E7" w:rsidRPr="00C62A3F" w14:paraId="295854F9" w14:textId="77777777" w:rsidTr="00237022">
        <w:trPr>
          <w:trHeight w:val="20"/>
          <w:jc w:val="center"/>
          <w:ins w:id="5381" w:author="Jake Ahrens" w:date="2020-06-23T11:55: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ECA29" w14:textId="1B8D1DD5" w:rsidR="000476E7" w:rsidRDefault="00B52901" w:rsidP="00986C87">
            <w:pPr>
              <w:pStyle w:val="TableText"/>
              <w:rPr>
                <w:ins w:id="5382" w:author="Jake Ahrens" w:date="2020-06-23T11:55:00Z"/>
              </w:rPr>
            </w:pPr>
            <w:ins w:id="5383" w:author="Jake Ahrens" w:date="2020-06-23T11:57:00Z">
              <w:r>
                <w:t>Non-Residential Indoor Agriculture Flowering Room</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E3F04" w14:textId="7C65B1BF" w:rsidR="000476E7" w:rsidRDefault="00B52901" w:rsidP="00986C87">
            <w:pPr>
              <w:pStyle w:val="TableText"/>
              <w:jc w:val="center"/>
              <w:rPr>
                <w:ins w:id="5384" w:author="Jake Ahrens" w:date="2020-06-23T11:55:00Z"/>
              </w:rPr>
            </w:pPr>
            <w:ins w:id="5385" w:author="Jake Ahrens" w:date="2020-06-23T11:57:00Z">
              <w:r>
                <w:t>C66</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4582B" w14:textId="51FF2E89" w:rsidR="000476E7" w:rsidRDefault="003F120D" w:rsidP="00986C87">
            <w:pPr>
              <w:pStyle w:val="TableText"/>
              <w:jc w:val="center"/>
              <w:rPr>
                <w:ins w:id="5386" w:author="Jake Ahrens" w:date="2020-06-23T11:55:00Z"/>
              </w:rPr>
            </w:pPr>
            <w:ins w:id="5387" w:author="Jake Ahrens" w:date="2020-06-23T11:59:00Z">
              <w:r>
                <w:t>31%</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29B0" w14:textId="5C3C68C7" w:rsidR="000476E7" w:rsidRDefault="003F120D" w:rsidP="00986C87">
            <w:pPr>
              <w:pStyle w:val="TableText"/>
              <w:jc w:val="center"/>
              <w:rPr>
                <w:ins w:id="5388" w:author="Jake Ahrens" w:date="2020-06-23T11:55:00Z"/>
              </w:rPr>
            </w:pPr>
            <w:ins w:id="5389" w:author="Jake Ahrens" w:date="2020-06-23T11:59:00Z">
              <w:r>
                <w:t>27%</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70406" w14:textId="6CF5B8ED" w:rsidR="000476E7" w:rsidRDefault="003F120D" w:rsidP="00986C87">
            <w:pPr>
              <w:pStyle w:val="TableText"/>
              <w:jc w:val="center"/>
              <w:rPr>
                <w:ins w:id="5390" w:author="Jake Ahrens" w:date="2020-06-23T11:55:00Z"/>
              </w:rPr>
            </w:pPr>
            <w:ins w:id="5391" w:author="Jake Ahrens" w:date="2020-06-23T11:59:00Z">
              <w:r>
                <w:t>23%</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25823" w14:textId="520B8C74" w:rsidR="000476E7" w:rsidRDefault="00656867" w:rsidP="00986C87">
            <w:pPr>
              <w:pStyle w:val="TableText"/>
              <w:jc w:val="center"/>
              <w:rPr>
                <w:ins w:id="5392" w:author="Jake Ahrens" w:date="2020-06-23T11:55:00Z"/>
              </w:rPr>
            </w:pPr>
            <w:ins w:id="5393" w:author="Sam Dent" w:date="2020-06-24T06:23:00Z">
              <w:r>
                <w:t>19</w:t>
              </w:r>
            </w:ins>
            <w:ins w:id="5394" w:author="Jake Ahrens" w:date="2020-06-23T11:59:00Z">
              <w:del w:id="5395" w:author="Sam Dent" w:date="2020-06-24T06:23:00Z">
                <w:r w:rsidR="003F120D" w:rsidDel="00656867">
                  <w:delText>20</w:delText>
                </w:r>
              </w:del>
              <w:r w:rsidR="003F120D">
                <w:t>%</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F73B" w14:textId="586D0A93" w:rsidR="000476E7" w:rsidRDefault="003F120D" w:rsidP="00986C87">
            <w:pPr>
              <w:pStyle w:val="TableText"/>
              <w:rPr>
                <w:ins w:id="5396" w:author="Jake Ahrens" w:date="2020-06-23T11:55:00Z"/>
              </w:rPr>
            </w:pPr>
            <w:ins w:id="5397" w:author="Jake Ahrens" w:date="2020-06-23T12:00:00Z">
              <w:r>
                <w:t>Franklin Energy</w:t>
              </w:r>
            </w:ins>
          </w:p>
        </w:tc>
      </w:tr>
      <w:tr w:rsidR="002E21BE" w:rsidRPr="00C62A3F" w14:paraId="685DFA58" w14:textId="77777777" w:rsidTr="00237022">
        <w:trPr>
          <w:trHeight w:val="20"/>
          <w:jc w:val="center"/>
          <w:ins w:id="5398"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F9F11" w14:textId="5DED7150" w:rsidR="002E21BE" w:rsidRDefault="002E21BE" w:rsidP="00986C87">
            <w:pPr>
              <w:pStyle w:val="TableText"/>
              <w:rPr>
                <w:ins w:id="5399" w:author="Sam Dent" w:date="2020-06-25T10:13:00Z"/>
              </w:rPr>
            </w:pPr>
            <w:ins w:id="5400" w:author="Sam Dent" w:date="2020-06-25T10:13:00Z">
              <w:r>
                <w:t>Voltage Optimization</w:t>
              </w:r>
            </w:ins>
            <w:ins w:id="5401" w:author="Sam Dent" w:date="2020-06-25T10:14:00Z">
              <w:r w:rsidR="00CA2CF7">
                <w:t xml:space="preserve"> – Ameren</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162199" w14:textId="11609899" w:rsidR="002E21BE" w:rsidRDefault="00CA2CF7" w:rsidP="00986C87">
            <w:pPr>
              <w:pStyle w:val="TableText"/>
              <w:jc w:val="center"/>
              <w:rPr>
                <w:ins w:id="5402" w:author="Sam Dent" w:date="2020-06-25T10:13:00Z"/>
              </w:rPr>
            </w:pPr>
            <w:ins w:id="5403" w:author="Sam Dent" w:date="2020-06-25T10:14:00Z">
              <w:r>
                <w:t>C67</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13BCEE" w14:textId="31A0D082" w:rsidR="002E21BE" w:rsidRDefault="00CA2CF7" w:rsidP="00986C87">
            <w:pPr>
              <w:pStyle w:val="TableText"/>
              <w:jc w:val="center"/>
              <w:rPr>
                <w:ins w:id="5404" w:author="Sam Dent" w:date="2020-06-25T10:13:00Z"/>
              </w:rPr>
            </w:pPr>
            <w:ins w:id="5405" w:author="Sam Dent" w:date="2020-06-25T10:14:00Z">
              <w:r>
                <w:t>26%</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3C1D7" w14:textId="1D7685B5" w:rsidR="002E21BE" w:rsidRDefault="00CA2CF7" w:rsidP="00986C87">
            <w:pPr>
              <w:pStyle w:val="TableText"/>
              <w:jc w:val="center"/>
              <w:rPr>
                <w:ins w:id="5406" w:author="Sam Dent" w:date="2020-06-25T10:13:00Z"/>
              </w:rPr>
            </w:pPr>
            <w:ins w:id="5407" w:author="Sam Dent" w:date="2020-06-25T10:14:00Z">
              <w:r>
                <w:t>30%</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0249A" w14:textId="49310760" w:rsidR="002E21BE" w:rsidRDefault="0083204B" w:rsidP="00986C87">
            <w:pPr>
              <w:pStyle w:val="TableText"/>
              <w:jc w:val="center"/>
              <w:rPr>
                <w:ins w:id="5408" w:author="Sam Dent" w:date="2020-06-25T10:13:00Z"/>
              </w:rPr>
            </w:pPr>
            <w:ins w:id="5409" w:author="Sam Dent" w:date="2020-06-25T10:14: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91D6F" w14:textId="2DC00DD7" w:rsidR="002E21BE" w:rsidRDefault="0083204B" w:rsidP="00986C87">
            <w:pPr>
              <w:pStyle w:val="TableText"/>
              <w:jc w:val="center"/>
              <w:rPr>
                <w:ins w:id="5410" w:author="Sam Dent" w:date="2020-06-25T10:13:00Z"/>
              </w:rPr>
            </w:pPr>
            <w:ins w:id="5411" w:author="Sam Dent" w:date="2020-06-25T10:14: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AFDF9" w14:textId="65CB9E4B" w:rsidR="002E21BE" w:rsidRDefault="0083204B" w:rsidP="00986C87">
            <w:pPr>
              <w:pStyle w:val="TableText"/>
              <w:rPr>
                <w:ins w:id="5412" w:author="Sam Dent" w:date="2020-06-25T10:13:00Z"/>
              </w:rPr>
            </w:pPr>
            <w:ins w:id="5413" w:author="Sam Dent" w:date="2020-06-25T10:14:00Z">
              <w:r>
                <w:t>2017-2019 average</w:t>
              </w:r>
            </w:ins>
            <w:ins w:id="5414" w:author="Sam Dent" w:date="2020-06-25T10:15:00Z">
              <w:r>
                <w:t xml:space="preserve"> utility system load for MISO Central region</w:t>
              </w:r>
            </w:ins>
          </w:p>
        </w:tc>
      </w:tr>
      <w:tr w:rsidR="002E21BE" w:rsidRPr="00C62A3F" w14:paraId="37B2D3AB" w14:textId="77777777" w:rsidTr="00237022">
        <w:trPr>
          <w:trHeight w:val="20"/>
          <w:jc w:val="center"/>
          <w:ins w:id="5415" w:author="Sam Dent" w:date="2020-06-25T10:13:00Z"/>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21C8C" w14:textId="62574311" w:rsidR="002E21BE" w:rsidRDefault="00112238" w:rsidP="00986C87">
            <w:pPr>
              <w:pStyle w:val="TableText"/>
              <w:rPr>
                <w:ins w:id="5416" w:author="Sam Dent" w:date="2020-06-25T10:13:00Z"/>
              </w:rPr>
            </w:pPr>
            <w:ins w:id="5417" w:author="Sam Dent" w:date="2020-06-25T10:15:00Z">
              <w:r>
                <w:t xml:space="preserve">Voltage Optimization – </w:t>
              </w:r>
            </w:ins>
            <w:ins w:id="5418" w:author="Sam Dent" w:date="2020-06-25T10:16:00Z">
              <w:r>
                <w:t>ComEd</w:t>
              </w:r>
            </w:ins>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DE67A" w14:textId="41637937" w:rsidR="002E21BE" w:rsidRDefault="00112238" w:rsidP="00986C87">
            <w:pPr>
              <w:pStyle w:val="TableText"/>
              <w:jc w:val="center"/>
              <w:rPr>
                <w:ins w:id="5419" w:author="Sam Dent" w:date="2020-06-25T10:13:00Z"/>
              </w:rPr>
            </w:pPr>
            <w:ins w:id="5420" w:author="Sam Dent" w:date="2020-06-25T10:16:00Z">
              <w:r>
                <w:t>C68</w:t>
              </w:r>
            </w:ins>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F91F7" w14:textId="5430E686" w:rsidR="002E21BE" w:rsidRDefault="00C52F32" w:rsidP="00986C87">
            <w:pPr>
              <w:pStyle w:val="TableText"/>
              <w:jc w:val="center"/>
              <w:rPr>
                <w:ins w:id="5421" w:author="Sam Dent" w:date="2020-06-25T10:13:00Z"/>
              </w:rPr>
            </w:pPr>
            <w:ins w:id="5422" w:author="Sam Dent" w:date="2020-06-25T10:16:00Z">
              <w:r>
                <w:t>27%</w:t>
              </w:r>
            </w:ins>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F7AB0" w14:textId="4E081F74" w:rsidR="002E21BE" w:rsidRDefault="00C52F32" w:rsidP="00986C87">
            <w:pPr>
              <w:pStyle w:val="TableText"/>
              <w:jc w:val="center"/>
              <w:rPr>
                <w:ins w:id="5423" w:author="Sam Dent" w:date="2020-06-25T10:13:00Z"/>
              </w:rPr>
            </w:pPr>
            <w:ins w:id="5424" w:author="Sam Dent" w:date="2020-06-25T10:16:00Z">
              <w:r>
                <w:t>29%</w:t>
              </w:r>
            </w:ins>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27021" w14:textId="3C54FB20" w:rsidR="002E21BE" w:rsidRDefault="00C52F32" w:rsidP="00986C87">
            <w:pPr>
              <w:pStyle w:val="TableText"/>
              <w:jc w:val="center"/>
              <w:rPr>
                <w:ins w:id="5425" w:author="Sam Dent" w:date="2020-06-25T10:13:00Z"/>
              </w:rPr>
            </w:pPr>
            <w:ins w:id="5426" w:author="Sam Dent" w:date="2020-06-25T10:16:00Z">
              <w:r>
                <w:t>22%</w:t>
              </w:r>
            </w:ins>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472AF" w14:textId="18177121" w:rsidR="002E21BE" w:rsidRDefault="00C52F32" w:rsidP="00986C87">
            <w:pPr>
              <w:pStyle w:val="TableText"/>
              <w:jc w:val="center"/>
              <w:rPr>
                <w:ins w:id="5427" w:author="Sam Dent" w:date="2020-06-25T10:13:00Z"/>
              </w:rPr>
            </w:pPr>
            <w:ins w:id="5428" w:author="Sam Dent" w:date="2020-06-25T10:16:00Z">
              <w:r>
                <w:t>22%</w:t>
              </w:r>
            </w:ins>
          </w:p>
        </w:tc>
        <w:tc>
          <w:tcPr>
            <w:tcW w:w="26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9577" w14:textId="4C8F3885" w:rsidR="002E21BE" w:rsidRDefault="0083204B" w:rsidP="00986C87">
            <w:pPr>
              <w:pStyle w:val="TableText"/>
              <w:rPr>
                <w:ins w:id="5429" w:author="Sam Dent" w:date="2020-06-25T10:13:00Z"/>
              </w:rPr>
            </w:pPr>
            <w:ins w:id="5430" w:author="Sam Dent" w:date="2020-06-25T10:15:00Z">
              <w:r>
                <w:t xml:space="preserve">2017-2019 average utility system load for PJM </w:t>
              </w:r>
              <w:r w:rsidR="00112238">
                <w:t>ComEd</w:t>
              </w:r>
              <w:r>
                <w:t xml:space="preserve"> region</w:t>
              </w:r>
            </w:ins>
          </w:p>
        </w:tc>
      </w:tr>
    </w:tbl>
    <w:p w14:paraId="158CDFFC" w14:textId="77777777" w:rsidR="006B1F31" w:rsidRDefault="006B1F31" w:rsidP="004F5036">
      <w:pPr>
        <w:pStyle w:val="Captions"/>
        <w:rPr>
          <w:ins w:id="5431" w:author="Sam Dent" w:date="2020-06-24T04:08:00Z"/>
        </w:rPr>
      </w:pPr>
      <w:bookmarkStart w:id="5432" w:name="_Toc335377232"/>
      <w:bookmarkStart w:id="5433" w:name="_Toc411514774"/>
      <w:bookmarkStart w:id="5434" w:name="_Toc411515474"/>
      <w:bookmarkStart w:id="5435" w:name="_Toc411599463"/>
      <w:bookmarkStart w:id="5436" w:name="_Toc11833150"/>
    </w:p>
    <w:p w14:paraId="28410BED" w14:textId="4D962EC3" w:rsidR="00B55FE0" w:rsidRDefault="00B55FE0" w:rsidP="004F5036">
      <w:pPr>
        <w:pStyle w:val="Captions"/>
      </w:pPr>
      <w:r>
        <w:t xml:space="preserve">Table </w:t>
      </w:r>
      <w:r>
        <w:rPr>
          <w:noProof/>
        </w:rPr>
        <w:t>3</w:t>
      </w:r>
      <w:r>
        <w:t>.</w:t>
      </w:r>
      <w:r w:rsidR="0026285F">
        <w:rPr>
          <w:noProof/>
        </w:rPr>
        <w:t>4</w:t>
      </w:r>
      <w:r>
        <w:t xml:space="preserve">: </w:t>
      </w:r>
      <w:proofErr w:type="spellStart"/>
      <w:r>
        <w:t>Loadshapes</w:t>
      </w:r>
      <w:proofErr w:type="spellEnd"/>
      <w:r>
        <w:t xml:space="preserve"> by Month and Day of Week</w:t>
      </w:r>
      <w:bookmarkEnd w:id="5432"/>
      <w:bookmarkEnd w:id="5433"/>
      <w:bookmarkEnd w:id="5434"/>
      <w:bookmarkEnd w:id="5435"/>
      <w:bookmarkEnd w:id="5436"/>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
      <w:tr w:rsidR="00B55FE0" w:rsidRPr="0017618E" w14:paraId="4E602555" w14:textId="77777777" w:rsidTr="0017618E">
        <w:trPr>
          <w:gridAfter w:val="1"/>
          <w:wAfter w:w="6" w:type="dxa"/>
          <w:trHeight w:val="20"/>
          <w:tblHeader/>
          <w:jc w:val="center"/>
        </w:trPr>
        <w:tc>
          <w:tcPr>
            <w:tcW w:w="1104" w:type="dxa"/>
            <w:tcBorders>
              <w:left w:val="nil"/>
              <w:bottom w:val="nil"/>
            </w:tcBorders>
            <w:vAlign w:val="center"/>
          </w:tcPr>
          <w:p w14:paraId="62735571" w14:textId="77777777" w:rsidR="00B55FE0" w:rsidRPr="0017618E"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17618E"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17618E" w:rsidRDefault="00B55FE0" w:rsidP="0017618E">
            <w:pPr>
              <w:pStyle w:val="TableHeading"/>
              <w:jc w:val="center"/>
              <w:rPr>
                <w:sz w:val="18"/>
                <w:szCs w:val="18"/>
              </w:rPr>
            </w:pPr>
            <w:r w:rsidRPr="0017618E">
              <w:rPr>
                <w:sz w:val="18"/>
                <w:szCs w:val="18"/>
              </w:rPr>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17618E" w:rsidRDefault="00B55FE0" w:rsidP="0017618E">
            <w:pPr>
              <w:pStyle w:val="TableHeading"/>
              <w:jc w:val="center"/>
              <w:rPr>
                <w:sz w:val="18"/>
                <w:szCs w:val="18"/>
              </w:rPr>
            </w:pPr>
            <w:r w:rsidRPr="0017618E">
              <w:rPr>
                <w:sz w:val="18"/>
                <w:szCs w:val="18"/>
              </w:rPr>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17618E" w:rsidRDefault="00B55FE0" w:rsidP="0028042F">
            <w:pPr>
              <w:pStyle w:val="TableHeading"/>
              <w:jc w:val="center"/>
              <w:rPr>
                <w:sz w:val="18"/>
                <w:szCs w:val="18"/>
              </w:rPr>
            </w:pPr>
            <w:r w:rsidRPr="0017618E">
              <w:rPr>
                <w:sz w:val="18"/>
                <w:szCs w:val="18"/>
              </w:rPr>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17618E" w:rsidRDefault="00B55FE0" w:rsidP="0017618E">
            <w:pPr>
              <w:pStyle w:val="TableHeading"/>
              <w:jc w:val="center"/>
              <w:rPr>
                <w:sz w:val="18"/>
                <w:szCs w:val="18"/>
              </w:rPr>
            </w:pPr>
            <w:r w:rsidRPr="0017618E">
              <w:rPr>
                <w:sz w:val="18"/>
                <w:szCs w:val="18"/>
              </w:rPr>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17618E" w:rsidRDefault="00B55FE0" w:rsidP="0017618E">
            <w:pPr>
              <w:pStyle w:val="TableHeading"/>
              <w:jc w:val="center"/>
              <w:rPr>
                <w:sz w:val="18"/>
                <w:szCs w:val="18"/>
              </w:rPr>
            </w:pPr>
            <w:r w:rsidRPr="0017618E">
              <w:rPr>
                <w:sz w:val="18"/>
                <w:szCs w:val="18"/>
              </w:rPr>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17618E" w:rsidRDefault="00B55FE0" w:rsidP="0017618E">
            <w:pPr>
              <w:pStyle w:val="TableHeading"/>
              <w:jc w:val="center"/>
              <w:rPr>
                <w:sz w:val="18"/>
                <w:szCs w:val="18"/>
              </w:rPr>
            </w:pPr>
            <w:r w:rsidRPr="0017618E">
              <w:rPr>
                <w:sz w:val="18"/>
                <w:szCs w:val="18"/>
              </w:rPr>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17618E" w:rsidRDefault="00B55FE0" w:rsidP="0017618E">
            <w:pPr>
              <w:pStyle w:val="TableHeading"/>
              <w:jc w:val="center"/>
              <w:rPr>
                <w:sz w:val="18"/>
                <w:szCs w:val="18"/>
              </w:rPr>
            </w:pPr>
            <w:r w:rsidRPr="0017618E">
              <w:rPr>
                <w:sz w:val="18"/>
                <w:szCs w:val="18"/>
              </w:rPr>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17618E" w:rsidRDefault="00B55FE0" w:rsidP="0017618E">
            <w:pPr>
              <w:pStyle w:val="TableHeading"/>
              <w:jc w:val="center"/>
              <w:rPr>
                <w:sz w:val="18"/>
                <w:szCs w:val="18"/>
              </w:rPr>
            </w:pPr>
            <w:r w:rsidRPr="0017618E">
              <w:rPr>
                <w:sz w:val="18"/>
                <w:szCs w:val="18"/>
              </w:rPr>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17618E" w:rsidRDefault="00B55FE0" w:rsidP="0017618E">
            <w:pPr>
              <w:pStyle w:val="TableHeading"/>
              <w:jc w:val="center"/>
              <w:rPr>
                <w:sz w:val="18"/>
                <w:szCs w:val="18"/>
              </w:rPr>
            </w:pPr>
            <w:r w:rsidRPr="0017618E">
              <w:rPr>
                <w:sz w:val="18"/>
                <w:szCs w:val="18"/>
              </w:rPr>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17618E" w:rsidRDefault="00B55FE0" w:rsidP="0017618E">
            <w:pPr>
              <w:pStyle w:val="TableHeading"/>
              <w:jc w:val="center"/>
              <w:rPr>
                <w:sz w:val="18"/>
                <w:szCs w:val="18"/>
              </w:rPr>
            </w:pPr>
            <w:r w:rsidRPr="0017618E">
              <w:rPr>
                <w:sz w:val="18"/>
                <w:szCs w:val="18"/>
              </w:rPr>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17618E" w:rsidRDefault="00B55FE0" w:rsidP="0017618E">
            <w:pPr>
              <w:pStyle w:val="TableHeading"/>
              <w:jc w:val="center"/>
              <w:rPr>
                <w:sz w:val="18"/>
                <w:szCs w:val="18"/>
              </w:rPr>
            </w:pPr>
            <w:r w:rsidRPr="0017618E">
              <w:rPr>
                <w:sz w:val="18"/>
                <w:szCs w:val="18"/>
              </w:rPr>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17618E" w:rsidRDefault="00B55FE0" w:rsidP="0017618E">
            <w:pPr>
              <w:pStyle w:val="TableHeading"/>
              <w:jc w:val="center"/>
              <w:rPr>
                <w:sz w:val="18"/>
                <w:szCs w:val="18"/>
              </w:rPr>
            </w:pPr>
            <w:r w:rsidRPr="0017618E">
              <w:rPr>
                <w:sz w:val="18"/>
                <w:szCs w:val="18"/>
              </w:rPr>
              <w:t>Dec</w:t>
            </w:r>
          </w:p>
        </w:tc>
      </w:tr>
      <w:tr w:rsidR="00B55FE0" w:rsidRPr="0017618E" w14:paraId="5AF0A377" w14:textId="77777777" w:rsidTr="0017618E">
        <w:trPr>
          <w:trHeight w:val="20"/>
          <w:tblHeader/>
          <w:jc w:val="center"/>
        </w:trPr>
        <w:tc>
          <w:tcPr>
            <w:tcW w:w="1104" w:type="dxa"/>
            <w:tcBorders>
              <w:top w:val="nil"/>
              <w:left w:val="nil"/>
              <w:bottom w:val="single" w:sz="4" w:space="0" w:color="auto"/>
            </w:tcBorders>
            <w:vAlign w:val="center"/>
          </w:tcPr>
          <w:p w14:paraId="59850671" w14:textId="77777777" w:rsidR="00B55FE0" w:rsidRPr="0017618E"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17618E"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17618E" w:rsidRDefault="00B55FE0" w:rsidP="0017618E">
            <w:pPr>
              <w:pStyle w:val="TableHeading"/>
              <w:jc w:val="center"/>
              <w:rPr>
                <w:sz w:val="18"/>
                <w:szCs w:val="18"/>
              </w:rPr>
            </w:pPr>
            <w:r w:rsidRPr="0017618E">
              <w:rPr>
                <w:sz w:val="18"/>
                <w:szCs w:val="18"/>
              </w:rPr>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17618E" w:rsidRDefault="00B55FE0" w:rsidP="0017618E">
            <w:pPr>
              <w:pStyle w:val="TableHeading"/>
              <w:jc w:val="center"/>
              <w:rPr>
                <w:sz w:val="18"/>
                <w:szCs w:val="18"/>
              </w:rPr>
            </w:pPr>
            <w:r w:rsidRPr="0017618E">
              <w:rPr>
                <w:sz w:val="18"/>
                <w:szCs w:val="18"/>
              </w:rPr>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17618E" w:rsidRDefault="00B55FE0" w:rsidP="0017618E">
            <w:pPr>
              <w:pStyle w:val="TableHeading"/>
              <w:jc w:val="center"/>
              <w:rPr>
                <w:sz w:val="18"/>
                <w:szCs w:val="18"/>
              </w:rPr>
            </w:pPr>
            <w:r w:rsidRPr="0017618E">
              <w:rPr>
                <w:sz w:val="18"/>
                <w:szCs w:val="18"/>
              </w:rPr>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17618E" w:rsidRDefault="00B55FE0" w:rsidP="0017618E">
            <w:pPr>
              <w:pStyle w:val="TableHeading"/>
              <w:jc w:val="center"/>
              <w:rPr>
                <w:sz w:val="18"/>
                <w:szCs w:val="18"/>
              </w:rPr>
            </w:pPr>
            <w:r w:rsidRPr="0017618E">
              <w:rPr>
                <w:sz w:val="18"/>
                <w:szCs w:val="18"/>
              </w:rPr>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17618E" w:rsidRDefault="00B55FE0" w:rsidP="0017618E">
            <w:pPr>
              <w:pStyle w:val="TableHeading"/>
              <w:jc w:val="center"/>
              <w:rPr>
                <w:sz w:val="18"/>
                <w:szCs w:val="18"/>
              </w:rPr>
            </w:pPr>
            <w:r w:rsidRPr="0017618E">
              <w:rPr>
                <w:sz w:val="18"/>
                <w:szCs w:val="18"/>
              </w:rPr>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17618E" w:rsidRDefault="00B55FE0" w:rsidP="0017618E">
            <w:pPr>
              <w:pStyle w:val="TableHeading"/>
              <w:jc w:val="center"/>
              <w:rPr>
                <w:sz w:val="18"/>
                <w:szCs w:val="18"/>
              </w:rPr>
            </w:pPr>
            <w:r w:rsidRPr="0017618E">
              <w:rPr>
                <w:sz w:val="18"/>
                <w:szCs w:val="18"/>
              </w:rPr>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17618E" w:rsidRDefault="00B55FE0" w:rsidP="0017618E">
            <w:pPr>
              <w:pStyle w:val="TableHeading"/>
              <w:jc w:val="center"/>
              <w:rPr>
                <w:sz w:val="18"/>
                <w:szCs w:val="18"/>
              </w:rPr>
            </w:pPr>
            <w:r w:rsidRPr="0017618E">
              <w:rPr>
                <w:sz w:val="18"/>
                <w:szCs w:val="18"/>
              </w:rPr>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17618E" w:rsidRDefault="00B55FE0" w:rsidP="0017618E">
            <w:pPr>
              <w:pStyle w:val="TableHeading"/>
              <w:jc w:val="center"/>
              <w:rPr>
                <w:sz w:val="18"/>
                <w:szCs w:val="18"/>
              </w:rPr>
            </w:pPr>
            <w:r w:rsidRPr="0017618E">
              <w:rPr>
                <w:sz w:val="18"/>
                <w:szCs w:val="18"/>
              </w:rPr>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17618E" w:rsidRDefault="00B55FE0" w:rsidP="0017618E">
            <w:pPr>
              <w:pStyle w:val="TableHeading"/>
              <w:jc w:val="center"/>
              <w:rPr>
                <w:sz w:val="18"/>
                <w:szCs w:val="18"/>
              </w:rPr>
            </w:pPr>
            <w:r w:rsidRPr="0017618E">
              <w:rPr>
                <w:sz w:val="18"/>
                <w:szCs w:val="18"/>
              </w:rPr>
              <w:t>S-S</w:t>
            </w:r>
          </w:p>
        </w:tc>
      </w:tr>
      <w:tr w:rsidR="00BD3AA3" w:rsidRPr="0017618E" w14:paraId="3299822E" w14:textId="77777777" w:rsidTr="0017618E">
        <w:trPr>
          <w:trHeight w:val="20"/>
          <w:jc w:val="center"/>
        </w:trPr>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BF76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E1456" w14:textId="77777777" w:rsidR="00BD3AA3" w:rsidRPr="0017618E" w:rsidRDefault="00BD3AA3" w:rsidP="00BD3AA3">
            <w:pPr>
              <w:spacing w:after="0"/>
              <w:jc w:val="center"/>
              <w:rPr>
                <w:rFonts w:cstheme="minorHAnsi"/>
                <w:sz w:val="18"/>
                <w:szCs w:val="18"/>
              </w:rPr>
            </w:pPr>
            <w:r w:rsidRPr="0017618E">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612F07C0" w14:textId="51AE9F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928CA" w14:textId="333AE3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EB7A1" w14:textId="752919A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78B0E" w14:textId="44C9BDE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2E83AF" w14:textId="0A876DF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41F" w14:textId="08913E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B010A" w14:textId="47288A9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3DD49" w14:textId="7959203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D0EB7" w14:textId="6B36A1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A4A1E" w14:textId="29D0F25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8A06E4" w14:textId="4FECDA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70FD4" w14:textId="4C7CC3E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6F7ED" w14:textId="69735C4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23CFA" w14:textId="09A85CA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2A39BB" w14:textId="1AF717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59EF7" w14:textId="143A853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03003" w14:textId="241643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CB77" w14:textId="051599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06F0C" w14:textId="28A965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E0D888" w14:textId="05A2A62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FA397" w14:textId="4BCD32A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38496" w14:textId="1A1D46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25931" w14:textId="7038A68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49088" w14:textId="485994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556ADD31"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623F135"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BE95791" w14:textId="77777777" w:rsidR="00BD3AA3" w:rsidRPr="0017618E" w:rsidRDefault="00BD3AA3" w:rsidP="00BD3AA3">
            <w:pPr>
              <w:spacing w:after="0"/>
              <w:jc w:val="center"/>
              <w:rPr>
                <w:rFonts w:cstheme="minorHAnsi"/>
                <w:sz w:val="18"/>
                <w:szCs w:val="18"/>
              </w:rPr>
            </w:pPr>
            <w:r w:rsidRPr="0017618E">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1434B" w14:textId="2FAAD3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F8A90" w14:textId="478B1B9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36298" w14:textId="3EAF10D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A4879" w14:textId="5D266B9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B08FA" w14:textId="25FA450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40914" w14:textId="0D36770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DD2F30" w14:textId="7D8139C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825FE" w14:textId="619394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66E24" w14:textId="75A5F52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85B" w14:textId="7ABB949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168FDF" w14:textId="0941402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A3EAC" w14:textId="2746C80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630C1A" w14:textId="617550D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3FD16" w14:textId="6CAA67A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12550" w14:textId="6058141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212C41" w14:textId="2E0791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B8A51" w14:textId="736D1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5EA97" w14:textId="3C07F3F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5804A" w14:textId="182660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78420" w14:textId="1358D8C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4B962" w14:textId="5280CF5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8C4CF" w14:textId="329E106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31BBA" w14:textId="74E8C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A94E" w14:textId="2180DAB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3.6%</w:t>
            </w:r>
          </w:p>
        </w:tc>
      </w:tr>
      <w:tr w:rsidR="00BD3AA3" w:rsidRPr="0017618E" w14:paraId="68EF0F5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4820E"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E4A72" w14:textId="77777777" w:rsidR="00BD3AA3" w:rsidRPr="0017618E" w:rsidRDefault="00BD3AA3" w:rsidP="00BD3AA3">
            <w:pPr>
              <w:spacing w:after="0"/>
              <w:jc w:val="center"/>
              <w:rPr>
                <w:rFonts w:cstheme="minorHAnsi"/>
                <w:sz w:val="18"/>
                <w:szCs w:val="18"/>
              </w:rPr>
            </w:pPr>
            <w:r w:rsidRPr="0017618E">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ADEE4" w14:textId="675426C0"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5A4BF" w14:textId="225F866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1E03" w14:textId="45B380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21EC6" w14:textId="125DFD3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368EC" w14:textId="3AC90AA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CFB26" w14:textId="4DAAF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BE3B4" w14:textId="3409CFD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B56D2" w14:textId="7776DF1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E7574" w14:textId="265A595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CC1B4" w14:textId="7322378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FD2B5" w14:textId="02B9C0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34C0F" w14:textId="2B2011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9C146" w14:textId="0859632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894DE" w14:textId="683D141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43B4A2" w14:textId="0A39E45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5763B" w14:textId="69FAD4B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584EF" w14:textId="56BE95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993F2" w14:textId="6883752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A3EC" w14:textId="163194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67BFC" w14:textId="0724B6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F57ED" w14:textId="267B7A5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CEFB9" w14:textId="6A121E6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550C4" w14:textId="5424F6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850C3" w14:textId="28FEAB7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3.4%</w:t>
            </w:r>
          </w:p>
        </w:tc>
      </w:tr>
      <w:tr w:rsidR="00BD3AA3" w:rsidRPr="0017618E" w14:paraId="0D7F3EF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CA040"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C85B3" w14:textId="77777777" w:rsidR="00BD3AA3" w:rsidRPr="0017618E" w:rsidRDefault="00BD3AA3" w:rsidP="00BD3AA3">
            <w:pPr>
              <w:spacing w:after="0"/>
              <w:jc w:val="center"/>
              <w:rPr>
                <w:rFonts w:cstheme="minorHAnsi"/>
                <w:sz w:val="18"/>
                <w:szCs w:val="18"/>
              </w:rPr>
            </w:pPr>
            <w:r w:rsidRPr="0017618E">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204B0" w14:textId="4D045D3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A938D" w14:textId="3B795CF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6B6A3A" w14:textId="39F0B3A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2363" w14:textId="622980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57185" w14:textId="6D36CFAF"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0CC04" w14:textId="6ACA5A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EF80FC" w14:textId="70015F6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3FA9E" w14:textId="7FB55CC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226CA5" w14:textId="6BB4922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EE057" w14:textId="095809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140BF" w14:textId="116AE50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DC2BE" w14:textId="4CE0637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4C751" w14:textId="575532C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7F5588" w14:textId="7A8A1F5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0F37C" w14:textId="1FE109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9B4EA" w14:textId="173CE6D3"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E38D2" w14:textId="166FF03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69288" w14:textId="5F6027D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00E66" w14:textId="06E5D24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54937" w14:textId="39C0BFD7"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F6C2BB" w14:textId="328C70F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997499" w14:textId="50D6E0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AE462" w14:textId="5E6D1CA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82C10" w14:textId="1AF1F99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2.6%</w:t>
            </w:r>
          </w:p>
        </w:tc>
      </w:tr>
      <w:tr w:rsidR="00BD3AA3" w:rsidRPr="0017618E" w14:paraId="14F25E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EC1A6" w14:textId="77777777" w:rsidR="00BD3AA3" w:rsidRPr="0017618E" w:rsidRDefault="00BD3AA3" w:rsidP="00BD3AA3">
            <w:pPr>
              <w:spacing w:after="0"/>
              <w:jc w:val="left"/>
              <w:rPr>
                <w:rFonts w:cstheme="minorHAnsi"/>
                <w:sz w:val="18"/>
                <w:szCs w:val="18"/>
              </w:rPr>
            </w:pPr>
            <w:r w:rsidRPr="0017618E">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7E130" w14:textId="77777777" w:rsidR="00BD3AA3" w:rsidRPr="0017618E" w:rsidRDefault="00BD3AA3" w:rsidP="00BD3AA3">
            <w:pPr>
              <w:spacing w:after="0"/>
              <w:jc w:val="center"/>
              <w:rPr>
                <w:rFonts w:cstheme="minorHAnsi"/>
                <w:sz w:val="18"/>
                <w:szCs w:val="18"/>
              </w:rPr>
            </w:pPr>
            <w:r w:rsidRPr="0017618E">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6A6C9" w14:textId="50008FB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93745" w14:textId="4096170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A527F" w14:textId="58FD4BB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925A" w14:textId="084DA6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A53B9" w14:textId="25F2ED56"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AAF8E" w14:textId="7387C9A4"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DC222" w14:textId="3B4F8AC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D93C1" w14:textId="758B7A8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A2143" w14:textId="02E7D05B"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AF27C" w14:textId="1230E1BE"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75A9" w14:textId="7850EFB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F9C79" w14:textId="5409517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2C41E" w14:textId="04862F9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A9DE6" w14:textId="2ADCC85D"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842B8" w14:textId="72FF7212"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44F3A" w14:textId="4CC8180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061B9" w14:textId="334E5ED8"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1E780" w14:textId="609954F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8AE58D" w14:textId="755C7E89"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53A12" w14:textId="786F3791"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1BB74" w14:textId="5DB3A1CC"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E10ECF" w14:textId="4F52ED2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01E17C" w14:textId="3B607CB5"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4.8%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41410" w14:textId="7F9D048A" w:rsidR="00BD3AA3" w:rsidRPr="0017618E" w:rsidRDefault="00BD3AA3" w:rsidP="00BD3AA3">
            <w:pPr>
              <w:spacing w:after="0"/>
              <w:jc w:val="center"/>
              <w:rPr>
                <w:rFonts w:cstheme="minorHAnsi"/>
                <w:sz w:val="18"/>
                <w:szCs w:val="18"/>
              </w:rPr>
            </w:pPr>
            <w:r w:rsidRPr="00BA1DF1">
              <w:rPr>
                <w:rFonts w:asciiTheme="minorHAnsi" w:hAnsiTheme="minorHAnsi" w:cstheme="minorHAnsi"/>
                <w:color w:val="000000"/>
                <w:sz w:val="18"/>
                <w:szCs w:val="18"/>
              </w:rPr>
              <w:t>2.7%</w:t>
            </w:r>
          </w:p>
        </w:tc>
      </w:tr>
      <w:tr w:rsidR="0028042F" w:rsidRPr="0017618E" w14:paraId="5BAEFB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70FE0" w14:textId="77777777" w:rsidR="002145B2" w:rsidRPr="0017618E" w:rsidRDefault="002145B2" w:rsidP="002145B2">
            <w:pPr>
              <w:spacing w:after="0"/>
              <w:jc w:val="left"/>
              <w:rPr>
                <w:rFonts w:cstheme="minorHAnsi"/>
                <w:sz w:val="18"/>
                <w:szCs w:val="18"/>
              </w:rPr>
            </w:pPr>
            <w:r w:rsidRPr="0017618E">
              <w:rPr>
                <w:rFonts w:cstheme="minorHAnsi"/>
                <w:sz w:val="18"/>
                <w:szCs w:val="18"/>
              </w:rPr>
              <w:t>Residential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8CE8D" w14:textId="77777777" w:rsidR="002145B2" w:rsidRPr="0017618E" w:rsidRDefault="002145B2" w:rsidP="0017618E">
            <w:pPr>
              <w:spacing w:after="0"/>
              <w:jc w:val="center"/>
              <w:rPr>
                <w:rFonts w:cstheme="minorHAnsi"/>
                <w:sz w:val="18"/>
                <w:szCs w:val="18"/>
              </w:rPr>
            </w:pPr>
            <w:r w:rsidRPr="0017618E">
              <w:rPr>
                <w:rFonts w:cstheme="minorHAnsi"/>
                <w:sz w:val="18"/>
                <w:szCs w:val="18"/>
              </w:rPr>
              <w:t>R06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8F0AF" w14:textId="0C599AD0" w:rsidR="002145B2" w:rsidRPr="0017618E" w:rsidRDefault="002145B2" w:rsidP="0017618E">
            <w:pPr>
              <w:spacing w:after="0"/>
              <w:jc w:val="center"/>
              <w:rPr>
                <w:rFonts w:cstheme="minorHAnsi"/>
                <w:sz w:val="18"/>
                <w:szCs w:val="18"/>
              </w:rPr>
            </w:pPr>
            <w:r w:rsidRPr="0017618E">
              <w:rPr>
                <w:color w:val="000000"/>
                <w:sz w:val="18"/>
                <w:szCs w:val="18"/>
              </w:rPr>
              <w:t>5.9%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62DE8" w14:textId="6494E21F"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BC104C" w14:textId="3EB3A0D2" w:rsidR="002145B2" w:rsidRPr="0017618E" w:rsidRDefault="002145B2" w:rsidP="0017618E">
            <w:pPr>
              <w:spacing w:after="0"/>
              <w:jc w:val="center"/>
              <w:rPr>
                <w:rFonts w:cstheme="minorHAnsi"/>
                <w:sz w:val="18"/>
                <w:szCs w:val="18"/>
              </w:rPr>
            </w:pPr>
            <w:r w:rsidRPr="0017618E">
              <w:rPr>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A067B" w14:textId="0C2D5ECD" w:rsidR="002145B2" w:rsidRPr="0017618E" w:rsidRDefault="002145B2" w:rsidP="0017618E">
            <w:pPr>
              <w:spacing w:after="0"/>
              <w:jc w:val="center"/>
              <w:rPr>
                <w:rFonts w:cstheme="minorHAnsi"/>
                <w:sz w:val="18"/>
                <w:szCs w:val="18"/>
              </w:rPr>
            </w:pPr>
            <w:r w:rsidRPr="0017618E">
              <w:rPr>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7727A" w14:textId="439A8F07" w:rsidR="002145B2" w:rsidRPr="0017618E" w:rsidRDefault="002145B2" w:rsidP="0017618E">
            <w:pPr>
              <w:spacing w:after="0"/>
              <w:jc w:val="center"/>
              <w:rPr>
                <w:rFonts w:cstheme="minorHAnsi"/>
                <w:sz w:val="18"/>
                <w:szCs w:val="18"/>
              </w:rPr>
            </w:pPr>
            <w:r w:rsidRPr="0017618E">
              <w:rPr>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F8B56" w14:textId="1B6DCDFF" w:rsidR="002145B2" w:rsidRPr="0017618E" w:rsidRDefault="002145B2" w:rsidP="0017618E">
            <w:pPr>
              <w:spacing w:after="0"/>
              <w:jc w:val="center"/>
              <w:rPr>
                <w:rFonts w:cstheme="minorHAnsi"/>
                <w:sz w:val="18"/>
                <w:szCs w:val="18"/>
              </w:rPr>
            </w:pPr>
            <w:r w:rsidRPr="0017618E">
              <w:rPr>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33FE" w14:textId="5E8469EE" w:rsidR="002145B2" w:rsidRPr="0017618E" w:rsidRDefault="002145B2" w:rsidP="0017618E">
            <w:pPr>
              <w:spacing w:after="0"/>
              <w:jc w:val="center"/>
              <w:rPr>
                <w:rFonts w:cstheme="minorHAnsi"/>
                <w:sz w:val="18"/>
                <w:szCs w:val="18"/>
              </w:rPr>
            </w:pPr>
            <w:r w:rsidRPr="0017618E">
              <w:rPr>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45145" w14:textId="18E0B571"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E8E2B" w14:textId="7F9D6BB1" w:rsidR="002145B2" w:rsidRPr="0017618E" w:rsidRDefault="002145B2" w:rsidP="0017618E">
            <w:pPr>
              <w:spacing w:after="0"/>
              <w:jc w:val="center"/>
              <w:rPr>
                <w:rFonts w:cstheme="minorHAnsi"/>
                <w:sz w:val="18"/>
                <w:szCs w:val="18"/>
              </w:rPr>
            </w:pPr>
            <w:r w:rsidRPr="0017618E">
              <w:rPr>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0FA1C" w14:textId="5539559E" w:rsidR="002145B2" w:rsidRPr="0017618E" w:rsidRDefault="002145B2" w:rsidP="0017618E">
            <w:pPr>
              <w:spacing w:after="0"/>
              <w:jc w:val="center"/>
              <w:rPr>
                <w:rFonts w:cstheme="minorHAnsi"/>
                <w:sz w:val="18"/>
                <w:szCs w:val="18"/>
              </w:rPr>
            </w:pPr>
            <w:r w:rsidRPr="0017618E">
              <w:rPr>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7F2FD" w14:textId="13967308" w:rsidR="002145B2" w:rsidRPr="0017618E" w:rsidRDefault="002145B2" w:rsidP="0017618E">
            <w:pPr>
              <w:spacing w:after="0"/>
              <w:jc w:val="center"/>
              <w:rPr>
                <w:rFonts w:cstheme="minorHAnsi"/>
                <w:sz w:val="18"/>
                <w:szCs w:val="18"/>
              </w:rPr>
            </w:pPr>
            <w:r w:rsidRPr="0017618E">
              <w:rPr>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1C68D" w14:textId="0DC7AB36" w:rsidR="002145B2" w:rsidRPr="0017618E" w:rsidRDefault="002145B2" w:rsidP="0017618E">
            <w:pPr>
              <w:spacing w:after="0"/>
              <w:jc w:val="center"/>
              <w:rPr>
                <w:rFonts w:cstheme="minorHAnsi"/>
                <w:sz w:val="18"/>
                <w:szCs w:val="18"/>
              </w:rPr>
            </w:pPr>
            <w:r w:rsidRPr="0017618E">
              <w:rPr>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1AE59D" w14:textId="3FFFFE06" w:rsidR="002145B2" w:rsidRPr="0017618E" w:rsidRDefault="002145B2" w:rsidP="0017618E">
            <w:pPr>
              <w:spacing w:after="0"/>
              <w:jc w:val="center"/>
              <w:rPr>
                <w:rFonts w:cstheme="minorHAnsi"/>
                <w:sz w:val="18"/>
                <w:szCs w:val="18"/>
              </w:rPr>
            </w:pPr>
            <w:r w:rsidRPr="0017618E">
              <w:rPr>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7A270" w14:textId="5AC109FD" w:rsidR="002145B2" w:rsidRPr="0017618E" w:rsidRDefault="002145B2" w:rsidP="0017618E">
            <w:pPr>
              <w:spacing w:after="0"/>
              <w:jc w:val="center"/>
              <w:rPr>
                <w:rFonts w:cstheme="minorHAnsi"/>
                <w:sz w:val="18"/>
                <w:szCs w:val="18"/>
              </w:rPr>
            </w:pPr>
            <w:r w:rsidRPr="0017618E">
              <w:rPr>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F5377" w14:textId="3AA918A2" w:rsidR="002145B2" w:rsidRPr="0017618E" w:rsidRDefault="002145B2" w:rsidP="0017618E">
            <w:pPr>
              <w:spacing w:after="0"/>
              <w:jc w:val="center"/>
              <w:rPr>
                <w:rFonts w:cstheme="minorHAnsi"/>
                <w:sz w:val="18"/>
                <w:szCs w:val="18"/>
              </w:rPr>
            </w:pPr>
            <w:r w:rsidRPr="0017618E">
              <w:rPr>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1DF96" w14:textId="0422E402" w:rsidR="002145B2" w:rsidRPr="0017618E" w:rsidRDefault="002145B2" w:rsidP="0017618E">
            <w:pPr>
              <w:spacing w:after="0"/>
              <w:jc w:val="center"/>
              <w:rPr>
                <w:rFonts w:cstheme="minorHAnsi"/>
                <w:sz w:val="18"/>
                <w:szCs w:val="18"/>
              </w:rPr>
            </w:pPr>
            <w:r w:rsidRPr="0017618E">
              <w:rPr>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B51CA" w14:textId="4991DC72"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D731F" w14:textId="7BC2D255" w:rsidR="002145B2" w:rsidRPr="0017618E" w:rsidRDefault="002145B2" w:rsidP="0017618E">
            <w:pPr>
              <w:spacing w:after="0"/>
              <w:jc w:val="center"/>
              <w:rPr>
                <w:rFonts w:cstheme="minorHAnsi"/>
                <w:sz w:val="18"/>
                <w:szCs w:val="18"/>
              </w:rPr>
            </w:pPr>
            <w:r w:rsidRPr="0017618E">
              <w:rPr>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643B4" w14:textId="7C0C0DAC" w:rsidR="002145B2" w:rsidRPr="0017618E" w:rsidRDefault="002145B2" w:rsidP="0017618E">
            <w:pPr>
              <w:spacing w:after="0"/>
              <w:jc w:val="center"/>
              <w:rPr>
                <w:rFonts w:cstheme="minorHAnsi"/>
                <w:sz w:val="18"/>
                <w:szCs w:val="18"/>
              </w:rPr>
            </w:pPr>
            <w:r w:rsidRPr="0017618E">
              <w:rPr>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02941" w14:textId="757576FE" w:rsidR="002145B2" w:rsidRPr="0017618E" w:rsidRDefault="002145B2" w:rsidP="0017618E">
            <w:pPr>
              <w:spacing w:after="0"/>
              <w:jc w:val="center"/>
              <w:rPr>
                <w:rFonts w:cstheme="minorHAnsi"/>
                <w:sz w:val="18"/>
                <w:szCs w:val="18"/>
              </w:rPr>
            </w:pPr>
            <w:r w:rsidRPr="0017618E">
              <w:rPr>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B8CCA" w14:textId="3662E3B0" w:rsidR="002145B2" w:rsidRPr="0017618E" w:rsidRDefault="002145B2" w:rsidP="0017618E">
            <w:pPr>
              <w:spacing w:after="0"/>
              <w:jc w:val="center"/>
              <w:rPr>
                <w:rFonts w:cstheme="minorHAnsi"/>
                <w:sz w:val="18"/>
                <w:szCs w:val="18"/>
              </w:rPr>
            </w:pPr>
            <w:r w:rsidRPr="0017618E">
              <w:rPr>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4E39F" w14:textId="0AC5A2B2" w:rsidR="002145B2" w:rsidRPr="0017618E" w:rsidRDefault="002145B2" w:rsidP="0017618E">
            <w:pPr>
              <w:spacing w:after="0"/>
              <w:jc w:val="center"/>
              <w:rPr>
                <w:rFonts w:cstheme="minorHAnsi"/>
                <w:sz w:val="18"/>
                <w:szCs w:val="18"/>
              </w:rPr>
            </w:pPr>
            <w:r w:rsidRPr="0017618E">
              <w:rPr>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2D141D" w14:textId="5AFF2C47" w:rsidR="002145B2" w:rsidRPr="0017618E" w:rsidRDefault="002145B2" w:rsidP="0017618E">
            <w:pPr>
              <w:spacing w:after="0"/>
              <w:jc w:val="center"/>
              <w:rPr>
                <w:rFonts w:cstheme="minorHAnsi"/>
                <w:sz w:val="18"/>
                <w:szCs w:val="18"/>
              </w:rPr>
            </w:pPr>
            <w:r w:rsidRPr="0017618E">
              <w:rPr>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99612" w14:textId="0A5280AE" w:rsidR="002145B2" w:rsidRPr="0017618E" w:rsidRDefault="002145B2" w:rsidP="0017618E">
            <w:pPr>
              <w:spacing w:after="0"/>
              <w:jc w:val="center"/>
              <w:rPr>
                <w:rFonts w:cstheme="minorHAnsi"/>
                <w:sz w:val="18"/>
                <w:szCs w:val="18"/>
              </w:rPr>
            </w:pPr>
            <w:r w:rsidRPr="0017618E">
              <w:rPr>
                <w:color w:val="000000"/>
                <w:sz w:val="18"/>
                <w:szCs w:val="18"/>
              </w:rPr>
              <w:t>3.3%</w:t>
            </w:r>
          </w:p>
        </w:tc>
      </w:tr>
      <w:tr w:rsidR="0028042F" w:rsidRPr="0017618E" w14:paraId="142B602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615BD"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CE506" w14:textId="77777777" w:rsidR="00B55FE0" w:rsidRPr="0017618E" w:rsidRDefault="00B55FE0" w:rsidP="0017618E">
            <w:pPr>
              <w:spacing w:after="0"/>
              <w:jc w:val="center"/>
              <w:rPr>
                <w:rFonts w:cstheme="minorHAnsi"/>
                <w:sz w:val="18"/>
                <w:szCs w:val="18"/>
              </w:rPr>
            </w:pPr>
            <w:r w:rsidRPr="0017618E">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B10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748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39EC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EC9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7534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4257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051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370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14C2C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1FD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BC4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E351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891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4FA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E0E16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341DC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77B0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8125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54A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DA227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848B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AF53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D28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E407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15FCC1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5ADD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BE83" w14:textId="77777777" w:rsidR="00B55FE0" w:rsidRPr="0017618E" w:rsidRDefault="00B55FE0" w:rsidP="0017618E">
            <w:pPr>
              <w:spacing w:after="0"/>
              <w:jc w:val="center"/>
              <w:rPr>
                <w:rFonts w:cstheme="minorHAnsi"/>
                <w:sz w:val="18"/>
                <w:szCs w:val="18"/>
              </w:rPr>
            </w:pPr>
            <w:r w:rsidRPr="0017618E">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B844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7E65B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11A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229A7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8C3F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5ABA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AF100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70F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F2138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30E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6383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97997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D5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55D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AB7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7D84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2026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A2E9A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9B8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65F1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AB68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9CD6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90F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544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11745F5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68214"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8F162" w14:textId="77777777" w:rsidR="00B55FE0" w:rsidRPr="0017618E" w:rsidRDefault="00B55FE0" w:rsidP="0017618E">
            <w:pPr>
              <w:spacing w:after="0"/>
              <w:jc w:val="center"/>
              <w:rPr>
                <w:rFonts w:cstheme="minorHAnsi"/>
                <w:sz w:val="18"/>
                <w:szCs w:val="18"/>
              </w:rPr>
            </w:pPr>
            <w:r w:rsidRPr="0017618E">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13E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3E70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910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9970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435BA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F0D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5054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91F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D269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3F09C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7391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4FAE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1911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543E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B7BB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50F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6C8D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3E96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CD8B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30AA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D3D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9C3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1159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69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5.6%</w:t>
            </w:r>
          </w:p>
        </w:tc>
      </w:tr>
      <w:tr w:rsidR="0028042F" w:rsidRPr="0017618E" w14:paraId="07507B1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79A175"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3E916" w14:textId="77777777" w:rsidR="00B55FE0" w:rsidRPr="0017618E" w:rsidRDefault="00B55FE0" w:rsidP="0017618E">
            <w:pPr>
              <w:spacing w:after="0"/>
              <w:jc w:val="center"/>
              <w:rPr>
                <w:rFonts w:cstheme="minorHAnsi"/>
                <w:sz w:val="18"/>
                <w:szCs w:val="18"/>
              </w:rPr>
            </w:pPr>
            <w:r w:rsidRPr="0017618E">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1B3D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CA6C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12A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76BA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A13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29BFB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C18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2DB3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0FE5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6A00E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1B20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87A8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19D2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05E02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4A74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360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C262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B004E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8D2E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EEE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08E7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E7631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D08792"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DEA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3.3%</w:t>
            </w:r>
          </w:p>
        </w:tc>
      </w:tr>
      <w:tr w:rsidR="0028042F" w:rsidRPr="0017618E" w14:paraId="18B4B16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DDF98"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78856" w14:textId="77777777" w:rsidR="00B55FE0" w:rsidRPr="0017618E" w:rsidRDefault="00B55FE0" w:rsidP="0017618E">
            <w:pPr>
              <w:spacing w:after="0"/>
              <w:jc w:val="center"/>
              <w:rPr>
                <w:rFonts w:cstheme="minorHAnsi"/>
                <w:sz w:val="18"/>
                <w:szCs w:val="18"/>
              </w:rPr>
            </w:pPr>
            <w:r w:rsidRPr="0017618E">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614F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641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03CD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C016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F27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B849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956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878A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9D02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0D9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190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5EB37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2C6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02FE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BB1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A9294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A060F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44F4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5225B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CDB6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9F20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7012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45D1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F3CAB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5432968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5F3CF" w14:textId="77777777" w:rsidR="00B55FE0" w:rsidRPr="0017618E" w:rsidRDefault="00B55FE0" w:rsidP="00F613D9">
            <w:pPr>
              <w:spacing w:after="0"/>
              <w:jc w:val="left"/>
              <w:rPr>
                <w:rFonts w:cstheme="minorHAnsi"/>
                <w:sz w:val="18"/>
                <w:szCs w:val="18"/>
              </w:rPr>
            </w:pPr>
            <w:r w:rsidRPr="0017618E">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74C06" w14:textId="77777777" w:rsidR="00B55FE0" w:rsidRPr="0017618E" w:rsidRDefault="00B55FE0" w:rsidP="0017618E">
            <w:pPr>
              <w:spacing w:after="0"/>
              <w:jc w:val="center"/>
              <w:rPr>
                <w:rFonts w:cstheme="minorHAnsi"/>
                <w:sz w:val="18"/>
                <w:szCs w:val="18"/>
              </w:rPr>
            </w:pPr>
            <w:r w:rsidRPr="0017618E">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DC7DB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0834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9A09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2EAF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1C114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D039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42384"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32B3D"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E840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CA5BE"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1448"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9F91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555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D2607"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8D3DB"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42EF6"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A41E5"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6EE6AC"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457B0"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4B083"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668F"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F5509"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E395A"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E791" w14:textId="77777777" w:rsidR="00B55FE0" w:rsidRPr="0017618E" w:rsidRDefault="00B55FE0" w:rsidP="0017618E">
            <w:pPr>
              <w:spacing w:after="0"/>
              <w:jc w:val="center"/>
              <w:rPr>
                <w:rFonts w:cstheme="minorHAnsi"/>
                <w:sz w:val="18"/>
                <w:szCs w:val="18"/>
              </w:rPr>
            </w:pPr>
            <w:r w:rsidRPr="0017618E">
              <w:rPr>
                <w:rFonts w:cstheme="minorHAnsi"/>
                <w:color w:val="000000"/>
                <w:sz w:val="18"/>
                <w:szCs w:val="18"/>
              </w:rPr>
              <w:t>2.4%</w:t>
            </w:r>
          </w:p>
        </w:tc>
      </w:tr>
      <w:tr w:rsidR="00185B4E" w:rsidRPr="0017618E" w14:paraId="18ED262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C534EC"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C1BF3" w14:textId="77777777" w:rsidR="00185B4E" w:rsidRPr="0017618E" w:rsidRDefault="00185B4E" w:rsidP="00185B4E">
            <w:pPr>
              <w:spacing w:after="0"/>
              <w:jc w:val="center"/>
              <w:rPr>
                <w:rFonts w:cstheme="minorHAnsi"/>
                <w:sz w:val="18"/>
                <w:szCs w:val="18"/>
              </w:rPr>
            </w:pPr>
            <w:r w:rsidRPr="0017618E">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9076E" w14:textId="45C42BB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ECBBF" w14:textId="11CD5EC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B2E7C" w14:textId="0EB8B4B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32B8D" w14:textId="5EFA40A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ABEA0" w14:textId="418E1A0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FEA74" w14:textId="038991E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20DF3" w14:textId="4FB015F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9E0AC1" w14:textId="3146F7D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F6208" w14:textId="0A9F213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0B788" w14:textId="15CB001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A217" w14:textId="27CF77E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02358" w14:textId="5D36C070"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8E2C1" w14:textId="1881706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FBC4A" w14:textId="38C16E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722E0" w14:textId="6FC419A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71A37F" w14:textId="511895B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2659" w14:textId="3735B341"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DEB70" w14:textId="222A89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E0FFE" w14:textId="54EB9DE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830C2" w14:textId="6E15327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33FC4" w14:textId="3E3D8B4B"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2325F" w14:textId="5A159F8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33D34" w14:textId="0A95CB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FD3CC" w14:textId="2FA7C05F"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3.3%</w:t>
            </w:r>
          </w:p>
        </w:tc>
      </w:tr>
      <w:tr w:rsidR="00185B4E" w:rsidRPr="0017618E" w14:paraId="7DE4E196"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CDCA4D7" w14:textId="77777777" w:rsidR="00185B4E" w:rsidRPr="0017618E" w:rsidRDefault="00185B4E" w:rsidP="00185B4E">
            <w:pPr>
              <w:spacing w:after="0"/>
              <w:jc w:val="left"/>
              <w:rPr>
                <w:rFonts w:cstheme="minorHAnsi"/>
                <w:sz w:val="18"/>
                <w:szCs w:val="18"/>
              </w:rPr>
            </w:pPr>
            <w:r w:rsidRPr="0017618E">
              <w:rPr>
                <w:rFonts w:cstheme="minorHAnsi"/>
                <w:sz w:val="18"/>
                <w:szCs w:val="18"/>
              </w:rPr>
              <w:t>Residential Standby Losses - Home Office</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ACB8AE" w14:textId="77777777" w:rsidR="00185B4E" w:rsidRPr="0017618E" w:rsidRDefault="00185B4E" w:rsidP="00185B4E">
            <w:pPr>
              <w:spacing w:after="0"/>
              <w:jc w:val="center"/>
              <w:rPr>
                <w:rFonts w:cstheme="minorHAnsi"/>
                <w:sz w:val="18"/>
                <w:szCs w:val="18"/>
              </w:rPr>
            </w:pPr>
            <w:r w:rsidRPr="0017618E">
              <w:rPr>
                <w:rFonts w:cstheme="minorHAnsi"/>
                <w:sz w:val="18"/>
                <w:szCs w:val="18"/>
              </w:rPr>
              <w:t>R14</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835A641" w14:textId="518BD39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D37EA8D" w14:textId="7C40B12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52DDC06" w14:textId="58D8FD9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5E7984" w14:textId="178523D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268A4A8" w14:textId="69BD638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81837F" w14:textId="219FD2CA"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A9E570A" w14:textId="0B66515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5.2%</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77DD212" w14:textId="6F4A8AA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0D704" w14:textId="19B54C8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7587C5" w14:textId="5B44E12E"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1E6902C" w14:textId="7C7F864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535A85A" w14:textId="434EAF67"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88394C" w14:textId="3CABCE05"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0ADFB8" w14:textId="260B7A3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3557C8" w14:textId="215C9F78"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756781" w14:textId="795E925C"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109428" w14:textId="3C21D679"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4.7%</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E10A9A2" w14:textId="792DADF4"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48834B" w14:textId="68776D3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8E1AD1D" w14:textId="48A5AF5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4BAF558" w14:textId="1743BC8D"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6.0%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631991" w14:textId="1CA525F2"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2.5%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BD8BF65" w14:textId="06AD7BA6"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5.5%</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53358DC" w14:textId="486D54C3" w:rsidR="00185B4E" w:rsidRPr="0017618E" w:rsidRDefault="00185B4E" w:rsidP="00185B4E">
            <w:pPr>
              <w:spacing w:after="0"/>
              <w:jc w:val="center"/>
              <w:rPr>
                <w:rFonts w:cstheme="minorHAnsi"/>
                <w:sz w:val="18"/>
                <w:szCs w:val="18"/>
              </w:rPr>
            </w:pPr>
            <w:r w:rsidRPr="00BA1DF1">
              <w:rPr>
                <w:rFonts w:asciiTheme="minorHAnsi" w:hAnsiTheme="minorHAnsi" w:cstheme="minorHAnsi"/>
                <w:color w:val="000000"/>
                <w:sz w:val="18"/>
                <w:szCs w:val="18"/>
              </w:rPr>
              <w:t>3.0%</w:t>
            </w:r>
          </w:p>
        </w:tc>
      </w:tr>
      <w:tr w:rsidR="0028042F" w:rsidRPr="0017618E" w14:paraId="1587369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0F1CEE" w14:textId="26667139" w:rsidR="00723243" w:rsidRPr="0017618E" w:rsidRDefault="00723243" w:rsidP="00723243">
            <w:pPr>
              <w:spacing w:after="0"/>
              <w:jc w:val="left"/>
              <w:rPr>
                <w:rFonts w:cstheme="minorHAnsi"/>
                <w:sz w:val="18"/>
                <w:szCs w:val="18"/>
              </w:rPr>
            </w:pPr>
            <w:r w:rsidRPr="0017618E">
              <w:rPr>
                <w:sz w:val="18"/>
                <w:szCs w:val="18"/>
              </w:rPr>
              <w:t>Residential Holiday String Lighting</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D59E8A" w14:textId="431269D4" w:rsidR="00723243" w:rsidRPr="0017618E" w:rsidRDefault="00723243" w:rsidP="0017618E">
            <w:pPr>
              <w:spacing w:after="0"/>
              <w:jc w:val="center"/>
              <w:rPr>
                <w:rFonts w:cstheme="minorHAnsi"/>
                <w:sz w:val="18"/>
                <w:szCs w:val="18"/>
              </w:rPr>
            </w:pPr>
            <w:r w:rsidRPr="0017618E">
              <w:rPr>
                <w:sz w:val="18"/>
                <w:szCs w:val="18"/>
              </w:rPr>
              <w:t>R16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300A4B" w14:textId="3F6AD2F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507CA3F" w14:textId="002CE1E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6E6950C" w14:textId="54E3BC14"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F0D61C" w14:textId="3FB31E96"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52C776" w14:textId="55A9481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2BAEB29" w14:textId="5A4088C1"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DC4FF3" w14:textId="78CB367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F3DEC4" w14:textId="26F66C92"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BB5D59A" w14:textId="56AFECF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9D04AF6" w14:textId="3623787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D8AD49" w14:textId="09D1E6F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17CB558" w14:textId="54967B3B"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845B30F" w14:textId="2C0256AF"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4F301DF" w14:textId="70C43FA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9B8890" w14:textId="33CADFD5"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ED2D583" w14:textId="08F9B318"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55F8FA" w14:textId="6E58427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3D685C" w14:textId="4AFB73A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8D96D95" w14:textId="2B918B97"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84DD700" w14:textId="09A4EE3C"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D3E0E17" w14:textId="1754272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AF6232" w14:textId="126DBA5D"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11%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356E9D6" w14:textId="16933D0E"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22%</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8559022" w14:textId="299A0F90" w:rsidR="00723243" w:rsidRPr="0017618E" w:rsidRDefault="00723243" w:rsidP="0017618E">
            <w:pPr>
              <w:spacing w:after="0"/>
              <w:jc w:val="center"/>
              <w:rPr>
                <w:rFonts w:cstheme="minorHAnsi"/>
                <w:color w:val="000000"/>
                <w:sz w:val="18"/>
                <w:szCs w:val="18"/>
              </w:rPr>
            </w:pPr>
            <w:r w:rsidRPr="0017618E">
              <w:rPr>
                <w:rFonts w:cs="Calibri"/>
                <w:color w:val="000000"/>
                <w:sz w:val="18"/>
                <w:szCs w:val="18"/>
              </w:rPr>
              <w:t>28%</w:t>
            </w:r>
          </w:p>
        </w:tc>
      </w:tr>
      <w:tr w:rsidR="008B2966" w:rsidRPr="0017618E" w14:paraId="15F89374" w14:textId="77777777" w:rsidTr="0017618E">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622B4D1" w14:textId="7F6A6A9D"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Electric Dryer</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7F7C22" w14:textId="30890D6F"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1CA05C2" w14:textId="14D533A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5.7%</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4BC269" w14:textId="522BE08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3.6%</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B6E154E" w14:textId="7851070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9341F09" w14:textId="5787D15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F9783F8" w14:textId="1077C89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2AEA9EB" w14:textId="5E57CAC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2.7%</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1B97AA1" w14:textId="690A564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3A25FA8" w14:textId="4C9BFD6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73CA2E6" w14:textId="1754AFE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C421691" w14:textId="26EC40A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E687750" w14:textId="507A02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8B63293" w14:textId="73CFA61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0BEE447" w14:textId="00230E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6485E72" w14:textId="5BF132F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15C0F68" w14:textId="4F3D63C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3C7FA60" w14:textId="012ACC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9DCF670" w14:textId="62035F15"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4.5%</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CE6FE0E" w14:textId="366386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4AD30FD" w14:textId="231B0C8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33CFB7B" w14:textId="5FBC3C0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5885F8B" w14:textId="5358DAF3"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C64ABC" w14:textId="12D46B6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3.1%</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12E0D14" w14:textId="7A29211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5.3%</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B878A1" w14:textId="16E64A1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3.8%</w:t>
            </w:r>
          </w:p>
        </w:tc>
      </w:tr>
      <w:tr w:rsidR="00FA4859" w:rsidRPr="0017618E" w14:paraId="61E5B350" w14:textId="77777777" w:rsidTr="00F77F1F">
        <w:trPr>
          <w:trHeight w:val="20"/>
          <w:jc w:val="center"/>
        </w:trPr>
        <w:tc>
          <w:tcPr>
            <w:tcW w:w="1104"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7A8371D" w14:textId="1BB42D58" w:rsidR="008B2966" w:rsidRPr="001835DF" w:rsidRDefault="008B2966" w:rsidP="008B2966">
            <w:pPr>
              <w:spacing w:after="0"/>
              <w:jc w:val="left"/>
              <w:rPr>
                <w:rFonts w:asciiTheme="minorHAnsi" w:hAnsiTheme="minorHAnsi" w:cstheme="minorHAnsi"/>
                <w:sz w:val="18"/>
                <w:szCs w:val="18"/>
              </w:rPr>
            </w:pPr>
            <w:r w:rsidRPr="001835DF">
              <w:rPr>
                <w:rFonts w:asciiTheme="minorHAnsi" w:hAnsiTheme="minorHAnsi" w:cstheme="minorHAnsi"/>
                <w:sz w:val="18"/>
                <w:szCs w:val="18"/>
              </w:rPr>
              <w:t>Residential Heat Pump DHW</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B573EFB" w14:textId="6A3C412A" w:rsidR="008B2966" w:rsidRPr="001835DF" w:rsidRDefault="008B2966" w:rsidP="008B2966">
            <w:pPr>
              <w:spacing w:after="0"/>
              <w:jc w:val="center"/>
              <w:rPr>
                <w:rFonts w:asciiTheme="minorHAnsi" w:hAnsiTheme="minorHAnsi" w:cstheme="minorHAnsi"/>
                <w:sz w:val="18"/>
                <w:szCs w:val="18"/>
              </w:rPr>
            </w:pPr>
            <w:r w:rsidRPr="001835DF">
              <w:rPr>
                <w:rFonts w:asciiTheme="minorHAnsi" w:hAnsiTheme="minorHAnsi" w:cstheme="minorHAnsi"/>
                <w:sz w:val="18"/>
                <w:szCs w:val="18"/>
              </w:rPr>
              <w:t>R18</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180F29" w14:textId="249CCAF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6.9%</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F0A41A1" w14:textId="2E223B7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c>
          <w:tcPr>
            <w:tcW w:w="530"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7849DFE" w14:textId="7251369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5AE17AE" w14:textId="30A88604"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2CF322B" w14:textId="4C2A19C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7.3%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1C49229" w14:textId="062C98DB"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D27F028" w14:textId="77F0B2B1"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351063" w14:textId="680425C9"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3.0%</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EC28858" w14:textId="022A890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7F584C4" w14:textId="34D7B8C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2.4%</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F32327" w14:textId="52D9292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A9861BD" w14:textId="700B98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1.9%</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52EA6FF1" w14:textId="07DCB11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4.4%</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6D55A0E" w14:textId="38833B5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2.5%</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1EC74F9" w14:textId="1D884CFA"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7503C8A" w14:textId="10FDDA88"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1.8%</w:t>
            </w:r>
          </w:p>
        </w:tc>
        <w:tc>
          <w:tcPr>
            <w:tcW w:w="61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C2F49EE" w14:textId="75B5405C"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4.6%</w:t>
            </w:r>
          </w:p>
        </w:tc>
        <w:tc>
          <w:tcPr>
            <w:tcW w:w="442"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D341A75" w14:textId="45730906"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62E7E307" w14:textId="692E11E7"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4FD6C4A" w14:textId="2771CC3F"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2.3%</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930508A" w14:textId="53B553FE"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5.9%</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0D8E8924" w14:textId="6E641F92"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2.6%</w:t>
            </w:r>
          </w:p>
        </w:tc>
        <w:tc>
          <w:tcPr>
            <w:tcW w:w="531"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02FD6BD" w14:textId="121C1E40"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6.1%</w:t>
            </w:r>
          </w:p>
        </w:tc>
        <w:tc>
          <w:tcPr>
            <w:tcW w:w="481"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64DCE07" w14:textId="5BC13A9D" w:rsidR="008B2966" w:rsidRPr="001835DF" w:rsidRDefault="008B2966" w:rsidP="008B2966">
            <w:pPr>
              <w:spacing w:after="0"/>
              <w:jc w:val="center"/>
              <w:rPr>
                <w:rFonts w:asciiTheme="minorHAnsi" w:hAnsiTheme="minorHAnsi" w:cstheme="minorHAnsi"/>
                <w:color w:val="000000"/>
                <w:sz w:val="18"/>
                <w:szCs w:val="18"/>
              </w:rPr>
            </w:pPr>
            <w:r w:rsidRPr="001835DF">
              <w:rPr>
                <w:rFonts w:asciiTheme="minorHAnsi" w:hAnsiTheme="minorHAnsi" w:cstheme="minorHAnsi"/>
                <w:color w:val="000000"/>
                <w:sz w:val="18"/>
                <w:szCs w:val="18"/>
              </w:rPr>
              <w:t>3.3%</w:t>
            </w:r>
          </w:p>
        </w:tc>
      </w:tr>
      <w:tr w:rsidR="00FA4859" w:rsidRPr="0017618E" w14:paraId="0B133A1E" w14:textId="77777777" w:rsidTr="00F77F1F">
        <w:trPr>
          <w:trHeight w:val="20"/>
          <w:jc w:val="center"/>
          <w:ins w:id="5437" w:author="Sam Dent" w:date="2020-09-03T04:55:00Z"/>
        </w:trPr>
        <w:tc>
          <w:tcPr>
            <w:tcW w:w="1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B7822" w14:textId="29057ED4" w:rsidR="00F77F1F" w:rsidRPr="00F77F1F" w:rsidRDefault="00F77F1F" w:rsidP="00F77F1F">
            <w:pPr>
              <w:spacing w:after="0"/>
              <w:jc w:val="left"/>
              <w:rPr>
                <w:ins w:id="5438" w:author="Sam Dent" w:date="2020-09-03T04:55:00Z"/>
                <w:rFonts w:cstheme="minorHAnsi"/>
                <w:sz w:val="18"/>
                <w:szCs w:val="18"/>
              </w:rPr>
            </w:pPr>
            <w:ins w:id="5439" w:author="Sam Dent" w:date="2020-09-03T04:55:00Z">
              <w:r w:rsidRPr="00F77F1F">
                <w:rPr>
                  <w:rFonts w:cstheme="minorHAnsi"/>
                  <w:sz w:val="18"/>
                  <w:szCs w:val="18"/>
                </w:rPr>
                <w:t>Residential Electric Vehicle Charger</w:t>
              </w:r>
            </w:ins>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CAADD" w14:textId="41820B3F" w:rsidR="00F77F1F" w:rsidRPr="00F77F1F" w:rsidRDefault="00F77F1F" w:rsidP="00F77F1F">
            <w:pPr>
              <w:spacing w:after="0"/>
              <w:jc w:val="center"/>
              <w:rPr>
                <w:ins w:id="5440" w:author="Sam Dent" w:date="2020-09-03T04:55:00Z"/>
                <w:rFonts w:cstheme="minorHAnsi"/>
                <w:sz w:val="18"/>
                <w:szCs w:val="18"/>
              </w:rPr>
            </w:pPr>
            <w:ins w:id="5441" w:author="Sam Dent" w:date="2020-09-03T04:55:00Z">
              <w:r w:rsidRPr="00F77F1F">
                <w:rPr>
                  <w:rFonts w:cstheme="minorHAnsi"/>
                  <w:sz w:val="18"/>
                  <w:szCs w:val="18"/>
                </w:rPr>
                <w:t>R19</w:t>
              </w:r>
            </w:ins>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39329" w14:textId="0682D858" w:rsidR="00F77F1F" w:rsidRPr="00F77F1F" w:rsidRDefault="00F77F1F" w:rsidP="00F77F1F">
            <w:pPr>
              <w:spacing w:after="0"/>
              <w:jc w:val="center"/>
              <w:rPr>
                <w:ins w:id="5442" w:author="Sam Dent" w:date="2020-09-03T04:55:00Z"/>
                <w:rFonts w:cstheme="minorHAnsi"/>
                <w:sz w:val="18"/>
                <w:szCs w:val="18"/>
              </w:rPr>
            </w:pPr>
            <w:ins w:id="5443" w:author="Sam Dent" w:date="2020-09-03T04:57:00Z">
              <w:r w:rsidRPr="00A21996">
                <w:rPr>
                  <w:sz w:val="18"/>
                  <w:szCs w:val="18"/>
                </w:rPr>
                <w:t>3.8%</w:t>
              </w:r>
            </w:ins>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1728C" w14:textId="64B258D2" w:rsidR="00F77F1F" w:rsidRPr="00F77F1F" w:rsidRDefault="00F77F1F" w:rsidP="00F77F1F">
            <w:pPr>
              <w:spacing w:after="0"/>
              <w:jc w:val="center"/>
              <w:rPr>
                <w:ins w:id="5444" w:author="Sam Dent" w:date="2020-09-03T04:55:00Z"/>
                <w:rFonts w:cstheme="minorHAnsi"/>
                <w:sz w:val="18"/>
                <w:szCs w:val="18"/>
              </w:rPr>
            </w:pPr>
            <w:ins w:id="5445" w:author="Sam Dent" w:date="2020-09-03T04:57:00Z">
              <w:r w:rsidRPr="00A21996">
                <w:rPr>
                  <w:sz w:val="18"/>
                  <w:szCs w:val="18"/>
                </w:rPr>
                <w:t>4.9%</w:t>
              </w:r>
            </w:ins>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43900" w14:textId="29065A9D" w:rsidR="00F77F1F" w:rsidRPr="00F77F1F" w:rsidRDefault="00F77F1F" w:rsidP="00F77F1F">
            <w:pPr>
              <w:spacing w:after="0"/>
              <w:jc w:val="center"/>
              <w:rPr>
                <w:ins w:id="5446" w:author="Sam Dent" w:date="2020-09-03T04:55:00Z"/>
                <w:rFonts w:cstheme="minorHAnsi"/>
                <w:sz w:val="18"/>
                <w:szCs w:val="18"/>
              </w:rPr>
            </w:pPr>
            <w:ins w:id="5447" w:author="Sam Dent" w:date="2020-09-03T04:57:00Z">
              <w:r w:rsidRPr="00A21996">
                <w:rPr>
                  <w:sz w:val="18"/>
                  <w:szCs w:val="18"/>
                </w:rPr>
                <w:t>3.4%</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BB487" w14:textId="73CF0935" w:rsidR="00F77F1F" w:rsidRPr="00F77F1F" w:rsidRDefault="00F77F1F">
            <w:pPr>
              <w:spacing w:after="0"/>
              <w:jc w:val="center"/>
              <w:rPr>
                <w:ins w:id="5448" w:author="Sam Dent" w:date="2020-09-03T04:55:00Z"/>
                <w:rFonts w:cstheme="minorHAnsi"/>
                <w:sz w:val="18"/>
                <w:szCs w:val="18"/>
              </w:rPr>
            </w:pPr>
            <w:ins w:id="5449" w:author="Sam Dent" w:date="2020-09-03T04:57:00Z">
              <w:r w:rsidRPr="00A21996">
                <w:rPr>
                  <w:sz w:val="18"/>
                  <w:szCs w:val="18"/>
                </w:rPr>
                <w:t>4.6%</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97EE0" w14:textId="68A11DBA" w:rsidR="00F77F1F" w:rsidRPr="00F77F1F" w:rsidRDefault="00F77F1F">
            <w:pPr>
              <w:spacing w:after="0"/>
              <w:jc w:val="center"/>
              <w:rPr>
                <w:ins w:id="5450" w:author="Sam Dent" w:date="2020-09-03T04:55:00Z"/>
                <w:rFonts w:cstheme="minorHAnsi"/>
                <w:sz w:val="18"/>
                <w:szCs w:val="18"/>
              </w:rPr>
            </w:pPr>
            <w:ins w:id="5451" w:author="Sam Dent" w:date="2020-09-03T04:57:00Z">
              <w:r w:rsidRPr="00A21996">
                <w:rPr>
                  <w:sz w:val="18"/>
                  <w:szCs w:val="18"/>
                </w:rPr>
                <w:t>3.6%</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53D6E" w14:textId="07FE62EF" w:rsidR="00F77F1F" w:rsidRPr="00F77F1F" w:rsidRDefault="00F77F1F">
            <w:pPr>
              <w:spacing w:after="0"/>
              <w:jc w:val="center"/>
              <w:rPr>
                <w:ins w:id="5452" w:author="Sam Dent" w:date="2020-09-03T04:55:00Z"/>
                <w:rFonts w:cstheme="minorHAnsi"/>
                <w:sz w:val="18"/>
                <w:szCs w:val="18"/>
              </w:rPr>
            </w:pPr>
            <w:ins w:id="5453" w:author="Sam Dent" w:date="2020-09-03T04:57:00Z">
              <w:r w:rsidRPr="00A21996">
                <w:rPr>
                  <w:sz w:val="18"/>
                  <w:szCs w:val="18"/>
                </w:rPr>
                <w:t>5.5%</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26793" w14:textId="45260FB0" w:rsidR="00F77F1F" w:rsidRPr="00F77F1F" w:rsidRDefault="00F77F1F">
            <w:pPr>
              <w:spacing w:after="0"/>
              <w:jc w:val="center"/>
              <w:rPr>
                <w:ins w:id="5454" w:author="Sam Dent" w:date="2020-09-03T04:55:00Z"/>
                <w:rFonts w:cstheme="minorHAnsi"/>
                <w:sz w:val="18"/>
                <w:szCs w:val="18"/>
              </w:rPr>
            </w:pPr>
            <w:ins w:id="5455" w:author="Sam Dent" w:date="2020-09-03T04:57:00Z">
              <w:r w:rsidRPr="00A21996">
                <w:rPr>
                  <w:sz w:val="18"/>
                  <w:szCs w:val="18"/>
                </w:rPr>
                <w:t>3.7%</w:t>
              </w:r>
            </w:ins>
          </w:p>
        </w:tc>
        <w:tc>
          <w:tcPr>
            <w:tcW w:w="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C383C" w14:textId="6034BADD" w:rsidR="00F77F1F" w:rsidRPr="00F77F1F" w:rsidRDefault="00F77F1F">
            <w:pPr>
              <w:spacing w:after="0"/>
              <w:jc w:val="center"/>
              <w:rPr>
                <w:ins w:id="5456" w:author="Sam Dent" w:date="2020-09-03T04:55:00Z"/>
                <w:rFonts w:cstheme="minorHAnsi"/>
                <w:sz w:val="18"/>
                <w:szCs w:val="18"/>
              </w:rPr>
            </w:pPr>
            <w:ins w:id="5457" w:author="Sam Dent" w:date="2020-09-03T04:57:00Z">
              <w:r w:rsidRPr="00A21996">
                <w:rPr>
                  <w:sz w:val="18"/>
                  <w:szCs w:val="18"/>
                </w:rPr>
                <w:t>4.7%</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63AB9" w14:textId="61F187A6" w:rsidR="00F77F1F" w:rsidRPr="00F77F1F" w:rsidRDefault="00F77F1F">
            <w:pPr>
              <w:spacing w:after="0"/>
              <w:jc w:val="center"/>
              <w:rPr>
                <w:ins w:id="5458" w:author="Sam Dent" w:date="2020-09-03T04:55:00Z"/>
                <w:rFonts w:cstheme="minorHAnsi"/>
                <w:sz w:val="18"/>
                <w:szCs w:val="18"/>
              </w:rPr>
            </w:pPr>
            <w:ins w:id="5459" w:author="Sam Dent" w:date="2020-09-03T04:57:00Z">
              <w:r w:rsidRPr="00A21996">
                <w:rPr>
                  <w:sz w:val="18"/>
                  <w:szCs w:val="18"/>
                </w:rPr>
                <w:t>3.4%</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7BEBF" w14:textId="09EDE391" w:rsidR="00F77F1F" w:rsidRPr="00F77F1F" w:rsidRDefault="00F77F1F">
            <w:pPr>
              <w:spacing w:after="0"/>
              <w:jc w:val="center"/>
              <w:rPr>
                <w:ins w:id="5460" w:author="Sam Dent" w:date="2020-09-03T04:55:00Z"/>
                <w:rFonts w:cstheme="minorHAnsi"/>
                <w:sz w:val="18"/>
                <w:szCs w:val="18"/>
              </w:rPr>
            </w:pPr>
            <w:ins w:id="5461" w:author="Sam Dent" w:date="2020-09-03T04:57:00Z">
              <w:r w:rsidRPr="00A21996">
                <w:rPr>
                  <w:sz w:val="18"/>
                  <w:szCs w:val="18"/>
                </w:rPr>
                <w:t>4.6%</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82AC" w14:textId="063FF99C" w:rsidR="00F77F1F" w:rsidRPr="00F77F1F" w:rsidRDefault="00F77F1F">
            <w:pPr>
              <w:spacing w:after="0"/>
              <w:jc w:val="center"/>
              <w:rPr>
                <w:ins w:id="5462" w:author="Sam Dent" w:date="2020-09-03T04:55:00Z"/>
                <w:rFonts w:cstheme="minorHAnsi"/>
                <w:sz w:val="18"/>
                <w:szCs w:val="18"/>
              </w:rPr>
            </w:pPr>
            <w:ins w:id="5463" w:author="Sam Dent" w:date="2020-09-03T04:57:00Z">
              <w:r w:rsidRPr="00A21996">
                <w:rPr>
                  <w:sz w:val="18"/>
                  <w:szCs w:val="18"/>
                </w:rPr>
                <w:t>3.2%</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ADFCA" w14:textId="5F579788" w:rsidR="00F77F1F" w:rsidRPr="00F77F1F" w:rsidRDefault="00F77F1F">
            <w:pPr>
              <w:spacing w:after="0"/>
              <w:jc w:val="center"/>
              <w:rPr>
                <w:ins w:id="5464" w:author="Sam Dent" w:date="2020-09-03T04:55:00Z"/>
                <w:rFonts w:cstheme="minorHAnsi"/>
                <w:sz w:val="18"/>
                <w:szCs w:val="18"/>
              </w:rPr>
            </w:pPr>
            <w:ins w:id="5465" w:author="Sam Dent" w:date="2020-09-03T04:57:00Z">
              <w:r w:rsidRPr="00A21996">
                <w:rPr>
                  <w:sz w:val="18"/>
                  <w:szCs w:val="18"/>
                </w:rPr>
                <w:t>4.7%</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84A62" w14:textId="3E5D2FA5" w:rsidR="00F77F1F" w:rsidRPr="00F77F1F" w:rsidRDefault="00F77F1F">
            <w:pPr>
              <w:spacing w:after="0"/>
              <w:jc w:val="center"/>
              <w:rPr>
                <w:ins w:id="5466" w:author="Sam Dent" w:date="2020-09-03T04:55:00Z"/>
                <w:rFonts w:cstheme="minorHAnsi"/>
                <w:sz w:val="18"/>
                <w:szCs w:val="18"/>
              </w:rPr>
            </w:pPr>
            <w:ins w:id="5467" w:author="Sam Dent" w:date="2020-09-03T04:57:00Z">
              <w:r w:rsidRPr="00A21996">
                <w:rPr>
                  <w:sz w:val="18"/>
                  <w:szCs w:val="18"/>
                </w:rPr>
                <w:t>3.5%</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A7123" w14:textId="17F9B4B8" w:rsidR="00F77F1F" w:rsidRPr="00F77F1F" w:rsidRDefault="00F77F1F">
            <w:pPr>
              <w:spacing w:after="0"/>
              <w:jc w:val="center"/>
              <w:rPr>
                <w:ins w:id="5468" w:author="Sam Dent" w:date="2020-09-03T04:55:00Z"/>
                <w:rFonts w:cstheme="minorHAnsi"/>
                <w:sz w:val="18"/>
                <w:szCs w:val="18"/>
              </w:rPr>
            </w:pPr>
            <w:ins w:id="5469" w:author="Sam Dent" w:date="2020-09-03T04:57:00Z">
              <w:r w:rsidRPr="00A21996">
                <w:rPr>
                  <w:sz w:val="18"/>
                  <w:szCs w:val="18"/>
                </w:rPr>
                <w:t>4.3%</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315E4" w14:textId="6196C046" w:rsidR="00F77F1F" w:rsidRPr="00F77F1F" w:rsidRDefault="00F77F1F">
            <w:pPr>
              <w:spacing w:after="0"/>
              <w:jc w:val="center"/>
              <w:rPr>
                <w:ins w:id="5470" w:author="Sam Dent" w:date="2020-09-03T04:55:00Z"/>
                <w:rFonts w:cstheme="minorHAnsi"/>
                <w:sz w:val="18"/>
                <w:szCs w:val="18"/>
              </w:rPr>
            </w:pPr>
            <w:ins w:id="5471" w:author="Sam Dent" w:date="2020-09-03T04:57:00Z">
              <w:r w:rsidRPr="00A21996">
                <w:rPr>
                  <w:sz w:val="18"/>
                  <w:szCs w:val="18"/>
                </w:rPr>
                <w:t>3.3%</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BC54A" w14:textId="6F5B1791" w:rsidR="00F77F1F" w:rsidRPr="00F77F1F" w:rsidRDefault="00F77F1F">
            <w:pPr>
              <w:spacing w:after="0"/>
              <w:jc w:val="center"/>
              <w:rPr>
                <w:ins w:id="5472" w:author="Sam Dent" w:date="2020-09-03T04:55:00Z"/>
                <w:rFonts w:cstheme="minorHAnsi"/>
                <w:sz w:val="18"/>
                <w:szCs w:val="18"/>
              </w:rPr>
            </w:pPr>
            <w:ins w:id="5473" w:author="Sam Dent" w:date="2020-09-03T04:57:00Z">
              <w:r w:rsidRPr="00A21996">
                <w:rPr>
                  <w:sz w:val="18"/>
                  <w:szCs w:val="18"/>
                </w:rPr>
                <w:t>4.8%</w:t>
              </w:r>
            </w:ins>
          </w:p>
        </w:tc>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C6C4A" w14:textId="14A40339" w:rsidR="00F77F1F" w:rsidRPr="00F77F1F" w:rsidRDefault="00F77F1F">
            <w:pPr>
              <w:spacing w:after="0"/>
              <w:jc w:val="center"/>
              <w:rPr>
                <w:ins w:id="5474" w:author="Sam Dent" w:date="2020-09-03T04:55:00Z"/>
                <w:rFonts w:cstheme="minorHAnsi"/>
                <w:sz w:val="18"/>
                <w:szCs w:val="18"/>
              </w:rPr>
            </w:pPr>
            <w:ins w:id="5475" w:author="Sam Dent" w:date="2020-09-03T04:57:00Z">
              <w:r w:rsidRPr="00A21996">
                <w:rPr>
                  <w:sz w:val="18"/>
                  <w:szCs w:val="18"/>
                </w:rPr>
                <w:t>3.3%</w:t>
              </w:r>
            </w:ins>
          </w:p>
        </w:tc>
        <w:tc>
          <w:tcPr>
            <w:tcW w:w="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34CDE" w14:textId="731C6AC2" w:rsidR="00F77F1F" w:rsidRPr="00F77F1F" w:rsidRDefault="00F77F1F">
            <w:pPr>
              <w:spacing w:after="0"/>
              <w:jc w:val="center"/>
              <w:rPr>
                <w:ins w:id="5476" w:author="Sam Dent" w:date="2020-09-03T04:55:00Z"/>
                <w:rFonts w:cstheme="minorHAnsi"/>
                <w:sz w:val="18"/>
                <w:szCs w:val="18"/>
              </w:rPr>
            </w:pPr>
            <w:ins w:id="5477" w:author="Sam Dent" w:date="2020-09-03T04:57:00Z">
              <w:r w:rsidRPr="00A21996">
                <w:rPr>
                  <w:sz w:val="18"/>
                  <w:szCs w:val="18"/>
                </w:rPr>
                <w:t>4.6%</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8AF65" w14:textId="24389881" w:rsidR="00F77F1F" w:rsidRPr="00F77F1F" w:rsidRDefault="00F77F1F">
            <w:pPr>
              <w:spacing w:after="0"/>
              <w:jc w:val="center"/>
              <w:rPr>
                <w:ins w:id="5478" w:author="Sam Dent" w:date="2020-09-03T04:55:00Z"/>
                <w:rFonts w:cstheme="minorHAnsi"/>
                <w:sz w:val="18"/>
                <w:szCs w:val="18"/>
              </w:rPr>
            </w:pPr>
            <w:ins w:id="5479" w:author="Sam Dent" w:date="2020-09-03T04:57:00Z">
              <w:r w:rsidRPr="00A21996">
                <w:rPr>
                  <w:sz w:val="18"/>
                  <w:szCs w:val="18"/>
                </w:rPr>
                <w:t>3.8%</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DB238" w14:textId="2A3F4270" w:rsidR="00F77F1F" w:rsidRPr="00F77F1F" w:rsidRDefault="00F77F1F">
            <w:pPr>
              <w:spacing w:after="0"/>
              <w:jc w:val="center"/>
              <w:rPr>
                <w:ins w:id="5480" w:author="Sam Dent" w:date="2020-09-03T04:55:00Z"/>
                <w:rFonts w:cstheme="minorHAnsi"/>
                <w:sz w:val="18"/>
                <w:szCs w:val="18"/>
              </w:rPr>
            </w:pPr>
            <w:ins w:id="5481" w:author="Sam Dent" w:date="2020-09-03T04:57:00Z">
              <w:r w:rsidRPr="00A21996">
                <w:rPr>
                  <w:sz w:val="18"/>
                  <w:szCs w:val="18"/>
                </w:rPr>
                <w:t>4.7%</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B0A59" w14:textId="57E497A8" w:rsidR="00F77F1F" w:rsidRPr="00F77F1F" w:rsidRDefault="00F77F1F">
            <w:pPr>
              <w:spacing w:after="0"/>
              <w:jc w:val="center"/>
              <w:rPr>
                <w:ins w:id="5482" w:author="Sam Dent" w:date="2020-09-03T04:55:00Z"/>
                <w:rFonts w:cstheme="minorHAnsi"/>
                <w:sz w:val="18"/>
                <w:szCs w:val="18"/>
              </w:rPr>
            </w:pPr>
            <w:ins w:id="5483" w:author="Sam Dent" w:date="2020-09-03T04:57:00Z">
              <w:r w:rsidRPr="00A21996">
                <w:rPr>
                  <w:sz w:val="18"/>
                  <w:szCs w:val="18"/>
                </w:rPr>
                <w:t>3.5%</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8E9C6" w14:textId="779AE11E" w:rsidR="00F77F1F" w:rsidRPr="00F77F1F" w:rsidRDefault="00F77F1F">
            <w:pPr>
              <w:spacing w:after="0"/>
              <w:jc w:val="center"/>
              <w:rPr>
                <w:ins w:id="5484" w:author="Sam Dent" w:date="2020-09-03T04:55:00Z"/>
                <w:rFonts w:cstheme="minorHAnsi"/>
                <w:sz w:val="18"/>
                <w:szCs w:val="18"/>
              </w:rPr>
            </w:pPr>
            <w:ins w:id="5485" w:author="Sam Dent" w:date="2020-09-03T04:57:00Z">
              <w:r w:rsidRPr="00A21996">
                <w:rPr>
                  <w:sz w:val="18"/>
                  <w:szCs w:val="18"/>
                </w:rPr>
                <w:t>5.2%</w:t>
              </w:r>
            </w:ins>
          </w:p>
        </w:tc>
        <w:tc>
          <w:tcPr>
            <w:tcW w:w="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D2B11" w14:textId="0BBB3AFB" w:rsidR="00F77F1F" w:rsidRPr="00F77F1F" w:rsidRDefault="00F77F1F">
            <w:pPr>
              <w:spacing w:after="0"/>
              <w:jc w:val="center"/>
              <w:rPr>
                <w:ins w:id="5486" w:author="Sam Dent" w:date="2020-09-03T04:55:00Z"/>
                <w:rFonts w:cstheme="minorHAnsi"/>
                <w:sz w:val="18"/>
                <w:szCs w:val="18"/>
              </w:rPr>
            </w:pPr>
            <w:ins w:id="5487" w:author="Sam Dent" w:date="2020-09-03T04:57:00Z">
              <w:r w:rsidRPr="00A21996">
                <w:rPr>
                  <w:sz w:val="18"/>
                  <w:szCs w:val="18"/>
                </w:rPr>
                <w:t>3.7%</w:t>
              </w:r>
            </w:ins>
          </w:p>
        </w:tc>
        <w:tc>
          <w:tcPr>
            <w:tcW w:w="4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A18B8" w14:textId="28D2650F" w:rsidR="00F77F1F" w:rsidRPr="00F77F1F" w:rsidRDefault="00F77F1F">
            <w:pPr>
              <w:spacing w:after="0"/>
              <w:jc w:val="center"/>
              <w:rPr>
                <w:ins w:id="5488" w:author="Sam Dent" w:date="2020-09-03T04:55:00Z"/>
                <w:rFonts w:cstheme="minorHAnsi"/>
                <w:sz w:val="18"/>
                <w:szCs w:val="18"/>
              </w:rPr>
            </w:pPr>
            <w:ins w:id="5489" w:author="Sam Dent" w:date="2020-09-03T04:57:00Z">
              <w:r w:rsidRPr="00A21996">
                <w:rPr>
                  <w:sz w:val="18"/>
                  <w:szCs w:val="18"/>
                </w:rPr>
                <w:t>5.0%</w:t>
              </w:r>
            </w:ins>
          </w:p>
        </w:tc>
      </w:tr>
      <w:tr w:rsidR="0028042F" w:rsidRPr="0017618E" w14:paraId="0F043297" w14:textId="77777777" w:rsidTr="0017618E">
        <w:trPr>
          <w:trHeight w:val="20"/>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E77A4" w:rsidRPr="0017618E" w:rsidRDefault="00BE77A4" w:rsidP="00BE77A4">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E77A4" w:rsidRPr="0017618E" w:rsidRDefault="00BE77A4" w:rsidP="0017618E">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E77A4" w:rsidRPr="0017618E" w:rsidRDefault="00BE77A4" w:rsidP="0017618E">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E77A4" w:rsidRPr="0017618E" w:rsidRDefault="00BE77A4" w:rsidP="0017618E">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E77A4" w:rsidRPr="0017618E" w:rsidRDefault="00BE77A4" w:rsidP="0017618E">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E77A4" w:rsidRPr="0017618E" w:rsidRDefault="00BE77A4" w:rsidP="0017618E">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E77A4" w:rsidRPr="0017618E" w:rsidRDefault="00BE77A4" w:rsidP="0017618E">
            <w:pPr>
              <w:spacing w:after="0"/>
              <w:jc w:val="center"/>
              <w:rPr>
                <w:rFonts w:cstheme="minorHAnsi"/>
                <w:sz w:val="18"/>
                <w:szCs w:val="18"/>
              </w:rPr>
            </w:pPr>
          </w:p>
        </w:tc>
      </w:tr>
      <w:tr w:rsidR="0028042F" w:rsidRPr="0017618E" w14:paraId="4BEBC06A" w14:textId="77777777" w:rsidTr="0017618E">
        <w:trPr>
          <w:trHeight w:val="20"/>
          <w:jc w:val="center"/>
        </w:trPr>
        <w:tc>
          <w:tcPr>
            <w:tcW w:w="110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57916"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5D31D9A" w14:textId="77777777" w:rsidR="00BE77A4" w:rsidRPr="0017618E" w:rsidRDefault="00BE77A4" w:rsidP="0017618E">
            <w:pPr>
              <w:spacing w:after="0"/>
              <w:jc w:val="center"/>
              <w:rPr>
                <w:rFonts w:cstheme="minorHAnsi"/>
                <w:sz w:val="18"/>
                <w:szCs w:val="18"/>
              </w:rPr>
            </w:pPr>
            <w:r w:rsidRPr="0017618E">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F238A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17C2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D9C1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63DDC9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9AB7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07F1D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78EC8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BB918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6F5F4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4B4B2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327FF7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08088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E116F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DF10EF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3D83A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9445F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F1077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5B91D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99CEA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3E0A5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C43C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4EAE8A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190C6A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0C55A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15CE2E9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17A7A"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DHW</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4573D" w14:textId="77777777" w:rsidR="00BE77A4" w:rsidRPr="0017618E" w:rsidRDefault="00BE77A4" w:rsidP="0017618E">
            <w:pPr>
              <w:spacing w:after="0"/>
              <w:jc w:val="center"/>
              <w:rPr>
                <w:rFonts w:cstheme="minorHAnsi"/>
                <w:sz w:val="18"/>
                <w:szCs w:val="18"/>
              </w:rPr>
            </w:pPr>
            <w:r w:rsidRPr="0017618E">
              <w:rPr>
                <w:rFonts w:cstheme="minorHAnsi"/>
                <w:sz w:val="18"/>
                <w:szCs w:val="18"/>
              </w:rPr>
              <w:t>C02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38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15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D9A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EE6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6B9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A6F4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039F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08EC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1D4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27A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19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2D3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798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F9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37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79A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39E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C2A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BA98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9E7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67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CAB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B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E0B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r>
      <w:tr w:rsidR="0028042F" w:rsidRPr="0017618E" w14:paraId="665955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D870F"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31321" w14:textId="77777777" w:rsidR="00BE77A4" w:rsidRPr="0017618E" w:rsidRDefault="00BE77A4" w:rsidP="0017618E">
            <w:pPr>
              <w:spacing w:after="0"/>
              <w:jc w:val="center"/>
              <w:rPr>
                <w:rFonts w:cstheme="minorHAnsi"/>
                <w:sz w:val="18"/>
                <w:szCs w:val="18"/>
              </w:rPr>
            </w:pPr>
            <w:r w:rsidRPr="0017618E">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1BA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FF4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102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6E0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D0B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FD0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2F4E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D377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9313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0CC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CF2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BC9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0F3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4D0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902C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55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C37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91F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7E1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7E2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7A4A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753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5D1E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6575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0.1%</w:t>
            </w:r>
          </w:p>
        </w:tc>
      </w:tr>
      <w:tr w:rsidR="0028042F" w:rsidRPr="0017618E" w14:paraId="79702B2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3459A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FCABC" w14:textId="77777777" w:rsidR="00BE77A4" w:rsidRPr="0017618E" w:rsidRDefault="00BE77A4" w:rsidP="0017618E">
            <w:pPr>
              <w:spacing w:after="0"/>
              <w:jc w:val="center"/>
              <w:rPr>
                <w:rFonts w:cstheme="minorHAnsi"/>
                <w:sz w:val="18"/>
                <w:szCs w:val="18"/>
              </w:rPr>
            </w:pPr>
            <w:r w:rsidRPr="0017618E">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1663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A1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376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877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A88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45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1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8F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673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4131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130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C87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A0B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D800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D6F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EF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2E9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F06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AF8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B4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CC6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01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F6C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4439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r>
      <w:tr w:rsidR="0028042F" w:rsidRPr="0017618E" w14:paraId="5C5D36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4EF2E"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89A8B" w14:textId="77777777" w:rsidR="00BE77A4" w:rsidRPr="0017618E" w:rsidRDefault="00BE77A4" w:rsidP="0017618E">
            <w:pPr>
              <w:spacing w:after="0"/>
              <w:jc w:val="center"/>
              <w:rPr>
                <w:rFonts w:cstheme="minorHAnsi"/>
                <w:sz w:val="18"/>
                <w:szCs w:val="18"/>
              </w:rPr>
            </w:pPr>
            <w:r w:rsidRPr="0017618E">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DD90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890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AD3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7D2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39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A6E1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7AF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DFD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FF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98D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2A1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619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1B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33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B62E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F0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161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17B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4B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8B3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1A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356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E85B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C19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C76293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3A1F6"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394597" w14:textId="77777777" w:rsidR="00D709A1" w:rsidRPr="0017618E" w:rsidRDefault="00D709A1" w:rsidP="00D709A1">
            <w:pPr>
              <w:spacing w:after="0"/>
              <w:jc w:val="center"/>
              <w:rPr>
                <w:rFonts w:cstheme="minorHAnsi"/>
                <w:sz w:val="18"/>
                <w:szCs w:val="18"/>
              </w:rPr>
            </w:pPr>
            <w:r w:rsidRPr="0017618E">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F88FF" w14:textId="3C1B88C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781FF" w14:textId="60E8DEA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2C191" w14:textId="2B7D179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8BEC7" w14:textId="5BF8544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FBAFBC" w14:textId="4CF982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19829" w14:textId="2C0D1D7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74711" w14:textId="6AF51B6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BE3FDA" w14:textId="6B8C453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45E97" w14:textId="3815112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DC33E" w14:textId="75C0ED7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7C2B8" w14:textId="1803EF7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5D23B" w14:textId="38039EC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EF38E" w14:textId="3D9EBF2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326B6C" w14:textId="4F8B612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FEA1A" w14:textId="5976841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48F14" w14:textId="0FEA07F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81F5D8" w14:textId="5FB9949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11CFC" w14:textId="3DD8ADE6"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1CE42" w14:textId="1B1FB6E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D29B3C" w14:textId="663EB6C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A1DCB" w14:textId="15B654E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75DC25" w14:textId="3E6E1F0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B6AC2" w14:textId="474ACE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CDB" w14:textId="4227DDA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3.1%</w:t>
            </w:r>
          </w:p>
        </w:tc>
      </w:tr>
      <w:tr w:rsidR="0028042F" w:rsidRPr="0017618E" w14:paraId="77CD3A2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896F3" w14:textId="77777777" w:rsidR="00BE77A4" w:rsidRPr="0017618E" w:rsidRDefault="00BE77A4" w:rsidP="00BE77A4">
            <w:pPr>
              <w:spacing w:after="0"/>
              <w:jc w:val="left"/>
              <w:rPr>
                <w:rFonts w:cstheme="minorHAnsi"/>
                <w:sz w:val="18"/>
                <w:szCs w:val="18"/>
              </w:rPr>
            </w:pPr>
            <w:r w:rsidRPr="0017618E">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3ABEF" w14:textId="77777777" w:rsidR="00BE77A4" w:rsidRPr="0017618E" w:rsidRDefault="00BE77A4" w:rsidP="0017618E">
            <w:pPr>
              <w:spacing w:after="0"/>
              <w:jc w:val="center"/>
              <w:rPr>
                <w:rFonts w:cstheme="minorHAnsi"/>
                <w:sz w:val="18"/>
                <w:szCs w:val="18"/>
              </w:rPr>
            </w:pPr>
            <w:r w:rsidRPr="0017618E">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7F0D9" w14:textId="0E7031D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FACF1" w14:textId="013569A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A79E9" w14:textId="79226C3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3A9C0" w14:textId="389DE6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3F6E1" w14:textId="1CA099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22DE32" w14:textId="5821945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2F070" w14:textId="1B458A0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EF571" w14:textId="55CD0B0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ADA85" w14:textId="362C04B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E24DE" w14:textId="51BEF5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1891" w14:textId="25EFEC9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023D4" w14:textId="005506A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BB5BD8" w14:textId="58EBD57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F79E3" w14:textId="6A68BF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3BC39" w14:textId="4F7CCE2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48D0D7" w14:textId="01FD0C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0A4CA" w14:textId="63C7FC2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CDAD" w14:textId="0A2213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15BA" w14:textId="5846AB7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F5D08" w14:textId="2A2CF9A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0DB4A" w14:textId="1A734E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98890" w14:textId="54A85F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8DE9E" w14:textId="5A5FA7F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13939" w14:textId="22BB6A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784EE8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C4947" w14:textId="0AE40F39" w:rsidR="00BE77A4" w:rsidRPr="0017618E" w:rsidRDefault="00BE77A4" w:rsidP="00BE77A4">
            <w:pPr>
              <w:spacing w:after="0"/>
              <w:jc w:val="left"/>
              <w:rPr>
                <w:rFonts w:cstheme="minorHAnsi"/>
                <w:sz w:val="18"/>
                <w:szCs w:val="18"/>
              </w:rPr>
            </w:pPr>
            <w:r w:rsidRPr="0017618E">
              <w:rPr>
                <w:rFonts w:cstheme="minorHAnsi"/>
                <w:sz w:val="18"/>
                <w:szCs w:val="18"/>
              </w:rPr>
              <w:t>Health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3E64E" w14:textId="77777777" w:rsidR="00BE77A4" w:rsidRPr="0017618E" w:rsidRDefault="00BE77A4" w:rsidP="0017618E">
            <w:pPr>
              <w:spacing w:after="0"/>
              <w:jc w:val="center"/>
              <w:rPr>
                <w:rFonts w:cstheme="minorHAnsi"/>
                <w:sz w:val="18"/>
                <w:szCs w:val="18"/>
              </w:rPr>
            </w:pPr>
            <w:r w:rsidRPr="0017618E">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374369" w14:textId="6A28A1E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1DD66" w14:textId="33D7C42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76C1E" w14:textId="778BFC1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BA17B" w14:textId="505280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E9258" w14:textId="080B3F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12FAF" w14:textId="329B30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F0DD7" w14:textId="06A466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C2AC9A" w14:textId="6BF66A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44BF7" w14:textId="6771BC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3092A" w14:textId="114ECFB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36036" w14:textId="178386B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EA3D3" w14:textId="2BD4995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FB5EF" w14:textId="160A62B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37B65" w14:textId="2778BE8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CF59" w14:textId="5E30EFB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C5442" w14:textId="1668462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95A64" w14:textId="3958DCE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D962F" w14:textId="211F58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C7331C" w14:textId="4A8DEEC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08F31" w14:textId="420F3AD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82125C" w14:textId="5D501F9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718CF" w14:textId="65D7EDF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F7852" w14:textId="27D20DD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7A153" w14:textId="40694EB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19ED541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08BBD" w14:textId="77777777" w:rsidR="00BE77A4" w:rsidRPr="0017618E" w:rsidRDefault="00BE77A4" w:rsidP="00BE77A4">
            <w:pPr>
              <w:spacing w:after="0"/>
              <w:jc w:val="left"/>
              <w:rPr>
                <w:rFonts w:cstheme="minorHAnsi"/>
                <w:sz w:val="18"/>
                <w:szCs w:val="18"/>
              </w:rPr>
            </w:pPr>
            <w:r w:rsidRPr="0017618E">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D9672" w14:textId="77777777" w:rsidR="00BE77A4" w:rsidRPr="0017618E" w:rsidRDefault="00BE77A4" w:rsidP="0017618E">
            <w:pPr>
              <w:spacing w:after="0"/>
              <w:jc w:val="center"/>
              <w:rPr>
                <w:rFonts w:cstheme="minorHAnsi"/>
                <w:sz w:val="18"/>
                <w:szCs w:val="18"/>
              </w:rPr>
            </w:pPr>
            <w:r w:rsidRPr="0017618E">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16383" w14:textId="22FD8E0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3791A" w14:textId="743DC0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98C1F" w14:textId="0001D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A16B83" w14:textId="60E782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649F1" w14:textId="2C8AFB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F9C16" w14:textId="6AEEDB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3C34B" w14:textId="6864F73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0324" w14:textId="046D7E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0D4F52" w14:textId="77972BC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8F56D" w14:textId="7D78575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C1B29" w14:textId="0CBCDA1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AAF17" w14:textId="4408551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BCBDC" w14:textId="0EB522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B433" w14:textId="5609D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5FD57" w14:textId="531248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74D357" w14:textId="7F6541C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C7730" w14:textId="6A9A10F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54A52" w14:textId="3389B64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11C7C" w14:textId="4521FC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FE7BB7" w14:textId="43E899D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CFDF0" w14:textId="4D6206F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6AD96" w14:textId="44B257B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E45AF" w14:textId="08DB2E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41D85" w14:textId="5B8CAD6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r>
      <w:tr w:rsidR="0028042F" w:rsidRPr="0017618E" w14:paraId="5013720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F5829" w14:textId="77777777" w:rsidR="00BE77A4" w:rsidRPr="0017618E" w:rsidRDefault="00BE77A4" w:rsidP="00BE77A4">
            <w:pPr>
              <w:spacing w:after="0"/>
              <w:jc w:val="left"/>
              <w:rPr>
                <w:rFonts w:cstheme="minorHAnsi"/>
                <w:sz w:val="18"/>
                <w:szCs w:val="18"/>
              </w:rPr>
            </w:pPr>
            <w:r w:rsidRPr="0017618E">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5EF05" w14:textId="77777777" w:rsidR="00BE77A4" w:rsidRPr="0017618E" w:rsidRDefault="00BE77A4" w:rsidP="0017618E">
            <w:pPr>
              <w:spacing w:after="0"/>
              <w:jc w:val="center"/>
              <w:rPr>
                <w:rFonts w:cstheme="minorHAnsi"/>
                <w:sz w:val="18"/>
                <w:szCs w:val="18"/>
              </w:rPr>
            </w:pPr>
            <w:r w:rsidRPr="0017618E">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F49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B77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DA8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1BB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685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390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2DB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51B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C29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122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E38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0791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455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6DD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059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2292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C0F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F1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94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507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E59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D2F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AD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F47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r>
      <w:tr w:rsidR="0028042F" w:rsidRPr="0017618E" w14:paraId="68BF8C1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A1A23" w14:textId="77777777" w:rsidR="00BE77A4" w:rsidRPr="0017618E" w:rsidRDefault="00BE77A4" w:rsidP="00BE77A4">
            <w:pPr>
              <w:spacing w:after="0"/>
              <w:jc w:val="left"/>
              <w:rPr>
                <w:rFonts w:cstheme="minorHAnsi"/>
                <w:sz w:val="18"/>
                <w:szCs w:val="18"/>
              </w:rPr>
            </w:pPr>
            <w:r w:rsidRPr="0017618E">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996EE8" w14:textId="77777777" w:rsidR="00BE77A4" w:rsidRPr="0017618E" w:rsidRDefault="00BE77A4" w:rsidP="0017618E">
            <w:pPr>
              <w:spacing w:after="0"/>
              <w:jc w:val="center"/>
              <w:rPr>
                <w:rFonts w:cstheme="minorHAnsi"/>
                <w:sz w:val="18"/>
                <w:szCs w:val="18"/>
              </w:rPr>
            </w:pPr>
            <w:r w:rsidRPr="0017618E">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08AFA" w14:textId="3EE5D37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08AB6" w14:textId="11EE3DC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458E" w14:textId="7BC56C1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71F78" w14:textId="5FD1666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F11FD" w14:textId="7F53785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1F71E" w14:textId="403C1DB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B21C6E" w14:textId="5D4C97D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F97C55" w14:textId="5E6B2E2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39096" w14:textId="50D6C7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9DCF" w14:textId="5AA3822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90DCE" w14:textId="4DC501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5833" w14:textId="19DAB52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B777D" w14:textId="766474F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83E3E2" w14:textId="06E7A20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A1709" w14:textId="7F40149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2AE7A" w14:textId="58632FE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4C620D" w14:textId="7031E11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5A5D92" w14:textId="4494712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48380" w14:textId="0DC63B6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F5C110" w14:textId="08E12AB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2428" w14:textId="4130A1F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03E5DA" w14:textId="01C1973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5CC6F" w14:textId="7AD395D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D0C26C" w14:textId="22291A8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3.1%</w:t>
            </w:r>
          </w:p>
        </w:tc>
      </w:tr>
      <w:tr w:rsidR="0028042F" w:rsidRPr="0017618E" w14:paraId="33342DD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D320F" w14:textId="77777777" w:rsidR="00BE77A4" w:rsidRPr="0017618E" w:rsidRDefault="00BE77A4" w:rsidP="00BE77A4">
            <w:pPr>
              <w:spacing w:after="0"/>
              <w:jc w:val="left"/>
              <w:rPr>
                <w:rFonts w:cstheme="minorHAnsi"/>
                <w:sz w:val="18"/>
                <w:szCs w:val="18"/>
              </w:rPr>
            </w:pPr>
            <w:r w:rsidRPr="0017618E">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620AC" w14:textId="77777777" w:rsidR="00BE77A4" w:rsidRPr="0017618E" w:rsidRDefault="00BE77A4" w:rsidP="0017618E">
            <w:pPr>
              <w:spacing w:after="0"/>
              <w:jc w:val="center"/>
              <w:rPr>
                <w:rFonts w:cstheme="minorHAnsi"/>
                <w:sz w:val="18"/>
                <w:szCs w:val="18"/>
              </w:rPr>
            </w:pPr>
            <w:r w:rsidRPr="0017618E">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C03B4D" w14:textId="1DEC66E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FEA7E" w14:textId="11351B1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C39E71" w14:textId="3D5D136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23782" w14:textId="36BE2C4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385AA2" w14:textId="38B5CC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F9BB9D" w14:textId="31733E7D"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F49CE" w14:textId="2D31222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4086" w14:textId="50F7AC0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BB229C" w14:textId="488F401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B6A8E" w14:textId="3A99968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37FAF" w14:textId="312FB3E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63BF6" w14:textId="0E153AA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71F9D" w14:textId="5F77BFB4"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49C4F" w14:textId="10024E96"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D471B" w14:textId="438D7D1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D0CC" w14:textId="26041EAA"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6FCA7E" w14:textId="071934A8"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8404F" w14:textId="6D05B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7C5FB" w14:textId="10286E3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2F943" w14:textId="7A19364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15954" w14:textId="34443D2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CB1F" w14:textId="38E9CDD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5BC6" w14:textId="7C8B7DE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289FB" w14:textId="0E6B342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3.2%</w:t>
            </w:r>
          </w:p>
        </w:tc>
      </w:tr>
      <w:tr w:rsidR="0028042F" w:rsidRPr="0017618E" w14:paraId="131D464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03C4B" w14:textId="41BDBA61" w:rsidR="00BE77A4" w:rsidRPr="0017618E" w:rsidRDefault="00BE77A4" w:rsidP="00BE77A4">
            <w:pPr>
              <w:spacing w:after="0"/>
              <w:jc w:val="left"/>
              <w:rPr>
                <w:rFonts w:cstheme="minorHAnsi"/>
                <w:sz w:val="18"/>
                <w:szCs w:val="18"/>
              </w:rPr>
            </w:pPr>
            <w:r w:rsidRPr="0017618E">
              <w:rPr>
                <w:rFonts w:cstheme="minorHAnsi"/>
                <w:sz w:val="18"/>
                <w:szCs w:val="18"/>
              </w:rPr>
              <w:t>Education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A5EE41" w14:textId="77777777" w:rsidR="00BE77A4" w:rsidRPr="0017618E" w:rsidRDefault="00BE77A4" w:rsidP="0017618E">
            <w:pPr>
              <w:spacing w:after="0"/>
              <w:jc w:val="center"/>
              <w:rPr>
                <w:rFonts w:cstheme="minorHAnsi"/>
                <w:sz w:val="18"/>
                <w:szCs w:val="18"/>
              </w:rPr>
            </w:pPr>
            <w:r w:rsidRPr="0017618E">
              <w:rPr>
                <w:rFonts w:cstheme="minorHAnsi"/>
                <w:sz w:val="18"/>
                <w:szCs w:val="18"/>
              </w:rPr>
              <w:t>C13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1E164" w14:textId="26A3E3C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0B8DC" w14:textId="7865CFC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08963" w14:textId="74E230D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83A762" w14:textId="2478464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91D5E" w14:textId="352DD99B"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84C8E" w14:textId="3B01DC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DC047" w14:textId="517FDDD1"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60B5C" w14:textId="316D69C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BE784E" w14:textId="4D7EC7E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9FE70" w14:textId="13C720D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2C7B6" w14:textId="5943959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F44D5C" w14:textId="10CFD37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489DC3" w14:textId="0FF09337"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9056D" w14:textId="1B4C58AF"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B1FA4B" w14:textId="5AF2F1C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BE4F7" w14:textId="35329F69"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EBA9C7" w14:textId="721A4E7E"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D0D2A" w14:textId="76421F5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4EBDE1" w14:textId="61B88E3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72E5D" w14:textId="0033BBF5"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A8685" w14:textId="5BBE446C"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762E6" w14:textId="2D53D9B3"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9EF71" w14:textId="04D37090"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4.9%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B38C61" w14:textId="3E91F132" w:rsidR="00BE77A4" w:rsidRPr="0017618E" w:rsidRDefault="00BE77A4" w:rsidP="0017618E">
            <w:pPr>
              <w:spacing w:after="0"/>
              <w:jc w:val="center"/>
              <w:rPr>
                <w:rFonts w:cstheme="minorHAnsi"/>
                <w:sz w:val="18"/>
                <w:szCs w:val="18"/>
              </w:rPr>
            </w:pPr>
            <w:r w:rsidRPr="0017618E">
              <w:rPr>
                <w:rFonts w:cstheme="minorHAnsi"/>
                <w:color w:val="000000"/>
                <w:sz w:val="18"/>
                <w:szCs w:val="18"/>
                <w:lang w:eastAsia="zh-CN"/>
              </w:rPr>
              <w:t>3.0%</w:t>
            </w:r>
          </w:p>
        </w:tc>
      </w:tr>
      <w:tr w:rsidR="0028042F" w:rsidRPr="0017618E" w14:paraId="0809345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DA785"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1-shift (8/5)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08D15" w14:textId="77777777" w:rsidR="00BE77A4" w:rsidRPr="0017618E" w:rsidRDefault="00BE77A4" w:rsidP="0017618E">
            <w:pPr>
              <w:spacing w:after="0"/>
              <w:jc w:val="center"/>
              <w:rPr>
                <w:rFonts w:cstheme="minorHAnsi"/>
                <w:sz w:val="18"/>
                <w:szCs w:val="18"/>
              </w:rPr>
            </w:pPr>
            <w:r w:rsidRPr="0017618E">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12A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69D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21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1A80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AE5E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7C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22AF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A386A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0AB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7CA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B57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83E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D62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5749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94B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697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0FD5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E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4B3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D86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C3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93C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B2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621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r>
      <w:tr w:rsidR="0028042F" w:rsidRPr="0017618E" w14:paraId="45102F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99025"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2-shift (16/5)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D188" w14:textId="77777777" w:rsidR="00BE77A4" w:rsidRPr="0017618E" w:rsidRDefault="00BE77A4" w:rsidP="0017618E">
            <w:pPr>
              <w:spacing w:after="0"/>
              <w:jc w:val="center"/>
              <w:rPr>
                <w:rFonts w:cstheme="minorHAnsi"/>
                <w:sz w:val="18"/>
                <w:szCs w:val="18"/>
              </w:rPr>
            </w:pPr>
            <w:r w:rsidRPr="0017618E">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20C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5FB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222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630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90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5796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B6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816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2BE7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DF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A2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2AE4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E92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7A34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3BFF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6F0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DC6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EEF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3A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B9D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173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8D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D88A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F5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4EE5DD6"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7F418"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3-shift (24/5)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2BFDE8" w14:textId="77777777" w:rsidR="00BE77A4" w:rsidRPr="0017618E" w:rsidRDefault="00BE77A4" w:rsidP="0017618E">
            <w:pPr>
              <w:spacing w:after="0"/>
              <w:jc w:val="center"/>
              <w:rPr>
                <w:rFonts w:cstheme="minorHAnsi"/>
                <w:sz w:val="18"/>
                <w:szCs w:val="18"/>
              </w:rPr>
            </w:pPr>
            <w:r w:rsidRPr="0017618E">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B88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CC0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7351A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17A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3DF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579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DEEC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214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8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34F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185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0B61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A8C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17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56E5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BDC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655B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0C0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07C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2A7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2EE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DC8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FF9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EDE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2B3C62F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2B4CF" w14:textId="77777777" w:rsidR="00BE77A4" w:rsidRPr="0017618E" w:rsidRDefault="00BE77A4" w:rsidP="00BE77A4">
            <w:pPr>
              <w:spacing w:after="0"/>
              <w:jc w:val="left"/>
              <w:rPr>
                <w:rFonts w:cstheme="minorHAnsi"/>
                <w:sz w:val="18"/>
                <w:szCs w:val="18"/>
              </w:rPr>
            </w:pPr>
            <w:proofErr w:type="spellStart"/>
            <w:r w:rsidRPr="0017618E">
              <w:rPr>
                <w:rFonts w:cstheme="minorHAnsi"/>
                <w:sz w:val="18"/>
                <w:szCs w:val="18"/>
              </w:rPr>
              <w:t>Indust</w:t>
            </w:r>
            <w:proofErr w:type="spellEnd"/>
            <w:r w:rsidRPr="0017618E">
              <w:rPr>
                <w:rFonts w:cstheme="minorHAnsi"/>
                <w:sz w:val="18"/>
                <w:szCs w:val="18"/>
              </w:rPr>
              <w:t>. 4-shift (24/7) (e.g., comp. air, lights)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F296A" w14:textId="77777777" w:rsidR="00BE77A4" w:rsidRPr="0017618E" w:rsidRDefault="00BE77A4" w:rsidP="0017618E">
            <w:pPr>
              <w:spacing w:after="0"/>
              <w:jc w:val="center"/>
              <w:rPr>
                <w:rFonts w:cstheme="minorHAnsi"/>
                <w:sz w:val="18"/>
                <w:szCs w:val="18"/>
              </w:rPr>
            </w:pPr>
            <w:r w:rsidRPr="0017618E">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4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31B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435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4357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6F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4DF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D909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618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7F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67A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782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A08C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931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543B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9B4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B43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D88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6A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E88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413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238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B8E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E89C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FEE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177353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AE6CA9"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B66B0" w14:textId="77777777" w:rsidR="00BE77A4" w:rsidRPr="0017618E" w:rsidRDefault="00BE77A4" w:rsidP="0017618E">
            <w:pPr>
              <w:spacing w:after="0"/>
              <w:jc w:val="center"/>
              <w:rPr>
                <w:rFonts w:cstheme="minorHAnsi"/>
                <w:sz w:val="18"/>
                <w:szCs w:val="18"/>
              </w:rPr>
            </w:pPr>
            <w:r w:rsidRPr="0017618E">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F38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568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E82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A2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DF8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7D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533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E51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26CED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9AD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665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30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434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C57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02EB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25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325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255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4D1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AD3B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C50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90B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B290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5B02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r>
      <w:tr w:rsidR="0028042F" w:rsidRPr="0017618E" w14:paraId="314B638B"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5F"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2363E" w14:textId="77777777" w:rsidR="00BE77A4" w:rsidRPr="0017618E" w:rsidRDefault="00BE77A4" w:rsidP="0017618E">
            <w:pPr>
              <w:spacing w:after="0"/>
              <w:jc w:val="center"/>
              <w:rPr>
                <w:rFonts w:cstheme="minorHAnsi"/>
                <w:sz w:val="18"/>
                <w:szCs w:val="18"/>
              </w:rPr>
            </w:pPr>
            <w:r w:rsidRPr="0017618E">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7B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14D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58F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F913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AF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9A5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B7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69F4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564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79D3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101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5CE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556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7F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9F8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DB3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6D1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55AC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F7C9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ED0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BBC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2B0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569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CE1D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7F55EFA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36A4E3" w14:textId="77777777" w:rsidR="00D709A1" w:rsidRPr="0017618E" w:rsidRDefault="00D709A1" w:rsidP="00D709A1">
            <w:pPr>
              <w:spacing w:after="0"/>
              <w:jc w:val="left"/>
              <w:rPr>
                <w:rFonts w:cstheme="minorHAnsi"/>
                <w:sz w:val="18"/>
                <w:szCs w:val="18"/>
              </w:rPr>
            </w:pPr>
            <w:r w:rsidRPr="0017618E">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066B1" w14:textId="77777777" w:rsidR="00D709A1" w:rsidRPr="0017618E" w:rsidRDefault="00D709A1" w:rsidP="00D709A1">
            <w:pPr>
              <w:spacing w:after="0"/>
              <w:jc w:val="center"/>
              <w:rPr>
                <w:rFonts w:cstheme="minorHAnsi"/>
                <w:sz w:val="18"/>
                <w:szCs w:val="18"/>
              </w:rPr>
            </w:pPr>
            <w:r w:rsidRPr="0017618E">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0600E" w14:textId="23E1D619"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1C510" w14:textId="772AB802"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71D7B1" w14:textId="49849DA8"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C9C2F" w14:textId="62E1B9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8CB8" w14:textId="72B3764F"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1339EC" w14:textId="36E5775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1ECB9" w14:textId="32F02E0A"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0354D2" w14:textId="32F5C8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9A712" w14:textId="52669EBB"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B52E1" w14:textId="650744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74672" w14:textId="116A5B2E"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672E8" w14:textId="72EDF18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1.9%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312E9" w14:textId="17573C80"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D94C4F" w14:textId="340A928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516079" w14:textId="13F7AB1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EB968" w14:textId="73057C7C"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B8E25" w14:textId="0500CC0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8E03C" w14:textId="0F80A853"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F1985" w14:textId="2E36F4A7"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2ADE1" w14:textId="7DC8684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5564E" w14:textId="33818695"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CC66B" w14:textId="398133B1"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4AB0F" w14:textId="6345A974"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6.0%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338C7" w14:textId="6835B10D" w:rsidR="00D709A1" w:rsidRPr="0017618E" w:rsidRDefault="00D709A1" w:rsidP="00D709A1">
            <w:pPr>
              <w:spacing w:after="0"/>
              <w:jc w:val="center"/>
              <w:rPr>
                <w:rFonts w:cstheme="minorHAnsi"/>
                <w:sz w:val="18"/>
                <w:szCs w:val="18"/>
              </w:rPr>
            </w:pPr>
            <w:r w:rsidRPr="00021135">
              <w:rPr>
                <w:rFonts w:cstheme="minorHAnsi"/>
                <w:color w:val="000000"/>
                <w:szCs w:val="20"/>
                <w:lang w:eastAsia="zh-CN"/>
              </w:rPr>
              <w:t>3.4%</w:t>
            </w:r>
          </w:p>
        </w:tc>
      </w:tr>
      <w:tr w:rsidR="0028042F" w:rsidRPr="0017618E" w14:paraId="15382DC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8A155"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B1F97D" w14:textId="77777777" w:rsidR="00BE77A4" w:rsidRPr="0017618E" w:rsidRDefault="00BE77A4" w:rsidP="0017618E">
            <w:pPr>
              <w:spacing w:after="0"/>
              <w:jc w:val="center"/>
              <w:rPr>
                <w:rFonts w:cstheme="minorHAnsi"/>
                <w:sz w:val="18"/>
                <w:szCs w:val="18"/>
              </w:rPr>
            </w:pPr>
            <w:r w:rsidRPr="0017618E">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D38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381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B7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BF1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6655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6BB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B76D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F6FC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0DF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D7F6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4CD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EF6C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BFF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1282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54CB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41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2491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019F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FB7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F74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40C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69C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4E5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BE6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74C6D6F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401C68"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E8CB5" w14:textId="77777777" w:rsidR="00BE77A4" w:rsidRPr="0017618E" w:rsidRDefault="00BE77A4" w:rsidP="0017618E">
            <w:pPr>
              <w:spacing w:after="0"/>
              <w:jc w:val="center"/>
              <w:rPr>
                <w:rFonts w:cstheme="minorHAnsi"/>
                <w:sz w:val="18"/>
                <w:szCs w:val="18"/>
              </w:rPr>
            </w:pPr>
            <w:r w:rsidRPr="0017618E">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8E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95CF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52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B6E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3EC8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B0C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996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92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2A6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D45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8888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861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5FE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28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2D78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C76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C94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CC2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05BA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B9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B605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0388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80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0E8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1E0411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0ACED" w14:textId="77777777" w:rsidR="00BE77A4" w:rsidRPr="0017618E" w:rsidRDefault="00BE77A4" w:rsidP="00BE77A4">
            <w:pPr>
              <w:spacing w:after="0"/>
              <w:jc w:val="left"/>
              <w:rPr>
                <w:rFonts w:cstheme="minorHAnsi"/>
                <w:sz w:val="18"/>
                <w:szCs w:val="18"/>
              </w:rPr>
            </w:pPr>
            <w:r w:rsidRPr="0017618E">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66BDC3" w14:textId="77777777" w:rsidR="00BE77A4" w:rsidRPr="0017618E" w:rsidRDefault="00BE77A4" w:rsidP="0017618E">
            <w:pPr>
              <w:spacing w:after="0"/>
              <w:jc w:val="center"/>
              <w:rPr>
                <w:rFonts w:cstheme="minorHAnsi"/>
                <w:sz w:val="18"/>
                <w:szCs w:val="18"/>
              </w:rPr>
            </w:pPr>
            <w:r w:rsidRPr="0017618E">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8ACE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2053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2D31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F7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8DB3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716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9B23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ADB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F0B8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DC0D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F4A2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52F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F8D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037D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B90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72CF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3D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3C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F7E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207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8F7A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F02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9DA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788B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5E1A7CC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EC0EB"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always changing or flashing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BBCC1" w14:textId="77777777" w:rsidR="00BE77A4" w:rsidRPr="0017618E" w:rsidRDefault="00BE77A4" w:rsidP="0017618E">
            <w:pPr>
              <w:spacing w:after="0"/>
              <w:jc w:val="center"/>
              <w:rPr>
                <w:rFonts w:cstheme="minorHAnsi"/>
                <w:sz w:val="18"/>
                <w:szCs w:val="18"/>
              </w:rPr>
            </w:pPr>
            <w:r w:rsidRPr="0017618E">
              <w:rPr>
                <w:rFonts w:cstheme="minorHAnsi"/>
                <w:sz w:val="18"/>
                <w:szCs w:val="18"/>
              </w:rPr>
              <w:t>C24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5519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3C2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FAFA4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12A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96F2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6C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098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8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887E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071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7BA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C2D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ACB4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99373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6EB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95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8A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FD4A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B80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5DE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841E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721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10F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B34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D48ED4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317BAA"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20A64" w14:textId="77777777" w:rsidR="00BE77A4" w:rsidRPr="0017618E" w:rsidRDefault="00BE77A4" w:rsidP="0017618E">
            <w:pPr>
              <w:spacing w:after="0"/>
              <w:jc w:val="center"/>
              <w:rPr>
                <w:rFonts w:cstheme="minorHAnsi"/>
                <w:sz w:val="18"/>
                <w:szCs w:val="18"/>
              </w:rPr>
            </w:pPr>
            <w:r w:rsidRPr="0017618E">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56BC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7590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A65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B7A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9E6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6CA9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A5DA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CDD9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282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1BF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207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B5093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6A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16BE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8F29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4170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88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4EF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CD151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F15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D603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CD2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40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D41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4C710E7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2BC71"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41A96" w14:textId="77777777" w:rsidR="00BE77A4" w:rsidRPr="0017618E" w:rsidRDefault="00BE77A4" w:rsidP="0017618E">
            <w:pPr>
              <w:spacing w:after="0"/>
              <w:jc w:val="center"/>
              <w:rPr>
                <w:rFonts w:cstheme="minorHAnsi"/>
                <w:sz w:val="18"/>
                <w:szCs w:val="18"/>
              </w:rPr>
            </w:pPr>
            <w:r w:rsidRPr="0017618E">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CB6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8B7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E793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3E8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502D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BAE7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0792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56F7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10F9B"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060B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AF0D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C585CC"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AD75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135A6E"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0E85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DCB77"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34BC1"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8DF57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0DD1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AF516"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391A65"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66084"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1A142"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4641A" w14:textId="77777777" w:rsidR="00BE77A4" w:rsidRPr="0017618E" w:rsidRDefault="00BE77A4" w:rsidP="0017618E">
            <w:pPr>
              <w:spacing w:after="0"/>
              <w:jc w:val="center"/>
              <w:rPr>
                <w:rFonts w:cstheme="minorHAnsi"/>
                <w:color w:val="000000"/>
                <w:spacing w:val="5"/>
                <w:kern w:val="28"/>
                <w:sz w:val="18"/>
                <w:szCs w:val="18"/>
              </w:rPr>
            </w:pPr>
            <w:r w:rsidRPr="0017618E">
              <w:rPr>
                <w:rFonts w:cstheme="minorHAnsi"/>
                <w:color w:val="000000"/>
                <w:sz w:val="18"/>
                <w:szCs w:val="18"/>
              </w:rPr>
              <w:t>4.7%</w:t>
            </w:r>
          </w:p>
        </w:tc>
      </w:tr>
      <w:tr w:rsidR="0028042F" w:rsidRPr="0017618E" w14:paraId="797853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5B178"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Balls, changing day, off night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B61D31" w14:textId="77777777" w:rsidR="00BE77A4" w:rsidRPr="0017618E" w:rsidRDefault="00BE77A4" w:rsidP="0017618E">
            <w:pPr>
              <w:spacing w:after="0"/>
              <w:jc w:val="center"/>
              <w:rPr>
                <w:rFonts w:cstheme="minorHAnsi"/>
                <w:sz w:val="18"/>
                <w:szCs w:val="18"/>
              </w:rPr>
            </w:pPr>
            <w:r w:rsidRPr="0017618E">
              <w:rPr>
                <w:rFonts w:cstheme="minorHAnsi"/>
                <w:sz w:val="18"/>
                <w:szCs w:val="18"/>
              </w:rPr>
              <w:t>C27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A97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D194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1B1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46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F0E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50A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7F8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D43E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A2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E470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D5E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317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3AF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58A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3D43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6004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C4A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6B2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1B3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3CE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375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1B4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076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EB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r>
      <w:tr w:rsidR="0028042F" w:rsidRPr="0017618E" w14:paraId="33717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22F02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4BCA7" w14:textId="77777777" w:rsidR="00BE77A4" w:rsidRPr="0017618E" w:rsidRDefault="00BE77A4" w:rsidP="0017618E">
            <w:pPr>
              <w:spacing w:after="0"/>
              <w:jc w:val="center"/>
              <w:rPr>
                <w:rFonts w:cstheme="minorHAnsi"/>
                <w:sz w:val="18"/>
                <w:szCs w:val="18"/>
              </w:rPr>
            </w:pPr>
            <w:r w:rsidRPr="0017618E">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5FF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577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26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657F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849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5FD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8D63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2ED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792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9B6B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AE7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D38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5581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21A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4D1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DD5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944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84DB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8CD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18B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56D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A3E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3E09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D9C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3C995F0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222C7F"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1C387" w14:textId="77777777" w:rsidR="00BE77A4" w:rsidRPr="0017618E" w:rsidRDefault="00BE77A4" w:rsidP="0017618E">
            <w:pPr>
              <w:spacing w:after="0"/>
              <w:jc w:val="center"/>
              <w:rPr>
                <w:rFonts w:cstheme="minorHAnsi"/>
                <w:sz w:val="18"/>
                <w:szCs w:val="18"/>
              </w:rPr>
            </w:pPr>
            <w:r w:rsidRPr="0017618E">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6DF2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B64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549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124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3C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379E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6EA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FC10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EE2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1A6F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24D5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25D4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22B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12AF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B01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00F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6E4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89D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E13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9BD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7A72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55C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AC8F0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87B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79BDED3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E09EC2"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377049" w14:textId="77777777" w:rsidR="00BE77A4" w:rsidRPr="0017618E" w:rsidRDefault="00BE77A4" w:rsidP="0017618E">
            <w:pPr>
              <w:spacing w:after="0"/>
              <w:jc w:val="center"/>
              <w:rPr>
                <w:rFonts w:cstheme="minorHAnsi"/>
                <w:sz w:val="18"/>
                <w:szCs w:val="18"/>
              </w:rPr>
            </w:pPr>
            <w:r w:rsidRPr="0017618E">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DB8B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E6F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1704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8D9D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DD309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D1FF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F1E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99F0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C1C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A03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F5B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271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F82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E85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7FE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C64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6D2D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390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5A9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04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1F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8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4AEC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7139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7EA9491"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37676"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447FC" w14:textId="77777777" w:rsidR="00BE77A4" w:rsidRPr="0017618E" w:rsidRDefault="00BE77A4" w:rsidP="0017618E">
            <w:pPr>
              <w:spacing w:after="0"/>
              <w:jc w:val="center"/>
              <w:rPr>
                <w:rFonts w:cstheme="minorHAnsi"/>
                <w:sz w:val="18"/>
                <w:szCs w:val="18"/>
              </w:rPr>
            </w:pPr>
            <w:r w:rsidRPr="0017618E">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EA7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23A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732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60E2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ACE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A160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382C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BD0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6178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4AC4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6386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3A32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2F8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B73E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E377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696C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598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7163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C95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CED2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D10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0E71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562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137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2D381BC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24F39"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621AA" w14:textId="77777777" w:rsidR="00BE77A4" w:rsidRPr="0017618E" w:rsidRDefault="00BE77A4" w:rsidP="0017618E">
            <w:pPr>
              <w:spacing w:after="0"/>
              <w:jc w:val="center"/>
              <w:rPr>
                <w:rFonts w:cstheme="minorHAnsi"/>
                <w:sz w:val="18"/>
                <w:szCs w:val="18"/>
              </w:rPr>
            </w:pPr>
            <w:r w:rsidRPr="0017618E">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3636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AFC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030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10F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9188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6EF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00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363C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99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9860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932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634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9F4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5D0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B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519B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595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89C3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DEC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F9DA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45B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6E8D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2453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2A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0AE60F0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E81CD" w14:textId="77777777" w:rsidR="00BE77A4" w:rsidRPr="0017618E" w:rsidRDefault="00BE77A4" w:rsidP="00BE77A4">
            <w:pPr>
              <w:spacing w:after="0"/>
              <w:jc w:val="left"/>
              <w:rPr>
                <w:rFonts w:cstheme="minorHAnsi"/>
                <w:sz w:val="18"/>
                <w:szCs w:val="18"/>
              </w:rPr>
            </w:pPr>
            <w:r w:rsidRPr="0017618E">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166D83" w14:textId="77777777" w:rsidR="00BE77A4" w:rsidRPr="0017618E" w:rsidRDefault="00BE77A4" w:rsidP="0017618E">
            <w:pPr>
              <w:spacing w:after="0"/>
              <w:jc w:val="center"/>
              <w:rPr>
                <w:rFonts w:cstheme="minorHAnsi"/>
                <w:sz w:val="18"/>
                <w:szCs w:val="18"/>
              </w:rPr>
            </w:pPr>
            <w:r w:rsidRPr="0017618E">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424D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615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C63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A2E2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97C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5C3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F32B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90A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FDAB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CD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5FA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60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D06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68E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76B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FD4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D94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817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CE7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75A7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02E8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EC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881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9D7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r>
      <w:tr w:rsidR="0028042F" w:rsidRPr="0017618E" w14:paraId="1CD5BEC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A6CC2"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B2EAE" w14:textId="77777777" w:rsidR="00BE77A4" w:rsidRPr="0017618E" w:rsidRDefault="00BE77A4" w:rsidP="0017618E">
            <w:pPr>
              <w:spacing w:after="0"/>
              <w:jc w:val="center"/>
              <w:rPr>
                <w:rFonts w:cstheme="minorHAnsi"/>
                <w:sz w:val="18"/>
                <w:szCs w:val="18"/>
              </w:rPr>
            </w:pPr>
            <w:r w:rsidRPr="0017618E">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8AD2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AB2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0CE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76BC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A4B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84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2C92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F5D4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790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A96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1CE4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693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D6E7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285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66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9299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CE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F222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E5E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820B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9B1D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897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0DA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4D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3656949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05D5C1" w14:textId="77777777" w:rsidR="00BE77A4" w:rsidRPr="0017618E" w:rsidRDefault="00BE77A4" w:rsidP="00BE77A4">
            <w:pPr>
              <w:spacing w:after="0"/>
              <w:jc w:val="left"/>
              <w:rPr>
                <w:rFonts w:cstheme="minorHAnsi"/>
                <w:sz w:val="18"/>
                <w:szCs w:val="18"/>
              </w:rPr>
            </w:pPr>
            <w:r w:rsidRPr="0017618E">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E61CB0" w14:textId="77777777" w:rsidR="00BE77A4" w:rsidRPr="0017618E" w:rsidRDefault="00BE77A4" w:rsidP="0017618E">
            <w:pPr>
              <w:spacing w:after="0"/>
              <w:jc w:val="center"/>
              <w:rPr>
                <w:rFonts w:cstheme="minorHAnsi"/>
                <w:sz w:val="18"/>
                <w:szCs w:val="18"/>
              </w:rPr>
            </w:pPr>
            <w:r w:rsidRPr="0017618E">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762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89B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B2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306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2766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40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320F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429A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7EAC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EA8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4DC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53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2B6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E1E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8068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31DF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69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D3DC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AC4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5B8B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02B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BB1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4D1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E5C2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r>
      <w:tr w:rsidR="0028042F" w:rsidRPr="0017618E" w14:paraId="0308C70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FE5DC"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203CF" w14:textId="77777777" w:rsidR="00BE77A4" w:rsidRPr="0017618E" w:rsidRDefault="00BE77A4" w:rsidP="0017618E">
            <w:pPr>
              <w:spacing w:after="0"/>
              <w:jc w:val="center"/>
              <w:rPr>
                <w:rFonts w:cstheme="minorHAnsi"/>
                <w:sz w:val="18"/>
                <w:szCs w:val="18"/>
              </w:rPr>
            </w:pPr>
            <w:r w:rsidRPr="0017618E">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02B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79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7504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0CC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71F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213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8A9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3448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E02A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5E4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0CED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B3B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3AB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3988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729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A9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310B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D2D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27FC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BC25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BC26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E08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E5B5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85E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6DCA6E77"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8C72B"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(cooling)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8D6BC0" w14:textId="77777777" w:rsidR="00BE77A4" w:rsidRPr="0017618E" w:rsidRDefault="00BE77A4" w:rsidP="0017618E">
            <w:pPr>
              <w:spacing w:after="0"/>
              <w:jc w:val="center"/>
              <w:rPr>
                <w:rFonts w:cstheme="minorHAnsi"/>
                <w:sz w:val="18"/>
                <w:szCs w:val="18"/>
              </w:rPr>
            </w:pPr>
            <w:r w:rsidRPr="0017618E">
              <w:rPr>
                <w:rFonts w:cstheme="minorHAnsi"/>
                <w:sz w:val="18"/>
                <w:szCs w:val="18"/>
              </w:rPr>
              <w:t>C37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B9F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C952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B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EB5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829A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28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5F8CB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69C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FC2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66AC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4F1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174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E37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D3E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0701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99A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F8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F45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8993A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F2D6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EC0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1C8A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B054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777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r>
      <w:tr w:rsidR="0028042F" w:rsidRPr="0017618E" w14:paraId="5A52CC33"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CC2F8" w14:textId="77777777" w:rsidR="00BE77A4" w:rsidRPr="0017618E" w:rsidRDefault="00BE77A4" w:rsidP="00BE77A4">
            <w:pPr>
              <w:spacing w:after="0"/>
              <w:jc w:val="left"/>
              <w:rPr>
                <w:rFonts w:cstheme="minorHAnsi"/>
                <w:sz w:val="18"/>
                <w:szCs w:val="18"/>
              </w:rPr>
            </w:pPr>
            <w:r w:rsidRPr="0017618E">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061C3" w14:textId="77777777" w:rsidR="00BE77A4" w:rsidRPr="0017618E" w:rsidRDefault="00BE77A4" w:rsidP="0017618E">
            <w:pPr>
              <w:spacing w:after="0"/>
              <w:jc w:val="center"/>
              <w:rPr>
                <w:rFonts w:cstheme="minorHAnsi"/>
                <w:sz w:val="18"/>
                <w:szCs w:val="18"/>
              </w:rPr>
            </w:pPr>
            <w:r w:rsidRPr="0017618E">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433C2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59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99D0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F51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1BCA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24A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3FB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8DD0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389E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E9E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0C8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061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0A2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59F4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E9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44DF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45C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9D0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DDF0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FA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EAF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721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5B6C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r>
      <w:tr w:rsidR="0028042F" w:rsidRPr="0017618E" w14:paraId="088D421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709B1E" w14:textId="77777777" w:rsidR="00BE77A4" w:rsidRPr="0017618E" w:rsidRDefault="00BE77A4" w:rsidP="00BE77A4">
            <w:pPr>
              <w:spacing w:after="0"/>
              <w:jc w:val="left"/>
              <w:rPr>
                <w:rFonts w:cstheme="minorHAnsi"/>
                <w:sz w:val="18"/>
                <w:szCs w:val="18"/>
              </w:rPr>
            </w:pPr>
            <w:r w:rsidRPr="0017618E">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B9887" w14:textId="77777777" w:rsidR="00BE77A4" w:rsidRPr="0017618E" w:rsidRDefault="00BE77A4" w:rsidP="0017618E">
            <w:pPr>
              <w:spacing w:after="0"/>
              <w:jc w:val="center"/>
              <w:rPr>
                <w:rFonts w:cstheme="minorHAnsi"/>
                <w:sz w:val="18"/>
                <w:szCs w:val="18"/>
              </w:rPr>
            </w:pPr>
            <w:r w:rsidRPr="0017618E">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749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ED17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6912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A831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3FC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C9A5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A23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E1815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2B4F7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93EA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90D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E9C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881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21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FD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45C3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C357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0613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16FB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8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DC25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B5F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D53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13A42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28547944"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2E1320" w14:textId="77777777" w:rsidR="00BE77A4" w:rsidRPr="0017618E" w:rsidRDefault="00BE77A4" w:rsidP="00BE77A4">
            <w:pPr>
              <w:spacing w:after="0"/>
              <w:jc w:val="left"/>
              <w:rPr>
                <w:rFonts w:cstheme="minorHAnsi"/>
                <w:sz w:val="18"/>
                <w:szCs w:val="18"/>
              </w:rPr>
            </w:pPr>
            <w:r w:rsidRPr="0017618E">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A07C21" w14:textId="77777777" w:rsidR="00BE77A4" w:rsidRPr="0017618E" w:rsidRDefault="00BE77A4" w:rsidP="0017618E">
            <w:pPr>
              <w:spacing w:after="0"/>
              <w:jc w:val="center"/>
              <w:rPr>
                <w:rFonts w:cstheme="minorHAnsi"/>
                <w:sz w:val="18"/>
                <w:szCs w:val="18"/>
              </w:rPr>
            </w:pPr>
            <w:r w:rsidRPr="0017618E">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6DF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69852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25A5C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656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38D37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51E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3C02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11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2F33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D57DF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4E801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95BD6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8F6B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D48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6C5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B3A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EBE3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034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5CA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9692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74B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D1F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B5F9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5F62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2.3%</w:t>
            </w:r>
          </w:p>
        </w:tc>
      </w:tr>
      <w:tr w:rsidR="0028042F" w:rsidRPr="0017618E" w14:paraId="75AAF4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BCE877" w14:textId="77777777" w:rsidR="00BE77A4" w:rsidRPr="0017618E" w:rsidRDefault="00BE77A4" w:rsidP="00BE77A4">
            <w:pPr>
              <w:spacing w:after="0"/>
              <w:jc w:val="left"/>
              <w:rPr>
                <w:rFonts w:cstheme="minorHAnsi"/>
                <w:sz w:val="18"/>
                <w:szCs w:val="18"/>
              </w:rPr>
            </w:pPr>
            <w:r w:rsidRPr="0017618E">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EF101" w14:textId="77777777" w:rsidR="00BE77A4" w:rsidRPr="0017618E" w:rsidRDefault="00BE77A4" w:rsidP="0017618E">
            <w:pPr>
              <w:spacing w:after="0"/>
              <w:jc w:val="center"/>
              <w:rPr>
                <w:rFonts w:cstheme="minorHAnsi"/>
                <w:sz w:val="18"/>
                <w:szCs w:val="18"/>
              </w:rPr>
            </w:pPr>
            <w:r w:rsidRPr="0017618E">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069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4352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EBE8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01D8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28BD4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F0FC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13491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E8A11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79F5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D8D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2C4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FC78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7798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E6CA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A8A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59553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26E8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FE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4BF3C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53B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48DA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508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D2C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72C9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r>
      <w:tr w:rsidR="0028042F" w:rsidRPr="0017618E" w14:paraId="0CC24A0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84CAA0" w14:textId="77777777" w:rsidR="00BE77A4" w:rsidRPr="0017618E" w:rsidRDefault="00BE77A4" w:rsidP="00BE77A4">
            <w:pPr>
              <w:spacing w:after="0"/>
              <w:jc w:val="left"/>
              <w:rPr>
                <w:rFonts w:cstheme="minorHAnsi"/>
                <w:sz w:val="18"/>
                <w:szCs w:val="18"/>
              </w:rPr>
            </w:pPr>
            <w:r w:rsidRPr="0017618E">
              <w:rPr>
                <w:rFonts w:cstheme="minorHAnsi"/>
                <w:sz w:val="18"/>
                <w:szCs w:val="18"/>
              </w:rPr>
              <w:t>VFD - Boiler feedwater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E31C5" w14:textId="77777777" w:rsidR="00BE77A4" w:rsidRPr="0017618E" w:rsidRDefault="00BE77A4" w:rsidP="0017618E">
            <w:pPr>
              <w:spacing w:after="0"/>
              <w:jc w:val="center"/>
              <w:rPr>
                <w:rFonts w:cstheme="minorHAnsi"/>
                <w:sz w:val="18"/>
                <w:szCs w:val="18"/>
              </w:rPr>
            </w:pPr>
            <w:r w:rsidRPr="0017618E">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A81D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61C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0B6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5A1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B8A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A7F4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63FF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FD81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19BA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D69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67B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AA76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9717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659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C443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9C4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111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97F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ECB9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75D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CBFA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5A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BD4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8B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61822CD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9F93E4" w14:textId="77777777" w:rsidR="00BE77A4" w:rsidRPr="0017618E" w:rsidRDefault="00BE77A4" w:rsidP="00BE77A4">
            <w:pPr>
              <w:spacing w:after="0"/>
              <w:jc w:val="left"/>
              <w:rPr>
                <w:rFonts w:cstheme="minorHAnsi"/>
                <w:sz w:val="18"/>
                <w:szCs w:val="18"/>
              </w:rPr>
            </w:pPr>
            <w:r w:rsidRPr="0017618E">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94A06" w14:textId="77777777" w:rsidR="00BE77A4" w:rsidRPr="0017618E" w:rsidRDefault="00BE77A4" w:rsidP="0017618E">
            <w:pPr>
              <w:spacing w:after="0"/>
              <w:jc w:val="center"/>
              <w:rPr>
                <w:rFonts w:cstheme="minorHAnsi"/>
                <w:sz w:val="18"/>
                <w:szCs w:val="18"/>
              </w:rPr>
            </w:pPr>
            <w:r w:rsidRPr="0017618E">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9AAD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C9C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242E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0D45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4DD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B76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17C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B7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CCD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A9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1484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3048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D7C4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4BA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A82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E5C1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C2B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9638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133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F9A21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CDD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68F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EBEB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448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201B578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FE9DC"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B7304" w14:textId="77777777" w:rsidR="00BE77A4" w:rsidRPr="0017618E" w:rsidRDefault="00BE77A4" w:rsidP="0017618E">
            <w:pPr>
              <w:spacing w:after="0"/>
              <w:jc w:val="center"/>
              <w:rPr>
                <w:rFonts w:cstheme="minorHAnsi"/>
                <w:sz w:val="18"/>
                <w:szCs w:val="18"/>
              </w:rPr>
            </w:pPr>
            <w:r w:rsidRPr="0017618E">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382EF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F147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03B4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EA87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15B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AC5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140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067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F57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441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B3D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FFA0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98D7A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62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08C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F8EE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AC16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BA71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2659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2C0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04F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8BA9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7C35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1CBA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r>
      <w:tr w:rsidR="0028042F" w:rsidRPr="0017618E" w14:paraId="28C5B9E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FA7E3C" w14:textId="77777777" w:rsidR="00BE77A4" w:rsidRPr="0017618E" w:rsidRDefault="00BE77A4" w:rsidP="00BE77A4">
            <w:pPr>
              <w:spacing w:after="0"/>
              <w:jc w:val="left"/>
              <w:rPr>
                <w:rFonts w:cstheme="minorHAnsi"/>
                <w:sz w:val="18"/>
                <w:szCs w:val="18"/>
              </w:rPr>
            </w:pPr>
            <w:r w:rsidRPr="0017618E">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99E9C" w14:textId="77777777" w:rsidR="00BE77A4" w:rsidRPr="0017618E" w:rsidRDefault="00BE77A4" w:rsidP="0017618E">
            <w:pPr>
              <w:spacing w:after="0"/>
              <w:jc w:val="center"/>
              <w:rPr>
                <w:rFonts w:cstheme="minorHAnsi"/>
                <w:sz w:val="18"/>
                <w:szCs w:val="18"/>
              </w:rPr>
            </w:pPr>
            <w:r w:rsidRPr="0017618E">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6A63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B309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7DBA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65859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C1FEB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549F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B30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B1B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6575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A09A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5A3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FA1C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DD3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FE27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F67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7722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460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D7A0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6F4CB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DDD6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603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81A0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321D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675E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7.4%</w:t>
            </w:r>
          </w:p>
        </w:tc>
      </w:tr>
      <w:tr w:rsidR="0028042F" w:rsidRPr="0017618E" w14:paraId="3498E190"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7948A7" w14:textId="77777777" w:rsidR="00BE77A4" w:rsidRPr="0017618E" w:rsidRDefault="00BE77A4" w:rsidP="00BE77A4">
            <w:pPr>
              <w:spacing w:after="0"/>
              <w:jc w:val="left"/>
              <w:rPr>
                <w:rFonts w:cstheme="minorHAnsi"/>
                <w:sz w:val="18"/>
                <w:szCs w:val="18"/>
              </w:rPr>
            </w:pPr>
            <w:r w:rsidRPr="0017618E">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50CED" w14:textId="77777777" w:rsidR="00BE77A4" w:rsidRPr="0017618E" w:rsidRDefault="00BE77A4" w:rsidP="0017618E">
            <w:pPr>
              <w:spacing w:after="0"/>
              <w:jc w:val="center"/>
              <w:rPr>
                <w:rFonts w:cstheme="minorHAnsi"/>
                <w:sz w:val="18"/>
                <w:szCs w:val="18"/>
              </w:rPr>
            </w:pPr>
            <w:r w:rsidRPr="0017618E">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2DCD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89C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0B5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549B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E148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C6D98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9429B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11669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9974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10098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49C85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8BFE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B1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723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B77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600D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A139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7D59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E503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B404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E29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E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AF664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2CC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r>
      <w:tr w:rsidR="0028042F" w:rsidRPr="0017618E" w14:paraId="12FD496A"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23018" w14:textId="77777777" w:rsidR="00BE77A4" w:rsidRPr="0017618E" w:rsidRDefault="00BE77A4" w:rsidP="00BE77A4">
            <w:pPr>
              <w:spacing w:after="0"/>
              <w:jc w:val="left"/>
              <w:rPr>
                <w:rFonts w:cstheme="minorHAnsi"/>
                <w:sz w:val="18"/>
                <w:szCs w:val="18"/>
              </w:rPr>
            </w:pPr>
            <w:r w:rsidRPr="0017618E">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C004F" w14:textId="77777777" w:rsidR="00BE77A4" w:rsidRPr="0017618E" w:rsidRDefault="00BE77A4" w:rsidP="0017618E">
            <w:pPr>
              <w:spacing w:after="0"/>
              <w:jc w:val="center"/>
              <w:rPr>
                <w:rFonts w:cstheme="minorHAnsi"/>
                <w:sz w:val="18"/>
                <w:szCs w:val="18"/>
              </w:rPr>
            </w:pPr>
            <w:r w:rsidRPr="0017618E">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34864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038B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DC0E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DCBE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5793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9559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E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7AAFF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BE45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AD34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8DC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E8E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7E0B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80E55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C1D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2D821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E3B79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08026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506FA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80B6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AF9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2AC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4E30A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D936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r>
      <w:tr w:rsidR="0028042F" w:rsidRPr="0017618E" w14:paraId="673D6EEF"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61D62" w14:textId="77777777" w:rsidR="00BE77A4" w:rsidRPr="0017618E" w:rsidRDefault="00BE77A4" w:rsidP="00BE77A4">
            <w:pPr>
              <w:spacing w:after="0"/>
              <w:jc w:val="left"/>
              <w:rPr>
                <w:rFonts w:cstheme="minorHAnsi"/>
                <w:sz w:val="18"/>
                <w:szCs w:val="18"/>
              </w:rPr>
            </w:pPr>
            <w:r w:rsidRPr="0017618E">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20315" w14:textId="77777777" w:rsidR="00BE77A4" w:rsidRPr="0017618E" w:rsidRDefault="00BE77A4" w:rsidP="0017618E">
            <w:pPr>
              <w:spacing w:after="0"/>
              <w:jc w:val="center"/>
              <w:rPr>
                <w:rFonts w:cstheme="minorHAnsi"/>
                <w:sz w:val="18"/>
                <w:szCs w:val="18"/>
              </w:rPr>
            </w:pPr>
            <w:r w:rsidRPr="0017618E">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D05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4EA90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6A6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45D5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C6F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9C5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F2D7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F2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ADACD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C062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5B8F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07E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A5CB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E3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12EB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A50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E801F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9FAE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5B5C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1B4F5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768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4B61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A481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B7CB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7.1%</w:t>
            </w:r>
          </w:p>
        </w:tc>
      </w:tr>
      <w:tr w:rsidR="0028042F" w:rsidRPr="0017618E" w14:paraId="0FAE6E5C"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D5AA38" w14:textId="77777777" w:rsidR="00BE77A4" w:rsidRPr="0017618E" w:rsidRDefault="00BE77A4" w:rsidP="00BE77A4">
            <w:pPr>
              <w:spacing w:after="0"/>
              <w:jc w:val="left"/>
              <w:rPr>
                <w:rFonts w:cstheme="minorHAnsi"/>
                <w:sz w:val="18"/>
                <w:szCs w:val="18"/>
              </w:rPr>
            </w:pPr>
            <w:r w:rsidRPr="0017618E">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FEAFB" w14:textId="77777777" w:rsidR="00BE77A4" w:rsidRPr="0017618E" w:rsidRDefault="00BE77A4" w:rsidP="0017618E">
            <w:pPr>
              <w:spacing w:after="0"/>
              <w:jc w:val="center"/>
              <w:rPr>
                <w:rFonts w:cstheme="minorHAnsi"/>
                <w:sz w:val="18"/>
                <w:szCs w:val="18"/>
              </w:rPr>
            </w:pPr>
            <w:r w:rsidRPr="0017618E">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1661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155B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24B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948A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94AD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3D12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DA890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7813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B4491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4966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9C25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D202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C8726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9CD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E0E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346C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ED4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1AB4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C6B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E060A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9B88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58A0D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ECF0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98D4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r>
      <w:tr w:rsidR="0028042F" w:rsidRPr="0017618E" w14:paraId="09533B42"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CC796B" w14:textId="77777777" w:rsidR="00BE77A4" w:rsidRPr="0017618E" w:rsidRDefault="00BE77A4" w:rsidP="00BE77A4">
            <w:pPr>
              <w:spacing w:after="0"/>
              <w:jc w:val="left"/>
              <w:rPr>
                <w:rFonts w:cstheme="minorHAnsi"/>
                <w:sz w:val="18"/>
                <w:szCs w:val="18"/>
              </w:rPr>
            </w:pPr>
            <w:r w:rsidRPr="0017618E">
              <w:rPr>
                <w:rFonts w:cstheme="minorHAnsi"/>
                <w:sz w:val="18"/>
                <w:szCs w:val="18"/>
              </w:rPr>
              <w:t>Engine Block Heater Timer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AC7FB" w14:textId="77777777" w:rsidR="00BE77A4" w:rsidRPr="0017618E" w:rsidRDefault="00BE77A4" w:rsidP="0017618E">
            <w:pPr>
              <w:spacing w:after="0"/>
              <w:jc w:val="center"/>
              <w:rPr>
                <w:rFonts w:cstheme="minorHAnsi"/>
                <w:sz w:val="18"/>
                <w:szCs w:val="18"/>
              </w:rPr>
            </w:pPr>
            <w:r w:rsidRPr="0017618E">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B68D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06BB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1D79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7F8C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B06E2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E58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92F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25C3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866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4D3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EC56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7AF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9513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8E48E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8FCB8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7F5B9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EAC67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DA0A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7C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8FF4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559B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34FE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17EA9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F163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8.9%</w:t>
            </w:r>
          </w:p>
        </w:tc>
      </w:tr>
      <w:tr w:rsidR="0028042F" w:rsidRPr="0017618E" w14:paraId="262B32BD"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150434" w14:textId="77777777" w:rsidR="00BE77A4" w:rsidRPr="0017618E" w:rsidRDefault="00BE77A4" w:rsidP="00BE77A4">
            <w:pPr>
              <w:spacing w:after="0"/>
              <w:jc w:val="left"/>
              <w:rPr>
                <w:rFonts w:cstheme="minorHAnsi"/>
                <w:sz w:val="18"/>
                <w:szCs w:val="18"/>
              </w:rPr>
            </w:pPr>
            <w:r w:rsidRPr="0017618E">
              <w:rPr>
                <w:rFonts w:cstheme="minorHAnsi"/>
                <w:sz w:val="18"/>
                <w:szCs w:val="18"/>
              </w:rPr>
              <w:t>Door Heater Control</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4F25B2" w14:textId="77777777" w:rsidR="00BE77A4" w:rsidRPr="0017618E" w:rsidRDefault="00BE77A4" w:rsidP="0017618E">
            <w:pPr>
              <w:spacing w:after="0"/>
              <w:jc w:val="center"/>
              <w:rPr>
                <w:rFonts w:cstheme="minorHAnsi"/>
                <w:sz w:val="18"/>
                <w:szCs w:val="18"/>
              </w:rPr>
            </w:pPr>
            <w:r w:rsidRPr="0017618E">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65D9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B95C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BE02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206F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138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F9D6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547F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68B4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A9CD4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4F65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DAF70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4248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95B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89797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0635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9D48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B0B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085F7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23E5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DF30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42587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9D60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3C45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B057F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10.1%</w:t>
            </w:r>
          </w:p>
        </w:tc>
      </w:tr>
      <w:tr w:rsidR="0028042F" w:rsidRPr="0017618E" w14:paraId="3286E059"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6433E" w14:textId="77777777" w:rsidR="00BE77A4" w:rsidRPr="0017618E" w:rsidRDefault="00BE77A4" w:rsidP="00BE77A4">
            <w:pPr>
              <w:spacing w:after="0"/>
              <w:jc w:val="left"/>
              <w:rPr>
                <w:rFonts w:cstheme="minorHAnsi"/>
                <w:sz w:val="18"/>
                <w:szCs w:val="18"/>
              </w:rPr>
            </w:pPr>
            <w:r w:rsidRPr="0017618E">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E7F69" w14:textId="77777777" w:rsidR="00BE77A4" w:rsidRPr="0017618E" w:rsidRDefault="00BE77A4" w:rsidP="0017618E">
            <w:pPr>
              <w:spacing w:after="0"/>
              <w:jc w:val="center"/>
              <w:rPr>
                <w:rFonts w:cstheme="minorHAnsi"/>
                <w:sz w:val="18"/>
                <w:szCs w:val="18"/>
              </w:rPr>
            </w:pPr>
            <w:r w:rsidRPr="0017618E">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BAA97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467F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16375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DE8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493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A2CA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078E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AA4B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BEAC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39F14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B6600"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B4E30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76FD0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D6D6A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F6AD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A1E7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F02AE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ABA28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8275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9CA7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9D262"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C8E38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E6BE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EEC2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7.0%</w:t>
            </w:r>
          </w:p>
        </w:tc>
      </w:tr>
      <w:tr w:rsidR="0028042F" w:rsidRPr="0017618E" w14:paraId="72A7059E"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98F0B" w14:textId="77777777" w:rsidR="00BE77A4" w:rsidRPr="0017618E" w:rsidRDefault="00BE77A4" w:rsidP="00BE77A4">
            <w:pPr>
              <w:spacing w:after="0"/>
              <w:jc w:val="left"/>
              <w:rPr>
                <w:rFonts w:cstheme="minorHAnsi"/>
                <w:sz w:val="18"/>
                <w:szCs w:val="18"/>
              </w:rPr>
            </w:pPr>
            <w:r w:rsidRPr="0017618E">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19B99" w14:textId="77777777" w:rsidR="00BE77A4" w:rsidRPr="0017618E" w:rsidRDefault="00BE77A4" w:rsidP="0017618E">
            <w:pPr>
              <w:spacing w:after="0"/>
              <w:jc w:val="center"/>
              <w:rPr>
                <w:rFonts w:cstheme="minorHAnsi"/>
                <w:sz w:val="18"/>
                <w:szCs w:val="18"/>
              </w:rPr>
            </w:pPr>
            <w:r w:rsidRPr="0017618E">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B072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5D9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1F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D225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FB7198"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1B614"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F2D94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68BF3"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3DF97"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5766D"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ED13E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0883E"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175C6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F03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CC7DF"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C97F1"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DE1E6"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01D3A"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7E30D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243165"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7DD9C"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4D956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A0B5B"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6199" w14:textId="77777777" w:rsidR="00BE77A4" w:rsidRPr="0017618E" w:rsidRDefault="00BE77A4" w:rsidP="0017618E">
            <w:pPr>
              <w:spacing w:after="0"/>
              <w:jc w:val="center"/>
              <w:rPr>
                <w:rFonts w:cstheme="minorHAnsi"/>
                <w:sz w:val="18"/>
                <w:szCs w:val="18"/>
              </w:rPr>
            </w:pPr>
            <w:r w:rsidRPr="0017618E">
              <w:rPr>
                <w:rFonts w:cstheme="minorHAnsi"/>
                <w:color w:val="000000"/>
                <w:sz w:val="18"/>
                <w:szCs w:val="18"/>
              </w:rPr>
              <w:t>3.2%</w:t>
            </w:r>
          </w:p>
        </w:tc>
      </w:tr>
      <w:tr w:rsidR="0028042F" w:rsidRPr="0017618E" w14:paraId="71160D55"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F72D7" w14:textId="77777777" w:rsidR="00BE77A4" w:rsidRPr="0017618E" w:rsidRDefault="00BE77A4" w:rsidP="00BE77A4">
            <w:pPr>
              <w:spacing w:after="0"/>
              <w:jc w:val="left"/>
              <w:rPr>
                <w:rFonts w:cstheme="minorHAnsi"/>
                <w:sz w:val="18"/>
                <w:szCs w:val="18"/>
              </w:rPr>
            </w:pPr>
            <w:r w:rsidRPr="0017618E">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56011" w14:textId="77777777" w:rsidR="00BE77A4" w:rsidRPr="0017618E" w:rsidRDefault="00BE77A4" w:rsidP="0017618E">
            <w:pPr>
              <w:spacing w:after="0"/>
              <w:jc w:val="center"/>
              <w:rPr>
                <w:rFonts w:cstheme="minorHAnsi"/>
                <w:sz w:val="18"/>
                <w:szCs w:val="18"/>
              </w:rPr>
            </w:pPr>
            <w:r w:rsidRPr="0017618E">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374B1"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0A8B5" w14:textId="77777777" w:rsidR="00BE77A4" w:rsidRPr="0017618E" w:rsidRDefault="00BE77A4" w:rsidP="0017618E">
            <w:pPr>
              <w:spacing w:after="0"/>
              <w:jc w:val="center"/>
              <w:rPr>
                <w:rFonts w:cstheme="minorHAnsi"/>
                <w:sz w:val="18"/>
                <w:szCs w:val="18"/>
              </w:rPr>
            </w:pPr>
            <w:r w:rsidRPr="0017618E">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A4EBB7"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F39BA8" w14:textId="77777777" w:rsidR="00BE77A4" w:rsidRPr="0017618E" w:rsidRDefault="00BE77A4" w:rsidP="0017618E">
            <w:pPr>
              <w:spacing w:after="0"/>
              <w:jc w:val="center"/>
              <w:rPr>
                <w:rFonts w:cstheme="minorHAnsi"/>
                <w:sz w:val="18"/>
                <w:szCs w:val="18"/>
              </w:rPr>
            </w:pPr>
            <w:r w:rsidRPr="0017618E">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A73D26"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1885D" w14:textId="77777777" w:rsidR="00BE77A4" w:rsidRPr="0017618E" w:rsidRDefault="00BE77A4" w:rsidP="0017618E">
            <w:pPr>
              <w:spacing w:after="0"/>
              <w:jc w:val="center"/>
              <w:rPr>
                <w:rFonts w:cstheme="minorHAnsi"/>
                <w:sz w:val="18"/>
                <w:szCs w:val="18"/>
              </w:rPr>
            </w:pPr>
            <w:r w:rsidRPr="0017618E">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391C0B"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5BE0B"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882FD"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5F954"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E80D" w14:textId="77777777" w:rsidR="00BE77A4" w:rsidRPr="0017618E" w:rsidRDefault="00BE77A4" w:rsidP="0017618E">
            <w:pPr>
              <w:spacing w:after="0"/>
              <w:jc w:val="center"/>
              <w:rPr>
                <w:rFonts w:cstheme="minorHAnsi"/>
                <w:sz w:val="18"/>
                <w:szCs w:val="18"/>
              </w:rPr>
            </w:pPr>
            <w:r w:rsidRPr="0017618E">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52113"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82B462"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4F15AD"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F7445" w14:textId="77777777" w:rsidR="00BE77A4" w:rsidRPr="0017618E" w:rsidRDefault="00BE77A4" w:rsidP="0017618E">
            <w:pPr>
              <w:spacing w:after="0"/>
              <w:jc w:val="center"/>
              <w:rPr>
                <w:rFonts w:cstheme="minorHAnsi"/>
                <w:sz w:val="18"/>
                <w:szCs w:val="18"/>
              </w:rPr>
            </w:pPr>
            <w:r w:rsidRPr="0017618E">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C86E1" w14:textId="77777777" w:rsidR="00BE77A4" w:rsidRPr="0017618E" w:rsidRDefault="00BE77A4" w:rsidP="0017618E">
            <w:pPr>
              <w:spacing w:after="0"/>
              <w:jc w:val="center"/>
              <w:rPr>
                <w:rFonts w:cstheme="minorHAnsi"/>
                <w:sz w:val="18"/>
                <w:szCs w:val="18"/>
              </w:rPr>
            </w:pPr>
            <w:r w:rsidRPr="0017618E">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F63D9"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5623EC" w14:textId="77777777" w:rsidR="00BE77A4" w:rsidRPr="0017618E" w:rsidRDefault="00BE77A4" w:rsidP="0017618E">
            <w:pPr>
              <w:spacing w:after="0"/>
              <w:jc w:val="center"/>
              <w:rPr>
                <w:rFonts w:cstheme="minorHAnsi"/>
                <w:sz w:val="18"/>
                <w:szCs w:val="18"/>
              </w:rPr>
            </w:pPr>
            <w:r w:rsidRPr="0017618E">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ACCF08" w14:textId="77777777" w:rsidR="00BE77A4" w:rsidRPr="0017618E" w:rsidRDefault="00BE77A4" w:rsidP="0017618E">
            <w:pPr>
              <w:spacing w:after="0"/>
              <w:jc w:val="center"/>
              <w:rPr>
                <w:rFonts w:cstheme="minorHAnsi"/>
                <w:sz w:val="18"/>
                <w:szCs w:val="18"/>
              </w:rPr>
            </w:pPr>
            <w:r w:rsidRPr="0017618E">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8F2586" w14:textId="77777777" w:rsidR="00BE77A4" w:rsidRPr="0017618E" w:rsidRDefault="00BE77A4" w:rsidP="0017618E">
            <w:pPr>
              <w:spacing w:after="0"/>
              <w:jc w:val="center"/>
              <w:rPr>
                <w:rFonts w:cstheme="minorHAnsi"/>
                <w:sz w:val="18"/>
                <w:szCs w:val="18"/>
              </w:rPr>
            </w:pPr>
            <w:r w:rsidRPr="0017618E">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F4152" w14:textId="77777777" w:rsidR="00BE77A4" w:rsidRPr="0017618E" w:rsidRDefault="00BE77A4" w:rsidP="0017618E">
            <w:pPr>
              <w:spacing w:after="0"/>
              <w:jc w:val="center"/>
              <w:rPr>
                <w:rFonts w:cstheme="minorHAnsi"/>
                <w:sz w:val="18"/>
                <w:szCs w:val="18"/>
              </w:rPr>
            </w:pPr>
            <w:r w:rsidRPr="0017618E">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99D71A" w14:textId="77777777" w:rsidR="00BE77A4" w:rsidRPr="0017618E" w:rsidRDefault="00BE77A4" w:rsidP="0017618E">
            <w:pPr>
              <w:spacing w:after="0"/>
              <w:jc w:val="center"/>
              <w:rPr>
                <w:rFonts w:cstheme="minorHAnsi"/>
                <w:sz w:val="18"/>
                <w:szCs w:val="18"/>
              </w:rPr>
            </w:pPr>
            <w:r w:rsidRPr="0017618E">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E0B71" w14:textId="77777777" w:rsidR="00BE77A4" w:rsidRPr="0017618E" w:rsidRDefault="00BE77A4" w:rsidP="0017618E">
            <w:pPr>
              <w:spacing w:after="0"/>
              <w:jc w:val="center"/>
              <w:rPr>
                <w:rFonts w:cstheme="minorHAnsi"/>
                <w:sz w:val="18"/>
                <w:szCs w:val="18"/>
              </w:rPr>
            </w:pPr>
            <w:r w:rsidRPr="0017618E">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99F6D" w14:textId="77777777" w:rsidR="00BE77A4" w:rsidRPr="0017618E" w:rsidRDefault="00BE77A4" w:rsidP="0017618E">
            <w:pPr>
              <w:spacing w:after="0"/>
              <w:jc w:val="center"/>
              <w:rPr>
                <w:rFonts w:cstheme="minorHAnsi"/>
                <w:sz w:val="18"/>
                <w:szCs w:val="18"/>
              </w:rPr>
            </w:pPr>
            <w:r w:rsidRPr="0017618E">
              <w:rPr>
                <w:rFonts w:cstheme="minorHAnsi"/>
                <w:sz w:val="18"/>
                <w:szCs w:val="18"/>
              </w:rPr>
              <w:t>4.6%</w:t>
            </w:r>
          </w:p>
        </w:tc>
      </w:tr>
      <w:tr w:rsidR="0028042F" w:rsidRPr="0017618E" w14:paraId="18788DF8" w14:textId="77777777" w:rsidTr="0017618E">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DFBD99" w14:textId="17174949" w:rsidR="00BE77A4" w:rsidRPr="0017618E" w:rsidRDefault="00BE77A4" w:rsidP="00BE77A4">
            <w:pPr>
              <w:spacing w:after="0"/>
              <w:jc w:val="left"/>
              <w:rPr>
                <w:rFonts w:cstheme="minorHAnsi"/>
                <w:sz w:val="18"/>
                <w:szCs w:val="18"/>
              </w:rPr>
            </w:pPr>
            <w:r w:rsidRPr="0017618E">
              <w:rPr>
                <w:rFonts w:cstheme="minorHAnsi"/>
                <w:sz w:val="18"/>
                <w:szCs w:val="18"/>
              </w:rPr>
              <w:t>Commercial Clothes Washer</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955C0" w14:textId="42222287" w:rsidR="00BE77A4" w:rsidRPr="0017618E" w:rsidRDefault="00BE77A4" w:rsidP="0017618E">
            <w:pPr>
              <w:spacing w:after="0"/>
              <w:jc w:val="center"/>
              <w:rPr>
                <w:rFonts w:cstheme="minorHAnsi"/>
                <w:sz w:val="18"/>
                <w:szCs w:val="18"/>
              </w:rPr>
            </w:pPr>
            <w:r w:rsidRPr="0017618E">
              <w:rPr>
                <w:rFonts w:cstheme="minorHAnsi"/>
                <w:sz w:val="18"/>
                <w:szCs w:val="18"/>
              </w:rPr>
              <w:t>C55</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B5EF3"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64C98"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54586" w14:textId="77777777" w:rsidR="00BE77A4" w:rsidRPr="0017618E" w:rsidRDefault="00BE77A4" w:rsidP="0017618E">
            <w:pPr>
              <w:spacing w:after="0"/>
              <w:jc w:val="center"/>
              <w:rPr>
                <w:rFonts w:cstheme="minorHAnsi"/>
                <w:sz w:val="18"/>
                <w:szCs w:val="18"/>
              </w:rPr>
            </w:pPr>
            <w:r w:rsidRPr="0017618E">
              <w:rPr>
                <w:rFonts w:cstheme="minorHAnsi"/>
                <w:sz w:val="18"/>
                <w:szCs w:val="18"/>
              </w:rPr>
              <w:t>6.3%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90B82"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8B4E5F"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A6BAD"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1AB87" w14:textId="77777777" w:rsidR="00BE77A4" w:rsidRPr="0017618E" w:rsidRDefault="00BE77A4" w:rsidP="0017618E">
            <w:pPr>
              <w:spacing w:after="0"/>
              <w:jc w:val="center"/>
              <w:rPr>
                <w:rFonts w:cstheme="minorHAnsi"/>
                <w:sz w:val="18"/>
                <w:szCs w:val="18"/>
              </w:rPr>
            </w:pPr>
            <w:r w:rsidRPr="0017618E">
              <w:rPr>
                <w:rFonts w:cstheme="minorHAnsi"/>
                <w:sz w:val="18"/>
                <w:szCs w:val="18"/>
              </w:rPr>
              <w:t>6.7%</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E588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D78A"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767EE"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6AE20B"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E7C89"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AC8AFB" w14:textId="77777777" w:rsidR="00BE77A4" w:rsidRPr="0017618E" w:rsidRDefault="00BE77A4" w:rsidP="0017618E">
            <w:pPr>
              <w:spacing w:after="0"/>
              <w:jc w:val="center"/>
              <w:rPr>
                <w:rFonts w:cstheme="minorHAnsi"/>
                <w:sz w:val="18"/>
                <w:szCs w:val="18"/>
              </w:rPr>
            </w:pPr>
            <w:r w:rsidRPr="0017618E">
              <w:rPr>
                <w:rFonts w:cstheme="minorHAnsi"/>
                <w:sz w:val="18"/>
                <w:szCs w:val="18"/>
              </w:rPr>
              <w:t>7.1%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5CAFA7"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B65DF" w14:textId="77777777" w:rsidR="00BE77A4" w:rsidRPr="0017618E" w:rsidRDefault="00BE77A4" w:rsidP="0017618E">
            <w:pPr>
              <w:spacing w:after="0"/>
              <w:jc w:val="center"/>
              <w:rPr>
                <w:rFonts w:cstheme="minorHAnsi"/>
                <w:sz w:val="18"/>
                <w:szCs w:val="18"/>
              </w:rPr>
            </w:pPr>
            <w:r w:rsidRPr="0017618E">
              <w:rPr>
                <w:rFonts w:cstheme="minorHAnsi"/>
                <w:sz w:val="18"/>
                <w:szCs w:val="18"/>
              </w:rPr>
              <w:t>6.8%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FEB6F"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C7EFD9" w14:textId="77777777" w:rsidR="00BE77A4" w:rsidRPr="0017618E" w:rsidRDefault="00BE77A4" w:rsidP="0017618E">
            <w:pPr>
              <w:spacing w:after="0"/>
              <w:jc w:val="center"/>
              <w:rPr>
                <w:rFonts w:cstheme="minorHAnsi"/>
                <w:sz w:val="18"/>
                <w:szCs w:val="18"/>
              </w:rPr>
            </w:pPr>
            <w:r w:rsidRPr="0017618E">
              <w:rPr>
                <w:rFonts w:cstheme="minorHAnsi"/>
                <w:sz w:val="18"/>
                <w:szCs w:val="18"/>
              </w:rPr>
              <w:t>6.6%</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90850"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0AC8C" w14:textId="77777777" w:rsidR="00BE77A4" w:rsidRPr="0017618E" w:rsidRDefault="00BE77A4" w:rsidP="0017618E">
            <w:pPr>
              <w:spacing w:after="0"/>
              <w:jc w:val="center"/>
              <w:rPr>
                <w:rFonts w:cstheme="minorHAnsi"/>
                <w:sz w:val="18"/>
                <w:szCs w:val="18"/>
              </w:rPr>
            </w:pPr>
            <w:r w:rsidRPr="0017618E">
              <w:rPr>
                <w:rFonts w:cstheme="minorHAnsi"/>
                <w:sz w:val="18"/>
                <w:szCs w:val="18"/>
              </w:rPr>
              <w:t>7.0%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783545" w14:textId="77777777" w:rsidR="00BE77A4" w:rsidRPr="0017618E" w:rsidRDefault="00BE77A4" w:rsidP="0017618E">
            <w:pPr>
              <w:spacing w:after="0"/>
              <w:jc w:val="center"/>
              <w:rPr>
                <w:rFonts w:cstheme="minorHAnsi"/>
                <w:sz w:val="18"/>
                <w:szCs w:val="18"/>
              </w:rPr>
            </w:pPr>
            <w:r w:rsidRPr="0017618E">
              <w:rPr>
                <w:rFonts w:cstheme="minorHAnsi"/>
                <w:sz w:val="18"/>
                <w:szCs w:val="18"/>
              </w:rPr>
              <w:t>1.5%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A0A408" w14:textId="77777777" w:rsidR="00BE77A4" w:rsidRPr="0017618E" w:rsidRDefault="00BE77A4" w:rsidP="0017618E">
            <w:pPr>
              <w:spacing w:after="0"/>
              <w:jc w:val="center"/>
              <w:rPr>
                <w:rFonts w:cstheme="minorHAnsi"/>
                <w:sz w:val="18"/>
                <w:szCs w:val="18"/>
              </w:rPr>
            </w:pPr>
            <w:r w:rsidRPr="0017618E">
              <w:rPr>
                <w:rFonts w:cstheme="minorHAnsi"/>
                <w:sz w:val="18"/>
                <w:szCs w:val="18"/>
              </w:rPr>
              <w:t>6.5%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1AC70" w14:textId="77777777" w:rsidR="00BE77A4" w:rsidRPr="0017618E" w:rsidRDefault="00BE77A4" w:rsidP="0017618E">
            <w:pPr>
              <w:spacing w:after="0"/>
              <w:jc w:val="center"/>
              <w:rPr>
                <w:rFonts w:cstheme="minorHAnsi"/>
                <w:sz w:val="18"/>
                <w:szCs w:val="18"/>
              </w:rPr>
            </w:pPr>
            <w:r w:rsidRPr="0017618E">
              <w:rPr>
                <w:rFonts w:cstheme="minorHAnsi"/>
                <w:sz w:val="18"/>
                <w:szCs w:val="18"/>
              </w:rPr>
              <w:t>1.7%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00FCE1" w14:textId="77777777" w:rsidR="00BE77A4" w:rsidRPr="0017618E" w:rsidRDefault="00BE77A4" w:rsidP="0017618E">
            <w:pPr>
              <w:spacing w:after="0"/>
              <w:jc w:val="center"/>
              <w:rPr>
                <w:rFonts w:cstheme="minorHAnsi"/>
                <w:sz w:val="18"/>
                <w:szCs w:val="18"/>
              </w:rPr>
            </w:pPr>
            <w:r w:rsidRPr="0017618E">
              <w:rPr>
                <w:rFonts w:cstheme="minorHAnsi"/>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24CCA" w14:textId="77777777" w:rsidR="00BE77A4" w:rsidRPr="0017618E" w:rsidRDefault="00BE77A4" w:rsidP="0017618E">
            <w:pPr>
              <w:spacing w:after="0"/>
              <w:jc w:val="center"/>
              <w:rPr>
                <w:rFonts w:cstheme="minorHAnsi"/>
                <w:sz w:val="18"/>
                <w:szCs w:val="18"/>
              </w:rPr>
            </w:pPr>
            <w:r w:rsidRPr="0017618E">
              <w:rPr>
                <w:rFonts w:cstheme="minorHAnsi"/>
                <w:sz w:val="18"/>
                <w:szCs w:val="18"/>
              </w:rPr>
              <w:t>1.6%</w:t>
            </w:r>
          </w:p>
        </w:tc>
      </w:tr>
      <w:tr w:rsidR="0035076D" w:rsidRPr="0017618E" w14:paraId="013814F3"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6BC2BD" w14:textId="297EE443" w:rsidR="000E2938" w:rsidRPr="0017618E" w:rsidRDefault="000E2938" w:rsidP="000E2938">
            <w:pPr>
              <w:spacing w:after="0"/>
              <w:jc w:val="left"/>
              <w:rPr>
                <w:rFonts w:cstheme="minorHAnsi"/>
                <w:sz w:val="18"/>
                <w:szCs w:val="18"/>
              </w:rPr>
            </w:pPr>
            <w:r>
              <w:rPr>
                <w:rFonts w:cstheme="minorHAnsi"/>
                <w:sz w:val="18"/>
                <w:szCs w:val="18"/>
              </w:rPr>
              <w:t>Dairy Farm Combined End Uses</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A8828" w14:textId="6C615C77" w:rsidR="000E2938" w:rsidRPr="0017618E" w:rsidRDefault="000E2938" w:rsidP="000E2938">
            <w:pPr>
              <w:spacing w:after="0"/>
              <w:jc w:val="center"/>
              <w:rPr>
                <w:rFonts w:cstheme="minorHAnsi"/>
                <w:sz w:val="18"/>
                <w:szCs w:val="18"/>
              </w:rPr>
            </w:pPr>
            <w:r>
              <w:rPr>
                <w:rFonts w:cstheme="minorHAnsi"/>
                <w:sz w:val="18"/>
                <w:szCs w:val="18"/>
              </w:rPr>
              <w:t>C56</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6228D" w14:textId="639EC58D" w:rsidR="000E2938" w:rsidRPr="00946397" w:rsidRDefault="000E2938">
            <w:pPr>
              <w:spacing w:after="0"/>
              <w:jc w:val="center"/>
              <w:rPr>
                <w:rFonts w:cs="Calibri"/>
                <w:sz w:val="18"/>
                <w:szCs w:val="18"/>
              </w:rPr>
            </w:pPr>
            <w:r w:rsidRPr="002772CB">
              <w:rPr>
                <w:rFonts w:cs="Calibr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841A9" w14:textId="5D0D9B1F" w:rsidR="000E2938" w:rsidRPr="00946397" w:rsidRDefault="000E2938">
            <w:pPr>
              <w:spacing w:after="0"/>
              <w:jc w:val="center"/>
              <w:rPr>
                <w:rFonts w:cs="Calibri"/>
                <w:sz w:val="18"/>
                <w:szCs w:val="18"/>
              </w:rPr>
            </w:pPr>
            <w:r w:rsidRPr="002772CB">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8B99FB" w14:textId="6E04D97D" w:rsidR="000E2938" w:rsidRPr="00946397" w:rsidRDefault="000E2938">
            <w:pPr>
              <w:spacing w:after="0"/>
              <w:jc w:val="center"/>
              <w:rPr>
                <w:rFonts w:cs="Calibri"/>
                <w:sz w:val="18"/>
                <w:szCs w:val="18"/>
              </w:rPr>
            </w:pPr>
            <w:r w:rsidRPr="002772CB">
              <w:rPr>
                <w:rFonts w:cs="Calibr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F04C1" w14:textId="4B187976" w:rsidR="000E2938" w:rsidRPr="00946397" w:rsidRDefault="000E2938">
            <w:pPr>
              <w:spacing w:after="0"/>
              <w:jc w:val="center"/>
              <w:rPr>
                <w:rFonts w:cs="Calibri"/>
                <w:sz w:val="18"/>
                <w:szCs w:val="18"/>
              </w:rPr>
            </w:pPr>
            <w:r w:rsidRPr="002772CB">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864066" w14:textId="04F870D3" w:rsidR="000E2938" w:rsidRPr="00946397" w:rsidRDefault="000E2938">
            <w:pPr>
              <w:spacing w:after="0"/>
              <w:jc w:val="center"/>
              <w:rPr>
                <w:rFonts w:cs="Calibri"/>
                <w:sz w:val="18"/>
                <w:szCs w:val="18"/>
              </w:rPr>
            </w:pPr>
            <w:r w:rsidRPr="002772CB">
              <w:rPr>
                <w:rFonts w:cs="Calibr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14C31" w14:textId="4A0CF0AB" w:rsidR="000E2938" w:rsidRPr="00946397" w:rsidRDefault="000E2938">
            <w:pPr>
              <w:spacing w:after="0"/>
              <w:jc w:val="center"/>
              <w:rPr>
                <w:rFonts w:cs="Calibri"/>
                <w:sz w:val="18"/>
                <w:szCs w:val="18"/>
              </w:rPr>
            </w:pPr>
            <w:r w:rsidRPr="002772CB">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4C40D" w14:textId="6D79BBCA" w:rsidR="000E2938" w:rsidRPr="00946397" w:rsidRDefault="000E2938">
            <w:pPr>
              <w:spacing w:after="0"/>
              <w:jc w:val="center"/>
              <w:rPr>
                <w:rFonts w:cs="Calibri"/>
                <w:sz w:val="18"/>
                <w:szCs w:val="18"/>
              </w:rPr>
            </w:pPr>
            <w:r w:rsidRPr="002772CB">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D1EECE" w14:textId="72263542" w:rsidR="000E2938" w:rsidRPr="00946397" w:rsidRDefault="000E2938">
            <w:pPr>
              <w:spacing w:after="0"/>
              <w:jc w:val="center"/>
              <w:rPr>
                <w:rFonts w:cs="Calibri"/>
                <w:sz w:val="18"/>
                <w:szCs w:val="18"/>
              </w:rPr>
            </w:pPr>
            <w:r w:rsidRPr="002772CB">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324A2" w14:textId="3ED60F00" w:rsidR="000E2938" w:rsidRPr="00946397" w:rsidRDefault="000E2938">
            <w:pPr>
              <w:spacing w:after="0"/>
              <w:jc w:val="center"/>
              <w:rPr>
                <w:rFonts w:cs="Calibri"/>
                <w:sz w:val="18"/>
                <w:szCs w:val="18"/>
              </w:rPr>
            </w:pPr>
            <w:r w:rsidRPr="002772CB">
              <w:rPr>
                <w:rFonts w:cs="Calibr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145DA" w14:textId="350A4DBD" w:rsidR="000E2938" w:rsidRPr="00946397" w:rsidRDefault="000E2938">
            <w:pPr>
              <w:spacing w:after="0"/>
              <w:jc w:val="center"/>
              <w:rPr>
                <w:rFonts w:cs="Calibri"/>
                <w:sz w:val="18"/>
                <w:szCs w:val="18"/>
              </w:rPr>
            </w:pPr>
            <w:r w:rsidRPr="002772CB">
              <w:rPr>
                <w:rFonts w:cs="Calibr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17E5C" w14:textId="67552439" w:rsidR="000E2938" w:rsidRPr="00946397" w:rsidRDefault="000E2938">
            <w:pPr>
              <w:spacing w:after="0"/>
              <w:jc w:val="center"/>
              <w:rPr>
                <w:rFonts w:cs="Calibri"/>
                <w:sz w:val="18"/>
                <w:szCs w:val="18"/>
              </w:rPr>
            </w:pPr>
            <w:r w:rsidRPr="002772CB">
              <w:rPr>
                <w:rFonts w:cs="Calibr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951D0" w14:textId="485B935F" w:rsidR="000E2938" w:rsidRPr="00946397" w:rsidRDefault="000E2938">
            <w:pPr>
              <w:spacing w:after="0"/>
              <w:jc w:val="center"/>
              <w:rPr>
                <w:rFonts w:cs="Calibri"/>
                <w:sz w:val="18"/>
                <w:szCs w:val="18"/>
              </w:rPr>
            </w:pPr>
            <w:r w:rsidRPr="002772CB">
              <w:rPr>
                <w:rFonts w:cs="Calibr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454FD" w14:textId="7C31763B" w:rsidR="000E2938" w:rsidRPr="00946397" w:rsidRDefault="000E2938">
            <w:pPr>
              <w:spacing w:after="0"/>
              <w:jc w:val="center"/>
              <w:rPr>
                <w:rFonts w:cs="Calibri"/>
                <w:sz w:val="18"/>
                <w:szCs w:val="18"/>
              </w:rPr>
            </w:pPr>
            <w:r w:rsidRPr="00247642">
              <w:rPr>
                <w:rFonts w:cs="Calibr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D6DD9" w14:textId="1091A3A8" w:rsidR="000E2938" w:rsidRPr="00946397" w:rsidRDefault="000E2938">
            <w:pPr>
              <w:spacing w:after="0"/>
              <w:jc w:val="center"/>
              <w:rPr>
                <w:rFonts w:cs="Calibri"/>
                <w:sz w:val="18"/>
                <w:szCs w:val="18"/>
              </w:rPr>
            </w:pPr>
            <w:r w:rsidRPr="00247642">
              <w:rPr>
                <w:rFonts w:cs="Calibr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C10B3" w14:textId="3E401F00" w:rsidR="000E2938" w:rsidRPr="00946397" w:rsidRDefault="000E2938">
            <w:pPr>
              <w:spacing w:after="0"/>
              <w:jc w:val="center"/>
              <w:rPr>
                <w:rFonts w:cs="Calibri"/>
                <w:sz w:val="18"/>
                <w:szCs w:val="18"/>
              </w:rPr>
            </w:pPr>
            <w:r w:rsidRPr="00247642">
              <w:rPr>
                <w:rFonts w:cs="Calibr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E967F7" w14:textId="3CF21AF7" w:rsidR="000E2938" w:rsidRPr="00946397" w:rsidRDefault="000E2938">
            <w:pPr>
              <w:spacing w:after="0"/>
              <w:jc w:val="center"/>
              <w:rPr>
                <w:rFonts w:cs="Calibri"/>
                <w:sz w:val="18"/>
                <w:szCs w:val="18"/>
              </w:rPr>
            </w:pPr>
            <w:r w:rsidRPr="00247642">
              <w:rPr>
                <w:rFonts w:cs="Calibr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462666" w14:textId="2F015903" w:rsidR="000E2938" w:rsidRPr="00946397" w:rsidRDefault="000E2938">
            <w:pPr>
              <w:spacing w:after="0"/>
              <w:jc w:val="center"/>
              <w:rPr>
                <w:rFonts w:cs="Calibri"/>
                <w:sz w:val="18"/>
                <w:szCs w:val="18"/>
              </w:rPr>
            </w:pPr>
            <w:r w:rsidRPr="00247642">
              <w:rPr>
                <w:rFonts w:cs="Calibri"/>
                <w:color w:val="000000"/>
                <w:sz w:val="18"/>
                <w:szCs w:val="18"/>
              </w:rPr>
              <w:t>4.9%</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C15B0" w14:textId="61C0956A"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8B384" w14:textId="3430EEBB" w:rsidR="000E2938" w:rsidRPr="00946397" w:rsidRDefault="000E2938">
            <w:pPr>
              <w:spacing w:after="0"/>
              <w:jc w:val="center"/>
              <w:rPr>
                <w:rFonts w:cs="Calibri"/>
                <w:sz w:val="18"/>
                <w:szCs w:val="18"/>
              </w:rPr>
            </w:pPr>
            <w:r w:rsidRPr="00247642">
              <w:rPr>
                <w:rFonts w:cs="Calibr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99BA" w14:textId="54435300" w:rsidR="000E2938" w:rsidRPr="00946397" w:rsidRDefault="000E2938">
            <w:pPr>
              <w:spacing w:after="0"/>
              <w:jc w:val="center"/>
              <w:rPr>
                <w:rFonts w:cs="Calibri"/>
                <w:sz w:val="18"/>
                <w:szCs w:val="18"/>
              </w:rPr>
            </w:pPr>
            <w:r w:rsidRPr="00247642">
              <w:rPr>
                <w:rFonts w:cs="Calibr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57F6A" w14:textId="35D40363" w:rsidR="000E2938" w:rsidRPr="00946397" w:rsidRDefault="000E2938">
            <w:pPr>
              <w:spacing w:after="0"/>
              <w:jc w:val="center"/>
              <w:rPr>
                <w:rFonts w:cs="Calibri"/>
                <w:sz w:val="18"/>
                <w:szCs w:val="18"/>
              </w:rPr>
            </w:pPr>
            <w:r w:rsidRPr="00247642">
              <w:rPr>
                <w:rFonts w:cs="Calibr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65CF4F" w14:textId="2192C562" w:rsidR="000E2938" w:rsidRPr="00946397" w:rsidRDefault="000E2938">
            <w:pPr>
              <w:spacing w:after="0"/>
              <w:jc w:val="center"/>
              <w:rPr>
                <w:rFonts w:cs="Calibri"/>
                <w:sz w:val="18"/>
                <w:szCs w:val="18"/>
              </w:rPr>
            </w:pPr>
            <w:r w:rsidRPr="00247642">
              <w:rPr>
                <w:rFonts w:cs="Calibr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F06AE" w14:textId="16AB00F8" w:rsidR="000E2938" w:rsidRPr="00946397" w:rsidRDefault="000E2938">
            <w:pPr>
              <w:spacing w:after="0"/>
              <w:jc w:val="center"/>
              <w:rPr>
                <w:rFonts w:cs="Calibri"/>
                <w:sz w:val="18"/>
                <w:szCs w:val="18"/>
              </w:rPr>
            </w:pPr>
            <w:r w:rsidRPr="00247642">
              <w:rPr>
                <w:rFonts w:cs="Calibri"/>
                <w:color w:val="000000"/>
                <w:sz w:val="18"/>
                <w:szCs w:val="18"/>
              </w:rPr>
              <w:t>5.0%</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01A27" w14:textId="3950DEB2" w:rsidR="000E2938" w:rsidRPr="00946397" w:rsidRDefault="000E2938">
            <w:pPr>
              <w:spacing w:after="0"/>
              <w:jc w:val="center"/>
              <w:rPr>
                <w:rFonts w:cs="Calibri"/>
                <w:sz w:val="18"/>
                <w:szCs w:val="18"/>
              </w:rPr>
            </w:pPr>
            <w:r w:rsidRPr="00247642">
              <w:rPr>
                <w:rFonts w:cs="Calibri"/>
                <w:color w:val="000000"/>
                <w:sz w:val="18"/>
                <w:szCs w:val="18"/>
              </w:rPr>
              <w:t>3.5%</w:t>
            </w:r>
          </w:p>
        </w:tc>
      </w:tr>
      <w:tr w:rsidR="0035076D" w:rsidRPr="0017618E" w14:paraId="4EE55998"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A0FCE" w14:textId="6C224DB2" w:rsidR="000E2938" w:rsidRPr="0017618E" w:rsidRDefault="000E2938" w:rsidP="000E2938">
            <w:pPr>
              <w:spacing w:after="0"/>
              <w:jc w:val="left"/>
              <w:rPr>
                <w:rFonts w:cstheme="minorHAnsi"/>
                <w:sz w:val="18"/>
                <w:szCs w:val="18"/>
              </w:rPr>
            </w:pPr>
            <w:r>
              <w:rPr>
                <w:rFonts w:cstheme="minorHAnsi"/>
                <w:sz w:val="18"/>
                <w:szCs w:val="18"/>
              </w:rPr>
              <w:t>Milk Pump</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D31BE" w14:textId="72CC4E96" w:rsidR="000E2938" w:rsidRPr="0017618E" w:rsidRDefault="000E2938" w:rsidP="000E2938">
            <w:pPr>
              <w:spacing w:after="0"/>
              <w:jc w:val="center"/>
              <w:rPr>
                <w:rFonts w:cstheme="minorHAnsi"/>
                <w:sz w:val="18"/>
                <w:szCs w:val="18"/>
              </w:rPr>
            </w:pPr>
            <w:r>
              <w:rPr>
                <w:rFonts w:cstheme="minorHAnsi"/>
                <w:sz w:val="18"/>
                <w:szCs w:val="18"/>
              </w:rPr>
              <w:t>C57</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BA330B" w14:textId="6E7C19C5" w:rsidR="000E2938" w:rsidRPr="00946397" w:rsidRDefault="000E2938">
            <w:pPr>
              <w:spacing w:after="0"/>
              <w:jc w:val="center"/>
              <w:rPr>
                <w:rFonts w:cs="Calibri"/>
                <w:sz w:val="18"/>
                <w:szCs w:val="18"/>
              </w:rPr>
            </w:pPr>
            <w:r w:rsidRPr="00247642">
              <w:rPr>
                <w:rFonts w:cs="Calibri"/>
                <w:color w:val="000000"/>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511EC" w14:textId="29F582DE" w:rsidR="000E2938" w:rsidRPr="00946397" w:rsidRDefault="000E2938">
            <w:pPr>
              <w:spacing w:after="0"/>
              <w:jc w:val="center"/>
              <w:rPr>
                <w:rFonts w:cs="Calibri"/>
                <w:sz w:val="18"/>
                <w:szCs w:val="18"/>
              </w:rPr>
            </w:pPr>
            <w:r w:rsidRPr="00247642">
              <w:rPr>
                <w:rFonts w:cs="Calibr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D7E47" w14:textId="4AAA527E" w:rsidR="000E2938" w:rsidRPr="00946397" w:rsidRDefault="000E2938">
            <w:pPr>
              <w:spacing w:after="0"/>
              <w:jc w:val="center"/>
              <w:rPr>
                <w:rFonts w:cs="Calibri"/>
                <w:sz w:val="18"/>
                <w:szCs w:val="18"/>
              </w:rPr>
            </w:pPr>
            <w:r w:rsidRPr="00247642">
              <w:rPr>
                <w:rFonts w:cs="Calibr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7220DE" w14:textId="032B8F6F" w:rsidR="000E2938" w:rsidRPr="00946397" w:rsidRDefault="000E2938">
            <w:pPr>
              <w:spacing w:after="0"/>
              <w:jc w:val="center"/>
              <w:rPr>
                <w:rFonts w:cs="Calibri"/>
                <w:sz w:val="18"/>
                <w:szCs w:val="18"/>
              </w:rPr>
            </w:pPr>
            <w:r w:rsidRPr="00247642">
              <w:rPr>
                <w:rFonts w:cs="Calibr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3AB87" w14:textId="392A38C4" w:rsidR="000E2938" w:rsidRPr="00946397" w:rsidRDefault="000E2938">
            <w:pPr>
              <w:spacing w:after="0"/>
              <w:jc w:val="center"/>
              <w:rPr>
                <w:rFonts w:cs="Calibri"/>
                <w:sz w:val="18"/>
                <w:szCs w:val="18"/>
              </w:rPr>
            </w:pPr>
            <w:r w:rsidRPr="00247642">
              <w:rPr>
                <w:rFonts w:cs="Calibr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853CE" w14:textId="23D08DD3" w:rsidR="000E2938" w:rsidRPr="00946397" w:rsidRDefault="000E2938">
            <w:pPr>
              <w:spacing w:after="0"/>
              <w:jc w:val="center"/>
              <w:rPr>
                <w:rFonts w:cs="Calibri"/>
                <w:sz w:val="18"/>
                <w:szCs w:val="18"/>
              </w:rPr>
            </w:pPr>
            <w:r w:rsidRPr="00247642">
              <w:rPr>
                <w:rFonts w:cs="Calibr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3BFC2" w14:textId="12DDA13C"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90389D" w14:textId="5B7F3C82"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D8AF49" w14:textId="3B412C88"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C94B9A" w14:textId="4E56270F" w:rsidR="000E2938" w:rsidRPr="00946397" w:rsidRDefault="000E2938">
            <w:pPr>
              <w:spacing w:after="0"/>
              <w:jc w:val="center"/>
              <w:rPr>
                <w:rFonts w:cs="Calibri"/>
                <w:sz w:val="18"/>
                <w:szCs w:val="18"/>
              </w:rPr>
            </w:pPr>
            <w:r w:rsidRPr="00247642">
              <w:rPr>
                <w:rFonts w:cs="Calibr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622BE" w14:textId="5A25597E" w:rsidR="000E2938" w:rsidRPr="00946397" w:rsidRDefault="000E2938">
            <w:pPr>
              <w:spacing w:after="0"/>
              <w:jc w:val="center"/>
              <w:rPr>
                <w:rFonts w:cs="Calibri"/>
                <w:sz w:val="18"/>
                <w:szCs w:val="18"/>
              </w:rPr>
            </w:pPr>
            <w:r w:rsidRPr="00247642">
              <w:rPr>
                <w:rFonts w:cs="Calibr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4FBE05" w14:textId="65E717F4" w:rsidR="000E2938" w:rsidRPr="00946397" w:rsidRDefault="000E2938">
            <w:pPr>
              <w:spacing w:after="0"/>
              <w:jc w:val="center"/>
              <w:rPr>
                <w:rFonts w:cs="Calibri"/>
                <w:sz w:val="18"/>
                <w:szCs w:val="18"/>
              </w:rPr>
            </w:pPr>
            <w:r w:rsidRPr="00247642">
              <w:rPr>
                <w:rFonts w:cs="Calibr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9AE58" w14:textId="6D8EDC08"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E2285A" w14:textId="1C9C0A6E" w:rsidR="000E2938" w:rsidRPr="00946397" w:rsidRDefault="000E2938">
            <w:pPr>
              <w:spacing w:after="0"/>
              <w:jc w:val="center"/>
              <w:rPr>
                <w:rFonts w:cs="Calibri"/>
                <w:sz w:val="18"/>
                <w:szCs w:val="18"/>
              </w:rPr>
            </w:pPr>
            <w:r w:rsidRPr="00247642">
              <w:rPr>
                <w:rFonts w:cs="Calibr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33025A" w14:textId="2948EA9D"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E01B3" w14:textId="6D5D5BE7" w:rsidR="000E2938" w:rsidRPr="00946397" w:rsidRDefault="000E2938">
            <w:pPr>
              <w:spacing w:after="0"/>
              <w:jc w:val="center"/>
              <w:rPr>
                <w:rFonts w:cs="Calibri"/>
                <w:sz w:val="18"/>
                <w:szCs w:val="18"/>
              </w:rPr>
            </w:pPr>
            <w:r w:rsidRPr="00247642">
              <w:rPr>
                <w:rFonts w:cs="Calibr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4030B" w14:textId="319BA913" w:rsidR="000E2938" w:rsidRPr="00946397" w:rsidRDefault="000E2938">
            <w:pPr>
              <w:spacing w:after="0"/>
              <w:jc w:val="center"/>
              <w:rPr>
                <w:rFonts w:cs="Calibri"/>
                <w:sz w:val="18"/>
                <w:szCs w:val="18"/>
              </w:rPr>
            </w:pPr>
            <w:r w:rsidRPr="00247642">
              <w:rPr>
                <w:rFonts w:cs="Calibr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B5C717" w14:textId="3BB216FE"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38E34" w14:textId="3A28E6FD" w:rsidR="000E2938" w:rsidRPr="00946397" w:rsidRDefault="000E2938">
            <w:pPr>
              <w:spacing w:after="0"/>
              <w:jc w:val="center"/>
              <w:rPr>
                <w:rFonts w:cs="Calibri"/>
                <w:sz w:val="18"/>
                <w:szCs w:val="18"/>
              </w:rPr>
            </w:pPr>
            <w:r w:rsidRPr="00247642">
              <w:rPr>
                <w:rFonts w:cs="Calibr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33A5B" w14:textId="4E325425" w:rsidR="000E2938" w:rsidRPr="00946397" w:rsidRDefault="000E2938">
            <w:pPr>
              <w:spacing w:after="0"/>
              <w:jc w:val="center"/>
              <w:rPr>
                <w:rFonts w:cs="Calibri"/>
                <w:sz w:val="18"/>
                <w:szCs w:val="18"/>
              </w:rPr>
            </w:pPr>
            <w:r w:rsidRPr="00247642">
              <w:rPr>
                <w:rFonts w:cs="Calibr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28A41" w14:textId="7BD30048" w:rsidR="000E2938" w:rsidRPr="00946397" w:rsidRDefault="000E2938">
            <w:pPr>
              <w:spacing w:after="0"/>
              <w:jc w:val="center"/>
              <w:rPr>
                <w:rFonts w:cs="Calibri"/>
                <w:sz w:val="18"/>
                <w:szCs w:val="18"/>
              </w:rPr>
            </w:pPr>
            <w:r w:rsidRPr="00247642">
              <w:rPr>
                <w:rFonts w:cs="Calibri"/>
                <w:color w:val="000000"/>
                <w:sz w:val="18"/>
                <w:szCs w:val="18"/>
              </w:rPr>
              <w:t>4.1%</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EA73F" w14:textId="68BEB91F" w:rsidR="000E2938" w:rsidRPr="00946397" w:rsidRDefault="000E2938">
            <w:pPr>
              <w:spacing w:after="0"/>
              <w:jc w:val="center"/>
              <w:rPr>
                <w:rFonts w:cs="Calibri"/>
                <w:sz w:val="18"/>
                <w:szCs w:val="18"/>
              </w:rPr>
            </w:pPr>
            <w:r w:rsidRPr="00247642">
              <w:rPr>
                <w:rFonts w:cs="Calibr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2E83D" w14:textId="77D0DAE9" w:rsidR="000E2938" w:rsidRPr="00946397" w:rsidRDefault="000E2938">
            <w:pPr>
              <w:spacing w:after="0"/>
              <w:jc w:val="center"/>
              <w:rPr>
                <w:rFonts w:cs="Calibri"/>
                <w:sz w:val="18"/>
                <w:szCs w:val="18"/>
              </w:rPr>
            </w:pPr>
            <w:r w:rsidRPr="00247642">
              <w:rPr>
                <w:rFonts w:cs="Calibri"/>
                <w:color w:val="000000"/>
                <w:sz w:val="18"/>
                <w:szCs w:val="18"/>
              </w:rPr>
              <w:t>4.3%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E44986" w14:textId="226B1821" w:rsidR="000E2938" w:rsidRPr="00946397" w:rsidRDefault="000E2938">
            <w:pPr>
              <w:spacing w:after="0"/>
              <w:jc w:val="center"/>
              <w:rPr>
                <w:rFonts w:cs="Calibri"/>
                <w:sz w:val="18"/>
                <w:szCs w:val="18"/>
              </w:rPr>
            </w:pPr>
            <w:r w:rsidRPr="00247642">
              <w:rPr>
                <w:rFonts w:cs="Calibri"/>
                <w:color w:val="000000"/>
                <w:sz w:val="18"/>
                <w:szCs w:val="18"/>
              </w:rPr>
              <w:t>4.2%</w:t>
            </w:r>
          </w:p>
        </w:tc>
      </w:tr>
      <w:tr w:rsidR="0035076D" w:rsidRPr="0017618E" w14:paraId="6B956815" w14:textId="77777777" w:rsidTr="000E2938">
        <w:trPr>
          <w:trHeight w:val="20"/>
          <w:jc w:val="center"/>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70BEC2" w14:textId="0D6B6EE3" w:rsidR="000E2938" w:rsidRPr="0017618E" w:rsidRDefault="000E2938" w:rsidP="000E2938">
            <w:pPr>
              <w:spacing w:after="0"/>
              <w:jc w:val="left"/>
              <w:rPr>
                <w:rFonts w:cstheme="minorHAnsi"/>
                <w:sz w:val="18"/>
                <w:szCs w:val="18"/>
              </w:rPr>
            </w:pPr>
            <w:r>
              <w:rPr>
                <w:rFonts w:cstheme="minorHAnsi"/>
                <w:sz w:val="18"/>
                <w:szCs w:val="18"/>
              </w:rPr>
              <w:t>Farm Plate Cooler / Heat Recovery Unit</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2FB62" w14:textId="31DC4143" w:rsidR="000E2938" w:rsidRPr="0017618E" w:rsidRDefault="000E2938" w:rsidP="000E2938">
            <w:pPr>
              <w:spacing w:after="0"/>
              <w:jc w:val="center"/>
              <w:rPr>
                <w:rFonts w:cstheme="minorHAnsi"/>
                <w:sz w:val="18"/>
                <w:szCs w:val="18"/>
              </w:rPr>
            </w:pPr>
            <w:r>
              <w:rPr>
                <w:rFonts w:cstheme="minorHAnsi"/>
                <w:sz w:val="18"/>
                <w:szCs w:val="18"/>
              </w:rPr>
              <w:t>C58</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82AF74" w14:textId="01896AA8" w:rsidR="000E2938" w:rsidRPr="00946397" w:rsidRDefault="000E2938">
            <w:pPr>
              <w:spacing w:after="0"/>
              <w:jc w:val="center"/>
              <w:rPr>
                <w:rFonts w:cs="Calibri"/>
                <w:sz w:val="18"/>
                <w:szCs w:val="18"/>
              </w:rPr>
            </w:pPr>
            <w:r w:rsidRPr="00247642">
              <w:rPr>
                <w:rFonts w:cs="Calibr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91A83E" w14:textId="0FCD5925" w:rsidR="000E2938" w:rsidRPr="00946397" w:rsidRDefault="000E2938">
            <w:pPr>
              <w:spacing w:after="0"/>
              <w:jc w:val="center"/>
              <w:rPr>
                <w:rFonts w:cs="Calibri"/>
                <w:sz w:val="18"/>
                <w:szCs w:val="18"/>
              </w:rPr>
            </w:pPr>
            <w:r w:rsidRPr="00247642">
              <w:rPr>
                <w:rFonts w:cs="Calibri"/>
                <w:color w:val="000000"/>
                <w:sz w:val="18"/>
                <w:szCs w:val="18"/>
              </w:rPr>
              <w:t>2.4%</w:t>
            </w:r>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027B8" w14:textId="53E19710" w:rsidR="000E2938" w:rsidRPr="00946397" w:rsidRDefault="000E2938">
            <w:pPr>
              <w:spacing w:after="0"/>
              <w:jc w:val="center"/>
              <w:rPr>
                <w:rFonts w:cs="Calibri"/>
                <w:sz w:val="18"/>
                <w:szCs w:val="18"/>
              </w:rPr>
            </w:pPr>
            <w:r w:rsidRPr="00247642">
              <w:rPr>
                <w:rFonts w:cs="Calibr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0857B" w14:textId="106D361E" w:rsidR="000E2938" w:rsidRPr="00946397" w:rsidRDefault="000E2938">
            <w:pPr>
              <w:spacing w:after="0"/>
              <w:jc w:val="center"/>
              <w:rPr>
                <w:rFonts w:cs="Calibri"/>
                <w:sz w:val="18"/>
                <w:szCs w:val="18"/>
              </w:rPr>
            </w:pPr>
            <w:r w:rsidRPr="00247642">
              <w:rPr>
                <w:rFonts w:cs="Calibr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7D65AD" w14:textId="48C1CAE7"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B254D8" w14:textId="4D91EDFD" w:rsidR="000E2938" w:rsidRPr="00946397" w:rsidRDefault="000E2938">
            <w:pPr>
              <w:spacing w:after="0"/>
              <w:jc w:val="center"/>
              <w:rPr>
                <w:rFonts w:cs="Calibri"/>
                <w:sz w:val="18"/>
                <w:szCs w:val="18"/>
              </w:rPr>
            </w:pPr>
            <w:r w:rsidRPr="00247642">
              <w:rPr>
                <w:rFonts w:cs="Calibr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DC8C0" w14:textId="7263D63A" w:rsidR="000E2938" w:rsidRPr="00946397" w:rsidRDefault="000E2938">
            <w:pPr>
              <w:spacing w:after="0"/>
              <w:jc w:val="center"/>
              <w:rPr>
                <w:rFonts w:cs="Calibri"/>
                <w:sz w:val="18"/>
                <w:szCs w:val="18"/>
              </w:rPr>
            </w:pPr>
            <w:r w:rsidRPr="00247642">
              <w:rPr>
                <w:rFonts w:cs="Calibr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B1EE8" w14:textId="7B1E6EAB"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9D63C0" w14:textId="5988A336" w:rsidR="000E2938" w:rsidRPr="00946397" w:rsidRDefault="000E2938">
            <w:pPr>
              <w:spacing w:after="0"/>
              <w:jc w:val="center"/>
              <w:rPr>
                <w:rFonts w:cs="Calibri"/>
                <w:sz w:val="18"/>
                <w:szCs w:val="18"/>
              </w:rPr>
            </w:pPr>
            <w:r w:rsidRPr="00247642">
              <w:rPr>
                <w:rFonts w:cs="Calibr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8A2CD" w14:textId="69EA29A7" w:rsidR="000E2938" w:rsidRPr="00946397" w:rsidRDefault="000E2938">
            <w:pPr>
              <w:spacing w:after="0"/>
              <w:jc w:val="center"/>
              <w:rPr>
                <w:rFonts w:cs="Calibri"/>
                <w:sz w:val="18"/>
                <w:szCs w:val="18"/>
              </w:rPr>
            </w:pPr>
            <w:r w:rsidRPr="00247642">
              <w:rPr>
                <w:rFonts w:cs="Calibr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5A7B73" w14:textId="574CE01B" w:rsidR="000E2938" w:rsidRPr="00946397" w:rsidRDefault="000E2938">
            <w:pPr>
              <w:spacing w:after="0"/>
              <w:jc w:val="center"/>
              <w:rPr>
                <w:rFonts w:cs="Calibri"/>
                <w:sz w:val="18"/>
                <w:szCs w:val="18"/>
              </w:rPr>
            </w:pPr>
            <w:r w:rsidRPr="00247642">
              <w:rPr>
                <w:rFonts w:cs="Calibr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EB0B1" w14:textId="3B3E4FFD" w:rsidR="000E2938" w:rsidRPr="00946397" w:rsidRDefault="000E2938">
            <w:pPr>
              <w:spacing w:after="0"/>
              <w:jc w:val="center"/>
              <w:rPr>
                <w:rFonts w:cs="Calibri"/>
                <w:sz w:val="18"/>
                <w:szCs w:val="18"/>
              </w:rPr>
            </w:pPr>
            <w:r w:rsidRPr="00247642">
              <w:rPr>
                <w:rFonts w:cs="Calibr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0D1579" w14:textId="608F7121" w:rsidR="000E2938" w:rsidRPr="00946397" w:rsidRDefault="000E2938">
            <w:pPr>
              <w:spacing w:after="0"/>
              <w:jc w:val="center"/>
              <w:rPr>
                <w:rFonts w:cs="Calibri"/>
                <w:sz w:val="18"/>
                <w:szCs w:val="18"/>
              </w:rPr>
            </w:pPr>
            <w:r w:rsidRPr="00247642">
              <w:rPr>
                <w:rFonts w:cs="Calibr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FD8C04" w14:textId="79F3DF1E" w:rsidR="000E2938" w:rsidRPr="00946397" w:rsidRDefault="000E2938">
            <w:pPr>
              <w:spacing w:after="0"/>
              <w:jc w:val="center"/>
              <w:rPr>
                <w:rFonts w:cs="Calibri"/>
                <w:sz w:val="18"/>
                <w:szCs w:val="18"/>
              </w:rPr>
            </w:pPr>
            <w:r w:rsidRPr="00247642">
              <w:rPr>
                <w:rFonts w:cs="Calibr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143C0" w14:textId="1BC383D4" w:rsidR="000E2938" w:rsidRPr="00946397" w:rsidRDefault="000E2938">
            <w:pPr>
              <w:spacing w:after="0"/>
              <w:jc w:val="center"/>
              <w:rPr>
                <w:rFonts w:cs="Calibri"/>
                <w:sz w:val="18"/>
                <w:szCs w:val="18"/>
              </w:rPr>
            </w:pPr>
            <w:r w:rsidRPr="00247642">
              <w:rPr>
                <w:rFonts w:cs="Calibr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C115D6" w14:textId="36A50E4B" w:rsidR="000E2938" w:rsidRPr="00946397" w:rsidRDefault="000E2938">
            <w:pPr>
              <w:spacing w:after="0"/>
              <w:jc w:val="center"/>
              <w:rPr>
                <w:rFonts w:cs="Calibri"/>
                <w:sz w:val="18"/>
                <w:szCs w:val="18"/>
              </w:rPr>
            </w:pPr>
            <w:r w:rsidRPr="00247642">
              <w:rPr>
                <w:rFonts w:cs="Calibr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6F7A99" w14:textId="75222883" w:rsidR="000E2938" w:rsidRPr="00946397" w:rsidRDefault="000E2938">
            <w:pPr>
              <w:spacing w:after="0"/>
              <w:jc w:val="center"/>
              <w:rPr>
                <w:rFonts w:cs="Calibri"/>
                <w:sz w:val="18"/>
                <w:szCs w:val="18"/>
              </w:rPr>
            </w:pPr>
            <w:r w:rsidRPr="00247642">
              <w:rPr>
                <w:rFonts w:cs="Calibr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BF20D8" w14:textId="3A791E8E" w:rsidR="000E2938" w:rsidRPr="00946397" w:rsidRDefault="000E2938">
            <w:pPr>
              <w:spacing w:after="0"/>
              <w:jc w:val="center"/>
              <w:rPr>
                <w:rFonts w:cs="Calibri"/>
                <w:sz w:val="18"/>
                <w:szCs w:val="18"/>
              </w:rPr>
            </w:pPr>
            <w:r w:rsidRPr="00247642">
              <w:rPr>
                <w:rFonts w:cs="Calibr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BA91A" w14:textId="5395F5E4" w:rsidR="000E2938" w:rsidRPr="00946397" w:rsidRDefault="000E2938">
            <w:pPr>
              <w:spacing w:after="0"/>
              <w:jc w:val="center"/>
              <w:rPr>
                <w:rFonts w:cs="Calibri"/>
                <w:sz w:val="18"/>
                <w:szCs w:val="18"/>
              </w:rPr>
            </w:pPr>
            <w:r w:rsidRPr="00247642">
              <w:rPr>
                <w:rFonts w:cs="Calibr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7331D9" w14:textId="3B071088" w:rsidR="000E2938" w:rsidRPr="00946397" w:rsidRDefault="000E2938">
            <w:pPr>
              <w:spacing w:after="0"/>
              <w:jc w:val="center"/>
              <w:rPr>
                <w:rFonts w:cs="Calibri"/>
                <w:sz w:val="18"/>
                <w:szCs w:val="18"/>
              </w:rPr>
            </w:pPr>
            <w:r w:rsidRPr="00247642">
              <w:rPr>
                <w:rFonts w:cs="Calibr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C35DC" w14:textId="1912100B" w:rsidR="000E2938" w:rsidRPr="00946397" w:rsidRDefault="000E2938">
            <w:pPr>
              <w:spacing w:after="0"/>
              <w:jc w:val="center"/>
              <w:rPr>
                <w:rFonts w:cs="Calibri"/>
                <w:sz w:val="18"/>
                <w:szCs w:val="18"/>
              </w:rPr>
            </w:pPr>
            <w:r w:rsidRPr="00247642">
              <w:rPr>
                <w:rFonts w:cs="Calibr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BB2591" w14:textId="64FE3948" w:rsidR="000E2938" w:rsidRPr="00946397" w:rsidRDefault="000E2938">
            <w:pPr>
              <w:spacing w:after="0"/>
              <w:jc w:val="center"/>
              <w:rPr>
                <w:rFonts w:cs="Calibri"/>
                <w:sz w:val="18"/>
                <w:szCs w:val="18"/>
              </w:rPr>
            </w:pPr>
            <w:r w:rsidRPr="00247642">
              <w:rPr>
                <w:rFonts w:cs="Calibr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9D1434" w14:textId="07E85D58" w:rsidR="000E2938" w:rsidRPr="00946397" w:rsidRDefault="000E2938">
            <w:pPr>
              <w:spacing w:after="0"/>
              <w:jc w:val="center"/>
              <w:rPr>
                <w:rFonts w:cs="Calibri"/>
                <w:sz w:val="18"/>
                <w:szCs w:val="18"/>
              </w:rPr>
            </w:pPr>
            <w:r w:rsidRPr="00247642">
              <w:rPr>
                <w:rFonts w:cs="Calibri"/>
                <w:color w:val="000000"/>
                <w:sz w:val="18"/>
                <w:szCs w:val="18"/>
              </w:rPr>
              <w:t>3.3%</w:t>
            </w:r>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CD148" w14:textId="7851B8CE" w:rsidR="000E2938" w:rsidRPr="00946397" w:rsidRDefault="000E2938">
            <w:pPr>
              <w:spacing w:after="0"/>
              <w:jc w:val="center"/>
              <w:rPr>
                <w:rFonts w:cs="Calibri"/>
                <w:sz w:val="18"/>
                <w:szCs w:val="18"/>
              </w:rPr>
            </w:pPr>
            <w:r w:rsidRPr="00247642">
              <w:rPr>
                <w:rFonts w:cs="Calibri"/>
                <w:color w:val="000000"/>
                <w:sz w:val="18"/>
                <w:szCs w:val="18"/>
              </w:rPr>
              <w:t>2.4%</w:t>
            </w:r>
          </w:p>
        </w:tc>
      </w:tr>
      <w:tr w:rsidR="007B2B49" w:rsidRPr="0017618E" w14:paraId="3A2740C1" w14:textId="77777777" w:rsidTr="001A1C8C">
        <w:trPr>
          <w:trHeight w:val="20"/>
          <w:jc w:val="center"/>
          <w:ins w:id="5490"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8417279" w14:textId="609066C1" w:rsidR="00985655" w:rsidRPr="00985655" w:rsidRDefault="00985655" w:rsidP="00985655">
            <w:pPr>
              <w:spacing w:after="0"/>
              <w:jc w:val="left"/>
              <w:rPr>
                <w:ins w:id="5491" w:author="Sam Dent" w:date="2020-06-24T06:12:00Z"/>
                <w:rFonts w:cstheme="minorHAnsi"/>
                <w:sz w:val="18"/>
                <w:szCs w:val="18"/>
              </w:rPr>
            </w:pPr>
            <w:ins w:id="5492" w:author="Sam Dent" w:date="2020-06-24T06:26:00Z">
              <w:r w:rsidRPr="00985655">
                <w:rPr>
                  <w:rFonts w:cs="Calibri"/>
                  <w:color w:val="000000"/>
                  <w:sz w:val="18"/>
                  <w:szCs w:val="18"/>
                </w:rPr>
                <w:t>Agriculture and Water Pumping</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179F4" w14:textId="1EC2DEBF" w:rsidR="00985655" w:rsidRPr="00985655" w:rsidRDefault="00985655" w:rsidP="00985655">
            <w:pPr>
              <w:spacing w:after="0"/>
              <w:jc w:val="center"/>
              <w:rPr>
                <w:ins w:id="5493" w:author="Sam Dent" w:date="2020-06-24T06:12:00Z"/>
                <w:rFonts w:cstheme="minorHAnsi"/>
                <w:sz w:val="18"/>
                <w:szCs w:val="18"/>
              </w:rPr>
            </w:pPr>
            <w:ins w:id="5494" w:author="Sam Dent" w:date="2020-06-24T06:26:00Z">
              <w:r w:rsidRPr="00985655">
                <w:rPr>
                  <w:rFonts w:cs="Calibri"/>
                  <w:color w:val="000000"/>
                  <w:sz w:val="18"/>
                  <w:szCs w:val="18"/>
                </w:rPr>
                <w:t>C59</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051FE" w14:textId="48E13957" w:rsidR="00985655" w:rsidRPr="004A08C3" w:rsidRDefault="00985655" w:rsidP="001A1C8C">
            <w:pPr>
              <w:spacing w:after="0"/>
              <w:jc w:val="center"/>
              <w:rPr>
                <w:ins w:id="5495" w:author="Sam Dent" w:date="2020-06-24T06:12:00Z"/>
                <w:rFonts w:asciiTheme="minorHAnsi" w:hAnsiTheme="minorHAnsi" w:cstheme="minorHAnsi"/>
                <w:color w:val="000000"/>
                <w:sz w:val="18"/>
                <w:szCs w:val="18"/>
              </w:rPr>
            </w:pPr>
            <w:ins w:id="5496" w:author="Sam Dent" w:date="2020-06-24T06:24:00Z">
              <w:r w:rsidRPr="004A08C3">
                <w:rPr>
                  <w:rFonts w:asciiTheme="minorHAnsi" w:hAnsiTheme="minorHAnsi" w:cstheme="minorHAnsi"/>
                  <w:color w:val="000000"/>
                  <w:sz w:val="18"/>
                  <w:szCs w:val="18"/>
                </w:rPr>
                <w:t>3.5%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965AA2" w14:textId="036197DA" w:rsidR="00985655" w:rsidRPr="004A08C3" w:rsidRDefault="00985655" w:rsidP="001A1C8C">
            <w:pPr>
              <w:spacing w:after="0"/>
              <w:jc w:val="center"/>
              <w:rPr>
                <w:ins w:id="5497" w:author="Sam Dent" w:date="2020-06-24T06:12:00Z"/>
                <w:rFonts w:asciiTheme="minorHAnsi" w:hAnsiTheme="minorHAnsi" w:cstheme="minorHAnsi"/>
                <w:color w:val="000000"/>
                <w:sz w:val="18"/>
                <w:szCs w:val="18"/>
              </w:rPr>
            </w:pPr>
            <w:ins w:id="5498" w:author="Sam Dent" w:date="2020-06-24T06:24:00Z">
              <w:r w:rsidRPr="004A08C3">
                <w:rPr>
                  <w:rFonts w:asciiTheme="minorHAnsi" w:hAnsiTheme="minorHAnsi" w:cstheme="minorHAnsi"/>
                  <w:color w:val="000000"/>
                  <w:sz w:val="18"/>
                  <w:szCs w:val="18"/>
                </w:rPr>
                <w:t>5.1%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1FDF21" w14:textId="520B371F" w:rsidR="00985655" w:rsidRPr="004A08C3" w:rsidRDefault="00985655" w:rsidP="001A1C8C">
            <w:pPr>
              <w:spacing w:after="0"/>
              <w:jc w:val="center"/>
              <w:rPr>
                <w:ins w:id="5499" w:author="Sam Dent" w:date="2020-06-24T06:12:00Z"/>
                <w:rFonts w:asciiTheme="minorHAnsi" w:hAnsiTheme="minorHAnsi" w:cstheme="minorHAnsi"/>
                <w:color w:val="000000"/>
                <w:sz w:val="18"/>
                <w:szCs w:val="18"/>
              </w:rPr>
            </w:pPr>
            <w:ins w:id="5500"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FCC82" w14:textId="134E918E" w:rsidR="00985655" w:rsidRPr="004A08C3" w:rsidRDefault="00985655" w:rsidP="001A1C8C">
            <w:pPr>
              <w:spacing w:after="0"/>
              <w:jc w:val="center"/>
              <w:rPr>
                <w:ins w:id="5501" w:author="Sam Dent" w:date="2020-06-24T06:12:00Z"/>
                <w:rFonts w:asciiTheme="minorHAnsi" w:hAnsiTheme="minorHAnsi" w:cstheme="minorHAnsi"/>
                <w:color w:val="000000"/>
                <w:sz w:val="18"/>
                <w:szCs w:val="18"/>
              </w:rPr>
            </w:pPr>
            <w:ins w:id="5502"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1550B3" w14:textId="4832C0A3" w:rsidR="00985655" w:rsidRPr="004A08C3" w:rsidRDefault="00985655" w:rsidP="001A1C8C">
            <w:pPr>
              <w:spacing w:after="0"/>
              <w:jc w:val="center"/>
              <w:rPr>
                <w:ins w:id="5503" w:author="Sam Dent" w:date="2020-06-24T06:12:00Z"/>
                <w:rFonts w:asciiTheme="minorHAnsi" w:hAnsiTheme="minorHAnsi" w:cstheme="minorHAnsi"/>
                <w:color w:val="000000"/>
                <w:sz w:val="18"/>
                <w:szCs w:val="18"/>
              </w:rPr>
            </w:pPr>
            <w:ins w:id="5504"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C5A2B7" w14:textId="5E151510" w:rsidR="00985655" w:rsidRPr="004A08C3" w:rsidRDefault="00985655" w:rsidP="001A1C8C">
            <w:pPr>
              <w:spacing w:after="0"/>
              <w:jc w:val="center"/>
              <w:rPr>
                <w:ins w:id="5505" w:author="Sam Dent" w:date="2020-06-24T06:12:00Z"/>
                <w:rFonts w:asciiTheme="minorHAnsi" w:hAnsiTheme="minorHAnsi" w:cstheme="minorHAnsi"/>
                <w:color w:val="000000"/>
                <w:sz w:val="18"/>
                <w:szCs w:val="18"/>
              </w:rPr>
            </w:pPr>
            <w:ins w:id="5506" w:author="Sam Dent" w:date="2020-06-24T06:24:00Z">
              <w:r w:rsidRPr="004A08C3">
                <w:rPr>
                  <w:rFonts w:asciiTheme="minorHAnsi" w:hAnsiTheme="minorHAnsi" w:cstheme="minorHAnsi"/>
                  <w:color w:val="000000"/>
                  <w:sz w:val="18"/>
                  <w:szCs w:val="18"/>
                </w:rPr>
                <w:t>5.7%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002F74" w14:textId="69D5FD92" w:rsidR="00985655" w:rsidRPr="004A08C3" w:rsidRDefault="00985655" w:rsidP="001A1C8C">
            <w:pPr>
              <w:spacing w:after="0"/>
              <w:jc w:val="center"/>
              <w:rPr>
                <w:ins w:id="5507" w:author="Sam Dent" w:date="2020-06-24T06:12:00Z"/>
                <w:rFonts w:asciiTheme="minorHAnsi" w:hAnsiTheme="minorHAnsi" w:cstheme="minorHAnsi"/>
                <w:color w:val="000000"/>
                <w:sz w:val="18"/>
                <w:szCs w:val="18"/>
              </w:rPr>
            </w:pPr>
            <w:ins w:id="5508" w:author="Sam Dent" w:date="2020-06-24T06:24:00Z">
              <w:r w:rsidRPr="004A08C3">
                <w:rPr>
                  <w:rFonts w:asciiTheme="minorHAnsi" w:hAnsiTheme="minorHAnsi" w:cstheme="minorHAnsi"/>
                  <w:color w:val="000000"/>
                  <w:sz w:val="18"/>
                  <w:szCs w:val="18"/>
                </w:rPr>
                <w:t>3.4%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296157" w14:textId="516DC66B" w:rsidR="00985655" w:rsidRPr="004A08C3" w:rsidRDefault="00985655" w:rsidP="001A1C8C">
            <w:pPr>
              <w:spacing w:after="0"/>
              <w:jc w:val="center"/>
              <w:rPr>
                <w:ins w:id="5509" w:author="Sam Dent" w:date="2020-06-24T06:12:00Z"/>
                <w:rFonts w:asciiTheme="minorHAnsi" w:hAnsiTheme="minorHAnsi" w:cstheme="minorHAnsi"/>
                <w:color w:val="000000"/>
                <w:sz w:val="18"/>
                <w:szCs w:val="18"/>
              </w:rPr>
            </w:pPr>
            <w:ins w:id="5510"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88052D" w14:textId="7B61E4CA" w:rsidR="00985655" w:rsidRPr="004A08C3" w:rsidRDefault="00985655" w:rsidP="001A1C8C">
            <w:pPr>
              <w:spacing w:after="0"/>
              <w:jc w:val="center"/>
              <w:rPr>
                <w:ins w:id="5511" w:author="Sam Dent" w:date="2020-06-24T06:12:00Z"/>
                <w:rFonts w:asciiTheme="minorHAnsi" w:hAnsiTheme="minorHAnsi" w:cstheme="minorHAnsi"/>
                <w:color w:val="000000"/>
                <w:sz w:val="18"/>
                <w:szCs w:val="18"/>
              </w:rPr>
            </w:pPr>
            <w:ins w:id="5512"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B3629" w14:textId="75930520" w:rsidR="00985655" w:rsidRPr="004A08C3" w:rsidRDefault="00985655" w:rsidP="001A1C8C">
            <w:pPr>
              <w:spacing w:after="0"/>
              <w:jc w:val="center"/>
              <w:rPr>
                <w:ins w:id="5513" w:author="Sam Dent" w:date="2020-06-24T06:12:00Z"/>
                <w:rFonts w:asciiTheme="minorHAnsi" w:hAnsiTheme="minorHAnsi" w:cstheme="minorHAnsi"/>
                <w:color w:val="000000"/>
                <w:sz w:val="18"/>
                <w:szCs w:val="18"/>
              </w:rPr>
            </w:pPr>
            <w:ins w:id="5514"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99B72D" w14:textId="2438A49F" w:rsidR="00985655" w:rsidRPr="004A08C3" w:rsidRDefault="00985655" w:rsidP="001A1C8C">
            <w:pPr>
              <w:spacing w:after="0"/>
              <w:jc w:val="center"/>
              <w:rPr>
                <w:ins w:id="5515" w:author="Sam Dent" w:date="2020-06-24T06:12:00Z"/>
                <w:rFonts w:asciiTheme="minorHAnsi" w:hAnsiTheme="minorHAnsi" w:cstheme="minorHAnsi"/>
                <w:color w:val="000000"/>
                <w:sz w:val="18"/>
                <w:szCs w:val="18"/>
              </w:rPr>
            </w:pPr>
            <w:ins w:id="5516"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5004E" w14:textId="2C103550" w:rsidR="00985655" w:rsidRPr="004A08C3" w:rsidRDefault="00985655" w:rsidP="001A1C8C">
            <w:pPr>
              <w:spacing w:after="0"/>
              <w:jc w:val="center"/>
              <w:rPr>
                <w:ins w:id="5517" w:author="Sam Dent" w:date="2020-06-24T06:12:00Z"/>
                <w:rFonts w:asciiTheme="minorHAnsi" w:hAnsiTheme="minorHAnsi" w:cstheme="minorHAnsi"/>
                <w:color w:val="000000"/>
                <w:sz w:val="18"/>
                <w:szCs w:val="18"/>
              </w:rPr>
            </w:pPr>
            <w:ins w:id="5518"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98AB4" w14:textId="04DA17D5" w:rsidR="00985655" w:rsidRPr="004A08C3" w:rsidRDefault="00985655" w:rsidP="001A1C8C">
            <w:pPr>
              <w:spacing w:after="0"/>
              <w:jc w:val="center"/>
              <w:rPr>
                <w:ins w:id="5519" w:author="Sam Dent" w:date="2020-06-24T06:12:00Z"/>
                <w:rFonts w:asciiTheme="minorHAnsi" w:hAnsiTheme="minorHAnsi" w:cstheme="minorHAnsi"/>
                <w:color w:val="000000"/>
                <w:sz w:val="18"/>
                <w:szCs w:val="18"/>
              </w:rPr>
            </w:pPr>
            <w:ins w:id="5520"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0AD11D" w14:textId="3DD0EAB8" w:rsidR="00985655" w:rsidRPr="004A08C3" w:rsidRDefault="00985655" w:rsidP="001A1C8C">
            <w:pPr>
              <w:spacing w:after="0"/>
              <w:jc w:val="center"/>
              <w:rPr>
                <w:ins w:id="5521" w:author="Sam Dent" w:date="2020-06-24T06:12:00Z"/>
                <w:rFonts w:asciiTheme="minorHAnsi" w:hAnsiTheme="minorHAnsi" w:cstheme="minorHAnsi"/>
                <w:color w:val="000000"/>
                <w:sz w:val="18"/>
                <w:szCs w:val="18"/>
              </w:rPr>
            </w:pPr>
            <w:ins w:id="5522"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52870" w14:textId="12C9725B" w:rsidR="00985655" w:rsidRPr="004A08C3" w:rsidRDefault="00985655" w:rsidP="001A1C8C">
            <w:pPr>
              <w:spacing w:after="0"/>
              <w:jc w:val="center"/>
              <w:rPr>
                <w:ins w:id="5523" w:author="Sam Dent" w:date="2020-06-24T06:12:00Z"/>
                <w:rFonts w:asciiTheme="minorHAnsi" w:hAnsiTheme="minorHAnsi" w:cstheme="minorHAnsi"/>
                <w:color w:val="000000"/>
                <w:sz w:val="18"/>
                <w:szCs w:val="18"/>
              </w:rPr>
            </w:pPr>
            <w:ins w:id="5524"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D47E6" w14:textId="5534DAE8" w:rsidR="00985655" w:rsidRPr="004A08C3" w:rsidRDefault="00985655" w:rsidP="001A1C8C">
            <w:pPr>
              <w:spacing w:after="0"/>
              <w:jc w:val="center"/>
              <w:rPr>
                <w:ins w:id="5525" w:author="Sam Dent" w:date="2020-06-24T06:12:00Z"/>
                <w:rFonts w:asciiTheme="minorHAnsi" w:hAnsiTheme="minorHAnsi" w:cstheme="minorHAnsi"/>
                <w:color w:val="000000"/>
                <w:sz w:val="18"/>
                <w:szCs w:val="18"/>
              </w:rPr>
            </w:pPr>
            <w:ins w:id="5526"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EC1C18" w14:textId="67BEEBEB" w:rsidR="00985655" w:rsidRPr="004A08C3" w:rsidRDefault="00985655" w:rsidP="001A1C8C">
            <w:pPr>
              <w:spacing w:after="0"/>
              <w:jc w:val="center"/>
              <w:rPr>
                <w:ins w:id="5527" w:author="Sam Dent" w:date="2020-06-24T06:12:00Z"/>
                <w:rFonts w:asciiTheme="minorHAnsi" w:hAnsiTheme="minorHAnsi" w:cstheme="minorHAnsi"/>
                <w:color w:val="000000"/>
                <w:sz w:val="18"/>
                <w:szCs w:val="18"/>
              </w:rPr>
            </w:pPr>
            <w:ins w:id="5528" w:author="Sam Dent" w:date="2020-06-24T06:24:00Z">
              <w:r w:rsidRPr="004A08C3">
                <w:rPr>
                  <w:rFonts w:asciiTheme="minorHAnsi" w:hAnsiTheme="minorHAnsi" w:cstheme="minorHAnsi"/>
                  <w:color w:val="000000"/>
                  <w:sz w:val="18"/>
                  <w:szCs w:val="18"/>
                </w:rPr>
                <w:t>3.6%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FEA0E1" w14:textId="226D76F5" w:rsidR="00985655" w:rsidRPr="004A08C3" w:rsidRDefault="00985655" w:rsidP="001A1C8C">
            <w:pPr>
              <w:spacing w:after="0"/>
              <w:jc w:val="center"/>
              <w:rPr>
                <w:ins w:id="5529" w:author="Sam Dent" w:date="2020-06-24T06:12:00Z"/>
                <w:rFonts w:asciiTheme="minorHAnsi" w:hAnsiTheme="minorHAnsi" w:cstheme="minorHAnsi"/>
                <w:color w:val="000000"/>
                <w:sz w:val="18"/>
                <w:szCs w:val="18"/>
              </w:rPr>
            </w:pPr>
            <w:ins w:id="5530"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EC19D" w14:textId="5C794DA6" w:rsidR="00985655" w:rsidRPr="004A08C3" w:rsidRDefault="00985655" w:rsidP="001A1C8C">
            <w:pPr>
              <w:spacing w:after="0"/>
              <w:jc w:val="center"/>
              <w:rPr>
                <w:ins w:id="5531" w:author="Sam Dent" w:date="2020-06-24T06:12:00Z"/>
                <w:rFonts w:asciiTheme="minorHAnsi" w:hAnsiTheme="minorHAnsi" w:cstheme="minorHAnsi"/>
                <w:color w:val="000000"/>
                <w:sz w:val="18"/>
                <w:szCs w:val="18"/>
              </w:rPr>
            </w:pPr>
            <w:ins w:id="5532"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0670C2" w14:textId="34A4BF6F" w:rsidR="00985655" w:rsidRPr="004A08C3" w:rsidRDefault="00985655" w:rsidP="001A1C8C">
            <w:pPr>
              <w:spacing w:after="0"/>
              <w:jc w:val="center"/>
              <w:rPr>
                <w:ins w:id="5533" w:author="Sam Dent" w:date="2020-06-24T06:12:00Z"/>
                <w:rFonts w:asciiTheme="minorHAnsi" w:hAnsiTheme="minorHAnsi" w:cstheme="minorHAnsi"/>
                <w:color w:val="000000"/>
                <w:sz w:val="18"/>
                <w:szCs w:val="18"/>
              </w:rPr>
            </w:pPr>
            <w:ins w:id="5534"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0C2AF" w14:textId="2F50CEE8" w:rsidR="00985655" w:rsidRPr="004A08C3" w:rsidRDefault="00985655" w:rsidP="001A1C8C">
            <w:pPr>
              <w:spacing w:after="0"/>
              <w:jc w:val="center"/>
              <w:rPr>
                <w:ins w:id="5535" w:author="Sam Dent" w:date="2020-06-24T06:12:00Z"/>
                <w:rFonts w:asciiTheme="minorHAnsi" w:hAnsiTheme="minorHAnsi" w:cstheme="minorHAnsi"/>
                <w:color w:val="000000"/>
                <w:sz w:val="18"/>
                <w:szCs w:val="18"/>
              </w:rPr>
            </w:pPr>
            <w:ins w:id="5536"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D95EE2" w14:textId="4A1E5BFE" w:rsidR="00985655" w:rsidRPr="004A08C3" w:rsidRDefault="00985655" w:rsidP="001A1C8C">
            <w:pPr>
              <w:spacing w:after="0"/>
              <w:jc w:val="center"/>
              <w:rPr>
                <w:ins w:id="5537" w:author="Sam Dent" w:date="2020-06-24T06:12:00Z"/>
                <w:rFonts w:asciiTheme="minorHAnsi" w:hAnsiTheme="minorHAnsi" w:cstheme="minorHAnsi"/>
                <w:color w:val="000000"/>
                <w:sz w:val="18"/>
                <w:szCs w:val="18"/>
              </w:rPr>
            </w:pPr>
            <w:ins w:id="5538"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19DD7D" w14:textId="09BC0495" w:rsidR="00985655" w:rsidRPr="004A08C3" w:rsidRDefault="00985655" w:rsidP="001A1C8C">
            <w:pPr>
              <w:spacing w:after="0"/>
              <w:jc w:val="center"/>
              <w:rPr>
                <w:ins w:id="5539" w:author="Sam Dent" w:date="2020-06-24T06:12:00Z"/>
                <w:rFonts w:asciiTheme="minorHAnsi" w:hAnsiTheme="minorHAnsi" w:cstheme="minorHAnsi"/>
                <w:color w:val="000000"/>
                <w:sz w:val="18"/>
                <w:szCs w:val="18"/>
              </w:rPr>
            </w:pPr>
            <w:ins w:id="5540" w:author="Sam Dent" w:date="2020-06-24T06:24:00Z">
              <w:r w:rsidRPr="004A08C3">
                <w:rPr>
                  <w:rFonts w:asciiTheme="minorHAnsi" w:hAnsiTheme="minorHAnsi" w:cstheme="minorHAnsi"/>
                  <w:color w:val="000000"/>
                  <w:sz w:val="18"/>
                  <w:szCs w:val="18"/>
                </w:rPr>
                <w:t>3.5%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2F8FF" w14:textId="0D086B6C" w:rsidR="00985655" w:rsidRPr="004A08C3" w:rsidRDefault="00985655" w:rsidP="001A1C8C">
            <w:pPr>
              <w:spacing w:after="0"/>
              <w:jc w:val="center"/>
              <w:rPr>
                <w:ins w:id="5541" w:author="Sam Dent" w:date="2020-06-24T06:12:00Z"/>
                <w:rFonts w:asciiTheme="minorHAnsi" w:hAnsiTheme="minorHAnsi" w:cstheme="minorHAnsi"/>
                <w:color w:val="000000"/>
                <w:sz w:val="18"/>
                <w:szCs w:val="18"/>
              </w:rPr>
            </w:pPr>
            <w:ins w:id="5542" w:author="Sam Dent" w:date="2020-06-24T06:24:00Z">
              <w:r w:rsidRPr="004A08C3">
                <w:rPr>
                  <w:rFonts w:asciiTheme="minorHAnsi" w:hAnsiTheme="minorHAnsi" w:cstheme="minorHAnsi"/>
                  <w:color w:val="000000"/>
                  <w:sz w:val="18"/>
                  <w:szCs w:val="18"/>
                </w:rPr>
                <w:t>5.2%</w:t>
              </w:r>
            </w:ins>
          </w:p>
        </w:tc>
      </w:tr>
      <w:tr w:rsidR="007B2B49" w:rsidRPr="0017618E" w14:paraId="3DE4C72C" w14:textId="77777777" w:rsidTr="001A1C8C">
        <w:trPr>
          <w:trHeight w:val="20"/>
          <w:jc w:val="center"/>
          <w:ins w:id="5543"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12E770" w14:textId="34E7F6B1" w:rsidR="00985655" w:rsidRPr="00985655" w:rsidRDefault="00985655" w:rsidP="00985655">
            <w:pPr>
              <w:spacing w:after="0"/>
              <w:jc w:val="left"/>
              <w:rPr>
                <w:ins w:id="5544" w:author="Sam Dent" w:date="2020-06-24T06:12:00Z"/>
                <w:rFonts w:cstheme="minorHAnsi"/>
                <w:sz w:val="18"/>
                <w:szCs w:val="18"/>
              </w:rPr>
            </w:pPr>
            <w:ins w:id="5545" w:author="Sam Dent" w:date="2020-06-24T06:26:00Z">
              <w:r w:rsidRPr="00985655">
                <w:rPr>
                  <w:rFonts w:cs="Calibri"/>
                  <w:color w:val="000000"/>
                  <w:sz w:val="18"/>
                  <w:szCs w:val="18"/>
                </w:rPr>
                <w:t xml:space="preserve">Non-Residential Agriculture Lighting </w:t>
              </w:r>
              <w:del w:id="5546" w:author="Kalee Whitehouse" w:date="2020-06-25T09:37:00Z">
                <w:r w:rsidRPr="00985655" w:rsidDel="00096F56">
                  <w:rPr>
                    <w:rFonts w:cs="Calibri"/>
                    <w:color w:val="000000"/>
                    <w:sz w:val="18"/>
                    <w:szCs w:val="18"/>
                  </w:rPr>
                  <w:delText xml:space="preserve"> </w:delText>
                </w:r>
              </w:del>
              <w:r w:rsidRPr="00985655">
                <w:rPr>
                  <w:rFonts w:cs="Calibri"/>
                  <w:color w:val="000000"/>
                  <w:sz w:val="18"/>
                  <w:szCs w:val="18"/>
                </w:rPr>
                <w:t>– 6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458655" w14:textId="41EFABB5" w:rsidR="00985655" w:rsidRPr="00985655" w:rsidRDefault="00985655" w:rsidP="00985655">
            <w:pPr>
              <w:spacing w:after="0"/>
              <w:jc w:val="center"/>
              <w:rPr>
                <w:ins w:id="5547" w:author="Sam Dent" w:date="2020-06-24T06:12:00Z"/>
                <w:rFonts w:cstheme="minorHAnsi"/>
                <w:sz w:val="18"/>
                <w:szCs w:val="18"/>
              </w:rPr>
            </w:pPr>
            <w:ins w:id="5548" w:author="Sam Dent" w:date="2020-06-24T06:26:00Z">
              <w:r w:rsidRPr="00985655">
                <w:rPr>
                  <w:rFonts w:cs="Calibri"/>
                  <w:color w:val="000000"/>
                  <w:sz w:val="18"/>
                  <w:szCs w:val="18"/>
                </w:rPr>
                <w:t>C60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3F5221" w14:textId="170DD6EB" w:rsidR="00985655" w:rsidRPr="004A08C3" w:rsidRDefault="00985655" w:rsidP="001A1C8C">
            <w:pPr>
              <w:spacing w:after="0"/>
              <w:jc w:val="center"/>
              <w:rPr>
                <w:ins w:id="5549" w:author="Sam Dent" w:date="2020-06-24T06:12:00Z"/>
                <w:rFonts w:asciiTheme="minorHAnsi" w:hAnsiTheme="minorHAnsi" w:cstheme="minorHAnsi"/>
                <w:color w:val="000000"/>
                <w:sz w:val="18"/>
                <w:szCs w:val="18"/>
              </w:rPr>
            </w:pPr>
            <w:ins w:id="5550" w:author="Sam Dent" w:date="2020-06-24T06:24:00Z">
              <w:r w:rsidRPr="004A08C3">
                <w:rPr>
                  <w:rFonts w:asciiTheme="minorHAnsi" w:hAnsiTheme="minorHAnsi" w:cstheme="minorHAnsi"/>
                  <w:color w:val="000000"/>
                  <w:sz w:val="18"/>
                  <w:szCs w:val="18"/>
                </w:rPr>
                <w:t>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3EA184" w14:textId="08FAB032" w:rsidR="00985655" w:rsidRPr="004A08C3" w:rsidRDefault="00985655" w:rsidP="001A1C8C">
            <w:pPr>
              <w:spacing w:after="0"/>
              <w:jc w:val="center"/>
              <w:rPr>
                <w:ins w:id="5551" w:author="Sam Dent" w:date="2020-06-24T06:12:00Z"/>
                <w:rFonts w:asciiTheme="minorHAnsi" w:hAnsiTheme="minorHAnsi" w:cstheme="minorHAnsi"/>
                <w:color w:val="000000"/>
                <w:sz w:val="18"/>
                <w:szCs w:val="18"/>
              </w:rPr>
            </w:pPr>
            <w:ins w:id="5552" w:author="Sam Dent" w:date="2020-06-24T06:24:00Z">
              <w:r w:rsidRPr="004A08C3">
                <w:rPr>
                  <w:rFonts w:asciiTheme="minorHAnsi" w:hAnsiTheme="minorHAnsi" w:cstheme="minorHAnsi"/>
                  <w:color w:val="000000"/>
                  <w:sz w:val="18"/>
                  <w:szCs w:val="18"/>
                </w:rPr>
                <w:t>2.3%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C72384" w14:textId="144611D5" w:rsidR="00985655" w:rsidRPr="004A08C3" w:rsidRDefault="00985655" w:rsidP="001A1C8C">
            <w:pPr>
              <w:spacing w:after="0"/>
              <w:jc w:val="center"/>
              <w:rPr>
                <w:ins w:id="5553" w:author="Sam Dent" w:date="2020-06-24T06:12:00Z"/>
                <w:rFonts w:asciiTheme="minorHAnsi" w:hAnsiTheme="minorHAnsi" w:cstheme="minorHAnsi"/>
                <w:color w:val="000000"/>
                <w:sz w:val="18"/>
                <w:szCs w:val="18"/>
              </w:rPr>
            </w:pPr>
            <w:ins w:id="5554"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AA3B46" w14:textId="5F26DD89" w:rsidR="00985655" w:rsidRPr="004A08C3" w:rsidRDefault="00985655" w:rsidP="001A1C8C">
            <w:pPr>
              <w:spacing w:after="0"/>
              <w:jc w:val="center"/>
              <w:rPr>
                <w:ins w:id="5555" w:author="Sam Dent" w:date="2020-06-24T06:12:00Z"/>
                <w:rFonts w:asciiTheme="minorHAnsi" w:hAnsiTheme="minorHAnsi" w:cstheme="minorHAnsi"/>
                <w:color w:val="000000"/>
                <w:sz w:val="18"/>
                <w:szCs w:val="18"/>
              </w:rPr>
            </w:pPr>
            <w:ins w:id="5556" w:author="Sam Dent" w:date="2020-06-24T06:24:00Z">
              <w:r w:rsidRPr="004A08C3">
                <w:rPr>
                  <w:rFonts w:asciiTheme="minorHAnsi" w:hAnsiTheme="minorHAnsi" w:cstheme="minorHAnsi"/>
                  <w:color w:val="000000"/>
                  <w:sz w:val="18"/>
                  <w:szCs w:val="18"/>
                </w:rPr>
                <w:t>2.1%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B0A861" w14:textId="710DC3B5" w:rsidR="00985655" w:rsidRPr="004A08C3" w:rsidRDefault="00985655" w:rsidP="001A1C8C">
            <w:pPr>
              <w:spacing w:after="0"/>
              <w:jc w:val="center"/>
              <w:rPr>
                <w:ins w:id="5557" w:author="Sam Dent" w:date="2020-06-24T06:12:00Z"/>
                <w:rFonts w:asciiTheme="minorHAnsi" w:hAnsiTheme="minorHAnsi" w:cstheme="minorHAnsi"/>
                <w:color w:val="000000"/>
                <w:sz w:val="18"/>
                <w:szCs w:val="18"/>
              </w:rPr>
            </w:pPr>
            <w:ins w:id="5558" w:author="Sam Dent" w:date="2020-06-24T06:24:00Z">
              <w:r w:rsidRPr="004A08C3">
                <w:rPr>
                  <w:rFonts w:asciiTheme="minorHAnsi" w:hAnsiTheme="minorHAnsi" w:cstheme="minorHAnsi"/>
                  <w:color w:val="000000"/>
                  <w:sz w:val="18"/>
                  <w:szCs w:val="18"/>
                </w:rPr>
                <w:t>5.9%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84158" w14:textId="3819E905" w:rsidR="00985655" w:rsidRPr="004A08C3" w:rsidRDefault="00985655" w:rsidP="001A1C8C">
            <w:pPr>
              <w:spacing w:after="0"/>
              <w:jc w:val="center"/>
              <w:rPr>
                <w:ins w:id="5559" w:author="Sam Dent" w:date="2020-06-24T06:12:00Z"/>
                <w:rFonts w:asciiTheme="minorHAnsi" w:hAnsiTheme="minorHAnsi" w:cstheme="minorHAnsi"/>
                <w:color w:val="000000"/>
                <w:sz w:val="18"/>
                <w:szCs w:val="18"/>
              </w:rPr>
            </w:pPr>
            <w:ins w:id="5560"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2F97F8" w14:textId="550D3ECE" w:rsidR="00985655" w:rsidRPr="004A08C3" w:rsidRDefault="00985655" w:rsidP="001A1C8C">
            <w:pPr>
              <w:spacing w:after="0"/>
              <w:jc w:val="center"/>
              <w:rPr>
                <w:ins w:id="5561" w:author="Sam Dent" w:date="2020-06-24T06:12:00Z"/>
                <w:rFonts w:asciiTheme="minorHAnsi" w:hAnsiTheme="minorHAnsi" w:cstheme="minorHAnsi"/>
                <w:color w:val="000000"/>
                <w:sz w:val="18"/>
                <w:szCs w:val="18"/>
              </w:rPr>
            </w:pPr>
            <w:ins w:id="5562" w:author="Sam Dent" w:date="2020-06-24T06:24:00Z">
              <w:r w:rsidRPr="004A08C3">
                <w:rPr>
                  <w:rFonts w:asciiTheme="minorHAnsi" w:hAnsiTheme="minorHAnsi" w:cstheme="minorHAnsi"/>
                  <w:color w:val="000000"/>
                  <w:sz w:val="18"/>
                  <w:szCs w:val="18"/>
                </w:rPr>
                <w:t>6.0%</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E5FE7B" w14:textId="782F4471" w:rsidR="00985655" w:rsidRPr="004A08C3" w:rsidRDefault="00985655" w:rsidP="001A1C8C">
            <w:pPr>
              <w:spacing w:after="0"/>
              <w:jc w:val="center"/>
              <w:rPr>
                <w:ins w:id="5563" w:author="Sam Dent" w:date="2020-06-24T06:12:00Z"/>
                <w:rFonts w:asciiTheme="minorHAnsi" w:hAnsiTheme="minorHAnsi" w:cstheme="minorHAnsi"/>
                <w:color w:val="000000"/>
                <w:sz w:val="18"/>
                <w:szCs w:val="18"/>
              </w:rPr>
            </w:pPr>
            <w:ins w:id="5564"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0720D" w14:textId="48619A90" w:rsidR="00985655" w:rsidRPr="004A08C3" w:rsidRDefault="00985655" w:rsidP="001A1C8C">
            <w:pPr>
              <w:spacing w:after="0"/>
              <w:jc w:val="center"/>
              <w:rPr>
                <w:ins w:id="5565" w:author="Sam Dent" w:date="2020-06-24T06:12:00Z"/>
                <w:rFonts w:asciiTheme="minorHAnsi" w:hAnsiTheme="minorHAnsi" w:cstheme="minorHAnsi"/>
                <w:color w:val="000000"/>
                <w:sz w:val="18"/>
                <w:szCs w:val="18"/>
              </w:rPr>
            </w:pPr>
            <w:ins w:id="5566" w:author="Sam Dent" w:date="2020-06-24T06:24:00Z">
              <w:r w:rsidRPr="004A08C3">
                <w:rPr>
                  <w:rFonts w:asciiTheme="minorHAnsi" w:hAnsiTheme="minorHAnsi" w:cstheme="minorHAnsi"/>
                  <w:color w:val="000000"/>
                  <w:sz w:val="18"/>
                  <w:szCs w:val="18"/>
                </w:rPr>
                <w:t>6.1%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042D7E" w14:textId="6373555C" w:rsidR="00985655" w:rsidRPr="004A08C3" w:rsidRDefault="00985655" w:rsidP="001A1C8C">
            <w:pPr>
              <w:spacing w:after="0"/>
              <w:jc w:val="center"/>
              <w:rPr>
                <w:ins w:id="5567" w:author="Sam Dent" w:date="2020-06-24T06:12:00Z"/>
                <w:rFonts w:asciiTheme="minorHAnsi" w:hAnsiTheme="minorHAnsi" w:cstheme="minorHAnsi"/>
                <w:color w:val="000000"/>
                <w:sz w:val="18"/>
                <w:szCs w:val="18"/>
              </w:rPr>
            </w:pPr>
            <w:ins w:id="5568" w:author="Sam Dent" w:date="2020-06-24T06:24:00Z">
              <w:r w:rsidRPr="004A08C3">
                <w:rPr>
                  <w:rFonts w:asciiTheme="minorHAnsi" w:hAnsiTheme="minorHAnsi" w:cstheme="minorHAnsi"/>
                  <w:color w:val="000000"/>
                  <w:sz w:val="18"/>
                  <w:szCs w:val="18"/>
                </w:rPr>
                <w:t>2.4%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5233A2" w14:textId="5A9E9C76" w:rsidR="00985655" w:rsidRPr="004A08C3" w:rsidRDefault="00985655" w:rsidP="001A1C8C">
            <w:pPr>
              <w:spacing w:after="0"/>
              <w:jc w:val="center"/>
              <w:rPr>
                <w:ins w:id="5569" w:author="Sam Dent" w:date="2020-06-24T06:12:00Z"/>
                <w:rFonts w:asciiTheme="minorHAnsi" w:hAnsiTheme="minorHAnsi" w:cstheme="minorHAnsi"/>
                <w:color w:val="000000"/>
                <w:sz w:val="18"/>
                <w:szCs w:val="18"/>
              </w:rPr>
            </w:pPr>
            <w:ins w:id="5570" w:author="Sam Dent" w:date="2020-06-24T06:24:00Z">
              <w:r w:rsidRPr="004A08C3">
                <w:rPr>
                  <w:rFonts w:asciiTheme="minorHAnsi" w:hAnsiTheme="minorHAnsi" w:cstheme="minorHAnsi"/>
                  <w:color w:val="000000"/>
                  <w:sz w:val="18"/>
                  <w:szCs w:val="18"/>
                </w:rPr>
                <w:t>5.8%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3A72A" w14:textId="11E5463E" w:rsidR="00985655" w:rsidRPr="004A08C3" w:rsidRDefault="00985655" w:rsidP="001A1C8C">
            <w:pPr>
              <w:spacing w:after="0"/>
              <w:jc w:val="center"/>
              <w:rPr>
                <w:ins w:id="5571" w:author="Sam Dent" w:date="2020-06-24T06:12:00Z"/>
                <w:rFonts w:asciiTheme="minorHAnsi" w:hAnsiTheme="minorHAnsi" w:cstheme="minorHAnsi"/>
                <w:color w:val="000000"/>
                <w:sz w:val="18"/>
                <w:szCs w:val="18"/>
              </w:rPr>
            </w:pPr>
            <w:ins w:id="5572"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80E3E2" w14:textId="23C4772A" w:rsidR="00985655" w:rsidRPr="004A08C3" w:rsidRDefault="00985655" w:rsidP="001A1C8C">
            <w:pPr>
              <w:spacing w:after="0"/>
              <w:jc w:val="center"/>
              <w:rPr>
                <w:ins w:id="5573" w:author="Sam Dent" w:date="2020-06-24T06:12:00Z"/>
                <w:rFonts w:asciiTheme="minorHAnsi" w:hAnsiTheme="minorHAnsi" w:cstheme="minorHAnsi"/>
                <w:color w:val="000000"/>
                <w:sz w:val="18"/>
                <w:szCs w:val="18"/>
              </w:rPr>
            </w:pPr>
            <w:ins w:id="5574"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2FE9D" w14:textId="431C5A67" w:rsidR="00985655" w:rsidRPr="004A08C3" w:rsidRDefault="00985655" w:rsidP="001A1C8C">
            <w:pPr>
              <w:spacing w:after="0"/>
              <w:jc w:val="center"/>
              <w:rPr>
                <w:ins w:id="5575" w:author="Sam Dent" w:date="2020-06-24T06:12:00Z"/>
                <w:rFonts w:asciiTheme="minorHAnsi" w:hAnsiTheme="minorHAnsi" w:cstheme="minorHAnsi"/>
                <w:color w:val="000000"/>
                <w:sz w:val="18"/>
                <w:szCs w:val="18"/>
              </w:rPr>
            </w:pPr>
            <w:ins w:id="5576" w:author="Sam Dent" w:date="2020-06-24T06:24:00Z">
              <w:r w:rsidRPr="004A08C3">
                <w:rPr>
                  <w:rFonts w:asciiTheme="minorHAnsi" w:hAnsiTheme="minorHAnsi" w:cstheme="minorHAnsi"/>
                  <w:color w:val="000000"/>
                  <w:sz w:val="18"/>
                  <w:szCs w:val="18"/>
                </w:rPr>
                <w:t>2.3%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DE98A4" w14:textId="31C4FA95" w:rsidR="00985655" w:rsidRPr="004A08C3" w:rsidRDefault="00985655" w:rsidP="001A1C8C">
            <w:pPr>
              <w:spacing w:after="0"/>
              <w:jc w:val="center"/>
              <w:rPr>
                <w:ins w:id="5577" w:author="Sam Dent" w:date="2020-06-24T06:12:00Z"/>
                <w:rFonts w:asciiTheme="minorHAnsi" w:hAnsiTheme="minorHAnsi" w:cstheme="minorHAnsi"/>
                <w:color w:val="000000"/>
                <w:sz w:val="18"/>
                <w:szCs w:val="18"/>
              </w:rPr>
            </w:pPr>
            <w:ins w:id="5578" w:author="Sam Dent" w:date="2020-06-24T06:24:00Z">
              <w:r w:rsidRPr="004A08C3">
                <w:rPr>
                  <w:rFonts w:asciiTheme="minorHAnsi" w:hAnsiTheme="minorHAnsi" w:cstheme="minorHAnsi"/>
                  <w:color w:val="000000"/>
                  <w:sz w:val="18"/>
                  <w:szCs w:val="18"/>
                </w:rPr>
                <w:t>6.0%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2899E" w14:textId="6CCE05CF" w:rsidR="00985655" w:rsidRPr="004A08C3" w:rsidRDefault="00985655" w:rsidP="001A1C8C">
            <w:pPr>
              <w:spacing w:after="0"/>
              <w:jc w:val="center"/>
              <w:rPr>
                <w:ins w:id="5579" w:author="Sam Dent" w:date="2020-06-24T06:12:00Z"/>
                <w:rFonts w:asciiTheme="minorHAnsi" w:hAnsiTheme="minorHAnsi" w:cstheme="minorHAnsi"/>
                <w:color w:val="000000"/>
                <w:sz w:val="18"/>
                <w:szCs w:val="18"/>
              </w:rPr>
            </w:pPr>
            <w:ins w:id="5580" w:author="Sam Dent" w:date="2020-06-24T06:24:00Z">
              <w:r w:rsidRPr="004A08C3">
                <w:rPr>
                  <w:rFonts w:asciiTheme="minorHAnsi" w:hAnsiTheme="minorHAnsi" w:cstheme="minorHAnsi"/>
                  <w:color w:val="000000"/>
                  <w:sz w:val="18"/>
                  <w:szCs w:val="18"/>
                </w:rPr>
                <w:t>2.5%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65B85" w14:textId="36C1D4AE" w:rsidR="00985655" w:rsidRPr="004A08C3" w:rsidRDefault="00985655" w:rsidP="001A1C8C">
            <w:pPr>
              <w:spacing w:after="0"/>
              <w:jc w:val="center"/>
              <w:rPr>
                <w:ins w:id="5581" w:author="Sam Dent" w:date="2020-06-24T06:12:00Z"/>
                <w:rFonts w:asciiTheme="minorHAnsi" w:hAnsiTheme="minorHAnsi" w:cstheme="minorHAnsi"/>
                <w:color w:val="000000"/>
                <w:sz w:val="18"/>
                <w:szCs w:val="18"/>
              </w:rPr>
            </w:pPr>
            <w:ins w:id="5582" w:author="Sam Dent" w:date="2020-06-24T06:24:00Z">
              <w:r w:rsidRPr="004A08C3">
                <w:rPr>
                  <w:rFonts w:asciiTheme="minorHAnsi" w:hAnsiTheme="minorHAnsi" w:cstheme="minorHAnsi"/>
                  <w:color w:val="000000"/>
                  <w:sz w:val="18"/>
                  <w:szCs w:val="18"/>
                </w:rPr>
                <w:t>5.8%</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E1F774" w14:textId="4508E210" w:rsidR="00985655" w:rsidRPr="004A08C3" w:rsidRDefault="00985655" w:rsidP="001A1C8C">
            <w:pPr>
              <w:spacing w:after="0"/>
              <w:jc w:val="center"/>
              <w:rPr>
                <w:ins w:id="5583" w:author="Sam Dent" w:date="2020-06-24T06:12:00Z"/>
                <w:rFonts w:asciiTheme="minorHAnsi" w:hAnsiTheme="minorHAnsi" w:cstheme="minorHAnsi"/>
                <w:color w:val="000000"/>
                <w:sz w:val="18"/>
                <w:szCs w:val="18"/>
              </w:rPr>
            </w:pPr>
            <w:ins w:id="5584"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DED39E" w14:textId="00D56B44" w:rsidR="00985655" w:rsidRPr="004A08C3" w:rsidRDefault="00985655" w:rsidP="001A1C8C">
            <w:pPr>
              <w:spacing w:after="0"/>
              <w:jc w:val="center"/>
              <w:rPr>
                <w:ins w:id="5585" w:author="Sam Dent" w:date="2020-06-24T06:12:00Z"/>
                <w:rFonts w:asciiTheme="minorHAnsi" w:hAnsiTheme="minorHAnsi" w:cstheme="minorHAnsi"/>
                <w:color w:val="000000"/>
                <w:sz w:val="18"/>
                <w:szCs w:val="18"/>
              </w:rPr>
            </w:pPr>
            <w:ins w:id="5586" w:author="Sam Dent" w:date="2020-06-24T06:24:00Z">
              <w:r w:rsidRPr="004A08C3">
                <w:rPr>
                  <w:rFonts w:asciiTheme="minorHAnsi" w:hAnsiTheme="minorHAnsi" w:cstheme="minorHAnsi"/>
                  <w:color w:val="000000"/>
                  <w:sz w:val="18"/>
                  <w:szCs w:val="18"/>
                </w:rPr>
                <w:t>6.3%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6909E5" w14:textId="1680AEF3" w:rsidR="00985655" w:rsidRPr="004A08C3" w:rsidRDefault="00985655" w:rsidP="001A1C8C">
            <w:pPr>
              <w:spacing w:after="0"/>
              <w:jc w:val="center"/>
              <w:rPr>
                <w:ins w:id="5587" w:author="Sam Dent" w:date="2020-06-24T06:12:00Z"/>
                <w:rFonts w:asciiTheme="minorHAnsi" w:hAnsiTheme="minorHAnsi" w:cstheme="minorHAnsi"/>
                <w:color w:val="000000"/>
                <w:sz w:val="18"/>
                <w:szCs w:val="18"/>
              </w:rPr>
            </w:pPr>
            <w:ins w:id="5588" w:author="Sam Dent" w:date="2020-06-24T06:24:00Z">
              <w:r w:rsidRPr="004A08C3">
                <w:rPr>
                  <w:rFonts w:asciiTheme="minorHAnsi" w:hAnsiTheme="minorHAnsi" w:cstheme="minorHAnsi"/>
                  <w:color w:val="000000"/>
                  <w:sz w:val="18"/>
                  <w:szCs w:val="18"/>
                </w:rPr>
                <w:t>2.2%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AD8A8E" w14:textId="61C4704D" w:rsidR="00985655" w:rsidRPr="004A08C3" w:rsidRDefault="00985655" w:rsidP="001A1C8C">
            <w:pPr>
              <w:spacing w:after="0"/>
              <w:jc w:val="center"/>
              <w:rPr>
                <w:ins w:id="5589" w:author="Sam Dent" w:date="2020-06-24T06:12:00Z"/>
                <w:rFonts w:asciiTheme="minorHAnsi" w:hAnsiTheme="minorHAnsi" w:cstheme="minorHAnsi"/>
                <w:color w:val="000000"/>
                <w:sz w:val="18"/>
                <w:szCs w:val="18"/>
              </w:rPr>
            </w:pPr>
            <w:ins w:id="5590" w:author="Sam Dent" w:date="2020-06-24T06:24:00Z">
              <w:r w:rsidRPr="004A08C3">
                <w:rPr>
                  <w:rFonts w:asciiTheme="minorHAnsi" w:hAnsiTheme="minorHAnsi" w:cstheme="minorHAnsi"/>
                  <w:color w:val="000000"/>
                  <w:sz w:val="18"/>
                  <w:szCs w:val="18"/>
                </w:rPr>
                <w:t>5.8%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95269" w14:textId="48151F03" w:rsidR="00985655" w:rsidRPr="004A08C3" w:rsidRDefault="00985655" w:rsidP="001A1C8C">
            <w:pPr>
              <w:spacing w:after="0"/>
              <w:jc w:val="center"/>
              <w:rPr>
                <w:ins w:id="5591" w:author="Sam Dent" w:date="2020-06-24T06:12:00Z"/>
                <w:rFonts w:asciiTheme="minorHAnsi" w:hAnsiTheme="minorHAnsi" w:cstheme="minorHAnsi"/>
                <w:color w:val="000000"/>
                <w:sz w:val="18"/>
                <w:szCs w:val="18"/>
              </w:rPr>
            </w:pPr>
            <w:ins w:id="5592" w:author="Sam Dent" w:date="2020-06-24T06:24:00Z">
              <w:r w:rsidRPr="004A08C3">
                <w:rPr>
                  <w:rFonts w:asciiTheme="minorHAnsi" w:hAnsiTheme="minorHAnsi" w:cstheme="minorHAnsi"/>
                  <w:color w:val="000000"/>
                  <w:sz w:val="18"/>
                  <w:szCs w:val="18"/>
                </w:rPr>
                <w:t>2.4%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CB647B" w14:textId="6D53A0EF" w:rsidR="00985655" w:rsidRPr="004A08C3" w:rsidRDefault="00985655" w:rsidP="001A1C8C">
            <w:pPr>
              <w:spacing w:after="0"/>
              <w:jc w:val="center"/>
              <w:rPr>
                <w:ins w:id="5593" w:author="Sam Dent" w:date="2020-06-24T06:12:00Z"/>
                <w:rFonts w:asciiTheme="minorHAnsi" w:hAnsiTheme="minorHAnsi" w:cstheme="minorHAnsi"/>
                <w:color w:val="000000"/>
                <w:sz w:val="18"/>
                <w:szCs w:val="18"/>
              </w:rPr>
            </w:pPr>
            <w:ins w:id="5594" w:author="Sam Dent" w:date="2020-06-24T06:24:00Z">
              <w:r w:rsidRPr="004A08C3">
                <w:rPr>
                  <w:rFonts w:asciiTheme="minorHAnsi" w:hAnsiTheme="minorHAnsi" w:cstheme="minorHAnsi"/>
                  <w:color w:val="000000"/>
                  <w:sz w:val="18"/>
                  <w:szCs w:val="18"/>
                </w:rPr>
                <w:t>6.1%</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DA9075" w14:textId="3C51F1C7" w:rsidR="00985655" w:rsidRPr="004A08C3" w:rsidRDefault="00985655" w:rsidP="001A1C8C">
            <w:pPr>
              <w:spacing w:after="0"/>
              <w:jc w:val="center"/>
              <w:rPr>
                <w:ins w:id="5595" w:author="Sam Dent" w:date="2020-06-24T06:12:00Z"/>
                <w:rFonts w:asciiTheme="minorHAnsi" w:hAnsiTheme="minorHAnsi" w:cstheme="minorHAnsi"/>
                <w:color w:val="000000"/>
                <w:sz w:val="18"/>
                <w:szCs w:val="18"/>
              </w:rPr>
            </w:pPr>
            <w:ins w:id="5596" w:author="Sam Dent" w:date="2020-06-24T06:24:00Z">
              <w:r w:rsidRPr="004A08C3">
                <w:rPr>
                  <w:rFonts w:asciiTheme="minorHAnsi" w:hAnsiTheme="minorHAnsi" w:cstheme="minorHAnsi"/>
                  <w:color w:val="000000"/>
                  <w:sz w:val="18"/>
                  <w:szCs w:val="18"/>
                </w:rPr>
                <w:t>2.3%</w:t>
              </w:r>
            </w:ins>
          </w:p>
        </w:tc>
      </w:tr>
      <w:tr w:rsidR="007B2B49" w:rsidRPr="0017618E" w14:paraId="3E7D12D4" w14:textId="77777777" w:rsidTr="001A1C8C">
        <w:trPr>
          <w:trHeight w:val="20"/>
          <w:jc w:val="center"/>
          <w:ins w:id="5597"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89FF05" w14:textId="229B1C91" w:rsidR="00985655" w:rsidRPr="00985655" w:rsidRDefault="00985655" w:rsidP="00985655">
            <w:pPr>
              <w:spacing w:after="0"/>
              <w:jc w:val="left"/>
              <w:rPr>
                <w:ins w:id="5598" w:author="Sam Dent" w:date="2020-06-24T06:12:00Z"/>
                <w:rFonts w:cstheme="minorHAnsi"/>
                <w:sz w:val="18"/>
                <w:szCs w:val="18"/>
              </w:rPr>
            </w:pPr>
            <w:ins w:id="5599" w:author="Sam Dent" w:date="2020-06-24T06:26:00Z">
              <w:r w:rsidRPr="00985655">
                <w:rPr>
                  <w:rFonts w:cs="Calibri"/>
                  <w:color w:val="000000"/>
                  <w:sz w:val="18"/>
                  <w:szCs w:val="18"/>
                </w:rPr>
                <w:t>Non-Residential Agriculture Lighting – 8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9481F" w14:textId="33A3AA0A" w:rsidR="00985655" w:rsidRPr="00985655" w:rsidRDefault="00985655" w:rsidP="00985655">
            <w:pPr>
              <w:spacing w:after="0"/>
              <w:jc w:val="center"/>
              <w:rPr>
                <w:ins w:id="5600" w:author="Sam Dent" w:date="2020-06-24T06:12:00Z"/>
                <w:rFonts w:cstheme="minorHAnsi"/>
                <w:sz w:val="18"/>
                <w:szCs w:val="18"/>
              </w:rPr>
            </w:pPr>
            <w:ins w:id="5601" w:author="Sam Dent" w:date="2020-06-24T06:26:00Z">
              <w:r w:rsidRPr="00985655">
                <w:rPr>
                  <w:rFonts w:cs="Calibri"/>
                  <w:color w:val="000000"/>
                  <w:sz w:val="18"/>
                  <w:szCs w:val="18"/>
                </w:rPr>
                <w:t>C61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096EB" w14:textId="2EB529FF" w:rsidR="00985655" w:rsidRPr="004A08C3" w:rsidRDefault="00985655" w:rsidP="001A1C8C">
            <w:pPr>
              <w:spacing w:after="0"/>
              <w:jc w:val="center"/>
              <w:rPr>
                <w:ins w:id="5602" w:author="Sam Dent" w:date="2020-06-24T06:12:00Z"/>
                <w:rFonts w:asciiTheme="minorHAnsi" w:hAnsiTheme="minorHAnsi" w:cstheme="minorHAnsi"/>
                <w:color w:val="000000"/>
                <w:sz w:val="18"/>
                <w:szCs w:val="18"/>
              </w:rPr>
            </w:pPr>
            <w:ins w:id="5603" w:author="Sam Dent" w:date="2020-06-24T06:24:00Z">
              <w:r w:rsidRPr="004A08C3">
                <w:rPr>
                  <w:rFonts w:asciiTheme="minorHAnsi" w:hAnsiTheme="minorHAnsi" w:cstheme="minorHAnsi"/>
                  <w:color w:val="000000"/>
                  <w:sz w:val="18"/>
                  <w:szCs w:val="18"/>
                </w:rPr>
                <w:t>5.3%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A7E0D" w14:textId="7718F925" w:rsidR="00985655" w:rsidRPr="004A08C3" w:rsidRDefault="00985655" w:rsidP="001A1C8C">
            <w:pPr>
              <w:spacing w:after="0"/>
              <w:jc w:val="center"/>
              <w:rPr>
                <w:ins w:id="5604" w:author="Sam Dent" w:date="2020-06-24T06:12:00Z"/>
                <w:rFonts w:asciiTheme="minorHAnsi" w:hAnsiTheme="minorHAnsi" w:cstheme="minorHAnsi"/>
                <w:color w:val="000000"/>
                <w:sz w:val="18"/>
                <w:szCs w:val="18"/>
              </w:rPr>
            </w:pPr>
            <w:ins w:id="5605" w:author="Sam Dent" w:date="2020-06-24T06:24:00Z">
              <w:r w:rsidRPr="004A08C3">
                <w:rPr>
                  <w:rFonts w:asciiTheme="minorHAnsi" w:hAnsiTheme="minorHAnsi" w:cstheme="minorHAnsi"/>
                  <w:color w:val="000000"/>
                  <w:sz w:val="18"/>
                  <w:szCs w:val="18"/>
                </w:rPr>
                <w:t>3.1%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D299E8" w14:textId="141AF4A8" w:rsidR="00985655" w:rsidRPr="004A08C3" w:rsidRDefault="00985655" w:rsidP="001A1C8C">
            <w:pPr>
              <w:spacing w:after="0"/>
              <w:jc w:val="center"/>
              <w:rPr>
                <w:ins w:id="5606" w:author="Sam Dent" w:date="2020-06-24T06:12:00Z"/>
                <w:rFonts w:asciiTheme="minorHAnsi" w:hAnsiTheme="minorHAnsi" w:cstheme="minorHAnsi"/>
                <w:color w:val="000000"/>
                <w:sz w:val="18"/>
                <w:szCs w:val="18"/>
              </w:rPr>
            </w:pPr>
            <w:ins w:id="5607"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72350" w14:textId="6928A061" w:rsidR="00985655" w:rsidRPr="004A08C3" w:rsidRDefault="00985655" w:rsidP="001A1C8C">
            <w:pPr>
              <w:spacing w:after="0"/>
              <w:jc w:val="center"/>
              <w:rPr>
                <w:ins w:id="5608" w:author="Sam Dent" w:date="2020-06-24T06:12:00Z"/>
                <w:rFonts w:asciiTheme="minorHAnsi" w:hAnsiTheme="minorHAnsi" w:cstheme="minorHAnsi"/>
                <w:color w:val="000000"/>
                <w:sz w:val="18"/>
                <w:szCs w:val="18"/>
              </w:rPr>
            </w:pPr>
            <w:ins w:id="5609" w:author="Sam Dent" w:date="2020-06-24T06:24:00Z">
              <w:r w:rsidRPr="004A08C3">
                <w:rPr>
                  <w:rFonts w:asciiTheme="minorHAnsi" w:hAnsiTheme="minorHAnsi" w:cstheme="minorHAnsi"/>
                  <w:color w:val="000000"/>
                  <w:sz w:val="18"/>
                  <w:szCs w:val="18"/>
                </w:rPr>
                <w:t>2.9%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7938" w14:textId="569D90CA" w:rsidR="00985655" w:rsidRPr="004A08C3" w:rsidRDefault="00985655" w:rsidP="001A1C8C">
            <w:pPr>
              <w:spacing w:after="0"/>
              <w:jc w:val="center"/>
              <w:rPr>
                <w:ins w:id="5610" w:author="Sam Dent" w:date="2020-06-24T06:12:00Z"/>
                <w:rFonts w:asciiTheme="minorHAnsi" w:hAnsiTheme="minorHAnsi" w:cstheme="minorHAnsi"/>
                <w:color w:val="000000"/>
                <w:sz w:val="18"/>
                <w:szCs w:val="18"/>
              </w:rPr>
            </w:pPr>
            <w:ins w:id="5611"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14C48" w14:textId="75C87045" w:rsidR="00985655" w:rsidRPr="004A08C3" w:rsidRDefault="00985655" w:rsidP="001A1C8C">
            <w:pPr>
              <w:spacing w:after="0"/>
              <w:jc w:val="center"/>
              <w:rPr>
                <w:ins w:id="5612" w:author="Sam Dent" w:date="2020-06-24T06:12:00Z"/>
                <w:rFonts w:asciiTheme="minorHAnsi" w:hAnsiTheme="minorHAnsi" w:cstheme="minorHAnsi"/>
                <w:color w:val="000000"/>
                <w:sz w:val="18"/>
                <w:szCs w:val="18"/>
              </w:rPr>
            </w:pPr>
            <w:ins w:id="5613"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C85892" w14:textId="2587ED92" w:rsidR="00985655" w:rsidRPr="004A08C3" w:rsidRDefault="00985655" w:rsidP="001A1C8C">
            <w:pPr>
              <w:spacing w:after="0"/>
              <w:jc w:val="center"/>
              <w:rPr>
                <w:ins w:id="5614" w:author="Sam Dent" w:date="2020-06-24T06:12:00Z"/>
                <w:rFonts w:asciiTheme="minorHAnsi" w:hAnsiTheme="minorHAnsi" w:cstheme="minorHAnsi"/>
                <w:color w:val="000000"/>
                <w:sz w:val="18"/>
                <w:szCs w:val="18"/>
              </w:rPr>
            </w:pPr>
            <w:ins w:id="5615" w:author="Sam Dent" w:date="2020-06-24T06:24:00Z">
              <w:r w:rsidRPr="004A08C3">
                <w:rPr>
                  <w:rFonts w:asciiTheme="minorHAnsi" w:hAnsiTheme="minorHAnsi" w:cstheme="minorHAnsi"/>
                  <w:color w:val="000000"/>
                  <w:sz w:val="18"/>
                  <w:szCs w:val="18"/>
                </w:rPr>
                <w:t>5.2%</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AC0E5" w14:textId="6AB1C018" w:rsidR="00985655" w:rsidRPr="004A08C3" w:rsidRDefault="00985655" w:rsidP="001A1C8C">
            <w:pPr>
              <w:spacing w:after="0"/>
              <w:jc w:val="center"/>
              <w:rPr>
                <w:ins w:id="5616" w:author="Sam Dent" w:date="2020-06-24T06:12:00Z"/>
                <w:rFonts w:asciiTheme="minorHAnsi" w:hAnsiTheme="minorHAnsi" w:cstheme="minorHAnsi"/>
                <w:color w:val="000000"/>
                <w:sz w:val="18"/>
                <w:szCs w:val="18"/>
              </w:rPr>
            </w:pPr>
            <w:ins w:id="5617"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6BB3A" w14:textId="4023528D" w:rsidR="00985655" w:rsidRPr="004A08C3" w:rsidRDefault="00985655" w:rsidP="001A1C8C">
            <w:pPr>
              <w:spacing w:after="0"/>
              <w:jc w:val="center"/>
              <w:rPr>
                <w:ins w:id="5618" w:author="Sam Dent" w:date="2020-06-24T06:12:00Z"/>
                <w:rFonts w:asciiTheme="minorHAnsi" w:hAnsiTheme="minorHAnsi" w:cstheme="minorHAnsi"/>
                <w:color w:val="000000"/>
                <w:sz w:val="18"/>
                <w:szCs w:val="18"/>
              </w:rPr>
            </w:pPr>
            <w:ins w:id="5619" w:author="Sam Dent" w:date="2020-06-24T06:24:00Z">
              <w:r w:rsidRPr="004A08C3">
                <w:rPr>
                  <w:rFonts w:asciiTheme="minorHAnsi" w:hAnsiTheme="minorHAnsi" w:cstheme="minorHAnsi"/>
                  <w:color w:val="000000"/>
                  <w:sz w:val="18"/>
                  <w:szCs w:val="18"/>
                </w:rPr>
                <w:t>5.3%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97617" w14:textId="2622D267" w:rsidR="00985655" w:rsidRPr="004A08C3" w:rsidRDefault="00985655" w:rsidP="001A1C8C">
            <w:pPr>
              <w:spacing w:after="0"/>
              <w:jc w:val="center"/>
              <w:rPr>
                <w:ins w:id="5620" w:author="Sam Dent" w:date="2020-06-24T06:12:00Z"/>
                <w:rFonts w:asciiTheme="minorHAnsi" w:hAnsiTheme="minorHAnsi" w:cstheme="minorHAnsi"/>
                <w:color w:val="000000"/>
                <w:sz w:val="18"/>
                <w:szCs w:val="18"/>
              </w:rPr>
            </w:pPr>
            <w:ins w:id="5621"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0417E9" w14:textId="20EE7177" w:rsidR="00985655" w:rsidRPr="004A08C3" w:rsidRDefault="00985655" w:rsidP="001A1C8C">
            <w:pPr>
              <w:spacing w:after="0"/>
              <w:jc w:val="center"/>
              <w:rPr>
                <w:ins w:id="5622" w:author="Sam Dent" w:date="2020-06-24T06:12:00Z"/>
                <w:rFonts w:asciiTheme="minorHAnsi" w:hAnsiTheme="minorHAnsi" w:cstheme="minorHAnsi"/>
                <w:color w:val="000000"/>
                <w:sz w:val="18"/>
                <w:szCs w:val="18"/>
              </w:rPr>
            </w:pPr>
            <w:ins w:id="5623"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163163" w14:textId="7683B6F9" w:rsidR="00985655" w:rsidRPr="004A08C3" w:rsidRDefault="00985655" w:rsidP="001A1C8C">
            <w:pPr>
              <w:spacing w:after="0"/>
              <w:jc w:val="center"/>
              <w:rPr>
                <w:ins w:id="5624" w:author="Sam Dent" w:date="2020-06-24T06:12:00Z"/>
                <w:rFonts w:asciiTheme="minorHAnsi" w:hAnsiTheme="minorHAnsi" w:cstheme="minorHAnsi"/>
                <w:color w:val="000000"/>
                <w:sz w:val="18"/>
                <w:szCs w:val="18"/>
              </w:rPr>
            </w:pPr>
            <w:ins w:id="5625" w:author="Sam Dent" w:date="2020-06-24T06:24:00Z">
              <w:r w:rsidRPr="004A08C3">
                <w:rPr>
                  <w:rFonts w:asciiTheme="minorHAnsi" w:hAnsiTheme="minorHAnsi" w:cstheme="minorHAnsi"/>
                  <w:color w:val="000000"/>
                  <w:sz w:val="18"/>
                  <w:szCs w:val="18"/>
                </w:rPr>
                <w:t>3.3%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1AACF" w14:textId="360F5902" w:rsidR="00985655" w:rsidRPr="004A08C3" w:rsidRDefault="00985655" w:rsidP="001A1C8C">
            <w:pPr>
              <w:spacing w:after="0"/>
              <w:jc w:val="center"/>
              <w:rPr>
                <w:ins w:id="5626" w:author="Sam Dent" w:date="2020-06-24T06:12:00Z"/>
                <w:rFonts w:asciiTheme="minorHAnsi" w:hAnsiTheme="minorHAnsi" w:cstheme="minorHAnsi"/>
                <w:color w:val="000000"/>
                <w:sz w:val="18"/>
                <w:szCs w:val="18"/>
              </w:rPr>
            </w:pPr>
            <w:ins w:id="5627"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B2AD2C" w14:textId="05D66098" w:rsidR="00985655" w:rsidRPr="004A08C3" w:rsidRDefault="00985655" w:rsidP="001A1C8C">
            <w:pPr>
              <w:spacing w:after="0"/>
              <w:jc w:val="center"/>
              <w:rPr>
                <w:ins w:id="5628" w:author="Sam Dent" w:date="2020-06-24T06:12:00Z"/>
                <w:rFonts w:asciiTheme="minorHAnsi" w:hAnsiTheme="minorHAnsi" w:cstheme="minorHAnsi"/>
                <w:color w:val="000000"/>
                <w:sz w:val="18"/>
                <w:szCs w:val="18"/>
              </w:rPr>
            </w:pPr>
            <w:ins w:id="5629"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A796E" w14:textId="0C4469E9" w:rsidR="00985655" w:rsidRPr="004A08C3" w:rsidRDefault="00985655" w:rsidP="001A1C8C">
            <w:pPr>
              <w:spacing w:after="0"/>
              <w:jc w:val="center"/>
              <w:rPr>
                <w:ins w:id="5630" w:author="Sam Dent" w:date="2020-06-24T06:12:00Z"/>
                <w:rFonts w:asciiTheme="minorHAnsi" w:hAnsiTheme="minorHAnsi" w:cstheme="minorHAnsi"/>
                <w:color w:val="000000"/>
                <w:sz w:val="18"/>
                <w:szCs w:val="18"/>
              </w:rPr>
            </w:pPr>
            <w:ins w:id="5631"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0141F6" w14:textId="379FB615" w:rsidR="00985655" w:rsidRPr="004A08C3" w:rsidRDefault="00985655" w:rsidP="001A1C8C">
            <w:pPr>
              <w:spacing w:after="0"/>
              <w:jc w:val="center"/>
              <w:rPr>
                <w:ins w:id="5632" w:author="Sam Dent" w:date="2020-06-24T06:12:00Z"/>
                <w:rFonts w:asciiTheme="minorHAnsi" w:hAnsiTheme="minorHAnsi" w:cstheme="minorHAnsi"/>
                <w:color w:val="000000"/>
                <w:sz w:val="18"/>
                <w:szCs w:val="18"/>
              </w:rPr>
            </w:pPr>
            <w:ins w:id="5633"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4C3B67" w14:textId="05192471" w:rsidR="00985655" w:rsidRPr="004A08C3" w:rsidRDefault="00985655" w:rsidP="001A1C8C">
            <w:pPr>
              <w:spacing w:after="0"/>
              <w:jc w:val="center"/>
              <w:rPr>
                <w:ins w:id="5634" w:author="Sam Dent" w:date="2020-06-24T06:12:00Z"/>
                <w:rFonts w:asciiTheme="minorHAnsi" w:hAnsiTheme="minorHAnsi" w:cstheme="minorHAnsi"/>
                <w:color w:val="000000"/>
                <w:sz w:val="18"/>
                <w:szCs w:val="18"/>
              </w:rPr>
            </w:pPr>
            <w:ins w:id="5635" w:author="Sam Dent" w:date="2020-06-24T06:24:00Z">
              <w:r w:rsidRPr="004A08C3">
                <w:rPr>
                  <w:rFonts w:asciiTheme="minorHAnsi" w:hAnsiTheme="minorHAnsi" w:cstheme="minorHAnsi"/>
                  <w:color w:val="000000"/>
                  <w:sz w:val="18"/>
                  <w:szCs w:val="18"/>
                </w:rPr>
                <w:t>5.1%</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FD1BC" w14:textId="3097AA3D" w:rsidR="00985655" w:rsidRPr="004A08C3" w:rsidRDefault="00985655" w:rsidP="001A1C8C">
            <w:pPr>
              <w:spacing w:after="0"/>
              <w:jc w:val="center"/>
              <w:rPr>
                <w:ins w:id="5636" w:author="Sam Dent" w:date="2020-06-24T06:12:00Z"/>
                <w:rFonts w:asciiTheme="minorHAnsi" w:hAnsiTheme="minorHAnsi" w:cstheme="minorHAnsi"/>
                <w:color w:val="000000"/>
                <w:sz w:val="18"/>
                <w:szCs w:val="18"/>
              </w:rPr>
            </w:pPr>
            <w:ins w:id="5637"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6DE1C1" w14:textId="456ABFED" w:rsidR="00985655" w:rsidRPr="004A08C3" w:rsidRDefault="00985655" w:rsidP="001A1C8C">
            <w:pPr>
              <w:spacing w:after="0"/>
              <w:jc w:val="center"/>
              <w:rPr>
                <w:ins w:id="5638" w:author="Sam Dent" w:date="2020-06-24T06:12:00Z"/>
                <w:rFonts w:asciiTheme="minorHAnsi" w:hAnsiTheme="minorHAnsi" w:cstheme="minorHAnsi"/>
                <w:color w:val="000000"/>
                <w:sz w:val="18"/>
                <w:szCs w:val="18"/>
              </w:rPr>
            </w:pPr>
            <w:ins w:id="5639"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7A7564" w14:textId="2B51B1CE" w:rsidR="00985655" w:rsidRPr="004A08C3" w:rsidRDefault="00985655" w:rsidP="001A1C8C">
            <w:pPr>
              <w:spacing w:after="0"/>
              <w:jc w:val="center"/>
              <w:rPr>
                <w:ins w:id="5640" w:author="Sam Dent" w:date="2020-06-24T06:12:00Z"/>
                <w:rFonts w:asciiTheme="minorHAnsi" w:hAnsiTheme="minorHAnsi" w:cstheme="minorHAnsi"/>
                <w:color w:val="000000"/>
                <w:sz w:val="18"/>
                <w:szCs w:val="18"/>
              </w:rPr>
            </w:pPr>
            <w:ins w:id="5641"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F653B9" w14:textId="781EE2FB" w:rsidR="00985655" w:rsidRPr="004A08C3" w:rsidRDefault="00985655" w:rsidP="001A1C8C">
            <w:pPr>
              <w:spacing w:after="0"/>
              <w:jc w:val="center"/>
              <w:rPr>
                <w:ins w:id="5642" w:author="Sam Dent" w:date="2020-06-24T06:12:00Z"/>
                <w:rFonts w:asciiTheme="minorHAnsi" w:hAnsiTheme="minorHAnsi" w:cstheme="minorHAnsi"/>
                <w:color w:val="000000"/>
                <w:sz w:val="18"/>
                <w:szCs w:val="18"/>
              </w:rPr>
            </w:pPr>
            <w:ins w:id="5643" w:author="Sam Dent" w:date="2020-06-24T06:24:00Z">
              <w:r w:rsidRPr="004A08C3">
                <w:rPr>
                  <w:rFonts w:asciiTheme="minorHAnsi" w:hAnsiTheme="minorHAnsi" w:cstheme="minorHAnsi"/>
                  <w:color w:val="000000"/>
                  <w:sz w:val="18"/>
                  <w:szCs w:val="18"/>
                </w:rPr>
                <w:t>5.0%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6A43E" w14:textId="53F6AB66" w:rsidR="00985655" w:rsidRPr="004A08C3" w:rsidRDefault="00985655" w:rsidP="001A1C8C">
            <w:pPr>
              <w:spacing w:after="0"/>
              <w:jc w:val="center"/>
              <w:rPr>
                <w:ins w:id="5644" w:author="Sam Dent" w:date="2020-06-24T06:12:00Z"/>
                <w:rFonts w:asciiTheme="minorHAnsi" w:hAnsiTheme="minorHAnsi" w:cstheme="minorHAnsi"/>
                <w:color w:val="000000"/>
                <w:sz w:val="18"/>
                <w:szCs w:val="18"/>
              </w:rPr>
            </w:pPr>
            <w:ins w:id="5645"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7B5AA" w14:textId="391A3768" w:rsidR="00985655" w:rsidRPr="004A08C3" w:rsidRDefault="00985655" w:rsidP="001A1C8C">
            <w:pPr>
              <w:spacing w:after="0"/>
              <w:jc w:val="center"/>
              <w:rPr>
                <w:ins w:id="5646" w:author="Sam Dent" w:date="2020-06-24T06:12:00Z"/>
                <w:rFonts w:asciiTheme="minorHAnsi" w:hAnsiTheme="minorHAnsi" w:cstheme="minorHAnsi"/>
                <w:color w:val="000000"/>
                <w:sz w:val="18"/>
                <w:szCs w:val="18"/>
              </w:rPr>
            </w:pPr>
            <w:ins w:id="5647" w:author="Sam Dent" w:date="2020-06-24T06:24:00Z">
              <w:r w:rsidRPr="004A08C3">
                <w:rPr>
                  <w:rFonts w:asciiTheme="minorHAnsi" w:hAnsiTheme="minorHAnsi" w:cstheme="minorHAnsi"/>
                  <w:color w:val="000000"/>
                  <w:sz w:val="18"/>
                  <w:szCs w:val="18"/>
                </w:rPr>
                <w:t>5.3%</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11E1D" w14:textId="3DCC51F8" w:rsidR="00985655" w:rsidRPr="004A08C3" w:rsidRDefault="00985655" w:rsidP="001A1C8C">
            <w:pPr>
              <w:spacing w:after="0"/>
              <w:jc w:val="center"/>
              <w:rPr>
                <w:ins w:id="5648" w:author="Sam Dent" w:date="2020-06-24T06:12:00Z"/>
                <w:rFonts w:asciiTheme="minorHAnsi" w:hAnsiTheme="minorHAnsi" w:cstheme="minorHAnsi"/>
                <w:color w:val="000000"/>
                <w:sz w:val="18"/>
                <w:szCs w:val="18"/>
              </w:rPr>
            </w:pPr>
            <w:ins w:id="5649" w:author="Sam Dent" w:date="2020-06-24T06:24:00Z">
              <w:r w:rsidRPr="004A08C3">
                <w:rPr>
                  <w:rFonts w:asciiTheme="minorHAnsi" w:hAnsiTheme="minorHAnsi" w:cstheme="minorHAnsi"/>
                  <w:color w:val="000000"/>
                  <w:sz w:val="18"/>
                  <w:szCs w:val="18"/>
                </w:rPr>
                <w:t>3.2%</w:t>
              </w:r>
            </w:ins>
          </w:p>
        </w:tc>
      </w:tr>
      <w:tr w:rsidR="007B2B49" w:rsidRPr="0017618E" w14:paraId="6B626EA6" w14:textId="77777777" w:rsidTr="001A1C8C">
        <w:trPr>
          <w:trHeight w:val="20"/>
          <w:jc w:val="center"/>
          <w:ins w:id="5650"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5EAEBE" w14:textId="28BF006D" w:rsidR="00985655" w:rsidRPr="00985655" w:rsidRDefault="00985655" w:rsidP="00985655">
            <w:pPr>
              <w:spacing w:after="0"/>
              <w:jc w:val="left"/>
              <w:rPr>
                <w:ins w:id="5651" w:author="Sam Dent" w:date="2020-06-24T06:12:00Z"/>
                <w:rFonts w:cstheme="minorHAnsi"/>
                <w:sz w:val="18"/>
                <w:szCs w:val="18"/>
              </w:rPr>
            </w:pPr>
            <w:ins w:id="5652" w:author="Sam Dent" w:date="2020-06-24T06:26:00Z">
              <w:r w:rsidRPr="00985655">
                <w:rPr>
                  <w:rFonts w:cs="Calibri"/>
                  <w:color w:val="000000"/>
                  <w:sz w:val="18"/>
                  <w:szCs w:val="18"/>
                </w:rPr>
                <w:t>Non-Residential Agriculture Lighting – 12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27109" w14:textId="42801151" w:rsidR="00985655" w:rsidRPr="00985655" w:rsidRDefault="00985655" w:rsidP="00985655">
            <w:pPr>
              <w:spacing w:after="0"/>
              <w:jc w:val="center"/>
              <w:rPr>
                <w:ins w:id="5653" w:author="Sam Dent" w:date="2020-06-24T06:12:00Z"/>
                <w:rFonts w:cstheme="minorHAnsi"/>
                <w:sz w:val="18"/>
                <w:szCs w:val="18"/>
              </w:rPr>
            </w:pPr>
            <w:ins w:id="5654" w:author="Sam Dent" w:date="2020-06-24T06:26:00Z">
              <w:r w:rsidRPr="00985655">
                <w:rPr>
                  <w:rFonts w:cs="Calibri"/>
                  <w:color w:val="000000"/>
                  <w:sz w:val="18"/>
                  <w:szCs w:val="18"/>
                </w:rPr>
                <w:t>C62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74115" w14:textId="627171FB" w:rsidR="00985655" w:rsidRPr="004A08C3" w:rsidRDefault="00985655" w:rsidP="001A1C8C">
            <w:pPr>
              <w:spacing w:after="0"/>
              <w:jc w:val="center"/>
              <w:rPr>
                <w:ins w:id="5655" w:author="Sam Dent" w:date="2020-06-24T06:12:00Z"/>
                <w:rFonts w:asciiTheme="minorHAnsi" w:hAnsiTheme="minorHAnsi" w:cstheme="minorHAnsi"/>
                <w:color w:val="000000"/>
                <w:sz w:val="18"/>
                <w:szCs w:val="18"/>
              </w:rPr>
            </w:pPr>
            <w:ins w:id="5656" w:author="Sam Dent" w:date="2020-06-24T06:24:00Z">
              <w:r w:rsidRPr="004A08C3">
                <w:rPr>
                  <w:rFonts w:asciiTheme="minorHAnsi" w:hAnsiTheme="minorHAnsi" w:cstheme="minorHAnsi"/>
                  <w:color w:val="000000"/>
                  <w:sz w:val="18"/>
                  <w:szCs w:val="18"/>
                </w:rPr>
                <w:t>5.6%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8A229" w14:textId="352E90B0" w:rsidR="00985655" w:rsidRPr="004A08C3" w:rsidRDefault="00985655" w:rsidP="001A1C8C">
            <w:pPr>
              <w:spacing w:after="0"/>
              <w:jc w:val="center"/>
              <w:rPr>
                <w:ins w:id="5657" w:author="Sam Dent" w:date="2020-06-24T06:12:00Z"/>
                <w:rFonts w:asciiTheme="minorHAnsi" w:hAnsiTheme="minorHAnsi" w:cstheme="minorHAnsi"/>
                <w:color w:val="000000"/>
                <w:sz w:val="18"/>
                <w:szCs w:val="18"/>
              </w:rPr>
            </w:pPr>
            <w:ins w:id="5658" w:author="Sam Dent" w:date="2020-06-24T06:24:00Z">
              <w:r w:rsidRPr="004A08C3">
                <w:rPr>
                  <w:rFonts w:asciiTheme="minorHAnsi" w:hAnsiTheme="minorHAnsi" w:cstheme="minorHAnsi"/>
                  <w:color w:val="000000"/>
                  <w:sz w:val="18"/>
                  <w:szCs w:val="18"/>
                </w:rPr>
                <w:t>2.8%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61EF70" w14:textId="567175FF" w:rsidR="00985655" w:rsidRPr="004A08C3" w:rsidRDefault="00985655" w:rsidP="001A1C8C">
            <w:pPr>
              <w:spacing w:after="0"/>
              <w:jc w:val="center"/>
              <w:rPr>
                <w:ins w:id="5659" w:author="Sam Dent" w:date="2020-06-24T06:12:00Z"/>
                <w:rFonts w:asciiTheme="minorHAnsi" w:hAnsiTheme="minorHAnsi" w:cstheme="minorHAnsi"/>
                <w:color w:val="000000"/>
                <w:sz w:val="18"/>
                <w:szCs w:val="18"/>
              </w:rPr>
            </w:pPr>
            <w:ins w:id="5660"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B6EC9" w14:textId="59C88B1B" w:rsidR="00985655" w:rsidRPr="004A08C3" w:rsidRDefault="00985655" w:rsidP="001A1C8C">
            <w:pPr>
              <w:spacing w:after="0"/>
              <w:jc w:val="center"/>
              <w:rPr>
                <w:ins w:id="5661" w:author="Sam Dent" w:date="2020-06-24T06:12:00Z"/>
                <w:rFonts w:asciiTheme="minorHAnsi" w:hAnsiTheme="minorHAnsi" w:cstheme="minorHAnsi"/>
                <w:color w:val="000000"/>
                <w:sz w:val="18"/>
                <w:szCs w:val="18"/>
              </w:rPr>
            </w:pPr>
            <w:ins w:id="5662"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5D95B" w14:textId="7D8D71FB" w:rsidR="00985655" w:rsidRPr="004A08C3" w:rsidRDefault="00985655" w:rsidP="001A1C8C">
            <w:pPr>
              <w:spacing w:after="0"/>
              <w:jc w:val="center"/>
              <w:rPr>
                <w:ins w:id="5663" w:author="Sam Dent" w:date="2020-06-24T06:12:00Z"/>
                <w:rFonts w:asciiTheme="minorHAnsi" w:hAnsiTheme="minorHAnsi" w:cstheme="minorHAnsi"/>
                <w:color w:val="000000"/>
                <w:sz w:val="18"/>
                <w:szCs w:val="18"/>
              </w:rPr>
            </w:pPr>
            <w:ins w:id="5664" w:author="Sam Dent" w:date="2020-06-24T06:24:00Z">
              <w:r w:rsidRPr="004A08C3">
                <w:rPr>
                  <w:rFonts w:asciiTheme="minorHAnsi" w:hAnsiTheme="minorHAnsi" w:cstheme="minorHAnsi"/>
                  <w:color w:val="000000"/>
                  <w:sz w:val="18"/>
                  <w:szCs w:val="18"/>
                </w:rPr>
                <w:t>5.4%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B044B6" w14:textId="365AAEF5" w:rsidR="00985655" w:rsidRPr="004A08C3" w:rsidRDefault="00985655" w:rsidP="001A1C8C">
            <w:pPr>
              <w:spacing w:after="0"/>
              <w:jc w:val="center"/>
              <w:rPr>
                <w:ins w:id="5665" w:author="Sam Dent" w:date="2020-06-24T06:12:00Z"/>
                <w:rFonts w:asciiTheme="minorHAnsi" w:hAnsiTheme="minorHAnsi" w:cstheme="minorHAnsi"/>
                <w:color w:val="000000"/>
                <w:sz w:val="18"/>
                <w:szCs w:val="18"/>
              </w:rPr>
            </w:pPr>
            <w:ins w:id="5666"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48CCFE" w14:textId="4FF6C1BF" w:rsidR="00985655" w:rsidRPr="004A08C3" w:rsidRDefault="00985655" w:rsidP="001A1C8C">
            <w:pPr>
              <w:spacing w:after="0"/>
              <w:jc w:val="center"/>
              <w:rPr>
                <w:ins w:id="5667" w:author="Sam Dent" w:date="2020-06-24T06:12:00Z"/>
                <w:rFonts w:asciiTheme="minorHAnsi" w:hAnsiTheme="minorHAnsi" w:cstheme="minorHAnsi"/>
                <w:color w:val="000000"/>
                <w:sz w:val="18"/>
                <w:szCs w:val="18"/>
              </w:rPr>
            </w:pPr>
            <w:ins w:id="5668" w:author="Sam Dent" w:date="2020-06-24T06:24:00Z">
              <w:r w:rsidRPr="004A08C3">
                <w:rPr>
                  <w:rFonts w:asciiTheme="minorHAnsi" w:hAnsiTheme="minorHAnsi" w:cstheme="minorHAnsi"/>
                  <w:color w:val="000000"/>
                  <w:sz w:val="18"/>
                  <w:szCs w:val="18"/>
                </w:rPr>
                <w:t>5.4%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CDBB5" w14:textId="4873A6EF" w:rsidR="00985655" w:rsidRPr="004A08C3" w:rsidRDefault="00985655" w:rsidP="001A1C8C">
            <w:pPr>
              <w:spacing w:after="0"/>
              <w:jc w:val="center"/>
              <w:rPr>
                <w:ins w:id="5669" w:author="Sam Dent" w:date="2020-06-24T06:12:00Z"/>
                <w:rFonts w:asciiTheme="minorHAnsi" w:hAnsiTheme="minorHAnsi" w:cstheme="minorHAnsi"/>
                <w:color w:val="000000"/>
                <w:sz w:val="18"/>
                <w:szCs w:val="18"/>
              </w:rPr>
            </w:pPr>
            <w:ins w:id="5670"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B56168" w14:textId="17D803E8" w:rsidR="00985655" w:rsidRPr="004A08C3" w:rsidRDefault="00985655" w:rsidP="001A1C8C">
            <w:pPr>
              <w:spacing w:after="0"/>
              <w:jc w:val="center"/>
              <w:rPr>
                <w:ins w:id="5671" w:author="Sam Dent" w:date="2020-06-24T06:12:00Z"/>
                <w:rFonts w:asciiTheme="minorHAnsi" w:hAnsiTheme="minorHAnsi" w:cstheme="minorHAnsi"/>
                <w:color w:val="000000"/>
                <w:sz w:val="18"/>
                <w:szCs w:val="18"/>
              </w:rPr>
            </w:pPr>
            <w:ins w:id="5672" w:author="Sam Dent" w:date="2020-06-24T06:24:00Z">
              <w:r w:rsidRPr="004A08C3">
                <w:rPr>
                  <w:rFonts w:asciiTheme="minorHAnsi" w:hAnsiTheme="minorHAnsi" w:cstheme="minorHAnsi"/>
                  <w:color w:val="000000"/>
                  <w:sz w:val="18"/>
                  <w:szCs w:val="18"/>
                </w:rPr>
                <w:t>5.5%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66A487" w14:textId="551A9008" w:rsidR="00985655" w:rsidRPr="004A08C3" w:rsidRDefault="00985655" w:rsidP="001A1C8C">
            <w:pPr>
              <w:spacing w:after="0"/>
              <w:jc w:val="center"/>
              <w:rPr>
                <w:ins w:id="5673" w:author="Sam Dent" w:date="2020-06-24T06:12:00Z"/>
                <w:rFonts w:asciiTheme="minorHAnsi" w:hAnsiTheme="minorHAnsi" w:cstheme="minorHAnsi"/>
                <w:color w:val="000000"/>
                <w:sz w:val="18"/>
                <w:szCs w:val="18"/>
              </w:rPr>
            </w:pPr>
            <w:ins w:id="5674" w:author="Sam Dent" w:date="2020-06-24T06:24:00Z">
              <w:r w:rsidRPr="004A08C3">
                <w:rPr>
                  <w:rFonts w:asciiTheme="minorHAnsi" w:hAnsiTheme="minorHAnsi" w:cstheme="minorHAnsi"/>
                  <w:color w:val="000000"/>
                  <w:sz w:val="18"/>
                  <w:szCs w:val="18"/>
                </w:rPr>
                <w:t>3.0%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2C668" w14:textId="771457F2" w:rsidR="00985655" w:rsidRPr="004A08C3" w:rsidRDefault="00985655" w:rsidP="001A1C8C">
            <w:pPr>
              <w:spacing w:after="0"/>
              <w:jc w:val="center"/>
              <w:rPr>
                <w:ins w:id="5675" w:author="Sam Dent" w:date="2020-06-24T06:12:00Z"/>
                <w:rFonts w:asciiTheme="minorHAnsi" w:hAnsiTheme="minorHAnsi" w:cstheme="minorHAnsi"/>
                <w:color w:val="000000"/>
                <w:sz w:val="18"/>
                <w:szCs w:val="18"/>
              </w:rPr>
            </w:pPr>
            <w:ins w:id="5676"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4244E5" w14:textId="627EE555" w:rsidR="00985655" w:rsidRPr="004A08C3" w:rsidRDefault="00985655" w:rsidP="001A1C8C">
            <w:pPr>
              <w:spacing w:after="0"/>
              <w:jc w:val="center"/>
              <w:rPr>
                <w:ins w:id="5677" w:author="Sam Dent" w:date="2020-06-24T06:12:00Z"/>
                <w:rFonts w:asciiTheme="minorHAnsi" w:hAnsiTheme="minorHAnsi" w:cstheme="minorHAnsi"/>
                <w:color w:val="000000"/>
                <w:sz w:val="18"/>
                <w:szCs w:val="18"/>
              </w:rPr>
            </w:pPr>
            <w:ins w:id="5678" w:author="Sam Dent" w:date="2020-06-24T06:24:00Z">
              <w:r w:rsidRPr="004A08C3">
                <w:rPr>
                  <w:rFonts w:asciiTheme="minorHAnsi" w:hAnsiTheme="minorHAnsi" w:cstheme="minorHAnsi"/>
                  <w:color w:val="000000"/>
                  <w:sz w:val="18"/>
                  <w:szCs w:val="18"/>
                </w:rPr>
                <w:t>3.1%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59D91C" w14:textId="3930E8FD" w:rsidR="00985655" w:rsidRPr="004A08C3" w:rsidRDefault="00985655" w:rsidP="001A1C8C">
            <w:pPr>
              <w:spacing w:after="0"/>
              <w:jc w:val="center"/>
              <w:rPr>
                <w:ins w:id="5679" w:author="Sam Dent" w:date="2020-06-24T06:12:00Z"/>
                <w:rFonts w:asciiTheme="minorHAnsi" w:hAnsiTheme="minorHAnsi" w:cstheme="minorHAnsi"/>
                <w:color w:val="000000"/>
                <w:sz w:val="18"/>
                <w:szCs w:val="18"/>
              </w:rPr>
            </w:pPr>
            <w:ins w:id="5680" w:author="Sam Dent" w:date="2020-06-24T06:24:00Z">
              <w:r w:rsidRPr="004A08C3">
                <w:rPr>
                  <w:rFonts w:asciiTheme="minorHAnsi" w:hAnsiTheme="minorHAnsi" w:cstheme="minorHAnsi"/>
                  <w:color w:val="000000"/>
                  <w:sz w:val="18"/>
                  <w:szCs w:val="18"/>
                </w:rPr>
                <w:t>5.6%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AF1CC" w14:textId="2466F619" w:rsidR="00985655" w:rsidRPr="004A08C3" w:rsidRDefault="00985655" w:rsidP="001A1C8C">
            <w:pPr>
              <w:spacing w:after="0"/>
              <w:jc w:val="center"/>
              <w:rPr>
                <w:ins w:id="5681" w:author="Sam Dent" w:date="2020-06-24T06:12:00Z"/>
                <w:rFonts w:asciiTheme="minorHAnsi" w:hAnsiTheme="minorHAnsi" w:cstheme="minorHAnsi"/>
                <w:color w:val="000000"/>
                <w:sz w:val="18"/>
                <w:szCs w:val="18"/>
              </w:rPr>
            </w:pPr>
            <w:ins w:id="5682" w:author="Sam Dent" w:date="2020-06-24T06:24:00Z">
              <w:r w:rsidRPr="004A08C3">
                <w:rPr>
                  <w:rFonts w:asciiTheme="minorHAnsi" w:hAnsiTheme="minorHAnsi" w:cstheme="minorHAnsi"/>
                  <w:color w:val="000000"/>
                  <w:sz w:val="18"/>
                  <w:szCs w:val="18"/>
                </w:rPr>
                <w:t>2.8%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AE4CA" w14:textId="1CFBDBCD" w:rsidR="00985655" w:rsidRPr="004A08C3" w:rsidRDefault="00985655" w:rsidP="001A1C8C">
            <w:pPr>
              <w:spacing w:after="0"/>
              <w:jc w:val="center"/>
              <w:rPr>
                <w:ins w:id="5683" w:author="Sam Dent" w:date="2020-06-24T06:12:00Z"/>
                <w:rFonts w:asciiTheme="minorHAnsi" w:hAnsiTheme="minorHAnsi" w:cstheme="minorHAnsi"/>
                <w:color w:val="000000"/>
                <w:sz w:val="18"/>
                <w:szCs w:val="18"/>
              </w:rPr>
            </w:pPr>
            <w:ins w:id="5684" w:author="Sam Dent" w:date="2020-06-24T06:24:00Z">
              <w:r w:rsidRPr="004A08C3">
                <w:rPr>
                  <w:rFonts w:asciiTheme="minorHAnsi" w:hAnsiTheme="minorHAnsi" w:cstheme="minorHAnsi"/>
                  <w:color w:val="000000"/>
                  <w:sz w:val="18"/>
                  <w:szCs w:val="18"/>
                </w:rPr>
                <w:t>5.4%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3816BC" w14:textId="052BFC3A" w:rsidR="00985655" w:rsidRPr="004A08C3" w:rsidRDefault="00985655" w:rsidP="001A1C8C">
            <w:pPr>
              <w:spacing w:after="0"/>
              <w:jc w:val="center"/>
              <w:rPr>
                <w:ins w:id="5685" w:author="Sam Dent" w:date="2020-06-24T06:12:00Z"/>
                <w:rFonts w:asciiTheme="minorHAnsi" w:hAnsiTheme="minorHAnsi" w:cstheme="minorHAnsi"/>
                <w:color w:val="000000"/>
                <w:sz w:val="18"/>
                <w:szCs w:val="18"/>
              </w:rPr>
            </w:pPr>
            <w:ins w:id="5686"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D2627" w14:textId="0377EBC1" w:rsidR="00985655" w:rsidRPr="004A08C3" w:rsidRDefault="00985655" w:rsidP="001A1C8C">
            <w:pPr>
              <w:spacing w:after="0"/>
              <w:jc w:val="center"/>
              <w:rPr>
                <w:ins w:id="5687" w:author="Sam Dent" w:date="2020-06-24T06:12:00Z"/>
                <w:rFonts w:asciiTheme="minorHAnsi" w:hAnsiTheme="minorHAnsi" w:cstheme="minorHAnsi"/>
                <w:color w:val="000000"/>
                <w:sz w:val="18"/>
                <w:szCs w:val="18"/>
              </w:rPr>
            </w:pPr>
            <w:ins w:id="5688" w:author="Sam Dent" w:date="2020-06-24T06:24:00Z">
              <w:r w:rsidRPr="004A08C3">
                <w:rPr>
                  <w:rFonts w:asciiTheme="minorHAnsi" w:hAnsiTheme="minorHAnsi" w:cstheme="minorHAnsi"/>
                  <w:color w:val="000000"/>
                  <w:sz w:val="18"/>
                  <w:szCs w:val="18"/>
                </w:rPr>
                <w:t>5.3%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3D89AC" w14:textId="2A9C04CF" w:rsidR="00985655" w:rsidRPr="004A08C3" w:rsidRDefault="00985655" w:rsidP="001A1C8C">
            <w:pPr>
              <w:spacing w:after="0"/>
              <w:jc w:val="center"/>
              <w:rPr>
                <w:ins w:id="5689" w:author="Sam Dent" w:date="2020-06-24T06:12:00Z"/>
                <w:rFonts w:asciiTheme="minorHAnsi" w:hAnsiTheme="minorHAnsi" w:cstheme="minorHAnsi"/>
                <w:color w:val="000000"/>
                <w:sz w:val="18"/>
                <w:szCs w:val="18"/>
              </w:rPr>
            </w:pPr>
            <w:ins w:id="5690"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D76DB8" w14:textId="3E714DCB" w:rsidR="00985655" w:rsidRPr="004A08C3" w:rsidRDefault="00985655" w:rsidP="001A1C8C">
            <w:pPr>
              <w:spacing w:after="0"/>
              <w:jc w:val="center"/>
              <w:rPr>
                <w:ins w:id="5691" w:author="Sam Dent" w:date="2020-06-24T06:12:00Z"/>
                <w:rFonts w:asciiTheme="minorHAnsi" w:hAnsiTheme="minorHAnsi" w:cstheme="minorHAnsi"/>
                <w:color w:val="000000"/>
                <w:sz w:val="18"/>
                <w:szCs w:val="18"/>
              </w:rPr>
            </w:pPr>
            <w:ins w:id="5692" w:author="Sam Dent" w:date="2020-06-24T06:24:00Z">
              <w:r w:rsidRPr="004A08C3">
                <w:rPr>
                  <w:rFonts w:asciiTheme="minorHAnsi" w:hAnsiTheme="minorHAnsi" w:cstheme="minorHAnsi"/>
                  <w:color w:val="000000"/>
                  <w:sz w:val="18"/>
                  <w:szCs w:val="18"/>
                </w:rPr>
                <w:t>5.7%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8E457" w14:textId="1BC2415C" w:rsidR="00985655" w:rsidRPr="004A08C3" w:rsidRDefault="00985655" w:rsidP="001A1C8C">
            <w:pPr>
              <w:spacing w:after="0"/>
              <w:jc w:val="center"/>
              <w:rPr>
                <w:ins w:id="5693" w:author="Sam Dent" w:date="2020-06-24T06:12:00Z"/>
                <w:rFonts w:asciiTheme="minorHAnsi" w:hAnsiTheme="minorHAnsi" w:cstheme="minorHAnsi"/>
                <w:color w:val="000000"/>
                <w:sz w:val="18"/>
                <w:szCs w:val="18"/>
              </w:rPr>
            </w:pPr>
            <w:ins w:id="5694" w:author="Sam Dent" w:date="2020-06-24T06:24:00Z">
              <w:r w:rsidRPr="004A08C3">
                <w:rPr>
                  <w:rFonts w:asciiTheme="minorHAnsi" w:hAnsiTheme="minorHAnsi" w:cstheme="minorHAnsi"/>
                  <w:color w:val="000000"/>
                  <w:sz w:val="18"/>
                  <w:szCs w:val="18"/>
                </w:rPr>
                <w:t>2.7%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7CB5CC" w14:textId="06522D62" w:rsidR="00985655" w:rsidRPr="004A08C3" w:rsidRDefault="00985655" w:rsidP="001A1C8C">
            <w:pPr>
              <w:spacing w:after="0"/>
              <w:jc w:val="center"/>
              <w:rPr>
                <w:ins w:id="5695" w:author="Sam Dent" w:date="2020-06-24T06:12:00Z"/>
                <w:rFonts w:asciiTheme="minorHAnsi" w:hAnsiTheme="minorHAnsi" w:cstheme="minorHAnsi"/>
                <w:color w:val="000000"/>
                <w:sz w:val="18"/>
                <w:szCs w:val="18"/>
              </w:rPr>
            </w:pPr>
            <w:ins w:id="5696" w:author="Sam Dent" w:date="2020-06-24T06:24:00Z">
              <w:r w:rsidRPr="004A08C3">
                <w:rPr>
                  <w:rFonts w:asciiTheme="minorHAnsi" w:hAnsiTheme="minorHAnsi" w:cstheme="minorHAnsi"/>
                  <w:color w:val="000000"/>
                  <w:sz w:val="18"/>
                  <w:szCs w:val="18"/>
                </w:rPr>
                <w:t>5.3%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5724EF" w14:textId="19A3BC9B" w:rsidR="00985655" w:rsidRPr="004A08C3" w:rsidRDefault="00985655" w:rsidP="001A1C8C">
            <w:pPr>
              <w:spacing w:after="0"/>
              <w:jc w:val="center"/>
              <w:rPr>
                <w:ins w:id="5697" w:author="Sam Dent" w:date="2020-06-24T06:12:00Z"/>
                <w:rFonts w:asciiTheme="minorHAnsi" w:hAnsiTheme="minorHAnsi" w:cstheme="minorHAnsi"/>
                <w:color w:val="000000"/>
                <w:sz w:val="18"/>
                <w:szCs w:val="18"/>
              </w:rPr>
            </w:pPr>
            <w:ins w:id="5698" w:author="Sam Dent" w:date="2020-06-24T06:24:00Z">
              <w:r w:rsidRPr="004A08C3">
                <w:rPr>
                  <w:rFonts w:asciiTheme="minorHAnsi" w:hAnsiTheme="minorHAnsi" w:cstheme="minorHAnsi"/>
                  <w:color w:val="000000"/>
                  <w:sz w:val="18"/>
                  <w:szCs w:val="18"/>
                </w:rPr>
                <w:t>3.0%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0A5C9" w14:textId="39873C08" w:rsidR="00985655" w:rsidRPr="004A08C3" w:rsidRDefault="00985655" w:rsidP="001A1C8C">
            <w:pPr>
              <w:spacing w:after="0"/>
              <w:jc w:val="center"/>
              <w:rPr>
                <w:ins w:id="5699" w:author="Sam Dent" w:date="2020-06-24T06:12:00Z"/>
                <w:rFonts w:asciiTheme="minorHAnsi" w:hAnsiTheme="minorHAnsi" w:cstheme="minorHAnsi"/>
                <w:color w:val="000000"/>
                <w:sz w:val="18"/>
                <w:szCs w:val="18"/>
              </w:rPr>
            </w:pPr>
            <w:ins w:id="5700" w:author="Sam Dent" w:date="2020-06-24T06:24:00Z">
              <w:r w:rsidRPr="004A08C3">
                <w:rPr>
                  <w:rFonts w:asciiTheme="minorHAnsi" w:hAnsiTheme="minorHAnsi" w:cstheme="minorHAnsi"/>
                  <w:color w:val="000000"/>
                  <w:sz w:val="18"/>
                  <w:szCs w:val="18"/>
                </w:rPr>
                <w:t>5.6%</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4FC5E" w14:textId="1416E1D1" w:rsidR="00985655" w:rsidRPr="004A08C3" w:rsidRDefault="00985655" w:rsidP="001A1C8C">
            <w:pPr>
              <w:spacing w:after="0"/>
              <w:jc w:val="center"/>
              <w:rPr>
                <w:ins w:id="5701" w:author="Sam Dent" w:date="2020-06-24T06:12:00Z"/>
                <w:rFonts w:asciiTheme="minorHAnsi" w:hAnsiTheme="minorHAnsi" w:cstheme="minorHAnsi"/>
                <w:color w:val="000000"/>
                <w:sz w:val="18"/>
                <w:szCs w:val="18"/>
              </w:rPr>
            </w:pPr>
            <w:ins w:id="5702" w:author="Sam Dent" w:date="2020-06-24T06:24:00Z">
              <w:r w:rsidRPr="004A08C3">
                <w:rPr>
                  <w:rFonts w:asciiTheme="minorHAnsi" w:hAnsiTheme="minorHAnsi" w:cstheme="minorHAnsi"/>
                  <w:color w:val="000000"/>
                  <w:sz w:val="18"/>
                  <w:szCs w:val="18"/>
                </w:rPr>
                <w:t>2.9%</w:t>
              </w:r>
            </w:ins>
          </w:p>
        </w:tc>
      </w:tr>
      <w:tr w:rsidR="007B2B49" w:rsidRPr="0017618E" w14:paraId="0D64CFE0" w14:textId="77777777" w:rsidTr="001A1C8C">
        <w:trPr>
          <w:trHeight w:val="20"/>
          <w:jc w:val="center"/>
          <w:ins w:id="5703"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67CF668" w14:textId="46252159" w:rsidR="00985655" w:rsidRPr="00985655" w:rsidRDefault="00985655" w:rsidP="00985655">
            <w:pPr>
              <w:spacing w:after="0"/>
              <w:jc w:val="left"/>
              <w:rPr>
                <w:ins w:id="5704" w:author="Sam Dent" w:date="2020-06-24T06:12:00Z"/>
                <w:rFonts w:cstheme="minorHAnsi"/>
                <w:sz w:val="18"/>
                <w:szCs w:val="18"/>
              </w:rPr>
            </w:pPr>
            <w:ins w:id="5705" w:author="Sam Dent" w:date="2020-06-24T06:26:00Z">
              <w:r w:rsidRPr="00985655">
                <w:rPr>
                  <w:rFonts w:cs="Calibri"/>
                  <w:color w:val="000000"/>
                  <w:sz w:val="18"/>
                  <w:szCs w:val="18"/>
                </w:rPr>
                <w:t>Non-Residential Dairy Long Day Lighting – 17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5967A" w14:textId="197D33C4" w:rsidR="00985655" w:rsidRPr="00985655" w:rsidRDefault="00985655" w:rsidP="00985655">
            <w:pPr>
              <w:spacing w:after="0"/>
              <w:jc w:val="center"/>
              <w:rPr>
                <w:ins w:id="5706" w:author="Sam Dent" w:date="2020-06-24T06:12:00Z"/>
                <w:rFonts w:cstheme="minorHAnsi"/>
                <w:sz w:val="18"/>
                <w:szCs w:val="18"/>
              </w:rPr>
            </w:pPr>
            <w:ins w:id="5707" w:author="Sam Dent" w:date="2020-06-24T06:26:00Z">
              <w:r w:rsidRPr="00985655">
                <w:rPr>
                  <w:rFonts w:cs="Calibri"/>
                  <w:color w:val="000000"/>
                  <w:sz w:val="18"/>
                  <w:szCs w:val="18"/>
                </w:rPr>
                <w:t>C63</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7D9F" w14:textId="4CE1B969" w:rsidR="00985655" w:rsidRPr="004A08C3" w:rsidRDefault="00985655" w:rsidP="001A1C8C">
            <w:pPr>
              <w:spacing w:after="0"/>
              <w:jc w:val="center"/>
              <w:rPr>
                <w:ins w:id="5708" w:author="Sam Dent" w:date="2020-06-24T06:12:00Z"/>
                <w:rFonts w:asciiTheme="minorHAnsi" w:hAnsiTheme="minorHAnsi" w:cstheme="minorHAnsi"/>
                <w:color w:val="000000"/>
                <w:sz w:val="18"/>
                <w:szCs w:val="18"/>
              </w:rPr>
            </w:pPr>
            <w:ins w:id="5709" w:author="Sam Dent" w:date="2020-06-24T06:24:00Z">
              <w:r w:rsidRPr="004A08C3">
                <w:rPr>
                  <w:rFonts w:asciiTheme="minorHAnsi" w:hAnsiTheme="minorHAnsi" w:cstheme="minorHAnsi"/>
                  <w:color w:val="000000"/>
                  <w:sz w:val="18"/>
                  <w:szCs w:val="18"/>
                </w:rPr>
                <w:t>5.0%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61F22F" w14:textId="0A92CA9D" w:rsidR="00985655" w:rsidRPr="004A08C3" w:rsidRDefault="00985655" w:rsidP="001A1C8C">
            <w:pPr>
              <w:spacing w:after="0"/>
              <w:jc w:val="center"/>
              <w:rPr>
                <w:ins w:id="5710" w:author="Sam Dent" w:date="2020-06-24T06:12:00Z"/>
                <w:rFonts w:asciiTheme="minorHAnsi" w:hAnsiTheme="minorHAnsi" w:cstheme="minorHAnsi"/>
                <w:color w:val="000000"/>
                <w:sz w:val="18"/>
                <w:szCs w:val="18"/>
              </w:rPr>
            </w:pPr>
            <w:ins w:id="5711" w:author="Sam Dent" w:date="2020-06-24T06:24:00Z">
              <w:r w:rsidRPr="004A08C3">
                <w:rPr>
                  <w:rFonts w:asciiTheme="minorHAnsi" w:hAnsiTheme="minorHAnsi" w:cstheme="minorHAnsi"/>
                  <w:color w:val="000000"/>
                  <w:sz w:val="18"/>
                  <w:szCs w:val="18"/>
                </w:rPr>
                <w:t>3.4%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94F976" w14:textId="3C7397DE" w:rsidR="00985655" w:rsidRPr="004A08C3" w:rsidRDefault="00985655" w:rsidP="001A1C8C">
            <w:pPr>
              <w:spacing w:after="0"/>
              <w:jc w:val="center"/>
              <w:rPr>
                <w:ins w:id="5712" w:author="Sam Dent" w:date="2020-06-24T06:12:00Z"/>
                <w:rFonts w:asciiTheme="minorHAnsi" w:hAnsiTheme="minorHAnsi" w:cstheme="minorHAnsi"/>
                <w:color w:val="000000"/>
                <w:sz w:val="18"/>
                <w:szCs w:val="18"/>
              </w:rPr>
            </w:pPr>
            <w:ins w:id="5713"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331349" w14:textId="3995E748" w:rsidR="00985655" w:rsidRPr="004A08C3" w:rsidRDefault="00985655" w:rsidP="001A1C8C">
            <w:pPr>
              <w:spacing w:after="0"/>
              <w:jc w:val="center"/>
              <w:rPr>
                <w:ins w:id="5714" w:author="Sam Dent" w:date="2020-06-24T06:12:00Z"/>
                <w:rFonts w:asciiTheme="minorHAnsi" w:hAnsiTheme="minorHAnsi" w:cstheme="minorHAnsi"/>
                <w:color w:val="000000"/>
                <w:sz w:val="18"/>
                <w:szCs w:val="18"/>
              </w:rPr>
            </w:pPr>
            <w:ins w:id="5715" w:author="Sam Dent" w:date="2020-06-24T06:24:00Z">
              <w:r w:rsidRPr="004A08C3">
                <w:rPr>
                  <w:rFonts w:asciiTheme="minorHAnsi" w:hAnsiTheme="minorHAnsi" w:cstheme="minorHAnsi"/>
                  <w:color w:val="000000"/>
                  <w:sz w:val="18"/>
                  <w:szCs w:val="18"/>
                </w:rPr>
                <w:t>3.2%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7B52F" w14:textId="46D68182" w:rsidR="00985655" w:rsidRPr="004A08C3" w:rsidRDefault="00985655" w:rsidP="001A1C8C">
            <w:pPr>
              <w:spacing w:after="0"/>
              <w:jc w:val="center"/>
              <w:rPr>
                <w:ins w:id="5716" w:author="Sam Dent" w:date="2020-06-24T06:12:00Z"/>
                <w:rFonts w:asciiTheme="minorHAnsi" w:hAnsiTheme="minorHAnsi" w:cstheme="minorHAnsi"/>
                <w:color w:val="000000"/>
                <w:sz w:val="18"/>
                <w:szCs w:val="18"/>
              </w:rPr>
            </w:pPr>
            <w:ins w:id="5717"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6E8180" w14:textId="2E333597" w:rsidR="00985655" w:rsidRPr="004A08C3" w:rsidRDefault="00985655" w:rsidP="001A1C8C">
            <w:pPr>
              <w:spacing w:after="0"/>
              <w:jc w:val="center"/>
              <w:rPr>
                <w:ins w:id="5718" w:author="Sam Dent" w:date="2020-06-24T06:12:00Z"/>
                <w:rFonts w:asciiTheme="minorHAnsi" w:hAnsiTheme="minorHAnsi" w:cstheme="minorHAnsi"/>
                <w:color w:val="000000"/>
                <w:sz w:val="18"/>
                <w:szCs w:val="18"/>
              </w:rPr>
            </w:pPr>
            <w:ins w:id="5719"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AD289" w14:textId="7D9BA1C4" w:rsidR="00985655" w:rsidRPr="004A08C3" w:rsidRDefault="00985655" w:rsidP="001A1C8C">
            <w:pPr>
              <w:spacing w:after="0"/>
              <w:jc w:val="center"/>
              <w:rPr>
                <w:ins w:id="5720" w:author="Sam Dent" w:date="2020-06-24T06:12:00Z"/>
                <w:rFonts w:asciiTheme="minorHAnsi" w:hAnsiTheme="minorHAnsi" w:cstheme="minorHAnsi"/>
                <w:color w:val="000000"/>
                <w:sz w:val="18"/>
                <w:szCs w:val="18"/>
              </w:rPr>
            </w:pPr>
            <w:ins w:id="5721"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B8CBC" w14:textId="5699DA15" w:rsidR="00985655" w:rsidRPr="004A08C3" w:rsidRDefault="00985655" w:rsidP="001A1C8C">
            <w:pPr>
              <w:spacing w:after="0"/>
              <w:jc w:val="center"/>
              <w:rPr>
                <w:ins w:id="5722" w:author="Sam Dent" w:date="2020-06-24T06:12:00Z"/>
                <w:rFonts w:asciiTheme="minorHAnsi" w:hAnsiTheme="minorHAnsi" w:cstheme="minorHAnsi"/>
                <w:color w:val="000000"/>
                <w:sz w:val="18"/>
                <w:szCs w:val="18"/>
              </w:rPr>
            </w:pPr>
            <w:ins w:id="5723"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306A1" w14:textId="67503776" w:rsidR="00985655" w:rsidRPr="004A08C3" w:rsidRDefault="00985655" w:rsidP="001A1C8C">
            <w:pPr>
              <w:spacing w:after="0"/>
              <w:jc w:val="center"/>
              <w:rPr>
                <w:ins w:id="5724" w:author="Sam Dent" w:date="2020-06-24T06:12:00Z"/>
                <w:rFonts w:asciiTheme="minorHAnsi" w:hAnsiTheme="minorHAnsi" w:cstheme="minorHAnsi"/>
                <w:color w:val="000000"/>
                <w:sz w:val="18"/>
                <w:szCs w:val="18"/>
              </w:rPr>
            </w:pPr>
            <w:ins w:id="5725" w:author="Sam Dent" w:date="2020-06-24T06:24:00Z">
              <w:r w:rsidRPr="004A08C3">
                <w:rPr>
                  <w:rFonts w:asciiTheme="minorHAnsi" w:hAnsiTheme="minorHAnsi" w:cstheme="minorHAnsi"/>
                  <w:color w:val="000000"/>
                  <w:sz w:val="18"/>
                  <w:szCs w:val="18"/>
                </w:rPr>
                <w:t>5.1%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5216F2" w14:textId="0B6C8FEC" w:rsidR="00985655" w:rsidRPr="004A08C3" w:rsidRDefault="00985655" w:rsidP="001A1C8C">
            <w:pPr>
              <w:spacing w:after="0"/>
              <w:jc w:val="center"/>
              <w:rPr>
                <w:ins w:id="5726" w:author="Sam Dent" w:date="2020-06-24T06:12:00Z"/>
                <w:rFonts w:asciiTheme="minorHAnsi" w:hAnsiTheme="minorHAnsi" w:cstheme="minorHAnsi"/>
                <w:color w:val="000000"/>
                <w:sz w:val="18"/>
                <w:szCs w:val="18"/>
              </w:rPr>
            </w:pPr>
            <w:ins w:id="5727" w:author="Sam Dent" w:date="2020-06-24T06:24:00Z">
              <w:r w:rsidRPr="004A08C3">
                <w:rPr>
                  <w:rFonts w:asciiTheme="minorHAnsi" w:hAnsiTheme="minorHAnsi" w:cstheme="minorHAnsi"/>
                  <w:color w:val="000000"/>
                  <w:sz w:val="18"/>
                  <w:szCs w:val="18"/>
                </w:rPr>
                <w:t>3.4%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470E31" w14:textId="5EDA1358" w:rsidR="00985655" w:rsidRPr="004A08C3" w:rsidRDefault="00985655" w:rsidP="001A1C8C">
            <w:pPr>
              <w:spacing w:after="0"/>
              <w:jc w:val="center"/>
              <w:rPr>
                <w:ins w:id="5728" w:author="Sam Dent" w:date="2020-06-24T06:12:00Z"/>
                <w:rFonts w:asciiTheme="minorHAnsi" w:hAnsiTheme="minorHAnsi" w:cstheme="minorHAnsi"/>
                <w:color w:val="000000"/>
                <w:sz w:val="18"/>
                <w:szCs w:val="18"/>
              </w:rPr>
            </w:pPr>
            <w:ins w:id="5729" w:author="Sam Dent" w:date="2020-06-24T06:24:00Z">
              <w:r w:rsidRPr="004A08C3">
                <w:rPr>
                  <w:rFonts w:asciiTheme="minorHAnsi" w:hAnsiTheme="minorHAnsi" w:cstheme="minorHAnsi"/>
                  <w:color w:val="000000"/>
                  <w:sz w:val="18"/>
                  <w:szCs w:val="18"/>
                </w:rPr>
                <w:t>4.8%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84431" w14:textId="6F25032A" w:rsidR="00985655" w:rsidRPr="004A08C3" w:rsidRDefault="00985655" w:rsidP="001A1C8C">
            <w:pPr>
              <w:spacing w:after="0"/>
              <w:jc w:val="center"/>
              <w:rPr>
                <w:ins w:id="5730" w:author="Sam Dent" w:date="2020-06-24T06:12:00Z"/>
                <w:rFonts w:asciiTheme="minorHAnsi" w:hAnsiTheme="minorHAnsi" w:cstheme="minorHAnsi"/>
                <w:color w:val="000000"/>
                <w:sz w:val="18"/>
                <w:szCs w:val="18"/>
              </w:rPr>
            </w:pPr>
            <w:ins w:id="5731" w:author="Sam Dent" w:date="2020-06-24T06:24:00Z">
              <w:r w:rsidRPr="004A08C3">
                <w:rPr>
                  <w:rFonts w:asciiTheme="minorHAnsi" w:hAnsiTheme="minorHAnsi" w:cstheme="minorHAnsi"/>
                  <w:color w:val="000000"/>
                  <w:sz w:val="18"/>
                  <w:szCs w:val="18"/>
                </w:rPr>
                <w:t>3.5%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5CF632" w14:textId="79F7472F" w:rsidR="00985655" w:rsidRPr="004A08C3" w:rsidRDefault="00985655" w:rsidP="001A1C8C">
            <w:pPr>
              <w:spacing w:after="0"/>
              <w:jc w:val="center"/>
              <w:rPr>
                <w:ins w:id="5732" w:author="Sam Dent" w:date="2020-06-24T06:12:00Z"/>
                <w:rFonts w:asciiTheme="minorHAnsi" w:hAnsiTheme="minorHAnsi" w:cstheme="minorHAnsi"/>
                <w:color w:val="000000"/>
                <w:sz w:val="18"/>
                <w:szCs w:val="18"/>
              </w:rPr>
            </w:pPr>
            <w:ins w:id="5733" w:author="Sam Dent" w:date="2020-06-24T06:24:00Z">
              <w:r w:rsidRPr="004A08C3">
                <w:rPr>
                  <w:rFonts w:asciiTheme="minorHAnsi" w:hAnsiTheme="minorHAnsi" w:cstheme="minorHAnsi"/>
                  <w:color w:val="000000"/>
                  <w:sz w:val="18"/>
                  <w:szCs w:val="18"/>
                </w:rPr>
                <w:t>5.2%</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DD9AB" w14:textId="1E72C9B1" w:rsidR="00985655" w:rsidRPr="004A08C3" w:rsidRDefault="00985655" w:rsidP="001A1C8C">
            <w:pPr>
              <w:spacing w:after="0"/>
              <w:jc w:val="center"/>
              <w:rPr>
                <w:ins w:id="5734" w:author="Sam Dent" w:date="2020-06-24T06:12:00Z"/>
                <w:rFonts w:asciiTheme="minorHAnsi" w:hAnsiTheme="minorHAnsi" w:cstheme="minorHAnsi"/>
                <w:color w:val="000000"/>
                <w:sz w:val="18"/>
                <w:szCs w:val="18"/>
              </w:rPr>
            </w:pPr>
            <w:ins w:id="5735" w:author="Sam Dent" w:date="2020-06-24T06:24:00Z">
              <w:r w:rsidRPr="004A08C3">
                <w:rPr>
                  <w:rFonts w:asciiTheme="minorHAnsi" w:hAnsiTheme="minorHAnsi" w:cstheme="minorHAnsi"/>
                  <w:color w:val="000000"/>
                  <w:sz w:val="18"/>
                  <w:szCs w:val="18"/>
                </w:rPr>
                <w:t>3.2%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74588C" w14:textId="34B04944" w:rsidR="00985655" w:rsidRPr="004A08C3" w:rsidRDefault="00985655" w:rsidP="001A1C8C">
            <w:pPr>
              <w:spacing w:after="0"/>
              <w:jc w:val="center"/>
              <w:rPr>
                <w:ins w:id="5736" w:author="Sam Dent" w:date="2020-06-24T06:12:00Z"/>
                <w:rFonts w:asciiTheme="minorHAnsi" w:hAnsiTheme="minorHAnsi" w:cstheme="minorHAnsi"/>
                <w:color w:val="000000"/>
                <w:sz w:val="18"/>
                <w:szCs w:val="18"/>
              </w:rPr>
            </w:pPr>
            <w:ins w:id="5737" w:author="Sam Dent" w:date="2020-06-24T06:24:00Z">
              <w:r w:rsidRPr="004A08C3">
                <w:rPr>
                  <w:rFonts w:asciiTheme="minorHAnsi" w:hAnsiTheme="minorHAnsi" w:cstheme="minorHAnsi"/>
                  <w:color w:val="000000"/>
                  <w:sz w:val="18"/>
                  <w:szCs w:val="18"/>
                </w:rPr>
                <w:t>5.0%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5F48F" w14:textId="69F797DB" w:rsidR="00985655" w:rsidRPr="004A08C3" w:rsidRDefault="00985655" w:rsidP="001A1C8C">
            <w:pPr>
              <w:spacing w:after="0"/>
              <w:jc w:val="center"/>
              <w:rPr>
                <w:ins w:id="5738" w:author="Sam Dent" w:date="2020-06-24T06:12:00Z"/>
                <w:rFonts w:asciiTheme="minorHAnsi" w:hAnsiTheme="minorHAnsi" w:cstheme="minorHAnsi"/>
                <w:color w:val="000000"/>
                <w:sz w:val="18"/>
                <w:szCs w:val="18"/>
              </w:rPr>
            </w:pPr>
            <w:ins w:id="5739"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33FBF8" w14:textId="5A89AAD0" w:rsidR="00985655" w:rsidRPr="004A08C3" w:rsidRDefault="00985655" w:rsidP="001A1C8C">
            <w:pPr>
              <w:spacing w:after="0"/>
              <w:jc w:val="center"/>
              <w:rPr>
                <w:ins w:id="5740" w:author="Sam Dent" w:date="2020-06-24T06:12:00Z"/>
                <w:rFonts w:asciiTheme="minorHAnsi" w:hAnsiTheme="minorHAnsi" w:cstheme="minorHAnsi"/>
                <w:color w:val="000000"/>
                <w:sz w:val="18"/>
                <w:szCs w:val="18"/>
              </w:rPr>
            </w:pPr>
            <w:ins w:id="5741" w:author="Sam Dent" w:date="2020-06-24T06:24:00Z">
              <w:r w:rsidRPr="004A08C3">
                <w:rPr>
                  <w:rFonts w:asciiTheme="minorHAnsi" w:hAnsiTheme="minorHAnsi" w:cstheme="minorHAnsi"/>
                  <w:color w:val="000000"/>
                  <w:sz w:val="18"/>
                  <w:szCs w:val="18"/>
                </w:rPr>
                <w:t>4.9%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565A33" w14:textId="6E6AC9DF" w:rsidR="00985655" w:rsidRPr="004A08C3" w:rsidRDefault="00985655" w:rsidP="001A1C8C">
            <w:pPr>
              <w:spacing w:after="0"/>
              <w:jc w:val="center"/>
              <w:rPr>
                <w:ins w:id="5742" w:author="Sam Dent" w:date="2020-06-24T06:12:00Z"/>
                <w:rFonts w:asciiTheme="minorHAnsi" w:hAnsiTheme="minorHAnsi" w:cstheme="minorHAnsi"/>
                <w:color w:val="000000"/>
                <w:sz w:val="18"/>
                <w:szCs w:val="18"/>
              </w:rPr>
            </w:pPr>
            <w:ins w:id="5743" w:author="Sam Dent" w:date="2020-06-24T06:24:00Z">
              <w:r w:rsidRPr="004A08C3">
                <w:rPr>
                  <w:rFonts w:asciiTheme="minorHAnsi" w:hAnsiTheme="minorHAnsi" w:cstheme="minorHAnsi"/>
                  <w:color w:val="000000"/>
                  <w:sz w:val="18"/>
                  <w:szCs w:val="18"/>
                </w:rPr>
                <w:t>3.4%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CF08CF" w14:textId="11CF67D3" w:rsidR="00985655" w:rsidRPr="004A08C3" w:rsidRDefault="00985655" w:rsidP="001A1C8C">
            <w:pPr>
              <w:spacing w:after="0"/>
              <w:jc w:val="center"/>
              <w:rPr>
                <w:ins w:id="5744" w:author="Sam Dent" w:date="2020-06-24T06:12:00Z"/>
                <w:rFonts w:asciiTheme="minorHAnsi" w:hAnsiTheme="minorHAnsi" w:cstheme="minorHAnsi"/>
                <w:color w:val="000000"/>
                <w:sz w:val="18"/>
                <w:szCs w:val="18"/>
              </w:rPr>
            </w:pPr>
            <w:ins w:id="5745" w:author="Sam Dent" w:date="2020-06-24T06:24:00Z">
              <w:r w:rsidRPr="004A08C3">
                <w:rPr>
                  <w:rFonts w:asciiTheme="minorHAnsi" w:hAnsiTheme="minorHAnsi" w:cstheme="minorHAnsi"/>
                  <w:color w:val="000000"/>
                  <w:sz w:val="18"/>
                  <w:szCs w:val="18"/>
                </w:rPr>
                <w:t>5.1%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19C1C" w14:textId="5CCECE36" w:rsidR="00985655" w:rsidRPr="004A08C3" w:rsidRDefault="00985655" w:rsidP="001A1C8C">
            <w:pPr>
              <w:spacing w:after="0"/>
              <w:jc w:val="center"/>
              <w:rPr>
                <w:ins w:id="5746" w:author="Sam Dent" w:date="2020-06-24T06:12:00Z"/>
                <w:rFonts w:asciiTheme="minorHAnsi" w:hAnsiTheme="minorHAnsi" w:cstheme="minorHAnsi"/>
                <w:color w:val="000000"/>
                <w:sz w:val="18"/>
                <w:szCs w:val="18"/>
              </w:rPr>
            </w:pPr>
            <w:ins w:id="5747" w:author="Sam Dent" w:date="2020-06-24T06:24:00Z">
              <w:r w:rsidRPr="004A08C3">
                <w:rPr>
                  <w:rFonts w:asciiTheme="minorHAnsi" w:hAnsiTheme="minorHAnsi" w:cstheme="minorHAnsi"/>
                  <w:color w:val="000000"/>
                  <w:sz w:val="18"/>
                  <w:szCs w:val="18"/>
                </w:rPr>
                <w:t>3.3%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1E8669" w14:textId="04C9CF2E" w:rsidR="00985655" w:rsidRPr="004A08C3" w:rsidRDefault="00985655" w:rsidP="001A1C8C">
            <w:pPr>
              <w:spacing w:after="0"/>
              <w:jc w:val="center"/>
              <w:rPr>
                <w:ins w:id="5748" w:author="Sam Dent" w:date="2020-06-24T06:12:00Z"/>
                <w:rFonts w:asciiTheme="minorHAnsi" w:hAnsiTheme="minorHAnsi" w:cstheme="minorHAnsi"/>
                <w:color w:val="000000"/>
                <w:sz w:val="18"/>
                <w:szCs w:val="18"/>
              </w:rPr>
            </w:pPr>
            <w:ins w:id="5749" w:author="Sam Dent" w:date="2020-06-24T06:24:00Z">
              <w:r w:rsidRPr="004A08C3">
                <w:rPr>
                  <w:rFonts w:asciiTheme="minorHAnsi" w:hAnsiTheme="minorHAnsi" w:cstheme="minorHAnsi"/>
                  <w:color w:val="000000"/>
                  <w:sz w:val="18"/>
                  <w:szCs w:val="18"/>
                </w:rPr>
                <w:t>4.7%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73260" w14:textId="4D1DB7DB" w:rsidR="00985655" w:rsidRPr="004A08C3" w:rsidRDefault="00985655" w:rsidP="001A1C8C">
            <w:pPr>
              <w:spacing w:after="0"/>
              <w:jc w:val="center"/>
              <w:rPr>
                <w:ins w:id="5750" w:author="Sam Dent" w:date="2020-06-24T06:12:00Z"/>
                <w:rFonts w:asciiTheme="minorHAnsi" w:hAnsiTheme="minorHAnsi" w:cstheme="minorHAnsi"/>
                <w:color w:val="000000"/>
                <w:sz w:val="18"/>
                <w:szCs w:val="18"/>
              </w:rPr>
            </w:pPr>
            <w:ins w:id="5751"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46A9D" w14:textId="0823237B" w:rsidR="00985655" w:rsidRPr="004A08C3" w:rsidRDefault="00985655" w:rsidP="001A1C8C">
            <w:pPr>
              <w:spacing w:after="0"/>
              <w:jc w:val="center"/>
              <w:rPr>
                <w:ins w:id="5752" w:author="Sam Dent" w:date="2020-06-24T06:12:00Z"/>
                <w:rFonts w:asciiTheme="minorHAnsi" w:hAnsiTheme="minorHAnsi" w:cstheme="minorHAnsi"/>
                <w:color w:val="000000"/>
                <w:sz w:val="18"/>
                <w:szCs w:val="18"/>
              </w:rPr>
            </w:pPr>
            <w:ins w:id="5753" w:author="Sam Dent" w:date="2020-06-24T06:24:00Z">
              <w:r w:rsidRPr="004A08C3">
                <w:rPr>
                  <w:rFonts w:asciiTheme="minorHAnsi" w:hAnsiTheme="minorHAnsi" w:cstheme="minorHAnsi"/>
                  <w:color w:val="000000"/>
                  <w:sz w:val="18"/>
                  <w:szCs w:val="18"/>
                </w:rPr>
                <w:t>5.0%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AAC56E" w14:textId="4714CDC5" w:rsidR="00985655" w:rsidRPr="004A08C3" w:rsidRDefault="00985655" w:rsidP="001A1C8C">
            <w:pPr>
              <w:spacing w:after="0"/>
              <w:jc w:val="center"/>
              <w:rPr>
                <w:ins w:id="5754" w:author="Sam Dent" w:date="2020-06-24T06:12:00Z"/>
                <w:rFonts w:asciiTheme="minorHAnsi" w:hAnsiTheme="minorHAnsi" w:cstheme="minorHAnsi"/>
                <w:color w:val="000000"/>
                <w:sz w:val="18"/>
                <w:szCs w:val="18"/>
              </w:rPr>
            </w:pPr>
            <w:ins w:id="5755" w:author="Sam Dent" w:date="2020-06-24T06:24:00Z">
              <w:r w:rsidRPr="004A08C3">
                <w:rPr>
                  <w:rFonts w:asciiTheme="minorHAnsi" w:hAnsiTheme="minorHAnsi" w:cstheme="minorHAnsi"/>
                  <w:color w:val="000000"/>
                  <w:sz w:val="18"/>
                  <w:szCs w:val="18"/>
                </w:rPr>
                <w:t>3.5%</w:t>
              </w:r>
            </w:ins>
          </w:p>
        </w:tc>
      </w:tr>
      <w:tr w:rsidR="007B2B49" w:rsidRPr="0017618E" w14:paraId="5284A79B" w14:textId="77777777" w:rsidTr="001A1C8C">
        <w:trPr>
          <w:trHeight w:val="20"/>
          <w:jc w:val="center"/>
          <w:ins w:id="5756"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E344076" w14:textId="7337B746" w:rsidR="00985655" w:rsidRPr="00985655" w:rsidRDefault="00985655" w:rsidP="00985655">
            <w:pPr>
              <w:spacing w:after="0"/>
              <w:jc w:val="left"/>
              <w:rPr>
                <w:ins w:id="5757" w:author="Sam Dent" w:date="2020-06-24T06:12:00Z"/>
                <w:rFonts w:cstheme="minorHAnsi"/>
                <w:sz w:val="18"/>
                <w:szCs w:val="18"/>
              </w:rPr>
            </w:pPr>
            <w:ins w:id="5758" w:author="Sam Dent" w:date="2020-06-24T06:26:00Z">
              <w:r w:rsidRPr="00985655">
                <w:rPr>
                  <w:rFonts w:cs="Calibri"/>
                  <w:color w:val="000000"/>
                  <w:sz w:val="18"/>
                  <w:szCs w:val="18"/>
                </w:rPr>
                <w:t>Non-Residential Agriculture Lighting – 24 Hours</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9CE06" w14:textId="3B7EE6CD" w:rsidR="00985655" w:rsidRPr="00985655" w:rsidRDefault="00985655" w:rsidP="00985655">
            <w:pPr>
              <w:spacing w:after="0"/>
              <w:jc w:val="center"/>
              <w:rPr>
                <w:ins w:id="5759" w:author="Sam Dent" w:date="2020-06-24T06:12:00Z"/>
                <w:rFonts w:cstheme="minorHAnsi"/>
                <w:sz w:val="18"/>
                <w:szCs w:val="18"/>
              </w:rPr>
            </w:pPr>
            <w:ins w:id="5760" w:author="Sam Dent" w:date="2020-06-24T06:26:00Z">
              <w:r w:rsidRPr="00985655">
                <w:rPr>
                  <w:rFonts w:cs="Calibri"/>
                  <w:color w:val="000000"/>
                  <w:sz w:val="18"/>
                  <w:szCs w:val="18"/>
                </w:rPr>
                <w:t>C64</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1B03F" w14:textId="0426DF3A" w:rsidR="00985655" w:rsidRPr="004A08C3" w:rsidRDefault="00985655" w:rsidP="001A1C8C">
            <w:pPr>
              <w:spacing w:after="0"/>
              <w:jc w:val="center"/>
              <w:rPr>
                <w:ins w:id="5761" w:author="Sam Dent" w:date="2020-06-24T06:12:00Z"/>
                <w:rFonts w:asciiTheme="minorHAnsi" w:hAnsiTheme="minorHAnsi" w:cstheme="minorHAnsi"/>
                <w:color w:val="000000"/>
                <w:sz w:val="18"/>
                <w:szCs w:val="18"/>
              </w:rPr>
            </w:pPr>
            <w:ins w:id="5762"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53224D" w14:textId="624E73AF" w:rsidR="00985655" w:rsidRPr="004A08C3" w:rsidRDefault="00985655" w:rsidP="001A1C8C">
            <w:pPr>
              <w:spacing w:after="0"/>
              <w:jc w:val="center"/>
              <w:rPr>
                <w:ins w:id="5763" w:author="Sam Dent" w:date="2020-06-24T06:12:00Z"/>
                <w:rFonts w:asciiTheme="minorHAnsi" w:hAnsiTheme="minorHAnsi" w:cstheme="minorHAnsi"/>
                <w:color w:val="000000"/>
                <w:sz w:val="18"/>
                <w:szCs w:val="18"/>
              </w:rPr>
            </w:pPr>
            <w:ins w:id="5764"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57AD68" w14:textId="76B8E294" w:rsidR="00985655" w:rsidRPr="004A08C3" w:rsidRDefault="00985655" w:rsidP="001A1C8C">
            <w:pPr>
              <w:spacing w:after="0"/>
              <w:jc w:val="center"/>
              <w:rPr>
                <w:ins w:id="5765" w:author="Sam Dent" w:date="2020-06-24T06:12:00Z"/>
                <w:rFonts w:asciiTheme="minorHAnsi" w:hAnsiTheme="minorHAnsi" w:cstheme="minorHAnsi"/>
                <w:color w:val="000000"/>
                <w:sz w:val="18"/>
                <w:szCs w:val="18"/>
              </w:rPr>
            </w:pPr>
            <w:ins w:id="5766"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4228F" w14:textId="2DD93816" w:rsidR="00985655" w:rsidRPr="004A08C3" w:rsidRDefault="00985655" w:rsidP="001A1C8C">
            <w:pPr>
              <w:spacing w:after="0"/>
              <w:jc w:val="center"/>
              <w:rPr>
                <w:ins w:id="5767" w:author="Sam Dent" w:date="2020-06-24T06:12:00Z"/>
                <w:rFonts w:asciiTheme="minorHAnsi" w:hAnsiTheme="minorHAnsi" w:cstheme="minorHAnsi"/>
                <w:color w:val="000000"/>
                <w:sz w:val="18"/>
                <w:szCs w:val="18"/>
              </w:rPr>
            </w:pPr>
            <w:ins w:id="5768"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E8F22" w14:textId="01496243" w:rsidR="00985655" w:rsidRPr="004A08C3" w:rsidRDefault="00985655" w:rsidP="001A1C8C">
            <w:pPr>
              <w:spacing w:after="0"/>
              <w:jc w:val="center"/>
              <w:rPr>
                <w:ins w:id="5769" w:author="Sam Dent" w:date="2020-06-24T06:12:00Z"/>
                <w:rFonts w:asciiTheme="minorHAnsi" w:hAnsiTheme="minorHAnsi" w:cstheme="minorHAnsi"/>
                <w:color w:val="000000"/>
                <w:sz w:val="18"/>
                <w:szCs w:val="18"/>
              </w:rPr>
            </w:pPr>
            <w:ins w:id="5770"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5D442" w14:textId="774B55A4" w:rsidR="00985655" w:rsidRPr="004A08C3" w:rsidRDefault="00985655" w:rsidP="001A1C8C">
            <w:pPr>
              <w:spacing w:after="0"/>
              <w:jc w:val="center"/>
              <w:rPr>
                <w:ins w:id="5771" w:author="Sam Dent" w:date="2020-06-24T06:12:00Z"/>
                <w:rFonts w:asciiTheme="minorHAnsi" w:hAnsiTheme="minorHAnsi" w:cstheme="minorHAnsi"/>
                <w:color w:val="000000"/>
                <w:sz w:val="18"/>
                <w:szCs w:val="18"/>
              </w:rPr>
            </w:pPr>
            <w:ins w:id="5772" w:author="Sam Dent" w:date="2020-06-24T06:24:00Z">
              <w:r w:rsidRPr="004A08C3">
                <w:rPr>
                  <w:rFonts w:asciiTheme="minorHAnsi" w:hAnsiTheme="minorHAnsi" w:cstheme="minorHAnsi"/>
                  <w:color w:val="000000"/>
                  <w:sz w:val="18"/>
                  <w:szCs w:val="18"/>
                </w:rPr>
                <w:t>5.2%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CB7B3" w14:textId="2021625A" w:rsidR="00985655" w:rsidRPr="004A08C3" w:rsidRDefault="00985655" w:rsidP="001A1C8C">
            <w:pPr>
              <w:spacing w:after="0"/>
              <w:jc w:val="center"/>
              <w:rPr>
                <w:ins w:id="5773" w:author="Sam Dent" w:date="2020-06-24T06:12:00Z"/>
                <w:rFonts w:asciiTheme="minorHAnsi" w:hAnsiTheme="minorHAnsi" w:cstheme="minorHAnsi"/>
                <w:color w:val="000000"/>
                <w:sz w:val="18"/>
                <w:szCs w:val="18"/>
              </w:rPr>
            </w:pPr>
            <w:ins w:id="5774"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E0320F" w14:textId="3BC6D9C2" w:rsidR="00985655" w:rsidRPr="004A08C3" w:rsidRDefault="00985655" w:rsidP="001A1C8C">
            <w:pPr>
              <w:spacing w:after="0"/>
              <w:jc w:val="center"/>
              <w:rPr>
                <w:ins w:id="5775" w:author="Sam Dent" w:date="2020-06-24T06:12:00Z"/>
                <w:rFonts w:asciiTheme="minorHAnsi" w:hAnsiTheme="minorHAnsi" w:cstheme="minorHAnsi"/>
                <w:color w:val="000000"/>
                <w:sz w:val="18"/>
                <w:szCs w:val="18"/>
              </w:rPr>
            </w:pPr>
            <w:ins w:id="5776"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ED2FBC" w14:textId="569CB0C1" w:rsidR="00985655" w:rsidRPr="004A08C3" w:rsidRDefault="00985655" w:rsidP="001A1C8C">
            <w:pPr>
              <w:spacing w:after="0"/>
              <w:jc w:val="center"/>
              <w:rPr>
                <w:ins w:id="5777" w:author="Sam Dent" w:date="2020-06-24T06:12:00Z"/>
                <w:rFonts w:asciiTheme="minorHAnsi" w:hAnsiTheme="minorHAnsi" w:cstheme="minorHAnsi"/>
                <w:color w:val="000000"/>
                <w:sz w:val="18"/>
                <w:szCs w:val="18"/>
              </w:rPr>
            </w:pPr>
            <w:ins w:id="5778"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D0150" w14:textId="5435CEAD" w:rsidR="00985655" w:rsidRPr="004A08C3" w:rsidRDefault="00985655" w:rsidP="001A1C8C">
            <w:pPr>
              <w:spacing w:after="0"/>
              <w:jc w:val="center"/>
              <w:rPr>
                <w:ins w:id="5779" w:author="Sam Dent" w:date="2020-06-24T06:12:00Z"/>
                <w:rFonts w:asciiTheme="minorHAnsi" w:hAnsiTheme="minorHAnsi" w:cstheme="minorHAnsi"/>
                <w:color w:val="000000"/>
                <w:sz w:val="18"/>
                <w:szCs w:val="18"/>
              </w:rPr>
            </w:pPr>
            <w:ins w:id="5780"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80E83" w14:textId="2F46B8A3" w:rsidR="00985655" w:rsidRPr="004A08C3" w:rsidRDefault="00985655" w:rsidP="001A1C8C">
            <w:pPr>
              <w:spacing w:after="0"/>
              <w:jc w:val="center"/>
              <w:rPr>
                <w:ins w:id="5781" w:author="Sam Dent" w:date="2020-06-24T06:12:00Z"/>
                <w:rFonts w:asciiTheme="minorHAnsi" w:hAnsiTheme="minorHAnsi" w:cstheme="minorHAnsi"/>
                <w:color w:val="000000"/>
                <w:sz w:val="18"/>
                <w:szCs w:val="18"/>
              </w:rPr>
            </w:pPr>
            <w:ins w:id="5782" w:author="Sam Dent" w:date="2020-06-24T06:24:00Z">
              <w:r w:rsidRPr="004A08C3">
                <w:rPr>
                  <w:rFonts w:asciiTheme="minorHAnsi" w:hAnsiTheme="minorHAnsi" w:cstheme="minorHAnsi"/>
                  <w:color w:val="000000"/>
                  <w:sz w:val="18"/>
                  <w:szCs w:val="18"/>
                </w:rPr>
                <w:t>3.7%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919720" w14:textId="47260D5F" w:rsidR="00985655" w:rsidRPr="004A08C3" w:rsidRDefault="00985655" w:rsidP="001A1C8C">
            <w:pPr>
              <w:spacing w:after="0"/>
              <w:jc w:val="center"/>
              <w:rPr>
                <w:ins w:id="5783" w:author="Sam Dent" w:date="2020-06-24T06:12:00Z"/>
                <w:rFonts w:asciiTheme="minorHAnsi" w:hAnsiTheme="minorHAnsi" w:cstheme="minorHAnsi"/>
                <w:color w:val="000000"/>
                <w:sz w:val="18"/>
                <w:szCs w:val="18"/>
              </w:rPr>
            </w:pPr>
            <w:ins w:id="5784" w:author="Sam Dent" w:date="2020-06-24T06:24:00Z">
              <w:r w:rsidRPr="004A08C3">
                <w:rPr>
                  <w:rFonts w:asciiTheme="minorHAnsi" w:hAnsiTheme="minorHAnsi" w:cstheme="minorHAnsi"/>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5F70CE" w14:textId="19DBCC48" w:rsidR="00985655" w:rsidRPr="004A08C3" w:rsidRDefault="00985655" w:rsidP="001A1C8C">
            <w:pPr>
              <w:spacing w:after="0"/>
              <w:jc w:val="center"/>
              <w:rPr>
                <w:ins w:id="5785" w:author="Sam Dent" w:date="2020-06-24T06:12:00Z"/>
                <w:rFonts w:asciiTheme="minorHAnsi" w:hAnsiTheme="minorHAnsi" w:cstheme="minorHAnsi"/>
                <w:color w:val="000000"/>
                <w:sz w:val="18"/>
                <w:szCs w:val="18"/>
              </w:rPr>
            </w:pPr>
            <w:ins w:id="5786"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7761EF" w14:textId="2038A6AC" w:rsidR="00985655" w:rsidRPr="004A08C3" w:rsidRDefault="00985655" w:rsidP="001A1C8C">
            <w:pPr>
              <w:spacing w:after="0"/>
              <w:jc w:val="center"/>
              <w:rPr>
                <w:ins w:id="5787" w:author="Sam Dent" w:date="2020-06-24T06:12:00Z"/>
                <w:rFonts w:asciiTheme="minorHAnsi" w:hAnsiTheme="minorHAnsi" w:cstheme="minorHAnsi"/>
                <w:color w:val="000000"/>
                <w:sz w:val="18"/>
                <w:szCs w:val="18"/>
              </w:rPr>
            </w:pPr>
            <w:ins w:id="5788"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4D22A" w14:textId="385ED706" w:rsidR="00985655" w:rsidRPr="004A08C3" w:rsidRDefault="00985655" w:rsidP="001A1C8C">
            <w:pPr>
              <w:spacing w:after="0"/>
              <w:jc w:val="center"/>
              <w:rPr>
                <w:ins w:id="5789" w:author="Sam Dent" w:date="2020-06-24T06:12:00Z"/>
                <w:rFonts w:asciiTheme="minorHAnsi" w:hAnsiTheme="minorHAnsi" w:cstheme="minorHAnsi"/>
                <w:color w:val="000000"/>
                <w:sz w:val="18"/>
                <w:szCs w:val="18"/>
              </w:rPr>
            </w:pPr>
            <w:ins w:id="5790"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2F3B8C" w14:textId="296BC00C" w:rsidR="00985655" w:rsidRPr="004A08C3" w:rsidRDefault="00985655" w:rsidP="001A1C8C">
            <w:pPr>
              <w:spacing w:after="0"/>
              <w:jc w:val="center"/>
              <w:rPr>
                <w:ins w:id="5791" w:author="Sam Dent" w:date="2020-06-24T06:12:00Z"/>
                <w:rFonts w:asciiTheme="minorHAnsi" w:hAnsiTheme="minorHAnsi" w:cstheme="minorHAnsi"/>
                <w:color w:val="000000"/>
                <w:sz w:val="18"/>
                <w:szCs w:val="18"/>
              </w:rPr>
            </w:pPr>
            <w:ins w:id="5792"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C3CBC" w14:textId="25B34F0C" w:rsidR="00985655" w:rsidRPr="004A08C3" w:rsidRDefault="00985655" w:rsidP="001A1C8C">
            <w:pPr>
              <w:spacing w:after="0"/>
              <w:jc w:val="center"/>
              <w:rPr>
                <w:ins w:id="5793" w:author="Sam Dent" w:date="2020-06-24T06:12:00Z"/>
                <w:rFonts w:asciiTheme="minorHAnsi" w:hAnsiTheme="minorHAnsi" w:cstheme="minorHAnsi"/>
                <w:color w:val="000000"/>
                <w:sz w:val="18"/>
                <w:szCs w:val="18"/>
              </w:rPr>
            </w:pPr>
            <w:ins w:id="5794" w:author="Sam Dent" w:date="2020-06-24T06:24:00Z">
              <w:r w:rsidRPr="004A08C3">
                <w:rPr>
                  <w:rFonts w:asciiTheme="minorHAnsi" w:hAnsiTheme="minorHAnsi" w:cstheme="minorHAnsi"/>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82A7B9" w14:textId="6AEC4C29" w:rsidR="00985655" w:rsidRPr="004A08C3" w:rsidRDefault="00985655" w:rsidP="001A1C8C">
            <w:pPr>
              <w:spacing w:after="0"/>
              <w:jc w:val="center"/>
              <w:rPr>
                <w:ins w:id="5795" w:author="Sam Dent" w:date="2020-06-24T06:12:00Z"/>
                <w:rFonts w:asciiTheme="minorHAnsi" w:hAnsiTheme="minorHAnsi" w:cstheme="minorHAnsi"/>
                <w:color w:val="000000"/>
                <w:sz w:val="18"/>
                <w:szCs w:val="18"/>
              </w:rPr>
            </w:pPr>
            <w:ins w:id="5796"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696397" w14:textId="0632A1B5" w:rsidR="00985655" w:rsidRPr="004A08C3" w:rsidRDefault="00985655" w:rsidP="001A1C8C">
            <w:pPr>
              <w:spacing w:after="0"/>
              <w:jc w:val="center"/>
              <w:rPr>
                <w:ins w:id="5797" w:author="Sam Dent" w:date="2020-06-24T06:12:00Z"/>
                <w:rFonts w:asciiTheme="minorHAnsi" w:hAnsiTheme="minorHAnsi" w:cstheme="minorHAnsi"/>
                <w:color w:val="000000"/>
                <w:sz w:val="18"/>
                <w:szCs w:val="18"/>
              </w:rPr>
            </w:pPr>
            <w:ins w:id="5798"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E433D" w14:textId="5F7243F1" w:rsidR="00985655" w:rsidRPr="004A08C3" w:rsidRDefault="00985655" w:rsidP="001A1C8C">
            <w:pPr>
              <w:spacing w:after="0"/>
              <w:jc w:val="center"/>
              <w:rPr>
                <w:ins w:id="5799" w:author="Sam Dent" w:date="2020-06-24T06:12:00Z"/>
                <w:rFonts w:asciiTheme="minorHAnsi" w:hAnsiTheme="minorHAnsi" w:cstheme="minorHAnsi"/>
                <w:color w:val="000000"/>
                <w:sz w:val="18"/>
                <w:szCs w:val="18"/>
              </w:rPr>
            </w:pPr>
            <w:ins w:id="5800"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065B84" w14:textId="3DA54E51" w:rsidR="00985655" w:rsidRPr="004A08C3" w:rsidRDefault="00985655" w:rsidP="001A1C8C">
            <w:pPr>
              <w:spacing w:after="0"/>
              <w:jc w:val="center"/>
              <w:rPr>
                <w:ins w:id="5801" w:author="Sam Dent" w:date="2020-06-24T06:12:00Z"/>
                <w:rFonts w:asciiTheme="minorHAnsi" w:hAnsiTheme="minorHAnsi" w:cstheme="minorHAnsi"/>
                <w:color w:val="000000"/>
                <w:sz w:val="18"/>
                <w:szCs w:val="18"/>
              </w:rPr>
            </w:pPr>
            <w:ins w:id="5802"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F1D2E3" w14:textId="09BA4422" w:rsidR="00985655" w:rsidRPr="004A08C3" w:rsidRDefault="00985655" w:rsidP="001A1C8C">
            <w:pPr>
              <w:spacing w:after="0"/>
              <w:jc w:val="center"/>
              <w:rPr>
                <w:ins w:id="5803" w:author="Sam Dent" w:date="2020-06-24T06:12:00Z"/>
                <w:rFonts w:asciiTheme="minorHAnsi" w:hAnsiTheme="minorHAnsi" w:cstheme="minorHAnsi"/>
                <w:color w:val="000000"/>
                <w:sz w:val="18"/>
                <w:szCs w:val="18"/>
              </w:rPr>
            </w:pPr>
            <w:ins w:id="5804" w:author="Sam Dent" w:date="2020-06-24T06:24:00Z">
              <w:r w:rsidRPr="004A08C3">
                <w:rPr>
                  <w:rFonts w:asciiTheme="minorHAnsi" w:hAnsiTheme="minorHAnsi" w:cstheme="minorHAnsi"/>
                  <w:color w:val="000000"/>
                  <w:sz w:val="18"/>
                  <w:szCs w:val="18"/>
                </w:rPr>
                <w:t>4.9%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3412BB" w14:textId="49D48380" w:rsidR="00985655" w:rsidRPr="004A08C3" w:rsidRDefault="00985655" w:rsidP="001A1C8C">
            <w:pPr>
              <w:spacing w:after="0"/>
              <w:jc w:val="center"/>
              <w:rPr>
                <w:ins w:id="5805" w:author="Sam Dent" w:date="2020-06-24T06:12:00Z"/>
                <w:rFonts w:asciiTheme="minorHAnsi" w:hAnsiTheme="minorHAnsi" w:cstheme="minorHAnsi"/>
                <w:color w:val="000000"/>
                <w:sz w:val="18"/>
                <w:szCs w:val="18"/>
              </w:rPr>
            </w:pPr>
            <w:ins w:id="5806" w:author="Sam Dent" w:date="2020-06-24T06:24:00Z">
              <w:r w:rsidRPr="004A08C3">
                <w:rPr>
                  <w:rFonts w:asciiTheme="minorHAnsi" w:hAnsiTheme="minorHAnsi" w:cstheme="minorHAnsi"/>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BF2F41" w14:textId="78C59359" w:rsidR="00985655" w:rsidRPr="004A08C3" w:rsidRDefault="00985655" w:rsidP="001A1C8C">
            <w:pPr>
              <w:spacing w:after="0"/>
              <w:jc w:val="center"/>
              <w:rPr>
                <w:ins w:id="5807" w:author="Sam Dent" w:date="2020-06-24T06:12:00Z"/>
                <w:rFonts w:asciiTheme="minorHAnsi" w:hAnsiTheme="minorHAnsi" w:cstheme="minorHAnsi"/>
                <w:color w:val="000000"/>
                <w:sz w:val="18"/>
                <w:szCs w:val="18"/>
              </w:rPr>
            </w:pPr>
            <w:ins w:id="5808" w:author="Sam Dent" w:date="2020-06-24T06:24:00Z">
              <w:r w:rsidRPr="004A08C3">
                <w:rPr>
                  <w:rFonts w:asciiTheme="minorHAnsi" w:hAnsiTheme="minorHAnsi" w:cstheme="minorHAnsi"/>
                  <w:color w:val="000000"/>
                  <w:sz w:val="18"/>
                  <w:szCs w:val="18"/>
                </w:rPr>
                <w:t>4.8%</w:t>
              </w:r>
            </w:ins>
          </w:p>
        </w:tc>
      </w:tr>
      <w:tr w:rsidR="007B2B49" w:rsidRPr="0017618E" w14:paraId="5488FB44" w14:textId="77777777" w:rsidTr="001A1C8C">
        <w:trPr>
          <w:trHeight w:val="20"/>
          <w:jc w:val="center"/>
          <w:ins w:id="5809"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6FC8DE9" w14:textId="0E690F62" w:rsidR="00985655" w:rsidRPr="00985655" w:rsidRDefault="00985655" w:rsidP="00985655">
            <w:pPr>
              <w:spacing w:after="0"/>
              <w:jc w:val="left"/>
              <w:rPr>
                <w:ins w:id="5810" w:author="Sam Dent" w:date="2020-06-24T06:12:00Z"/>
                <w:rFonts w:cstheme="minorHAnsi"/>
                <w:sz w:val="18"/>
                <w:szCs w:val="18"/>
              </w:rPr>
            </w:pPr>
            <w:ins w:id="5811" w:author="Sam Dent" w:date="2020-06-24T06:26:00Z">
              <w:r w:rsidRPr="00985655">
                <w:rPr>
                  <w:rFonts w:cs="Calibri"/>
                  <w:color w:val="000000"/>
                  <w:sz w:val="18"/>
                  <w:szCs w:val="18"/>
                </w:rPr>
                <w:t>Non-Residential Indoor Agriculture Vegetative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D15AF" w14:textId="6F7FCBF6" w:rsidR="00985655" w:rsidRPr="00985655" w:rsidRDefault="00985655" w:rsidP="00985655">
            <w:pPr>
              <w:spacing w:after="0"/>
              <w:jc w:val="center"/>
              <w:rPr>
                <w:ins w:id="5812" w:author="Sam Dent" w:date="2020-06-24T06:12:00Z"/>
                <w:rFonts w:cstheme="minorHAnsi"/>
                <w:sz w:val="18"/>
                <w:szCs w:val="18"/>
              </w:rPr>
            </w:pPr>
            <w:ins w:id="5813" w:author="Sam Dent" w:date="2020-06-24T06:26:00Z">
              <w:r w:rsidRPr="00985655">
                <w:rPr>
                  <w:rFonts w:cs="Calibri"/>
                  <w:color w:val="000000"/>
                  <w:sz w:val="18"/>
                  <w:szCs w:val="18"/>
                </w:rPr>
                <w:t>C65</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95C619" w14:textId="4EB2B2F8" w:rsidR="00985655" w:rsidRPr="004A08C3" w:rsidRDefault="00985655" w:rsidP="001A1C8C">
            <w:pPr>
              <w:spacing w:after="0"/>
              <w:jc w:val="center"/>
              <w:rPr>
                <w:ins w:id="5814" w:author="Sam Dent" w:date="2020-06-24T06:12:00Z"/>
                <w:rFonts w:asciiTheme="minorHAnsi" w:hAnsiTheme="minorHAnsi" w:cstheme="minorHAnsi"/>
                <w:color w:val="000000"/>
                <w:sz w:val="18"/>
                <w:szCs w:val="18"/>
              </w:rPr>
            </w:pPr>
            <w:ins w:id="5815" w:author="Sam Dent" w:date="2020-06-24T06:24:00Z">
              <w:r w:rsidRPr="004A08C3">
                <w:rPr>
                  <w:rFonts w:asciiTheme="minorHAnsi" w:hAnsiTheme="minorHAnsi" w:cstheme="minorHAnsi"/>
                  <w:color w:val="000000"/>
                  <w:sz w:val="18"/>
                  <w:szCs w:val="18"/>
                </w:rPr>
                <w:t>4.7%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D79A8" w14:textId="3888B4D4" w:rsidR="00985655" w:rsidRPr="004A08C3" w:rsidRDefault="00985655" w:rsidP="001A1C8C">
            <w:pPr>
              <w:spacing w:after="0"/>
              <w:jc w:val="center"/>
              <w:rPr>
                <w:ins w:id="5816" w:author="Sam Dent" w:date="2020-06-24T06:12:00Z"/>
                <w:rFonts w:asciiTheme="minorHAnsi" w:hAnsiTheme="minorHAnsi" w:cstheme="minorHAnsi"/>
                <w:color w:val="000000"/>
                <w:sz w:val="18"/>
                <w:szCs w:val="18"/>
              </w:rPr>
            </w:pPr>
            <w:ins w:id="5817" w:author="Sam Dent" w:date="2020-06-24T06:24:00Z">
              <w:r w:rsidRPr="004A08C3">
                <w:rPr>
                  <w:rFonts w:asciiTheme="minorHAnsi" w:hAnsiTheme="minorHAnsi" w:cstheme="minorHAnsi"/>
                  <w:color w:val="000000"/>
                  <w:sz w:val="18"/>
                  <w:szCs w:val="18"/>
                </w:rPr>
                <w:t>3.7%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1144C" w14:textId="6F8DEF98" w:rsidR="00985655" w:rsidRPr="004A08C3" w:rsidRDefault="00985655" w:rsidP="001A1C8C">
            <w:pPr>
              <w:spacing w:after="0"/>
              <w:jc w:val="center"/>
              <w:rPr>
                <w:ins w:id="5818" w:author="Sam Dent" w:date="2020-06-24T06:12:00Z"/>
                <w:rFonts w:asciiTheme="minorHAnsi" w:hAnsiTheme="minorHAnsi" w:cstheme="minorHAnsi"/>
                <w:color w:val="000000"/>
                <w:sz w:val="18"/>
                <w:szCs w:val="18"/>
              </w:rPr>
            </w:pPr>
            <w:ins w:id="5819"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48199" w14:textId="332D9E78" w:rsidR="00985655" w:rsidRPr="004A08C3" w:rsidRDefault="00985655" w:rsidP="001A1C8C">
            <w:pPr>
              <w:spacing w:after="0"/>
              <w:jc w:val="center"/>
              <w:rPr>
                <w:ins w:id="5820" w:author="Sam Dent" w:date="2020-06-24T06:12:00Z"/>
                <w:rFonts w:asciiTheme="minorHAnsi" w:hAnsiTheme="minorHAnsi" w:cstheme="minorHAnsi"/>
                <w:color w:val="000000"/>
                <w:sz w:val="18"/>
                <w:szCs w:val="18"/>
              </w:rPr>
            </w:pPr>
            <w:ins w:id="5821" w:author="Sam Dent" w:date="2020-06-24T06:24:00Z">
              <w:r w:rsidRPr="004A08C3">
                <w:rPr>
                  <w:rFonts w:asciiTheme="minorHAnsi" w:hAnsiTheme="minorHAnsi" w:cstheme="minorHAnsi"/>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ACAA31" w14:textId="78252BFF" w:rsidR="00985655" w:rsidRPr="004A08C3" w:rsidRDefault="00985655" w:rsidP="001A1C8C">
            <w:pPr>
              <w:spacing w:after="0"/>
              <w:jc w:val="center"/>
              <w:rPr>
                <w:ins w:id="5822" w:author="Sam Dent" w:date="2020-06-24T06:12:00Z"/>
                <w:rFonts w:asciiTheme="minorHAnsi" w:hAnsiTheme="minorHAnsi" w:cstheme="minorHAnsi"/>
                <w:color w:val="000000"/>
                <w:sz w:val="18"/>
                <w:szCs w:val="18"/>
              </w:rPr>
            </w:pPr>
            <w:ins w:id="5823" w:author="Sam Dent" w:date="2020-06-24T06:24:00Z">
              <w:r w:rsidRPr="004A08C3">
                <w:rPr>
                  <w:rFonts w:asciiTheme="minorHAnsi" w:hAnsiTheme="minorHAnsi" w:cstheme="minorHAnsi"/>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09EAF4" w14:textId="4515BDA3" w:rsidR="00985655" w:rsidRPr="004A08C3" w:rsidRDefault="00985655" w:rsidP="001A1C8C">
            <w:pPr>
              <w:spacing w:after="0"/>
              <w:jc w:val="center"/>
              <w:rPr>
                <w:ins w:id="5824" w:author="Sam Dent" w:date="2020-06-24T06:12:00Z"/>
                <w:rFonts w:asciiTheme="minorHAnsi" w:hAnsiTheme="minorHAnsi" w:cstheme="minorHAnsi"/>
                <w:color w:val="000000"/>
                <w:sz w:val="18"/>
                <w:szCs w:val="18"/>
              </w:rPr>
            </w:pPr>
            <w:ins w:id="5825" w:author="Sam Dent" w:date="2020-06-24T06:24:00Z">
              <w:r w:rsidRPr="004A08C3">
                <w:rPr>
                  <w:rFonts w:asciiTheme="minorHAnsi" w:hAnsiTheme="minorHAnsi" w:cstheme="minorHAnsi"/>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873B41" w14:textId="6E18F48C" w:rsidR="00985655" w:rsidRPr="004A08C3" w:rsidRDefault="00985655" w:rsidP="001A1C8C">
            <w:pPr>
              <w:spacing w:after="0"/>
              <w:jc w:val="center"/>
              <w:rPr>
                <w:ins w:id="5826" w:author="Sam Dent" w:date="2020-06-24T06:12:00Z"/>
                <w:rFonts w:asciiTheme="minorHAnsi" w:hAnsiTheme="minorHAnsi" w:cstheme="minorHAnsi"/>
                <w:color w:val="000000"/>
                <w:sz w:val="18"/>
                <w:szCs w:val="18"/>
              </w:rPr>
            </w:pPr>
            <w:ins w:id="5827" w:author="Sam Dent" w:date="2020-06-24T06:24:00Z">
              <w:r w:rsidRPr="004A08C3">
                <w:rPr>
                  <w:rFonts w:asciiTheme="minorHAnsi" w:hAnsiTheme="minorHAnsi" w:cstheme="minorHAnsi"/>
                  <w:color w:val="000000"/>
                  <w:sz w:val="18"/>
                  <w:szCs w:val="18"/>
                </w:rPr>
                <w:t>4.6%</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F8F152" w14:textId="4E6A92FF" w:rsidR="00985655" w:rsidRPr="004A08C3" w:rsidRDefault="00985655" w:rsidP="001A1C8C">
            <w:pPr>
              <w:spacing w:after="0"/>
              <w:jc w:val="center"/>
              <w:rPr>
                <w:ins w:id="5828" w:author="Sam Dent" w:date="2020-06-24T06:12:00Z"/>
                <w:rFonts w:asciiTheme="minorHAnsi" w:hAnsiTheme="minorHAnsi" w:cstheme="minorHAnsi"/>
                <w:color w:val="000000"/>
                <w:sz w:val="18"/>
                <w:szCs w:val="18"/>
              </w:rPr>
            </w:pPr>
            <w:ins w:id="5829"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EC649" w14:textId="69962F74" w:rsidR="00985655" w:rsidRPr="004A08C3" w:rsidRDefault="00985655" w:rsidP="001A1C8C">
            <w:pPr>
              <w:spacing w:after="0"/>
              <w:jc w:val="center"/>
              <w:rPr>
                <w:ins w:id="5830" w:author="Sam Dent" w:date="2020-06-24T06:12:00Z"/>
                <w:rFonts w:asciiTheme="minorHAnsi" w:hAnsiTheme="minorHAnsi" w:cstheme="minorHAnsi"/>
                <w:color w:val="000000"/>
                <w:sz w:val="18"/>
                <w:szCs w:val="18"/>
              </w:rPr>
            </w:pPr>
            <w:ins w:id="5831"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99CCA" w14:textId="41A767C8" w:rsidR="00985655" w:rsidRPr="004A08C3" w:rsidRDefault="00985655" w:rsidP="001A1C8C">
            <w:pPr>
              <w:spacing w:after="0"/>
              <w:jc w:val="center"/>
              <w:rPr>
                <w:ins w:id="5832" w:author="Sam Dent" w:date="2020-06-24T06:12:00Z"/>
                <w:rFonts w:asciiTheme="minorHAnsi" w:hAnsiTheme="minorHAnsi" w:cstheme="minorHAnsi"/>
                <w:color w:val="000000"/>
                <w:sz w:val="18"/>
                <w:szCs w:val="18"/>
              </w:rPr>
            </w:pPr>
            <w:ins w:id="5833"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A0A2AF" w14:textId="4E453A0C" w:rsidR="00985655" w:rsidRPr="004A08C3" w:rsidRDefault="00985655" w:rsidP="001A1C8C">
            <w:pPr>
              <w:spacing w:after="0"/>
              <w:jc w:val="center"/>
              <w:rPr>
                <w:ins w:id="5834" w:author="Sam Dent" w:date="2020-06-24T06:12:00Z"/>
                <w:rFonts w:asciiTheme="minorHAnsi" w:hAnsiTheme="minorHAnsi" w:cstheme="minorHAnsi"/>
                <w:color w:val="000000"/>
                <w:sz w:val="18"/>
                <w:szCs w:val="18"/>
              </w:rPr>
            </w:pPr>
            <w:ins w:id="5835"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E0159" w14:textId="50D0C8C2" w:rsidR="00985655" w:rsidRPr="004A08C3" w:rsidRDefault="00985655" w:rsidP="001A1C8C">
            <w:pPr>
              <w:spacing w:after="0"/>
              <w:jc w:val="center"/>
              <w:rPr>
                <w:ins w:id="5836" w:author="Sam Dent" w:date="2020-06-24T06:12:00Z"/>
                <w:rFonts w:asciiTheme="minorHAnsi" w:hAnsiTheme="minorHAnsi" w:cstheme="minorHAnsi"/>
                <w:color w:val="000000"/>
                <w:sz w:val="18"/>
                <w:szCs w:val="18"/>
              </w:rPr>
            </w:pPr>
            <w:ins w:id="5837"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66AC7" w14:textId="74B2919E" w:rsidR="00985655" w:rsidRPr="004A08C3" w:rsidRDefault="00985655" w:rsidP="001A1C8C">
            <w:pPr>
              <w:spacing w:after="0"/>
              <w:jc w:val="center"/>
              <w:rPr>
                <w:ins w:id="5838" w:author="Sam Dent" w:date="2020-06-24T06:12:00Z"/>
                <w:rFonts w:asciiTheme="minorHAnsi" w:hAnsiTheme="minorHAnsi" w:cstheme="minorHAnsi"/>
                <w:color w:val="000000"/>
                <w:sz w:val="18"/>
                <w:szCs w:val="18"/>
              </w:rPr>
            </w:pPr>
            <w:ins w:id="5839"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B3E04" w14:textId="01893DC2" w:rsidR="00985655" w:rsidRPr="004A08C3" w:rsidRDefault="00985655" w:rsidP="001A1C8C">
            <w:pPr>
              <w:spacing w:after="0"/>
              <w:jc w:val="center"/>
              <w:rPr>
                <w:ins w:id="5840" w:author="Sam Dent" w:date="2020-06-24T06:12:00Z"/>
                <w:rFonts w:asciiTheme="minorHAnsi" w:hAnsiTheme="minorHAnsi" w:cstheme="minorHAnsi"/>
                <w:color w:val="000000"/>
                <w:sz w:val="18"/>
                <w:szCs w:val="18"/>
              </w:rPr>
            </w:pPr>
            <w:ins w:id="5841"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7049C" w14:textId="0912E990" w:rsidR="00985655" w:rsidRPr="004A08C3" w:rsidRDefault="00985655" w:rsidP="001A1C8C">
            <w:pPr>
              <w:spacing w:after="0"/>
              <w:jc w:val="center"/>
              <w:rPr>
                <w:ins w:id="5842" w:author="Sam Dent" w:date="2020-06-24T06:12:00Z"/>
                <w:rFonts w:asciiTheme="minorHAnsi" w:hAnsiTheme="minorHAnsi" w:cstheme="minorHAnsi"/>
                <w:color w:val="000000"/>
                <w:sz w:val="18"/>
                <w:szCs w:val="18"/>
              </w:rPr>
            </w:pPr>
            <w:ins w:id="5843"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89064" w14:textId="3596E1A0" w:rsidR="00985655" w:rsidRPr="004A08C3" w:rsidRDefault="00985655" w:rsidP="001A1C8C">
            <w:pPr>
              <w:spacing w:after="0"/>
              <w:jc w:val="center"/>
              <w:rPr>
                <w:ins w:id="5844" w:author="Sam Dent" w:date="2020-06-24T06:12:00Z"/>
                <w:rFonts w:asciiTheme="minorHAnsi" w:hAnsiTheme="minorHAnsi" w:cstheme="minorHAnsi"/>
                <w:color w:val="000000"/>
                <w:sz w:val="18"/>
                <w:szCs w:val="18"/>
              </w:rPr>
            </w:pPr>
            <w:ins w:id="5845"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681D40" w14:textId="785A91D3" w:rsidR="00985655" w:rsidRPr="004A08C3" w:rsidRDefault="00985655" w:rsidP="001A1C8C">
            <w:pPr>
              <w:spacing w:after="0"/>
              <w:jc w:val="center"/>
              <w:rPr>
                <w:ins w:id="5846" w:author="Sam Dent" w:date="2020-06-24T06:12:00Z"/>
                <w:rFonts w:asciiTheme="minorHAnsi" w:hAnsiTheme="minorHAnsi" w:cstheme="minorHAnsi"/>
                <w:color w:val="000000"/>
                <w:sz w:val="18"/>
                <w:szCs w:val="18"/>
              </w:rPr>
            </w:pPr>
            <w:ins w:id="5847"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700AE" w14:textId="459933F4" w:rsidR="00985655" w:rsidRPr="004A08C3" w:rsidRDefault="00985655" w:rsidP="001A1C8C">
            <w:pPr>
              <w:spacing w:after="0"/>
              <w:jc w:val="center"/>
              <w:rPr>
                <w:ins w:id="5848" w:author="Sam Dent" w:date="2020-06-24T06:12:00Z"/>
                <w:rFonts w:asciiTheme="minorHAnsi" w:hAnsiTheme="minorHAnsi" w:cstheme="minorHAnsi"/>
                <w:color w:val="000000"/>
                <w:sz w:val="18"/>
                <w:szCs w:val="18"/>
              </w:rPr>
            </w:pPr>
            <w:ins w:id="5849"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20AA5" w14:textId="216AEB7D" w:rsidR="00985655" w:rsidRPr="004A08C3" w:rsidRDefault="00985655" w:rsidP="001A1C8C">
            <w:pPr>
              <w:spacing w:after="0"/>
              <w:jc w:val="center"/>
              <w:rPr>
                <w:ins w:id="5850" w:author="Sam Dent" w:date="2020-06-24T06:12:00Z"/>
                <w:rFonts w:asciiTheme="minorHAnsi" w:hAnsiTheme="minorHAnsi" w:cstheme="minorHAnsi"/>
                <w:color w:val="000000"/>
                <w:sz w:val="18"/>
                <w:szCs w:val="18"/>
              </w:rPr>
            </w:pPr>
            <w:ins w:id="5851"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F4A4F" w14:textId="1DD8D7B4" w:rsidR="00985655" w:rsidRPr="004A08C3" w:rsidRDefault="00985655" w:rsidP="001A1C8C">
            <w:pPr>
              <w:spacing w:after="0"/>
              <w:jc w:val="center"/>
              <w:rPr>
                <w:ins w:id="5852" w:author="Sam Dent" w:date="2020-06-24T06:12:00Z"/>
                <w:rFonts w:asciiTheme="minorHAnsi" w:hAnsiTheme="minorHAnsi" w:cstheme="minorHAnsi"/>
                <w:color w:val="000000"/>
                <w:sz w:val="18"/>
                <w:szCs w:val="18"/>
              </w:rPr>
            </w:pPr>
            <w:ins w:id="5853"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D2A7E4" w14:textId="22D7DE32" w:rsidR="00985655" w:rsidRPr="004A08C3" w:rsidRDefault="00985655" w:rsidP="001A1C8C">
            <w:pPr>
              <w:spacing w:after="0"/>
              <w:jc w:val="center"/>
              <w:rPr>
                <w:ins w:id="5854" w:author="Sam Dent" w:date="2020-06-24T06:12:00Z"/>
                <w:rFonts w:asciiTheme="minorHAnsi" w:hAnsiTheme="minorHAnsi" w:cstheme="minorHAnsi"/>
                <w:color w:val="000000"/>
                <w:sz w:val="18"/>
                <w:szCs w:val="18"/>
              </w:rPr>
            </w:pPr>
            <w:ins w:id="5855"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FC4F2" w14:textId="4E73FAC8" w:rsidR="00985655" w:rsidRPr="004A08C3" w:rsidRDefault="00985655" w:rsidP="001A1C8C">
            <w:pPr>
              <w:spacing w:after="0"/>
              <w:jc w:val="center"/>
              <w:rPr>
                <w:ins w:id="5856" w:author="Sam Dent" w:date="2020-06-24T06:12:00Z"/>
                <w:rFonts w:asciiTheme="minorHAnsi" w:hAnsiTheme="minorHAnsi" w:cstheme="minorHAnsi"/>
                <w:color w:val="000000"/>
                <w:sz w:val="18"/>
                <w:szCs w:val="18"/>
              </w:rPr>
            </w:pPr>
            <w:ins w:id="5857" w:author="Sam Dent" w:date="2020-06-24T06:24:00Z">
              <w:r w:rsidRPr="004A08C3">
                <w:rPr>
                  <w:rFonts w:asciiTheme="minorHAnsi" w:hAnsiTheme="minorHAnsi" w:cstheme="minorHAnsi"/>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B36010" w14:textId="5268A398" w:rsidR="00985655" w:rsidRPr="004A08C3" w:rsidRDefault="00985655" w:rsidP="001A1C8C">
            <w:pPr>
              <w:spacing w:after="0"/>
              <w:jc w:val="center"/>
              <w:rPr>
                <w:ins w:id="5858" w:author="Sam Dent" w:date="2020-06-24T06:12:00Z"/>
                <w:rFonts w:asciiTheme="minorHAnsi" w:hAnsiTheme="minorHAnsi" w:cstheme="minorHAnsi"/>
                <w:color w:val="000000"/>
                <w:sz w:val="18"/>
                <w:szCs w:val="18"/>
              </w:rPr>
            </w:pPr>
            <w:ins w:id="5859" w:author="Sam Dent" w:date="2020-06-24T06:24:00Z">
              <w:r w:rsidRPr="004A08C3">
                <w:rPr>
                  <w:rFonts w:asciiTheme="minorHAnsi" w:hAnsiTheme="minorHAnsi" w:cstheme="minorHAnsi"/>
                  <w:color w:val="000000"/>
                  <w:sz w:val="18"/>
                  <w:szCs w:val="18"/>
                </w:rPr>
                <w:t>4.7%</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79323C" w14:textId="1358EF5D" w:rsidR="00985655" w:rsidRPr="004A08C3" w:rsidRDefault="00985655" w:rsidP="001A1C8C">
            <w:pPr>
              <w:spacing w:after="0"/>
              <w:jc w:val="center"/>
              <w:rPr>
                <w:ins w:id="5860" w:author="Sam Dent" w:date="2020-06-24T06:12:00Z"/>
                <w:rFonts w:asciiTheme="minorHAnsi" w:hAnsiTheme="minorHAnsi" w:cstheme="minorHAnsi"/>
                <w:color w:val="000000"/>
                <w:sz w:val="18"/>
                <w:szCs w:val="18"/>
              </w:rPr>
            </w:pPr>
            <w:ins w:id="5861" w:author="Sam Dent" w:date="2020-06-24T06:24:00Z">
              <w:r w:rsidRPr="004A08C3">
                <w:rPr>
                  <w:rFonts w:asciiTheme="minorHAnsi" w:hAnsiTheme="minorHAnsi" w:cstheme="minorHAnsi"/>
                  <w:color w:val="000000"/>
                  <w:sz w:val="18"/>
                  <w:szCs w:val="18"/>
                </w:rPr>
                <w:t>3.8%</w:t>
              </w:r>
            </w:ins>
          </w:p>
        </w:tc>
      </w:tr>
      <w:tr w:rsidR="007B2B49" w:rsidRPr="0017618E" w14:paraId="12F8E6D6" w14:textId="77777777" w:rsidTr="001A1C8C">
        <w:trPr>
          <w:trHeight w:val="20"/>
          <w:jc w:val="center"/>
          <w:ins w:id="5862" w:author="Sam Dent" w:date="2020-06-24T06:12: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BD9E3E4" w14:textId="14C08066" w:rsidR="00985655" w:rsidRPr="00985655" w:rsidRDefault="00985655" w:rsidP="00985655">
            <w:pPr>
              <w:spacing w:after="0"/>
              <w:jc w:val="left"/>
              <w:rPr>
                <w:ins w:id="5863" w:author="Sam Dent" w:date="2020-06-24T06:12:00Z"/>
                <w:rFonts w:cstheme="minorHAnsi"/>
                <w:sz w:val="18"/>
                <w:szCs w:val="18"/>
              </w:rPr>
            </w:pPr>
            <w:ins w:id="5864" w:author="Sam Dent" w:date="2020-06-24T06:26:00Z">
              <w:r w:rsidRPr="00985655">
                <w:rPr>
                  <w:rFonts w:cs="Calibri"/>
                  <w:color w:val="000000"/>
                  <w:sz w:val="18"/>
                  <w:szCs w:val="18"/>
                </w:rPr>
                <w:t>Non-Residential Indoor Agriculture Flowering Room</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087FDE" w14:textId="380A8F6A" w:rsidR="00985655" w:rsidRPr="00985655" w:rsidRDefault="00985655" w:rsidP="00985655">
            <w:pPr>
              <w:spacing w:after="0"/>
              <w:jc w:val="center"/>
              <w:rPr>
                <w:ins w:id="5865" w:author="Sam Dent" w:date="2020-06-24T06:12:00Z"/>
                <w:rFonts w:cstheme="minorHAnsi"/>
                <w:sz w:val="18"/>
                <w:szCs w:val="18"/>
              </w:rPr>
            </w:pPr>
            <w:ins w:id="5866" w:author="Sam Dent" w:date="2020-06-24T06:26:00Z">
              <w:r w:rsidRPr="00985655">
                <w:rPr>
                  <w:rFonts w:cs="Calibri"/>
                  <w:color w:val="000000"/>
                  <w:sz w:val="18"/>
                  <w:szCs w:val="18"/>
                </w:rPr>
                <w:t>C66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E198D" w14:textId="55E380E6" w:rsidR="00985655" w:rsidRPr="004A08C3" w:rsidRDefault="00985655" w:rsidP="001A1C8C">
            <w:pPr>
              <w:spacing w:after="0"/>
              <w:jc w:val="center"/>
              <w:rPr>
                <w:ins w:id="5867" w:author="Sam Dent" w:date="2020-06-24T06:12:00Z"/>
                <w:rFonts w:asciiTheme="minorHAnsi" w:hAnsiTheme="minorHAnsi" w:cstheme="minorHAnsi"/>
                <w:color w:val="000000"/>
                <w:sz w:val="18"/>
                <w:szCs w:val="18"/>
              </w:rPr>
            </w:pPr>
            <w:ins w:id="5868" w:author="Sam Dent" w:date="2020-06-24T06:24:00Z">
              <w:r w:rsidRPr="004A08C3">
                <w:rPr>
                  <w:rFonts w:asciiTheme="minorHAnsi" w:hAnsiTheme="minorHAnsi" w:cstheme="minorHAnsi"/>
                  <w:color w:val="000000"/>
                  <w:sz w:val="18"/>
                  <w:szCs w:val="18"/>
                </w:rPr>
                <w:t>4.6%</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C70F04" w14:textId="13D4E7A7" w:rsidR="00985655" w:rsidRPr="004A08C3" w:rsidRDefault="00985655" w:rsidP="001A1C8C">
            <w:pPr>
              <w:spacing w:after="0"/>
              <w:jc w:val="center"/>
              <w:rPr>
                <w:ins w:id="5869" w:author="Sam Dent" w:date="2020-06-24T06:12:00Z"/>
                <w:rFonts w:asciiTheme="minorHAnsi" w:hAnsiTheme="minorHAnsi" w:cstheme="minorHAnsi"/>
                <w:color w:val="000000"/>
                <w:sz w:val="18"/>
                <w:szCs w:val="18"/>
              </w:rPr>
            </w:pPr>
            <w:ins w:id="5870" w:author="Sam Dent" w:date="2020-06-24T06:24:00Z">
              <w:r w:rsidRPr="004A08C3">
                <w:rPr>
                  <w:rFonts w:asciiTheme="minorHAnsi" w:hAnsiTheme="minorHAnsi" w:cstheme="minorHAnsi"/>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7D4C3" w14:textId="69C79AF4" w:rsidR="00985655" w:rsidRPr="004A08C3" w:rsidRDefault="00985655" w:rsidP="001A1C8C">
            <w:pPr>
              <w:spacing w:after="0"/>
              <w:jc w:val="center"/>
              <w:rPr>
                <w:ins w:id="5871" w:author="Sam Dent" w:date="2020-06-24T06:12:00Z"/>
                <w:rFonts w:asciiTheme="minorHAnsi" w:hAnsiTheme="minorHAnsi" w:cstheme="minorHAnsi"/>
                <w:color w:val="000000"/>
                <w:sz w:val="18"/>
                <w:szCs w:val="18"/>
              </w:rPr>
            </w:pPr>
            <w:ins w:id="5872" w:author="Sam Dent" w:date="2020-06-24T06:24:00Z">
              <w:r w:rsidRPr="004A08C3">
                <w:rPr>
                  <w:rFonts w:asciiTheme="minorHAnsi" w:hAnsiTheme="minorHAnsi" w:cstheme="minorHAnsi"/>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C9FB2F" w14:textId="29905FB4" w:rsidR="00985655" w:rsidRPr="004A08C3" w:rsidRDefault="00985655" w:rsidP="001A1C8C">
            <w:pPr>
              <w:spacing w:after="0"/>
              <w:jc w:val="center"/>
              <w:rPr>
                <w:ins w:id="5873" w:author="Sam Dent" w:date="2020-06-24T06:12:00Z"/>
                <w:rFonts w:asciiTheme="minorHAnsi" w:hAnsiTheme="minorHAnsi" w:cstheme="minorHAnsi"/>
                <w:color w:val="000000"/>
                <w:sz w:val="18"/>
                <w:szCs w:val="18"/>
              </w:rPr>
            </w:pPr>
            <w:ins w:id="5874" w:author="Sam Dent" w:date="2020-06-24T06:24:00Z">
              <w:r w:rsidRPr="004A08C3">
                <w:rPr>
                  <w:rFonts w:asciiTheme="minorHAnsi" w:hAnsiTheme="minorHAnsi" w:cstheme="minorHAnsi"/>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5F258" w14:textId="22B446CC" w:rsidR="00985655" w:rsidRPr="004A08C3" w:rsidRDefault="00985655" w:rsidP="001A1C8C">
            <w:pPr>
              <w:spacing w:after="0"/>
              <w:jc w:val="center"/>
              <w:rPr>
                <w:ins w:id="5875" w:author="Sam Dent" w:date="2020-06-24T06:12:00Z"/>
                <w:rFonts w:asciiTheme="minorHAnsi" w:hAnsiTheme="minorHAnsi" w:cstheme="minorHAnsi"/>
                <w:color w:val="000000"/>
                <w:sz w:val="18"/>
                <w:szCs w:val="18"/>
              </w:rPr>
            </w:pPr>
            <w:ins w:id="5876" w:author="Sam Dent" w:date="2020-06-24T06:24:00Z">
              <w:r w:rsidRPr="004A08C3">
                <w:rPr>
                  <w:rFonts w:asciiTheme="minorHAnsi" w:hAnsiTheme="minorHAnsi" w:cstheme="minorHAnsi"/>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F039F" w14:textId="790CC1BE" w:rsidR="00985655" w:rsidRPr="004A08C3" w:rsidRDefault="00985655" w:rsidP="001A1C8C">
            <w:pPr>
              <w:spacing w:after="0"/>
              <w:jc w:val="center"/>
              <w:rPr>
                <w:ins w:id="5877" w:author="Sam Dent" w:date="2020-06-24T06:12:00Z"/>
                <w:rFonts w:asciiTheme="minorHAnsi" w:hAnsiTheme="minorHAnsi" w:cstheme="minorHAnsi"/>
                <w:color w:val="000000"/>
                <w:sz w:val="18"/>
                <w:szCs w:val="18"/>
              </w:rPr>
            </w:pPr>
            <w:ins w:id="5878" w:author="Sam Dent" w:date="2020-06-24T06:24:00Z">
              <w:r w:rsidRPr="004A08C3">
                <w:rPr>
                  <w:rFonts w:asciiTheme="minorHAnsi" w:hAnsiTheme="minorHAnsi" w:cstheme="minorHAnsi"/>
                  <w:color w:val="000000"/>
                  <w:sz w:val="18"/>
                  <w:szCs w:val="18"/>
                </w:rPr>
                <w:t>4.3%</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DAA296" w14:textId="79719AB8" w:rsidR="00985655" w:rsidRPr="004A08C3" w:rsidRDefault="00985655" w:rsidP="001A1C8C">
            <w:pPr>
              <w:spacing w:after="0"/>
              <w:jc w:val="center"/>
              <w:rPr>
                <w:ins w:id="5879" w:author="Sam Dent" w:date="2020-06-24T06:12:00Z"/>
                <w:rFonts w:asciiTheme="minorHAnsi" w:hAnsiTheme="minorHAnsi" w:cstheme="minorHAnsi"/>
                <w:color w:val="000000"/>
                <w:sz w:val="18"/>
                <w:szCs w:val="18"/>
              </w:rPr>
            </w:pPr>
            <w:ins w:id="5880" w:author="Sam Dent" w:date="2020-06-24T06:24:00Z">
              <w:r w:rsidRPr="004A08C3">
                <w:rPr>
                  <w:rFonts w:asciiTheme="minorHAnsi" w:hAnsiTheme="minorHAnsi" w:cstheme="minorHAnsi"/>
                  <w:color w:val="000000"/>
                  <w:sz w:val="18"/>
                  <w:szCs w:val="18"/>
                </w:rPr>
                <w:t>4.4%</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9C1456" w14:textId="1649790F" w:rsidR="00985655" w:rsidRPr="004A08C3" w:rsidRDefault="00985655" w:rsidP="001A1C8C">
            <w:pPr>
              <w:spacing w:after="0"/>
              <w:jc w:val="center"/>
              <w:rPr>
                <w:ins w:id="5881" w:author="Sam Dent" w:date="2020-06-24T06:12:00Z"/>
                <w:rFonts w:asciiTheme="minorHAnsi" w:hAnsiTheme="minorHAnsi" w:cstheme="minorHAnsi"/>
                <w:color w:val="000000"/>
                <w:sz w:val="18"/>
                <w:szCs w:val="18"/>
              </w:rPr>
            </w:pPr>
            <w:ins w:id="5882"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C4D16D" w14:textId="1BB603CD" w:rsidR="00985655" w:rsidRPr="004A08C3" w:rsidRDefault="00985655" w:rsidP="001A1C8C">
            <w:pPr>
              <w:spacing w:after="0"/>
              <w:jc w:val="center"/>
              <w:rPr>
                <w:ins w:id="5883" w:author="Sam Dent" w:date="2020-06-24T06:12:00Z"/>
                <w:rFonts w:asciiTheme="minorHAnsi" w:hAnsiTheme="minorHAnsi" w:cstheme="minorHAnsi"/>
                <w:color w:val="000000"/>
                <w:sz w:val="18"/>
                <w:szCs w:val="18"/>
              </w:rPr>
            </w:pPr>
            <w:ins w:id="5884" w:author="Sam Dent" w:date="2020-06-24T06:24:00Z">
              <w:r w:rsidRPr="004A08C3">
                <w:rPr>
                  <w:rFonts w:asciiTheme="minorHAnsi" w:hAnsiTheme="minorHAnsi" w:cstheme="minorHAnsi"/>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3268D" w14:textId="30BC90A9" w:rsidR="00985655" w:rsidRPr="004A08C3" w:rsidRDefault="00985655" w:rsidP="001A1C8C">
            <w:pPr>
              <w:spacing w:after="0"/>
              <w:jc w:val="center"/>
              <w:rPr>
                <w:ins w:id="5885" w:author="Sam Dent" w:date="2020-06-24T06:12:00Z"/>
                <w:rFonts w:asciiTheme="minorHAnsi" w:hAnsiTheme="minorHAnsi" w:cstheme="minorHAnsi"/>
                <w:color w:val="000000"/>
                <w:sz w:val="18"/>
                <w:szCs w:val="18"/>
              </w:rPr>
            </w:pPr>
            <w:ins w:id="5886" w:author="Sam Dent" w:date="2020-06-24T06:24:00Z">
              <w:r w:rsidRPr="004A08C3">
                <w:rPr>
                  <w:rFonts w:asciiTheme="minorHAnsi" w:hAnsiTheme="minorHAnsi" w:cstheme="minorHAnsi"/>
                  <w:color w:val="000000"/>
                  <w:sz w:val="18"/>
                  <w:szCs w:val="18"/>
                </w:rPr>
                <w:t>3.8%</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AD4E7" w14:textId="4D067E48" w:rsidR="00985655" w:rsidRPr="004A08C3" w:rsidRDefault="00985655" w:rsidP="001A1C8C">
            <w:pPr>
              <w:spacing w:after="0"/>
              <w:jc w:val="center"/>
              <w:rPr>
                <w:ins w:id="5887" w:author="Sam Dent" w:date="2020-06-24T06:12:00Z"/>
                <w:rFonts w:asciiTheme="minorHAnsi" w:hAnsiTheme="minorHAnsi" w:cstheme="minorHAnsi"/>
                <w:color w:val="000000"/>
                <w:sz w:val="18"/>
                <w:szCs w:val="18"/>
              </w:rPr>
            </w:pPr>
            <w:ins w:id="5888" w:author="Sam Dent" w:date="2020-06-24T06:24:00Z">
              <w:r w:rsidRPr="004A08C3">
                <w:rPr>
                  <w:rFonts w:asciiTheme="minorHAnsi" w:hAnsiTheme="minorHAnsi" w:cstheme="minorHAnsi"/>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966820" w14:textId="0D2776A9" w:rsidR="00985655" w:rsidRPr="004A08C3" w:rsidRDefault="00985655" w:rsidP="001A1C8C">
            <w:pPr>
              <w:spacing w:after="0"/>
              <w:jc w:val="center"/>
              <w:rPr>
                <w:ins w:id="5889" w:author="Sam Dent" w:date="2020-06-24T06:12:00Z"/>
                <w:rFonts w:asciiTheme="minorHAnsi" w:hAnsiTheme="minorHAnsi" w:cstheme="minorHAnsi"/>
                <w:color w:val="000000"/>
                <w:sz w:val="18"/>
                <w:szCs w:val="18"/>
              </w:rPr>
            </w:pPr>
            <w:ins w:id="5890" w:author="Sam Dent" w:date="2020-06-24T06:24:00Z">
              <w:r w:rsidRPr="004A08C3">
                <w:rPr>
                  <w:rFonts w:asciiTheme="minorHAnsi" w:hAnsiTheme="minorHAnsi" w:cstheme="minorHAnsi"/>
                  <w:color w:val="000000"/>
                  <w:sz w:val="18"/>
                  <w:szCs w:val="18"/>
                </w:rPr>
                <w:t>3.9%</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57508" w14:textId="3DFFF774" w:rsidR="00985655" w:rsidRPr="004A08C3" w:rsidRDefault="00985655" w:rsidP="001A1C8C">
            <w:pPr>
              <w:spacing w:after="0"/>
              <w:jc w:val="center"/>
              <w:rPr>
                <w:ins w:id="5891" w:author="Sam Dent" w:date="2020-06-24T06:12:00Z"/>
                <w:rFonts w:asciiTheme="minorHAnsi" w:hAnsiTheme="minorHAnsi" w:cstheme="minorHAnsi"/>
                <w:color w:val="000000"/>
                <w:sz w:val="18"/>
                <w:szCs w:val="18"/>
              </w:rPr>
            </w:pPr>
            <w:ins w:id="5892" w:author="Sam Dent" w:date="2020-06-24T06:24:00Z">
              <w:r w:rsidRPr="004A08C3">
                <w:rPr>
                  <w:rFonts w:asciiTheme="minorHAnsi" w:hAnsiTheme="minorHAnsi" w:cstheme="minorHAnsi"/>
                  <w:color w:val="000000"/>
                  <w:sz w:val="18"/>
                  <w:szCs w:val="18"/>
                </w:rPr>
                <w:t>4.8%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0792D7" w14:textId="1FC4F09D" w:rsidR="00985655" w:rsidRPr="004A08C3" w:rsidRDefault="00985655" w:rsidP="001A1C8C">
            <w:pPr>
              <w:spacing w:after="0"/>
              <w:jc w:val="center"/>
              <w:rPr>
                <w:ins w:id="5893" w:author="Sam Dent" w:date="2020-06-24T06:12:00Z"/>
                <w:rFonts w:asciiTheme="minorHAnsi" w:hAnsiTheme="minorHAnsi" w:cstheme="minorHAnsi"/>
                <w:color w:val="000000"/>
                <w:sz w:val="18"/>
                <w:szCs w:val="18"/>
              </w:rPr>
            </w:pPr>
            <w:ins w:id="5894" w:author="Sam Dent" w:date="2020-06-24T06:24:00Z">
              <w:r w:rsidRPr="004A08C3">
                <w:rPr>
                  <w:rFonts w:asciiTheme="minorHAnsi" w:hAnsiTheme="minorHAnsi" w:cstheme="minorHAnsi"/>
                  <w:color w:val="000000"/>
                  <w:sz w:val="18"/>
                  <w:szCs w:val="18"/>
                </w:rPr>
                <w:t>3.6%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992143" w14:textId="614F77D9" w:rsidR="00985655" w:rsidRPr="004A08C3" w:rsidRDefault="00985655" w:rsidP="001A1C8C">
            <w:pPr>
              <w:spacing w:after="0"/>
              <w:jc w:val="center"/>
              <w:rPr>
                <w:ins w:id="5895" w:author="Sam Dent" w:date="2020-06-24T06:12:00Z"/>
                <w:rFonts w:asciiTheme="minorHAnsi" w:hAnsiTheme="minorHAnsi" w:cstheme="minorHAnsi"/>
                <w:color w:val="000000"/>
                <w:sz w:val="18"/>
                <w:szCs w:val="18"/>
              </w:rPr>
            </w:pPr>
            <w:ins w:id="5896" w:author="Sam Dent" w:date="2020-06-24T06:24:00Z">
              <w:r w:rsidRPr="004A08C3">
                <w:rPr>
                  <w:rFonts w:asciiTheme="minorHAnsi" w:hAnsiTheme="minorHAnsi" w:cstheme="minorHAnsi"/>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DFB68" w14:textId="40B59E3E" w:rsidR="00985655" w:rsidRPr="004A08C3" w:rsidRDefault="00985655" w:rsidP="001A1C8C">
            <w:pPr>
              <w:spacing w:after="0"/>
              <w:jc w:val="center"/>
              <w:rPr>
                <w:ins w:id="5897" w:author="Sam Dent" w:date="2020-06-24T06:12:00Z"/>
                <w:rFonts w:asciiTheme="minorHAnsi" w:hAnsiTheme="minorHAnsi" w:cstheme="minorHAnsi"/>
                <w:color w:val="000000"/>
                <w:sz w:val="18"/>
                <w:szCs w:val="18"/>
              </w:rPr>
            </w:pPr>
            <w:ins w:id="5898" w:author="Sam Dent" w:date="2020-06-24T06:24:00Z">
              <w:r w:rsidRPr="004A08C3">
                <w:rPr>
                  <w:rFonts w:asciiTheme="minorHAnsi" w:hAnsiTheme="minorHAnsi" w:cstheme="minorHAnsi"/>
                  <w:color w:val="000000"/>
                  <w:sz w:val="18"/>
                  <w:szCs w:val="18"/>
                </w:rPr>
                <w:t>4.0%</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2861E" w14:textId="12848545" w:rsidR="00985655" w:rsidRPr="004A08C3" w:rsidRDefault="00985655" w:rsidP="001A1C8C">
            <w:pPr>
              <w:spacing w:after="0"/>
              <w:jc w:val="center"/>
              <w:rPr>
                <w:ins w:id="5899" w:author="Sam Dent" w:date="2020-06-24T06:12:00Z"/>
                <w:rFonts w:asciiTheme="minorHAnsi" w:hAnsiTheme="minorHAnsi" w:cstheme="minorHAnsi"/>
                <w:color w:val="000000"/>
                <w:sz w:val="18"/>
                <w:szCs w:val="18"/>
              </w:rPr>
            </w:pPr>
            <w:ins w:id="5900" w:author="Sam Dent" w:date="2020-06-24T06:24:00Z">
              <w:r w:rsidRPr="004A08C3">
                <w:rPr>
                  <w:rFonts w:asciiTheme="minorHAnsi" w:hAnsiTheme="minorHAnsi" w:cstheme="minorHAnsi"/>
                  <w:color w:val="000000"/>
                  <w:sz w:val="18"/>
                  <w:szCs w:val="18"/>
                </w:rPr>
                <w:t>4.5%</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A015BA" w14:textId="00F96C41" w:rsidR="00985655" w:rsidRPr="004A08C3" w:rsidRDefault="00985655" w:rsidP="001A1C8C">
            <w:pPr>
              <w:spacing w:after="0"/>
              <w:jc w:val="center"/>
              <w:rPr>
                <w:ins w:id="5901" w:author="Sam Dent" w:date="2020-06-24T06:12:00Z"/>
                <w:rFonts w:asciiTheme="minorHAnsi" w:hAnsiTheme="minorHAnsi" w:cstheme="minorHAnsi"/>
                <w:color w:val="000000"/>
                <w:sz w:val="18"/>
                <w:szCs w:val="18"/>
              </w:rPr>
            </w:pPr>
            <w:ins w:id="5902" w:author="Sam Dent" w:date="2020-06-24T06:24:00Z">
              <w:r w:rsidRPr="004A08C3">
                <w:rPr>
                  <w:rFonts w:asciiTheme="minorHAnsi" w:hAnsiTheme="minorHAnsi" w:cstheme="minorHAnsi"/>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E388B" w14:textId="7BBAB853" w:rsidR="00985655" w:rsidRPr="004A08C3" w:rsidRDefault="00985655" w:rsidP="001A1C8C">
            <w:pPr>
              <w:spacing w:after="0"/>
              <w:jc w:val="center"/>
              <w:rPr>
                <w:ins w:id="5903" w:author="Sam Dent" w:date="2020-06-24T06:12:00Z"/>
                <w:rFonts w:asciiTheme="minorHAnsi" w:hAnsiTheme="minorHAnsi" w:cstheme="minorHAnsi"/>
                <w:color w:val="000000"/>
                <w:sz w:val="18"/>
                <w:szCs w:val="18"/>
              </w:rPr>
            </w:pPr>
            <w:ins w:id="5904" w:author="Sam Dent" w:date="2020-06-24T06:24:00Z">
              <w:r w:rsidRPr="004A08C3">
                <w:rPr>
                  <w:rFonts w:asciiTheme="minorHAnsi" w:hAnsiTheme="minorHAnsi" w:cstheme="minorHAnsi"/>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7BFA46" w14:textId="453E49A1" w:rsidR="00985655" w:rsidRPr="004A08C3" w:rsidRDefault="00985655" w:rsidP="001A1C8C">
            <w:pPr>
              <w:spacing w:after="0"/>
              <w:jc w:val="center"/>
              <w:rPr>
                <w:ins w:id="5905" w:author="Sam Dent" w:date="2020-06-24T06:12:00Z"/>
                <w:rFonts w:asciiTheme="minorHAnsi" w:hAnsiTheme="minorHAnsi" w:cstheme="minorHAnsi"/>
                <w:color w:val="000000"/>
                <w:sz w:val="18"/>
                <w:szCs w:val="18"/>
              </w:rPr>
            </w:pPr>
            <w:ins w:id="5906" w:author="Sam Dent" w:date="2020-06-24T06:24:00Z">
              <w:r w:rsidRPr="004A08C3">
                <w:rPr>
                  <w:rFonts w:asciiTheme="minorHAnsi" w:hAnsiTheme="minorHAnsi" w:cstheme="minorHAnsi"/>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3D17BD" w14:textId="019B8613" w:rsidR="00985655" w:rsidRPr="004A08C3" w:rsidRDefault="00985655" w:rsidP="001A1C8C">
            <w:pPr>
              <w:spacing w:after="0"/>
              <w:jc w:val="center"/>
              <w:rPr>
                <w:ins w:id="5907" w:author="Sam Dent" w:date="2020-06-24T06:12:00Z"/>
                <w:rFonts w:asciiTheme="minorHAnsi" w:hAnsiTheme="minorHAnsi" w:cstheme="minorHAnsi"/>
                <w:color w:val="000000"/>
                <w:sz w:val="18"/>
                <w:szCs w:val="18"/>
              </w:rPr>
            </w:pPr>
            <w:ins w:id="5908" w:author="Sam Dent" w:date="2020-06-24T06:24:00Z">
              <w:r w:rsidRPr="004A08C3">
                <w:rPr>
                  <w:rFonts w:asciiTheme="minorHAnsi" w:hAnsiTheme="minorHAnsi" w:cstheme="minorHAnsi"/>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46C00" w14:textId="46733F8C" w:rsidR="00985655" w:rsidRPr="004A08C3" w:rsidRDefault="00985655" w:rsidP="001A1C8C">
            <w:pPr>
              <w:spacing w:after="0"/>
              <w:jc w:val="center"/>
              <w:rPr>
                <w:ins w:id="5909" w:author="Sam Dent" w:date="2020-06-24T06:12:00Z"/>
                <w:rFonts w:asciiTheme="minorHAnsi" w:hAnsiTheme="minorHAnsi" w:cstheme="minorHAnsi"/>
                <w:color w:val="000000"/>
                <w:sz w:val="18"/>
                <w:szCs w:val="18"/>
              </w:rPr>
            </w:pPr>
            <w:ins w:id="5910" w:author="Sam Dent" w:date="2020-06-24T06:24:00Z">
              <w:r w:rsidRPr="004A08C3">
                <w:rPr>
                  <w:rFonts w:asciiTheme="minorHAnsi" w:hAnsiTheme="minorHAnsi" w:cstheme="minorHAnsi"/>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01AA2" w14:textId="4E59C3FD" w:rsidR="00985655" w:rsidRPr="004A08C3" w:rsidRDefault="00985655" w:rsidP="001A1C8C">
            <w:pPr>
              <w:spacing w:after="0"/>
              <w:jc w:val="center"/>
              <w:rPr>
                <w:ins w:id="5911" w:author="Sam Dent" w:date="2020-06-24T06:12:00Z"/>
                <w:rFonts w:asciiTheme="minorHAnsi" w:hAnsiTheme="minorHAnsi" w:cstheme="minorHAnsi"/>
                <w:color w:val="000000"/>
                <w:sz w:val="18"/>
                <w:szCs w:val="18"/>
              </w:rPr>
            </w:pPr>
            <w:ins w:id="5912" w:author="Sam Dent" w:date="2020-06-24T06:24:00Z">
              <w:r w:rsidRPr="004A08C3">
                <w:rPr>
                  <w:rFonts w:asciiTheme="minorHAnsi" w:hAnsiTheme="minorHAnsi" w:cstheme="minorHAnsi"/>
                  <w:color w:val="000000"/>
                  <w:sz w:val="18"/>
                  <w:szCs w:val="18"/>
                </w:rPr>
                <w:t>4.5%</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BAA281" w14:textId="64C095F4" w:rsidR="00985655" w:rsidRPr="004A08C3" w:rsidRDefault="00985655" w:rsidP="001A1C8C">
            <w:pPr>
              <w:spacing w:after="0"/>
              <w:jc w:val="center"/>
              <w:rPr>
                <w:ins w:id="5913" w:author="Sam Dent" w:date="2020-06-24T06:12:00Z"/>
                <w:rFonts w:asciiTheme="minorHAnsi" w:hAnsiTheme="minorHAnsi" w:cstheme="minorHAnsi"/>
                <w:color w:val="000000"/>
                <w:sz w:val="18"/>
                <w:szCs w:val="18"/>
              </w:rPr>
            </w:pPr>
            <w:ins w:id="5914" w:author="Sam Dent" w:date="2020-06-24T06:24:00Z">
              <w:r w:rsidRPr="004A08C3">
                <w:rPr>
                  <w:rFonts w:asciiTheme="minorHAnsi" w:hAnsiTheme="minorHAnsi" w:cstheme="minorHAnsi"/>
                  <w:color w:val="000000"/>
                  <w:sz w:val="18"/>
                  <w:szCs w:val="18"/>
                </w:rPr>
                <w:t>3.9%</w:t>
              </w:r>
            </w:ins>
          </w:p>
        </w:tc>
      </w:tr>
      <w:tr w:rsidR="007B01B1" w:rsidRPr="0017618E" w14:paraId="06C42D27" w14:textId="77777777" w:rsidTr="00F40557">
        <w:trPr>
          <w:trHeight w:val="20"/>
          <w:jc w:val="center"/>
          <w:ins w:id="5915"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CC91D1" w14:textId="768547A9" w:rsidR="00F40557" w:rsidRPr="00F40557" w:rsidRDefault="00F40557" w:rsidP="00F40557">
            <w:pPr>
              <w:spacing w:after="0"/>
              <w:jc w:val="left"/>
              <w:rPr>
                <w:ins w:id="5916" w:author="Sam Dent" w:date="2020-06-25T10:25:00Z"/>
                <w:rFonts w:cs="Calibri"/>
                <w:color w:val="000000"/>
                <w:sz w:val="18"/>
                <w:szCs w:val="18"/>
              </w:rPr>
            </w:pPr>
            <w:bookmarkStart w:id="5917" w:name="_Toc315354084"/>
            <w:bookmarkStart w:id="5918" w:name="_Toc315447615"/>
            <w:bookmarkStart w:id="5919" w:name="_Toc319585410"/>
            <w:bookmarkStart w:id="5920" w:name="_Toc333218997"/>
            <w:bookmarkStart w:id="5921" w:name="_Toc437594094"/>
            <w:bookmarkStart w:id="5922" w:name="_Toc437856308"/>
            <w:bookmarkStart w:id="5923" w:name="_Toc437957205"/>
            <w:ins w:id="5924" w:author="Sam Dent" w:date="2020-06-25T10:26:00Z">
              <w:r w:rsidRPr="00F40557">
                <w:rPr>
                  <w:rFonts w:cs="Arial"/>
                  <w:color w:val="000000"/>
                  <w:sz w:val="18"/>
                  <w:szCs w:val="18"/>
                  <w:lang w:val="en"/>
                </w:rPr>
                <w:t>Voltage Optimization – Ameren</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03008D" w14:textId="721B17A0" w:rsidR="00F40557" w:rsidRPr="00F40557" w:rsidRDefault="00F40557" w:rsidP="00F40557">
            <w:pPr>
              <w:spacing w:after="0"/>
              <w:jc w:val="center"/>
              <w:rPr>
                <w:ins w:id="5925" w:author="Sam Dent" w:date="2020-06-25T10:25:00Z"/>
                <w:rFonts w:cs="Calibri"/>
                <w:color w:val="000000"/>
                <w:sz w:val="18"/>
                <w:szCs w:val="18"/>
              </w:rPr>
            </w:pPr>
            <w:ins w:id="5926" w:author="Sam Dent" w:date="2020-06-25T10:26:00Z">
              <w:r w:rsidRPr="00F40557">
                <w:rPr>
                  <w:rFonts w:cs="Arial"/>
                  <w:sz w:val="18"/>
                  <w:szCs w:val="18"/>
                  <w:lang w:val="en"/>
                </w:rPr>
                <w:t>C67</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9045B" w14:textId="252818BF" w:rsidR="00F40557" w:rsidRPr="00DD4258" w:rsidRDefault="00F40557" w:rsidP="00F40557">
            <w:pPr>
              <w:spacing w:after="0"/>
              <w:jc w:val="center"/>
              <w:rPr>
                <w:ins w:id="5927" w:author="Sam Dent" w:date="2020-06-25T10:25:00Z"/>
                <w:rFonts w:asciiTheme="minorHAnsi" w:hAnsiTheme="minorHAnsi" w:cstheme="minorHAnsi"/>
                <w:color w:val="000000"/>
                <w:sz w:val="18"/>
                <w:szCs w:val="18"/>
              </w:rPr>
            </w:pPr>
            <w:ins w:id="5928" w:author="Sam Dent" w:date="2020-06-25T10:25:00Z">
              <w:r w:rsidRPr="00DD4258">
                <w:rPr>
                  <w:rFonts w:cs="Arial"/>
                  <w:color w:val="000000"/>
                  <w:sz w:val="18"/>
                  <w:szCs w:val="18"/>
                </w:rPr>
                <w:t>3.8%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D674" w14:textId="0E4A1BA6" w:rsidR="00F40557" w:rsidRPr="00DD4258" w:rsidRDefault="00F40557" w:rsidP="00F40557">
            <w:pPr>
              <w:spacing w:after="0"/>
              <w:jc w:val="center"/>
              <w:rPr>
                <w:ins w:id="5929" w:author="Sam Dent" w:date="2020-06-25T10:25:00Z"/>
                <w:rFonts w:asciiTheme="minorHAnsi" w:hAnsiTheme="minorHAnsi" w:cstheme="minorHAnsi"/>
                <w:color w:val="000000"/>
                <w:sz w:val="18"/>
                <w:szCs w:val="18"/>
              </w:rPr>
            </w:pPr>
            <w:ins w:id="5930" w:author="Sam Dent" w:date="2020-06-25T10:25:00Z">
              <w:r w:rsidRPr="00DD4258">
                <w:rPr>
                  <w:rFonts w:cs="Arial"/>
                  <w:color w:val="000000"/>
                  <w:sz w:val="18"/>
                  <w:szCs w:val="18"/>
                </w:rPr>
                <w:t>4.2%</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F7C6E1" w14:textId="4C1374FD" w:rsidR="00F40557" w:rsidRPr="00DD4258" w:rsidRDefault="00F40557" w:rsidP="00F40557">
            <w:pPr>
              <w:spacing w:after="0"/>
              <w:jc w:val="center"/>
              <w:rPr>
                <w:ins w:id="5931" w:author="Sam Dent" w:date="2020-06-25T10:25:00Z"/>
                <w:rFonts w:asciiTheme="minorHAnsi" w:hAnsiTheme="minorHAnsi" w:cstheme="minorHAnsi"/>
                <w:color w:val="000000"/>
                <w:sz w:val="18"/>
                <w:szCs w:val="18"/>
              </w:rPr>
            </w:pPr>
            <w:ins w:id="5932" w:author="Sam Dent" w:date="2020-06-25T10:25:00Z">
              <w:r w:rsidRPr="00DD4258">
                <w:rPr>
                  <w:rFonts w:cs="Arial"/>
                  <w:color w:val="000000"/>
                  <w:sz w:val="18"/>
                  <w:szCs w:val="18"/>
                </w:rPr>
                <w:t>3.5%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7C0E" w14:textId="217BE4E7" w:rsidR="00F40557" w:rsidRPr="00DD4258" w:rsidRDefault="00F40557" w:rsidP="00F40557">
            <w:pPr>
              <w:spacing w:after="0"/>
              <w:jc w:val="center"/>
              <w:rPr>
                <w:ins w:id="5933" w:author="Sam Dent" w:date="2020-06-25T10:25:00Z"/>
                <w:rFonts w:asciiTheme="minorHAnsi" w:hAnsiTheme="minorHAnsi" w:cstheme="minorHAnsi"/>
                <w:color w:val="000000"/>
                <w:sz w:val="18"/>
                <w:szCs w:val="18"/>
              </w:rPr>
            </w:pPr>
            <w:ins w:id="5934"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50884" w14:textId="29094757" w:rsidR="00F40557" w:rsidRPr="00DD4258" w:rsidRDefault="00F40557" w:rsidP="00F40557">
            <w:pPr>
              <w:spacing w:after="0"/>
              <w:jc w:val="center"/>
              <w:rPr>
                <w:ins w:id="5935" w:author="Sam Dent" w:date="2020-06-25T10:25:00Z"/>
                <w:rFonts w:asciiTheme="minorHAnsi" w:hAnsiTheme="minorHAnsi" w:cstheme="minorHAnsi"/>
                <w:color w:val="000000"/>
                <w:sz w:val="18"/>
                <w:szCs w:val="18"/>
              </w:rPr>
            </w:pPr>
            <w:ins w:id="5936"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48B36" w14:textId="64028AC7" w:rsidR="00F40557" w:rsidRPr="00DD4258" w:rsidRDefault="00F40557" w:rsidP="00F40557">
            <w:pPr>
              <w:spacing w:after="0"/>
              <w:jc w:val="center"/>
              <w:rPr>
                <w:ins w:id="5937" w:author="Sam Dent" w:date="2020-06-25T10:25:00Z"/>
                <w:rFonts w:asciiTheme="minorHAnsi" w:hAnsiTheme="minorHAnsi" w:cstheme="minorHAnsi"/>
                <w:color w:val="000000"/>
                <w:sz w:val="18"/>
                <w:szCs w:val="18"/>
              </w:rPr>
            </w:pPr>
            <w:ins w:id="5938" w:author="Sam Dent" w:date="2020-06-25T10:25:00Z">
              <w:r w:rsidRPr="00DD4258">
                <w:rPr>
                  <w:rFonts w:cs="Arial"/>
                  <w:color w:val="000000"/>
                  <w:sz w:val="18"/>
                  <w:szCs w:val="18"/>
                </w:rPr>
                <w:t>4.7%</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D9FF6" w14:textId="5092DAA5" w:rsidR="00F40557" w:rsidRPr="00DD4258" w:rsidRDefault="00F40557" w:rsidP="00F40557">
            <w:pPr>
              <w:spacing w:after="0"/>
              <w:jc w:val="center"/>
              <w:rPr>
                <w:ins w:id="5939" w:author="Sam Dent" w:date="2020-06-25T10:25:00Z"/>
                <w:rFonts w:asciiTheme="minorHAnsi" w:hAnsiTheme="minorHAnsi" w:cstheme="minorHAnsi"/>
                <w:color w:val="000000"/>
                <w:sz w:val="18"/>
                <w:szCs w:val="18"/>
              </w:rPr>
            </w:pPr>
            <w:ins w:id="5940" w:author="Sam Dent" w:date="2020-06-25T10:25:00Z">
              <w:r w:rsidRPr="00DD4258">
                <w:rPr>
                  <w:rFonts w:cs="Arial"/>
                  <w:color w:val="000000"/>
                  <w:sz w:val="18"/>
                  <w:szCs w:val="18"/>
                </w:rPr>
                <w:t>3.7%</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AE7842" w14:textId="2CDACA6D" w:rsidR="00F40557" w:rsidRPr="00DD4258" w:rsidRDefault="00F40557" w:rsidP="00F40557">
            <w:pPr>
              <w:spacing w:after="0"/>
              <w:jc w:val="center"/>
              <w:rPr>
                <w:ins w:id="5941" w:author="Sam Dent" w:date="2020-06-25T10:25:00Z"/>
                <w:rFonts w:asciiTheme="minorHAnsi" w:hAnsiTheme="minorHAnsi" w:cstheme="minorHAnsi"/>
                <w:color w:val="000000"/>
                <w:sz w:val="18"/>
                <w:szCs w:val="18"/>
              </w:rPr>
            </w:pPr>
            <w:ins w:id="5942"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8584B" w14:textId="6094934F" w:rsidR="00F40557" w:rsidRPr="00DD4258" w:rsidRDefault="00F40557" w:rsidP="00F40557">
            <w:pPr>
              <w:spacing w:after="0"/>
              <w:jc w:val="center"/>
              <w:rPr>
                <w:ins w:id="5943" w:author="Sam Dent" w:date="2020-06-25T10:25:00Z"/>
                <w:rFonts w:asciiTheme="minorHAnsi" w:hAnsiTheme="minorHAnsi" w:cstheme="minorHAnsi"/>
                <w:color w:val="000000"/>
                <w:sz w:val="18"/>
                <w:szCs w:val="18"/>
              </w:rPr>
            </w:pPr>
            <w:ins w:id="5944"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FE055" w14:textId="3EE42420" w:rsidR="00F40557" w:rsidRPr="00DD4258" w:rsidRDefault="00F40557" w:rsidP="00F40557">
            <w:pPr>
              <w:spacing w:after="0"/>
              <w:jc w:val="center"/>
              <w:rPr>
                <w:ins w:id="5945" w:author="Sam Dent" w:date="2020-06-25T10:25:00Z"/>
                <w:rFonts w:asciiTheme="minorHAnsi" w:hAnsiTheme="minorHAnsi" w:cstheme="minorHAnsi"/>
                <w:color w:val="000000"/>
                <w:sz w:val="18"/>
                <w:szCs w:val="18"/>
              </w:rPr>
            </w:pPr>
            <w:ins w:id="5946"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DE15D" w14:textId="514AC514" w:rsidR="00F40557" w:rsidRPr="00DD4258" w:rsidRDefault="00F40557" w:rsidP="00F40557">
            <w:pPr>
              <w:spacing w:after="0"/>
              <w:jc w:val="center"/>
              <w:rPr>
                <w:ins w:id="5947" w:author="Sam Dent" w:date="2020-06-25T10:25:00Z"/>
                <w:rFonts w:asciiTheme="minorHAnsi" w:hAnsiTheme="minorHAnsi" w:cstheme="minorHAnsi"/>
                <w:color w:val="000000"/>
                <w:sz w:val="18"/>
                <w:szCs w:val="18"/>
              </w:rPr>
            </w:pPr>
            <w:ins w:id="5948"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BB875F" w14:textId="3C7767DB" w:rsidR="00F40557" w:rsidRPr="00DD4258" w:rsidRDefault="00F40557" w:rsidP="00F40557">
            <w:pPr>
              <w:spacing w:after="0"/>
              <w:jc w:val="center"/>
              <w:rPr>
                <w:ins w:id="5949" w:author="Sam Dent" w:date="2020-06-25T10:25:00Z"/>
                <w:rFonts w:asciiTheme="minorHAnsi" w:hAnsiTheme="minorHAnsi" w:cstheme="minorHAnsi"/>
                <w:color w:val="000000"/>
                <w:sz w:val="18"/>
                <w:szCs w:val="18"/>
              </w:rPr>
            </w:pPr>
            <w:ins w:id="5950"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53880" w14:textId="4BD8235C" w:rsidR="00F40557" w:rsidRPr="00DD4258" w:rsidRDefault="00F40557" w:rsidP="00F40557">
            <w:pPr>
              <w:spacing w:after="0"/>
              <w:jc w:val="center"/>
              <w:rPr>
                <w:ins w:id="5951" w:author="Sam Dent" w:date="2020-06-25T10:25:00Z"/>
                <w:rFonts w:asciiTheme="minorHAnsi" w:hAnsiTheme="minorHAnsi" w:cstheme="minorHAnsi"/>
                <w:color w:val="000000"/>
                <w:sz w:val="18"/>
                <w:szCs w:val="18"/>
              </w:rPr>
            </w:pPr>
            <w:ins w:id="5952"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58368" w14:textId="3DD1625B" w:rsidR="00F40557" w:rsidRPr="00DD4258" w:rsidRDefault="00F40557" w:rsidP="00F40557">
            <w:pPr>
              <w:spacing w:after="0"/>
              <w:jc w:val="center"/>
              <w:rPr>
                <w:ins w:id="5953" w:author="Sam Dent" w:date="2020-06-25T10:25:00Z"/>
                <w:rFonts w:asciiTheme="minorHAnsi" w:hAnsiTheme="minorHAnsi" w:cstheme="minorHAnsi"/>
                <w:color w:val="000000"/>
                <w:sz w:val="18"/>
                <w:szCs w:val="18"/>
              </w:rPr>
            </w:pPr>
            <w:ins w:id="5954"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EFEC0" w14:textId="24B7000C" w:rsidR="00F40557" w:rsidRPr="00DD4258" w:rsidRDefault="00F40557" w:rsidP="00F40557">
            <w:pPr>
              <w:spacing w:after="0"/>
              <w:jc w:val="center"/>
              <w:rPr>
                <w:ins w:id="5955" w:author="Sam Dent" w:date="2020-06-25T10:25:00Z"/>
                <w:rFonts w:asciiTheme="minorHAnsi" w:hAnsiTheme="minorHAnsi" w:cstheme="minorHAnsi"/>
                <w:color w:val="000000"/>
                <w:sz w:val="18"/>
                <w:szCs w:val="18"/>
              </w:rPr>
            </w:pPr>
            <w:ins w:id="5956"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E00102" w14:textId="1B898EAC" w:rsidR="00F40557" w:rsidRPr="00DD4258" w:rsidRDefault="00F40557" w:rsidP="00F40557">
            <w:pPr>
              <w:spacing w:after="0"/>
              <w:jc w:val="center"/>
              <w:rPr>
                <w:ins w:id="5957" w:author="Sam Dent" w:date="2020-06-25T10:25:00Z"/>
                <w:rFonts w:asciiTheme="minorHAnsi" w:hAnsiTheme="minorHAnsi" w:cstheme="minorHAnsi"/>
                <w:color w:val="000000"/>
                <w:sz w:val="18"/>
                <w:szCs w:val="18"/>
              </w:rPr>
            </w:pPr>
            <w:ins w:id="5958"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3B432" w14:textId="07332CD0" w:rsidR="00F40557" w:rsidRPr="00DD4258" w:rsidRDefault="00F40557" w:rsidP="00F40557">
            <w:pPr>
              <w:spacing w:after="0"/>
              <w:jc w:val="center"/>
              <w:rPr>
                <w:ins w:id="5959" w:author="Sam Dent" w:date="2020-06-25T10:25:00Z"/>
                <w:rFonts w:asciiTheme="minorHAnsi" w:hAnsiTheme="minorHAnsi" w:cstheme="minorHAnsi"/>
                <w:color w:val="000000"/>
                <w:sz w:val="18"/>
                <w:szCs w:val="18"/>
              </w:rPr>
            </w:pPr>
            <w:ins w:id="5960"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4AF6A" w14:textId="514AD03F" w:rsidR="00F40557" w:rsidRPr="00DD4258" w:rsidRDefault="00F40557" w:rsidP="00F40557">
            <w:pPr>
              <w:spacing w:after="0"/>
              <w:jc w:val="center"/>
              <w:rPr>
                <w:ins w:id="5961" w:author="Sam Dent" w:date="2020-06-25T10:25:00Z"/>
                <w:rFonts w:asciiTheme="minorHAnsi" w:hAnsiTheme="minorHAnsi" w:cstheme="minorHAnsi"/>
                <w:color w:val="000000"/>
                <w:sz w:val="18"/>
                <w:szCs w:val="18"/>
              </w:rPr>
            </w:pPr>
            <w:ins w:id="5962"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7A59C3" w14:textId="3E23F2EE" w:rsidR="00F40557" w:rsidRPr="00DD4258" w:rsidRDefault="00F40557" w:rsidP="00F40557">
            <w:pPr>
              <w:spacing w:after="0"/>
              <w:jc w:val="center"/>
              <w:rPr>
                <w:ins w:id="5963" w:author="Sam Dent" w:date="2020-06-25T10:25:00Z"/>
                <w:rFonts w:asciiTheme="minorHAnsi" w:hAnsiTheme="minorHAnsi" w:cstheme="minorHAnsi"/>
                <w:color w:val="000000"/>
                <w:sz w:val="18"/>
                <w:szCs w:val="18"/>
              </w:rPr>
            </w:pPr>
            <w:ins w:id="5964"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6908" w14:textId="042B5979" w:rsidR="00F40557" w:rsidRPr="00DD4258" w:rsidRDefault="00F40557" w:rsidP="00F40557">
            <w:pPr>
              <w:spacing w:after="0"/>
              <w:jc w:val="center"/>
              <w:rPr>
                <w:ins w:id="5965" w:author="Sam Dent" w:date="2020-06-25T10:25:00Z"/>
                <w:rFonts w:asciiTheme="minorHAnsi" w:hAnsiTheme="minorHAnsi" w:cstheme="minorHAnsi"/>
                <w:color w:val="000000"/>
                <w:sz w:val="18"/>
                <w:szCs w:val="18"/>
              </w:rPr>
            </w:pPr>
            <w:ins w:id="5966" w:author="Sam Dent" w:date="2020-06-25T10:25:00Z">
              <w:r w:rsidRPr="00DD4258">
                <w:rPr>
                  <w:rFonts w:cs="Arial"/>
                  <w:color w:val="000000"/>
                  <w:sz w:val="18"/>
                  <w:szCs w:val="18"/>
                </w:rPr>
                <w:t>4.1%</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140D8E" w14:textId="0E14359A" w:rsidR="00F40557" w:rsidRPr="00DD4258" w:rsidRDefault="00F40557" w:rsidP="00F40557">
            <w:pPr>
              <w:spacing w:after="0"/>
              <w:jc w:val="center"/>
              <w:rPr>
                <w:ins w:id="5967" w:author="Sam Dent" w:date="2020-06-25T10:25:00Z"/>
                <w:rFonts w:asciiTheme="minorHAnsi" w:hAnsiTheme="minorHAnsi" w:cstheme="minorHAnsi"/>
                <w:color w:val="000000"/>
                <w:sz w:val="18"/>
                <w:szCs w:val="18"/>
              </w:rPr>
            </w:pPr>
            <w:ins w:id="5968"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8DC85" w14:textId="385902BA" w:rsidR="00F40557" w:rsidRPr="00DD4258" w:rsidRDefault="00F40557" w:rsidP="00F40557">
            <w:pPr>
              <w:spacing w:after="0"/>
              <w:jc w:val="center"/>
              <w:rPr>
                <w:ins w:id="5969" w:author="Sam Dent" w:date="2020-06-25T10:25:00Z"/>
                <w:rFonts w:asciiTheme="minorHAnsi" w:hAnsiTheme="minorHAnsi" w:cstheme="minorHAnsi"/>
                <w:color w:val="000000"/>
                <w:sz w:val="18"/>
                <w:szCs w:val="18"/>
              </w:rPr>
            </w:pPr>
            <w:ins w:id="5970" w:author="Sam Dent" w:date="2020-06-25T10:25:00Z">
              <w:r w:rsidRPr="00DD4258">
                <w:rPr>
                  <w:rFonts w:cs="Arial"/>
                  <w:color w:val="000000"/>
                  <w:sz w:val="18"/>
                  <w:szCs w:val="18"/>
                </w:rPr>
                <w:t>4.5%</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10D5A7" w14:textId="49CA72BC" w:rsidR="00F40557" w:rsidRPr="00DD4258" w:rsidRDefault="00F40557" w:rsidP="00F40557">
            <w:pPr>
              <w:spacing w:after="0"/>
              <w:jc w:val="center"/>
              <w:rPr>
                <w:ins w:id="5971" w:author="Sam Dent" w:date="2020-06-25T10:25:00Z"/>
                <w:rFonts w:asciiTheme="minorHAnsi" w:hAnsiTheme="minorHAnsi" w:cstheme="minorHAnsi"/>
                <w:color w:val="000000"/>
                <w:sz w:val="18"/>
                <w:szCs w:val="18"/>
              </w:rPr>
            </w:pPr>
            <w:ins w:id="5972" w:author="Sam Dent" w:date="2020-06-25T10:25:00Z">
              <w:r w:rsidRPr="00DD4258">
                <w:rPr>
                  <w:rFonts w:cs="Arial"/>
                  <w:color w:val="000000"/>
                  <w:sz w:val="18"/>
                  <w:szCs w:val="18"/>
                </w:rPr>
                <w:t>3.8%</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11A8B" w14:textId="76A075FA" w:rsidR="00F40557" w:rsidRPr="00DD4258" w:rsidRDefault="00F40557" w:rsidP="00F40557">
            <w:pPr>
              <w:spacing w:after="0"/>
              <w:jc w:val="center"/>
              <w:rPr>
                <w:ins w:id="5973" w:author="Sam Dent" w:date="2020-06-25T10:25:00Z"/>
                <w:rFonts w:asciiTheme="minorHAnsi" w:hAnsiTheme="minorHAnsi" w:cstheme="minorHAnsi"/>
                <w:color w:val="000000"/>
                <w:sz w:val="18"/>
                <w:szCs w:val="18"/>
              </w:rPr>
            </w:pPr>
            <w:ins w:id="5974" w:author="Sam Dent" w:date="2020-06-25T10:25:00Z">
              <w:r w:rsidRPr="00DD4258">
                <w:rPr>
                  <w:rFonts w:cs="Arial"/>
                  <w:color w:val="000000"/>
                  <w:sz w:val="18"/>
                  <w:szCs w:val="18"/>
                </w:rPr>
                <w:t>4.4%</w:t>
              </w:r>
            </w:ins>
          </w:p>
        </w:tc>
      </w:tr>
      <w:tr w:rsidR="007B01B1" w:rsidRPr="0017618E" w14:paraId="092EAEA6" w14:textId="77777777" w:rsidTr="00F40557">
        <w:trPr>
          <w:trHeight w:val="20"/>
          <w:jc w:val="center"/>
          <w:ins w:id="5975" w:author="Sam Dent" w:date="2020-06-25T10:25:00Z"/>
        </w:trPr>
        <w:tc>
          <w:tcPr>
            <w:tcW w:w="11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3DC198" w14:textId="1466516F" w:rsidR="00F40557" w:rsidRPr="00F40557" w:rsidRDefault="00F40557" w:rsidP="00F40557">
            <w:pPr>
              <w:spacing w:after="0"/>
              <w:jc w:val="left"/>
              <w:rPr>
                <w:ins w:id="5976" w:author="Sam Dent" w:date="2020-06-25T10:25:00Z"/>
                <w:rFonts w:cs="Calibri"/>
                <w:color w:val="000000"/>
                <w:sz w:val="18"/>
                <w:szCs w:val="18"/>
              </w:rPr>
            </w:pPr>
            <w:ins w:id="5977" w:author="Sam Dent" w:date="2020-06-25T10:26:00Z">
              <w:r w:rsidRPr="00F40557">
                <w:rPr>
                  <w:rFonts w:cs="Arial"/>
                  <w:sz w:val="18"/>
                  <w:szCs w:val="18"/>
                  <w:lang w:val="en"/>
                </w:rPr>
                <w:t>Voltage Optimization – ComEd</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8B9DC" w14:textId="344ECFFD" w:rsidR="00F40557" w:rsidRPr="00F40557" w:rsidRDefault="00F40557" w:rsidP="00F40557">
            <w:pPr>
              <w:spacing w:after="0"/>
              <w:jc w:val="center"/>
              <w:rPr>
                <w:ins w:id="5978" w:author="Sam Dent" w:date="2020-06-25T10:25:00Z"/>
                <w:rFonts w:cs="Calibri"/>
                <w:color w:val="000000"/>
                <w:sz w:val="18"/>
                <w:szCs w:val="18"/>
              </w:rPr>
            </w:pPr>
            <w:ins w:id="5979" w:author="Sam Dent" w:date="2020-06-25T10:26:00Z">
              <w:r w:rsidRPr="00F40557">
                <w:rPr>
                  <w:rFonts w:cs="Arial"/>
                  <w:sz w:val="18"/>
                  <w:szCs w:val="18"/>
                  <w:lang w:val="en"/>
                </w:rPr>
                <w:t>C68</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F1E5C" w14:textId="04DAF64E" w:rsidR="00F40557" w:rsidRPr="00DD4258" w:rsidRDefault="00F40557" w:rsidP="00F40557">
            <w:pPr>
              <w:spacing w:after="0"/>
              <w:jc w:val="center"/>
              <w:rPr>
                <w:ins w:id="5980" w:author="Sam Dent" w:date="2020-06-25T10:25:00Z"/>
                <w:rFonts w:asciiTheme="minorHAnsi" w:hAnsiTheme="minorHAnsi" w:cstheme="minorHAnsi"/>
                <w:color w:val="000000"/>
                <w:sz w:val="18"/>
                <w:szCs w:val="18"/>
              </w:rPr>
            </w:pPr>
            <w:ins w:id="5981" w:author="Sam Dent" w:date="2020-06-25T10:25:00Z">
              <w:r w:rsidRPr="00DD4258">
                <w:rPr>
                  <w:rFonts w:cs="Arial"/>
                  <w:color w:val="000000"/>
                  <w:sz w:val="18"/>
                  <w:szCs w:val="18"/>
                </w:rPr>
                <w:t>4.0%</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CAFC6" w14:textId="5F27B2D3" w:rsidR="00F40557" w:rsidRPr="00DD4258" w:rsidRDefault="00F40557" w:rsidP="00F40557">
            <w:pPr>
              <w:spacing w:after="0"/>
              <w:jc w:val="center"/>
              <w:rPr>
                <w:ins w:id="5982" w:author="Sam Dent" w:date="2020-06-25T10:25:00Z"/>
                <w:rFonts w:asciiTheme="minorHAnsi" w:hAnsiTheme="minorHAnsi" w:cstheme="minorHAnsi"/>
                <w:color w:val="000000"/>
                <w:sz w:val="18"/>
                <w:szCs w:val="18"/>
              </w:rPr>
            </w:pPr>
            <w:ins w:id="5983" w:author="Sam Dent" w:date="2020-06-25T10:25:00Z">
              <w:r w:rsidRPr="00DD4258">
                <w:rPr>
                  <w:rFonts w:cs="Arial"/>
                  <w:color w:val="000000"/>
                  <w:sz w:val="18"/>
                  <w:szCs w:val="18"/>
                </w:rPr>
                <w:t>4.1%</w:t>
              </w:r>
            </w:ins>
          </w:p>
        </w:tc>
        <w:tc>
          <w:tcPr>
            <w:tcW w:w="53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01E9D" w14:textId="1104341A" w:rsidR="00F40557" w:rsidRPr="00DD4258" w:rsidRDefault="00F40557" w:rsidP="00F40557">
            <w:pPr>
              <w:spacing w:after="0"/>
              <w:jc w:val="center"/>
              <w:rPr>
                <w:ins w:id="5984" w:author="Sam Dent" w:date="2020-06-25T10:25:00Z"/>
                <w:rFonts w:asciiTheme="minorHAnsi" w:hAnsiTheme="minorHAnsi" w:cstheme="minorHAnsi"/>
                <w:color w:val="000000"/>
                <w:sz w:val="18"/>
                <w:szCs w:val="18"/>
              </w:rPr>
            </w:pPr>
            <w:ins w:id="5985" w:author="Sam Dent" w:date="2020-06-25T10:25:00Z">
              <w:r w:rsidRPr="00DD4258">
                <w:rPr>
                  <w:rFonts w:cs="Arial"/>
                  <w:color w:val="000000"/>
                  <w:sz w:val="18"/>
                  <w:szCs w:val="18"/>
                </w:rPr>
                <w:t>3.6%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34527" w14:textId="694F8F0D" w:rsidR="00F40557" w:rsidRPr="00DD4258" w:rsidRDefault="00F40557" w:rsidP="00F40557">
            <w:pPr>
              <w:spacing w:after="0"/>
              <w:jc w:val="center"/>
              <w:rPr>
                <w:ins w:id="5986" w:author="Sam Dent" w:date="2020-06-25T10:25:00Z"/>
                <w:rFonts w:asciiTheme="minorHAnsi" w:hAnsiTheme="minorHAnsi" w:cstheme="minorHAnsi"/>
                <w:color w:val="000000"/>
                <w:sz w:val="18"/>
                <w:szCs w:val="18"/>
              </w:rPr>
            </w:pPr>
            <w:ins w:id="5987" w:author="Sam Dent" w:date="2020-06-25T10:25:00Z">
              <w:r w:rsidRPr="00DD4258">
                <w:rPr>
                  <w:rFonts w:cs="Arial"/>
                  <w:color w:val="000000"/>
                  <w:sz w:val="18"/>
                  <w:szCs w:val="18"/>
                </w:rPr>
                <w:t>3.9%</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90B406" w14:textId="2C2FDC1C" w:rsidR="00F40557" w:rsidRPr="00DD4258" w:rsidRDefault="00F40557" w:rsidP="00F40557">
            <w:pPr>
              <w:spacing w:after="0"/>
              <w:jc w:val="center"/>
              <w:rPr>
                <w:ins w:id="5988" w:author="Sam Dent" w:date="2020-06-25T10:25:00Z"/>
                <w:rFonts w:asciiTheme="minorHAnsi" w:hAnsiTheme="minorHAnsi" w:cstheme="minorHAnsi"/>
                <w:color w:val="000000"/>
                <w:sz w:val="18"/>
                <w:szCs w:val="18"/>
              </w:rPr>
            </w:pPr>
            <w:ins w:id="5989" w:author="Sam Dent" w:date="2020-06-25T10:25:00Z">
              <w:r w:rsidRPr="00DD4258">
                <w:rPr>
                  <w:rFonts w:cs="Arial"/>
                  <w:color w:val="000000"/>
                  <w:sz w:val="18"/>
                  <w:szCs w:val="18"/>
                </w:rPr>
                <w:t>3.8%</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570F43" w14:textId="431BF7B6" w:rsidR="00F40557" w:rsidRPr="00DD4258" w:rsidRDefault="00F40557" w:rsidP="00F40557">
            <w:pPr>
              <w:spacing w:after="0"/>
              <w:jc w:val="center"/>
              <w:rPr>
                <w:ins w:id="5990" w:author="Sam Dent" w:date="2020-06-25T10:25:00Z"/>
                <w:rFonts w:asciiTheme="minorHAnsi" w:hAnsiTheme="minorHAnsi" w:cstheme="minorHAnsi"/>
                <w:color w:val="000000"/>
                <w:sz w:val="18"/>
                <w:szCs w:val="18"/>
              </w:rPr>
            </w:pPr>
            <w:ins w:id="5991"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F16950" w14:textId="22FADD48" w:rsidR="00F40557" w:rsidRPr="00DD4258" w:rsidRDefault="00F40557" w:rsidP="00F40557">
            <w:pPr>
              <w:spacing w:after="0"/>
              <w:jc w:val="center"/>
              <w:rPr>
                <w:ins w:id="5992" w:author="Sam Dent" w:date="2020-06-25T10:25:00Z"/>
                <w:rFonts w:asciiTheme="minorHAnsi" w:hAnsiTheme="minorHAnsi" w:cstheme="minorHAnsi"/>
                <w:color w:val="000000"/>
                <w:sz w:val="18"/>
                <w:szCs w:val="18"/>
              </w:rPr>
            </w:pPr>
            <w:ins w:id="5993" w:author="Sam Dent" w:date="2020-06-25T10:25:00Z">
              <w:r w:rsidRPr="00DD4258">
                <w:rPr>
                  <w:rFonts w:cs="Arial"/>
                  <w:color w:val="000000"/>
                  <w:sz w:val="18"/>
                  <w:szCs w:val="18"/>
                </w:rPr>
                <w:t>3.9%</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61F22A" w14:textId="0D07D6AC" w:rsidR="00F40557" w:rsidRPr="00DD4258" w:rsidRDefault="00F40557" w:rsidP="00F40557">
            <w:pPr>
              <w:spacing w:after="0"/>
              <w:jc w:val="center"/>
              <w:rPr>
                <w:ins w:id="5994" w:author="Sam Dent" w:date="2020-06-25T10:25:00Z"/>
                <w:rFonts w:asciiTheme="minorHAnsi" w:hAnsiTheme="minorHAnsi" w:cstheme="minorHAnsi"/>
                <w:color w:val="000000"/>
                <w:sz w:val="18"/>
                <w:szCs w:val="18"/>
              </w:rPr>
            </w:pPr>
            <w:ins w:id="5995"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93EF68" w14:textId="00C32ADA" w:rsidR="00F40557" w:rsidRPr="00DD4258" w:rsidRDefault="00F40557" w:rsidP="00F40557">
            <w:pPr>
              <w:spacing w:after="0"/>
              <w:jc w:val="center"/>
              <w:rPr>
                <w:ins w:id="5996" w:author="Sam Dent" w:date="2020-06-25T10:25:00Z"/>
                <w:rFonts w:asciiTheme="minorHAnsi" w:hAnsiTheme="minorHAnsi" w:cstheme="minorHAnsi"/>
                <w:color w:val="000000"/>
                <w:sz w:val="18"/>
                <w:szCs w:val="18"/>
              </w:rPr>
            </w:pPr>
            <w:ins w:id="5997"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541A75" w14:textId="5A4FA0AB" w:rsidR="00F40557" w:rsidRPr="00DD4258" w:rsidRDefault="00F40557" w:rsidP="00F40557">
            <w:pPr>
              <w:spacing w:after="0"/>
              <w:jc w:val="center"/>
              <w:rPr>
                <w:ins w:id="5998" w:author="Sam Dent" w:date="2020-06-25T10:25:00Z"/>
                <w:rFonts w:asciiTheme="minorHAnsi" w:hAnsiTheme="minorHAnsi" w:cstheme="minorHAnsi"/>
                <w:color w:val="000000"/>
                <w:sz w:val="18"/>
                <w:szCs w:val="18"/>
              </w:rPr>
            </w:pPr>
            <w:ins w:id="5999"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7E4C0" w14:textId="3BD3B828" w:rsidR="00F40557" w:rsidRPr="00DD4258" w:rsidRDefault="00F40557" w:rsidP="00F40557">
            <w:pPr>
              <w:spacing w:after="0"/>
              <w:jc w:val="center"/>
              <w:rPr>
                <w:ins w:id="6000" w:author="Sam Dent" w:date="2020-06-25T10:25:00Z"/>
                <w:rFonts w:asciiTheme="minorHAnsi" w:hAnsiTheme="minorHAnsi" w:cstheme="minorHAnsi"/>
                <w:color w:val="000000"/>
                <w:sz w:val="18"/>
                <w:szCs w:val="18"/>
              </w:rPr>
            </w:pPr>
            <w:ins w:id="6001" w:author="Sam Dent" w:date="2020-06-25T10:25:00Z">
              <w:r w:rsidRPr="00DD4258">
                <w:rPr>
                  <w:rFonts w:cs="Arial"/>
                  <w:color w:val="000000"/>
                  <w:sz w:val="18"/>
                  <w:szCs w:val="18"/>
                </w:rPr>
                <w:t>4.2%</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5F8951" w14:textId="444CBB63" w:rsidR="00F40557" w:rsidRPr="00DD4258" w:rsidRDefault="00F40557" w:rsidP="00F40557">
            <w:pPr>
              <w:spacing w:after="0"/>
              <w:jc w:val="center"/>
              <w:rPr>
                <w:ins w:id="6002" w:author="Sam Dent" w:date="2020-06-25T10:25:00Z"/>
                <w:rFonts w:asciiTheme="minorHAnsi" w:hAnsiTheme="minorHAnsi" w:cstheme="minorHAnsi"/>
                <w:color w:val="000000"/>
                <w:sz w:val="18"/>
                <w:szCs w:val="18"/>
              </w:rPr>
            </w:pPr>
            <w:ins w:id="6003" w:author="Sam Dent" w:date="2020-06-25T10:25:00Z">
              <w:r w:rsidRPr="00DD4258">
                <w:rPr>
                  <w:rFonts w:cs="Arial"/>
                  <w:color w:val="000000"/>
                  <w:sz w:val="18"/>
                  <w:szCs w:val="18"/>
                </w:rPr>
                <w:t>4.5%</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3D419" w14:textId="4EBD8B2C" w:rsidR="00F40557" w:rsidRPr="00DD4258" w:rsidRDefault="00F40557" w:rsidP="00F40557">
            <w:pPr>
              <w:spacing w:after="0"/>
              <w:jc w:val="center"/>
              <w:rPr>
                <w:ins w:id="6004" w:author="Sam Dent" w:date="2020-06-25T10:25:00Z"/>
                <w:rFonts w:asciiTheme="minorHAnsi" w:hAnsiTheme="minorHAnsi" w:cstheme="minorHAnsi"/>
                <w:color w:val="000000"/>
                <w:sz w:val="18"/>
                <w:szCs w:val="18"/>
              </w:rPr>
            </w:pPr>
            <w:ins w:id="6005" w:author="Sam Dent" w:date="2020-06-25T10:25:00Z">
              <w:r w:rsidRPr="00DD4258">
                <w:rPr>
                  <w:rFonts w:cs="Arial"/>
                  <w:color w:val="000000"/>
                  <w:sz w:val="18"/>
                  <w:szCs w:val="18"/>
                </w:rPr>
                <w:t>4.6%</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C9D98" w14:textId="5890F864" w:rsidR="00F40557" w:rsidRPr="00DD4258" w:rsidRDefault="00F40557" w:rsidP="00F40557">
            <w:pPr>
              <w:spacing w:after="0"/>
              <w:jc w:val="center"/>
              <w:rPr>
                <w:ins w:id="6006" w:author="Sam Dent" w:date="2020-06-25T10:25:00Z"/>
                <w:rFonts w:asciiTheme="minorHAnsi" w:hAnsiTheme="minorHAnsi" w:cstheme="minorHAnsi"/>
                <w:color w:val="000000"/>
                <w:sz w:val="18"/>
                <w:szCs w:val="18"/>
              </w:rPr>
            </w:pPr>
            <w:ins w:id="6007" w:author="Sam Dent" w:date="2020-06-25T10:25:00Z">
              <w:r w:rsidRPr="00DD4258">
                <w:rPr>
                  <w:rFonts w:cs="Arial"/>
                  <w:color w:val="000000"/>
                  <w:sz w:val="18"/>
                  <w:szCs w:val="18"/>
                </w:rPr>
                <w:t>4.1%</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86BA3E" w14:textId="4C95F343" w:rsidR="00F40557" w:rsidRPr="00DD4258" w:rsidRDefault="00F40557" w:rsidP="00F40557">
            <w:pPr>
              <w:spacing w:after="0"/>
              <w:jc w:val="center"/>
              <w:rPr>
                <w:ins w:id="6008" w:author="Sam Dent" w:date="2020-06-25T10:25:00Z"/>
                <w:rFonts w:asciiTheme="minorHAnsi" w:hAnsiTheme="minorHAnsi" w:cstheme="minorHAnsi"/>
                <w:color w:val="000000"/>
                <w:sz w:val="18"/>
                <w:szCs w:val="18"/>
              </w:rPr>
            </w:pPr>
            <w:ins w:id="6009" w:author="Sam Dent" w:date="2020-06-25T10:25:00Z">
              <w:r w:rsidRPr="00DD4258">
                <w:rPr>
                  <w:rFonts w:cs="Arial"/>
                  <w:color w:val="000000"/>
                  <w:sz w:val="18"/>
                  <w:szCs w:val="18"/>
                </w:rPr>
                <w:t>4.4%</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A3B72F" w14:textId="2FA23080" w:rsidR="00F40557" w:rsidRPr="00DD4258" w:rsidRDefault="00F40557" w:rsidP="00F40557">
            <w:pPr>
              <w:spacing w:after="0"/>
              <w:jc w:val="center"/>
              <w:rPr>
                <w:ins w:id="6010" w:author="Sam Dent" w:date="2020-06-25T10:25:00Z"/>
                <w:rFonts w:asciiTheme="minorHAnsi" w:hAnsiTheme="minorHAnsi" w:cstheme="minorHAnsi"/>
                <w:color w:val="000000"/>
                <w:sz w:val="18"/>
                <w:szCs w:val="18"/>
              </w:rPr>
            </w:pPr>
            <w:ins w:id="6011" w:author="Sam Dent" w:date="2020-06-25T10:25:00Z">
              <w:r w:rsidRPr="00DD4258">
                <w:rPr>
                  <w:rFonts w:cs="Arial"/>
                  <w:color w:val="000000"/>
                  <w:sz w:val="18"/>
                  <w:szCs w:val="18"/>
                </w:rPr>
                <w:t>4.6%</w:t>
              </w:r>
            </w:ins>
          </w:p>
        </w:tc>
        <w:tc>
          <w:tcPr>
            <w:tcW w:w="61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77E0A" w14:textId="7C2B6C33" w:rsidR="00F40557" w:rsidRPr="00DD4258" w:rsidRDefault="00F40557" w:rsidP="00F40557">
            <w:pPr>
              <w:spacing w:after="0"/>
              <w:jc w:val="center"/>
              <w:rPr>
                <w:ins w:id="6012" w:author="Sam Dent" w:date="2020-06-25T10:25:00Z"/>
                <w:rFonts w:asciiTheme="minorHAnsi" w:hAnsiTheme="minorHAnsi" w:cstheme="minorHAnsi"/>
                <w:color w:val="000000"/>
                <w:sz w:val="18"/>
                <w:szCs w:val="18"/>
              </w:rPr>
            </w:pPr>
            <w:ins w:id="6013" w:author="Sam Dent" w:date="2020-06-25T10:25:00Z">
              <w:r w:rsidRPr="00DD4258">
                <w:rPr>
                  <w:rFonts w:cs="Arial"/>
                  <w:color w:val="000000"/>
                  <w:sz w:val="18"/>
                  <w:szCs w:val="18"/>
                </w:rPr>
                <w:t>4.3%</w:t>
              </w:r>
            </w:ins>
          </w:p>
        </w:tc>
        <w:tc>
          <w:tcPr>
            <w:tcW w:w="4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6AF1C4" w14:textId="28E2C83B" w:rsidR="00F40557" w:rsidRPr="00DD4258" w:rsidRDefault="00F40557" w:rsidP="00F40557">
            <w:pPr>
              <w:spacing w:after="0"/>
              <w:jc w:val="center"/>
              <w:rPr>
                <w:ins w:id="6014" w:author="Sam Dent" w:date="2020-06-25T10:25:00Z"/>
                <w:rFonts w:asciiTheme="minorHAnsi" w:hAnsiTheme="minorHAnsi" w:cstheme="minorHAnsi"/>
                <w:color w:val="000000"/>
                <w:sz w:val="18"/>
                <w:szCs w:val="18"/>
              </w:rPr>
            </w:pPr>
            <w:ins w:id="6015" w:author="Sam Dent" w:date="2020-06-25T10:25:00Z">
              <w:r w:rsidRPr="00DD4258">
                <w:rPr>
                  <w:rFonts w:cs="Arial"/>
                  <w:color w:val="000000"/>
                  <w:sz w:val="18"/>
                  <w:szCs w:val="18"/>
                </w:rPr>
                <w:t>4.4%</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9C584" w14:textId="1F2841E6" w:rsidR="00F40557" w:rsidRPr="00DD4258" w:rsidRDefault="00F40557" w:rsidP="00F40557">
            <w:pPr>
              <w:spacing w:after="0"/>
              <w:jc w:val="center"/>
              <w:rPr>
                <w:ins w:id="6016" w:author="Sam Dent" w:date="2020-06-25T10:25:00Z"/>
                <w:rFonts w:asciiTheme="minorHAnsi" w:hAnsiTheme="minorHAnsi" w:cstheme="minorHAnsi"/>
                <w:color w:val="000000"/>
                <w:sz w:val="18"/>
                <w:szCs w:val="18"/>
              </w:rPr>
            </w:pPr>
            <w:ins w:id="6017"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AB4692" w14:textId="6674CC73" w:rsidR="00F40557" w:rsidRPr="00DD4258" w:rsidRDefault="00F40557" w:rsidP="00F40557">
            <w:pPr>
              <w:spacing w:after="0"/>
              <w:jc w:val="center"/>
              <w:rPr>
                <w:ins w:id="6018" w:author="Sam Dent" w:date="2020-06-25T10:25:00Z"/>
                <w:rFonts w:asciiTheme="minorHAnsi" w:hAnsiTheme="minorHAnsi" w:cstheme="minorHAnsi"/>
                <w:color w:val="000000"/>
                <w:sz w:val="18"/>
                <w:szCs w:val="18"/>
              </w:rPr>
            </w:pPr>
            <w:ins w:id="6019" w:author="Sam Dent" w:date="2020-06-25T10:25:00Z">
              <w:r w:rsidRPr="00DD4258">
                <w:rPr>
                  <w:rFonts w:cs="Arial"/>
                  <w:color w:val="000000"/>
                  <w:sz w:val="18"/>
                  <w:szCs w:val="18"/>
                </w:rPr>
                <w:t>4.0%</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F4546" w14:textId="29D444F3" w:rsidR="00F40557" w:rsidRPr="00DD4258" w:rsidRDefault="00F40557" w:rsidP="00F40557">
            <w:pPr>
              <w:spacing w:after="0"/>
              <w:jc w:val="center"/>
              <w:rPr>
                <w:ins w:id="6020" w:author="Sam Dent" w:date="2020-06-25T10:25:00Z"/>
                <w:rFonts w:asciiTheme="minorHAnsi" w:hAnsiTheme="minorHAnsi" w:cstheme="minorHAnsi"/>
                <w:color w:val="000000"/>
                <w:sz w:val="18"/>
                <w:szCs w:val="18"/>
              </w:rPr>
            </w:pPr>
            <w:ins w:id="6021" w:author="Sam Dent" w:date="2020-06-25T10:25:00Z">
              <w:r w:rsidRPr="00DD4258">
                <w:rPr>
                  <w:rFonts w:cs="Arial"/>
                  <w:color w:val="000000"/>
                  <w:sz w:val="18"/>
                  <w:szCs w:val="18"/>
                </w:rPr>
                <w:t>3.7%</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1808D" w14:textId="4F65EAB4" w:rsidR="00F40557" w:rsidRPr="00DD4258" w:rsidRDefault="00F40557" w:rsidP="00F40557">
            <w:pPr>
              <w:spacing w:after="0"/>
              <w:jc w:val="center"/>
              <w:rPr>
                <w:ins w:id="6022" w:author="Sam Dent" w:date="2020-06-25T10:25:00Z"/>
                <w:rFonts w:asciiTheme="minorHAnsi" w:hAnsiTheme="minorHAnsi" w:cstheme="minorHAnsi"/>
                <w:color w:val="000000"/>
                <w:sz w:val="18"/>
                <w:szCs w:val="18"/>
              </w:rPr>
            </w:pPr>
            <w:ins w:id="6023" w:author="Sam Dent" w:date="2020-06-25T10:25:00Z">
              <w:r w:rsidRPr="00DD4258">
                <w:rPr>
                  <w:rFonts w:cs="Arial"/>
                  <w:color w:val="000000"/>
                  <w:sz w:val="18"/>
                  <w:szCs w:val="18"/>
                </w:rPr>
                <w:t>4.3%</w:t>
              </w:r>
            </w:ins>
          </w:p>
        </w:tc>
        <w:tc>
          <w:tcPr>
            <w:tcW w:w="5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D46D6" w14:textId="13E9DFB9" w:rsidR="00F40557" w:rsidRPr="00DD4258" w:rsidRDefault="00F40557" w:rsidP="00F40557">
            <w:pPr>
              <w:spacing w:after="0"/>
              <w:jc w:val="center"/>
              <w:rPr>
                <w:ins w:id="6024" w:author="Sam Dent" w:date="2020-06-25T10:25:00Z"/>
                <w:rFonts w:asciiTheme="minorHAnsi" w:hAnsiTheme="minorHAnsi" w:cstheme="minorHAnsi"/>
                <w:color w:val="000000"/>
                <w:sz w:val="18"/>
                <w:szCs w:val="18"/>
              </w:rPr>
            </w:pPr>
            <w:ins w:id="6025" w:author="Sam Dent" w:date="2020-06-25T10:25:00Z">
              <w:r w:rsidRPr="00DD4258">
                <w:rPr>
                  <w:rFonts w:cs="Arial"/>
                  <w:color w:val="000000"/>
                  <w:sz w:val="18"/>
                  <w:szCs w:val="18"/>
                </w:rPr>
                <w:t>4.0%</w:t>
              </w:r>
            </w:ins>
          </w:p>
        </w:tc>
        <w:tc>
          <w:tcPr>
            <w:tcW w:w="4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360A0" w14:textId="0E387801" w:rsidR="00F40557" w:rsidRPr="00DD4258" w:rsidRDefault="00F40557" w:rsidP="00F40557">
            <w:pPr>
              <w:spacing w:after="0"/>
              <w:jc w:val="center"/>
              <w:rPr>
                <w:ins w:id="6026" w:author="Sam Dent" w:date="2020-06-25T10:25:00Z"/>
                <w:rFonts w:asciiTheme="minorHAnsi" w:hAnsiTheme="minorHAnsi" w:cstheme="minorHAnsi"/>
                <w:color w:val="000000"/>
                <w:sz w:val="18"/>
                <w:szCs w:val="18"/>
              </w:rPr>
            </w:pPr>
            <w:ins w:id="6027" w:author="Sam Dent" w:date="2020-06-25T10:25:00Z">
              <w:r w:rsidRPr="00DD4258">
                <w:rPr>
                  <w:rFonts w:cs="Arial"/>
                  <w:color w:val="000000"/>
                  <w:sz w:val="18"/>
                  <w:szCs w:val="18"/>
                </w:rPr>
                <w:t>4.2%</w:t>
              </w:r>
            </w:ins>
          </w:p>
        </w:tc>
      </w:tr>
    </w:tbl>
    <w:p w14:paraId="760A75EE" w14:textId="77777777" w:rsidR="008F1C00" w:rsidRDefault="008F1C00" w:rsidP="008F1C00"/>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6028" w:name="_Toc438040368"/>
      <w:bookmarkStart w:id="6029" w:name="_Toc50544622"/>
      <w:r>
        <w:t>Summer Peak Period Definition (kW)</w:t>
      </w:r>
      <w:bookmarkEnd w:id="5917"/>
      <w:bookmarkEnd w:id="5918"/>
      <w:bookmarkEnd w:id="5919"/>
      <w:bookmarkEnd w:id="5920"/>
      <w:bookmarkEnd w:id="5921"/>
      <w:bookmarkEnd w:id="5922"/>
      <w:bookmarkEnd w:id="5923"/>
      <w:bookmarkEnd w:id="6028"/>
      <w:bookmarkEnd w:id="6029"/>
    </w:p>
    <w:p w14:paraId="64295434" w14:textId="77777777" w:rsidR="00B55FE0" w:rsidRDefault="00B55FE0" w:rsidP="00F613D9">
      <w:pPr>
        <w:rPr>
          <w:rFonts w:cstheme="minorHAnsi"/>
          <w:szCs w:val="20"/>
        </w:rPr>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w:t>
      </w:r>
      <w:proofErr w:type="spellStart"/>
      <w:r>
        <w:rPr>
          <w:rFonts w:cstheme="minorHAnsi"/>
          <w:szCs w:val="20"/>
        </w:rPr>
        <w:t>Itron</w:t>
      </w:r>
      <w:proofErr w:type="spellEnd"/>
      <w:r>
        <w:rPr>
          <w:rFonts w:cstheme="minorHAnsi"/>
          <w:szCs w:val="20"/>
        </w:rPr>
        <w:t xml:space="preserve"> </w:t>
      </w:r>
      <w:proofErr w:type="spellStart"/>
      <w:r>
        <w:rPr>
          <w:rFonts w:cstheme="minorHAnsi"/>
          <w:szCs w:val="20"/>
        </w:rPr>
        <w:t>eShapes</w:t>
      </w:r>
      <w:proofErr w:type="spellEnd"/>
      <w:r>
        <w:rPr>
          <w:rFonts w:cstheme="minorHAnsi"/>
          <w:szCs w:val="20"/>
        </w:rPr>
        <w:t xml:space="preserve"> data provided by Ameren), or through a calculation using stated assumptions. </w:t>
      </w:r>
    </w:p>
    <w:p w14:paraId="2BF8611D" w14:textId="77777777" w:rsidR="00B55FE0" w:rsidRDefault="00B55FE0" w:rsidP="00F613D9">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w:t>
      </w:r>
      <w:del w:id="6030" w:author="Kalee Whitehouse" w:date="2020-06-25T09:38:00Z">
        <w:r w:rsidRPr="007334E1" w:rsidDel="00634672">
          <w:rPr>
            <w:rFonts w:cstheme="minorHAnsi"/>
            <w:szCs w:val="20"/>
          </w:rPr>
          <w:delText xml:space="preserve"> </w:delText>
        </w:r>
      </w:del>
      <w:r w:rsidRPr="007334E1">
        <w:rPr>
          <w:rFonts w:cstheme="minorHAnsi"/>
          <w:szCs w:val="20"/>
        </w:rPr>
        <w:t xml:space="preserve">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D96C8D">
      <w:pPr>
        <w:pStyle w:val="Heading2"/>
      </w:pPr>
      <w:bookmarkStart w:id="6031" w:name="_Toc442974691"/>
      <w:bookmarkStart w:id="6032" w:name="_Toc442974811"/>
      <w:bookmarkStart w:id="6033" w:name="_Toc319585411"/>
      <w:bookmarkStart w:id="6034" w:name="_Toc333218998"/>
      <w:bookmarkStart w:id="6035" w:name="_Toc437594095"/>
      <w:bookmarkStart w:id="6036" w:name="_Toc437856309"/>
      <w:bookmarkStart w:id="6037" w:name="_Toc437957206"/>
      <w:bookmarkStart w:id="6038" w:name="_Toc438040369"/>
      <w:bookmarkStart w:id="6039" w:name="_Toc50544623"/>
      <w:bookmarkEnd w:id="6031"/>
      <w:bookmarkEnd w:id="6032"/>
      <w:r>
        <w:t>Heating and Cooling Degree-Day Data</w:t>
      </w:r>
      <w:bookmarkEnd w:id="4903"/>
      <w:bookmarkEnd w:id="6033"/>
      <w:bookmarkEnd w:id="6034"/>
      <w:bookmarkEnd w:id="6035"/>
      <w:bookmarkEnd w:id="6036"/>
      <w:bookmarkEnd w:id="6037"/>
      <w:bookmarkEnd w:id="6038"/>
      <w:bookmarkEnd w:id="6039"/>
      <w:r>
        <w:t xml:space="preserve"> </w:t>
      </w:r>
    </w:p>
    <w:p w14:paraId="384E264F" w14:textId="463BDFD3"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w:t>
      </w:r>
      <w:proofErr w:type="spellStart"/>
      <w:r>
        <w:t>normals</w:t>
      </w:r>
      <w:proofErr w:type="spellEnd"/>
      <w:r w:rsidR="0049405B" w:rsidRPr="0049405B">
        <w:t xml:space="preserve"> </w:t>
      </w:r>
      <w:r w:rsidR="0049405B">
        <w:t>from the National Climactic Data Center (NCDC).</w:t>
      </w:r>
      <w:r>
        <w:rPr>
          <w:rStyle w:val="FootnoteReference"/>
        </w:rPr>
        <w:footnoteReference w:id="38"/>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9"/>
      </w:r>
      <w:r w:rsidR="00E65DB0">
        <w:t xml:space="preserve"> </w:t>
      </w:r>
      <w:r>
        <w:t>Residential cooling is based on 65F in agreement with a field study in Wisconsin</w:t>
      </w:r>
      <w:r w:rsidR="00597897">
        <w:t>.</w:t>
      </w:r>
      <w:r>
        <w:rPr>
          <w:rStyle w:val="FootnoteReference"/>
        </w:rPr>
        <w:footnoteReference w:id="40"/>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41"/>
      </w:r>
      <w:r>
        <w:t xml:space="preserve">  C</w:t>
      </w:r>
      <w:r w:rsidR="00E65DB0">
        <w:t>ustom degree-days with building-</w:t>
      </w:r>
      <w:r>
        <w:t>specific base temperatures are recommended for large C&amp;I projects.</w:t>
      </w:r>
    </w:p>
    <w:p w14:paraId="214B86ED" w14:textId="2BD57588" w:rsidR="00B55FE0" w:rsidRDefault="00B55FE0" w:rsidP="004F5036">
      <w:pPr>
        <w:pStyle w:val="Captions"/>
      </w:pPr>
      <w:bookmarkStart w:id="6040" w:name="_Toc335377233"/>
      <w:bookmarkStart w:id="6041" w:name="_Toc411514775"/>
      <w:bookmarkStart w:id="6042" w:name="_Toc411515475"/>
      <w:bookmarkStart w:id="6043" w:name="_Toc411599464"/>
      <w:bookmarkStart w:id="6044" w:name="_Toc11833151"/>
      <w:r>
        <w:t xml:space="preserve">Table </w:t>
      </w:r>
      <w:r>
        <w:rPr>
          <w:noProof/>
        </w:rPr>
        <w:t>3</w:t>
      </w:r>
      <w:r>
        <w:t>.</w:t>
      </w:r>
      <w:r w:rsidR="0026285F">
        <w:rPr>
          <w:noProof/>
        </w:rPr>
        <w:t>5</w:t>
      </w:r>
      <w:r>
        <w:t>: Degree-Day Zones and Values by Market Sector</w:t>
      </w:r>
      <w:bookmarkEnd w:id="6040"/>
      <w:bookmarkEnd w:id="6041"/>
      <w:bookmarkEnd w:id="6042"/>
      <w:bookmarkEnd w:id="6043"/>
      <w:bookmarkEnd w:id="6044"/>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B55FE0"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
          </w:p>
        </w:tc>
      </w:tr>
      <w:tr w:rsidR="00B55FE0"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
            <w:r>
              <w:rPr>
                <w:b/>
                <w:color w:val="FFFFFF" w:themeColor="background1"/>
              </w:rPr>
              <w:t>Weather Station / City</w:t>
            </w:r>
          </w:p>
        </w:tc>
      </w:tr>
      <w:tr w:rsidR="00B55FE0" w:rsidRPr="00090CB4" w14:paraId="473F4709"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5004FA" w14:textId="77777777" w:rsidR="00B55FE0" w:rsidRPr="00090CB4" w:rsidRDefault="00B55FE0" w:rsidP="00881EA9">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914" w14:textId="77777777" w:rsidR="00B55FE0" w:rsidRPr="00090CB4" w:rsidRDefault="00B55FE0" w:rsidP="00881EA9">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FBDF16F" w14:textId="77777777" w:rsidR="00B55FE0" w:rsidRPr="00090CB4" w:rsidRDefault="00B55FE0" w:rsidP="00881EA9">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4E42231" w14:textId="77777777" w:rsidR="00B55FE0" w:rsidRPr="00090CB4" w:rsidDel="00E6786B" w:rsidRDefault="00B55FE0" w:rsidP="00881EA9">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2F0076D0" w14:textId="77777777" w:rsidR="00B55FE0" w:rsidRPr="00090CB4" w:rsidDel="00E6786B" w:rsidRDefault="00B55FE0" w:rsidP="00881EA9">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B55FE0" w:rsidRPr="00090CB4" w:rsidRDefault="00B55FE0" w:rsidP="00881EA9">
            <w:pPr>
              <w:spacing w:after="0"/>
              <w:jc w:val="left"/>
            </w:pPr>
            <w:r w:rsidRPr="00090CB4">
              <w:t>Rockford AP</w:t>
            </w:r>
            <w:r>
              <w:t xml:space="preserve"> / Rockford</w:t>
            </w:r>
          </w:p>
        </w:tc>
      </w:tr>
      <w:tr w:rsidR="00B55FE0" w:rsidRPr="00090CB4" w14:paraId="42A7D7A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194FD6F" w14:textId="77777777" w:rsidR="00B55FE0" w:rsidRPr="00090CB4" w:rsidRDefault="00B55FE0" w:rsidP="00881EA9">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6B02" w14:textId="77777777" w:rsidR="00B55FE0" w:rsidRPr="00090CB4" w:rsidRDefault="00B55FE0" w:rsidP="00881EA9">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D503D8" w14:textId="77777777" w:rsidR="00B55FE0" w:rsidRPr="00090CB4" w:rsidRDefault="00B55FE0" w:rsidP="00881EA9">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48014052" w14:textId="77777777" w:rsidR="00B55FE0" w:rsidRPr="00090CB4" w:rsidDel="00E6786B" w:rsidRDefault="00B55FE0" w:rsidP="00881EA9">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730D753C" w14:textId="77777777" w:rsidR="00B55FE0" w:rsidRPr="00090CB4" w:rsidDel="00E6786B" w:rsidRDefault="00B55FE0" w:rsidP="00881EA9">
            <w:pPr>
              <w:spacing w:after="0"/>
              <w:jc w:val="center"/>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B55FE0" w:rsidRPr="00090CB4" w:rsidRDefault="00B55FE0" w:rsidP="00881EA9">
            <w:pPr>
              <w:spacing w:after="0"/>
              <w:jc w:val="left"/>
            </w:pPr>
            <w:r w:rsidRPr="00090CB4">
              <w:t>Chicago O'Hare AP</w:t>
            </w:r>
            <w:r>
              <w:t xml:space="preserve"> / Chicago</w:t>
            </w:r>
          </w:p>
        </w:tc>
      </w:tr>
      <w:tr w:rsidR="00B55FE0" w:rsidRPr="00090CB4" w14:paraId="5E4EF2EF"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C097544" w14:textId="77777777" w:rsidR="00B55FE0" w:rsidRPr="00090CB4" w:rsidRDefault="00B55FE0" w:rsidP="00881EA9">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89BE" w14:textId="77777777" w:rsidR="00B55FE0" w:rsidRPr="00090CB4" w:rsidRDefault="00B55FE0" w:rsidP="00881EA9">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7852846" w14:textId="77777777" w:rsidR="00B55FE0" w:rsidRPr="00090CB4" w:rsidRDefault="00B55FE0" w:rsidP="00881EA9">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5A66CEA2" w14:textId="77777777" w:rsidR="00B55FE0" w:rsidRPr="00090CB4" w:rsidDel="00E6786B" w:rsidRDefault="00B55FE0" w:rsidP="00881EA9">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35120873" w14:textId="77777777" w:rsidR="00B55FE0" w:rsidRPr="00090CB4" w:rsidDel="00E6786B" w:rsidRDefault="00B55FE0" w:rsidP="00881EA9">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B55FE0" w:rsidRPr="00090CB4" w:rsidRDefault="00B55FE0" w:rsidP="00881EA9">
            <w:pPr>
              <w:spacing w:after="0"/>
              <w:jc w:val="left"/>
            </w:pPr>
            <w:r w:rsidRPr="00090CB4">
              <w:t>Springfield #2</w:t>
            </w:r>
            <w:r>
              <w:t xml:space="preserve"> / Springfield</w:t>
            </w:r>
          </w:p>
        </w:tc>
      </w:tr>
      <w:tr w:rsidR="00B55FE0" w:rsidRPr="00090CB4" w14:paraId="7C342DC5"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5CA951E" w14:textId="77777777" w:rsidR="00B55FE0" w:rsidRPr="00090CB4" w:rsidRDefault="00B55FE0" w:rsidP="00881EA9">
            <w:pPr>
              <w:spacing w:after="0"/>
              <w:jc w:val="center"/>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4EA8" w14:textId="77777777" w:rsidR="00B55FE0" w:rsidRPr="00090CB4" w:rsidRDefault="00B55FE0" w:rsidP="00881EA9">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42143B2" w14:textId="77777777" w:rsidR="00B55FE0" w:rsidRPr="00090CB4" w:rsidRDefault="00B55FE0" w:rsidP="00881EA9">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1B2ED424" w14:textId="77777777" w:rsidR="00B55FE0" w:rsidRPr="00090CB4" w:rsidDel="00E6786B" w:rsidRDefault="00B55FE0" w:rsidP="00881EA9">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6E8D1FB3" w14:textId="77777777" w:rsidR="00B55FE0" w:rsidRPr="00090CB4" w:rsidDel="00E6786B" w:rsidRDefault="00B55FE0" w:rsidP="00881EA9">
            <w:pPr>
              <w:spacing w:after="0"/>
              <w:jc w:val="center"/>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B55FE0" w:rsidRPr="00090CB4" w:rsidRDefault="00B55FE0" w:rsidP="00881EA9">
            <w:pPr>
              <w:spacing w:after="0"/>
              <w:jc w:val="left"/>
            </w:pPr>
            <w:r w:rsidRPr="00090CB4">
              <w:t>Belleville SIU RSCH</w:t>
            </w:r>
            <w:r>
              <w:t xml:space="preserve"> / Belleville</w:t>
            </w:r>
          </w:p>
        </w:tc>
      </w:tr>
      <w:tr w:rsidR="00B55FE0" w:rsidRPr="00090CB4" w14:paraId="2E107F2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CCE2E3" w14:textId="77777777" w:rsidR="00B55FE0" w:rsidRPr="00090CB4" w:rsidRDefault="00B55FE0" w:rsidP="00881EA9">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646" w14:textId="77777777" w:rsidR="00B55FE0" w:rsidRPr="00090CB4" w:rsidRDefault="00B55FE0" w:rsidP="00881EA9">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48665B" w14:textId="77777777" w:rsidR="00B55FE0" w:rsidRPr="00090CB4" w:rsidRDefault="00B55FE0" w:rsidP="00881EA9">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A8B6C41" w14:textId="77777777" w:rsidR="00B55FE0" w:rsidRPr="00090CB4" w:rsidDel="00E6786B" w:rsidRDefault="00B55FE0" w:rsidP="00881EA9">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41C4C01F" w14:textId="77777777" w:rsidR="00B55FE0" w:rsidRPr="00090CB4" w:rsidDel="00E6786B" w:rsidRDefault="00B55FE0" w:rsidP="00881EA9">
            <w:pPr>
              <w:spacing w:after="0"/>
              <w:jc w:val="center"/>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B55FE0" w:rsidRPr="00090CB4" w:rsidRDefault="00B55FE0" w:rsidP="00881EA9">
            <w:pPr>
              <w:spacing w:after="0"/>
              <w:jc w:val="left"/>
            </w:pPr>
            <w:r w:rsidRPr="00090CB4">
              <w:t>Carbondale Southern IL AP</w:t>
            </w:r>
            <w:r>
              <w:t xml:space="preserve"> / Marion</w:t>
            </w:r>
          </w:p>
        </w:tc>
      </w:tr>
      <w:tr w:rsidR="00B55FE0" w:rsidRPr="00090CB4" w14:paraId="07F62DE1"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EB288D" w14:textId="77777777" w:rsidR="00B55FE0" w:rsidRPr="00090CB4" w:rsidRDefault="00B55FE0" w:rsidP="00881EA9">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8F33" w14:textId="77777777" w:rsidR="00B55FE0" w:rsidRPr="00090CB4" w:rsidRDefault="00B55FE0" w:rsidP="00881EA9">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1A5798A" w14:textId="77777777" w:rsidR="00B55FE0" w:rsidRPr="00090CB4" w:rsidRDefault="00B55FE0" w:rsidP="00881EA9">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443446B9" w14:textId="77777777" w:rsidR="00B55FE0" w:rsidRPr="00090CB4" w:rsidDel="00E6786B" w:rsidRDefault="00B55FE0" w:rsidP="00881EA9">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248A0BC4" w14:textId="77777777" w:rsidR="00B55FE0" w:rsidRPr="00090CB4" w:rsidDel="00E6786B" w:rsidRDefault="00B55FE0" w:rsidP="00881EA9">
            <w:pPr>
              <w:spacing w:after="0"/>
              <w:jc w:val="center"/>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B55FE0" w:rsidRPr="00090CB4" w:rsidRDefault="00B55FE0" w:rsidP="00881EA9">
            <w:pPr>
              <w:spacing w:after="0"/>
              <w:jc w:val="left"/>
            </w:pPr>
            <w:r>
              <w:t>Weighted by occupied housing units</w:t>
            </w:r>
          </w:p>
        </w:tc>
      </w:tr>
      <w:tr w:rsidR="00B55FE0" w:rsidRPr="00090CB4" w14:paraId="148EE6BD"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4AB71B" w14:textId="77777777" w:rsidR="00B55FE0" w:rsidRPr="00090CB4" w:rsidRDefault="00B55FE0" w:rsidP="00881EA9">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B55FE0" w:rsidRPr="00090CB4" w:rsidRDefault="00B55FE0" w:rsidP="00881EA9">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B55FE0" w:rsidRPr="00090CB4" w:rsidRDefault="00B55FE0" w:rsidP="00881EA9">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7F183556" w14:textId="77777777" w:rsidR="00B55FE0" w:rsidRPr="00090CB4" w:rsidRDefault="00B55FE0" w:rsidP="00881EA9">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5EC326C4" w14:textId="77777777" w:rsidR="00B55FE0" w:rsidRPr="00090CB4" w:rsidRDefault="00B55FE0" w:rsidP="00881EA9">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77777777" w:rsidR="00B55FE0" w:rsidRPr="00090CB4" w:rsidRDefault="00B55FE0" w:rsidP="00881EA9">
            <w:pPr>
              <w:spacing w:after="0"/>
              <w:jc w:val="left"/>
            </w:pPr>
            <w:r w:rsidRPr="00090CB4">
              <w:t xml:space="preserve">30 year climate </w:t>
            </w:r>
            <w:proofErr w:type="spellStart"/>
            <w:r w:rsidRPr="00090CB4">
              <w:t>normals</w:t>
            </w:r>
            <w:proofErr w:type="spellEnd"/>
            <w:r w:rsidRPr="00090CB4">
              <w:t>, 1981-2010</w:t>
            </w:r>
          </w:p>
        </w:tc>
      </w:tr>
    </w:tbl>
    <w:p w14:paraId="49368C0B" w14:textId="77777777" w:rsidR="00B55FE0" w:rsidRDefault="00B55FE0" w:rsidP="00B55FE0"/>
    <w:p w14:paraId="1791059E" w14:textId="0FCD79DC"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del w:id="6045" w:author="Kalee Whitehouse" w:date="2020-06-25T09:39:00Z">
        <w:r w:rsidDel="00634672">
          <w:delText>are</w:delText>
        </w:r>
      </w:del>
      <w:ins w:id="6046" w:author="Kalee Whitehouse" w:date="2020-06-25T09:39:00Z">
        <w:r w:rsidR="00634672">
          <w:t>is</w:t>
        </w:r>
      </w:ins>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6047" w:name="_Toc333219128"/>
      <w:bookmarkStart w:id="6048" w:name="_Toc411514281"/>
      <w:bookmarkStart w:id="6049" w:name="_Toc411515159"/>
      <w:bookmarkStart w:id="6050" w:name="_Toc411599505"/>
    </w:p>
    <w:p w14:paraId="6D82786B" w14:textId="3276EDE4" w:rsidR="00B55FE0" w:rsidRDefault="00B55FE0" w:rsidP="004F5036">
      <w:pPr>
        <w:pStyle w:val="Captions"/>
      </w:pPr>
      <w:bookmarkStart w:id="6051" w:name="_Toc11833152"/>
      <w:r>
        <w:t xml:space="preserve">Figure </w:t>
      </w:r>
      <w:r>
        <w:rPr>
          <w:noProof/>
        </w:rPr>
        <w:t>3</w:t>
      </w:r>
      <w:r>
        <w:t>.</w:t>
      </w:r>
      <w:r>
        <w:rPr>
          <w:noProof/>
        </w:rPr>
        <w:t>1</w:t>
      </w:r>
      <w:r>
        <w:t>: Cooling Degree-Day Zones by County</w:t>
      </w:r>
      <w:bookmarkEnd w:id="6047"/>
      <w:bookmarkEnd w:id="6048"/>
      <w:bookmarkEnd w:id="6049"/>
      <w:bookmarkEnd w:id="6050"/>
      <w:bookmarkEnd w:id="6051"/>
    </w:p>
    <w:p w14:paraId="58E2580D" w14:textId="0D24EDF2" w:rsidR="008F1C00" w:rsidRDefault="00B55FE0" w:rsidP="0017618E">
      <w:pPr>
        <w:jc w:val="center"/>
        <w:sectPr w:rsidR="008F1C00">
          <w:headerReference w:type="default" r:id="rId21"/>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7216"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3.75pt;margin-top:44.55pt;width:88.65pt;height:3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2">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4F5036">
      <w:pPr>
        <w:pStyle w:val="Captions"/>
      </w:pPr>
      <w:bookmarkStart w:id="6052" w:name="_Toc333219129"/>
      <w:bookmarkStart w:id="6053" w:name="_Toc411514282"/>
      <w:bookmarkStart w:id="6054" w:name="_Toc411515160"/>
      <w:bookmarkStart w:id="6055" w:name="_Toc411599506"/>
      <w:bookmarkStart w:id="6056" w:name="_Toc11833153"/>
      <w:r>
        <w:t xml:space="preserve">Figure </w:t>
      </w:r>
      <w:r>
        <w:rPr>
          <w:noProof/>
        </w:rPr>
        <w:t>3</w:t>
      </w:r>
      <w:r>
        <w:t>.</w:t>
      </w:r>
      <w:r>
        <w:rPr>
          <w:noProof/>
        </w:rPr>
        <w:t>2</w:t>
      </w:r>
      <w:r>
        <w:t>: Heating Degree-Day Zones by County</w:t>
      </w:r>
      <w:bookmarkEnd w:id="6052"/>
      <w:bookmarkEnd w:id="6053"/>
      <w:bookmarkEnd w:id="6054"/>
      <w:bookmarkEnd w:id="6055"/>
      <w:bookmarkEnd w:id="6056"/>
    </w:p>
    <w:p w14:paraId="30036845" w14:textId="77777777" w:rsidR="00B55FE0" w:rsidRDefault="00B55FE0" w:rsidP="00B55FE0">
      <w:pPr>
        <w:jc w:val="center"/>
      </w:pPr>
      <w:r>
        <w:rPr>
          <w:noProof/>
        </w:rPr>
        <mc:AlternateContent>
          <mc:Choice Requires="wps">
            <w:drawing>
              <wp:anchor distT="0" distB="0" distL="114300" distR="114300" simplePos="0" relativeHeight="251660288"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3">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4F5036">
      <w:pPr>
        <w:pStyle w:val="Captions"/>
      </w:pPr>
      <w:bookmarkStart w:id="6057" w:name="_Toc335377234"/>
      <w:bookmarkStart w:id="6058" w:name="_Toc411514776"/>
      <w:bookmarkStart w:id="6059" w:name="_Toc411515476"/>
      <w:bookmarkStart w:id="6060" w:name="_Toc411599465"/>
      <w:bookmarkStart w:id="6061" w:name="_Toc11833154"/>
      <w:r>
        <w:t xml:space="preserve">Table </w:t>
      </w:r>
      <w:r>
        <w:rPr>
          <w:noProof/>
        </w:rPr>
        <w:t>3</w:t>
      </w:r>
      <w:r>
        <w:t>.</w:t>
      </w:r>
      <w:r w:rsidR="0026285F">
        <w:rPr>
          <w:noProof/>
        </w:rPr>
        <w:t>6</w:t>
      </w:r>
      <w:r>
        <w:t>: Heating Degree-Day Zones by County</w:t>
      </w:r>
      <w:bookmarkEnd w:id="6057"/>
      <w:bookmarkEnd w:id="6058"/>
      <w:bookmarkEnd w:id="6059"/>
      <w:bookmarkEnd w:id="6060"/>
      <w:bookmarkEnd w:id="6061"/>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4F5036">
      <w:pPr>
        <w:pStyle w:val="Captions"/>
      </w:pPr>
    </w:p>
    <w:p w14:paraId="26C38B99" w14:textId="67811880" w:rsidR="00B55FE0" w:rsidRDefault="00B55FE0" w:rsidP="004F5036">
      <w:pPr>
        <w:pStyle w:val="Captions"/>
      </w:pPr>
      <w:bookmarkStart w:id="6062" w:name="_Toc335377235"/>
      <w:bookmarkStart w:id="6063" w:name="_Toc411514777"/>
      <w:bookmarkStart w:id="6064" w:name="_Toc411515477"/>
      <w:bookmarkStart w:id="6065" w:name="_Toc411599466"/>
      <w:bookmarkStart w:id="6066" w:name="_Toc11833155"/>
      <w:r>
        <w:t xml:space="preserve">Table </w:t>
      </w:r>
      <w:r>
        <w:rPr>
          <w:noProof/>
        </w:rPr>
        <w:t>3</w:t>
      </w:r>
      <w:r>
        <w:t>.</w:t>
      </w:r>
      <w:r w:rsidR="0026285F">
        <w:rPr>
          <w:noProof/>
        </w:rPr>
        <w:t>7</w:t>
      </w:r>
      <w:r>
        <w:t>: Cooling Degree-day Zones by County</w:t>
      </w:r>
      <w:bookmarkEnd w:id="6062"/>
      <w:bookmarkEnd w:id="6063"/>
      <w:bookmarkEnd w:id="6064"/>
      <w:bookmarkEnd w:id="6065"/>
      <w:bookmarkEnd w:id="6066"/>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D96C8D">
      <w:pPr>
        <w:pStyle w:val="Heading2"/>
      </w:pPr>
      <w:bookmarkStart w:id="6067" w:name="_Toc438040370"/>
      <w:bookmarkStart w:id="6068" w:name="_Toc50544624"/>
      <w:r>
        <w:t>Measure Incremental Cost Definition</w:t>
      </w:r>
      <w:bookmarkEnd w:id="6067"/>
      <w:bookmarkEnd w:id="6068"/>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42"/>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3"/>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D96C8D">
      <w:pPr>
        <w:pStyle w:val="Heading2"/>
      </w:pPr>
      <w:bookmarkStart w:id="6069" w:name="_Toc442974694"/>
      <w:bookmarkStart w:id="6070" w:name="_Toc442974814"/>
      <w:bookmarkStart w:id="6071" w:name="_Toc50544625"/>
      <w:bookmarkStart w:id="6072" w:name="_Toc315354086"/>
      <w:bookmarkStart w:id="6073" w:name="_Toc319585412"/>
      <w:bookmarkStart w:id="6074" w:name="_Toc333218999"/>
      <w:bookmarkStart w:id="6075" w:name="_Toc437594096"/>
      <w:bookmarkStart w:id="6076" w:name="_Toc437856310"/>
      <w:bookmarkStart w:id="6077" w:name="_Toc437957207"/>
      <w:bookmarkStart w:id="6078" w:name="_Toc438040371"/>
      <w:bookmarkEnd w:id="6069"/>
      <w:bookmarkEnd w:id="6070"/>
      <w:r>
        <w:t xml:space="preserve">Discount Rates, </w:t>
      </w:r>
      <w:r w:rsidR="00592EA8">
        <w:t>Inflation Rates</w:t>
      </w:r>
      <w:r w:rsidR="00E65DB0">
        <w:t>,</w:t>
      </w:r>
      <w:r>
        <w:t xml:space="preserve"> and</w:t>
      </w:r>
      <w:r w:rsidR="00592EA8">
        <w:t xml:space="preserve"> </w:t>
      </w:r>
      <w:r w:rsidR="00B55FE0">
        <w:t>O&amp;M Costs</w:t>
      </w:r>
      <w:bookmarkEnd w:id="6071"/>
      <w:r w:rsidR="00B55FE0">
        <w:t xml:space="preserve"> </w:t>
      </w:r>
      <w:bookmarkEnd w:id="6072"/>
      <w:bookmarkEnd w:id="6073"/>
      <w:bookmarkEnd w:id="6074"/>
      <w:bookmarkEnd w:id="6075"/>
      <w:bookmarkEnd w:id="6076"/>
      <w:bookmarkEnd w:id="6077"/>
      <w:bookmarkEnd w:id="6078"/>
    </w:p>
    <w:p w14:paraId="51CE4ED4" w14:textId="3909AB44" w:rsidR="00EF1931" w:rsidRDefault="00212474" w:rsidP="00212474">
      <w:bookmarkStart w:id="6079" w:name="_Toc315354087"/>
      <w:bookmarkStart w:id="6080"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del w:id="6081" w:author="Sam Dent" w:date="2020-06-16T11:26:00Z">
        <w:r w:rsidR="00EF1931">
          <w:delText>38</w:delText>
        </w:r>
      </w:del>
      <w:ins w:id="6082" w:author="Sam Dent" w:date="2020-06-16T11:27:00Z">
        <w:r w:rsidR="00F65126">
          <w:t>40</w:t>
        </w:r>
      </w:ins>
      <w:r w:rsidR="00EF1931">
        <w:t>%, or a real (inflation-adjusted) discount rate of 0.4</w:t>
      </w:r>
      <w:del w:id="6083" w:author="Sam Dent" w:date="2020-06-16T11:27:00Z">
        <w:r w:rsidR="00EF1931">
          <w:delText>6</w:delText>
        </w:r>
      </w:del>
      <w:ins w:id="6084" w:author="Sam Dent" w:date="2020-06-16T11:27:00Z">
        <w:r w:rsidR="00F65126">
          <w:t>2</w:t>
        </w:r>
      </w:ins>
      <w:r w:rsidR="00EF1931">
        <w:t>%</w:t>
      </w:r>
      <w:r w:rsidR="0078477F">
        <w:t>.</w:t>
      </w:r>
      <w:r w:rsidR="00EF1931">
        <w:rPr>
          <w:rStyle w:val="FootnoteReference"/>
        </w:rPr>
        <w:footnoteReference w:id="44"/>
      </w:r>
      <w:r w:rsidR="00EF1931">
        <w:t xml:space="preserve">  </w:t>
      </w:r>
    </w:p>
    <w:p w14:paraId="3C2F1461" w14:textId="685BEB61"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del w:id="6093" w:author="Sam Dent" w:date="2020-06-16T11:28:00Z">
        <w:r w:rsidRPr="00447701">
          <w:delText>1</w:delText>
        </w:r>
      </w:del>
      <w:ins w:id="6094" w:author="Sam Dent" w:date="2020-06-16T11:28:00Z">
        <w:r w:rsidR="00104C20">
          <w:t>8</w:t>
        </w:r>
      </w:ins>
      <w:r w:rsidRPr="00447701">
        <w:t>%</w:t>
      </w:r>
      <w:r w:rsidR="00D96C86">
        <w:t>)</w:t>
      </w:r>
      <w:r w:rsidR="00A12E9F">
        <w:rPr>
          <w:rStyle w:val="FootnoteReference"/>
        </w:rPr>
        <w:footnoteReference w:id="45"/>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0" w:type="auto"/>
        <w:tblLook w:val="04A0" w:firstRow="1" w:lastRow="0" w:firstColumn="1" w:lastColumn="0" w:noHBand="0" w:noVBand="1"/>
      </w:tblPr>
      <w:tblGrid>
        <w:gridCol w:w="2337"/>
        <w:gridCol w:w="2337"/>
        <w:gridCol w:w="2338"/>
        <w:gridCol w:w="2338"/>
      </w:tblGrid>
      <w:tr w:rsidR="00EB59BA" w14:paraId="63D34FEE" w14:textId="77777777" w:rsidTr="00DD6324">
        <w:tc>
          <w:tcPr>
            <w:tcW w:w="2337" w:type="dxa"/>
            <w:shd w:val="clear" w:color="auto" w:fill="808080" w:themeFill="background1" w:themeFillShade="80"/>
            <w:vAlign w:val="center"/>
          </w:tcPr>
          <w:p w14:paraId="79E8121B" w14:textId="0F731724" w:rsidR="00EB59BA" w:rsidRPr="00DD6324" w:rsidRDefault="00EB59BA" w:rsidP="00DD6324">
            <w:pPr>
              <w:spacing w:after="0"/>
              <w:jc w:val="center"/>
              <w:rPr>
                <w:b/>
                <w:color w:val="FFFFFF" w:themeColor="background1"/>
              </w:rPr>
            </w:pPr>
            <w:r w:rsidRPr="00DD6324">
              <w:rPr>
                <w:b/>
                <w:color w:val="FFFFFF" w:themeColor="background1"/>
              </w:rPr>
              <w:t>TRM Versions</w:t>
            </w:r>
          </w:p>
        </w:tc>
        <w:tc>
          <w:tcPr>
            <w:tcW w:w="2337"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2338"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2338"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3A4210">
        <w:trPr>
          <w:ins w:id="6103" w:author="Sam Dent" w:date="2020-06-16T11:30:00Z"/>
        </w:trPr>
        <w:tc>
          <w:tcPr>
            <w:tcW w:w="2337" w:type="dxa"/>
            <w:vAlign w:val="center"/>
          </w:tcPr>
          <w:p w14:paraId="58C93848" w14:textId="77E72E38" w:rsidR="00C93E34" w:rsidRDefault="00C93E34" w:rsidP="003A4210">
            <w:pPr>
              <w:spacing w:after="0"/>
              <w:jc w:val="left"/>
              <w:rPr>
                <w:ins w:id="6104" w:author="Sam Dent" w:date="2020-06-16T11:30:00Z"/>
              </w:rPr>
            </w:pPr>
            <w:ins w:id="6105" w:author="Sam Dent" w:date="2020-06-16T11:30:00Z">
              <w:r>
                <w:t xml:space="preserve">V9.0 </w:t>
              </w:r>
              <w:del w:id="6106" w:author="Kalee Whitehouse" w:date="2020-06-25T09:40:00Z">
                <w:r w:rsidDel="00634672">
                  <w:delText xml:space="preserve"> </w:delText>
                </w:r>
              </w:del>
              <w:r>
                <w:t>to V11.0</w:t>
              </w:r>
            </w:ins>
          </w:p>
        </w:tc>
        <w:tc>
          <w:tcPr>
            <w:tcW w:w="2337" w:type="dxa"/>
            <w:vAlign w:val="center"/>
          </w:tcPr>
          <w:p w14:paraId="3A8118D8" w14:textId="3D3142E3" w:rsidR="00C93E34" w:rsidRDefault="00C93E34" w:rsidP="003A4210">
            <w:pPr>
              <w:spacing w:after="0"/>
              <w:jc w:val="left"/>
              <w:rPr>
                <w:ins w:id="6107" w:author="Sam Dent" w:date="2020-06-16T11:30:00Z"/>
              </w:rPr>
            </w:pPr>
            <w:ins w:id="6108" w:author="Sam Dent" w:date="2020-06-16T11:30:00Z">
              <w:r>
                <w:t>2.40%</w:t>
              </w:r>
            </w:ins>
          </w:p>
        </w:tc>
        <w:tc>
          <w:tcPr>
            <w:tcW w:w="2338" w:type="dxa"/>
            <w:vAlign w:val="center"/>
          </w:tcPr>
          <w:p w14:paraId="05A2E586" w14:textId="2AA6A078" w:rsidR="00C93E34" w:rsidRDefault="00C93E34" w:rsidP="003A4210">
            <w:pPr>
              <w:spacing w:after="0"/>
              <w:jc w:val="left"/>
              <w:rPr>
                <w:ins w:id="6109" w:author="Sam Dent" w:date="2020-06-16T11:30:00Z"/>
              </w:rPr>
            </w:pPr>
            <w:ins w:id="6110" w:author="Sam Dent" w:date="2020-06-16T11:30:00Z">
              <w:r>
                <w:t>0.42%</w:t>
              </w:r>
            </w:ins>
            <w:ins w:id="6111" w:author="Sam Dent" w:date="2020-06-16T11:31:00Z">
              <w:r>
                <w:t xml:space="preserve"> (10yr Treasury bond rates)</w:t>
              </w:r>
            </w:ins>
          </w:p>
        </w:tc>
        <w:tc>
          <w:tcPr>
            <w:tcW w:w="2338" w:type="dxa"/>
            <w:vAlign w:val="center"/>
          </w:tcPr>
          <w:p w14:paraId="554BEAFE" w14:textId="6C0A218F" w:rsidR="00C93E34" w:rsidRDefault="00C93E34" w:rsidP="003A4210">
            <w:pPr>
              <w:spacing w:after="0"/>
              <w:jc w:val="left"/>
              <w:rPr>
                <w:ins w:id="6112" w:author="Sam Dent" w:date="2020-06-16T11:30:00Z"/>
              </w:rPr>
            </w:pPr>
            <w:ins w:id="6113" w:author="Sam Dent" w:date="2020-06-16T11:31:00Z">
              <w:r>
                <w:t>1.98%</w:t>
              </w:r>
            </w:ins>
          </w:p>
        </w:tc>
      </w:tr>
      <w:tr w:rsidR="00EB59BA" w14:paraId="785F4BA8" w14:textId="77777777" w:rsidTr="003A4210">
        <w:tc>
          <w:tcPr>
            <w:tcW w:w="2337" w:type="dxa"/>
            <w:vAlign w:val="center"/>
          </w:tcPr>
          <w:p w14:paraId="3CAE441D" w14:textId="5CE9057D" w:rsidR="00EB59BA" w:rsidRDefault="00C95749" w:rsidP="003A4210">
            <w:pPr>
              <w:spacing w:after="0"/>
              <w:jc w:val="left"/>
            </w:pPr>
            <w:r>
              <w:t>V6.0 to</w:t>
            </w:r>
            <w:r w:rsidR="00EB59BA">
              <w:t xml:space="preserve"> V8.0</w:t>
            </w:r>
          </w:p>
        </w:tc>
        <w:tc>
          <w:tcPr>
            <w:tcW w:w="2337" w:type="dxa"/>
            <w:vAlign w:val="center"/>
          </w:tcPr>
          <w:p w14:paraId="0477E089" w14:textId="367DD1F6" w:rsidR="00EB59BA" w:rsidRDefault="000B08A9" w:rsidP="003A4210">
            <w:pPr>
              <w:spacing w:after="0"/>
              <w:jc w:val="left"/>
            </w:pPr>
            <w:r>
              <w:t>2.38%</w:t>
            </w:r>
          </w:p>
        </w:tc>
        <w:tc>
          <w:tcPr>
            <w:tcW w:w="2338" w:type="dxa"/>
            <w:vAlign w:val="center"/>
          </w:tcPr>
          <w:p w14:paraId="05ED8CA3" w14:textId="767ED9EE" w:rsidR="00EB59BA" w:rsidRDefault="000B08A9" w:rsidP="003A4210">
            <w:pPr>
              <w:spacing w:after="0"/>
              <w:jc w:val="left"/>
            </w:pPr>
            <w:r>
              <w:t>0.46%</w:t>
            </w:r>
            <w:r w:rsidR="00336FAB">
              <w:t xml:space="preserve"> (10yr Treasury bond rates)</w:t>
            </w:r>
          </w:p>
        </w:tc>
        <w:tc>
          <w:tcPr>
            <w:tcW w:w="2338" w:type="dxa"/>
            <w:vAlign w:val="center"/>
          </w:tcPr>
          <w:p w14:paraId="05390AC8" w14:textId="12EDBA50" w:rsidR="00EB59BA" w:rsidRDefault="000B08A9" w:rsidP="003A4210">
            <w:pPr>
              <w:spacing w:after="0"/>
              <w:jc w:val="left"/>
            </w:pPr>
            <w:r>
              <w:t>1.91%</w:t>
            </w:r>
          </w:p>
        </w:tc>
      </w:tr>
      <w:tr w:rsidR="00062105" w14:paraId="54F8A37B" w14:textId="77777777" w:rsidTr="003A4210">
        <w:tc>
          <w:tcPr>
            <w:tcW w:w="2337" w:type="dxa"/>
            <w:vAlign w:val="center"/>
          </w:tcPr>
          <w:p w14:paraId="26EB9EB0" w14:textId="79214D7A" w:rsidR="00062105" w:rsidRDefault="002B4138" w:rsidP="003A4210">
            <w:pPr>
              <w:spacing w:after="0"/>
              <w:jc w:val="left"/>
            </w:pPr>
            <w:r>
              <w:t>V5.0</w:t>
            </w:r>
          </w:p>
        </w:tc>
        <w:tc>
          <w:tcPr>
            <w:tcW w:w="2337" w:type="dxa"/>
            <w:vAlign w:val="center"/>
          </w:tcPr>
          <w:p w14:paraId="38339A3C" w14:textId="12835F9B" w:rsidR="00062105" w:rsidRDefault="002235E9" w:rsidP="003A4210">
            <w:pPr>
              <w:spacing w:after="0"/>
              <w:jc w:val="left"/>
            </w:pPr>
            <w:r>
              <w:t>Not specified</w:t>
            </w:r>
          </w:p>
        </w:tc>
        <w:tc>
          <w:tcPr>
            <w:tcW w:w="2338" w:type="dxa"/>
            <w:vAlign w:val="center"/>
          </w:tcPr>
          <w:p w14:paraId="2EB0B089" w14:textId="1128FA46" w:rsidR="00062105" w:rsidRDefault="002235E9" w:rsidP="003A4210">
            <w:pPr>
              <w:spacing w:after="0"/>
              <w:jc w:val="left"/>
            </w:pPr>
            <w:r>
              <w:t>5.34%</w:t>
            </w:r>
            <w:r w:rsidR="002C2345">
              <w:t xml:space="preserve"> (WACC)</w:t>
            </w:r>
          </w:p>
        </w:tc>
        <w:tc>
          <w:tcPr>
            <w:tcW w:w="2338" w:type="dxa"/>
            <w:vAlign w:val="center"/>
          </w:tcPr>
          <w:p w14:paraId="4B714F36" w14:textId="1BA18B8E" w:rsidR="00062105" w:rsidRDefault="002235E9" w:rsidP="003A4210">
            <w:pPr>
              <w:spacing w:after="0"/>
              <w:jc w:val="left"/>
            </w:pPr>
            <w:r>
              <w:t>1.91%</w:t>
            </w:r>
          </w:p>
        </w:tc>
      </w:tr>
      <w:tr w:rsidR="007A6B80" w14:paraId="78362E8A" w14:textId="77777777" w:rsidTr="003A4210">
        <w:tc>
          <w:tcPr>
            <w:tcW w:w="2337" w:type="dxa"/>
            <w:vAlign w:val="center"/>
          </w:tcPr>
          <w:p w14:paraId="2C464A98" w14:textId="23D17F25" w:rsidR="007A6B80" w:rsidRDefault="00062105" w:rsidP="003A4210">
            <w:pPr>
              <w:spacing w:after="0"/>
              <w:jc w:val="left"/>
            </w:pPr>
            <w:r>
              <w:t xml:space="preserve">Up to and including </w:t>
            </w:r>
            <w:r w:rsidR="004A2AA0">
              <w:t>V</w:t>
            </w:r>
            <w:r>
              <w:t>4.0</w:t>
            </w:r>
          </w:p>
        </w:tc>
        <w:tc>
          <w:tcPr>
            <w:tcW w:w="2337" w:type="dxa"/>
            <w:vAlign w:val="center"/>
          </w:tcPr>
          <w:p w14:paraId="1FA863E4" w14:textId="3A522184" w:rsidR="007A6B80" w:rsidRDefault="007A6B80" w:rsidP="003A4210">
            <w:pPr>
              <w:spacing w:after="0"/>
              <w:jc w:val="left"/>
            </w:pPr>
            <w:r>
              <w:t>Not specified</w:t>
            </w:r>
          </w:p>
        </w:tc>
        <w:tc>
          <w:tcPr>
            <w:tcW w:w="2338" w:type="dxa"/>
            <w:vAlign w:val="center"/>
          </w:tcPr>
          <w:p w14:paraId="1A0CDDEC" w14:textId="0E37A393" w:rsidR="007A6B80" w:rsidRDefault="007A6B80" w:rsidP="003A4210">
            <w:pPr>
              <w:spacing w:after="0"/>
              <w:jc w:val="left"/>
            </w:pPr>
            <w:r>
              <w:t>5.23%</w:t>
            </w:r>
            <w:r w:rsidR="002C2345">
              <w:t xml:space="preserve"> (WACC)</w:t>
            </w:r>
          </w:p>
        </w:tc>
        <w:tc>
          <w:tcPr>
            <w:tcW w:w="2338"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74301345" w14:textId="266E5922"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5BB665AE"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ins w:id="6114" w:author="Sam Dent" w:date="2020-06-16T11:31:00Z">
        <w:r w:rsidR="00C93E34">
          <w:t>2</w:t>
        </w:r>
      </w:ins>
      <w:del w:id="6115" w:author="Sam Dent" w:date="2020-06-16T11:31:00Z">
        <w:r w:rsidDel="00C93E34">
          <w:delText>6</w:delText>
        </w:r>
      </w:del>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76535945" w14:textId="77777777" w:rsidR="007B6E79" w:rsidRDefault="007B6E79" w:rsidP="0017618E"/>
    <w:p w14:paraId="226FDCD0" w14:textId="68457FDE" w:rsidR="00B55FE0" w:rsidRDefault="00B55FE0" w:rsidP="00D96C8D">
      <w:pPr>
        <w:pStyle w:val="Heading2"/>
      </w:pPr>
      <w:bookmarkStart w:id="6116" w:name="_Toc15467823"/>
      <w:bookmarkStart w:id="6117" w:name="_Toc442974696"/>
      <w:bookmarkStart w:id="6118" w:name="_Toc442974816"/>
      <w:bookmarkStart w:id="6119" w:name="_Toc442974697"/>
      <w:bookmarkStart w:id="6120" w:name="_Toc442974817"/>
      <w:bookmarkStart w:id="6121" w:name="_Toc333219000"/>
      <w:bookmarkStart w:id="6122" w:name="_Toc437594097"/>
      <w:bookmarkStart w:id="6123" w:name="_Toc437856311"/>
      <w:bookmarkStart w:id="6124" w:name="_Toc437957208"/>
      <w:bookmarkStart w:id="6125" w:name="_Toc438040372"/>
      <w:bookmarkStart w:id="6126" w:name="_Toc50544626"/>
      <w:bookmarkEnd w:id="6116"/>
      <w:bookmarkEnd w:id="6117"/>
      <w:bookmarkEnd w:id="6118"/>
      <w:bookmarkEnd w:id="6119"/>
      <w:bookmarkEnd w:id="6120"/>
      <w:r>
        <w:t>Interactive Effects</w:t>
      </w:r>
      <w:bookmarkEnd w:id="6079"/>
      <w:bookmarkEnd w:id="6080"/>
      <w:bookmarkEnd w:id="6121"/>
      <w:bookmarkEnd w:id="6122"/>
      <w:bookmarkEnd w:id="6123"/>
      <w:bookmarkEnd w:id="6124"/>
      <w:bookmarkEnd w:id="6125"/>
      <w:bookmarkEnd w:id="6126"/>
    </w:p>
    <w:bookmarkEnd w:id="4859"/>
    <w:p w14:paraId="47B9625D" w14:textId="23518A3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w:t>
      </w:r>
      <w:del w:id="6127" w:author="Kalee Whitehouse" w:date="2020-06-25T09:40:00Z">
        <w:r w:rsidRPr="00F117B2" w:rsidDel="00634672">
          <w:delText>,</w:delText>
        </w:r>
      </w:del>
      <w:r w:rsidRPr="00F117B2">
        <w:t xml:space="preserve">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6EFF7D99"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r w:rsidRPr="00D473F9">
        <w:rPr>
          <w:rStyle w:val="FootnoteReference"/>
        </w:rPr>
        <w:footnoteReference w:id="46"/>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sectPr w:rsidR="00CD69FC" w:rsidRPr="00A10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0E771" w14:textId="77777777" w:rsidR="00F82D41" w:rsidRDefault="00F82D41" w:rsidP="00B55FE0">
      <w:pPr>
        <w:spacing w:after="0"/>
      </w:pPr>
      <w:r>
        <w:separator/>
      </w:r>
    </w:p>
  </w:endnote>
  <w:endnote w:type="continuationSeparator" w:id="0">
    <w:p w14:paraId="5F9806CA" w14:textId="77777777" w:rsidR="00F82D41" w:rsidRDefault="00F82D41" w:rsidP="00B55FE0">
      <w:pPr>
        <w:spacing w:after="0"/>
      </w:pPr>
      <w:r>
        <w:continuationSeparator/>
      </w:r>
    </w:p>
  </w:endnote>
  <w:endnote w:type="continuationNotice" w:id="1">
    <w:p w14:paraId="2912681E" w14:textId="77777777" w:rsidR="00F82D41" w:rsidRDefault="00F82D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6672" w14:textId="4798BD5E" w:rsidR="00B43A19" w:rsidRDefault="00B43A19">
    <w:pPr>
      <w:pStyle w:val="Footer"/>
    </w:pPr>
    <w:r>
      <w:t>2020 IL TRM v</w:t>
    </w:r>
    <w:ins w:id="45" w:author="Cheryl Jenkins" w:date="2020-06-22T15:08:00Z">
      <w:r w:rsidR="00B14B8F">
        <w:t>9</w:t>
      </w:r>
    </w:ins>
    <w:del w:id="46" w:author="Cheryl Jenkins" w:date="2020-06-22T15:08:00Z">
      <w:r w:rsidDel="00B14B8F">
        <w:delText>8</w:delText>
      </w:r>
    </w:del>
    <w:r>
      <w:t>.0 Vol. 1_</w:t>
    </w:r>
    <w:ins w:id="47" w:author="Cheryl Jenkins" w:date="2020-09-08T14:57:00Z">
      <w:r w:rsidR="000B7387">
        <w:t>September 9</w:t>
      </w:r>
    </w:ins>
    <w:ins w:id="48" w:author="Cheryl Jenkins" w:date="2020-06-22T15:08:00Z">
      <w:r w:rsidR="00BD4644">
        <w:t>, 2020</w:t>
      </w:r>
    </w:ins>
    <w:del w:id="49" w:author="Cheryl Jenkins" w:date="2020-06-22T15:08:00Z">
      <w:r>
        <w:delText>October 17, 2019</w:delText>
      </w:r>
    </w:del>
    <w:r>
      <w:t>_</w:t>
    </w:r>
    <w:ins w:id="50" w:author="Cheryl Jenkins" w:date="2020-06-22T15:08:00Z">
      <w:r w:rsidR="00BD4644">
        <w:t>DRAFT</w:t>
      </w:r>
    </w:ins>
    <w:del w:id="51" w:author="Cheryl Jenkins" w:date="2020-06-22T15:08:00Z">
      <w:r>
        <w:delText>FINAL</w:delText>
      </w:r>
    </w:del>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5372" w14:textId="77777777" w:rsidR="00F82D41" w:rsidRDefault="00F82D41" w:rsidP="00B55FE0">
      <w:pPr>
        <w:spacing w:after="0"/>
      </w:pPr>
      <w:r>
        <w:separator/>
      </w:r>
    </w:p>
  </w:footnote>
  <w:footnote w:type="continuationSeparator" w:id="0">
    <w:p w14:paraId="455F8B46" w14:textId="77777777" w:rsidR="00F82D41" w:rsidRDefault="00F82D41" w:rsidP="00B55FE0">
      <w:pPr>
        <w:spacing w:after="0"/>
      </w:pPr>
      <w:r>
        <w:continuationSeparator/>
      </w:r>
    </w:p>
  </w:footnote>
  <w:footnote w:type="continuationNotice" w:id="1">
    <w:p w14:paraId="1E9AD833" w14:textId="77777777" w:rsidR="00F82D41" w:rsidRDefault="00F82D41">
      <w:pPr>
        <w:spacing w:after="0"/>
      </w:pPr>
    </w:p>
  </w:footnote>
  <w:footnote w:id="2">
    <w:p w14:paraId="24AFB48A" w14:textId="33485B8F"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E5EB6">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E5EB6">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9D7F46">
      <w:pPr>
        <w:pStyle w:val="Footnote"/>
      </w:pPr>
      <w:r w:rsidRPr="00186FED">
        <w:rPr>
          <w:rStyle w:val="FootnoteReference"/>
          <w:rFonts w:asciiTheme="minorHAnsi" w:hAnsiTheme="minorHAnsi" w:cstheme="minorHAnsi"/>
          <w:sz w:val="18"/>
        </w:rPr>
        <w:footnoteRef/>
      </w:r>
      <w:r w:rsidRPr="00186FED">
        <w:t xml:space="preserve"> Being an open forum, this list of SAG stakeholders and participants may change at any time.</w:t>
      </w:r>
    </w:p>
  </w:footnote>
  <w:footnote w:id="7">
    <w:p w14:paraId="673CC0CA" w14:textId="74B507E1"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DA676C">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6CEDEBC" w:rsidR="00B43A19" w:rsidRDefault="00B43A19" w:rsidP="000E4A8C">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del w:id="4877" w:author="Cheryl Jenkins" w:date="2020-06-10T14:50:00Z">
        <w:r>
          <w:delText xml:space="preserve">Please see IL-TRM Policy Document Version </w:delText>
        </w:r>
      </w:del>
      <w:del w:id="4878" w:author="Cheryl Jenkins" w:date="2020-06-08T10:39:00Z">
        <w:r>
          <w:delText>2</w:delText>
        </w:r>
      </w:del>
      <w:del w:id="4879" w:author="Cheryl Jenkins" w:date="2020-06-10T14:50:00Z">
        <w:r>
          <w:delText xml:space="preserve">.0 available at </w:delText>
        </w:r>
        <w:r w:rsidR="00A82B1A">
          <w:fldChar w:fldCharType="begin"/>
        </w:r>
        <w:r w:rsidR="00A82B1A">
          <w:delInstrText xml:space="preserve"> HYPERLINK "https://www.icc.illinois.gov/downloads/public/edocket/447989.pdf" </w:delInstrText>
        </w:r>
        <w:r w:rsidR="00A82B1A">
          <w:fldChar w:fldCharType="separate"/>
        </w:r>
        <w:r>
          <w:rPr>
            <w:rStyle w:val="Hyperlink"/>
          </w:rPr>
          <w:delText>https://www.icc.illinois.gov/downloads/public/edocket/447989.pdf</w:delText>
        </w:r>
        <w:r w:rsidR="00A82B1A">
          <w:rPr>
            <w:rStyle w:val="Hyperlink"/>
          </w:rPr>
          <w:fldChar w:fldCharType="end"/>
        </w:r>
        <w:r>
          <w:delText xml:space="preserve"> </w:delText>
        </w:r>
      </w:del>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ins w:id="4882" w:author="Cheryl Jenkins" w:date="2020-06-10T14:50:00Z">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ins>
      <w:ins w:id="4883" w:author="Cheryl Jenkins" w:date="2020-06-10T14:52:00Z">
        <w:r w:rsidR="000668A3" w:rsidRPr="00383B5D">
          <w:rPr>
            <w:sz w:val="18"/>
            <w:szCs w:val="18"/>
          </w:rPr>
          <w:fldChar w:fldCharType="begin"/>
        </w:r>
        <w:r w:rsidR="000668A3" w:rsidRPr="00383B5D">
          <w:rPr>
            <w:sz w:val="18"/>
            <w:szCs w:val="18"/>
          </w:rPr>
          <w:instrText xml:space="preserve"> HYPERLINK "https://icc.illinois.gov/docket/P2019-0983/documents/292186" </w:instrText>
        </w:r>
        <w:r w:rsidR="000668A3" w:rsidRPr="00383B5D">
          <w:rPr>
            <w:sz w:val="18"/>
            <w:szCs w:val="18"/>
          </w:rPr>
          <w:fldChar w:fldCharType="separate"/>
        </w:r>
        <w:r w:rsidR="000668A3" w:rsidRPr="00383B5D">
          <w:rPr>
            <w:rStyle w:val="Hyperlink"/>
            <w:sz w:val="18"/>
            <w:szCs w:val="18"/>
          </w:rPr>
          <w:t>https://icc.illinois.gov/docket/P2019-0983/documents/292186</w:t>
        </w:r>
        <w:r w:rsidR="000668A3" w:rsidRPr="00383B5D">
          <w:rPr>
            <w:sz w:val="18"/>
            <w:szCs w:val="18"/>
          </w:rPr>
          <w:fldChar w:fldCharType="end"/>
        </w:r>
        <w:r w:rsidR="000668A3" w:rsidRPr="00383B5D">
          <w:rPr>
            <w:sz w:val="18"/>
            <w:szCs w:val="18"/>
          </w:rPr>
          <w:t xml:space="preserve"> </w:t>
        </w:r>
        <w:r w:rsidR="000668A3">
          <w:rPr>
            <w:sz w:val="18"/>
            <w:szCs w:val="18"/>
          </w:rPr>
          <w:t xml:space="preserve"> </w:t>
        </w:r>
      </w:ins>
      <w:ins w:id="4884" w:author="Cheryl Jenkins" w:date="2020-06-10T14:50:00Z">
        <w:r w:rsidRPr="00665BE5">
          <w:rPr>
            <w:rFonts w:asciiTheme="minorHAnsi" w:hAnsiTheme="minorHAnsi" w:cstheme="minorHAnsi"/>
            <w:sz w:val="18"/>
            <w:szCs w:val="18"/>
          </w:rPr>
          <w:t>Please see IL-TRM Policy Document Version 3.0 available at</w:t>
        </w:r>
      </w:ins>
      <w:ins w:id="4885" w:author="Cheryl Jenkins" w:date="2020-06-10T14:51:00Z">
        <w:r w:rsidR="009701B3">
          <w:rPr>
            <w:rFonts w:asciiTheme="minorHAnsi" w:hAnsiTheme="minorHAnsi" w:cstheme="minorHAnsi"/>
            <w:sz w:val="18"/>
            <w:szCs w:val="18"/>
          </w:rPr>
          <w:t xml:space="preserve"> </w:t>
        </w:r>
      </w:ins>
      <w:r w:rsidR="00372709" w:rsidRPr="00372709">
        <w:rPr>
          <w:rFonts w:asciiTheme="minorHAnsi" w:hAnsiTheme="minorHAnsi" w:cstheme="minorHAnsi"/>
          <w:sz w:val="18"/>
          <w:szCs w:val="18"/>
        </w:rPr>
        <w:fldChar w:fldCharType="begin"/>
      </w:r>
      <w:r w:rsidR="00372709" w:rsidRPr="00D11232">
        <w:rPr>
          <w:rFonts w:asciiTheme="minorHAnsi" w:hAnsiTheme="minorHAnsi" w:cstheme="minorHAnsi"/>
          <w:sz w:val="18"/>
          <w:szCs w:val="18"/>
        </w:rPr>
        <w:instrText xml:space="preserve"> HYPERLINK "https://icc.illinois.gov/docket/P2019-0983/documents/292186/files/509718.pdf" </w:instrText>
      </w:r>
      <w:r w:rsidR="00372709" w:rsidRPr="00372709">
        <w:rPr>
          <w:rFonts w:asciiTheme="minorHAnsi" w:hAnsiTheme="minorHAnsi" w:cstheme="minorHAnsi"/>
          <w:sz w:val="18"/>
          <w:szCs w:val="18"/>
        </w:rPr>
        <w:fldChar w:fldCharType="separate"/>
      </w:r>
      <w:ins w:id="4886" w:author="Cheryl Jenkins" w:date="2020-06-10T14:54:00Z">
        <w:r w:rsidR="00372709" w:rsidRPr="00D11232">
          <w:rPr>
            <w:rStyle w:val="Hyperlink"/>
            <w:rFonts w:asciiTheme="minorHAnsi" w:hAnsiTheme="minorHAnsi" w:cstheme="minorHAnsi"/>
            <w:sz w:val="18"/>
            <w:szCs w:val="18"/>
          </w:rPr>
          <w:t>https://icc.illinois.gov/docket/P2019-0983/documents/292186/files/509718.pdf</w:t>
        </w:r>
        <w:r w:rsidR="00372709" w:rsidRPr="00372709">
          <w:rPr>
            <w:rFonts w:asciiTheme="minorHAnsi" w:hAnsiTheme="minorHAnsi" w:cstheme="minorHAnsi"/>
            <w:sz w:val="18"/>
            <w:szCs w:val="18"/>
          </w:rPr>
          <w:fldChar w:fldCharType="end"/>
        </w:r>
      </w:ins>
    </w:p>
  </w:footnote>
  <w:footnote w:id="15">
    <w:p w14:paraId="38C6BC86" w14:textId="756533AE"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0"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DA676C">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616983">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1D1D5459" w14:textId="77777777" w:rsidR="00BC0086" w:rsidRDefault="00BC0086" w:rsidP="00BC0086">
      <w:pPr>
        <w:pStyle w:val="FootnoteText"/>
        <w:rPr>
          <w:ins w:id="4955" w:author="Sam Dent" w:date="2020-08-28T06:53:00Z"/>
        </w:rPr>
      </w:pPr>
      <w:ins w:id="4956" w:author="Sam Dent" w:date="2020-08-28T06:53:00Z">
        <w:r w:rsidRPr="00BF34BC">
          <w:rPr>
            <w:rStyle w:val="FootnoteReference"/>
            <w:sz w:val="18"/>
            <w:szCs w:val="20"/>
          </w:rPr>
          <w:footnoteRef/>
        </w:r>
        <w:r w:rsidRPr="00BF34BC">
          <w:rPr>
            <w:sz w:val="18"/>
            <w:szCs w:val="20"/>
          </w:rPr>
          <w:t xml:space="preserve"> In rare cases, for example residential Home Energy Report (HER) type programs, in may be appropriate to have savings decay each year throughout the measure life rather than in a midlife adjustment.</w:t>
        </w:r>
      </w:ins>
    </w:p>
  </w:footnote>
  <w:footnote w:id="20">
    <w:p w14:paraId="5539B092" w14:textId="4216A9C5" w:rsidR="00B43A19" w:rsidRPr="00226D9B" w:rsidRDefault="00B43A19" w:rsidP="0036124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1">
    <w:p w14:paraId="2137B645" w14:textId="77777777" w:rsidR="00B43A19" w:rsidRPr="00226D9B" w:rsidRDefault="00B43A19" w:rsidP="0036124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2">
    <w:p w14:paraId="715837C0" w14:textId="77777777" w:rsidR="00B43A19" w:rsidRDefault="00B43A19" w:rsidP="0036124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3">
    <w:p w14:paraId="3F466AD6" w14:textId="036351B1" w:rsidR="00B43A19" w:rsidRPr="00143A7B" w:rsidRDefault="00B43A19" w:rsidP="00A24242">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1" w:history="1">
        <w:r w:rsidRPr="00143A7B">
          <w:rPr>
            <w:rStyle w:val="Hyperlink"/>
          </w:rPr>
          <w:t>iltrmadministrator@veic.org</w:t>
        </w:r>
      </w:hyperlink>
      <w:r w:rsidRPr="00143A7B">
        <w:t xml:space="preserve">. </w:t>
      </w:r>
    </w:p>
  </w:footnote>
  <w:footnote w:id="24">
    <w:p w14:paraId="16C8A210" w14:textId="77777777" w:rsidR="005D21D1" w:rsidRDefault="005D21D1" w:rsidP="005D21D1">
      <w:pPr>
        <w:pStyle w:val="FootnoteText"/>
        <w:rPr>
          <w:ins w:id="5057" w:author="Sam Dent" w:date="2020-06-23T06:08:00Z"/>
        </w:rPr>
      </w:pPr>
      <w:ins w:id="5058" w:author="Sam Dent" w:date="2020-06-23T06:08:00Z">
        <w:r w:rsidRPr="009D3E66">
          <w:rPr>
            <w:rStyle w:val="FootnoteReference"/>
            <w:sz w:val="18"/>
            <w:szCs w:val="20"/>
          </w:rPr>
          <w:footnoteRef/>
        </w:r>
        <w:r w:rsidRPr="009D3E66">
          <w:rPr>
            <w:sz w:val="18"/>
            <w:szCs w:val="20"/>
          </w:rPr>
          <w:t xml:space="preserve"> US Department of Energy, “Energy Savings Forecast of Solid State Lighting in General Illumination Applications”, December 2019. The resultant forecast is provided on the SharePoint site “Lamp Forecast Workbook.xls”.</w:t>
        </w:r>
      </w:ins>
    </w:p>
  </w:footnote>
  <w:footnote w:id="25">
    <w:p w14:paraId="393A494E" w14:textId="6B699657" w:rsidR="00B43A19" w:rsidRPr="00397188" w:rsidRDefault="00B43A19" w:rsidP="00397188">
      <w:pPr>
        <w:rPr>
          <w:del w:id="5072" w:author="Sam Dent" w:date="2020-06-23T06:09:00Z"/>
          <w:rFonts w:asciiTheme="minorHAnsi" w:hAnsiTheme="minorHAnsi" w:cstheme="minorHAnsi"/>
          <w:sz w:val="18"/>
          <w:szCs w:val="18"/>
        </w:rPr>
      </w:pPr>
      <w:del w:id="5073" w:author="Sam Dent" w:date="2020-06-23T06:09:00Z">
        <w:r w:rsidRPr="00397188">
          <w:rPr>
            <w:rStyle w:val="FootnoteReference"/>
            <w:rFonts w:asciiTheme="minorHAnsi" w:hAnsiTheme="minorHAnsi" w:cstheme="minorHAnsi"/>
            <w:sz w:val="18"/>
            <w:szCs w:val="18"/>
          </w:rPr>
          <w:footnoteRef/>
        </w:r>
        <w:r w:rsidRPr="00397188">
          <w:rPr>
            <w:rFonts w:asciiTheme="minorHAnsi" w:hAnsiTheme="minorHAnsi" w:cstheme="minorHAnsi"/>
            <w:sz w:val="18"/>
            <w:szCs w:val="18"/>
          </w:rPr>
          <w:delText xml:space="preserve"> </w:delText>
        </w:r>
        <w:r w:rsidRPr="005F2F04">
          <w:rPr>
            <w:rFonts w:asciiTheme="minorHAnsi" w:hAnsiTheme="minorHAnsi" w:cstheme="minorHAnsi"/>
            <w:sz w:val="18"/>
            <w:szCs w:val="18"/>
          </w:rPr>
          <w:delText>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r w:rsidRPr="00397188">
          <w:rPr>
            <w:rFonts w:asciiTheme="minorHAnsi" w:hAnsiTheme="minorHAnsi" w:cstheme="minorHAnsi"/>
            <w:sz w:val="18"/>
            <w:szCs w:val="18"/>
          </w:rPr>
          <w:delText>.</w:delText>
        </w:r>
      </w:del>
    </w:p>
  </w:footnote>
  <w:footnote w:id="26">
    <w:p w14:paraId="4D3A18BC" w14:textId="77777777" w:rsidR="00B43A19" w:rsidRPr="00143A7B" w:rsidRDefault="00B43A19" w:rsidP="000A45F8">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7">
    <w:p w14:paraId="6113F630" w14:textId="77777777" w:rsidR="00B43A19" w:rsidRPr="00143A7B" w:rsidRDefault="00B43A19" w:rsidP="00230497">
      <w:pPr>
        <w:pStyle w:val="Footnote"/>
      </w:pPr>
      <w:r w:rsidRPr="00F326FE">
        <w:rPr>
          <w:rStyle w:val="FootnoteReference"/>
          <w:rFonts w:asciiTheme="minorHAnsi" w:hAnsiTheme="minorHAnsi"/>
          <w:sz w:val="18"/>
        </w:rPr>
        <w:footnoteRef/>
      </w:r>
      <w:r w:rsidRPr="00143A7B">
        <w:t xml:space="preserve"> Appliance Standards Awareness Project, </w:t>
      </w:r>
      <w:hyperlink r:id="rId12" w:history="1">
        <w:r w:rsidRPr="00143A7B">
          <w:rPr>
            <w:rStyle w:val="Hyperlink"/>
          </w:rPr>
          <w:t>http://www.appliance-standards.org/product/furnaces</w:t>
        </w:r>
      </w:hyperlink>
      <w:r w:rsidRPr="00143A7B">
        <w:t xml:space="preserve"> </w:t>
      </w:r>
    </w:p>
  </w:footnote>
  <w:footnote w:id="28">
    <w:p w14:paraId="0F4B6E41" w14:textId="1441A249"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9">
    <w:p w14:paraId="5BD17480" w14:textId="77777777"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30">
    <w:p w14:paraId="6900B4D5" w14:textId="77777777" w:rsidR="006D2B03" w:rsidRDefault="006D2B03" w:rsidP="003D25C7">
      <w:pPr>
        <w:pStyle w:val="FootnoteText"/>
        <w:spacing w:after="0"/>
        <w:rPr>
          <w:ins w:id="5192" w:author="Sam Dent" w:date="2020-08-28T06:57:00Z"/>
        </w:rPr>
      </w:pPr>
      <w:ins w:id="5193" w:author="Sam Dent" w:date="2020-08-28T06:57:00Z">
        <w:r w:rsidRPr="003D25C7">
          <w:rPr>
            <w:rStyle w:val="FootnoteReference"/>
            <w:sz w:val="18"/>
            <w:szCs w:val="20"/>
          </w:rPr>
          <w:footnoteRef/>
        </w:r>
        <w:r w:rsidRPr="003D25C7">
          <w:rPr>
            <w:sz w:val="18"/>
            <w:szCs w:val="20"/>
          </w:rPr>
          <w:t xml:space="preserve"> In rare cases, for example residential Home Energy Report (HER) type programs, in may be appropriate to have savings decay each year throughout the measure life rather than in a midlife adjustment.</w:t>
        </w:r>
      </w:ins>
    </w:p>
  </w:footnote>
  <w:footnote w:id="31">
    <w:p w14:paraId="7EBF835C" w14:textId="4A47C904" w:rsidR="00B43A19" w:rsidRPr="00143A7B" w:rsidRDefault="00B43A19" w:rsidP="00230497">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3" w:history="1">
        <w:r w:rsidRPr="00143A7B">
          <w:rPr>
            <w:rStyle w:val="Hyperlink"/>
            <w:rFonts w:cstheme="minorHAnsi"/>
          </w:rPr>
          <w:t>http://www.icc.illinois.gov/downloads/public/edocket/215193.pdf</w:t>
        </w:r>
      </w:hyperlink>
      <w:r w:rsidRPr="00143A7B">
        <w:t xml:space="preserve"> </w:t>
      </w:r>
    </w:p>
  </w:footnote>
  <w:footnote w:id="32">
    <w:p w14:paraId="3D7D46B4" w14:textId="067F6530"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del w:id="5227" w:author="Kalee Whitehouse" w:date="2020-06-25T09:43:00Z">
        <w:r w:rsidRPr="00143A7B" w:rsidDel="00685B9F">
          <w:delText>site, and</w:delText>
        </w:r>
      </w:del>
      <w:ins w:id="5228" w:author="Kalee Whitehouse" w:date="2020-06-25T09:43:00Z">
        <w:r w:rsidR="00685B9F" w:rsidRPr="00143A7B">
          <w:t>site and</w:t>
        </w:r>
      </w:ins>
      <w:r w:rsidRPr="00143A7B">
        <w:t xml:space="preserve"> is publicly accessible through the Stakeholder Advisory Group’s web site.  </w:t>
      </w:r>
      <w:hyperlink r:id="rId14"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724ADB" w:rsidP="00B55FE0">
      <w:pPr>
        <w:pStyle w:val="Footnote"/>
      </w:pPr>
      <w:hyperlink r:id="rId15"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724ADB" w:rsidP="00B55FE0">
      <w:pPr>
        <w:pStyle w:val="Footnote"/>
      </w:pPr>
      <w:hyperlink r:id="rId16"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724ADB" w:rsidP="00B55FE0">
      <w:pPr>
        <w:pStyle w:val="Footnote"/>
        <w:rPr>
          <w:rStyle w:val="Hyperlink"/>
          <w:rFonts w:cstheme="minorHAnsi"/>
        </w:rPr>
      </w:pPr>
      <w:hyperlink r:id="rId17"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B55FE0">
      <w:pPr>
        <w:pStyle w:val="Footnote"/>
      </w:pPr>
      <w:r w:rsidRPr="00F408A2">
        <w:rPr>
          <w:rStyle w:val="Hyperlink"/>
          <w:rFonts w:cstheme="minorHAnsi"/>
        </w:rPr>
        <w:t>http://ilsagfiles.org/SAG_files/Technical_Reference_Manual/2018_Loadshape_Files.zip</w:t>
      </w:r>
    </w:p>
  </w:footnote>
  <w:footnote w:id="33">
    <w:p w14:paraId="75662F47" w14:textId="692B610A" w:rsidR="00B43A19" w:rsidRDefault="00B43A19" w:rsidP="000A45F8">
      <w:pPr>
        <w:pStyle w:val="Footnote"/>
      </w:pPr>
      <w:r>
        <w:rPr>
          <w:rStyle w:val="FootnoteReference"/>
        </w:rPr>
        <w:footnoteRef/>
      </w:r>
      <w:r>
        <w:t xml:space="preserve"> See “RES 1 Baseline Loadshape Study” Prepared for the Electric and Gas Program Administrators of Massachusetts, </w:t>
      </w:r>
      <w:del w:id="5237" w:author="Sam Dent" w:date="2020-09-03T04:54:00Z">
        <w:r w:rsidDel="00F77F1F">
          <w:delText>Navigant</w:delText>
        </w:r>
      </w:del>
      <w:ins w:id="5238" w:author="Sam Dent" w:date="2020-09-03T04:54:00Z">
        <w:r w:rsidR="00F77F1F">
          <w:t>Guidehouse</w:t>
        </w:r>
      </w:ins>
      <w:r>
        <w:t>, July 27, 2018, and corresponding Excel Appendix files.</w:t>
      </w:r>
    </w:p>
  </w:footnote>
  <w:footnote w:id="34">
    <w:p w14:paraId="6963B992" w14:textId="303B7EA1" w:rsidR="00B43A19" w:rsidRDefault="00B43A19" w:rsidP="000A45F8">
      <w:pPr>
        <w:pStyle w:val="Footnote"/>
      </w:pPr>
      <w:r>
        <w:rPr>
          <w:rStyle w:val="FootnoteReference"/>
        </w:rPr>
        <w:footnoteRef/>
      </w:r>
      <w:r>
        <w:t xml:space="preserve"> See ‘</w:t>
      </w:r>
      <w:hyperlink r:id="rId18" w:history="1">
        <w:r w:rsidRPr="0028042F">
          <w:t>IL Res Indoor LED Lighting Load Shape_2018-06-06</w:t>
        </w:r>
      </w:hyperlink>
      <w:r w:rsidRPr="0028042F">
        <w:t>’ and ‘</w:t>
      </w:r>
      <w:hyperlink r:id="rId19" w:history="1">
        <w:r w:rsidRPr="0028042F">
          <w:t>IL Res Indoor LED Lighting Load Shape Development Methodology_2018-05-18</w:t>
        </w:r>
      </w:hyperlink>
      <w:r w:rsidRPr="0028042F">
        <w:t>’ for details.</w:t>
      </w:r>
    </w:p>
  </w:footnote>
  <w:footnote w:id="35">
    <w:p w14:paraId="77176773" w14:textId="4864AE8C" w:rsidR="00B43A19" w:rsidRDefault="00B43A19" w:rsidP="000A45F8">
      <w:pPr>
        <w:pStyle w:val="Footnote"/>
      </w:pPr>
      <w:r>
        <w:rPr>
          <w:rStyle w:val="FootnoteReference"/>
        </w:rPr>
        <w:footnoteRef/>
      </w:r>
      <w:r>
        <w:t xml:space="preserve"> Based on average of Residential Indoor and Outdoor lighting winter usage only.</w:t>
      </w:r>
    </w:p>
  </w:footnote>
  <w:footnote w:id="36">
    <w:p w14:paraId="4F70A188" w14:textId="07245DD6" w:rsidR="00B43A19" w:rsidRDefault="00B43A19" w:rsidP="000A45F8">
      <w:pPr>
        <w:pStyle w:val="Footnote"/>
      </w:pPr>
      <w:r>
        <w:rPr>
          <w:rStyle w:val="FootnoteReference"/>
        </w:rPr>
        <w:footnoteRef/>
      </w:r>
      <w:r>
        <w:t xml:space="preserve"> See ‘3.5 Electrical Load Shapes_Il TRM Workpapre_CI_Ltg_2018-06-28’ and ‘</w:t>
      </w:r>
      <w:hyperlink r:id="rId20" w:history="1">
        <w:r w:rsidRPr="0028042F">
          <w:t>IL Commercial Lighting Load Shape Development Methodology_2018-06-28</w:t>
        </w:r>
      </w:hyperlink>
      <w:r>
        <w:t>’ for details.</w:t>
      </w:r>
    </w:p>
  </w:footnote>
  <w:footnote w:id="37">
    <w:p w14:paraId="5ACFFADD" w14:textId="3CB3794E" w:rsidR="00B43A19" w:rsidRDefault="00B43A19" w:rsidP="000A45F8">
      <w:pPr>
        <w:pStyle w:val="Footnote"/>
      </w:pPr>
      <w:r>
        <w:rPr>
          <w:rStyle w:val="FootnoteReference"/>
        </w:rPr>
        <w:footnoteRef/>
      </w:r>
      <w:r>
        <w:t xml:space="preserve"> Assumed equal to R01 Residential Clothes Washer loadshape.</w:t>
      </w:r>
    </w:p>
  </w:footnote>
  <w:footnote w:id="38">
    <w:p w14:paraId="0167AE0D"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9">
    <w:p w14:paraId="018CE3EC"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40">
    <w:p w14:paraId="151074E2"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41">
    <w:p w14:paraId="3360BE28" w14:textId="77777777" w:rsidR="00B43A19" w:rsidRPr="00143A7B" w:rsidRDefault="00B43A19" w:rsidP="00B55FE0">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42">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3">
    <w:p w14:paraId="4466FB00" w14:textId="77777777" w:rsidR="00B43A19" w:rsidRPr="008D377B" w:rsidRDefault="00B43A19" w:rsidP="00CE48DC">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4">
    <w:p w14:paraId="3E3A7A94" w14:textId="19853407" w:rsidR="00B43A19" w:rsidRPr="00143A7B" w:rsidRDefault="00B43A19" w:rsidP="00CE48DC">
      <w:pPr>
        <w:pStyle w:val="Footnote"/>
      </w:pPr>
      <w:r w:rsidRPr="00143A7B">
        <w:rPr>
          <w:rStyle w:val="FootnoteReference"/>
          <w:rFonts w:asciiTheme="minorHAnsi" w:hAnsiTheme="minorHAnsi"/>
          <w:sz w:val="18"/>
        </w:rPr>
        <w:footnoteRef/>
      </w:r>
      <w:r w:rsidRPr="00143A7B">
        <w:t xml:space="preserve"> Based on the </w:t>
      </w:r>
      <w:del w:id="6085" w:author="Sam Dent" w:date="2020-06-16T11:27:00Z">
        <w:r w:rsidRPr="00143A7B">
          <w:delText xml:space="preserve">current </w:delText>
        </w:r>
      </w:del>
      <w:ins w:id="6086" w:author="Sam Dent" w:date="2020-06-16T11:27:00Z">
        <w:r w:rsidR="00934E63">
          <w:t xml:space="preserve">ten year average (1/1/2010 </w:t>
        </w:r>
      </w:ins>
      <w:ins w:id="6087" w:author="Sam Dent" w:date="2020-06-16T11:28:00Z">
        <w:r w:rsidR="00934E63">
          <w:t>–</w:t>
        </w:r>
      </w:ins>
      <w:ins w:id="6088" w:author="Sam Dent" w:date="2020-06-16T11:27:00Z">
        <w:r w:rsidR="00934E63">
          <w:t xml:space="preserve"> 1</w:t>
        </w:r>
      </w:ins>
      <w:ins w:id="6089" w:author="Sam Dent" w:date="2020-06-16T11:28:00Z">
        <w:r w:rsidR="00934E63">
          <w:t>2/31/2019</w:t>
        </w:r>
        <w:r w:rsidR="00E76472">
          <w:t xml:space="preserve">) of the </w:t>
        </w:r>
      </w:ins>
      <w:r w:rsidRPr="00143A7B">
        <w:t>10 year Treasury bond yield rates</w:t>
      </w:r>
      <w:del w:id="6090" w:author="Sam Dent" w:date="2020-06-16T11:28:00Z">
        <w:r w:rsidRPr="00143A7B">
          <w:delText>, as of January 2017</w:delText>
        </w:r>
      </w:del>
      <w:r w:rsidRPr="00143A7B">
        <w:t xml:space="preserve">. The 10 year rates are </w:t>
      </w:r>
      <w:r>
        <w:t>used</w:t>
      </w:r>
      <w:r w:rsidRPr="00143A7B">
        <w:t xml:space="preserve"> to be consistent with the average measure life of the measures specified within this TRM.</w:t>
      </w:r>
      <w:ins w:id="6091" w:author="Sam Dent" w:date="2020-06-16T11:28:00Z">
        <w:r w:rsidR="00104C20">
          <w:t xml:space="preserve"> See “IL Discount Rate Calculation</w:t>
        </w:r>
      </w:ins>
      <w:ins w:id="6092" w:author="Sam Dent" w:date="2020-06-16T11:29:00Z">
        <w:r w:rsidR="000A5839">
          <w:t>_V9-V11.xls”.</w:t>
        </w:r>
      </w:ins>
    </w:p>
  </w:footnote>
  <w:footnote w:id="45">
    <w:p w14:paraId="1409D7E7" w14:textId="034197BF" w:rsidR="00B43A19" w:rsidRPr="00143A7B" w:rsidRDefault="00B43A19" w:rsidP="00DD6324">
      <w:pPr>
        <w:pStyle w:val="Footnote"/>
      </w:pPr>
      <w:r w:rsidRPr="00143A7B">
        <w:rPr>
          <w:rStyle w:val="FootnoteReference"/>
          <w:rFonts w:asciiTheme="minorHAnsi" w:hAnsiTheme="minorHAnsi"/>
          <w:sz w:val="18"/>
        </w:rPr>
        <w:footnoteRef/>
      </w:r>
      <w:r w:rsidRPr="00143A7B">
        <w:t xml:space="preserve"> </w:t>
      </w:r>
      <w:del w:id="6095" w:author="Sam Dent" w:date="2020-06-16T11:28:00Z">
        <w:r w:rsidRPr="00143A7B" w:rsidDel="00104C20">
          <w:delText>Established for use in the TRM in late 2015.</w:delText>
        </w:r>
      </w:del>
      <w:ins w:id="6096" w:author="Sam Dent" w:date="2020-06-16T11:28:00Z">
        <w:r w:rsidR="00104C20">
          <w:t xml:space="preserve">Calculated </w:t>
        </w:r>
      </w:ins>
      <w:ins w:id="6097" w:author="Sam Dent" w:date="2020-06-16T11:29:00Z">
        <w:r w:rsidR="00060F8F">
          <w:t xml:space="preserve">as </w:t>
        </w:r>
      </w:ins>
      <w:ins w:id="6098" w:author="Sam Dent" w:date="2020-06-16T11:30:00Z">
        <w:r w:rsidR="00C93E34">
          <w:t>(</w:t>
        </w:r>
      </w:ins>
      <w:ins w:id="6099" w:author="Sam Dent" w:date="2020-06-16T11:29:00Z">
        <w:r w:rsidR="00060F8F">
          <w:t xml:space="preserve">(1+Nominal </w:t>
        </w:r>
      </w:ins>
      <w:ins w:id="6100" w:author="Sam Dent" w:date="2020-06-16T11:30:00Z">
        <w:r w:rsidR="001265FF">
          <w:t xml:space="preserve">Discount </w:t>
        </w:r>
      </w:ins>
      <w:ins w:id="6101" w:author="Sam Dent" w:date="2020-06-16T11:29:00Z">
        <w:r w:rsidR="00060F8F">
          <w:t>Rate)/(1</w:t>
        </w:r>
        <w:r w:rsidR="001265FF">
          <w:t>+Real Discount R</w:t>
        </w:r>
      </w:ins>
      <w:ins w:id="6102" w:author="Sam Dent" w:date="2020-06-16T11:30:00Z">
        <w:r w:rsidR="001265FF">
          <w:t>ate)</w:t>
        </w:r>
        <w:r w:rsidR="00C93E34">
          <w:t xml:space="preserve"> – 1). </w:t>
        </w:r>
      </w:ins>
    </w:p>
  </w:footnote>
  <w:footnote w:id="46">
    <w:p w14:paraId="7C5EEA2E" w14:textId="20D14739" w:rsidR="00B43A19" w:rsidRPr="009C362B" w:rsidRDefault="00B43A19" w:rsidP="00CD69FC">
      <w:pPr>
        <w:pStyle w:val="Footnote"/>
      </w:pPr>
      <w:r w:rsidRPr="00F326FE">
        <w:rPr>
          <w:rStyle w:val="FootnoteReference"/>
          <w:rFonts w:asciiTheme="minorHAnsi" w:hAnsiTheme="minorHAnsi"/>
          <w:sz w:val="18"/>
        </w:rPr>
        <w:footnoteRef/>
      </w:r>
      <w:r w:rsidRPr="00143A7B">
        <w:t xml:space="preserve"> For more information,</w:t>
      </w:r>
      <w:r>
        <w:t xml:space="preserve"> please refer to the document, “</w:t>
      </w:r>
      <w:r w:rsidRPr="00143A7B">
        <w:t xml:space="preserve">Dealing with interactive Effects During Measure Characterization” Memo to the Stakeholder Advisory Group dated 12/13/11. </w:t>
      </w:r>
      <w:hyperlink r:id="rId21" w:history="1">
        <w:r w:rsidRPr="00F667B9">
          <w:rPr>
            <w:rStyle w:val="Hyperlink"/>
            <w:rFonts w:cstheme="minorHAnsi"/>
          </w:rPr>
          <w:t>http://portal.veic.org/projects/illinoistrm/Shared%20Documents/Memos/Interactive_Effects_Memo_121311.docx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530D" w14:textId="77777777" w:rsidR="00994F50"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6"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23"/>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21"/>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8"/>
  </w:num>
  <w:num w:numId="20">
    <w:abstractNumId w:val="13"/>
  </w:num>
  <w:num w:numId="21">
    <w:abstractNumId w:val="20"/>
  </w:num>
  <w:num w:numId="22">
    <w:abstractNumId w:val="19"/>
  </w:num>
  <w:num w:numId="23">
    <w:abstractNumId w:val="14"/>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2"/>
  </w:num>
  <w:num w:numId="31">
    <w:abstractNumId w:val="12"/>
  </w:num>
  <w:num w:numId="32">
    <w:abstractNumId w:val="15"/>
  </w:num>
  <w:num w:numId="33">
    <w:abstractNumId w:val="27"/>
  </w:num>
  <w:num w:numId="34">
    <w:abstractNumId w:val="18"/>
  </w:num>
  <w:num w:numId="35">
    <w:abstractNumId w:val="17"/>
  </w:num>
  <w:num w:numId="36">
    <w:abstractNumId w:val="16"/>
  </w:num>
  <w:num w:numId="37">
    <w:abstractNumId w:val="2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w15:presenceInfo w15:providerId="AD" w15:userId="S::sdent@veic.org::0f4a558d-ede9-4047-b8f2-a8ee95cd16ea"/>
  </w15:person>
  <w15:person w15:author="Cheryl Jenkins">
    <w15:presenceInfo w15:providerId="AD" w15:userId="S::cjenkins@veic.org::f8623842-b1e9-4f2b-9929-8e140d80f99d"/>
  </w15:person>
  <w15:person w15:author="Kalee Whitehouse">
    <w15:presenceInfo w15:providerId="AD" w15:userId="S::Kwhitehouse@veic.org::166b1708-1691-489c-88d2-bab8364fcf02"/>
  </w15:person>
  <w15:person w15:author="Jake Ahrens">
    <w15:presenceInfo w15:providerId="AD" w15:userId="S::jahrens@veic.org::5c2611b1-ab56-4680-a804-5cc005c7c3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073CD"/>
    <w:rsid w:val="00011539"/>
    <w:rsid w:val="00012399"/>
    <w:rsid w:val="00020064"/>
    <w:rsid w:val="000222B6"/>
    <w:rsid w:val="000249A3"/>
    <w:rsid w:val="000251CB"/>
    <w:rsid w:val="00025553"/>
    <w:rsid w:val="00033C24"/>
    <w:rsid w:val="00035DDE"/>
    <w:rsid w:val="00035F88"/>
    <w:rsid w:val="00040994"/>
    <w:rsid w:val="00040D2A"/>
    <w:rsid w:val="000427C4"/>
    <w:rsid w:val="00042812"/>
    <w:rsid w:val="00046538"/>
    <w:rsid w:val="000471E4"/>
    <w:rsid w:val="000476E7"/>
    <w:rsid w:val="0005145F"/>
    <w:rsid w:val="0005252A"/>
    <w:rsid w:val="0005283C"/>
    <w:rsid w:val="00055B26"/>
    <w:rsid w:val="0005669B"/>
    <w:rsid w:val="000567ED"/>
    <w:rsid w:val="000606BE"/>
    <w:rsid w:val="00060F8F"/>
    <w:rsid w:val="00062105"/>
    <w:rsid w:val="00062D05"/>
    <w:rsid w:val="000653B1"/>
    <w:rsid w:val="00066429"/>
    <w:rsid w:val="000668A3"/>
    <w:rsid w:val="0007145B"/>
    <w:rsid w:val="000718C8"/>
    <w:rsid w:val="000728EC"/>
    <w:rsid w:val="00072C89"/>
    <w:rsid w:val="000776DF"/>
    <w:rsid w:val="00080270"/>
    <w:rsid w:val="00081D9B"/>
    <w:rsid w:val="000828B8"/>
    <w:rsid w:val="00084B96"/>
    <w:rsid w:val="00085099"/>
    <w:rsid w:val="000865BC"/>
    <w:rsid w:val="00087188"/>
    <w:rsid w:val="000910B3"/>
    <w:rsid w:val="000923E3"/>
    <w:rsid w:val="00093DD8"/>
    <w:rsid w:val="000949C7"/>
    <w:rsid w:val="00096F56"/>
    <w:rsid w:val="000A1E4E"/>
    <w:rsid w:val="000A3E53"/>
    <w:rsid w:val="000A45F8"/>
    <w:rsid w:val="000A5839"/>
    <w:rsid w:val="000A6503"/>
    <w:rsid w:val="000A7425"/>
    <w:rsid w:val="000B08A9"/>
    <w:rsid w:val="000B1C7C"/>
    <w:rsid w:val="000B36E2"/>
    <w:rsid w:val="000B3F91"/>
    <w:rsid w:val="000B5E2C"/>
    <w:rsid w:val="000B6F59"/>
    <w:rsid w:val="000B7387"/>
    <w:rsid w:val="000C08AC"/>
    <w:rsid w:val="000C13FA"/>
    <w:rsid w:val="000C1940"/>
    <w:rsid w:val="000C1A80"/>
    <w:rsid w:val="000C3572"/>
    <w:rsid w:val="000D05D9"/>
    <w:rsid w:val="000D2DF3"/>
    <w:rsid w:val="000D32CB"/>
    <w:rsid w:val="000E195C"/>
    <w:rsid w:val="000E1D2A"/>
    <w:rsid w:val="000E2938"/>
    <w:rsid w:val="000E4A8C"/>
    <w:rsid w:val="000F388F"/>
    <w:rsid w:val="00101198"/>
    <w:rsid w:val="001015CA"/>
    <w:rsid w:val="00102481"/>
    <w:rsid w:val="00104C20"/>
    <w:rsid w:val="001115E9"/>
    <w:rsid w:val="00111AD4"/>
    <w:rsid w:val="00112238"/>
    <w:rsid w:val="001131A6"/>
    <w:rsid w:val="0011781C"/>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775"/>
    <w:rsid w:val="0013740E"/>
    <w:rsid w:val="00137EF4"/>
    <w:rsid w:val="00140F9A"/>
    <w:rsid w:val="00141570"/>
    <w:rsid w:val="00143080"/>
    <w:rsid w:val="00143A7B"/>
    <w:rsid w:val="0014725F"/>
    <w:rsid w:val="0014784D"/>
    <w:rsid w:val="00147A76"/>
    <w:rsid w:val="00151327"/>
    <w:rsid w:val="001546CD"/>
    <w:rsid w:val="001575E6"/>
    <w:rsid w:val="00157771"/>
    <w:rsid w:val="0016253C"/>
    <w:rsid w:val="001655AF"/>
    <w:rsid w:val="00165AA7"/>
    <w:rsid w:val="00165F26"/>
    <w:rsid w:val="0016646F"/>
    <w:rsid w:val="00170980"/>
    <w:rsid w:val="00171A7C"/>
    <w:rsid w:val="00172B23"/>
    <w:rsid w:val="00174E44"/>
    <w:rsid w:val="00175BD6"/>
    <w:rsid w:val="00175BF6"/>
    <w:rsid w:val="0017618E"/>
    <w:rsid w:val="001762EC"/>
    <w:rsid w:val="00177358"/>
    <w:rsid w:val="001803A8"/>
    <w:rsid w:val="00181962"/>
    <w:rsid w:val="00182871"/>
    <w:rsid w:val="00182945"/>
    <w:rsid w:val="001835DF"/>
    <w:rsid w:val="00183C34"/>
    <w:rsid w:val="00184011"/>
    <w:rsid w:val="001841B9"/>
    <w:rsid w:val="00185B4E"/>
    <w:rsid w:val="00186D3D"/>
    <w:rsid w:val="00186FED"/>
    <w:rsid w:val="0019049D"/>
    <w:rsid w:val="00191D0A"/>
    <w:rsid w:val="00194D60"/>
    <w:rsid w:val="001957F4"/>
    <w:rsid w:val="00195F8E"/>
    <w:rsid w:val="0019770C"/>
    <w:rsid w:val="001A03D6"/>
    <w:rsid w:val="001A0729"/>
    <w:rsid w:val="001A08FD"/>
    <w:rsid w:val="001A1C8C"/>
    <w:rsid w:val="001B1B08"/>
    <w:rsid w:val="001B306A"/>
    <w:rsid w:val="001B31A5"/>
    <w:rsid w:val="001B3B4D"/>
    <w:rsid w:val="001C2544"/>
    <w:rsid w:val="001C2EBB"/>
    <w:rsid w:val="001C6466"/>
    <w:rsid w:val="001C6EC9"/>
    <w:rsid w:val="001D1E3D"/>
    <w:rsid w:val="001D2436"/>
    <w:rsid w:val="001D4A7C"/>
    <w:rsid w:val="001D4CC4"/>
    <w:rsid w:val="001D7956"/>
    <w:rsid w:val="001F6960"/>
    <w:rsid w:val="0020273B"/>
    <w:rsid w:val="00204388"/>
    <w:rsid w:val="00205E71"/>
    <w:rsid w:val="002103D1"/>
    <w:rsid w:val="0021173C"/>
    <w:rsid w:val="00212474"/>
    <w:rsid w:val="002126B2"/>
    <w:rsid w:val="002126ED"/>
    <w:rsid w:val="00213274"/>
    <w:rsid w:val="00213A3F"/>
    <w:rsid w:val="002145B2"/>
    <w:rsid w:val="002152E2"/>
    <w:rsid w:val="00223169"/>
    <w:rsid w:val="002235E9"/>
    <w:rsid w:val="00224C81"/>
    <w:rsid w:val="00230497"/>
    <w:rsid w:val="00231153"/>
    <w:rsid w:val="002369EB"/>
    <w:rsid w:val="00237022"/>
    <w:rsid w:val="00240091"/>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559B"/>
    <w:rsid w:val="00265B2E"/>
    <w:rsid w:val="00270B59"/>
    <w:rsid w:val="00272BF2"/>
    <w:rsid w:val="002731B8"/>
    <w:rsid w:val="002744E1"/>
    <w:rsid w:val="002765ED"/>
    <w:rsid w:val="00276A17"/>
    <w:rsid w:val="002772CB"/>
    <w:rsid w:val="00277332"/>
    <w:rsid w:val="0028042F"/>
    <w:rsid w:val="0028614A"/>
    <w:rsid w:val="00287FE2"/>
    <w:rsid w:val="00290FE2"/>
    <w:rsid w:val="00292736"/>
    <w:rsid w:val="00293092"/>
    <w:rsid w:val="0029329B"/>
    <w:rsid w:val="00294873"/>
    <w:rsid w:val="00294BF3"/>
    <w:rsid w:val="002A0F3B"/>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D2664"/>
    <w:rsid w:val="002D2BD9"/>
    <w:rsid w:val="002D645D"/>
    <w:rsid w:val="002D7065"/>
    <w:rsid w:val="002E0335"/>
    <w:rsid w:val="002E21BE"/>
    <w:rsid w:val="002E498E"/>
    <w:rsid w:val="002E5406"/>
    <w:rsid w:val="002F3D7D"/>
    <w:rsid w:val="002F3E80"/>
    <w:rsid w:val="002F4162"/>
    <w:rsid w:val="002F429C"/>
    <w:rsid w:val="002F4A86"/>
    <w:rsid w:val="002F5614"/>
    <w:rsid w:val="002F77E9"/>
    <w:rsid w:val="00301255"/>
    <w:rsid w:val="00302B87"/>
    <w:rsid w:val="00303A7F"/>
    <w:rsid w:val="003046AC"/>
    <w:rsid w:val="00306165"/>
    <w:rsid w:val="0031218C"/>
    <w:rsid w:val="0031272D"/>
    <w:rsid w:val="00313BAC"/>
    <w:rsid w:val="003156A6"/>
    <w:rsid w:val="00327A7B"/>
    <w:rsid w:val="0033027D"/>
    <w:rsid w:val="0033140E"/>
    <w:rsid w:val="00334A14"/>
    <w:rsid w:val="003362F0"/>
    <w:rsid w:val="00336FAB"/>
    <w:rsid w:val="00337106"/>
    <w:rsid w:val="00340157"/>
    <w:rsid w:val="003401C1"/>
    <w:rsid w:val="003438EA"/>
    <w:rsid w:val="003448EE"/>
    <w:rsid w:val="0035076D"/>
    <w:rsid w:val="00353848"/>
    <w:rsid w:val="00354625"/>
    <w:rsid w:val="00355A8B"/>
    <w:rsid w:val="00356075"/>
    <w:rsid w:val="00357F4E"/>
    <w:rsid w:val="00361249"/>
    <w:rsid w:val="00361E1B"/>
    <w:rsid w:val="00362074"/>
    <w:rsid w:val="003629CD"/>
    <w:rsid w:val="00363F98"/>
    <w:rsid w:val="00372709"/>
    <w:rsid w:val="00372BB4"/>
    <w:rsid w:val="00374692"/>
    <w:rsid w:val="0037499A"/>
    <w:rsid w:val="00376C32"/>
    <w:rsid w:val="00377E5A"/>
    <w:rsid w:val="00384AA8"/>
    <w:rsid w:val="00386237"/>
    <w:rsid w:val="00387CC7"/>
    <w:rsid w:val="00392359"/>
    <w:rsid w:val="00394338"/>
    <w:rsid w:val="003957BF"/>
    <w:rsid w:val="00396427"/>
    <w:rsid w:val="00397188"/>
    <w:rsid w:val="003A0D9A"/>
    <w:rsid w:val="003A2B4A"/>
    <w:rsid w:val="003A3B97"/>
    <w:rsid w:val="003A4210"/>
    <w:rsid w:val="003A669F"/>
    <w:rsid w:val="003B04E9"/>
    <w:rsid w:val="003B1B6B"/>
    <w:rsid w:val="003B4016"/>
    <w:rsid w:val="003B5555"/>
    <w:rsid w:val="003B60A4"/>
    <w:rsid w:val="003C1B33"/>
    <w:rsid w:val="003C22AB"/>
    <w:rsid w:val="003C279D"/>
    <w:rsid w:val="003C2A2E"/>
    <w:rsid w:val="003C5949"/>
    <w:rsid w:val="003C7B8D"/>
    <w:rsid w:val="003D0014"/>
    <w:rsid w:val="003D039C"/>
    <w:rsid w:val="003D25C7"/>
    <w:rsid w:val="003D355E"/>
    <w:rsid w:val="003E001D"/>
    <w:rsid w:val="003E2421"/>
    <w:rsid w:val="003E5E73"/>
    <w:rsid w:val="003E6495"/>
    <w:rsid w:val="003F120D"/>
    <w:rsid w:val="003F7025"/>
    <w:rsid w:val="0040435A"/>
    <w:rsid w:val="00404DB3"/>
    <w:rsid w:val="00405FFB"/>
    <w:rsid w:val="00414133"/>
    <w:rsid w:val="00415A53"/>
    <w:rsid w:val="00415C0F"/>
    <w:rsid w:val="004177BC"/>
    <w:rsid w:val="00417D5F"/>
    <w:rsid w:val="004201FE"/>
    <w:rsid w:val="0042099F"/>
    <w:rsid w:val="00421536"/>
    <w:rsid w:val="00424720"/>
    <w:rsid w:val="00424B3D"/>
    <w:rsid w:val="00424ECD"/>
    <w:rsid w:val="00427200"/>
    <w:rsid w:val="004310B8"/>
    <w:rsid w:val="00432618"/>
    <w:rsid w:val="00434511"/>
    <w:rsid w:val="00434E61"/>
    <w:rsid w:val="00436086"/>
    <w:rsid w:val="004402F3"/>
    <w:rsid w:val="004459FF"/>
    <w:rsid w:val="00446CD0"/>
    <w:rsid w:val="00447701"/>
    <w:rsid w:val="004479BA"/>
    <w:rsid w:val="004503F5"/>
    <w:rsid w:val="00450BBD"/>
    <w:rsid w:val="004529E9"/>
    <w:rsid w:val="00453C73"/>
    <w:rsid w:val="00455B78"/>
    <w:rsid w:val="00455CE9"/>
    <w:rsid w:val="00456263"/>
    <w:rsid w:val="004563CA"/>
    <w:rsid w:val="00460786"/>
    <w:rsid w:val="004618AB"/>
    <w:rsid w:val="00462249"/>
    <w:rsid w:val="00463F58"/>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3082"/>
    <w:rsid w:val="00493AE6"/>
    <w:rsid w:val="0049405B"/>
    <w:rsid w:val="0049496F"/>
    <w:rsid w:val="004968E9"/>
    <w:rsid w:val="00496BCC"/>
    <w:rsid w:val="0049789E"/>
    <w:rsid w:val="004A077D"/>
    <w:rsid w:val="004A08C3"/>
    <w:rsid w:val="004A2AA0"/>
    <w:rsid w:val="004A3B7D"/>
    <w:rsid w:val="004A57F1"/>
    <w:rsid w:val="004A74C6"/>
    <w:rsid w:val="004B02E7"/>
    <w:rsid w:val="004B16FF"/>
    <w:rsid w:val="004B3C65"/>
    <w:rsid w:val="004B756B"/>
    <w:rsid w:val="004C26D4"/>
    <w:rsid w:val="004C4C8E"/>
    <w:rsid w:val="004C5110"/>
    <w:rsid w:val="004C56F7"/>
    <w:rsid w:val="004E016D"/>
    <w:rsid w:val="004E3A0F"/>
    <w:rsid w:val="004E3AF1"/>
    <w:rsid w:val="004E6A63"/>
    <w:rsid w:val="004F10B9"/>
    <w:rsid w:val="004F5036"/>
    <w:rsid w:val="00502446"/>
    <w:rsid w:val="00502766"/>
    <w:rsid w:val="0050459F"/>
    <w:rsid w:val="00506861"/>
    <w:rsid w:val="00506C9F"/>
    <w:rsid w:val="00507F82"/>
    <w:rsid w:val="00510D04"/>
    <w:rsid w:val="0051258E"/>
    <w:rsid w:val="005134CF"/>
    <w:rsid w:val="005136C3"/>
    <w:rsid w:val="00513A5E"/>
    <w:rsid w:val="00514253"/>
    <w:rsid w:val="005167E4"/>
    <w:rsid w:val="00517A9E"/>
    <w:rsid w:val="005237EB"/>
    <w:rsid w:val="005249DC"/>
    <w:rsid w:val="00525B07"/>
    <w:rsid w:val="00527A0F"/>
    <w:rsid w:val="00530290"/>
    <w:rsid w:val="005340ED"/>
    <w:rsid w:val="00534BD2"/>
    <w:rsid w:val="005353F3"/>
    <w:rsid w:val="00536EB2"/>
    <w:rsid w:val="00537307"/>
    <w:rsid w:val="005373C2"/>
    <w:rsid w:val="00537A85"/>
    <w:rsid w:val="005435FA"/>
    <w:rsid w:val="0054566B"/>
    <w:rsid w:val="00546E97"/>
    <w:rsid w:val="0055088B"/>
    <w:rsid w:val="00552D37"/>
    <w:rsid w:val="005568DF"/>
    <w:rsid w:val="005607BB"/>
    <w:rsid w:val="005612ED"/>
    <w:rsid w:val="00563303"/>
    <w:rsid w:val="0056350A"/>
    <w:rsid w:val="00566F58"/>
    <w:rsid w:val="005738FB"/>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B4AEE"/>
    <w:rsid w:val="005B57EE"/>
    <w:rsid w:val="005B7F87"/>
    <w:rsid w:val="005C28CD"/>
    <w:rsid w:val="005C34BA"/>
    <w:rsid w:val="005C39F9"/>
    <w:rsid w:val="005C4498"/>
    <w:rsid w:val="005C52B8"/>
    <w:rsid w:val="005C6154"/>
    <w:rsid w:val="005C6E68"/>
    <w:rsid w:val="005D21D1"/>
    <w:rsid w:val="005D2761"/>
    <w:rsid w:val="005E158F"/>
    <w:rsid w:val="005E1C64"/>
    <w:rsid w:val="005E588E"/>
    <w:rsid w:val="005E748F"/>
    <w:rsid w:val="005E781A"/>
    <w:rsid w:val="005F0631"/>
    <w:rsid w:val="005F080A"/>
    <w:rsid w:val="005F291D"/>
    <w:rsid w:val="005F2F04"/>
    <w:rsid w:val="005F355A"/>
    <w:rsid w:val="005F3AEA"/>
    <w:rsid w:val="005F3B73"/>
    <w:rsid w:val="005F543A"/>
    <w:rsid w:val="005F5E9C"/>
    <w:rsid w:val="005F5FC9"/>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32515"/>
    <w:rsid w:val="00634672"/>
    <w:rsid w:val="0063510F"/>
    <w:rsid w:val="00640645"/>
    <w:rsid w:val="006429FD"/>
    <w:rsid w:val="00643496"/>
    <w:rsid w:val="006506CB"/>
    <w:rsid w:val="006521C2"/>
    <w:rsid w:val="00653D2E"/>
    <w:rsid w:val="00653DE7"/>
    <w:rsid w:val="00655CE6"/>
    <w:rsid w:val="00656867"/>
    <w:rsid w:val="00660163"/>
    <w:rsid w:val="006647E6"/>
    <w:rsid w:val="0066562F"/>
    <w:rsid w:val="00665BE5"/>
    <w:rsid w:val="00670123"/>
    <w:rsid w:val="00670565"/>
    <w:rsid w:val="00671B4A"/>
    <w:rsid w:val="00671CDA"/>
    <w:rsid w:val="00673150"/>
    <w:rsid w:val="00673474"/>
    <w:rsid w:val="00674BBA"/>
    <w:rsid w:val="00675F95"/>
    <w:rsid w:val="00677EE1"/>
    <w:rsid w:val="006822B4"/>
    <w:rsid w:val="00685B9F"/>
    <w:rsid w:val="00687EBF"/>
    <w:rsid w:val="006908B7"/>
    <w:rsid w:val="006934EA"/>
    <w:rsid w:val="00694053"/>
    <w:rsid w:val="0069678B"/>
    <w:rsid w:val="006A26CD"/>
    <w:rsid w:val="006A2788"/>
    <w:rsid w:val="006A7D6A"/>
    <w:rsid w:val="006B15DC"/>
    <w:rsid w:val="006B1F31"/>
    <w:rsid w:val="006B4560"/>
    <w:rsid w:val="006B5523"/>
    <w:rsid w:val="006B630E"/>
    <w:rsid w:val="006B7E5F"/>
    <w:rsid w:val="006C4DB2"/>
    <w:rsid w:val="006C634B"/>
    <w:rsid w:val="006D1BAF"/>
    <w:rsid w:val="006D2B03"/>
    <w:rsid w:val="006D5856"/>
    <w:rsid w:val="006D6CCD"/>
    <w:rsid w:val="006E357E"/>
    <w:rsid w:val="006E4195"/>
    <w:rsid w:val="006E636E"/>
    <w:rsid w:val="006F0D22"/>
    <w:rsid w:val="006F1148"/>
    <w:rsid w:val="006F1C82"/>
    <w:rsid w:val="006F239F"/>
    <w:rsid w:val="006F3077"/>
    <w:rsid w:val="006F357D"/>
    <w:rsid w:val="006F54C7"/>
    <w:rsid w:val="00700AC6"/>
    <w:rsid w:val="00701A80"/>
    <w:rsid w:val="007048A7"/>
    <w:rsid w:val="0070526C"/>
    <w:rsid w:val="00706C4B"/>
    <w:rsid w:val="00706DCB"/>
    <w:rsid w:val="007070A2"/>
    <w:rsid w:val="0071483B"/>
    <w:rsid w:val="00714BF3"/>
    <w:rsid w:val="00720020"/>
    <w:rsid w:val="00720958"/>
    <w:rsid w:val="00723243"/>
    <w:rsid w:val="00724ADB"/>
    <w:rsid w:val="00725501"/>
    <w:rsid w:val="00731D97"/>
    <w:rsid w:val="007332EC"/>
    <w:rsid w:val="007347BD"/>
    <w:rsid w:val="007347D4"/>
    <w:rsid w:val="00736917"/>
    <w:rsid w:val="00740C45"/>
    <w:rsid w:val="00741C11"/>
    <w:rsid w:val="00745A6F"/>
    <w:rsid w:val="0074659E"/>
    <w:rsid w:val="00747C2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27E4"/>
    <w:rsid w:val="00773E3D"/>
    <w:rsid w:val="00774FFA"/>
    <w:rsid w:val="007771CA"/>
    <w:rsid w:val="007772B4"/>
    <w:rsid w:val="007772C1"/>
    <w:rsid w:val="00780281"/>
    <w:rsid w:val="00781B09"/>
    <w:rsid w:val="0078286E"/>
    <w:rsid w:val="00784755"/>
    <w:rsid w:val="0078477F"/>
    <w:rsid w:val="007873C5"/>
    <w:rsid w:val="00787FAC"/>
    <w:rsid w:val="00791D18"/>
    <w:rsid w:val="00792F35"/>
    <w:rsid w:val="007958EC"/>
    <w:rsid w:val="007A042C"/>
    <w:rsid w:val="007A1B26"/>
    <w:rsid w:val="007A2593"/>
    <w:rsid w:val="007A6714"/>
    <w:rsid w:val="007A6B80"/>
    <w:rsid w:val="007B01B1"/>
    <w:rsid w:val="007B08FD"/>
    <w:rsid w:val="007B2B49"/>
    <w:rsid w:val="007B6E79"/>
    <w:rsid w:val="007B750F"/>
    <w:rsid w:val="007C15A6"/>
    <w:rsid w:val="007C2A0C"/>
    <w:rsid w:val="007C396E"/>
    <w:rsid w:val="007C6E94"/>
    <w:rsid w:val="007C7052"/>
    <w:rsid w:val="007C74B0"/>
    <w:rsid w:val="007D181B"/>
    <w:rsid w:val="007E17A3"/>
    <w:rsid w:val="007E256B"/>
    <w:rsid w:val="007E75CD"/>
    <w:rsid w:val="007F014B"/>
    <w:rsid w:val="007F05BA"/>
    <w:rsid w:val="007F1EF0"/>
    <w:rsid w:val="007F3B40"/>
    <w:rsid w:val="007F6DEB"/>
    <w:rsid w:val="007F7330"/>
    <w:rsid w:val="00804791"/>
    <w:rsid w:val="00805473"/>
    <w:rsid w:val="008060C3"/>
    <w:rsid w:val="00806EA1"/>
    <w:rsid w:val="008074AC"/>
    <w:rsid w:val="008169FD"/>
    <w:rsid w:val="00820DA2"/>
    <w:rsid w:val="00821381"/>
    <w:rsid w:val="00824655"/>
    <w:rsid w:val="00830CB3"/>
    <w:rsid w:val="0083204B"/>
    <w:rsid w:val="00833A71"/>
    <w:rsid w:val="0084068F"/>
    <w:rsid w:val="00843531"/>
    <w:rsid w:val="008467B7"/>
    <w:rsid w:val="00847C21"/>
    <w:rsid w:val="00850D39"/>
    <w:rsid w:val="00850ED5"/>
    <w:rsid w:val="008527AC"/>
    <w:rsid w:val="00852F07"/>
    <w:rsid w:val="008601D3"/>
    <w:rsid w:val="00865813"/>
    <w:rsid w:val="00867F2B"/>
    <w:rsid w:val="00872E8B"/>
    <w:rsid w:val="00876615"/>
    <w:rsid w:val="00881EA9"/>
    <w:rsid w:val="00882084"/>
    <w:rsid w:val="008824EF"/>
    <w:rsid w:val="008835B5"/>
    <w:rsid w:val="0088387C"/>
    <w:rsid w:val="00883B8B"/>
    <w:rsid w:val="0089052E"/>
    <w:rsid w:val="00893380"/>
    <w:rsid w:val="00894792"/>
    <w:rsid w:val="008955A7"/>
    <w:rsid w:val="00896868"/>
    <w:rsid w:val="00897474"/>
    <w:rsid w:val="008A0799"/>
    <w:rsid w:val="008A0BC6"/>
    <w:rsid w:val="008A2B67"/>
    <w:rsid w:val="008A3000"/>
    <w:rsid w:val="008A3CAE"/>
    <w:rsid w:val="008A58E4"/>
    <w:rsid w:val="008B0230"/>
    <w:rsid w:val="008B0655"/>
    <w:rsid w:val="008B2966"/>
    <w:rsid w:val="008B4B35"/>
    <w:rsid w:val="008B6AA4"/>
    <w:rsid w:val="008B731F"/>
    <w:rsid w:val="008C2378"/>
    <w:rsid w:val="008C349B"/>
    <w:rsid w:val="008C394A"/>
    <w:rsid w:val="008C5D05"/>
    <w:rsid w:val="008D2A5C"/>
    <w:rsid w:val="008D3903"/>
    <w:rsid w:val="008D7F7D"/>
    <w:rsid w:val="008E09E3"/>
    <w:rsid w:val="008E4D75"/>
    <w:rsid w:val="008E5EB6"/>
    <w:rsid w:val="008F1712"/>
    <w:rsid w:val="008F1C00"/>
    <w:rsid w:val="008F28EB"/>
    <w:rsid w:val="008F29F4"/>
    <w:rsid w:val="008F3DD3"/>
    <w:rsid w:val="008F586E"/>
    <w:rsid w:val="008F59D9"/>
    <w:rsid w:val="008F604F"/>
    <w:rsid w:val="008F7936"/>
    <w:rsid w:val="00903CEC"/>
    <w:rsid w:val="009050F4"/>
    <w:rsid w:val="00912EA2"/>
    <w:rsid w:val="00917205"/>
    <w:rsid w:val="00924C6F"/>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542F3"/>
    <w:rsid w:val="00954F49"/>
    <w:rsid w:val="009560F3"/>
    <w:rsid w:val="0095677D"/>
    <w:rsid w:val="00956AE4"/>
    <w:rsid w:val="009621C2"/>
    <w:rsid w:val="00962542"/>
    <w:rsid w:val="00964E74"/>
    <w:rsid w:val="009701B3"/>
    <w:rsid w:val="00970BC1"/>
    <w:rsid w:val="0097120F"/>
    <w:rsid w:val="00973B77"/>
    <w:rsid w:val="00973C3C"/>
    <w:rsid w:val="00974AD0"/>
    <w:rsid w:val="0097689B"/>
    <w:rsid w:val="00981E7D"/>
    <w:rsid w:val="00982BB3"/>
    <w:rsid w:val="00985655"/>
    <w:rsid w:val="00986811"/>
    <w:rsid w:val="00986C87"/>
    <w:rsid w:val="00987376"/>
    <w:rsid w:val="00987D52"/>
    <w:rsid w:val="00994F50"/>
    <w:rsid w:val="00996405"/>
    <w:rsid w:val="009A1070"/>
    <w:rsid w:val="009A3935"/>
    <w:rsid w:val="009A39AF"/>
    <w:rsid w:val="009A3FE9"/>
    <w:rsid w:val="009A4294"/>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4AD1"/>
    <w:rsid w:val="009F0A1F"/>
    <w:rsid w:val="009F3603"/>
    <w:rsid w:val="009F6E6E"/>
    <w:rsid w:val="00A01DE4"/>
    <w:rsid w:val="00A01F28"/>
    <w:rsid w:val="00A027C3"/>
    <w:rsid w:val="00A02A5D"/>
    <w:rsid w:val="00A03159"/>
    <w:rsid w:val="00A03A7A"/>
    <w:rsid w:val="00A03E11"/>
    <w:rsid w:val="00A07200"/>
    <w:rsid w:val="00A10DB9"/>
    <w:rsid w:val="00A12470"/>
    <w:rsid w:val="00A12E9F"/>
    <w:rsid w:val="00A14681"/>
    <w:rsid w:val="00A1616E"/>
    <w:rsid w:val="00A16A20"/>
    <w:rsid w:val="00A2169B"/>
    <w:rsid w:val="00A21996"/>
    <w:rsid w:val="00A219C0"/>
    <w:rsid w:val="00A236EB"/>
    <w:rsid w:val="00A24242"/>
    <w:rsid w:val="00A2489C"/>
    <w:rsid w:val="00A2562E"/>
    <w:rsid w:val="00A25AD7"/>
    <w:rsid w:val="00A25D1D"/>
    <w:rsid w:val="00A25FA9"/>
    <w:rsid w:val="00A27C64"/>
    <w:rsid w:val="00A40F4D"/>
    <w:rsid w:val="00A41EA2"/>
    <w:rsid w:val="00A439F2"/>
    <w:rsid w:val="00A43C4D"/>
    <w:rsid w:val="00A44752"/>
    <w:rsid w:val="00A54838"/>
    <w:rsid w:val="00A54E38"/>
    <w:rsid w:val="00A574A9"/>
    <w:rsid w:val="00A608B8"/>
    <w:rsid w:val="00A60F0D"/>
    <w:rsid w:val="00A6780B"/>
    <w:rsid w:val="00A67FC2"/>
    <w:rsid w:val="00A70047"/>
    <w:rsid w:val="00A72485"/>
    <w:rsid w:val="00A779E3"/>
    <w:rsid w:val="00A77AC9"/>
    <w:rsid w:val="00A81551"/>
    <w:rsid w:val="00A82B1A"/>
    <w:rsid w:val="00A856E3"/>
    <w:rsid w:val="00A908CF"/>
    <w:rsid w:val="00A915B9"/>
    <w:rsid w:val="00A93748"/>
    <w:rsid w:val="00A95D9F"/>
    <w:rsid w:val="00AA307D"/>
    <w:rsid w:val="00AA490A"/>
    <w:rsid w:val="00AB1902"/>
    <w:rsid w:val="00AB2778"/>
    <w:rsid w:val="00AB2F6B"/>
    <w:rsid w:val="00AB716E"/>
    <w:rsid w:val="00AC298C"/>
    <w:rsid w:val="00AC4E3D"/>
    <w:rsid w:val="00AC5037"/>
    <w:rsid w:val="00AC511F"/>
    <w:rsid w:val="00AD1F5B"/>
    <w:rsid w:val="00AD41E1"/>
    <w:rsid w:val="00AD7A4A"/>
    <w:rsid w:val="00AE168E"/>
    <w:rsid w:val="00AE2DF6"/>
    <w:rsid w:val="00AE3EB3"/>
    <w:rsid w:val="00AE4315"/>
    <w:rsid w:val="00AE592D"/>
    <w:rsid w:val="00AE61E7"/>
    <w:rsid w:val="00AE7BD5"/>
    <w:rsid w:val="00AF0A8B"/>
    <w:rsid w:val="00AF0C7D"/>
    <w:rsid w:val="00AF0E16"/>
    <w:rsid w:val="00AF1FFB"/>
    <w:rsid w:val="00AF2644"/>
    <w:rsid w:val="00B003E7"/>
    <w:rsid w:val="00B028C0"/>
    <w:rsid w:val="00B05CA2"/>
    <w:rsid w:val="00B06299"/>
    <w:rsid w:val="00B13F0B"/>
    <w:rsid w:val="00B14B8F"/>
    <w:rsid w:val="00B16378"/>
    <w:rsid w:val="00B16F74"/>
    <w:rsid w:val="00B21E39"/>
    <w:rsid w:val="00B22AB5"/>
    <w:rsid w:val="00B23636"/>
    <w:rsid w:val="00B25E6B"/>
    <w:rsid w:val="00B26E76"/>
    <w:rsid w:val="00B32554"/>
    <w:rsid w:val="00B32842"/>
    <w:rsid w:val="00B376BE"/>
    <w:rsid w:val="00B40B36"/>
    <w:rsid w:val="00B41AD3"/>
    <w:rsid w:val="00B41E53"/>
    <w:rsid w:val="00B42666"/>
    <w:rsid w:val="00B43438"/>
    <w:rsid w:val="00B43A19"/>
    <w:rsid w:val="00B44A4E"/>
    <w:rsid w:val="00B44B9E"/>
    <w:rsid w:val="00B44DED"/>
    <w:rsid w:val="00B450A6"/>
    <w:rsid w:val="00B45F9B"/>
    <w:rsid w:val="00B51336"/>
    <w:rsid w:val="00B52901"/>
    <w:rsid w:val="00B5416E"/>
    <w:rsid w:val="00B54C00"/>
    <w:rsid w:val="00B551BA"/>
    <w:rsid w:val="00B55FE0"/>
    <w:rsid w:val="00B57032"/>
    <w:rsid w:val="00B57479"/>
    <w:rsid w:val="00B63A81"/>
    <w:rsid w:val="00B646AB"/>
    <w:rsid w:val="00B6567B"/>
    <w:rsid w:val="00B67849"/>
    <w:rsid w:val="00B678BD"/>
    <w:rsid w:val="00B67BF3"/>
    <w:rsid w:val="00B73DBC"/>
    <w:rsid w:val="00B77641"/>
    <w:rsid w:val="00B82B70"/>
    <w:rsid w:val="00B835A2"/>
    <w:rsid w:val="00B8541E"/>
    <w:rsid w:val="00B902C4"/>
    <w:rsid w:val="00B913FE"/>
    <w:rsid w:val="00B916E0"/>
    <w:rsid w:val="00B921B5"/>
    <w:rsid w:val="00B93C0A"/>
    <w:rsid w:val="00B95F09"/>
    <w:rsid w:val="00BA0F58"/>
    <w:rsid w:val="00BA3382"/>
    <w:rsid w:val="00BA39D3"/>
    <w:rsid w:val="00BA3B36"/>
    <w:rsid w:val="00BA5BA3"/>
    <w:rsid w:val="00BA64B7"/>
    <w:rsid w:val="00BA6D96"/>
    <w:rsid w:val="00BA766B"/>
    <w:rsid w:val="00BA7F7D"/>
    <w:rsid w:val="00BB16CE"/>
    <w:rsid w:val="00BB2653"/>
    <w:rsid w:val="00BB6B4F"/>
    <w:rsid w:val="00BC0086"/>
    <w:rsid w:val="00BC4C5D"/>
    <w:rsid w:val="00BC75CD"/>
    <w:rsid w:val="00BC7853"/>
    <w:rsid w:val="00BD07E2"/>
    <w:rsid w:val="00BD3AA3"/>
    <w:rsid w:val="00BD4644"/>
    <w:rsid w:val="00BD55E1"/>
    <w:rsid w:val="00BE0486"/>
    <w:rsid w:val="00BE2113"/>
    <w:rsid w:val="00BE2AF2"/>
    <w:rsid w:val="00BE4502"/>
    <w:rsid w:val="00BE718F"/>
    <w:rsid w:val="00BE77A4"/>
    <w:rsid w:val="00BF34BC"/>
    <w:rsid w:val="00BF4F5B"/>
    <w:rsid w:val="00BF715A"/>
    <w:rsid w:val="00C006A6"/>
    <w:rsid w:val="00C045DD"/>
    <w:rsid w:val="00C058EA"/>
    <w:rsid w:val="00C10BF0"/>
    <w:rsid w:val="00C11DBE"/>
    <w:rsid w:val="00C17C4A"/>
    <w:rsid w:val="00C20C4F"/>
    <w:rsid w:val="00C255B2"/>
    <w:rsid w:val="00C272BA"/>
    <w:rsid w:val="00C30ADF"/>
    <w:rsid w:val="00C30B3A"/>
    <w:rsid w:val="00C30D90"/>
    <w:rsid w:val="00C33B2C"/>
    <w:rsid w:val="00C41997"/>
    <w:rsid w:val="00C42DF1"/>
    <w:rsid w:val="00C435FF"/>
    <w:rsid w:val="00C44BEB"/>
    <w:rsid w:val="00C44DDB"/>
    <w:rsid w:val="00C44F2B"/>
    <w:rsid w:val="00C465F9"/>
    <w:rsid w:val="00C47D7F"/>
    <w:rsid w:val="00C5081B"/>
    <w:rsid w:val="00C52F32"/>
    <w:rsid w:val="00C548E4"/>
    <w:rsid w:val="00C5509B"/>
    <w:rsid w:val="00C5578B"/>
    <w:rsid w:val="00C55A9C"/>
    <w:rsid w:val="00C55DEC"/>
    <w:rsid w:val="00C56F30"/>
    <w:rsid w:val="00C60A57"/>
    <w:rsid w:val="00C624C2"/>
    <w:rsid w:val="00C62B3F"/>
    <w:rsid w:val="00C62E80"/>
    <w:rsid w:val="00C63BAF"/>
    <w:rsid w:val="00C6580A"/>
    <w:rsid w:val="00C65B3F"/>
    <w:rsid w:val="00C712A9"/>
    <w:rsid w:val="00C71971"/>
    <w:rsid w:val="00C72E05"/>
    <w:rsid w:val="00C73AFB"/>
    <w:rsid w:val="00C766C6"/>
    <w:rsid w:val="00C776C7"/>
    <w:rsid w:val="00C77D23"/>
    <w:rsid w:val="00C8138A"/>
    <w:rsid w:val="00C81BDA"/>
    <w:rsid w:val="00C831EF"/>
    <w:rsid w:val="00C850D7"/>
    <w:rsid w:val="00C85A1E"/>
    <w:rsid w:val="00C85E20"/>
    <w:rsid w:val="00C867C8"/>
    <w:rsid w:val="00C86DC9"/>
    <w:rsid w:val="00C9049E"/>
    <w:rsid w:val="00C920DA"/>
    <w:rsid w:val="00C93E34"/>
    <w:rsid w:val="00C95749"/>
    <w:rsid w:val="00C95775"/>
    <w:rsid w:val="00C97A13"/>
    <w:rsid w:val="00CA0918"/>
    <w:rsid w:val="00CA2625"/>
    <w:rsid w:val="00CA2A88"/>
    <w:rsid w:val="00CA2CF7"/>
    <w:rsid w:val="00CA4068"/>
    <w:rsid w:val="00CA4ECD"/>
    <w:rsid w:val="00CA700F"/>
    <w:rsid w:val="00CB166A"/>
    <w:rsid w:val="00CB1FCA"/>
    <w:rsid w:val="00CB51F6"/>
    <w:rsid w:val="00CB587D"/>
    <w:rsid w:val="00CB6A95"/>
    <w:rsid w:val="00CC085E"/>
    <w:rsid w:val="00CC227E"/>
    <w:rsid w:val="00CC2635"/>
    <w:rsid w:val="00CC2AAD"/>
    <w:rsid w:val="00CC5B45"/>
    <w:rsid w:val="00CC615B"/>
    <w:rsid w:val="00CC6A3E"/>
    <w:rsid w:val="00CD11E1"/>
    <w:rsid w:val="00CD182D"/>
    <w:rsid w:val="00CD31F7"/>
    <w:rsid w:val="00CD3C03"/>
    <w:rsid w:val="00CD48E8"/>
    <w:rsid w:val="00CD69FC"/>
    <w:rsid w:val="00CD7B1C"/>
    <w:rsid w:val="00CE1321"/>
    <w:rsid w:val="00CE2F28"/>
    <w:rsid w:val="00CE3F3D"/>
    <w:rsid w:val="00CE48DC"/>
    <w:rsid w:val="00CE54F0"/>
    <w:rsid w:val="00CE760F"/>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300F"/>
    <w:rsid w:val="00D13337"/>
    <w:rsid w:val="00D17D01"/>
    <w:rsid w:val="00D213C7"/>
    <w:rsid w:val="00D26034"/>
    <w:rsid w:val="00D27092"/>
    <w:rsid w:val="00D2792E"/>
    <w:rsid w:val="00D33CAD"/>
    <w:rsid w:val="00D359E5"/>
    <w:rsid w:val="00D35C9C"/>
    <w:rsid w:val="00D37383"/>
    <w:rsid w:val="00D41031"/>
    <w:rsid w:val="00D50CC1"/>
    <w:rsid w:val="00D51E46"/>
    <w:rsid w:val="00D52180"/>
    <w:rsid w:val="00D56A47"/>
    <w:rsid w:val="00D57425"/>
    <w:rsid w:val="00D575FD"/>
    <w:rsid w:val="00D57FB7"/>
    <w:rsid w:val="00D63915"/>
    <w:rsid w:val="00D709A1"/>
    <w:rsid w:val="00D718F5"/>
    <w:rsid w:val="00D73B94"/>
    <w:rsid w:val="00D740F3"/>
    <w:rsid w:val="00D7414D"/>
    <w:rsid w:val="00D76490"/>
    <w:rsid w:val="00D81263"/>
    <w:rsid w:val="00D82FFA"/>
    <w:rsid w:val="00D83723"/>
    <w:rsid w:val="00D838B6"/>
    <w:rsid w:val="00D8390F"/>
    <w:rsid w:val="00D8426A"/>
    <w:rsid w:val="00D8515C"/>
    <w:rsid w:val="00D86F40"/>
    <w:rsid w:val="00D873E8"/>
    <w:rsid w:val="00D8754C"/>
    <w:rsid w:val="00D91F72"/>
    <w:rsid w:val="00D95D36"/>
    <w:rsid w:val="00D95FC2"/>
    <w:rsid w:val="00D96893"/>
    <w:rsid w:val="00D96C86"/>
    <w:rsid w:val="00D96C8D"/>
    <w:rsid w:val="00D97F66"/>
    <w:rsid w:val="00DA21AB"/>
    <w:rsid w:val="00DA3FBB"/>
    <w:rsid w:val="00DA5633"/>
    <w:rsid w:val="00DA56DE"/>
    <w:rsid w:val="00DA676C"/>
    <w:rsid w:val="00DB341A"/>
    <w:rsid w:val="00DB7140"/>
    <w:rsid w:val="00DB77C8"/>
    <w:rsid w:val="00DC15E3"/>
    <w:rsid w:val="00DC187B"/>
    <w:rsid w:val="00DC1F70"/>
    <w:rsid w:val="00DC5C20"/>
    <w:rsid w:val="00DC5E22"/>
    <w:rsid w:val="00DC5FE6"/>
    <w:rsid w:val="00DC6988"/>
    <w:rsid w:val="00DD153D"/>
    <w:rsid w:val="00DD4258"/>
    <w:rsid w:val="00DD49DB"/>
    <w:rsid w:val="00DD6324"/>
    <w:rsid w:val="00DE0F7D"/>
    <w:rsid w:val="00DE1013"/>
    <w:rsid w:val="00DE188C"/>
    <w:rsid w:val="00DE2E65"/>
    <w:rsid w:val="00DE2F75"/>
    <w:rsid w:val="00DE3F13"/>
    <w:rsid w:val="00DF0314"/>
    <w:rsid w:val="00DF195E"/>
    <w:rsid w:val="00DF5C1C"/>
    <w:rsid w:val="00DF5F29"/>
    <w:rsid w:val="00E0059E"/>
    <w:rsid w:val="00E01684"/>
    <w:rsid w:val="00E13833"/>
    <w:rsid w:val="00E21260"/>
    <w:rsid w:val="00E21D2F"/>
    <w:rsid w:val="00E25CFD"/>
    <w:rsid w:val="00E266B4"/>
    <w:rsid w:val="00E305DD"/>
    <w:rsid w:val="00E3198E"/>
    <w:rsid w:val="00E3229D"/>
    <w:rsid w:val="00E330FE"/>
    <w:rsid w:val="00E33D09"/>
    <w:rsid w:val="00E3590F"/>
    <w:rsid w:val="00E367CE"/>
    <w:rsid w:val="00E36849"/>
    <w:rsid w:val="00E36959"/>
    <w:rsid w:val="00E424A6"/>
    <w:rsid w:val="00E4415E"/>
    <w:rsid w:val="00E44600"/>
    <w:rsid w:val="00E467CA"/>
    <w:rsid w:val="00E46864"/>
    <w:rsid w:val="00E51C30"/>
    <w:rsid w:val="00E536D5"/>
    <w:rsid w:val="00E5536B"/>
    <w:rsid w:val="00E55A75"/>
    <w:rsid w:val="00E57C22"/>
    <w:rsid w:val="00E6066C"/>
    <w:rsid w:val="00E64265"/>
    <w:rsid w:val="00E64B30"/>
    <w:rsid w:val="00E65DB0"/>
    <w:rsid w:val="00E703CA"/>
    <w:rsid w:val="00E71173"/>
    <w:rsid w:val="00E71AE5"/>
    <w:rsid w:val="00E72DF7"/>
    <w:rsid w:val="00E74A9E"/>
    <w:rsid w:val="00E76472"/>
    <w:rsid w:val="00E76D96"/>
    <w:rsid w:val="00E77868"/>
    <w:rsid w:val="00E86063"/>
    <w:rsid w:val="00E8650C"/>
    <w:rsid w:val="00E90E77"/>
    <w:rsid w:val="00E931A6"/>
    <w:rsid w:val="00E935F2"/>
    <w:rsid w:val="00E93AF3"/>
    <w:rsid w:val="00E93D44"/>
    <w:rsid w:val="00E96BC9"/>
    <w:rsid w:val="00E97AE9"/>
    <w:rsid w:val="00EA3173"/>
    <w:rsid w:val="00EA370D"/>
    <w:rsid w:val="00EA3AE8"/>
    <w:rsid w:val="00EA6D24"/>
    <w:rsid w:val="00EA74A0"/>
    <w:rsid w:val="00EB2AB8"/>
    <w:rsid w:val="00EB36FB"/>
    <w:rsid w:val="00EB572B"/>
    <w:rsid w:val="00EB59BA"/>
    <w:rsid w:val="00EB627C"/>
    <w:rsid w:val="00EB7C08"/>
    <w:rsid w:val="00EC08C5"/>
    <w:rsid w:val="00ED281E"/>
    <w:rsid w:val="00ED28EE"/>
    <w:rsid w:val="00ED53BA"/>
    <w:rsid w:val="00EE0C62"/>
    <w:rsid w:val="00EE11C6"/>
    <w:rsid w:val="00EE13AD"/>
    <w:rsid w:val="00EE4F8F"/>
    <w:rsid w:val="00EF095A"/>
    <w:rsid w:val="00EF1931"/>
    <w:rsid w:val="00EF2E22"/>
    <w:rsid w:val="00EF51DA"/>
    <w:rsid w:val="00EF7A5D"/>
    <w:rsid w:val="00F012B1"/>
    <w:rsid w:val="00F04FA9"/>
    <w:rsid w:val="00F067A6"/>
    <w:rsid w:val="00F11197"/>
    <w:rsid w:val="00F1403E"/>
    <w:rsid w:val="00F17057"/>
    <w:rsid w:val="00F17082"/>
    <w:rsid w:val="00F17864"/>
    <w:rsid w:val="00F214BA"/>
    <w:rsid w:val="00F214CC"/>
    <w:rsid w:val="00F21A6D"/>
    <w:rsid w:val="00F220B3"/>
    <w:rsid w:val="00F22123"/>
    <w:rsid w:val="00F326FE"/>
    <w:rsid w:val="00F327AE"/>
    <w:rsid w:val="00F34043"/>
    <w:rsid w:val="00F354F4"/>
    <w:rsid w:val="00F357B6"/>
    <w:rsid w:val="00F376BB"/>
    <w:rsid w:val="00F40557"/>
    <w:rsid w:val="00F406D5"/>
    <w:rsid w:val="00F408A2"/>
    <w:rsid w:val="00F432E6"/>
    <w:rsid w:val="00F43C36"/>
    <w:rsid w:val="00F45ED0"/>
    <w:rsid w:val="00F47564"/>
    <w:rsid w:val="00F47840"/>
    <w:rsid w:val="00F47FDA"/>
    <w:rsid w:val="00F52F12"/>
    <w:rsid w:val="00F613D9"/>
    <w:rsid w:val="00F6188B"/>
    <w:rsid w:val="00F641CB"/>
    <w:rsid w:val="00F645E2"/>
    <w:rsid w:val="00F647E7"/>
    <w:rsid w:val="00F65126"/>
    <w:rsid w:val="00F67B63"/>
    <w:rsid w:val="00F703FA"/>
    <w:rsid w:val="00F71984"/>
    <w:rsid w:val="00F71EB6"/>
    <w:rsid w:val="00F71F27"/>
    <w:rsid w:val="00F72EC5"/>
    <w:rsid w:val="00F73C83"/>
    <w:rsid w:val="00F74456"/>
    <w:rsid w:val="00F77490"/>
    <w:rsid w:val="00F77EEE"/>
    <w:rsid w:val="00F77F1F"/>
    <w:rsid w:val="00F82C16"/>
    <w:rsid w:val="00F82D41"/>
    <w:rsid w:val="00F82FB1"/>
    <w:rsid w:val="00F91CD1"/>
    <w:rsid w:val="00F91D84"/>
    <w:rsid w:val="00F91F13"/>
    <w:rsid w:val="00F94100"/>
    <w:rsid w:val="00FA0EB4"/>
    <w:rsid w:val="00FA0ED4"/>
    <w:rsid w:val="00FA3E43"/>
    <w:rsid w:val="00FA457F"/>
    <w:rsid w:val="00FA45E5"/>
    <w:rsid w:val="00FA5377"/>
    <w:rsid w:val="00FA5C2A"/>
    <w:rsid w:val="00FB049B"/>
    <w:rsid w:val="00FB0B7D"/>
    <w:rsid w:val="00FB19BC"/>
    <w:rsid w:val="00FB2079"/>
    <w:rsid w:val="00FB35DA"/>
    <w:rsid w:val="00FB3AB9"/>
    <w:rsid w:val="00FB4D4C"/>
    <w:rsid w:val="00FB70AD"/>
    <w:rsid w:val="00FC5858"/>
    <w:rsid w:val="00FC61C4"/>
    <w:rsid w:val="00FC7854"/>
    <w:rsid w:val="00FD0127"/>
    <w:rsid w:val="00FD012A"/>
    <w:rsid w:val="00FD05E0"/>
    <w:rsid w:val="00FD1B9D"/>
    <w:rsid w:val="00FD5C81"/>
    <w:rsid w:val="00FD7E7A"/>
    <w:rsid w:val="00FE0632"/>
    <w:rsid w:val="00FE0970"/>
    <w:rsid w:val="00FE52BA"/>
    <w:rsid w:val="00FE6C11"/>
    <w:rsid w:val="00FF26FC"/>
    <w:rsid w:val="00FF4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AC007"/>
  <w15:docId w15:val="{DAE38246-268A-4025-82C8-2BBB8EB4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D96C8D"/>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96C8D"/>
    <w:pPr>
      <w:numPr>
        <w:ilvl w:val="2"/>
        <w:numId w:val="1"/>
      </w:numPr>
      <w:spacing w:before="200" w:line="276" w:lineRule="auto"/>
      <w:ind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3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7347BD"/>
    <w:pPr>
      <w:spacing w:after="100"/>
    </w:pPr>
    <w:rPr>
      <w:b/>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4F5036"/>
    <w:pPr>
      <w:pBdr>
        <w:bottom w:val="none" w:sz="0" w:space="0" w:color="auto"/>
      </w:pBdr>
      <w:spacing w:after="120"/>
      <w:contextualSpacing w:val="0"/>
      <w:jc w:val="center"/>
      <w:pPrChange w:id="0" w:author="Sam Dent" w:date="2020-09-07T11:11:00Z">
        <w:pPr>
          <w:widowControl w:val="0"/>
          <w:spacing w:after="120"/>
          <w:jc w:val="center"/>
        </w:pPr>
      </w:pPrChange>
    </w:pPr>
    <w:rPr>
      <w:rFonts w:ascii="Calibri" w:hAnsi="Calibri" w:cs="Calibri"/>
      <w:b/>
      <w:sz w:val="20"/>
      <w:szCs w:val="20"/>
      <w:rPrChange w:id="0" w:author="Sam Dent" w:date="2020-09-07T11:11:00Z">
        <w:rPr>
          <w:rFonts w:ascii="Calibri" w:hAnsi="Calibri" w:cs="Calibri"/>
          <w:b/>
          <w:color w:val="000000"/>
          <w:spacing w:val="5"/>
          <w:kern w:val="28"/>
          <w:lang w:val="en-US" w:eastAsia="en-US" w:bidi="ar-SA"/>
        </w:rPr>
      </w:rPrChange>
    </w:rPr>
  </w:style>
  <w:style w:type="character" w:customStyle="1" w:styleId="CaptionsChar">
    <w:name w:val="Captions Char"/>
    <w:basedOn w:val="TitleChar"/>
    <w:link w:val="Captions"/>
    <w:rsid w:val="004F5036"/>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186FED"/>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 w:type="paragraph" w:customStyle="1" w:styleId="msonormal0">
    <w:name w:val="msonormal"/>
    <w:basedOn w:val="Normal"/>
    <w:rsid w:val="004F5036"/>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281768919">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522671499">
      <w:bodyDiv w:val="1"/>
      <w:marLeft w:val="0"/>
      <w:marRight w:val="0"/>
      <w:marTop w:val="0"/>
      <w:marBottom w:val="0"/>
      <w:divBdr>
        <w:top w:val="none" w:sz="0" w:space="0" w:color="auto"/>
        <w:left w:val="none" w:sz="0" w:space="0" w:color="auto"/>
        <w:bottom w:val="none" w:sz="0" w:space="0" w:color="auto"/>
        <w:right w:val="none" w:sz="0" w:space="0" w:color="auto"/>
      </w:divBdr>
    </w:div>
    <w:div w:id="625429995">
      <w:bodyDiv w:val="1"/>
      <w:marLeft w:val="0"/>
      <w:marRight w:val="0"/>
      <w:marTop w:val="0"/>
      <w:marBottom w:val="0"/>
      <w:divBdr>
        <w:top w:val="none" w:sz="0" w:space="0" w:color="auto"/>
        <w:left w:val="none" w:sz="0" w:space="0" w:color="auto"/>
        <w:bottom w:val="none" w:sz="0" w:space="0" w:color="auto"/>
        <w:right w:val="none" w:sz="0" w:space="0" w:color="auto"/>
      </w:divBdr>
    </w:div>
    <w:div w:id="935016534">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967660420">
      <w:bodyDiv w:val="1"/>
      <w:marLeft w:val="0"/>
      <w:marRight w:val="0"/>
      <w:marTop w:val="0"/>
      <w:marBottom w:val="0"/>
      <w:divBdr>
        <w:top w:val="none" w:sz="0" w:space="0" w:color="auto"/>
        <w:left w:val="none" w:sz="0" w:space="0" w:color="auto"/>
        <w:bottom w:val="none" w:sz="0" w:space="0" w:color="auto"/>
        <w:right w:val="none" w:sz="0" w:space="0" w:color="auto"/>
      </w:divBdr>
    </w:div>
    <w:div w:id="983198309">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58486116">
      <w:bodyDiv w:val="1"/>
      <w:marLeft w:val="0"/>
      <w:marRight w:val="0"/>
      <w:marTop w:val="0"/>
      <w:marBottom w:val="0"/>
      <w:divBdr>
        <w:top w:val="none" w:sz="0" w:space="0" w:color="auto"/>
        <w:left w:val="none" w:sz="0" w:space="0" w:color="auto"/>
        <w:bottom w:val="none" w:sz="0" w:space="0" w:color="auto"/>
        <w:right w:val="none" w:sz="0" w:space="0" w:color="auto"/>
      </w:divBdr>
      <w:divsChild>
        <w:div w:id="509679470">
          <w:marLeft w:val="0"/>
          <w:marRight w:val="0"/>
          <w:marTop w:val="0"/>
          <w:marBottom w:val="0"/>
          <w:divBdr>
            <w:top w:val="none" w:sz="0" w:space="0" w:color="auto"/>
            <w:left w:val="none" w:sz="0" w:space="0" w:color="auto"/>
            <w:bottom w:val="none" w:sz="0" w:space="0" w:color="auto"/>
            <w:right w:val="none" w:sz="0" w:space="0" w:color="auto"/>
          </w:divBdr>
          <w:divsChild>
            <w:div w:id="40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cc.illinois.gov/programs/illinois-statewide-technical-reference-manual-for-energy-efficienc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hyperlink" Target="http://www.ilsag.info/technical-reference-manua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http://www.epelectricefficiency.com/downloads.asp" TargetMode="External"/><Relationship Id="rId18"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portal.veic.org/projects/illinoistrm/Shared%20Documents/Memos/Interactive_Effects_Memo_121311.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appliance-standards.org/product/furnaces" TargetMode="External"/><Relationship Id="rId17" Type="http://schemas.openxmlformats.org/officeDocument/2006/relationships/hyperlink" Target="http://ilsagfiles.org/SAG_files/Technical_Reference_Manual/Version_3/Final_Draft/Sources%20and%20References%20-%20Loadshapes/TRM_Version_3_Loadshapes_2.24.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Commerc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mailto:nclace@veic.org"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ilsagfiles.org/SAG_files/Technical_Reference_Manual/Residential_Loadshapes_References.zip" TargetMode="External"/><Relationship Id="rId10" Type="http://schemas.openxmlformats.org/officeDocument/2006/relationships/hyperlink" Target="http://www.icc.illinois.gov/Electricity/programs/TRM.aspx"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ilsag.info/technical-reference-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7B87C-2303-4CF8-8D4B-C35E9B1F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3551CD-8729-4B34-808E-E750609754E3}">
  <ds:schemaRefs>
    <ds:schemaRef ds:uri="d761828b-b15f-46e9-a539-04e1a0ca189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F279DD65-4BB2-43CB-87CA-5171A99386BD}">
  <ds:schemaRefs>
    <ds:schemaRef ds:uri="http://schemas.openxmlformats.org/officeDocument/2006/bibliography"/>
  </ds:schemaRefs>
</ds:datastoreItem>
</file>

<file path=customXml/itemProps4.xml><?xml version="1.0" encoding="utf-8"?>
<ds:datastoreItem xmlns:ds="http://schemas.openxmlformats.org/officeDocument/2006/customXml" ds:itemID="{2B4E193B-C33B-4A26-BEF7-240C3EE5A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25566</Words>
  <Characters>145727</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170952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cp:lastModifiedBy>Celia Johnson</cp:lastModifiedBy>
  <cp:revision>2</cp:revision>
  <cp:lastPrinted>2019-10-17T15:10:00Z</cp:lastPrinted>
  <dcterms:created xsi:type="dcterms:W3CDTF">2020-09-09T20:19:00Z</dcterms:created>
  <dcterms:modified xsi:type="dcterms:W3CDTF">2020-09-09T20:19:00Z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0x010100AD57B319AB822E4A9207DC7F31971FB9</vt:lpwstr>
  </property>
  <property fmtid="{D5CDD505-2E9C-101B-9397-08002B2CF9AE}" pid="4" name="ComplianceAssetId">
    <vt:lpwstr/>
  </property>
</Properties>
</file>