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59E" w14:textId="77777777" w:rsidR="002D2A0A" w:rsidRDefault="002D2A0A">
      <w:pPr>
        <w:jc w:val="center"/>
        <w:rPr>
          <w:rFonts w:ascii="Arial" w:hAnsi="Arial" w:cs="Arial"/>
          <w:sz w:val="22"/>
          <w:szCs w:val="22"/>
          <w:vertAlign w:val="subscript"/>
        </w:rPr>
      </w:pPr>
    </w:p>
    <w:p w14:paraId="1B7E2AD5" w14:textId="77777777" w:rsidR="002D2A0A" w:rsidRDefault="002D2A0A">
      <w:pPr>
        <w:jc w:val="center"/>
        <w:rPr>
          <w:rFonts w:ascii="Arial" w:hAnsi="Arial" w:cs="Arial"/>
          <w:b/>
          <w:sz w:val="22"/>
          <w:szCs w:val="22"/>
        </w:rPr>
      </w:pPr>
    </w:p>
    <w:p w14:paraId="523DFC34" w14:textId="77777777" w:rsidR="002D2A0A" w:rsidRDefault="00500586">
      <w:pPr>
        <w:tabs>
          <w:tab w:val="left" w:pos="6228"/>
        </w:tabs>
        <w:rPr>
          <w:rFonts w:ascii="Arial" w:hAnsi="Arial" w:cs="Arial"/>
          <w:b/>
          <w:sz w:val="22"/>
          <w:szCs w:val="22"/>
        </w:rPr>
      </w:pPr>
      <w:r>
        <w:rPr>
          <w:rFonts w:ascii="Arial" w:hAnsi="Arial" w:cs="Arial"/>
          <w:b/>
          <w:sz w:val="22"/>
          <w:szCs w:val="22"/>
        </w:rPr>
        <w:tab/>
      </w:r>
    </w:p>
    <w:p w14:paraId="2F013407" w14:textId="77777777" w:rsidR="002D2A0A" w:rsidRDefault="002D2A0A">
      <w:pPr>
        <w:jc w:val="center"/>
        <w:rPr>
          <w:rFonts w:ascii="Arial" w:hAnsi="Arial" w:cs="Arial"/>
          <w:b/>
          <w:sz w:val="22"/>
          <w:szCs w:val="22"/>
        </w:rPr>
      </w:pPr>
    </w:p>
    <w:p w14:paraId="5C35C1EA" w14:textId="77777777" w:rsidR="002D2A0A" w:rsidRDefault="002D2A0A">
      <w:pPr>
        <w:jc w:val="center"/>
        <w:rPr>
          <w:rFonts w:ascii="Arial" w:hAnsi="Arial" w:cs="Arial"/>
          <w:b/>
          <w:sz w:val="22"/>
          <w:szCs w:val="22"/>
        </w:rPr>
      </w:pPr>
    </w:p>
    <w:p w14:paraId="155D11E4" w14:textId="77777777" w:rsidR="002D2A0A" w:rsidRDefault="002D2A0A">
      <w:pPr>
        <w:jc w:val="center"/>
        <w:rPr>
          <w:rFonts w:ascii="Arial" w:hAnsi="Arial" w:cs="Arial"/>
          <w:b/>
          <w:sz w:val="22"/>
          <w:szCs w:val="22"/>
        </w:rPr>
      </w:pPr>
    </w:p>
    <w:p w14:paraId="2E84102D" w14:textId="77777777" w:rsidR="002D2A0A" w:rsidRDefault="002D2A0A">
      <w:pPr>
        <w:jc w:val="center"/>
        <w:rPr>
          <w:rFonts w:ascii="Arial" w:hAnsi="Arial" w:cs="Arial"/>
          <w:b/>
          <w:sz w:val="32"/>
          <w:szCs w:val="32"/>
        </w:rPr>
      </w:pPr>
    </w:p>
    <w:p w14:paraId="1B6D589B" w14:textId="77777777" w:rsidR="002D2A0A" w:rsidRDefault="002D2A0A">
      <w:pPr>
        <w:jc w:val="center"/>
        <w:rPr>
          <w:rFonts w:ascii="Arial" w:hAnsi="Arial" w:cs="Arial"/>
          <w:b/>
          <w:sz w:val="32"/>
          <w:szCs w:val="32"/>
        </w:rPr>
      </w:pPr>
    </w:p>
    <w:p w14:paraId="4CECE602" w14:textId="77777777" w:rsidR="002D2A0A" w:rsidRDefault="00500586">
      <w:pPr>
        <w:jc w:val="center"/>
        <w:rPr>
          <w:rFonts w:ascii="Arial" w:hAnsi="Arial" w:cs="Arial"/>
          <w:b/>
          <w:sz w:val="32"/>
          <w:szCs w:val="32"/>
        </w:rPr>
      </w:pPr>
      <w:r>
        <w:rPr>
          <w:rFonts w:ascii="Arial" w:hAnsi="Arial" w:cs="Arial"/>
          <w:b/>
          <w:sz w:val="32"/>
          <w:szCs w:val="32"/>
        </w:rPr>
        <w:t xml:space="preserve">Illinois Energy Efficiency Policy Manual </w:t>
      </w:r>
    </w:p>
    <w:p w14:paraId="3740C14E" w14:textId="3530A29A" w:rsidR="002D2A0A" w:rsidRDefault="00500586">
      <w:pPr>
        <w:jc w:val="center"/>
        <w:rPr>
          <w:rFonts w:ascii="Arial" w:hAnsi="Arial" w:cs="Arial"/>
          <w:b/>
          <w:sz w:val="32"/>
          <w:szCs w:val="32"/>
        </w:rPr>
      </w:pPr>
      <w:r>
        <w:rPr>
          <w:rFonts w:ascii="Arial" w:hAnsi="Arial" w:cs="Arial"/>
          <w:b/>
          <w:sz w:val="32"/>
          <w:szCs w:val="32"/>
        </w:rPr>
        <w:t xml:space="preserve">Version </w:t>
      </w:r>
      <w:ins w:id="2" w:author="Celia Johnson" w:date="2023-06-20T13:40:00Z">
        <w:r w:rsidR="00223260">
          <w:rPr>
            <w:rFonts w:ascii="Arial" w:hAnsi="Arial" w:cs="Arial"/>
            <w:b/>
            <w:sz w:val="32"/>
            <w:szCs w:val="32"/>
          </w:rPr>
          <w:t>3.0</w:t>
        </w:r>
      </w:ins>
      <w:del w:id="3" w:author="Celia Johnson" w:date="2023-06-20T13:40:00Z">
        <w:r w:rsidDel="00223260">
          <w:rPr>
            <w:rFonts w:ascii="Arial" w:hAnsi="Arial" w:cs="Arial"/>
            <w:b/>
            <w:sz w:val="32"/>
            <w:szCs w:val="32"/>
          </w:rPr>
          <w:delText>2.</w:delText>
        </w:r>
        <w:r w:rsidR="001B08DB" w:rsidDel="00223260">
          <w:rPr>
            <w:rFonts w:ascii="Arial" w:hAnsi="Arial" w:cs="Arial"/>
            <w:b/>
            <w:sz w:val="32"/>
            <w:szCs w:val="32"/>
          </w:rPr>
          <w:delText>1</w:delText>
        </w:r>
      </w:del>
    </w:p>
    <w:p w14:paraId="4A449A5D" w14:textId="77777777" w:rsidR="002D2A0A" w:rsidRDefault="002D2A0A">
      <w:pPr>
        <w:jc w:val="center"/>
        <w:rPr>
          <w:rFonts w:ascii="Arial" w:hAnsi="Arial" w:cs="Arial"/>
          <w:b/>
          <w:sz w:val="32"/>
          <w:szCs w:val="32"/>
        </w:rPr>
      </w:pPr>
    </w:p>
    <w:p w14:paraId="44E2B122" w14:textId="77777777" w:rsidR="002D2A0A" w:rsidRDefault="002D2A0A">
      <w:pPr>
        <w:jc w:val="center"/>
        <w:rPr>
          <w:rFonts w:ascii="Arial" w:hAnsi="Arial" w:cs="Arial"/>
          <w:b/>
          <w:sz w:val="32"/>
          <w:szCs w:val="32"/>
        </w:rPr>
      </w:pPr>
    </w:p>
    <w:p w14:paraId="47B24CE7" w14:textId="77777777" w:rsidR="002D2A0A" w:rsidRDefault="00500586">
      <w:pPr>
        <w:jc w:val="center"/>
        <w:rPr>
          <w:rFonts w:ascii="Arial" w:hAnsi="Arial" w:cs="Arial"/>
          <w:b/>
          <w:sz w:val="32"/>
          <w:szCs w:val="32"/>
        </w:rPr>
      </w:pPr>
      <w:r>
        <w:rPr>
          <w:rFonts w:ascii="Arial" w:hAnsi="Arial" w:cs="Arial"/>
          <w:b/>
          <w:sz w:val="32"/>
          <w:szCs w:val="32"/>
        </w:rPr>
        <w:t xml:space="preserve">A Manual Guiding the Operation of </w:t>
      </w:r>
    </w:p>
    <w:p w14:paraId="1E3D14CF" w14:textId="77777777" w:rsidR="002D2A0A" w:rsidRDefault="00500586">
      <w:pPr>
        <w:jc w:val="center"/>
        <w:rPr>
          <w:ins w:id="4" w:author="Celia Johnson" w:date="2023-09-07T11:06:00Z"/>
          <w:rFonts w:ascii="Arial" w:hAnsi="Arial" w:cs="Arial"/>
          <w:b/>
          <w:sz w:val="32"/>
          <w:szCs w:val="32"/>
        </w:rPr>
      </w:pPr>
      <w:r>
        <w:rPr>
          <w:rFonts w:ascii="Arial" w:hAnsi="Arial" w:cs="Arial"/>
          <w:b/>
          <w:sz w:val="32"/>
          <w:szCs w:val="32"/>
        </w:rPr>
        <w:t>Illinois Energy Efficiency Programs</w:t>
      </w:r>
    </w:p>
    <w:p w14:paraId="6F8BDC6C" w14:textId="77777777" w:rsidR="000B60EF" w:rsidRDefault="000B60EF">
      <w:pPr>
        <w:jc w:val="center"/>
        <w:rPr>
          <w:ins w:id="5" w:author="Celia Johnson" w:date="2023-09-07T11:06:00Z"/>
          <w:rFonts w:ascii="Arial" w:hAnsi="Arial" w:cs="Arial"/>
          <w:b/>
          <w:sz w:val="32"/>
          <w:szCs w:val="32"/>
        </w:rPr>
      </w:pPr>
    </w:p>
    <w:p w14:paraId="786F8393" w14:textId="77777777" w:rsidR="000B60EF" w:rsidRDefault="000B60EF">
      <w:pPr>
        <w:jc w:val="center"/>
        <w:rPr>
          <w:rFonts w:ascii="Arial" w:hAnsi="Arial" w:cs="Arial"/>
          <w:b/>
          <w:sz w:val="32"/>
          <w:szCs w:val="32"/>
        </w:rPr>
      </w:pPr>
    </w:p>
    <w:p w14:paraId="28540957" w14:textId="77777777" w:rsidR="002D2A0A" w:rsidRDefault="002D2A0A">
      <w:pPr>
        <w:jc w:val="center"/>
        <w:rPr>
          <w:rFonts w:ascii="Arial" w:hAnsi="Arial" w:cs="Arial"/>
          <w:b/>
          <w:sz w:val="22"/>
          <w:szCs w:val="22"/>
        </w:rPr>
      </w:pPr>
    </w:p>
    <w:p w14:paraId="3AF714AA" w14:textId="77777777" w:rsidR="002D2A0A" w:rsidRDefault="002D2A0A">
      <w:pPr>
        <w:spacing w:after="160" w:line="259" w:lineRule="auto"/>
        <w:rPr>
          <w:rFonts w:ascii="Arial" w:hAnsi="Arial" w:cs="Arial"/>
          <w:b/>
          <w:sz w:val="22"/>
          <w:szCs w:val="22"/>
        </w:rPr>
      </w:pPr>
    </w:p>
    <w:p w14:paraId="33E0913B" w14:textId="77777777" w:rsidR="002D2A0A" w:rsidRDefault="002D2A0A">
      <w:pPr>
        <w:spacing w:after="160" w:line="259" w:lineRule="auto"/>
        <w:jc w:val="center"/>
        <w:rPr>
          <w:rFonts w:ascii="Arial" w:hAnsi="Arial" w:cs="Arial"/>
          <w:b/>
          <w:sz w:val="22"/>
          <w:szCs w:val="22"/>
        </w:rPr>
      </w:pPr>
    </w:p>
    <w:p w14:paraId="4930453F" w14:textId="77777777" w:rsidR="002D2A0A" w:rsidRDefault="002D2A0A">
      <w:pPr>
        <w:spacing w:after="160" w:line="259" w:lineRule="auto"/>
        <w:jc w:val="center"/>
        <w:rPr>
          <w:rFonts w:ascii="Arial" w:hAnsi="Arial" w:cs="Arial"/>
          <w:b/>
          <w:sz w:val="22"/>
          <w:szCs w:val="22"/>
        </w:rPr>
      </w:pPr>
    </w:p>
    <w:p w14:paraId="5BDD604C" w14:textId="77777777" w:rsidR="002D2A0A" w:rsidRDefault="002D2A0A">
      <w:pPr>
        <w:spacing w:after="160" w:line="259" w:lineRule="auto"/>
        <w:jc w:val="center"/>
        <w:rPr>
          <w:rFonts w:ascii="Arial" w:hAnsi="Arial" w:cs="Arial"/>
          <w:b/>
          <w:sz w:val="22"/>
          <w:szCs w:val="22"/>
        </w:rPr>
      </w:pPr>
    </w:p>
    <w:p w14:paraId="2CA6729A" w14:textId="77777777" w:rsidR="002D2A0A" w:rsidRDefault="002D2A0A">
      <w:pPr>
        <w:spacing w:after="160" w:line="259" w:lineRule="auto"/>
        <w:jc w:val="center"/>
        <w:rPr>
          <w:rFonts w:ascii="Arial" w:hAnsi="Arial" w:cs="Arial"/>
          <w:i/>
          <w:sz w:val="22"/>
          <w:szCs w:val="22"/>
        </w:rPr>
      </w:pPr>
    </w:p>
    <w:p w14:paraId="08875910" w14:textId="77777777" w:rsidR="002D2A0A" w:rsidRDefault="002D2A0A">
      <w:pPr>
        <w:spacing w:after="160" w:line="259" w:lineRule="auto"/>
        <w:jc w:val="center"/>
        <w:rPr>
          <w:rFonts w:ascii="Arial" w:hAnsi="Arial" w:cs="Arial"/>
          <w:b/>
          <w:sz w:val="22"/>
          <w:szCs w:val="22"/>
        </w:rPr>
      </w:pPr>
    </w:p>
    <w:p w14:paraId="4B70697E" w14:textId="77777777" w:rsidR="002D2A0A" w:rsidRDefault="002D2A0A">
      <w:pPr>
        <w:spacing w:after="160" w:line="259" w:lineRule="auto"/>
        <w:jc w:val="center"/>
        <w:rPr>
          <w:rFonts w:ascii="Arial" w:hAnsi="Arial" w:cs="Arial"/>
          <w:b/>
          <w:sz w:val="22"/>
          <w:szCs w:val="22"/>
        </w:rPr>
      </w:pPr>
    </w:p>
    <w:p w14:paraId="328BE6D5" w14:textId="77777777" w:rsidR="002D2A0A" w:rsidRDefault="002D2A0A">
      <w:pPr>
        <w:spacing w:after="160" w:line="259" w:lineRule="auto"/>
        <w:jc w:val="center"/>
        <w:rPr>
          <w:rFonts w:ascii="Arial" w:hAnsi="Arial" w:cs="Arial"/>
          <w:b/>
          <w:sz w:val="22"/>
          <w:szCs w:val="22"/>
        </w:rPr>
      </w:pPr>
    </w:p>
    <w:p w14:paraId="3C234DF9" w14:textId="77777777" w:rsidR="002D2A0A" w:rsidRDefault="002D2A0A">
      <w:pPr>
        <w:tabs>
          <w:tab w:val="left" w:pos="8325"/>
        </w:tabs>
        <w:spacing w:after="160" w:line="259" w:lineRule="auto"/>
        <w:rPr>
          <w:rFonts w:ascii="Arial" w:hAnsi="Arial" w:cs="Arial"/>
          <w:b/>
          <w:sz w:val="22"/>
          <w:szCs w:val="22"/>
        </w:rPr>
      </w:pPr>
    </w:p>
    <w:p w14:paraId="31732612" w14:textId="77777777" w:rsidR="002D2A0A" w:rsidRDefault="002D2A0A">
      <w:pPr>
        <w:spacing w:after="160" w:line="259" w:lineRule="auto"/>
        <w:jc w:val="center"/>
        <w:rPr>
          <w:rFonts w:ascii="Arial" w:hAnsi="Arial" w:cs="Arial"/>
          <w:b/>
          <w:sz w:val="22"/>
          <w:szCs w:val="22"/>
        </w:rPr>
      </w:pPr>
    </w:p>
    <w:p w14:paraId="2988477F" w14:textId="77777777" w:rsidR="002D2A0A" w:rsidRDefault="002D2A0A">
      <w:pPr>
        <w:spacing w:after="160" w:line="259" w:lineRule="auto"/>
        <w:jc w:val="center"/>
        <w:rPr>
          <w:rFonts w:ascii="Arial" w:hAnsi="Arial" w:cs="Arial"/>
          <w:b/>
          <w:sz w:val="22"/>
          <w:szCs w:val="22"/>
        </w:rPr>
      </w:pPr>
    </w:p>
    <w:p w14:paraId="6C2BAD7F" w14:textId="77777777" w:rsidR="002D2A0A" w:rsidRDefault="002D2A0A">
      <w:pPr>
        <w:rPr>
          <w:rFonts w:ascii="Arial" w:hAnsi="Arial" w:cs="Arial"/>
          <w:b/>
          <w:sz w:val="22"/>
          <w:szCs w:val="22"/>
        </w:rPr>
      </w:pPr>
    </w:p>
    <w:p w14:paraId="62ABE396" w14:textId="77777777" w:rsidR="002D2A0A" w:rsidRDefault="002D2A0A">
      <w:pPr>
        <w:rPr>
          <w:rFonts w:ascii="Arial" w:hAnsi="Arial" w:cs="Arial"/>
          <w:b/>
          <w:sz w:val="22"/>
          <w:szCs w:val="22"/>
        </w:rPr>
      </w:pPr>
    </w:p>
    <w:p w14:paraId="7746D478" w14:textId="77777777" w:rsidR="002D2A0A" w:rsidRDefault="002D2A0A">
      <w:pPr>
        <w:jc w:val="center"/>
        <w:rPr>
          <w:rFonts w:ascii="Arial" w:hAnsi="Arial" w:cs="Arial"/>
          <w:b/>
          <w:sz w:val="22"/>
          <w:szCs w:val="22"/>
        </w:rPr>
      </w:pPr>
    </w:p>
    <w:p w14:paraId="7351FDC5" w14:textId="77777777" w:rsidR="002D2A0A" w:rsidRDefault="002D2A0A">
      <w:pPr>
        <w:jc w:val="center"/>
        <w:rPr>
          <w:rFonts w:ascii="Arial" w:hAnsi="Arial" w:cs="Arial"/>
          <w:b/>
          <w:sz w:val="22"/>
          <w:szCs w:val="22"/>
        </w:rPr>
      </w:pPr>
    </w:p>
    <w:p w14:paraId="2B816A46" w14:textId="77777777" w:rsidR="002D2A0A" w:rsidRDefault="002D2A0A">
      <w:pPr>
        <w:rPr>
          <w:rFonts w:ascii="Arial" w:hAnsi="Arial" w:cs="Arial"/>
          <w:b/>
          <w:sz w:val="22"/>
          <w:szCs w:val="22"/>
        </w:rPr>
      </w:pPr>
    </w:p>
    <w:p w14:paraId="1ED6D513" w14:textId="77777777" w:rsidR="002D2A0A" w:rsidRDefault="002D2A0A">
      <w:pPr>
        <w:jc w:val="center"/>
        <w:rPr>
          <w:rFonts w:ascii="Arial" w:hAnsi="Arial" w:cs="Arial"/>
          <w:b/>
          <w:sz w:val="22"/>
          <w:szCs w:val="22"/>
        </w:rPr>
      </w:pPr>
    </w:p>
    <w:p w14:paraId="32B904FB" w14:textId="77777777" w:rsidR="002D2A0A" w:rsidRDefault="002D2A0A">
      <w:pPr>
        <w:jc w:val="center"/>
        <w:rPr>
          <w:rFonts w:ascii="Arial" w:hAnsi="Arial" w:cs="Arial"/>
          <w:b/>
          <w:sz w:val="22"/>
          <w:szCs w:val="22"/>
        </w:rPr>
      </w:pPr>
    </w:p>
    <w:p w14:paraId="7F00EB2B" w14:textId="77777777" w:rsidR="002D2A0A" w:rsidRDefault="002D2A0A">
      <w:pPr>
        <w:jc w:val="center"/>
        <w:rPr>
          <w:rFonts w:ascii="Arial" w:hAnsi="Arial" w:cs="Arial"/>
          <w:b/>
          <w:sz w:val="22"/>
          <w:szCs w:val="22"/>
        </w:rPr>
      </w:pPr>
    </w:p>
    <w:p w14:paraId="614AD697" w14:textId="780A3159" w:rsidR="002D2A0A" w:rsidRPr="00AA546F" w:rsidRDefault="00500586">
      <w:pPr>
        <w:jc w:val="center"/>
        <w:rPr>
          <w:rFonts w:ascii="Arial" w:hAnsi="Arial" w:cs="Arial"/>
          <w:b/>
          <w:sz w:val="22"/>
          <w:szCs w:val="22"/>
        </w:rPr>
      </w:pPr>
      <w:r w:rsidRPr="00AA546F">
        <w:rPr>
          <w:rFonts w:ascii="Arial" w:hAnsi="Arial" w:cs="Arial"/>
          <w:b/>
          <w:sz w:val="22"/>
          <w:szCs w:val="22"/>
        </w:rPr>
        <w:t xml:space="preserve">Final Version Completed: </w:t>
      </w:r>
      <w:del w:id="6" w:author="Celia Johnson" w:date="2023-06-20T13:40:00Z">
        <w:r w:rsidR="00F6288C" w:rsidDel="00223260">
          <w:rPr>
            <w:rFonts w:ascii="Arial" w:hAnsi="Arial" w:cs="Arial"/>
            <w:b/>
            <w:sz w:val="22"/>
            <w:szCs w:val="22"/>
          </w:rPr>
          <w:delText xml:space="preserve">December </w:delText>
        </w:r>
        <w:r w:rsidR="00724086" w:rsidDel="00223260">
          <w:rPr>
            <w:rFonts w:ascii="Arial" w:hAnsi="Arial" w:cs="Arial"/>
            <w:b/>
            <w:sz w:val="22"/>
            <w:szCs w:val="22"/>
          </w:rPr>
          <w:delText>6</w:delText>
        </w:r>
        <w:r w:rsidR="00F6288C" w:rsidDel="00223260">
          <w:rPr>
            <w:rFonts w:ascii="Arial" w:hAnsi="Arial" w:cs="Arial"/>
            <w:b/>
            <w:sz w:val="22"/>
            <w:szCs w:val="22"/>
          </w:rPr>
          <w:delText>, 2021</w:delText>
        </w:r>
      </w:del>
      <w:ins w:id="7" w:author="Celia Johnson" w:date="2023-08-30T09:57:00Z">
        <w:r w:rsidR="0099491A">
          <w:rPr>
            <w:rFonts w:ascii="Arial" w:hAnsi="Arial" w:cs="Arial"/>
            <w:b/>
            <w:sz w:val="22"/>
            <w:szCs w:val="22"/>
          </w:rPr>
          <w:t>August 28, 2023</w:t>
        </w:r>
      </w:ins>
    </w:p>
    <w:p w14:paraId="0D592320" w14:textId="1D1CA318" w:rsidR="002D2A0A" w:rsidRDefault="00500586" w:rsidP="00EB1AF3">
      <w:pPr>
        <w:jc w:val="center"/>
        <w:rPr>
          <w:rFonts w:ascii="Arial" w:hAnsi="Arial" w:cs="Arial"/>
          <w:b/>
          <w:sz w:val="22"/>
          <w:szCs w:val="22"/>
        </w:rPr>
      </w:pPr>
      <w:r w:rsidRPr="00AA546F">
        <w:rPr>
          <w:rFonts w:ascii="Arial" w:hAnsi="Arial" w:cs="Arial"/>
          <w:b/>
          <w:sz w:val="22"/>
          <w:szCs w:val="22"/>
        </w:rPr>
        <w:t xml:space="preserve">Effective Date: </w:t>
      </w:r>
      <w:del w:id="8" w:author="Celia Johnson" w:date="2023-06-20T13:40:00Z">
        <w:r w:rsidRPr="00AA546F" w:rsidDel="00223260">
          <w:rPr>
            <w:rFonts w:ascii="Arial" w:hAnsi="Arial" w:cs="Arial"/>
            <w:b/>
            <w:sz w:val="22"/>
            <w:szCs w:val="22"/>
          </w:rPr>
          <w:delText>January 1, 2022</w:delText>
        </w:r>
      </w:del>
      <w:ins w:id="9" w:author="Celia Johnson" w:date="2023-08-30T09:56:00Z">
        <w:r w:rsidR="002974E9">
          <w:rPr>
            <w:rFonts w:ascii="Arial" w:hAnsi="Arial" w:cs="Arial"/>
            <w:b/>
            <w:sz w:val="22"/>
            <w:szCs w:val="22"/>
          </w:rPr>
          <w:t>January 1, 2024</w:t>
        </w:r>
      </w:ins>
    </w:p>
    <w:p w14:paraId="2FA54756" w14:textId="77777777" w:rsidR="002D2A0A" w:rsidRPr="00A828F1" w:rsidRDefault="00500586">
      <w:pPr>
        <w:jc w:val="center"/>
        <w:rPr>
          <w:rFonts w:ascii="Arial" w:hAnsi="Arial" w:cs="Arial"/>
          <w:b/>
          <w:sz w:val="22"/>
          <w:szCs w:val="22"/>
        </w:rPr>
      </w:pPr>
      <w:r w:rsidRPr="00A828F1">
        <w:rPr>
          <w:rFonts w:ascii="Arial" w:hAnsi="Arial" w:cs="Arial"/>
          <w:b/>
          <w:sz w:val="22"/>
          <w:szCs w:val="22"/>
        </w:rPr>
        <w:lastRenderedPageBreak/>
        <w:t>Acknowledgements</w:t>
      </w:r>
    </w:p>
    <w:p w14:paraId="72AE775F" w14:textId="77777777" w:rsidR="002D2A0A" w:rsidRPr="00A828F1" w:rsidRDefault="002D2A0A">
      <w:pPr>
        <w:jc w:val="center"/>
        <w:rPr>
          <w:rFonts w:ascii="Arial" w:hAnsi="Arial" w:cs="Arial"/>
          <w:b/>
          <w:sz w:val="22"/>
          <w:szCs w:val="22"/>
        </w:rPr>
      </w:pPr>
    </w:p>
    <w:p w14:paraId="2207DEAB" w14:textId="796D9270" w:rsidR="0098248E" w:rsidRDefault="00500586">
      <w:pPr>
        <w:rPr>
          <w:ins w:id="10" w:author="Celia Johnson" w:date="2023-06-20T13:48:00Z"/>
          <w:rFonts w:ascii="Arial" w:hAnsi="Arial" w:cs="Arial"/>
          <w:sz w:val="22"/>
          <w:szCs w:val="22"/>
        </w:rPr>
      </w:pPr>
      <w:r w:rsidRPr="00A828F1">
        <w:rPr>
          <w:rFonts w:ascii="Arial" w:hAnsi="Arial" w:cs="Arial"/>
          <w:sz w:val="22"/>
          <w:szCs w:val="22"/>
        </w:rPr>
        <w:t xml:space="preserve">The Illinois Energy Efficiency Stakeholder Advisory Group (SAG) Facilitator wishes to thank the Policy Manual Subcommittee members for significant, regular and constructive participation in the Policy Manual Subcommittee discussions and drafting. Version </w:t>
      </w:r>
      <w:del w:id="11" w:author="Celia Johnson" w:date="2023-06-20T13:40:00Z">
        <w:r w:rsidRPr="00A828F1" w:rsidDel="0003249C">
          <w:rPr>
            <w:rFonts w:ascii="Arial" w:hAnsi="Arial" w:cs="Arial"/>
            <w:sz w:val="22"/>
            <w:szCs w:val="22"/>
          </w:rPr>
          <w:delText>2</w:delText>
        </w:r>
      </w:del>
      <w:ins w:id="12" w:author="Celia Johnson" w:date="2023-06-20T13:40:00Z">
        <w:r w:rsidR="0003249C">
          <w:rPr>
            <w:rFonts w:ascii="Arial" w:hAnsi="Arial" w:cs="Arial"/>
            <w:sz w:val="22"/>
            <w:szCs w:val="22"/>
          </w:rPr>
          <w:t>3</w:t>
        </w:r>
      </w:ins>
      <w:r w:rsidRPr="00A828F1">
        <w:rPr>
          <w:rFonts w:ascii="Arial" w:hAnsi="Arial" w:cs="Arial"/>
          <w:sz w:val="22"/>
          <w:szCs w:val="22"/>
        </w:rPr>
        <w:t xml:space="preserve">.0 of the Policy Manual is truly the Subcommittee work product, and not the work of one or a handful of individuals. The Illinois Energy Efficiency Policy Manual would not exist without the efforts of the Subcommittee. The Policy Manual Subcommittee was open to all interested SAG participants. Participant backgrounds included Program Administrator leaders, regulatory experts, attorneys, consultants with experience in several jurisdictions with mature energy efficiency portfolios, </w:t>
      </w:r>
      <w:del w:id="13" w:author="Celia Johnson" w:date="2023-06-20T13:40:00Z">
        <w:r w:rsidRPr="00A828F1" w:rsidDel="0003249C">
          <w:rPr>
            <w:rFonts w:ascii="Arial" w:hAnsi="Arial" w:cs="Arial"/>
            <w:sz w:val="22"/>
            <w:szCs w:val="22"/>
          </w:rPr>
          <w:delText>and EM&amp;V experts</w:delText>
        </w:r>
      </w:del>
      <w:ins w:id="14" w:author="Celia Johnson" w:date="2023-06-20T13:40:00Z">
        <w:r w:rsidR="0003249C">
          <w:rPr>
            <w:rFonts w:ascii="Arial" w:hAnsi="Arial" w:cs="Arial"/>
            <w:sz w:val="22"/>
            <w:szCs w:val="22"/>
          </w:rPr>
          <w:t xml:space="preserve"> independent evaluators, and </w:t>
        </w:r>
      </w:ins>
      <w:ins w:id="15" w:author="Celia Johnson" w:date="2023-06-20T13:41:00Z">
        <w:r w:rsidR="0003249C">
          <w:rPr>
            <w:rFonts w:ascii="Arial" w:hAnsi="Arial" w:cs="Arial"/>
            <w:sz w:val="22"/>
            <w:szCs w:val="22"/>
          </w:rPr>
          <w:t>community-based organizations</w:t>
        </w:r>
      </w:ins>
      <w:r w:rsidRPr="00A828F1">
        <w:rPr>
          <w:rFonts w:ascii="Arial" w:hAnsi="Arial" w:cs="Arial"/>
          <w:sz w:val="22"/>
          <w:szCs w:val="22"/>
        </w:rPr>
        <w:t xml:space="preserve">. </w:t>
      </w:r>
      <w:ins w:id="16" w:author="Celia Johnson" w:date="2023-06-20T13:47:00Z">
        <w:r w:rsidR="0098248E">
          <w:rPr>
            <w:rFonts w:ascii="Arial" w:hAnsi="Arial" w:cs="Arial"/>
            <w:sz w:val="22"/>
            <w:szCs w:val="22"/>
          </w:rPr>
          <w:t>Th</w:t>
        </w:r>
      </w:ins>
      <w:ins w:id="17" w:author="Celia Johnson" w:date="2023-06-20T13:48:00Z">
        <w:r w:rsidR="0098248E">
          <w:rPr>
            <w:rFonts w:ascii="Arial" w:hAnsi="Arial" w:cs="Arial"/>
            <w:sz w:val="22"/>
            <w:szCs w:val="22"/>
          </w:rPr>
          <w:t xml:space="preserve">e Policy Manual Subcommittee also requested feedback on new income qualified-related policies from the </w:t>
        </w:r>
      </w:ins>
      <w:ins w:id="18" w:author="Celia Johnson" w:date="2023-06-29T16:41:00Z">
        <w:r w:rsidR="00C23788">
          <w:rPr>
            <w:rFonts w:ascii="Arial" w:hAnsi="Arial" w:cs="Arial"/>
            <w:sz w:val="22"/>
            <w:szCs w:val="22"/>
          </w:rPr>
          <w:t>Low Income Energy Efficiency Accountability Committee (</w:t>
        </w:r>
        <w:r w:rsidR="00381ECA">
          <w:rPr>
            <w:rFonts w:ascii="Arial" w:hAnsi="Arial" w:cs="Arial"/>
            <w:sz w:val="22"/>
            <w:szCs w:val="22"/>
          </w:rPr>
          <w:t>LIEEAC</w:t>
        </w:r>
        <w:r w:rsidR="00C23788">
          <w:rPr>
            <w:rFonts w:ascii="Arial" w:hAnsi="Arial" w:cs="Arial"/>
            <w:sz w:val="22"/>
            <w:szCs w:val="22"/>
          </w:rPr>
          <w:t>)</w:t>
        </w:r>
        <w:r w:rsidR="00381ECA">
          <w:rPr>
            <w:rFonts w:ascii="Arial" w:hAnsi="Arial" w:cs="Arial"/>
            <w:sz w:val="22"/>
            <w:szCs w:val="22"/>
          </w:rPr>
          <w:t xml:space="preserve">, also referred to as the </w:t>
        </w:r>
      </w:ins>
      <w:ins w:id="19" w:author="Celia Johnson" w:date="2023-06-20T13:48:00Z">
        <w:r w:rsidR="0098248E">
          <w:rPr>
            <w:rFonts w:ascii="Arial" w:hAnsi="Arial" w:cs="Arial"/>
            <w:sz w:val="22"/>
            <w:szCs w:val="22"/>
          </w:rPr>
          <w:t>Income Qualified (IQ) North EE Committee and IQ South EE Committee.</w:t>
        </w:r>
      </w:ins>
      <w:ins w:id="20" w:author="Celia Johnson" w:date="2023-06-20T14:17:00Z">
        <w:r w:rsidR="003D3C61">
          <w:rPr>
            <w:rFonts w:ascii="Arial" w:hAnsi="Arial" w:cs="Arial"/>
            <w:sz w:val="22"/>
            <w:szCs w:val="22"/>
          </w:rPr>
          <w:t xml:space="preserve"> </w:t>
        </w:r>
      </w:ins>
    </w:p>
    <w:p w14:paraId="202673A6" w14:textId="77777777" w:rsidR="0098248E" w:rsidRDefault="0098248E">
      <w:pPr>
        <w:rPr>
          <w:ins w:id="21" w:author="Celia Johnson" w:date="2023-06-20T13:48:00Z"/>
          <w:rFonts w:ascii="Arial" w:hAnsi="Arial" w:cs="Arial"/>
          <w:sz w:val="22"/>
          <w:szCs w:val="22"/>
        </w:rPr>
      </w:pPr>
    </w:p>
    <w:p w14:paraId="2A265C24" w14:textId="1B910381" w:rsidR="002D2A0A" w:rsidRPr="00A828F1" w:rsidRDefault="00500586">
      <w:pPr>
        <w:rPr>
          <w:rFonts w:ascii="Arial" w:hAnsi="Arial" w:cs="Arial"/>
          <w:sz w:val="22"/>
          <w:szCs w:val="22"/>
        </w:rPr>
      </w:pPr>
      <w:r w:rsidRPr="00A828F1">
        <w:rPr>
          <w:rFonts w:ascii="Arial" w:hAnsi="Arial" w:cs="Arial"/>
          <w:sz w:val="22"/>
          <w:szCs w:val="22"/>
        </w:rPr>
        <w:t xml:space="preserve">The following companies, organizations, and state agencies participated in the Policy Manual Subcommittee </w:t>
      </w:r>
      <w:ins w:id="22" w:author="Celia Johnson" w:date="2023-06-20T13:48:00Z">
        <w:r w:rsidR="0059679B">
          <w:rPr>
            <w:rFonts w:ascii="Arial" w:hAnsi="Arial" w:cs="Arial"/>
            <w:sz w:val="22"/>
            <w:szCs w:val="22"/>
          </w:rPr>
          <w:t xml:space="preserve">Version 3.0 update </w:t>
        </w:r>
      </w:ins>
      <w:commentRangeStart w:id="23"/>
      <w:r w:rsidRPr="00A828F1">
        <w:rPr>
          <w:rFonts w:ascii="Arial" w:hAnsi="Arial" w:cs="Arial"/>
          <w:sz w:val="22"/>
          <w:szCs w:val="22"/>
        </w:rPr>
        <w:t>on a regular basis</w:t>
      </w:r>
      <w:commentRangeEnd w:id="23"/>
      <w:r w:rsidR="0023144A">
        <w:rPr>
          <w:rStyle w:val="CommentReference"/>
        </w:rPr>
        <w:commentReference w:id="23"/>
      </w:r>
      <w:r w:rsidRPr="00A828F1">
        <w:rPr>
          <w:rFonts w:ascii="Arial" w:hAnsi="Arial" w:cs="Arial"/>
          <w:sz w:val="22"/>
          <w:szCs w:val="22"/>
        </w:rPr>
        <w:t xml:space="preserve">: </w:t>
      </w:r>
    </w:p>
    <w:p w14:paraId="1CA9A8D2" w14:textId="3602FD22" w:rsidR="002D2A0A" w:rsidRPr="00A828F1" w:rsidDel="0003249C" w:rsidRDefault="002D2A0A">
      <w:pPr>
        <w:rPr>
          <w:del w:id="24" w:author="Celia Johnson" w:date="2023-06-20T13:41:00Z"/>
          <w:rFonts w:ascii="Arial" w:hAnsi="Arial" w:cs="Arial"/>
          <w:sz w:val="22"/>
          <w:szCs w:val="22"/>
        </w:rPr>
      </w:pPr>
    </w:p>
    <w:p w14:paraId="33BE4EAA" w14:textId="77651DF9" w:rsidR="002D2A0A" w:rsidRPr="00A828F1" w:rsidDel="0003249C" w:rsidRDefault="00500586">
      <w:pPr>
        <w:rPr>
          <w:del w:id="25" w:author="Celia Johnson" w:date="2023-06-20T13:41:00Z"/>
          <w:rFonts w:ascii="Arial" w:hAnsi="Arial" w:cs="Arial"/>
          <w:b/>
          <w:sz w:val="22"/>
          <w:szCs w:val="22"/>
        </w:rPr>
      </w:pPr>
      <w:del w:id="26" w:author="Celia Johnson" w:date="2023-06-20T13:41:00Z">
        <w:r w:rsidRPr="00A828F1" w:rsidDel="0003249C">
          <w:rPr>
            <w:rFonts w:ascii="Arial" w:hAnsi="Arial" w:cs="Arial"/>
            <w:b/>
            <w:sz w:val="22"/>
            <w:szCs w:val="22"/>
          </w:rPr>
          <w:delText>Stakeholders</w:delText>
        </w:r>
      </w:del>
    </w:p>
    <w:p w14:paraId="61351F71" w14:textId="68EC0D74" w:rsidR="00A3496C" w:rsidRDefault="00A3496C">
      <w:pPr>
        <w:pStyle w:val="ListParagraph"/>
        <w:numPr>
          <w:ilvl w:val="0"/>
          <w:numId w:val="21"/>
        </w:numPr>
        <w:spacing w:after="0" w:line="240" w:lineRule="auto"/>
        <w:rPr>
          <w:ins w:id="27" w:author="Celia Johnson" w:date="2023-06-20T13:46:00Z"/>
          <w:rFonts w:ascii="Arial" w:hAnsi="Arial" w:cs="Arial"/>
        </w:rPr>
      </w:pPr>
      <w:ins w:id="28" w:author="Celia Johnson" w:date="2023-06-20T13:45:00Z">
        <w:r>
          <w:rPr>
            <w:rFonts w:ascii="Arial" w:hAnsi="Arial" w:cs="Arial"/>
          </w:rPr>
          <w:t>Aces 4 Youth</w:t>
        </w:r>
      </w:ins>
    </w:p>
    <w:p w14:paraId="3199EFAC" w14:textId="197FEF11" w:rsidR="00A3496C" w:rsidRDefault="00A3496C">
      <w:pPr>
        <w:pStyle w:val="ListParagraph"/>
        <w:numPr>
          <w:ilvl w:val="0"/>
          <w:numId w:val="21"/>
        </w:numPr>
        <w:spacing w:after="0" w:line="240" w:lineRule="auto"/>
        <w:rPr>
          <w:ins w:id="29" w:author="Celia Johnson" w:date="2023-06-20T13:45:00Z"/>
          <w:rFonts w:ascii="Arial" w:hAnsi="Arial" w:cs="Arial"/>
        </w:rPr>
      </w:pPr>
      <w:ins w:id="30" w:author="Celia Johnson" w:date="2023-06-20T13:46:00Z">
        <w:r>
          <w:rPr>
            <w:rFonts w:ascii="Arial" w:hAnsi="Arial" w:cs="Arial"/>
          </w:rPr>
          <w:t>Aiqueous</w:t>
        </w:r>
      </w:ins>
    </w:p>
    <w:p w14:paraId="26DCA973" w14:textId="7186F36A" w:rsidR="002D2A0A" w:rsidRDefault="00500586">
      <w:pPr>
        <w:pStyle w:val="ListParagraph"/>
        <w:numPr>
          <w:ilvl w:val="0"/>
          <w:numId w:val="21"/>
        </w:numPr>
        <w:spacing w:after="0" w:line="240" w:lineRule="auto"/>
        <w:rPr>
          <w:ins w:id="31" w:author="Celia Johnson" w:date="2023-06-20T13:41:00Z"/>
          <w:rFonts w:ascii="Arial" w:hAnsi="Arial" w:cs="Arial"/>
        </w:rPr>
      </w:pPr>
      <w:r w:rsidRPr="00A828F1">
        <w:rPr>
          <w:rFonts w:ascii="Arial" w:hAnsi="Arial" w:cs="Arial"/>
        </w:rPr>
        <w:t>Ameren Illinois</w:t>
      </w:r>
    </w:p>
    <w:p w14:paraId="69C68D74" w14:textId="5B75CA70" w:rsidR="0003249C" w:rsidRPr="00626BC1" w:rsidRDefault="0003249C" w:rsidP="00626BC1">
      <w:pPr>
        <w:pStyle w:val="ListParagraph"/>
        <w:numPr>
          <w:ilvl w:val="0"/>
          <w:numId w:val="21"/>
        </w:numPr>
        <w:spacing w:after="0" w:line="240" w:lineRule="auto"/>
        <w:rPr>
          <w:rFonts w:ascii="Arial" w:hAnsi="Arial" w:cs="Arial"/>
        </w:rPr>
      </w:pPr>
      <w:ins w:id="32" w:author="Celia Johnson" w:date="2023-06-20T13:41:00Z">
        <w:r w:rsidRPr="00A828F1">
          <w:rPr>
            <w:rFonts w:ascii="Arial" w:hAnsi="Arial" w:cs="Arial"/>
          </w:rPr>
          <w:t>Applied Energy Group, representing Ameren Illinois and Peoples Gas &amp; North Shore Gas</w:t>
        </w:r>
      </w:ins>
    </w:p>
    <w:p w14:paraId="01399A38" w14:textId="77777777" w:rsidR="00610760" w:rsidRDefault="00610760">
      <w:pPr>
        <w:pStyle w:val="ListParagraph"/>
        <w:numPr>
          <w:ilvl w:val="0"/>
          <w:numId w:val="21"/>
        </w:numPr>
        <w:spacing w:after="0" w:line="240" w:lineRule="auto"/>
        <w:rPr>
          <w:ins w:id="33" w:author="Celia Johnson" w:date="2023-08-31T14:44:00Z"/>
          <w:rFonts w:ascii="Arial" w:hAnsi="Arial" w:cs="Arial"/>
        </w:rPr>
      </w:pPr>
      <w:ins w:id="34" w:author="Celia Johnson" w:date="2023-08-31T14:43:00Z">
        <w:r>
          <w:rPr>
            <w:rFonts w:ascii="Arial" w:hAnsi="Arial" w:cs="Arial"/>
          </w:rPr>
          <w:t xml:space="preserve">Blacks </w:t>
        </w:r>
      </w:ins>
      <w:ins w:id="35" w:author="Celia Johnson" w:date="2023-08-31T14:44:00Z">
        <w:r>
          <w:rPr>
            <w:rFonts w:ascii="Arial" w:hAnsi="Arial" w:cs="Arial"/>
          </w:rPr>
          <w:t>in Green</w:t>
        </w:r>
      </w:ins>
    </w:p>
    <w:p w14:paraId="06111EA7" w14:textId="4937EADA" w:rsidR="00626BC1" w:rsidRDefault="00626BC1">
      <w:pPr>
        <w:pStyle w:val="ListParagraph"/>
        <w:numPr>
          <w:ilvl w:val="0"/>
          <w:numId w:val="21"/>
        </w:numPr>
        <w:spacing w:after="0" w:line="240" w:lineRule="auto"/>
        <w:rPr>
          <w:ins w:id="36" w:author="Celia Johnson" w:date="2023-06-20T13:43:00Z"/>
          <w:rFonts w:ascii="Arial" w:hAnsi="Arial" w:cs="Arial"/>
        </w:rPr>
      </w:pPr>
      <w:ins w:id="37" w:author="Celia Johnson" w:date="2023-06-20T13:43:00Z">
        <w:r>
          <w:rPr>
            <w:rFonts w:ascii="Arial" w:hAnsi="Arial" w:cs="Arial"/>
          </w:rPr>
          <w:t>Bronzeville Community Development Partnership</w:t>
        </w:r>
      </w:ins>
    </w:p>
    <w:p w14:paraId="754DC2F1" w14:textId="6E3B6AC7" w:rsidR="00131D81" w:rsidRDefault="00131D81">
      <w:pPr>
        <w:pStyle w:val="ListParagraph"/>
        <w:numPr>
          <w:ilvl w:val="0"/>
          <w:numId w:val="21"/>
        </w:numPr>
        <w:spacing w:after="0" w:line="240" w:lineRule="auto"/>
        <w:rPr>
          <w:ins w:id="38" w:author="Celia Johnson" w:date="2023-06-20T13:55:00Z"/>
          <w:rFonts w:ascii="Arial" w:hAnsi="Arial" w:cs="Arial"/>
        </w:rPr>
      </w:pPr>
      <w:ins w:id="39" w:author="Celia Johnson" w:date="2023-06-20T13:55:00Z">
        <w:r>
          <w:rPr>
            <w:rFonts w:ascii="Arial" w:hAnsi="Arial" w:cs="Arial"/>
          </w:rPr>
          <w:t>Citizens Utility Board</w:t>
        </w:r>
      </w:ins>
    </w:p>
    <w:p w14:paraId="7A5D6482" w14:textId="59E9B190" w:rsidR="002D2A0A" w:rsidRDefault="00500586">
      <w:pPr>
        <w:pStyle w:val="ListParagraph"/>
        <w:numPr>
          <w:ilvl w:val="0"/>
          <w:numId w:val="21"/>
        </w:numPr>
        <w:spacing w:after="0" w:line="240" w:lineRule="auto"/>
        <w:rPr>
          <w:ins w:id="40" w:author="Celia Johnson" w:date="2023-06-20T13:45:00Z"/>
          <w:rFonts w:ascii="Arial" w:hAnsi="Arial" w:cs="Arial"/>
        </w:rPr>
      </w:pPr>
      <w:r w:rsidRPr="00A828F1">
        <w:rPr>
          <w:rFonts w:ascii="Arial" w:hAnsi="Arial" w:cs="Arial"/>
        </w:rPr>
        <w:t>ComEd</w:t>
      </w:r>
    </w:p>
    <w:p w14:paraId="145B584B" w14:textId="69FC7BBA" w:rsidR="00545BF0" w:rsidRDefault="00545BF0">
      <w:pPr>
        <w:pStyle w:val="ListParagraph"/>
        <w:numPr>
          <w:ilvl w:val="0"/>
          <w:numId w:val="21"/>
        </w:numPr>
        <w:spacing w:after="0" w:line="240" w:lineRule="auto"/>
        <w:rPr>
          <w:ins w:id="41" w:author="Celia Johnson" w:date="2023-06-20T13:41:00Z"/>
          <w:rFonts w:ascii="Arial" w:hAnsi="Arial" w:cs="Arial"/>
        </w:rPr>
      </w:pPr>
      <w:ins w:id="42" w:author="Celia Johnson" w:date="2023-06-20T13:45:00Z">
        <w:r>
          <w:rPr>
            <w:rFonts w:ascii="Arial" w:hAnsi="Arial" w:cs="Arial"/>
          </w:rPr>
          <w:t>Community Investment Corp.</w:t>
        </w:r>
      </w:ins>
    </w:p>
    <w:p w14:paraId="6FE9E11C" w14:textId="77777777" w:rsidR="0003249C" w:rsidRDefault="0003249C" w:rsidP="0003249C">
      <w:pPr>
        <w:pStyle w:val="ListParagraph"/>
        <w:numPr>
          <w:ilvl w:val="0"/>
          <w:numId w:val="21"/>
        </w:numPr>
        <w:spacing w:after="0" w:line="240" w:lineRule="auto"/>
        <w:rPr>
          <w:ins w:id="43" w:author="Celia Johnson" w:date="2023-06-20T13:45:00Z"/>
          <w:rFonts w:ascii="Arial" w:hAnsi="Arial" w:cs="Arial"/>
        </w:rPr>
      </w:pPr>
      <w:ins w:id="44" w:author="Celia Johnson" w:date="2023-06-20T13:41:00Z">
        <w:r w:rsidRPr="00A828F1">
          <w:rPr>
            <w:rFonts w:ascii="Arial" w:hAnsi="Arial" w:cs="Arial"/>
          </w:rPr>
          <w:t>Energy Futures Group, representing Natural Resources Defense Council (NRDC)</w:t>
        </w:r>
      </w:ins>
    </w:p>
    <w:p w14:paraId="02AFFBB5" w14:textId="1E7B8DC9" w:rsidR="00545BF0" w:rsidRPr="00A828F1" w:rsidRDefault="00545BF0" w:rsidP="0003249C">
      <w:pPr>
        <w:pStyle w:val="ListParagraph"/>
        <w:numPr>
          <w:ilvl w:val="0"/>
          <w:numId w:val="21"/>
        </w:numPr>
        <w:spacing w:after="0" w:line="240" w:lineRule="auto"/>
        <w:rPr>
          <w:ins w:id="45" w:author="Celia Johnson" w:date="2023-06-20T13:41:00Z"/>
          <w:rFonts w:ascii="Arial" w:hAnsi="Arial" w:cs="Arial"/>
        </w:rPr>
      </w:pPr>
      <w:ins w:id="46" w:author="Celia Johnson" w:date="2023-06-20T13:45:00Z">
        <w:r>
          <w:rPr>
            <w:rFonts w:ascii="Arial" w:hAnsi="Arial" w:cs="Arial"/>
          </w:rPr>
          <w:t>Equitable Resilience &amp; Sustainability LLC</w:t>
        </w:r>
      </w:ins>
    </w:p>
    <w:p w14:paraId="42A4D436" w14:textId="653D766D" w:rsidR="0003249C" w:rsidRDefault="0003249C">
      <w:pPr>
        <w:pStyle w:val="ListParagraph"/>
        <w:numPr>
          <w:ilvl w:val="0"/>
          <w:numId w:val="21"/>
        </w:numPr>
        <w:spacing w:after="0" w:line="240" w:lineRule="auto"/>
        <w:rPr>
          <w:ins w:id="47" w:author="Celia Johnson" w:date="2023-09-11T10:14:00Z"/>
          <w:rFonts w:ascii="Arial" w:hAnsi="Arial" w:cs="Arial"/>
        </w:rPr>
      </w:pPr>
      <w:ins w:id="48" w:author="Celia Johnson" w:date="2023-06-20T13:41:00Z">
        <w:r w:rsidRPr="00A828F1">
          <w:rPr>
            <w:rFonts w:ascii="Arial" w:hAnsi="Arial" w:cs="Arial"/>
          </w:rPr>
          <w:t>First Tracks Consulting, representing Nicor Gas</w:t>
        </w:r>
      </w:ins>
    </w:p>
    <w:p w14:paraId="0134D9E4" w14:textId="680E2F27" w:rsidR="00791565" w:rsidRPr="00A828F1" w:rsidRDefault="00791565">
      <w:pPr>
        <w:pStyle w:val="ListParagraph"/>
        <w:numPr>
          <w:ilvl w:val="0"/>
          <w:numId w:val="21"/>
        </w:numPr>
        <w:spacing w:after="0" w:line="240" w:lineRule="auto"/>
        <w:rPr>
          <w:rFonts w:ascii="Arial" w:hAnsi="Arial" w:cs="Arial"/>
        </w:rPr>
      </w:pPr>
      <w:ins w:id="49" w:author="Celia Johnson" w:date="2023-09-11T10:14:00Z">
        <w:r>
          <w:rPr>
            <w:rFonts w:ascii="Arial" w:hAnsi="Arial" w:cs="Arial"/>
          </w:rPr>
          <w:t>Franklin Energy</w:t>
        </w:r>
      </w:ins>
    </w:p>
    <w:p w14:paraId="70E5AB86" w14:textId="018010DC" w:rsidR="00B515C4" w:rsidRDefault="00B515C4" w:rsidP="00626BC1">
      <w:pPr>
        <w:pStyle w:val="ListParagraph"/>
        <w:numPr>
          <w:ilvl w:val="0"/>
          <w:numId w:val="21"/>
        </w:numPr>
        <w:spacing w:after="0" w:line="240" w:lineRule="auto"/>
        <w:rPr>
          <w:ins w:id="50" w:author="Celia Johnson" w:date="2023-06-20T13:43:00Z"/>
          <w:rFonts w:ascii="Arial" w:hAnsi="Arial" w:cs="Arial"/>
        </w:rPr>
      </w:pPr>
      <w:ins w:id="51" w:author="Celia Johnson" w:date="2023-06-20T13:43:00Z">
        <w:r>
          <w:rPr>
            <w:rFonts w:ascii="Arial" w:hAnsi="Arial" w:cs="Arial"/>
          </w:rPr>
          <w:t>Future Energy Enterprises (IQ South EE Committee Facilitator)</w:t>
        </w:r>
      </w:ins>
    </w:p>
    <w:p w14:paraId="2BA7F56D" w14:textId="1315571C" w:rsidR="007672BB" w:rsidRDefault="007672BB" w:rsidP="00626BC1">
      <w:pPr>
        <w:pStyle w:val="ListParagraph"/>
        <w:numPr>
          <w:ilvl w:val="0"/>
          <w:numId w:val="21"/>
        </w:numPr>
        <w:spacing w:after="0" w:line="240" w:lineRule="auto"/>
        <w:rPr>
          <w:ins w:id="52" w:author="Celia Johnson" w:date="2023-06-20T13:46:00Z"/>
          <w:rFonts w:ascii="Arial" w:hAnsi="Arial" w:cs="Arial"/>
        </w:rPr>
      </w:pPr>
      <w:ins w:id="53" w:author="Celia Johnson" w:date="2023-06-20T13:46:00Z">
        <w:r>
          <w:rPr>
            <w:rFonts w:ascii="Arial" w:hAnsi="Arial" w:cs="Arial"/>
          </w:rPr>
          <w:t>GDS Associates</w:t>
        </w:r>
      </w:ins>
    </w:p>
    <w:p w14:paraId="06EC5CBE" w14:textId="4282B6B4" w:rsidR="00CE63AE" w:rsidRPr="00626BC1" w:rsidRDefault="00CE63AE" w:rsidP="00626BC1">
      <w:pPr>
        <w:pStyle w:val="ListParagraph"/>
        <w:numPr>
          <w:ilvl w:val="0"/>
          <w:numId w:val="21"/>
        </w:numPr>
        <w:spacing w:after="0" w:line="240" w:lineRule="auto"/>
        <w:rPr>
          <w:ins w:id="54" w:author="Celia Johnson" w:date="2023-06-20T13:42:00Z"/>
          <w:rFonts w:ascii="Arial" w:hAnsi="Arial" w:cs="Arial"/>
        </w:rPr>
      </w:pPr>
      <w:ins w:id="55" w:author="Celia Johnson" w:date="2023-06-20T13:42:00Z">
        <w:r>
          <w:rPr>
            <w:rFonts w:ascii="Arial" w:hAnsi="Arial" w:cs="Arial"/>
          </w:rPr>
          <w:t>Guidehouse</w:t>
        </w:r>
        <w:r w:rsidR="00626BC1">
          <w:rPr>
            <w:rFonts w:ascii="Arial" w:hAnsi="Arial" w:cs="Arial"/>
          </w:rPr>
          <w:t xml:space="preserve"> (independent evaluator for ComEd, Nicor Gas, Peoples Gas &amp; North Shore Gas)</w:t>
        </w:r>
      </w:ins>
    </w:p>
    <w:p w14:paraId="6BE5D738" w14:textId="4A890E09"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Illinois Attorney General’s Office</w:t>
      </w:r>
    </w:p>
    <w:p w14:paraId="6B7E7341" w14:textId="00E98D8A" w:rsidR="002D2A0A" w:rsidRDefault="00500586">
      <w:pPr>
        <w:pStyle w:val="ListParagraph"/>
        <w:numPr>
          <w:ilvl w:val="0"/>
          <w:numId w:val="21"/>
        </w:numPr>
        <w:spacing w:after="0" w:line="240" w:lineRule="auto"/>
        <w:rPr>
          <w:rFonts w:ascii="Arial" w:hAnsi="Arial" w:cs="Arial"/>
        </w:rPr>
      </w:pPr>
      <w:r w:rsidRPr="00A828F1">
        <w:rPr>
          <w:rFonts w:ascii="Arial" w:hAnsi="Arial" w:cs="Arial"/>
        </w:rPr>
        <w:t>Illinois Commerce Commission Staff (ICC Staff)</w:t>
      </w:r>
    </w:p>
    <w:p w14:paraId="76387626" w14:textId="77777777" w:rsidR="00791565" w:rsidRDefault="00791565">
      <w:pPr>
        <w:pStyle w:val="ListParagraph"/>
        <w:numPr>
          <w:ilvl w:val="0"/>
          <w:numId w:val="21"/>
        </w:numPr>
        <w:spacing w:after="0" w:line="240" w:lineRule="auto"/>
        <w:rPr>
          <w:ins w:id="56" w:author="Celia Johnson" w:date="2023-09-11T10:14:00Z"/>
          <w:rFonts w:ascii="Arial" w:hAnsi="Arial" w:cs="Arial"/>
        </w:rPr>
      </w:pPr>
      <w:ins w:id="57" w:author="Celia Johnson" w:date="2023-09-11T10:14:00Z">
        <w:r>
          <w:rPr>
            <w:rFonts w:ascii="Arial" w:hAnsi="Arial" w:cs="Arial"/>
          </w:rPr>
          <w:t>Leidos</w:t>
        </w:r>
      </w:ins>
    </w:p>
    <w:p w14:paraId="53F7212D" w14:textId="60AD5F93" w:rsidR="00B515C4" w:rsidRDefault="00B515C4">
      <w:pPr>
        <w:pStyle w:val="ListParagraph"/>
        <w:numPr>
          <w:ilvl w:val="0"/>
          <w:numId w:val="21"/>
        </w:numPr>
        <w:spacing w:after="0" w:line="240" w:lineRule="auto"/>
        <w:rPr>
          <w:ins w:id="58" w:author="Celia Johnson" w:date="2023-06-20T14:03:00Z"/>
          <w:rFonts w:ascii="Arial" w:hAnsi="Arial" w:cs="Arial"/>
        </w:rPr>
      </w:pPr>
      <w:ins w:id="59" w:author="Celia Johnson" w:date="2023-06-20T13:43:00Z">
        <w:r>
          <w:rPr>
            <w:rFonts w:ascii="Arial" w:hAnsi="Arial" w:cs="Arial"/>
          </w:rPr>
          <w:t>Meadows Eastside Community Resource Organization</w:t>
        </w:r>
      </w:ins>
    </w:p>
    <w:p w14:paraId="681CA47E" w14:textId="6761DF07" w:rsidR="00383C2A" w:rsidRDefault="00383C2A">
      <w:pPr>
        <w:pStyle w:val="ListParagraph"/>
        <w:numPr>
          <w:ilvl w:val="0"/>
          <w:numId w:val="21"/>
        </w:numPr>
        <w:spacing w:after="0" w:line="240" w:lineRule="auto"/>
        <w:rPr>
          <w:ins w:id="60" w:author="Celia Johnson" w:date="2023-06-20T13:43:00Z"/>
          <w:rFonts w:ascii="Arial" w:hAnsi="Arial" w:cs="Arial"/>
        </w:rPr>
      </w:pPr>
      <w:ins w:id="61" w:author="Celia Johnson" w:date="2023-06-20T14:03:00Z">
        <w:r>
          <w:rPr>
            <w:rFonts w:ascii="Arial" w:hAnsi="Arial" w:cs="Arial"/>
          </w:rPr>
          <w:t>Midwest Energy Efficiency Alliance (MEEA)</w:t>
        </w:r>
      </w:ins>
    </w:p>
    <w:p w14:paraId="1AE78C26" w14:textId="22132820" w:rsidR="00EC1F07" w:rsidRPr="00A828F1" w:rsidRDefault="00EC1F07">
      <w:pPr>
        <w:pStyle w:val="ListParagraph"/>
        <w:numPr>
          <w:ilvl w:val="0"/>
          <w:numId w:val="21"/>
        </w:numPr>
        <w:spacing w:after="0" w:line="240" w:lineRule="auto"/>
        <w:rPr>
          <w:rFonts w:ascii="Arial" w:hAnsi="Arial" w:cs="Arial"/>
        </w:rPr>
      </w:pPr>
      <w:r>
        <w:rPr>
          <w:rFonts w:ascii="Arial" w:hAnsi="Arial" w:cs="Arial"/>
        </w:rPr>
        <w:t>National Consumer Law Center (NCLC)</w:t>
      </w:r>
    </w:p>
    <w:p w14:paraId="6D1884D0"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Natural Resources Defense Council (NRDC)</w:t>
      </w:r>
    </w:p>
    <w:p w14:paraId="60AC17AC" w14:textId="77777777" w:rsidR="002D2A0A" w:rsidRDefault="00500586">
      <w:pPr>
        <w:pStyle w:val="ListParagraph"/>
        <w:numPr>
          <w:ilvl w:val="0"/>
          <w:numId w:val="21"/>
        </w:numPr>
        <w:spacing w:after="0" w:line="240" w:lineRule="auto"/>
        <w:rPr>
          <w:ins w:id="62" w:author="Celia Johnson" w:date="2023-06-20T13:42:00Z"/>
          <w:rFonts w:ascii="Arial" w:hAnsi="Arial" w:cs="Arial"/>
        </w:rPr>
      </w:pPr>
      <w:r w:rsidRPr="00A828F1">
        <w:rPr>
          <w:rFonts w:ascii="Arial" w:hAnsi="Arial" w:cs="Arial"/>
        </w:rPr>
        <w:t>Nicor Gas</w:t>
      </w:r>
    </w:p>
    <w:p w14:paraId="5399AAFF" w14:textId="3802BF11" w:rsidR="00A3496C" w:rsidRDefault="00A3496C" w:rsidP="00626BC1">
      <w:pPr>
        <w:pStyle w:val="ListParagraph"/>
        <w:numPr>
          <w:ilvl w:val="0"/>
          <w:numId w:val="21"/>
        </w:numPr>
        <w:spacing w:after="0" w:line="240" w:lineRule="auto"/>
        <w:rPr>
          <w:ins w:id="63" w:author="Celia Johnson" w:date="2023-06-20T13:46:00Z"/>
          <w:rFonts w:ascii="Arial" w:hAnsi="Arial" w:cs="Arial"/>
        </w:rPr>
      </w:pPr>
      <w:ins w:id="64" w:author="Celia Johnson" w:date="2023-06-20T13:46:00Z">
        <w:r>
          <w:rPr>
            <w:rFonts w:ascii="Arial" w:hAnsi="Arial" w:cs="Arial"/>
          </w:rPr>
          <w:t>Northwest Austin Council</w:t>
        </w:r>
      </w:ins>
    </w:p>
    <w:p w14:paraId="0C779CA9" w14:textId="3C34E09D" w:rsidR="00CE63AE" w:rsidRPr="00626BC1" w:rsidRDefault="00CE63AE" w:rsidP="00626BC1">
      <w:pPr>
        <w:pStyle w:val="ListParagraph"/>
        <w:numPr>
          <w:ilvl w:val="0"/>
          <w:numId w:val="21"/>
        </w:numPr>
        <w:spacing w:after="0" w:line="240" w:lineRule="auto"/>
        <w:rPr>
          <w:ins w:id="65" w:author="Celia Johnson" w:date="2023-06-20T13:42:00Z"/>
          <w:rFonts w:ascii="Arial" w:hAnsi="Arial" w:cs="Arial"/>
        </w:rPr>
      </w:pPr>
      <w:ins w:id="66" w:author="Celia Johnson" w:date="2023-06-20T13:42:00Z">
        <w:r w:rsidRPr="00A828F1">
          <w:rPr>
            <w:rFonts w:ascii="Arial" w:hAnsi="Arial" w:cs="Arial"/>
          </w:rPr>
          <w:t>Opinion Dynamics</w:t>
        </w:r>
        <w:r>
          <w:rPr>
            <w:rFonts w:ascii="Arial" w:hAnsi="Arial" w:cs="Arial"/>
          </w:rPr>
          <w:t xml:space="preserve"> (</w:t>
        </w:r>
        <w:r w:rsidR="00626BC1">
          <w:rPr>
            <w:rFonts w:ascii="Arial" w:hAnsi="Arial" w:cs="Arial"/>
          </w:rPr>
          <w:t>independent evaluator for Ameren Illinois)</w:t>
        </w:r>
      </w:ins>
    </w:p>
    <w:p w14:paraId="43B0D368" w14:textId="4C7471D6" w:rsidR="00CE63AE" w:rsidRPr="00CE63AE" w:rsidRDefault="00CE63AE" w:rsidP="00CE63AE">
      <w:pPr>
        <w:pStyle w:val="ListParagraph"/>
        <w:numPr>
          <w:ilvl w:val="0"/>
          <w:numId w:val="21"/>
        </w:numPr>
        <w:spacing w:after="0" w:line="240" w:lineRule="auto"/>
        <w:rPr>
          <w:rFonts w:ascii="Arial" w:hAnsi="Arial" w:cs="Arial"/>
        </w:rPr>
      </w:pPr>
      <w:ins w:id="67" w:author="Celia Johnson" w:date="2023-06-20T13:42:00Z">
        <w:r w:rsidRPr="00A828F1">
          <w:rPr>
            <w:rFonts w:ascii="Arial" w:hAnsi="Arial" w:cs="Arial"/>
          </w:rPr>
          <w:t>Optimal Energy, representing Illinois Attorney General’s Office</w:t>
        </w:r>
        <w:r>
          <w:rPr>
            <w:rFonts w:ascii="Arial" w:hAnsi="Arial" w:cs="Arial"/>
          </w:rPr>
          <w:t xml:space="preserve"> and NCLC</w:t>
        </w:r>
      </w:ins>
    </w:p>
    <w:p w14:paraId="451501EB" w14:textId="77777777" w:rsidR="002D2A0A" w:rsidRDefault="00500586">
      <w:pPr>
        <w:pStyle w:val="ListParagraph"/>
        <w:numPr>
          <w:ilvl w:val="0"/>
          <w:numId w:val="21"/>
        </w:numPr>
        <w:spacing w:after="0" w:line="240" w:lineRule="auto"/>
        <w:rPr>
          <w:ins w:id="68" w:author="Celia Johnson" w:date="2023-06-20T13:43:00Z"/>
          <w:rFonts w:ascii="Arial" w:hAnsi="Arial" w:cs="Arial"/>
        </w:rPr>
      </w:pPr>
      <w:r w:rsidRPr="00A828F1">
        <w:rPr>
          <w:rFonts w:ascii="Arial" w:hAnsi="Arial" w:cs="Arial"/>
        </w:rPr>
        <w:t>Peoples Gas &amp; North Shore Gas</w:t>
      </w:r>
    </w:p>
    <w:p w14:paraId="7CF7A82B" w14:textId="77777777" w:rsidR="00664309" w:rsidRDefault="00664309">
      <w:pPr>
        <w:pStyle w:val="ListParagraph"/>
        <w:numPr>
          <w:ilvl w:val="0"/>
          <w:numId w:val="21"/>
        </w:numPr>
        <w:spacing w:after="0" w:line="240" w:lineRule="auto"/>
        <w:rPr>
          <w:ins w:id="69" w:author="Celia Johnson" w:date="2023-09-11T10:15:00Z"/>
          <w:rFonts w:ascii="Arial" w:hAnsi="Arial" w:cs="Arial"/>
        </w:rPr>
      </w:pPr>
      <w:ins w:id="70" w:author="Celia Johnson" w:date="2023-09-11T10:15:00Z">
        <w:r>
          <w:rPr>
            <w:rFonts w:ascii="Arial" w:hAnsi="Arial" w:cs="Arial"/>
          </w:rPr>
          <w:lastRenderedPageBreak/>
          <w:t>SCS Analytics</w:t>
        </w:r>
      </w:ins>
    </w:p>
    <w:p w14:paraId="29A5C8BD" w14:textId="2B65D70C" w:rsidR="00626BC1" w:rsidRPr="00A828F1" w:rsidRDefault="00626BC1">
      <w:pPr>
        <w:pStyle w:val="ListParagraph"/>
        <w:numPr>
          <w:ilvl w:val="0"/>
          <w:numId w:val="21"/>
        </w:numPr>
        <w:spacing w:after="0" w:line="240" w:lineRule="auto"/>
        <w:rPr>
          <w:rFonts w:ascii="Arial" w:hAnsi="Arial" w:cs="Arial"/>
        </w:rPr>
      </w:pPr>
      <w:ins w:id="71" w:author="Celia Johnson" w:date="2023-06-20T13:43:00Z">
        <w:r>
          <w:rPr>
            <w:rFonts w:ascii="Arial" w:hAnsi="Arial" w:cs="Arial"/>
          </w:rPr>
          <w:t>VEIC (Illinois TRM Administrator)</w:t>
        </w:r>
      </w:ins>
    </w:p>
    <w:p w14:paraId="1ABDEAEF" w14:textId="387B0F59" w:rsidR="002D2A0A" w:rsidRPr="00A828F1" w:rsidDel="0003249C" w:rsidRDefault="002D2A0A">
      <w:pPr>
        <w:rPr>
          <w:del w:id="72" w:author="Celia Johnson" w:date="2023-06-20T13:41:00Z"/>
          <w:rFonts w:ascii="Arial" w:hAnsi="Arial" w:cs="Arial"/>
          <w:sz w:val="22"/>
          <w:szCs w:val="22"/>
        </w:rPr>
      </w:pPr>
    </w:p>
    <w:p w14:paraId="02EA949E" w14:textId="3BC19123" w:rsidR="002D2A0A" w:rsidRPr="00A828F1" w:rsidDel="0003249C" w:rsidRDefault="00500586">
      <w:pPr>
        <w:rPr>
          <w:del w:id="73" w:author="Celia Johnson" w:date="2023-06-20T13:41:00Z"/>
          <w:rFonts w:ascii="Arial" w:hAnsi="Arial" w:cs="Arial"/>
          <w:b/>
          <w:sz w:val="22"/>
          <w:szCs w:val="22"/>
        </w:rPr>
      </w:pPr>
      <w:del w:id="74" w:author="Celia Johnson" w:date="2023-06-20T13:41:00Z">
        <w:r w:rsidRPr="00A828F1" w:rsidDel="0003249C">
          <w:rPr>
            <w:rFonts w:ascii="Arial" w:hAnsi="Arial" w:cs="Arial"/>
            <w:b/>
            <w:sz w:val="22"/>
            <w:szCs w:val="22"/>
          </w:rPr>
          <w:delText>Consultants</w:delText>
        </w:r>
      </w:del>
    </w:p>
    <w:p w14:paraId="7C5410F1" w14:textId="22DC63CB" w:rsidR="002D2A0A" w:rsidRPr="00A828F1" w:rsidDel="0003249C" w:rsidRDefault="00500586">
      <w:pPr>
        <w:pStyle w:val="ListParagraph"/>
        <w:numPr>
          <w:ilvl w:val="0"/>
          <w:numId w:val="23"/>
        </w:numPr>
        <w:spacing w:after="0" w:line="240" w:lineRule="auto"/>
        <w:rPr>
          <w:del w:id="75" w:author="Celia Johnson" w:date="2023-06-20T13:41:00Z"/>
          <w:rFonts w:ascii="Arial" w:hAnsi="Arial" w:cs="Arial"/>
        </w:rPr>
      </w:pPr>
      <w:del w:id="76" w:author="Celia Johnson" w:date="2023-06-20T13:41:00Z">
        <w:r w:rsidRPr="00A828F1" w:rsidDel="0003249C">
          <w:rPr>
            <w:rFonts w:ascii="Arial" w:hAnsi="Arial" w:cs="Arial"/>
          </w:rPr>
          <w:delText>Apex Analytics, representing Nicor Gas</w:delText>
        </w:r>
      </w:del>
    </w:p>
    <w:p w14:paraId="401AD973" w14:textId="4B50AADC" w:rsidR="002D2A0A" w:rsidRPr="00A828F1" w:rsidDel="0003249C" w:rsidRDefault="00500586" w:rsidP="0003249C">
      <w:pPr>
        <w:pStyle w:val="ListParagraph"/>
        <w:numPr>
          <w:ilvl w:val="0"/>
          <w:numId w:val="23"/>
        </w:numPr>
        <w:spacing w:after="0" w:line="240" w:lineRule="auto"/>
        <w:rPr>
          <w:del w:id="77" w:author="Celia Johnson" w:date="2023-06-20T13:41:00Z"/>
          <w:rFonts w:ascii="Arial" w:hAnsi="Arial" w:cs="Arial"/>
        </w:rPr>
      </w:pPr>
      <w:del w:id="78" w:author="Celia Johnson" w:date="2023-06-20T13:41:00Z">
        <w:r w:rsidRPr="00A828F1" w:rsidDel="0003249C">
          <w:rPr>
            <w:rFonts w:ascii="Arial" w:hAnsi="Arial" w:cs="Arial"/>
          </w:rPr>
          <w:delText>Applied Energy Group, representing Ameren Illinois and Peoples Gas &amp; North Shore Gas</w:delText>
        </w:r>
      </w:del>
    </w:p>
    <w:p w14:paraId="6114F0E9" w14:textId="20EFC845" w:rsidR="002D2A0A" w:rsidRPr="00A828F1" w:rsidDel="0003249C" w:rsidRDefault="00500586" w:rsidP="00CE63AE">
      <w:pPr>
        <w:pStyle w:val="ListParagraph"/>
        <w:numPr>
          <w:ilvl w:val="0"/>
          <w:numId w:val="23"/>
        </w:numPr>
        <w:spacing w:after="0" w:line="240" w:lineRule="auto"/>
        <w:rPr>
          <w:del w:id="79" w:author="Celia Johnson" w:date="2023-06-20T13:41:00Z"/>
          <w:rFonts w:ascii="Arial" w:hAnsi="Arial" w:cs="Arial"/>
        </w:rPr>
      </w:pPr>
      <w:del w:id="80" w:author="Celia Johnson" w:date="2023-06-20T13:41:00Z">
        <w:r w:rsidRPr="00A828F1" w:rsidDel="0003249C">
          <w:rPr>
            <w:rFonts w:ascii="Arial" w:hAnsi="Arial" w:cs="Arial"/>
          </w:rPr>
          <w:delText>Energy Futures Group, representing Natural Resources Defense Council (NRDC)</w:delText>
        </w:r>
      </w:del>
    </w:p>
    <w:p w14:paraId="7B6AF634" w14:textId="45F476E4" w:rsidR="002D2A0A" w:rsidRPr="00A828F1" w:rsidDel="0003249C" w:rsidRDefault="00500586" w:rsidP="00CE63AE">
      <w:pPr>
        <w:pStyle w:val="ListParagraph"/>
        <w:numPr>
          <w:ilvl w:val="0"/>
          <w:numId w:val="23"/>
        </w:numPr>
        <w:spacing w:after="0" w:line="240" w:lineRule="auto"/>
        <w:rPr>
          <w:del w:id="81" w:author="Celia Johnson" w:date="2023-06-20T13:41:00Z"/>
          <w:rFonts w:ascii="Arial" w:hAnsi="Arial" w:cs="Arial"/>
        </w:rPr>
      </w:pPr>
      <w:del w:id="82" w:author="Celia Johnson" w:date="2023-06-20T13:41:00Z">
        <w:r w:rsidRPr="00A828F1" w:rsidDel="0003249C">
          <w:rPr>
            <w:rFonts w:ascii="Arial" w:hAnsi="Arial" w:cs="Arial"/>
          </w:rPr>
          <w:delText>First Tracks Consulting, representing Nicor Gas</w:delText>
        </w:r>
      </w:del>
    </w:p>
    <w:p w14:paraId="517427BE" w14:textId="69647364" w:rsidR="002D2A0A" w:rsidRPr="00A828F1" w:rsidDel="00CE63AE" w:rsidRDefault="00500586" w:rsidP="00CE63AE">
      <w:pPr>
        <w:pStyle w:val="ListParagraph"/>
        <w:numPr>
          <w:ilvl w:val="0"/>
          <w:numId w:val="23"/>
        </w:numPr>
        <w:spacing w:after="0" w:line="240" w:lineRule="auto"/>
        <w:rPr>
          <w:del w:id="83" w:author="Celia Johnson" w:date="2023-06-20T13:41:00Z"/>
          <w:rFonts w:ascii="Arial" w:hAnsi="Arial" w:cs="Arial"/>
        </w:rPr>
      </w:pPr>
      <w:del w:id="84" w:author="Celia Johnson" w:date="2023-06-20T13:41:00Z">
        <w:r w:rsidRPr="00A828F1" w:rsidDel="0003249C">
          <w:rPr>
            <w:rFonts w:ascii="Arial" w:hAnsi="Arial" w:cs="Arial"/>
            <w:shd w:val="clear" w:color="auto" w:fill="FFFFFF"/>
          </w:rPr>
          <w:delText>International Energy Conservation Consultants</w:delText>
        </w:r>
      </w:del>
    </w:p>
    <w:p w14:paraId="702591CA" w14:textId="1D836675" w:rsidR="002D2A0A" w:rsidRPr="00A828F1" w:rsidDel="00CE63AE" w:rsidRDefault="00500586" w:rsidP="00CE63AE">
      <w:pPr>
        <w:pStyle w:val="ListParagraph"/>
        <w:numPr>
          <w:ilvl w:val="0"/>
          <w:numId w:val="23"/>
        </w:numPr>
        <w:spacing w:after="0" w:line="240" w:lineRule="auto"/>
        <w:rPr>
          <w:del w:id="85" w:author="Celia Johnson" w:date="2023-06-20T13:42:00Z"/>
          <w:rFonts w:ascii="Arial" w:hAnsi="Arial" w:cs="Arial"/>
        </w:rPr>
      </w:pPr>
      <w:del w:id="86" w:author="Celia Johnson" w:date="2023-06-20T13:41:00Z">
        <w:r w:rsidRPr="00A828F1" w:rsidDel="00CE63AE">
          <w:rPr>
            <w:rFonts w:ascii="Arial" w:hAnsi="Arial" w:cs="Arial"/>
          </w:rPr>
          <w:delText>Midwest Energy Efficiency Alliance (MEEA)</w:delText>
        </w:r>
      </w:del>
    </w:p>
    <w:p w14:paraId="6C56F68E" w14:textId="2D7AC38C" w:rsidR="002D2A0A" w:rsidRPr="00A828F1" w:rsidDel="00CE63AE" w:rsidRDefault="00500586" w:rsidP="00CE63AE">
      <w:pPr>
        <w:pStyle w:val="ListParagraph"/>
        <w:numPr>
          <w:ilvl w:val="0"/>
          <w:numId w:val="23"/>
        </w:numPr>
        <w:spacing w:after="0" w:line="240" w:lineRule="auto"/>
        <w:rPr>
          <w:del w:id="87" w:author="Celia Johnson" w:date="2023-06-20T13:42:00Z"/>
          <w:rFonts w:ascii="Arial" w:hAnsi="Arial" w:cs="Arial"/>
        </w:rPr>
      </w:pPr>
      <w:del w:id="88" w:author="Celia Johnson" w:date="2023-06-20T13:42:00Z">
        <w:r w:rsidRPr="00A828F1" w:rsidDel="00CE63AE">
          <w:rPr>
            <w:rFonts w:ascii="Arial" w:hAnsi="Arial" w:cs="Arial"/>
          </w:rPr>
          <w:delText>Optimal Energy, representing Illinois Attorney General’s Office</w:delText>
        </w:r>
        <w:r w:rsidR="00EC1F07" w:rsidDel="00CE63AE">
          <w:rPr>
            <w:rFonts w:ascii="Arial" w:hAnsi="Arial" w:cs="Arial"/>
          </w:rPr>
          <w:delText xml:space="preserve"> and NCLC</w:delText>
        </w:r>
      </w:del>
    </w:p>
    <w:p w14:paraId="5F3D8F4F" w14:textId="10494389" w:rsidR="002D2A0A" w:rsidRPr="00A828F1" w:rsidDel="00626BC1" w:rsidRDefault="002D2A0A">
      <w:pPr>
        <w:rPr>
          <w:del w:id="89" w:author="Celia Johnson" w:date="2023-06-20T13:43:00Z"/>
          <w:rFonts w:ascii="Arial" w:hAnsi="Arial" w:cs="Arial"/>
          <w:b/>
          <w:sz w:val="22"/>
          <w:szCs w:val="22"/>
        </w:rPr>
      </w:pPr>
    </w:p>
    <w:p w14:paraId="57AFAEED" w14:textId="0EA4BE18" w:rsidR="002D2A0A" w:rsidRPr="00A828F1" w:rsidDel="00626BC1" w:rsidRDefault="00500586">
      <w:pPr>
        <w:rPr>
          <w:del w:id="90" w:author="Celia Johnson" w:date="2023-06-20T13:43:00Z"/>
          <w:rFonts w:ascii="Arial" w:hAnsi="Arial" w:cs="Arial"/>
          <w:b/>
          <w:sz w:val="22"/>
          <w:szCs w:val="22"/>
        </w:rPr>
      </w:pPr>
      <w:del w:id="91" w:author="Celia Johnson" w:date="2023-06-20T13:43:00Z">
        <w:r w:rsidRPr="00A828F1" w:rsidDel="00626BC1">
          <w:rPr>
            <w:rFonts w:ascii="Arial" w:hAnsi="Arial" w:cs="Arial"/>
            <w:b/>
            <w:sz w:val="22"/>
            <w:szCs w:val="22"/>
          </w:rPr>
          <w:delText>Independent Consultants</w:delText>
        </w:r>
      </w:del>
    </w:p>
    <w:p w14:paraId="09D6A327" w14:textId="3DDB6ED8" w:rsidR="002D2A0A" w:rsidRPr="00A828F1" w:rsidDel="00626BC1" w:rsidRDefault="00A144B3">
      <w:pPr>
        <w:pStyle w:val="ListParagraph"/>
        <w:numPr>
          <w:ilvl w:val="0"/>
          <w:numId w:val="21"/>
        </w:numPr>
        <w:spacing w:after="0" w:line="240" w:lineRule="auto"/>
        <w:rPr>
          <w:del w:id="92" w:author="Celia Johnson" w:date="2023-06-20T13:43:00Z"/>
          <w:rFonts w:ascii="Arial" w:hAnsi="Arial" w:cs="Arial"/>
        </w:rPr>
      </w:pPr>
      <w:del w:id="93" w:author="Celia Johnson" w:date="2023-06-20T13:43:00Z">
        <w:r w:rsidDel="00626BC1">
          <w:rPr>
            <w:rFonts w:ascii="Arial" w:hAnsi="Arial" w:cs="Arial"/>
          </w:rPr>
          <w:delText>Guidehouse</w:delText>
        </w:r>
      </w:del>
    </w:p>
    <w:p w14:paraId="0A3DB59C" w14:textId="538387D0" w:rsidR="002D2A0A" w:rsidRPr="00A828F1" w:rsidDel="00626BC1" w:rsidRDefault="00500586">
      <w:pPr>
        <w:pStyle w:val="ListParagraph"/>
        <w:numPr>
          <w:ilvl w:val="0"/>
          <w:numId w:val="21"/>
        </w:numPr>
        <w:spacing w:after="0" w:line="240" w:lineRule="auto"/>
        <w:rPr>
          <w:del w:id="94" w:author="Celia Johnson" w:date="2023-06-20T13:43:00Z"/>
          <w:rFonts w:ascii="Arial" w:hAnsi="Arial" w:cs="Arial"/>
        </w:rPr>
      </w:pPr>
      <w:del w:id="95" w:author="Celia Johnson" w:date="2023-06-20T13:43:00Z">
        <w:r w:rsidRPr="00A828F1" w:rsidDel="00626BC1">
          <w:rPr>
            <w:rFonts w:ascii="Arial" w:hAnsi="Arial" w:cs="Arial"/>
          </w:rPr>
          <w:delText>Opinion Dynamics</w:delText>
        </w:r>
      </w:del>
    </w:p>
    <w:p w14:paraId="7C6CDC1D" w14:textId="67CDFC57" w:rsidR="002D2A0A" w:rsidRPr="00A828F1" w:rsidDel="00626BC1" w:rsidRDefault="00500586">
      <w:pPr>
        <w:pStyle w:val="ListParagraph"/>
        <w:numPr>
          <w:ilvl w:val="0"/>
          <w:numId w:val="21"/>
        </w:numPr>
        <w:spacing w:after="0" w:line="240" w:lineRule="auto"/>
        <w:rPr>
          <w:del w:id="96" w:author="Celia Johnson" w:date="2023-06-20T13:43:00Z"/>
          <w:rFonts w:ascii="Arial" w:hAnsi="Arial" w:cs="Arial"/>
        </w:rPr>
      </w:pPr>
      <w:del w:id="97" w:author="Celia Johnson" w:date="2023-06-20T13:43:00Z">
        <w:r w:rsidRPr="00A828F1" w:rsidDel="00626BC1">
          <w:rPr>
            <w:rFonts w:ascii="Arial" w:hAnsi="Arial" w:cs="Arial"/>
          </w:rPr>
          <w:delText>Vermont Energy Investment Corp. (VEIC), IL-TRM Administrator</w:delText>
        </w:r>
      </w:del>
    </w:p>
    <w:p w14:paraId="77453872" w14:textId="77777777" w:rsidR="002D2A0A" w:rsidRDefault="002D2A0A">
      <w:pPr>
        <w:jc w:val="center"/>
        <w:rPr>
          <w:rFonts w:ascii="Arial" w:hAnsi="Arial" w:cs="Arial"/>
          <w:b/>
          <w:sz w:val="22"/>
          <w:szCs w:val="22"/>
        </w:rPr>
      </w:pPr>
    </w:p>
    <w:p w14:paraId="7B168D30" w14:textId="2EEC9DDE" w:rsidR="0087442A" w:rsidRDefault="00500586">
      <w:pPr>
        <w:rPr>
          <w:ins w:id="98" w:author="Celia Johnson" w:date="2023-06-20T13:44:00Z"/>
          <w:rFonts w:ascii="Arial" w:hAnsi="Arial" w:cs="Arial"/>
          <w:sz w:val="22"/>
          <w:szCs w:val="22"/>
        </w:rPr>
      </w:pPr>
      <w:r>
        <w:rPr>
          <w:rFonts w:ascii="Arial" w:hAnsi="Arial" w:cs="Arial"/>
          <w:sz w:val="22"/>
          <w:szCs w:val="22"/>
        </w:rPr>
        <w:t>Version 1.0 of the Illinois Energy Efficiency Policy Manual was approved by the Illinois Commerce Commission (ICC) in Docket No. 15-0487. In light of Public Act 99-0906</w:t>
      </w:r>
      <w:r w:rsidR="00EB28CB">
        <w:rPr>
          <w:rFonts w:ascii="Arial" w:hAnsi="Arial" w:cs="Arial"/>
          <w:sz w:val="22"/>
          <w:szCs w:val="22"/>
        </w:rPr>
        <w:t xml:space="preserve"> (effective </w:t>
      </w:r>
      <w:r w:rsidR="0076039A">
        <w:rPr>
          <w:rFonts w:ascii="Arial" w:hAnsi="Arial" w:cs="Arial"/>
          <w:sz w:val="22"/>
          <w:szCs w:val="22"/>
        </w:rPr>
        <w:t>June 1,</w:t>
      </w:r>
      <w:r w:rsidR="00EB28CB">
        <w:rPr>
          <w:rFonts w:ascii="Arial" w:hAnsi="Arial" w:cs="Arial"/>
          <w:sz w:val="22"/>
          <w:szCs w:val="22"/>
        </w:rPr>
        <w:t xml:space="preserve"> 2017)</w:t>
      </w:r>
      <w:r>
        <w:rPr>
          <w:rFonts w:ascii="Arial" w:hAnsi="Arial" w:cs="Arial"/>
          <w:sz w:val="22"/>
          <w:szCs w:val="22"/>
        </w:rPr>
        <w:t>, which changes provisions of the law that affect energy efficiency, the Subcommittee developed Version 1.1 in an effort to clean-up and make clearer certain provisions of this Manual while staying true to the approved Version 1.0. Version 1.1 was approved by the ICC in Docket No. 17-0270. Version 2.0 includes policy clarifications for certain provisions of Public Act 99-0906. Version 2.0 includes new policies agreed to by participating parties.</w:t>
      </w:r>
      <w:r w:rsidR="0002100A">
        <w:rPr>
          <w:rFonts w:ascii="Arial" w:hAnsi="Arial" w:cs="Arial"/>
          <w:sz w:val="22"/>
          <w:szCs w:val="22"/>
        </w:rPr>
        <w:t xml:space="preserve"> Version 2.0 was approved by the ICC in Docket No. 19-0983. In light of Public Act 102-0662</w:t>
      </w:r>
      <w:r w:rsidR="00EB28CB">
        <w:rPr>
          <w:rFonts w:ascii="Arial" w:hAnsi="Arial" w:cs="Arial"/>
          <w:sz w:val="22"/>
          <w:szCs w:val="22"/>
        </w:rPr>
        <w:t xml:space="preserve"> (effective </w:t>
      </w:r>
      <w:r w:rsidR="0076039A">
        <w:rPr>
          <w:rFonts w:ascii="Arial" w:hAnsi="Arial" w:cs="Arial"/>
          <w:sz w:val="22"/>
          <w:szCs w:val="22"/>
        </w:rPr>
        <w:t>September 15,</w:t>
      </w:r>
      <w:r w:rsidR="00EB28CB">
        <w:rPr>
          <w:rFonts w:ascii="Arial" w:hAnsi="Arial" w:cs="Arial"/>
          <w:sz w:val="22"/>
          <w:szCs w:val="22"/>
        </w:rPr>
        <w:t xml:space="preserve"> 2021)</w:t>
      </w:r>
      <w:r w:rsidR="0002100A">
        <w:rPr>
          <w:rFonts w:ascii="Arial" w:hAnsi="Arial" w:cs="Arial"/>
          <w:sz w:val="22"/>
          <w:szCs w:val="22"/>
        </w:rPr>
        <w:t xml:space="preserve">, which changes provisions of the law that affect energy efficiency, the Subcommittee developed Version 2.1 to </w:t>
      </w:r>
      <w:r w:rsidR="00F714AD">
        <w:rPr>
          <w:rFonts w:ascii="Arial" w:hAnsi="Arial" w:cs="Arial"/>
          <w:sz w:val="22"/>
          <w:szCs w:val="22"/>
        </w:rPr>
        <w:t>update certain</w:t>
      </w:r>
      <w:r w:rsidR="0002100A">
        <w:rPr>
          <w:rFonts w:ascii="Arial" w:hAnsi="Arial" w:cs="Arial"/>
          <w:sz w:val="22"/>
          <w:szCs w:val="22"/>
        </w:rPr>
        <w:t xml:space="preserve"> provisions of this Manual </w:t>
      </w:r>
      <w:r w:rsidR="00F714AD">
        <w:rPr>
          <w:rFonts w:ascii="Arial" w:hAnsi="Arial" w:cs="Arial"/>
          <w:sz w:val="22"/>
          <w:szCs w:val="22"/>
        </w:rPr>
        <w:t xml:space="preserve">in a manner consistent </w:t>
      </w:r>
      <w:r w:rsidR="00F445D0">
        <w:rPr>
          <w:rFonts w:ascii="Arial" w:hAnsi="Arial" w:cs="Arial"/>
          <w:sz w:val="22"/>
          <w:szCs w:val="22"/>
        </w:rPr>
        <w:t>with</w:t>
      </w:r>
      <w:r w:rsidR="0002100A">
        <w:rPr>
          <w:rFonts w:ascii="Arial" w:hAnsi="Arial" w:cs="Arial"/>
          <w:sz w:val="22"/>
          <w:szCs w:val="22"/>
        </w:rPr>
        <w:t xml:space="preserve"> the approved Version 2.0. </w:t>
      </w:r>
      <w:del w:id="99" w:author="Celia Johnson" w:date="2023-06-20T13:44:00Z">
        <w:r w:rsidR="00BC6C2F" w:rsidDel="004B1945">
          <w:rPr>
            <w:rFonts w:ascii="Arial" w:hAnsi="Arial" w:cs="Arial"/>
            <w:sz w:val="22"/>
            <w:szCs w:val="22"/>
          </w:rPr>
          <w:delText>A</w:delText>
        </w:r>
        <w:r w:rsidR="0002100A" w:rsidDel="004B1945">
          <w:rPr>
            <w:rFonts w:ascii="Arial" w:hAnsi="Arial" w:cs="Arial"/>
            <w:sz w:val="22"/>
            <w:szCs w:val="22"/>
          </w:rPr>
          <w:delText xml:space="preserve"> future Policy Manual update </w:delText>
        </w:r>
        <w:r w:rsidR="00F714AD" w:rsidDel="004B1945">
          <w:rPr>
            <w:rFonts w:ascii="Arial" w:hAnsi="Arial" w:cs="Arial"/>
            <w:sz w:val="22"/>
            <w:szCs w:val="22"/>
          </w:rPr>
          <w:delText>will</w:delText>
        </w:r>
        <w:r w:rsidR="0002100A" w:rsidDel="004B1945">
          <w:rPr>
            <w:rFonts w:ascii="Arial" w:hAnsi="Arial" w:cs="Arial"/>
            <w:sz w:val="22"/>
            <w:szCs w:val="22"/>
          </w:rPr>
          <w:delText xml:space="preserve"> include </w:delText>
        </w:r>
        <w:r w:rsidR="00F714AD" w:rsidDel="004B1945">
          <w:rPr>
            <w:rFonts w:ascii="Arial" w:hAnsi="Arial" w:cs="Arial"/>
            <w:sz w:val="22"/>
            <w:szCs w:val="22"/>
          </w:rPr>
          <w:delText xml:space="preserve">any </w:delText>
        </w:r>
        <w:r w:rsidR="0002100A" w:rsidDel="004B1945">
          <w:rPr>
            <w:rFonts w:ascii="Arial" w:hAnsi="Arial" w:cs="Arial"/>
            <w:sz w:val="22"/>
            <w:szCs w:val="22"/>
          </w:rPr>
          <w:delText xml:space="preserve">additional policy </w:delText>
        </w:r>
        <w:r w:rsidR="00F714AD" w:rsidDel="004B1945">
          <w:rPr>
            <w:rFonts w:ascii="Arial" w:hAnsi="Arial" w:cs="Arial"/>
            <w:sz w:val="22"/>
            <w:szCs w:val="22"/>
          </w:rPr>
          <w:delText xml:space="preserve">changes or </w:delText>
        </w:r>
        <w:r w:rsidR="0002100A" w:rsidDel="004B1945">
          <w:rPr>
            <w:rFonts w:ascii="Arial" w:hAnsi="Arial" w:cs="Arial"/>
            <w:sz w:val="22"/>
            <w:szCs w:val="22"/>
          </w:rPr>
          <w:delText xml:space="preserve">clarifications </w:delText>
        </w:r>
        <w:r w:rsidR="00F714AD" w:rsidDel="004B1945">
          <w:rPr>
            <w:rFonts w:ascii="Arial" w:hAnsi="Arial" w:cs="Arial"/>
            <w:sz w:val="22"/>
            <w:szCs w:val="22"/>
          </w:rPr>
          <w:delText xml:space="preserve">needed </w:delText>
        </w:r>
        <w:r w:rsidR="0002100A" w:rsidDel="004B1945">
          <w:rPr>
            <w:rFonts w:ascii="Arial" w:hAnsi="Arial" w:cs="Arial"/>
            <w:sz w:val="22"/>
            <w:szCs w:val="22"/>
          </w:rPr>
          <w:delText>due to Public Act 102-0662.</w:delText>
        </w:r>
      </w:del>
      <w:ins w:id="100" w:author="Celia Johnson" w:date="2023-06-20T13:44:00Z">
        <w:r w:rsidR="004B1945">
          <w:rPr>
            <w:rFonts w:ascii="Arial" w:hAnsi="Arial" w:cs="Arial"/>
            <w:sz w:val="22"/>
            <w:szCs w:val="22"/>
          </w:rPr>
          <w:t>Version 3.0 included</w:t>
        </w:r>
      </w:ins>
      <w:ins w:id="101" w:author="Celia Johnson" w:date="2023-06-20T13:49:00Z">
        <w:r w:rsidR="006E1775">
          <w:rPr>
            <w:rFonts w:ascii="Arial" w:hAnsi="Arial" w:cs="Arial"/>
            <w:sz w:val="22"/>
            <w:szCs w:val="22"/>
          </w:rPr>
          <w:t xml:space="preserve"> new and updated policies, agreed to by</w:t>
        </w:r>
        <w:r w:rsidR="00E56FB9">
          <w:rPr>
            <w:rFonts w:ascii="Arial" w:hAnsi="Arial" w:cs="Arial"/>
            <w:sz w:val="22"/>
            <w:szCs w:val="22"/>
          </w:rPr>
          <w:t xml:space="preserve"> participants.</w:t>
        </w:r>
      </w:ins>
    </w:p>
    <w:p w14:paraId="7086B932" w14:textId="77777777" w:rsidR="004B1945" w:rsidRDefault="004B1945">
      <w:pPr>
        <w:rPr>
          <w:ins w:id="102" w:author="Celia Johnson" w:date="2023-06-20T13:44:00Z"/>
          <w:rFonts w:ascii="Arial" w:hAnsi="Arial" w:cs="Arial"/>
          <w:sz w:val="22"/>
          <w:szCs w:val="22"/>
        </w:rPr>
      </w:pPr>
    </w:p>
    <w:p w14:paraId="6F1A4932" w14:textId="77777777" w:rsidR="004B1945" w:rsidRDefault="004B1945">
      <w:pPr>
        <w:rPr>
          <w:ins w:id="103" w:author="Celia Johnson" w:date="2023-06-20T13:44:00Z"/>
          <w:rFonts w:ascii="Arial" w:hAnsi="Arial" w:cs="Arial"/>
          <w:sz w:val="22"/>
          <w:szCs w:val="22"/>
        </w:rPr>
      </w:pPr>
    </w:p>
    <w:p w14:paraId="15C08ACC" w14:textId="77777777" w:rsidR="004B1945" w:rsidRDefault="004B1945">
      <w:pPr>
        <w:rPr>
          <w:ins w:id="104" w:author="Celia Johnson" w:date="2023-06-20T13:44:00Z"/>
          <w:rFonts w:ascii="Arial" w:hAnsi="Arial" w:cs="Arial"/>
          <w:sz w:val="22"/>
          <w:szCs w:val="22"/>
        </w:rPr>
      </w:pPr>
    </w:p>
    <w:p w14:paraId="52DDB64D" w14:textId="77777777" w:rsidR="004B1945" w:rsidRDefault="004B1945">
      <w:pPr>
        <w:rPr>
          <w:ins w:id="105" w:author="Celia Johnson" w:date="2023-06-20T13:44:00Z"/>
          <w:rFonts w:ascii="Arial" w:hAnsi="Arial" w:cs="Arial"/>
          <w:sz w:val="22"/>
          <w:szCs w:val="22"/>
        </w:rPr>
      </w:pPr>
    </w:p>
    <w:p w14:paraId="33F4A160" w14:textId="77777777" w:rsidR="004B1945" w:rsidRDefault="004B1945">
      <w:pPr>
        <w:rPr>
          <w:ins w:id="106" w:author="Celia Johnson" w:date="2023-06-20T13:44:00Z"/>
          <w:rFonts w:ascii="Arial" w:hAnsi="Arial" w:cs="Arial"/>
          <w:sz w:val="22"/>
          <w:szCs w:val="22"/>
        </w:rPr>
      </w:pPr>
    </w:p>
    <w:p w14:paraId="0ED48686" w14:textId="77777777" w:rsidR="004B1945" w:rsidRDefault="004B1945">
      <w:pPr>
        <w:rPr>
          <w:ins w:id="107" w:author="Celia Johnson" w:date="2023-06-20T13:44:00Z"/>
          <w:rFonts w:ascii="Arial" w:hAnsi="Arial" w:cs="Arial"/>
          <w:sz w:val="22"/>
          <w:szCs w:val="22"/>
        </w:rPr>
      </w:pPr>
    </w:p>
    <w:p w14:paraId="5B343A28" w14:textId="77777777" w:rsidR="004B1945" w:rsidRDefault="004B1945">
      <w:pPr>
        <w:rPr>
          <w:ins w:id="108" w:author="Celia Johnson" w:date="2023-06-20T13:44:00Z"/>
          <w:rFonts w:ascii="Arial" w:hAnsi="Arial" w:cs="Arial"/>
          <w:sz w:val="22"/>
          <w:szCs w:val="22"/>
        </w:rPr>
      </w:pPr>
    </w:p>
    <w:p w14:paraId="3700725E" w14:textId="77777777" w:rsidR="004B1945" w:rsidRDefault="004B1945">
      <w:pPr>
        <w:rPr>
          <w:ins w:id="109" w:author="Celia Johnson" w:date="2023-06-20T13:44:00Z"/>
          <w:rFonts w:ascii="Arial" w:hAnsi="Arial" w:cs="Arial"/>
          <w:sz w:val="22"/>
          <w:szCs w:val="22"/>
        </w:rPr>
      </w:pPr>
    </w:p>
    <w:p w14:paraId="334D7988" w14:textId="77777777" w:rsidR="004B1945" w:rsidRDefault="004B1945">
      <w:pPr>
        <w:rPr>
          <w:ins w:id="110" w:author="Celia Johnson" w:date="2023-06-20T13:44:00Z"/>
          <w:rFonts w:ascii="Arial" w:hAnsi="Arial" w:cs="Arial"/>
          <w:sz w:val="22"/>
          <w:szCs w:val="22"/>
        </w:rPr>
      </w:pPr>
    </w:p>
    <w:p w14:paraId="60C30A29" w14:textId="77777777" w:rsidR="004B1945" w:rsidRDefault="004B1945">
      <w:pPr>
        <w:rPr>
          <w:ins w:id="111" w:author="Celia Johnson" w:date="2023-06-20T13:44:00Z"/>
          <w:rFonts w:ascii="Arial" w:hAnsi="Arial" w:cs="Arial"/>
          <w:sz w:val="22"/>
          <w:szCs w:val="22"/>
        </w:rPr>
      </w:pPr>
    </w:p>
    <w:p w14:paraId="32DD403A" w14:textId="77777777" w:rsidR="004B1945" w:rsidRDefault="004B1945">
      <w:pPr>
        <w:rPr>
          <w:ins w:id="112" w:author="Celia Johnson" w:date="2023-06-20T13:44:00Z"/>
          <w:rFonts w:ascii="Arial" w:hAnsi="Arial" w:cs="Arial"/>
          <w:sz w:val="22"/>
          <w:szCs w:val="22"/>
        </w:rPr>
      </w:pPr>
    </w:p>
    <w:p w14:paraId="12B57281" w14:textId="77777777" w:rsidR="004B1945" w:rsidRDefault="004B1945">
      <w:pPr>
        <w:rPr>
          <w:ins w:id="113" w:author="Celia Johnson" w:date="2023-06-20T13:44:00Z"/>
          <w:rFonts w:ascii="Arial" w:hAnsi="Arial" w:cs="Arial"/>
          <w:sz w:val="22"/>
          <w:szCs w:val="22"/>
        </w:rPr>
      </w:pPr>
    </w:p>
    <w:p w14:paraId="5FB09D5B" w14:textId="77777777" w:rsidR="004B1945" w:rsidRDefault="004B1945">
      <w:pPr>
        <w:rPr>
          <w:ins w:id="114" w:author="Celia Johnson" w:date="2023-06-20T13:44:00Z"/>
          <w:rFonts w:ascii="Arial" w:hAnsi="Arial" w:cs="Arial"/>
          <w:sz w:val="22"/>
          <w:szCs w:val="22"/>
        </w:rPr>
      </w:pPr>
    </w:p>
    <w:p w14:paraId="2FCE8BB3" w14:textId="77777777" w:rsidR="004B1945" w:rsidRDefault="004B1945">
      <w:pPr>
        <w:rPr>
          <w:ins w:id="115" w:author="Celia Johnson" w:date="2023-06-20T13:44:00Z"/>
          <w:rFonts w:ascii="Arial" w:hAnsi="Arial" w:cs="Arial"/>
          <w:sz w:val="22"/>
          <w:szCs w:val="22"/>
        </w:rPr>
      </w:pPr>
    </w:p>
    <w:p w14:paraId="17654FC3" w14:textId="77777777" w:rsidR="004B1945" w:rsidRDefault="004B1945">
      <w:pPr>
        <w:rPr>
          <w:ins w:id="116" w:author="Celia Johnson" w:date="2023-06-20T13:44:00Z"/>
          <w:rFonts w:ascii="Arial" w:hAnsi="Arial" w:cs="Arial"/>
          <w:sz w:val="22"/>
          <w:szCs w:val="22"/>
        </w:rPr>
      </w:pPr>
    </w:p>
    <w:p w14:paraId="4DEBB2B3" w14:textId="77777777" w:rsidR="004B1945" w:rsidRDefault="004B1945">
      <w:pPr>
        <w:rPr>
          <w:ins w:id="117" w:author="Celia Johnson" w:date="2023-06-20T13:44:00Z"/>
          <w:rFonts w:ascii="Arial" w:hAnsi="Arial" w:cs="Arial"/>
          <w:sz w:val="22"/>
          <w:szCs w:val="22"/>
        </w:rPr>
      </w:pPr>
    </w:p>
    <w:p w14:paraId="4755828B" w14:textId="77777777" w:rsidR="004B1945" w:rsidRDefault="004B1945">
      <w:pPr>
        <w:rPr>
          <w:ins w:id="118" w:author="Celia Johnson" w:date="2023-06-20T13:44:00Z"/>
          <w:rFonts w:ascii="Arial" w:hAnsi="Arial" w:cs="Arial"/>
          <w:sz w:val="22"/>
          <w:szCs w:val="22"/>
        </w:rPr>
      </w:pPr>
    </w:p>
    <w:p w14:paraId="1652A7E9" w14:textId="77777777" w:rsidR="004B1945" w:rsidRDefault="004B1945">
      <w:pPr>
        <w:rPr>
          <w:ins w:id="119" w:author="Celia Johnson" w:date="2023-06-20T13:44:00Z"/>
          <w:rFonts w:ascii="Arial" w:hAnsi="Arial" w:cs="Arial"/>
          <w:sz w:val="22"/>
          <w:szCs w:val="22"/>
        </w:rPr>
      </w:pPr>
    </w:p>
    <w:p w14:paraId="572323FD" w14:textId="77777777" w:rsidR="004B1945" w:rsidRDefault="004B1945">
      <w:pPr>
        <w:rPr>
          <w:rFonts w:ascii="Arial" w:hAnsi="Arial" w:cs="Arial"/>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73E11824" w14:textId="77777777" w:rsidR="002D2A0A" w:rsidRPr="006E7723" w:rsidRDefault="00500586">
          <w:pPr>
            <w:pStyle w:val="TOCHeading"/>
            <w:jc w:val="center"/>
            <w:rPr>
              <w:rFonts w:ascii="Arial" w:hAnsi="Arial" w:cs="Arial"/>
              <w:color w:val="auto"/>
              <w:sz w:val="22"/>
              <w:szCs w:val="22"/>
              <w:u w:val="single"/>
            </w:rPr>
          </w:pPr>
          <w:r w:rsidRPr="006E7723">
            <w:rPr>
              <w:rFonts w:ascii="Arial" w:hAnsi="Arial" w:cs="Arial"/>
              <w:color w:val="auto"/>
              <w:sz w:val="22"/>
              <w:szCs w:val="22"/>
              <w:u w:val="single"/>
            </w:rPr>
            <w:t>Table of Contents</w:t>
          </w:r>
        </w:p>
        <w:p w14:paraId="2CC7FFFD" w14:textId="0DDDE02A" w:rsidR="001D4713" w:rsidRPr="00D810A7" w:rsidRDefault="00500586">
          <w:pPr>
            <w:pStyle w:val="TOC1"/>
            <w:rPr>
              <w:ins w:id="120" w:author="Celia Johnson" w:date="2023-09-20T11:59:00Z"/>
              <w:rFonts w:ascii="Arial" w:eastAsiaTheme="minorEastAsia" w:hAnsi="Arial" w:cs="Arial"/>
              <w:noProof/>
              <w:kern w:val="2"/>
              <w:sz w:val="22"/>
              <w:szCs w:val="22"/>
              <w14:ligatures w14:val="standardContextual"/>
            </w:rPr>
          </w:pPr>
          <w:r w:rsidRPr="006E7723">
            <w:fldChar w:fldCharType="begin"/>
          </w:r>
          <w:r w:rsidRPr="006E7723">
            <w:instrText xml:space="preserve"> TOC \o "1-3" \h \z \u </w:instrText>
          </w:r>
          <w:r w:rsidRPr="006E7723">
            <w:fldChar w:fldCharType="separate"/>
          </w:r>
          <w:ins w:id="121" w:author="Celia Johnson" w:date="2023-09-20T11:59:00Z">
            <w:r w:rsidR="001D4713" w:rsidRPr="00D810A7">
              <w:rPr>
                <w:rStyle w:val="Hyperlink"/>
                <w:rFonts w:ascii="Arial" w:hAnsi="Arial" w:cs="Arial"/>
                <w:noProof/>
              </w:rPr>
              <w:fldChar w:fldCharType="begin"/>
            </w:r>
            <w:r w:rsidR="001D4713" w:rsidRPr="00D810A7">
              <w:rPr>
                <w:rStyle w:val="Hyperlink"/>
                <w:rFonts w:ascii="Arial" w:hAnsi="Arial" w:cs="Arial"/>
                <w:noProof/>
              </w:rPr>
              <w:instrText xml:space="preserve"> </w:instrText>
            </w:r>
            <w:r w:rsidR="001D4713" w:rsidRPr="00D810A7">
              <w:rPr>
                <w:rFonts w:ascii="Arial" w:hAnsi="Arial" w:cs="Arial"/>
                <w:noProof/>
              </w:rPr>
              <w:instrText>HYPERLINK \l "_Toc146103672"</w:instrText>
            </w:r>
            <w:r w:rsidR="001D4713" w:rsidRPr="00D810A7">
              <w:rPr>
                <w:rStyle w:val="Hyperlink"/>
                <w:rFonts w:ascii="Arial" w:hAnsi="Arial" w:cs="Arial"/>
                <w:noProof/>
              </w:rPr>
              <w:instrText xml:space="preserve"> </w:instrText>
            </w:r>
            <w:r w:rsidR="001D4713" w:rsidRPr="00D810A7">
              <w:rPr>
                <w:rStyle w:val="Hyperlink"/>
                <w:rFonts w:ascii="Arial" w:hAnsi="Arial" w:cs="Arial"/>
                <w:noProof/>
              </w:rPr>
            </w:r>
            <w:r w:rsidR="001D4713" w:rsidRPr="00D810A7">
              <w:rPr>
                <w:rStyle w:val="Hyperlink"/>
                <w:rFonts w:ascii="Arial" w:hAnsi="Arial" w:cs="Arial"/>
                <w:noProof/>
              </w:rPr>
              <w:fldChar w:fldCharType="separate"/>
            </w:r>
            <w:r w:rsidR="001D4713" w:rsidRPr="00D810A7">
              <w:rPr>
                <w:rStyle w:val="Hyperlink"/>
                <w:rFonts w:ascii="Arial" w:hAnsi="Arial" w:cs="Arial"/>
                <w:noProof/>
              </w:rPr>
              <w:t>Section 1: Glossary</w:t>
            </w:r>
            <w:r w:rsidR="001D4713" w:rsidRPr="00D810A7">
              <w:rPr>
                <w:rFonts w:ascii="Arial" w:hAnsi="Arial" w:cs="Arial"/>
                <w:noProof/>
                <w:webHidden/>
              </w:rPr>
              <w:tab/>
            </w:r>
            <w:r w:rsidR="001D4713" w:rsidRPr="00D810A7">
              <w:rPr>
                <w:rFonts w:ascii="Arial" w:hAnsi="Arial" w:cs="Arial"/>
                <w:noProof/>
                <w:webHidden/>
              </w:rPr>
              <w:fldChar w:fldCharType="begin"/>
            </w:r>
            <w:r w:rsidR="001D4713" w:rsidRPr="00D810A7">
              <w:rPr>
                <w:rFonts w:ascii="Arial" w:hAnsi="Arial" w:cs="Arial"/>
                <w:noProof/>
                <w:webHidden/>
              </w:rPr>
              <w:instrText xml:space="preserve"> PAGEREF _Toc146103672 \h </w:instrText>
            </w:r>
            <w:r w:rsidR="001D4713" w:rsidRPr="00D810A7">
              <w:rPr>
                <w:rFonts w:ascii="Arial" w:hAnsi="Arial" w:cs="Arial"/>
                <w:noProof/>
                <w:webHidden/>
              </w:rPr>
            </w:r>
          </w:ins>
          <w:r w:rsidR="001D4713" w:rsidRPr="00D810A7">
            <w:rPr>
              <w:rFonts w:ascii="Arial" w:hAnsi="Arial" w:cs="Arial"/>
              <w:noProof/>
              <w:webHidden/>
            </w:rPr>
            <w:fldChar w:fldCharType="separate"/>
          </w:r>
          <w:ins w:id="122" w:author="Celia Johnson" w:date="2023-09-20T11:59:00Z">
            <w:r w:rsidR="001D4713" w:rsidRPr="00D810A7">
              <w:rPr>
                <w:rFonts w:ascii="Arial" w:hAnsi="Arial" w:cs="Arial"/>
                <w:noProof/>
                <w:webHidden/>
              </w:rPr>
              <w:t>7</w:t>
            </w:r>
            <w:r w:rsidR="001D4713" w:rsidRPr="00D810A7">
              <w:rPr>
                <w:rFonts w:ascii="Arial" w:hAnsi="Arial" w:cs="Arial"/>
                <w:noProof/>
                <w:webHidden/>
              </w:rPr>
              <w:fldChar w:fldCharType="end"/>
            </w:r>
            <w:r w:rsidR="001D4713" w:rsidRPr="00D810A7">
              <w:rPr>
                <w:rStyle w:val="Hyperlink"/>
                <w:rFonts w:ascii="Arial" w:hAnsi="Arial" w:cs="Arial"/>
                <w:noProof/>
              </w:rPr>
              <w:fldChar w:fldCharType="end"/>
            </w:r>
          </w:ins>
        </w:p>
        <w:p w14:paraId="0FB45153" w14:textId="559A66BA" w:rsidR="001D4713" w:rsidRPr="00D810A7" w:rsidRDefault="001D4713">
          <w:pPr>
            <w:pStyle w:val="TOC1"/>
            <w:rPr>
              <w:ins w:id="123" w:author="Celia Johnson" w:date="2023-09-20T11:59:00Z"/>
              <w:rFonts w:ascii="Arial" w:eastAsiaTheme="minorEastAsia" w:hAnsi="Arial" w:cs="Arial"/>
              <w:noProof/>
              <w:kern w:val="2"/>
              <w:sz w:val="22"/>
              <w:szCs w:val="22"/>
              <w14:ligatures w14:val="standardContextual"/>
            </w:rPr>
          </w:pPr>
          <w:ins w:id="12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2: Overview and Guiding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_Toc146103673 \h </w:instrText>
            </w:r>
            <w:r w:rsidRPr="00D810A7">
              <w:rPr>
                <w:rFonts w:ascii="Arial" w:hAnsi="Arial" w:cs="Arial"/>
                <w:noProof/>
                <w:webHidden/>
              </w:rPr>
            </w:r>
          </w:ins>
          <w:r w:rsidRPr="00D810A7">
            <w:rPr>
              <w:rFonts w:ascii="Arial" w:hAnsi="Arial" w:cs="Arial"/>
              <w:noProof/>
              <w:webHidden/>
            </w:rPr>
            <w:fldChar w:fldCharType="separate"/>
          </w:r>
          <w:ins w:id="125"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3A08A69" w14:textId="14B97388" w:rsidR="001D4713" w:rsidRPr="00D810A7" w:rsidRDefault="001D4713" w:rsidP="00D810A7">
          <w:pPr>
            <w:pStyle w:val="TOC2"/>
            <w:rPr>
              <w:ins w:id="126" w:author="Celia Johnson" w:date="2023-09-20T11:59:00Z"/>
              <w:rFonts w:ascii="Arial" w:eastAsiaTheme="minorEastAsia" w:hAnsi="Arial" w:cs="Arial"/>
              <w:noProof/>
              <w:kern w:val="2"/>
              <w:sz w:val="22"/>
              <w:szCs w:val="22"/>
              <w14:ligatures w14:val="standardContextual"/>
            </w:rPr>
          </w:pPr>
          <w:ins w:id="12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Background</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_Toc146103674 \h </w:instrText>
            </w:r>
            <w:r w:rsidRPr="00D810A7">
              <w:rPr>
                <w:rFonts w:ascii="Arial" w:hAnsi="Arial" w:cs="Arial"/>
                <w:noProof/>
                <w:webHidden/>
              </w:rPr>
            </w:r>
          </w:ins>
          <w:r w:rsidRPr="00D810A7">
            <w:rPr>
              <w:rFonts w:ascii="Arial" w:hAnsi="Arial" w:cs="Arial"/>
              <w:noProof/>
              <w:webHidden/>
            </w:rPr>
            <w:fldChar w:fldCharType="separate"/>
          </w:r>
          <w:ins w:id="128"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0EAACE6" w14:textId="48F96F4D" w:rsidR="001D4713" w:rsidRPr="00D810A7" w:rsidRDefault="001D4713" w:rsidP="00D810A7">
          <w:pPr>
            <w:pStyle w:val="TOC2"/>
            <w:rPr>
              <w:ins w:id="129" w:author="Celia Johnson" w:date="2023-09-20T11:59:00Z"/>
              <w:rFonts w:ascii="Arial" w:eastAsiaTheme="minorEastAsia" w:hAnsi="Arial" w:cs="Arial"/>
              <w:noProof/>
              <w:kern w:val="2"/>
              <w:sz w:val="22"/>
              <w:szCs w:val="22"/>
              <w14:ligatures w14:val="standardContextual"/>
            </w:rPr>
          </w:pPr>
          <w:ins w:id="13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Goals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_Toc146103675 \h </w:instrText>
            </w:r>
            <w:r w:rsidRPr="00D810A7">
              <w:rPr>
                <w:rFonts w:ascii="Arial" w:hAnsi="Arial" w:cs="Arial"/>
                <w:noProof/>
                <w:webHidden/>
              </w:rPr>
            </w:r>
          </w:ins>
          <w:r w:rsidRPr="00D810A7">
            <w:rPr>
              <w:rFonts w:ascii="Arial" w:hAnsi="Arial" w:cs="Arial"/>
              <w:noProof/>
              <w:webHidden/>
            </w:rPr>
            <w:fldChar w:fldCharType="separate"/>
          </w:r>
          <w:ins w:id="131"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5F7A35D" w14:textId="4EAE24FD" w:rsidR="001D4713" w:rsidRPr="00D810A7" w:rsidRDefault="001D4713" w:rsidP="00D810A7">
          <w:pPr>
            <w:pStyle w:val="TOC2"/>
            <w:rPr>
              <w:ins w:id="132" w:author="Celia Johnson" w:date="2023-09-20T11:59:00Z"/>
              <w:rFonts w:ascii="Arial" w:eastAsiaTheme="minorEastAsia" w:hAnsi="Arial" w:cs="Arial"/>
              <w:noProof/>
              <w:kern w:val="2"/>
              <w:sz w:val="22"/>
              <w:szCs w:val="22"/>
              <w14:ligatures w14:val="standardContextual"/>
            </w:rPr>
          </w:pPr>
          <w:ins w:id="13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Effective Date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_Toc146103676 \h </w:instrText>
            </w:r>
            <w:r w:rsidRPr="00D810A7">
              <w:rPr>
                <w:rFonts w:ascii="Arial" w:hAnsi="Arial" w:cs="Arial"/>
                <w:noProof/>
                <w:webHidden/>
              </w:rPr>
            </w:r>
          </w:ins>
          <w:r w:rsidRPr="00D810A7">
            <w:rPr>
              <w:rFonts w:ascii="Arial" w:hAnsi="Arial" w:cs="Arial"/>
              <w:noProof/>
              <w:webHidden/>
            </w:rPr>
            <w:fldChar w:fldCharType="separate"/>
          </w:r>
          <w:ins w:id="134"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5842D5EA" w14:textId="48AF4790" w:rsidR="001D4713" w:rsidRPr="00D810A7" w:rsidRDefault="001D4713" w:rsidP="00D810A7">
          <w:pPr>
            <w:pStyle w:val="TOC2"/>
            <w:rPr>
              <w:ins w:id="135" w:author="Celia Johnson" w:date="2023-09-20T11:59:00Z"/>
              <w:rFonts w:ascii="Arial" w:eastAsiaTheme="minorEastAsia" w:hAnsi="Arial" w:cs="Arial"/>
              <w:noProof/>
              <w:kern w:val="2"/>
              <w:sz w:val="22"/>
              <w:szCs w:val="22"/>
              <w14:ligatures w14:val="standardContextual"/>
            </w:rPr>
          </w:pPr>
          <w:ins w:id="13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Updates to this Policy Manual</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_Toc146103677 \h </w:instrText>
            </w:r>
            <w:r w:rsidRPr="00D810A7">
              <w:rPr>
                <w:rFonts w:ascii="Arial" w:hAnsi="Arial" w:cs="Arial"/>
                <w:noProof/>
                <w:webHidden/>
              </w:rPr>
            </w:r>
          </w:ins>
          <w:r w:rsidRPr="00D810A7">
            <w:rPr>
              <w:rFonts w:ascii="Arial" w:hAnsi="Arial" w:cs="Arial"/>
              <w:noProof/>
              <w:webHidden/>
            </w:rPr>
            <w:fldChar w:fldCharType="separate"/>
          </w:r>
          <w:ins w:id="137"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17155584" w14:textId="6B0D0322" w:rsidR="001D4713" w:rsidRPr="00D810A7" w:rsidRDefault="001D4713" w:rsidP="00D810A7">
          <w:pPr>
            <w:pStyle w:val="TOC2"/>
            <w:rPr>
              <w:ins w:id="138" w:author="Celia Johnson" w:date="2023-09-20T11:59:00Z"/>
              <w:rFonts w:ascii="Arial" w:eastAsiaTheme="minorEastAsia" w:hAnsi="Arial" w:cs="Arial"/>
              <w:noProof/>
              <w:kern w:val="2"/>
              <w:sz w:val="22"/>
              <w:szCs w:val="22"/>
              <w14:ligatures w14:val="standardContextual"/>
            </w:rPr>
          </w:pPr>
          <w:ins w:id="13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2.5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Roles and Responsibilities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_Toc146103678 \h </w:instrText>
            </w:r>
            <w:r w:rsidRPr="00D810A7">
              <w:rPr>
                <w:rFonts w:ascii="Arial" w:hAnsi="Arial" w:cs="Arial"/>
                <w:noProof/>
                <w:webHidden/>
              </w:rPr>
            </w:r>
          </w:ins>
          <w:r w:rsidRPr="00D810A7">
            <w:rPr>
              <w:rFonts w:ascii="Arial" w:hAnsi="Arial" w:cs="Arial"/>
              <w:noProof/>
              <w:webHidden/>
            </w:rPr>
            <w:fldChar w:fldCharType="separate"/>
          </w:r>
          <w:ins w:id="140" w:author="Celia Johnson" w:date="2023-09-20T11:59:00Z">
            <w:r w:rsidRPr="00D810A7">
              <w:rPr>
                <w:rFonts w:ascii="Arial" w:hAnsi="Arial" w:cs="Arial"/>
                <w:noProof/>
                <w:webHidden/>
              </w:rPr>
              <w:t>11</w:t>
            </w:r>
            <w:r w:rsidRPr="00D810A7">
              <w:rPr>
                <w:rFonts w:ascii="Arial" w:hAnsi="Arial" w:cs="Arial"/>
                <w:noProof/>
                <w:webHidden/>
              </w:rPr>
              <w:fldChar w:fldCharType="end"/>
            </w:r>
            <w:r w:rsidRPr="00D810A7">
              <w:rPr>
                <w:rStyle w:val="Hyperlink"/>
                <w:rFonts w:ascii="Arial" w:hAnsi="Arial" w:cs="Arial"/>
                <w:noProof/>
              </w:rPr>
              <w:fldChar w:fldCharType="end"/>
            </w:r>
          </w:ins>
        </w:p>
        <w:p w14:paraId="287E64D3" w14:textId="32757676" w:rsidR="001D4713" w:rsidRPr="00D810A7" w:rsidRDefault="001D4713">
          <w:pPr>
            <w:pStyle w:val="TOC1"/>
            <w:rPr>
              <w:ins w:id="141" w:author="Celia Johnson" w:date="2023-09-20T11:59:00Z"/>
              <w:rFonts w:ascii="Arial" w:eastAsiaTheme="minorEastAsia" w:hAnsi="Arial" w:cs="Arial"/>
              <w:noProof/>
              <w:kern w:val="2"/>
              <w:sz w:val="22"/>
              <w:szCs w:val="22"/>
              <w14:ligatures w14:val="standardContextual"/>
            </w:rPr>
          </w:pPr>
          <w:ins w:id="14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"_Toc146103679"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3: Illinois Energy Efficiency Stakeholder Advisory Group</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_Toc146103679 \h </w:instrText>
            </w:r>
            <w:r w:rsidRPr="00D810A7">
              <w:rPr>
                <w:rFonts w:ascii="Arial" w:hAnsi="Arial" w:cs="Arial"/>
                <w:noProof/>
                <w:webHidden/>
              </w:rPr>
            </w:r>
          </w:ins>
          <w:r w:rsidRPr="00D810A7">
            <w:rPr>
              <w:rFonts w:ascii="Arial" w:hAnsi="Arial" w:cs="Arial"/>
              <w:noProof/>
              <w:webHidden/>
            </w:rPr>
            <w:fldChar w:fldCharType="separate"/>
          </w:r>
          <w:ins w:id="143"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13EEAB27" w14:textId="0CDDC6DB" w:rsidR="001D4713" w:rsidRPr="00D810A7" w:rsidRDefault="001D4713" w:rsidP="00D810A7">
          <w:pPr>
            <w:pStyle w:val="TOC2"/>
            <w:rPr>
              <w:ins w:id="144" w:author="Celia Johnson" w:date="2023-09-20T11:59:00Z"/>
              <w:rFonts w:ascii="Arial" w:eastAsiaTheme="minorEastAsia" w:hAnsi="Arial" w:cs="Arial"/>
              <w:noProof/>
              <w:kern w:val="2"/>
              <w:sz w:val="22"/>
              <w:szCs w:val="22"/>
              <w14:ligatures w14:val="standardContextual"/>
            </w:rPr>
          </w:pPr>
          <w:ins w:id="14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Disclaimer</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_Toc146103680 \h </w:instrText>
            </w:r>
            <w:r w:rsidRPr="00D810A7">
              <w:rPr>
                <w:rFonts w:ascii="Arial" w:hAnsi="Arial" w:cs="Arial"/>
                <w:noProof/>
                <w:webHidden/>
              </w:rPr>
            </w:r>
          </w:ins>
          <w:r w:rsidRPr="00D810A7">
            <w:rPr>
              <w:rFonts w:ascii="Arial" w:hAnsi="Arial" w:cs="Arial"/>
              <w:noProof/>
              <w:webHidden/>
            </w:rPr>
            <w:fldChar w:fldCharType="separate"/>
          </w:r>
          <w:ins w:id="146"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4628A8FF" w14:textId="2A34BA97" w:rsidR="001D4713" w:rsidRPr="00D810A7" w:rsidRDefault="001D4713" w:rsidP="00D810A7">
          <w:pPr>
            <w:pStyle w:val="TOC2"/>
            <w:rPr>
              <w:ins w:id="147" w:author="Celia Johnson" w:date="2023-09-20T11:59:00Z"/>
              <w:rFonts w:ascii="Arial" w:eastAsiaTheme="minorEastAsia" w:hAnsi="Arial" w:cs="Arial"/>
              <w:noProof/>
              <w:kern w:val="2"/>
              <w:sz w:val="22"/>
              <w:szCs w:val="22"/>
              <w14:ligatures w14:val="standardContextual"/>
            </w:rPr>
          </w:pPr>
          <w:ins w:id="14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Background</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_Toc146103681 \h </w:instrText>
            </w:r>
            <w:r w:rsidRPr="00D810A7">
              <w:rPr>
                <w:rFonts w:ascii="Arial" w:hAnsi="Arial" w:cs="Arial"/>
                <w:noProof/>
                <w:webHidden/>
              </w:rPr>
            </w:r>
          </w:ins>
          <w:r w:rsidRPr="00D810A7">
            <w:rPr>
              <w:rFonts w:ascii="Arial" w:hAnsi="Arial" w:cs="Arial"/>
              <w:noProof/>
              <w:webHidden/>
            </w:rPr>
            <w:fldChar w:fldCharType="separate"/>
          </w:r>
          <w:ins w:id="149"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20E81076" w14:textId="088D52C8" w:rsidR="001D4713" w:rsidRPr="00D810A7" w:rsidRDefault="001D4713" w:rsidP="00D810A7">
          <w:pPr>
            <w:pStyle w:val="TOC2"/>
            <w:rPr>
              <w:ins w:id="150" w:author="Celia Johnson" w:date="2023-09-20T11:59:00Z"/>
              <w:rFonts w:ascii="Arial" w:eastAsiaTheme="minorEastAsia" w:hAnsi="Arial" w:cs="Arial"/>
              <w:noProof/>
              <w:kern w:val="2"/>
              <w:sz w:val="22"/>
              <w:szCs w:val="22"/>
              <w14:ligatures w14:val="standardContextual"/>
            </w:rPr>
          </w:pPr>
          <w:ins w:id="15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Advisory Role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_Toc146103682 \h </w:instrText>
            </w:r>
            <w:r w:rsidRPr="00D810A7">
              <w:rPr>
                <w:rFonts w:ascii="Arial" w:hAnsi="Arial" w:cs="Arial"/>
                <w:noProof/>
                <w:webHidden/>
              </w:rPr>
            </w:r>
          </w:ins>
          <w:r w:rsidRPr="00D810A7">
            <w:rPr>
              <w:rFonts w:ascii="Arial" w:hAnsi="Arial" w:cs="Arial"/>
              <w:noProof/>
              <w:webHidden/>
            </w:rPr>
            <w:fldChar w:fldCharType="separate"/>
          </w:r>
          <w:ins w:id="152" w:author="Celia Johnson" w:date="2023-09-20T11:59:00Z">
            <w:r w:rsidRPr="00D810A7">
              <w:rPr>
                <w:rFonts w:ascii="Arial" w:hAnsi="Arial" w:cs="Arial"/>
                <w:noProof/>
                <w:webHidden/>
              </w:rPr>
              <w:t>13</w:t>
            </w:r>
            <w:r w:rsidRPr="00D810A7">
              <w:rPr>
                <w:rFonts w:ascii="Arial" w:hAnsi="Arial" w:cs="Arial"/>
                <w:noProof/>
                <w:webHidden/>
              </w:rPr>
              <w:fldChar w:fldCharType="end"/>
            </w:r>
            <w:r w:rsidRPr="00D810A7">
              <w:rPr>
                <w:rStyle w:val="Hyperlink"/>
                <w:rFonts w:ascii="Arial" w:hAnsi="Arial" w:cs="Arial"/>
                <w:noProof/>
              </w:rPr>
              <w:fldChar w:fldCharType="end"/>
            </w:r>
          </w:ins>
        </w:p>
        <w:p w14:paraId="01CC3FD6" w14:textId="1520974E" w:rsidR="001D4713" w:rsidRPr="00D810A7" w:rsidRDefault="001D4713" w:rsidP="00D810A7">
          <w:pPr>
            <w:pStyle w:val="TOC2"/>
            <w:rPr>
              <w:ins w:id="153" w:author="Celia Johnson" w:date="2023-09-20T11:59:00Z"/>
              <w:rFonts w:ascii="Arial" w:eastAsiaTheme="minorEastAsia" w:hAnsi="Arial" w:cs="Arial"/>
              <w:noProof/>
              <w:kern w:val="2"/>
              <w:sz w:val="22"/>
              <w:szCs w:val="22"/>
              <w14:ligatures w14:val="standardContextual"/>
            </w:rPr>
          </w:pPr>
          <w:ins w:id="15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Facilitation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_Toc146103683 \h </w:instrText>
            </w:r>
            <w:r w:rsidRPr="00D810A7">
              <w:rPr>
                <w:rFonts w:ascii="Arial" w:hAnsi="Arial" w:cs="Arial"/>
                <w:noProof/>
                <w:webHidden/>
              </w:rPr>
            </w:r>
          </w:ins>
          <w:r w:rsidRPr="00D810A7">
            <w:rPr>
              <w:rFonts w:ascii="Arial" w:hAnsi="Arial" w:cs="Arial"/>
              <w:noProof/>
              <w:webHidden/>
            </w:rPr>
            <w:fldChar w:fldCharType="separate"/>
          </w:r>
          <w:ins w:id="155" w:author="Celia Johnson" w:date="2023-09-20T11:59:00Z">
            <w:r w:rsidRPr="00D810A7">
              <w:rPr>
                <w:rFonts w:ascii="Arial" w:hAnsi="Arial" w:cs="Arial"/>
                <w:noProof/>
                <w:webHidden/>
              </w:rPr>
              <w:t>14</w:t>
            </w:r>
            <w:r w:rsidRPr="00D810A7">
              <w:rPr>
                <w:rFonts w:ascii="Arial" w:hAnsi="Arial" w:cs="Arial"/>
                <w:noProof/>
                <w:webHidden/>
              </w:rPr>
              <w:fldChar w:fldCharType="end"/>
            </w:r>
            <w:r w:rsidRPr="00D810A7">
              <w:rPr>
                <w:rStyle w:val="Hyperlink"/>
                <w:rFonts w:ascii="Arial" w:hAnsi="Arial" w:cs="Arial"/>
                <w:noProof/>
              </w:rPr>
              <w:fldChar w:fldCharType="end"/>
            </w:r>
          </w:ins>
        </w:p>
        <w:p w14:paraId="13B9945D" w14:textId="124207D0" w:rsidR="001D4713" w:rsidRPr="00D810A7" w:rsidRDefault="001D4713" w:rsidP="00D810A7">
          <w:pPr>
            <w:pStyle w:val="TOC2"/>
            <w:rPr>
              <w:ins w:id="156" w:author="Celia Johnson" w:date="2023-09-20T11:59:00Z"/>
              <w:rFonts w:ascii="Arial" w:eastAsiaTheme="minorEastAsia" w:hAnsi="Arial" w:cs="Arial"/>
              <w:noProof/>
              <w:kern w:val="2"/>
              <w:sz w:val="22"/>
              <w:szCs w:val="22"/>
              <w14:ligatures w14:val="standardContextual"/>
            </w:rPr>
          </w:pPr>
          <w:ins w:id="15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SAG Facilitator Independence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_Toc146103684 \h </w:instrText>
            </w:r>
            <w:r w:rsidRPr="00D810A7">
              <w:rPr>
                <w:rFonts w:ascii="Arial" w:hAnsi="Arial" w:cs="Arial"/>
                <w:noProof/>
                <w:webHidden/>
              </w:rPr>
            </w:r>
          </w:ins>
          <w:r w:rsidRPr="00D810A7">
            <w:rPr>
              <w:rFonts w:ascii="Arial" w:hAnsi="Arial" w:cs="Arial"/>
              <w:noProof/>
              <w:webHidden/>
            </w:rPr>
            <w:fldChar w:fldCharType="separate"/>
          </w:r>
          <w:ins w:id="158" w:author="Celia Johnson" w:date="2023-09-20T11:59:00Z">
            <w:r w:rsidRPr="00D810A7">
              <w:rPr>
                <w:rFonts w:ascii="Arial" w:hAnsi="Arial" w:cs="Arial"/>
                <w:noProof/>
                <w:webHidden/>
              </w:rPr>
              <w:t>14</w:t>
            </w:r>
            <w:r w:rsidRPr="00D810A7">
              <w:rPr>
                <w:rFonts w:ascii="Arial" w:hAnsi="Arial" w:cs="Arial"/>
                <w:noProof/>
                <w:webHidden/>
              </w:rPr>
              <w:fldChar w:fldCharType="end"/>
            </w:r>
            <w:r w:rsidRPr="00D810A7">
              <w:rPr>
                <w:rStyle w:val="Hyperlink"/>
                <w:rFonts w:ascii="Arial" w:hAnsi="Arial" w:cs="Arial"/>
                <w:noProof/>
              </w:rPr>
              <w:fldChar w:fldCharType="end"/>
            </w:r>
          </w:ins>
        </w:p>
        <w:p w14:paraId="517D804A" w14:textId="1E54DBCD" w:rsidR="001D4713" w:rsidRPr="00D810A7" w:rsidRDefault="001D4713" w:rsidP="00D810A7">
          <w:pPr>
            <w:pStyle w:val="TOC2"/>
            <w:rPr>
              <w:ins w:id="159" w:author="Celia Johnson" w:date="2023-09-20T11:59:00Z"/>
              <w:rFonts w:ascii="Arial" w:eastAsiaTheme="minorEastAsia" w:hAnsi="Arial" w:cs="Arial"/>
              <w:noProof/>
              <w:kern w:val="2"/>
              <w:sz w:val="22"/>
              <w:szCs w:val="22"/>
              <w14:ligatures w14:val="standardContextual"/>
            </w:rPr>
          </w:pPr>
          <w:ins w:id="16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3.6</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Low Income Energy Efficiency Accountability Committee Facilitator Independence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_Toc146103685 \h </w:instrText>
            </w:r>
            <w:r w:rsidRPr="00D810A7">
              <w:rPr>
                <w:rFonts w:ascii="Arial" w:hAnsi="Arial" w:cs="Arial"/>
                <w:noProof/>
                <w:webHidden/>
              </w:rPr>
            </w:r>
          </w:ins>
          <w:r w:rsidRPr="00D810A7">
            <w:rPr>
              <w:rFonts w:ascii="Arial" w:hAnsi="Arial" w:cs="Arial"/>
              <w:noProof/>
              <w:webHidden/>
            </w:rPr>
            <w:fldChar w:fldCharType="separate"/>
          </w:r>
          <w:ins w:id="161" w:author="Celia Johnson" w:date="2023-09-20T11:59:00Z">
            <w:r w:rsidRPr="00D810A7">
              <w:rPr>
                <w:rFonts w:ascii="Arial" w:hAnsi="Arial" w:cs="Arial"/>
                <w:noProof/>
                <w:webHidden/>
              </w:rPr>
              <w:t>15</w:t>
            </w:r>
            <w:r w:rsidRPr="00D810A7">
              <w:rPr>
                <w:rFonts w:ascii="Arial" w:hAnsi="Arial" w:cs="Arial"/>
                <w:noProof/>
                <w:webHidden/>
              </w:rPr>
              <w:fldChar w:fldCharType="end"/>
            </w:r>
            <w:r w:rsidRPr="00D810A7">
              <w:rPr>
                <w:rStyle w:val="Hyperlink"/>
                <w:rFonts w:ascii="Arial" w:hAnsi="Arial" w:cs="Arial"/>
                <w:noProof/>
              </w:rPr>
              <w:fldChar w:fldCharType="end"/>
            </w:r>
          </w:ins>
        </w:p>
        <w:p w14:paraId="56AF72D2" w14:textId="778BC706" w:rsidR="001D4713" w:rsidRPr="00D810A7" w:rsidRDefault="001D4713" w:rsidP="00D810A7">
          <w:pPr>
            <w:pStyle w:val="TOC2"/>
            <w:rPr>
              <w:ins w:id="162" w:author="Celia Johnson" w:date="2023-09-20T11:59:00Z"/>
              <w:rFonts w:ascii="Arial" w:eastAsiaTheme="minorEastAsia" w:hAnsi="Arial" w:cs="Arial"/>
              <w:noProof/>
              <w:kern w:val="2"/>
              <w:sz w:val="22"/>
              <w:szCs w:val="22"/>
              <w14:ligatures w14:val="standardContextual"/>
            </w:rPr>
          </w:pPr>
          <w:ins w:id="16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3.7</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Annual Planning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_Toc146103686 \h </w:instrText>
            </w:r>
            <w:r w:rsidRPr="00D810A7">
              <w:rPr>
                <w:rFonts w:ascii="Arial" w:hAnsi="Arial" w:cs="Arial"/>
                <w:noProof/>
                <w:webHidden/>
              </w:rPr>
            </w:r>
          </w:ins>
          <w:r w:rsidRPr="00D810A7">
            <w:rPr>
              <w:rFonts w:ascii="Arial" w:hAnsi="Arial" w:cs="Arial"/>
              <w:noProof/>
              <w:webHidden/>
            </w:rPr>
            <w:fldChar w:fldCharType="separate"/>
          </w:r>
          <w:ins w:id="164" w:author="Celia Johnson" w:date="2023-09-20T11:59:00Z">
            <w:r w:rsidRPr="00D810A7">
              <w:rPr>
                <w:rFonts w:ascii="Arial" w:hAnsi="Arial" w:cs="Arial"/>
                <w:noProof/>
                <w:webHidden/>
              </w:rPr>
              <w:t>16</w:t>
            </w:r>
            <w:r w:rsidRPr="00D810A7">
              <w:rPr>
                <w:rFonts w:ascii="Arial" w:hAnsi="Arial" w:cs="Arial"/>
                <w:noProof/>
                <w:webHidden/>
              </w:rPr>
              <w:fldChar w:fldCharType="end"/>
            </w:r>
            <w:r w:rsidRPr="00D810A7">
              <w:rPr>
                <w:rStyle w:val="Hyperlink"/>
                <w:rFonts w:ascii="Arial" w:hAnsi="Arial" w:cs="Arial"/>
                <w:noProof/>
              </w:rPr>
              <w:fldChar w:fldCharType="end"/>
            </w:r>
          </w:ins>
        </w:p>
        <w:p w14:paraId="23D4B743" w14:textId="0E99233D" w:rsidR="001D4713" w:rsidRPr="00D810A7" w:rsidRDefault="001D4713" w:rsidP="00D810A7">
          <w:pPr>
            <w:pStyle w:val="TOC2"/>
            <w:rPr>
              <w:ins w:id="165" w:author="Celia Johnson" w:date="2023-09-20T11:59:00Z"/>
              <w:rFonts w:ascii="Arial" w:eastAsiaTheme="minorEastAsia" w:hAnsi="Arial" w:cs="Arial"/>
              <w:noProof/>
              <w:kern w:val="2"/>
              <w:sz w:val="22"/>
              <w:szCs w:val="22"/>
              <w14:ligatures w14:val="standardContextual"/>
            </w:rPr>
          </w:pPr>
          <w:ins w:id="16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3.8</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Participation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_Toc146103687 \h </w:instrText>
            </w:r>
            <w:r w:rsidRPr="00D810A7">
              <w:rPr>
                <w:rFonts w:ascii="Arial" w:hAnsi="Arial" w:cs="Arial"/>
                <w:noProof/>
                <w:webHidden/>
              </w:rPr>
            </w:r>
          </w:ins>
          <w:r w:rsidRPr="00D810A7">
            <w:rPr>
              <w:rFonts w:ascii="Arial" w:hAnsi="Arial" w:cs="Arial"/>
              <w:noProof/>
              <w:webHidden/>
            </w:rPr>
            <w:fldChar w:fldCharType="separate"/>
          </w:r>
          <w:ins w:id="167" w:author="Celia Johnson" w:date="2023-09-20T11:59:00Z">
            <w:r w:rsidRPr="00D810A7">
              <w:rPr>
                <w:rFonts w:ascii="Arial" w:hAnsi="Arial" w:cs="Arial"/>
                <w:noProof/>
                <w:webHidden/>
              </w:rPr>
              <w:t>16</w:t>
            </w:r>
            <w:r w:rsidRPr="00D810A7">
              <w:rPr>
                <w:rFonts w:ascii="Arial" w:hAnsi="Arial" w:cs="Arial"/>
                <w:noProof/>
                <w:webHidden/>
              </w:rPr>
              <w:fldChar w:fldCharType="end"/>
            </w:r>
            <w:r w:rsidRPr="00D810A7">
              <w:rPr>
                <w:rStyle w:val="Hyperlink"/>
                <w:rFonts w:ascii="Arial" w:hAnsi="Arial" w:cs="Arial"/>
                <w:noProof/>
              </w:rPr>
              <w:fldChar w:fldCharType="end"/>
            </w:r>
          </w:ins>
        </w:p>
        <w:p w14:paraId="32873811" w14:textId="3861D634" w:rsidR="001D4713" w:rsidRPr="00D810A7" w:rsidRDefault="001D4713" w:rsidP="00D810A7">
          <w:pPr>
            <w:pStyle w:val="TOC2"/>
            <w:rPr>
              <w:ins w:id="168" w:author="Celia Johnson" w:date="2023-09-20T11:59:00Z"/>
              <w:rFonts w:ascii="Arial" w:eastAsiaTheme="minorEastAsia" w:hAnsi="Arial" w:cs="Arial"/>
              <w:noProof/>
              <w:kern w:val="2"/>
              <w:sz w:val="22"/>
              <w:szCs w:val="22"/>
              <w14:ligatures w14:val="standardContextual"/>
            </w:rPr>
          </w:pPr>
          <w:ins w:id="16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3.9</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SAG Review</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_Toc146103688 \h </w:instrText>
            </w:r>
            <w:r w:rsidRPr="00D810A7">
              <w:rPr>
                <w:rFonts w:ascii="Arial" w:hAnsi="Arial" w:cs="Arial"/>
                <w:noProof/>
                <w:webHidden/>
              </w:rPr>
            </w:r>
          </w:ins>
          <w:r w:rsidRPr="00D810A7">
            <w:rPr>
              <w:rFonts w:ascii="Arial" w:hAnsi="Arial" w:cs="Arial"/>
              <w:noProof/>
              <w:webHidden/>
            </w:rPr>
            <w:fldChar w:fldCharType="separate"/>
          </w:r>
          <w:ins w:id="170" w:author="Celia Johnson" w:date="2023-09-20T11:59:00Z">
            <w:r w:rsidRPr="00D810A7">
              <w:rPr>
                <w:rFonts w:ascii="Arial" w:hAnsi="Arial" w:cs="Arial"/>
                <w:noProof/>
                <w:webHidden/>
              </w:rPr>
              <w:t>16</w:t>
            </w:r>
            <w:r w:rsidRPr="00D810A7">
              <w:rPr>
                <w:rFonts w:ascii="Arial" w:hAnsi="Arial" w:cs="Arial"/>
                <w:noProof/>
                <w:webHidden/>
              </w:rPr>
              <w:fldChar w:fldCharType="end"/>
            </w:r>
            <w:r w:rsidRPr="00D810A7">
              <w:rPr>
                <w:rStyle w:val="Hyperlink"/>
                <w:rFonts w:ascii="Arial" w:hAnsi="Arial" w:cs="Arial"/>
                <w:noProof/>
              </w:rPr>
              <w:fldChar w:fldCharType="end"/>
            </w:r>
          </w:ins>
        </w:p>
        <w:p w14:paraId="087EBCE5" w14:textId="4315015C" w:rsidR="001D4713" w:rsidRPr="00D810A7" w:rsidRDefault="001D4713" w:rsidP="00D810A7">
          <w:pPr>
            <w:pStyle w:val="TOC2"/>
            <w:rPr>
              <w:ins w:id="171" w:author="Celia Johnson" w:date="2023-09-20T11:59:00Z"/>
              <w:rFonts w:ascii="Arial" w:eastAsiaTheme="minorEastAsia" w:hAnsi="Arial" w:cs="Arial"/>
              <w:noProof/>
              <w:kern w:val="2"/>
              <w:sz w:val="22"/>
              <w:szCs w:val="22"/>
              <w14:ligatures w14:val="standardContextual"/>
            </w:rPr>
          </w:pPr>
          <w:ins w:id="17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"_Toc146103689"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3.10</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Proposal Support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_Toc146103689 \h </w:instrText>
            </w:r>
            <w:r w:rsidRPr="00D810A7">
              <w:rPr>
                <w:rFonts w:ascii="Arial" w:hAnsi="Arial" w:cs="Arial"/>
                <w:noProof/>
                <w:webHidden/>
              </w:rPr>
            </w:r>
          </w:ins>
          <w:r w:rsidRPr="00D810A7">
            <w:rPr>
              <w:rFonts w:ascii="Arial" w:hAnsi="Arial" w:cs="Arial"/>
              <w:noProof/>
              <w:webHidden/>
            </w:rPr>
            <w:fldChar w:fldCharType="separate"/>
          </w:r>
          <w:ins w:id="173" w:author="Celia Johnson" w:date="2023-09-20T11:59:00Z">
            <w:r w:rsidRPr="00D810A7">
              <w:rPr>
                <w:rFonts w:ascii="Arial" w:hAnsi="Arial" w:cs="Arial"/>
                <w:noProof/>
                <w:webHidden/>
              </w:rPr>
              <w:t>17</w:t>
            </w:r>
            <w:r w:rsidRPr="00D810A7">
              <w:rPr>
                <w:rFonts w:ascii="Arial" w:hAnsi="Arial" w:cs="Arial"/>
                <w:noProof/>
                <w:webHidden/>
              </w:rPr>
              <w:fldChar w:fldCharType="end"/>
            </w:r>
            <w:r w:rsidRPr="00D810A7">
              <w:rPr>
                <w:rStyle w:val="Hyperlink"/>
                <w:rFonts w:ascii="Arial" w:hAnsi="Arial" w:cs="Arial"/>
                <w:noProof/>
              </w:rPr>
              <w:fldChar w:fldCharType="end"/>
            </w:r>
          </w:ins>
        </w:p>
        <w:p w14:paraId="01215312" w14:textId="1158D6CA" w:rsidR="001D4713" w:rsidRPr="00D810A7" w:rsidRDefault="001D4713" w:rsidP="00D810A7">
          <w:pPr>
            <w:pStyle w:val="TOC2"/>
            <w:rPr>
              <w:ins w:id="174" w:author="Celia Johnson" w:date="2023-09-20T11:59:00Z"/>
              <w:rFonts w:ascii="Arial" w:eastAsiaTheme="minorEastAsia" w:hAnsi="Arial" w:cs="Arial"/>
              <w:noProof/>
              <w:kern w:val="2"/>
              <w:sz w:val="22"/>
              <w:szCs w:val="22"/>
              <w14:ligatures w14:val="standardContextual"/>
            </w:rPr>
          </w:pPr>
          <w:ins w:id="17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Qualified Topics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_Toc146103690 \h </w:instrText>
            </w:r>
            <w:r w:rsidRPr="00D810A7">
              <w:rPr>
                <w:rFonts w:ascii="Arial" w:hAnsi="Arial" w:cs="Arial"/>
                <w:noProof/>
                <w:webHidden/>
              </w:rPr>
            </w:r>
          </w:ins>
          <w:r w:rsidRPr="00D810A7">
            <w:rPr>
              <w:rFonts w:ascii="Arial" w:hAnsi="Arial" w:cs="Arial"/>
              <w:noProof/>
              <w:webHidden/>
            </w:rPr>
            <w:fldChar w:fldCharType="separate"/>
          </w:r>
          <w:ins w:id="176" w:author="Celia Johnson" w:date="2023-09-20T11:59:00Z">
            <w:r w:rsidRPr="00D810A7">
              <w:rPr>
                <w:rFonts w:ascii="Arial" w:hAnsi="Arial" w:cs="Arial"/>
                <w:noProof/>
                <w:webHidden/>
              </w:rPr>
              <w:t>17</w:t>
            </w:r>
            <w:r w:rsidRPr="00D810A7">
              <w:rPr>
                <w:rFonts w:ascii="Arial" w:hAnsi="Arial" w:cs="Arial"/>
                <w:noProof/>
                <w:webHidden/>
              </w:rPr>
              <w:fldChar w:fldCharType="end"/>
            </w:r>
            <w:r w:rsidRPr="00D810A7">
              <w:rPr>
                <w:rStyle w:val="Hyperlink"/>
                <w:rFonts w:ascii="Arial" w:hAnsi="Arial" w:cs="Arial"/>
                <w:noProof/>
              </w:rPr>
              <w:fldChar w:fldCharType="end"/>
            </w:r>
          </w:ins>
        </w:p>
        <w:p w14:paraId="767C7DA7" w14:textId="70D4161E" w:rsidR="001D4713" w:rsidRPr="00D810A7" w:rsidRDefault="001D4713" w:rsidP="00D810A7">
          <w:pPr>
            <w:pStyle w:val="TOC2"/>
            <w:rPr>
              <w:ins w:id="177" w:author="Celia Johnson" w:date="2023-09-20T11:59:00Z"/>
              <w:rFonts w:ascii="Arial" w:eastAsiaTheme="minorEastAsia" w:hAnsi="Arial" w:cs="Arial"/>
              <w:noProof/>
              <w:kern w:val="2"/>
              <w:sz w:val="22"/>
              <w:szCs w:val="22"/>
              <w14:ligatures w14:val="standardContextual"/>
            </w:rPr>
          </w:pPr>
          <w:ins w:id="17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3.12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Consensus Decision-Making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_Toc146103691 \h </w:instrText>
            </w:r>
            <w:r w:rsidRPr="00D810A7">
              <w:rPr>
                <w:rFonts w:ascii="Arial" w:hAnsi="Arial" w:cs="Arial"/>
                <w:noProof/>
                <w:webHidden/>
              </w:rPr>
            </w:r>
          </w:ins>
          <w:r w:rsidRPr="00D810A7">
            <w:rPr>
              <w:rFonts w:ascii="Arial" w:hAnsi="Arial" w:cs="Arial"/>
              <w:noProof/>
              <w:webHidden/>
            </w:rPr>
            <w:fldChar w:fldCharType="separate"/>
          </w:r>
          <w:ins w:id="179" w:author="Celia Johnson" w:date="2023-09-20T11:59:00Z">
            <w:r w:rsidRPr="00D810A7">
              <w:rPr>
                <w:rFonts w:ascii="Arial" w:hAnsi="Arial" w:cs="Arial"/>
                <w:noProof/>
                <w:webHidden/>
              </w:rPr>
              <w:t>17</w:t>
            </w:r>
            <w:r w:rsidRPr="00D810A7">
              <w:rPr>
                <w:rFonts w:ascii="Arial" w:hAnsi="Arial" w:cs="Arial"/>
                <w:noProof/>
                <w:webHidden/>
              </w:rPr>
              <w:fldChar w:fldCharType="end"/>
            </w:r>
            <w:r w:rsidRPr="00D810A7">
              <w:rPr>
                <w:rStyle w:val="Hyperlink"/>
                <w:rFonts w:ascii="Arial" w:hAnsi="Arial" w:cs="Arial"/>
                <w:noProof/>
              </w:rPr>
              <w:fldChar w:fldCharType="end"/>
            </w:r>
          </w:ins>
        </w:p>
        <w:p w14:paraId="20ED5EA4" w14:textId="6DAC37AC" w:rsidR="001D4713" w:rsidRPr="00D810A7" w:rsidRDefault="001D4713">
          <w:pPr>
            <w:pStyle w:val="TOC1"/>
            <w:rPr>
              <w:ins w:id="180" w:author="Celia Johnson" w:date="2023-09-20T11:59:00Z"/>
              <w:rFonts w:ascii="Arial" w:eastAsiaTheme="minorEastAsia" w:hAnsi="Arial" w:cs="Arial"/>
              <w:noProof/>
              <w:kern w:val="2"/>
              <w:sz w:val="22"/>
              <w:szCs w:val="22"/>
              <w14:ligatures w14:val="standardContextual"/>
            </w:rPr>
          </w:pPr>
          <w:ins w:id="18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4: Program and Portfolio Planning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_Toc146103692 \h </w:instrText>
            </w:r>
            <w:r w:rsidRPr="00D810A7">
              <w:rPr>
                <w:rFonts w:ascii="Arial" w:hAnsi="Arial" w:cs="Arial"/>
                <w:noProof/>
                <w:webHidden/>
              </w:rPr>
            </w:r>
          </w:ins>
          <w:r w:rsidRPr="00D810A7">
            <w:rPr>
              <w:rFonts w:ascii="Arial" w:hAnsi="Arial" w:cs="Arial"/>
              <w:noProof/>
              <w:webHidden/>
            </w:rPr>
            <w:fldChar w:fldCharType="separate"/>
          </w:r>
          <w:ins w:id="182" w:author="Celia Johnson" w:date="2023-09-20T11:59:00Z">
            <w:r w:rsidRPr="00D810A7">
              <w:rPr>
                <w:rFonts w:ascii="Arial" w:hAnsi="Arial" w:cs="Arial"/>
                <w:noProof/>
                <w:webHidden/>
              </w:rPr>
              <w:t>19</w:t>
            </w:r>
            <w:r w:rsidRPr="00D810A7">
              <w:rPr>
                <w:rFonts w:ascii="Arial" w:hAnsi="Arial" w:cs="Arial"/>
                <w:noProof/>
                <w:webHidden/>
              </w:rPr>
              <w:fldChar w:fldCharType="end"/>
            </w:r>
            <w:r w:rsidRPr="00D810A7">
              <w:rPr>
                <w:rStyle w:val="Hyperlink"/>
                <w:rFonts w:ascii="Arial" w:hAnsi="Arial" w:cs="Arial"/>
                <w:noProof/>
              </w:rPr>
              <w:fldChar w:fldCharType="end"/>
            </w:r>
          </w:ins>
        </w:p>
        <w:p w14:paraId="4D54790B" w14:textId="7FCF908D" w:rsidR="001D4713" w:rsidRPr="00D810A7" w:rsidRDefault="001D4713" w:rsidP="00D810A7">
          <w:pPr>
            <w:pStyle w:val="TOC2"/>
            <w:rPr>
              <w:ins w:id="183" w:author="Celia Johnson" w:date="2023-09-20T11:59:00Z"/>
              <w:rFonts w:ascii="Arial" w:eastAsiaTheme="minorEastAsia" w:hAnsi="Arial" w:cs="Arial"/>
              <w:noProof/>
              <w:kern w:val="2"/>
              <w:sz w:val="22"/>
              <w:szCs w:val="22"/>
              <w14:ligatures w14:val="standardContextual"/>
            </w:rPr>
          </w:pPr>
          <w:ins w:id="18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Goals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_Toc146103693 \h </w:instrText>
            </w:r>
            <w:r w:rsidRPr="00D810A7">
              <w:rPr>
                <w:rFonts w:ascii="Arial" w:hAnsi="Arial" w:cs="Arial"/>
                <w:noProof/>
                <w:webHidden/>
              </w:rPr>
            </w:r>
          </w:ins>
          <w:r w:rsidRPr="00D810A7">
            <w:rPr>
              <w:rFonts w:ascii="Arial" w:hAnsi="Arial" w:cs="Arial"/>
              <w:noProof/>
              <w:webHidden/>
            </w:rPr>
            <w:fldChar w:fldCharType="separate"/>
          </w:r>
          <w:ins w:id="185" w:author="Celia Johnson" w:date="2023-09-20T11:59:00Z">
            <w:r w:rsidRPr="00D810A7">
              <w:rPr>
                <w:rFonts w:ascii="Arial" w:hAnsi="Arial" w:cs="Arial"/>
                <w:noProof/>
                <w:webHidden/>
              </w:rPr>
              <w:t>19</w:t>
            </w:r>
            <w:r w:rsidRPr="00D810A7">
              <w:rPr>
                <w:rFonts w:ascii="Arial" w:hAnsi="Arial" w:cs="Arial"/>
                <w:noProof/>
                <w:webHidden/>
              </w:rPr>
              <w:fldChar w:fldCharType="end"/>
            </w:r>
            <w:r w:rsidRPr="00D810A7">
              <w:rPr>
                <w:rStyle w:val="Hyperlink"/>
                <w:rFonts w:ascii="Arial" w:hAnsi="Arial" w:cs="Arial"/>
                <w:noProof/>
              </w:rPr>
              <w:fldChar w:fldCharType="end"/>
            </w:r>
          </w:ins>
        </w:p>
        <w:p w14:paraId="3CB46F11" w14:textId="2CC76E1D" w:rsidR="001D4713" w:rsidRPr="00D810A7" w:rsidRDefault="001D4713" w:rsidP="00D810A7">
          <w:pPr>
            <w:pStyle w:val="TOC2"/>
            <w:rPr>
              <w:ins w:id="186" w:author="Celia Johnson" w:date="2023-09-20T11:59:00Z"/>
              <w:rFonts w:ascii="Arial" w:eastAsiaTheme="minorEastAsia" w:hAnsi="Arial" w:cs="Arial"/>
              <w:noProof/>
              <w:kern w:val="2"/>
              <w:sz w:val="22"/>
              <w:szCs w:val="22"/>
              <w14:ligatures w14:val="standardContextual"/>
            </w:rPr>
          </w:pPr>
          <w:ins w:id="18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Budget Allocation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_Toc146103694 \h </w:instrText>
            </w:r>
            <w:r w:rsidRPr="00D810A7">
              <w:rPr>
                <w:rFonts w:ascii="Arial" w:hAnsi="Arial" w:cs="Arial"/>
                <w:noProof/>
                <w:webHidden/>
              </w:rPr>
            </w:r>
          </w:ins>
          <w:r w:rsidRPr="00D810A7">
            <w:rPr>
              <w:rFonts w:ascii="Arial" w:hAnsi="Arial" w:cs="Arial"/>
              <w:noProof/>
              <w:webHidden/>
            </w:rPr>
            <w:fldChar w:fldCharType="separate"/>
          </w:r>
          <w:ins w:id="188" w:author="Celia Johnson" w:date="2023-09-20T11:59:00Z">
            <w:r w:rsidRPr="00D810A7">
              <w:rPr>
                <w:rFonts w:ascii="Arial" w:hAnsi="Arial" w:cs="Arial"/>
                <w:noProof/>
                <w:webHidden/>
              </w:rPr>
              <w:t>20</w:t>
            </w:r>
            <w:r w:rsidRPr="00D810A7">
              <w:rPr>
                <w:rFonts w:ascii="Arial" w:hAnsi="Arial" w:cs="Arial"/>
                <w:noProof/>
                <w:webHidden/>
              </w:rPr>
              <w:fldChar w:fldCharType="end"/>
            </w:r>
            <w:r w:rsidRPr="00D810A7">
              <w:rPr>
                <w:rStyle w:val="Hyperlink"/>
                <w:rFonts w:ascii="Arial" w:hAnsi="Arial" w:cs="Arial"/>
                <w:noProof/>
              </w:rPr>
              <w:fldChar w:fldCharType="end"/>
            </w:r>
          </w:ins>
        </w:p>
        <w:p w14:paraId="7115B15F" w14:textId="5507AE37" w:rsidR="001D4713" w:rsidRPr="00D810A7" w:rsidRDefault="001D4713" w:rsidP="00D810A7">
          <w:pPr>
            <w:pStyle w:val="TOC2"/>
            <w:rPr>
              <w:ins w:id="189" w:author="Celia Johnson" w:date="2023-09-20T11:59:00Z"/>
              <w:rFonts w:ascii="Arial" w:eastAsiaTheme="minorEastAsia" w:hAnsi="Arial" w:cs="Arial"/>
              <w:noProof/>
              <w:kern w:val="2"/>
              <w:sz w:val="22"/>
              <w:szCs w:val="22"/>
              <w14:ligatures w14:val="standardContextual"/>
            </w:rPr>
          </w:pPr>
          <w:ins w:id="19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Eligibility Verification Guidelines for Low Income Customers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_Toc146103695 \h </w:instrText>
            </w:r>
            <w:r w:rsidRPr="00D810A7">
              <w:rPr>
                <w:rFonts w:ascii="Arial" w:hAnsi="Arial" w:cs="Arial"/>
                <w:noProof/>
                <w:webHidden/>
              </w:rPr>
            </w:r>
          </w:ins>
          <w:r w:rsidRPr="00D810A7">
            <w:rPr>
              <w:rFonts w:ascii="Arial" w:hAnsi="Arial" w:cs="Arial"/>
              <w:noProof/>
              <w:webHidden/>
            </w:rPr>
            <w:fldChar w:fldCharType="separate"/>
          </w:r>
          <w:ins w:id="191" w:author="Celia Johnson" w:date="2023-09-20T11:59:00Z">
            <w:r w:rsidRPr="00D810A7">
              <w:rPr>
                <w:rFonts w:ascii="Arial" w:hAnsi="Arial" w:cs="Arial"/>
                <w:noProof/>
                <w:webHidden/>
              </w:rPr>
              <w:t>21</w:t>
            </w:r>
            <w:r w:rsidRPr="00D810A7">
              <w:rPr>
                <w:rFonts w:ascii="Arial" w:hAnsi="Arial" w:cs="Arial"/>
                <w:noProof/>
                <w:webHidden/>
              </w:rPr>
              <w:fldChar w:fldCharType="end"/>
            </w:r>
            <w:r w:rsidRPr="00D810A7">
              <w:rPr>
                <w:rStyle w:val="Hyperlink"/>
                <w:rFonts w:ascii="Arial" w:hAnsi="Arial" w:cs="Arial"/>
                <w:noProof/>
              </w:rPr>
              <w:fldChar w:fldCharType="end"/>
            </w:r>
          </w:ins>
        </w:p>
        <w:p w14:paraId="68426D50" w14:textId="10758B75" w:rsidR="001D4713" w:rsidRPr="00D810A7" w:rsidRDefault="001D4713" w:rsidP="00D810A7">
          <w:pPr>
            <w:pStyle w:val="TOC2"/>
            <w:rPr>
              <w:ins w:id="192" w:author="Celia Johnson" w:date="2023-09-20T11:59:00Z"/>
              <w:rFonts w:ascii="Arial" w:eastAsiaTheme="minorEastAsia" w:hAnsi="Arial" w:cs="Arial"/>
              <w:noProof/>
              <w:kern w:val="2"/>
              <w:sz w:val="22"/>
              <w:szCs w:val="22"/>
              <w14:ligatures w14:val="standardContextual"/>
            </w:rPr>
          </w:pPr>
          <w:ins w:id="19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Single Family Income Qualified Eligibility Verification Guidelines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_Toc146103696 \h </w:instrText>
            </w:r>
            <w:r w:rsidRPr="00D810A7">
              <w:rPr>
                <w:rFonts w:ascii="Arial" w:hAnsi="Arial" w:cs="Arial"/>
                <w:noProof/>
                <w:webHidden/>
              </w:rPr>
            </w:r>
          </w:ins>
          <w:r w:rsidRPr="00D810A7">
            <w:rPr>
              <w:rFonts w:ascii="Arial" w:hAnsi="Arial" w:cs="Arial"/>
              <w:noProof/>
              <w:webHidden/>
            </w:rPr>
            <w:fldChar w:fldCharType="separate"/>
          </w:r>
          <w:ins w:id="194" w:author="Celia Johnson" w:date="2023-09-20T11:59:00Z">
            <w:r w:rsidRPr="00D810A7">
              <w:rPr>
                <w:rFonts w:ascii="Arial" w:hAnsi="Arial" w:cs="Arial"/>
                <w:noProof/>
                <w:webHidden/>
              </w:rPr>
              <w:t>23</w:t>
            </w:r>
            <w:r w:rsidRPr="00D810A7">
              <w:rPr>
                <w:rFonts w:ascii="Arial" w:hAnsi="Arial" w:cs="Arial"/>
                <w:noProof/>
                <w:webHidden/>
              </w:rPr>
              <w:fldChar w:fldCharType="end"/>
            </w:r>
            <w:r w:rsidRPr="00D810A7">
              <w:rPr>
                <w:rStyle w:val="Hyperlink"/>
                <w:rFonts w:ascii="Arial" w:hAnsi="Arial" w:cs="Arial"/>
                <w:noProof/>
              </w:rPr>
              <w:fldChar w:fldCharType="end"/>
            </w:r>
          </w:ins>
        </w:p>
        <w:p w14:paraId="5768942A" w14:textId="2C4B4359" w:rsidR="001D4713" w:rsidRPr="00D810A7" w:rsidRDefault="001D4713" w:rsidP="00D810A7">
          <w:pPr>
            <w:pStyle w:val="TOC2"/>
            <w:rPr>
              <w:ins w:id="195" w:author="Celia Johnson" w:date="2023-09-20T11:59:00Z"/>
              <w:rFonts w:ascii="Arial" w:eastAsiaTheme="minorEastAsia" w:hAnsi="Arial" w:cs="Arial"/>
              <w:noProof/>
              <w:kern w:val="2"/>
              <w:sz w:val="22"/>
              <w:szCs w:val="22"/>
              <w14:ligatures w14:val="standardContextual"/>
            </w:rPr>
          </w:pPr>
          <w:ins w:id="19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4.5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One Stop Shop Program Design Definition for Income Qualified Multifamily Retrofit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_Toc146103697 \h </w:instrText>
            </w:r>
            <w:r w:rsidRPr="00D810A7">
              <w:rPr>
                <w:rFonts w:ascii="Arial" w:hAnsi="Arial" w:cs="Arial"/>
                <w:noProof/>
                <w:webHidden/>
              </w:rPr>
            </w:r>
          </w:ins>
          <w:r w:rsidRPr="00D810A7">
            <w:rPr>
              <w:rFonts w:ascii="Arial" w:hAnsi="Arial" w:cs="Arial"/>
              <w:noProof/>
              <w:webHidden/>
            </w:rPr>
            <w:fldChar w:fldCharType="separate"/>
          </w:r>
          <w:ins w:id="197" w:author="Celia Johnson" w:date="2023-09-20T11:59:00Z">
            <w:r w:rsidRPr="00D810A7">
              <w:rPr>
                <w:rFonts w:ascii="Arial" w:hAnsi="Arial" w:cs="Arial"/>
                <w:noProof/>
                <w:webHidden/>
              </w:rPr>
              <w:t>25</w:t>
            </w:r>
            <w:r w:rsidRPr="00D810A7">
              <w:rPr>
                <w:rFonts w:ascii="Arial" w:hAnsi="Arial" w:cs="Arial"/>
                <w:noProof/>
                <w:webHidden/>
              </w:rPr>
              <w:fldChar w:fldCharType="end"/>
            </w:r>
            <w:r w:rsidRPr="00D810A7">
              <w:rPr>
                <w:rStyle w:val="Hyperlink"/>
                <w:rFonts w:ascii="Arial" w:hAnsi="Arial" w:cs="Arial"/>
                <w:noProof/>
              </w:rPr>
              <w:fldChar w:fldCharType="end"/>
            </w:r>
          </w:ins>
        </w:p>
        <w:p w14:paraId="620903FF" w14:textId="07BA7751" w:rsidR="001D4713" w:rsidRPr="00D810A7" w:rsidRDefault="001D4713">
          <w:pPr>
            <w:pStyle w:val="TOC1"/>
            <w:rPr>
              <w:ins w:id="198" w:author="Celia Johnson" w:date="2023-09-20T11:59:00Z"/>
              <w:rFonts w:ascii="Arial" w:eastAsiaTheme="minorEastAsia" w:hAnsi="Arial" w:cs="Arial"/>
              <w:noProof/>
              <w:kern w:val="2"/>
              <w:sz w:val="22"/>
              <w:szCs w:val="22"/>
              <w14:ligatures w14:val="standardContextual"/>
            </w:rPr>
          </w:pPr>
          <w:ins w:id="19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5: Cost Categories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_Toc146103698 \h </w:instrText>
            </w:r>
            <w:r w:rsidRPr="00D810A7">
              <w:rPr>
                <w:rFonts w:ascii="Arial" w:hAnsi="Arial" w:cs="Arial"/>
                <w:noProof/>
                <w:webHidden/>
              </w:rPr>
            </w:r>
          </w:ins>
          <w:r w:rsidRPr="00D810A7">
            <w:rPr>
              <w:rFonts w:ascii="Arial" w:hAnsi="Arial" w:cs="Arial"/>
              <w:noProof/>
              <w:webHidden/>
            </w:rPr>
            <w:fldChar w:fldCharType="separate"/>
          </w:r>
          <w:ins w:id="200" w:author="Celia Johnson" w:date="2023-09-20T11:59:00Z">
            <w:r w:rsidRPr="00D810A7">
              <w:rPr>
                <w:rFonts w:ascii="Arial" w:hAnsi="Arial" w:cs="Arial"/>
                <w:noProof/>
                <w:webHidden/>
              </w:rPr>
              <w:t>26</w:t>
            </w:r>
            <w:r w:rsidRPr="00D810A7">
              <w:rPr>
                <w:rFonts w:ascii="Arial" w:hAnsi="Arial" w:cs="Arial"/>
                <w:noProof/>
                <w:webHidden/>
              </w:rPr>
              <w:fldChar w:fldCharType="end"/>
            </w:r>
            <w:r w:rsidRPr="00D810A7">
              <w:rPr>
                <w:rStyle w:val="Hyperlink"/>
                <w:rFonts w:ascii="Arial" w:hAnsi="Arial" w:cs="Arial"/>
                <w:noProof/>
              </w:rPr>
              <w:fldChar w:fldCharType="end"/>
            </w:r>
          </w:ins>
        </w:p>
        <w:p w14:paraId="0EEB2754" w14:textId="1D46A9BC" w:rsidR="001D4713" w:rsidRPr="00D810A7" w:rsidRDefault="001D4713" w:rsidP="00D810A7">
          <w:pPr>
            <w:pStyle w:val="TOC2"/>
            <w:rPr>
              <w:ins w:id="201" w:author="Celia Johnson" w:date="2023-09-20T11:59:00Z"/>
              <w:rFonts w:ascii="Arial" w:eastAsiaTheme="minorEastAsia" w:hAnsi="Arial" w:cs="Arial"/>
              <w:noProof/>
              <w:kern w:val="2"/>
              <w:sz w:val="22"/>
              <w:szCs w:val="22"/>
              <w14:ligatures w14:val="standardContextual"/>
            </w:rPr>
          </w:pPr>
          <w:ins w:id="20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"_Toc146103699"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Purpose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_Toc146103699 \h </w:instrText>
            </w:r>
            <w:r w:rsidRPr="00D810A7">
              <w:rPr>
                <w:rFonts w:ascii="Arial" w:hAnsi="Arial" w:cs="Arial"/>
                <w:noProof/>
                <w:webHidden/>
              </w:rPr>
            </w:r>
          </w:ins>
          <w:r w:rsidRPr="00D810A7">
            <w:rPr>
              <w:rFonts w:ascii="Arial" w:hAnsi="Arial" w:cs="Arial"/>
              <w:noProof/>
              <w:webHidden/>
            </w:rPr>
            <w:fldChar w:fldCharType="separate"/>
          </w:r>
          <w:ins w:id="203" w:author="Celia Johnson" w:date="2023-09-20T11:59:00Z">
            <w:r w:rsidRPr="00D810A7">
              <w:rPr>
                <w:rFonts w:ascii="Arial" w:hAnsi="Arial" w:cs="Arial"/>
                <w:noProof/>
                <w:webHidden/>
              </w:rPr>
              <w:t>26</w:t>
            </w:r>
            <w:r w:rsidRPr="00D810A7">
              <w:rPr>
                <w:rFonts w:ascii="Arial" w:hAnsi="Arial" w:cs="Arial"/>
                <w:noProof/>
                <w:webHidden/>
              </w:rPr>
              <w:fldChar w:fldCharType="end"/>
            </w:r>
            <w:r w:rsidRPr="00D810A7">
              <w:rPr>
                <w:rStyle w:val="Hyperlink"/>
                <w:rFonts w:ascii="Arial" w:hAnsi="Arial" w:cs="Arial"/>
                <w:noProof/>
              </w:rPr>
              <w:fldChar w:fldCharType="end"/>
            </w:r>
          </w:ins>
        </w:p>
        <w:p w14:paraId="6E508540" w14:textId="7F442EB4" w:rsidR="001D4713" w:rsidRPr="00D810A7" w:rsidRDefault="001D4713" w:rsidP="00D810A7">
          <w:pPr>
            <w:pStyle w:val="TOC2"/>
            <w:rPr>
              <w:ins w:id="204" w:author="Celia Johnson" w:date="2023-09-20T11:59:00Z"/>
              <w:rFonts w:ascii="Arial" w:eastAsiaTheme="minorEastAsia" w:hAnsi="Arial" w:cs="Arial"/>
              <w:noProof/>
              <w:kern w:val="2"/>
              <w:sz w:val="22"/>
              <w:szCs w:val="22"/>
              <w14:ligatures w14:val="standardContextual"/>
            </w:rPr>
          </w:pPr>
          <w:ins w:id="20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Portfolio Cost Categories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_Toc146103700 \h </w:instrText>
            </w:r>
            <w:r w:rsidRPr="00D810A7">
              <w:rPr>
                <w:rFonts w:ascii="Arial" w:hAnsi="Arial" w:cs="Arial"/>
                <w:noProof/>
                <w:webHidden/>
              </w:rPr>
            </w:r>
          </w:ins>
          <w:r w:rsidRPr="00D810A7">
            <w:rPr>
              <w:rFonts w:ascii="Arial" w:hAnsi="Arial" w:cs="Arial"/>
              <w:noProof/>
              <w:webHidden/>
            </w:rPr>
            <w:fldChar w:fldCharType="separate"/>
          </w:r>
          <w:ins w:id="206" w:author="Celia Johnson" w:date="2023-09-20T11:59:00Z">
            <w:r w:rsidRPr="00D810A7">
              <w:rPr>
                <w:rFonts w:ascii="Arial" w:hAnsi="Arial" w:cs="Arial"/>
                <w:noProof/>
                <w:webHidden/>
              </w:rPr>
              <w:t>26</w:t>
            </w:r>
            <w:r w:rsidRPr="00D810A7">
              <w:rPr>
                <w:rFonts w:ascii="Arial" w:hAnsi="Arial" w:cs="Arial"/>
                <w:noProof/>
                <w:webHidden/>
              </w:rPr>
              <w:fldChar w:fldCharType="end"/>
            </w:r>
            <w:r w:rsidRPr="00D810A7">
              <w:rPr>
                <w:rStyle w:val="Hyperlink"/>
                <w:rFonts w:ascii="Arial" w:hAnsi="Arial" w:cs="Arial"/>
                <w:noProof/>
              </w:rPr>
              <w:fldChar w:fldCharType="end"/>
            </w:r>
          </w:ins>
        </w:p>
        <w:p w14:paraId="2214C9E2" w14:textId="27589421" w:rsidR="001D4713" w:rsidRPr="00D810A7" w:rsidRDefault="001D4713" w:rsidP="00D810A7">
          <w:pPr>
            <w:pStyle w:val="TOC2"/>
            <w:rPr>
              <w:ins w:id="207" w:author="Celia Johnson" w:date="2023-09-20T11:59:00Z"/>
              <w:rFonts w:ascii="Arial" w:eastAsiaTheme="minorEastAsia" w:hAnsi="Arial" w:cs="Arial"/>
              <w:noProof/>
              <w:kern w:val="2"/>
              <w:sz w:val="22"/>
              <w:szCs w:val="22"/>
              <w14:ligatures w14:val="standardContextual"/>
            </w:rPr>
          </w:pPr>
          <w:ins w:id="20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Cost Categories for Section 8-103B and 8-104 Programs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_Toc146103701 \h </w:instrText>
            </w:r>
            <w:r w:rsidRPr="00D810A7">
              <w:rPr>
                <w:rFonts w:ascii="Arial" w:hAnsi="Arial" w:cs="Arial"/>
                <w:noProof/>
                <w:webHidden/>
              </w:rPr>
            </w:r>
          </w:ins>
          <w:r w:rsidRPr="00D810A7">
            <w:rPr>
              <w:rFonts w:ascii="Arial" w:hAnsi="Arial" w:cs="Arial"/>
              <w:noProof/>
              <w:webHidden/>
            </w:rPr>
            <w:fldChar w:fldCharType="separate"/>
          </w:r>
          <w:ins w:id="209" w:author="Celia Johnson" w:date="2023-09-20T11:59:00Z">
            <w:r w:rsidRPr="00D810A7">
              <w:rPr>
                <w:rFonts w:ascii="Arial" w:hAnsi="Arial" w:cs="Arial"/>
                <w:noProof/>
                <w:webHidden/>
              </w:rPr>
              <w:t>27</w:t>
            </w:r>
            <w:r w:rsidRPr="00D810A7">
              <w:rPr>
                <w:rFonts w:ascii="Arial" w:hAnsi="Arial" w:cs="Arial"/>
                <w:noProof/>
                <w:webHidden/>
              </w:rPr>
              <w:fldChar w:fldCharType="end"/>
            </w:r>
            <w:r w:rsidRPr="00D810A7">
              <w:rPr>
                <w:rStyle w:val="Hyperlink"/>
                <w:rFonts w:ascii="Arial" w:hAnsi="Arial" w:cs="Arial"/>
                <w:noProof/>
              </w:rPr>
              <w:fldChar w:fldCharType="end"/>
            </w:r>
          </w:ins>
        </w:p>
        <w:p w14:paraId="1291B0A8" w14:textId="2B4BE721" w:rsidR="001D4713" w:rsidRPr="00D810A7" w:rsidRDefault="001D4713" w:rsidP="00D810A7">
          <w:pPr>
            <w:pStyle w:val="TOC2"/>
            <w:rPr>
              <w:ins w:id="210" w:author="Celia Johnson" w:date="2023-09-20T11:59:00Z"/>
              <w:rFonts w:ascii="Arial" w:eastAsiaTheme="minorEastAsia" w:hAnsi="Arial" w:cs="Arial"/>
              <w:noProof/>
              <w:kern w:val="2"/>
              <w:sz w:val="22"/>
              <w:szCs w:val="22"/>
              <w14:ligatures w14:val="standardContextual"/>
            </w:rPr>
          </w:pPr>
          <w:ins w:id="21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5.4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Prohibited Expenses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_Toc146103702 \h </w:instrText>
            </w:r>
            <w:r w:rsidRPr="00D810A7">
              <w:rPr>
                <w:rFonts w:ascii="Arial" w:hAnsi="Arial" w:cs="Arial"/>
                <w:noProof/>
                <w:webHidden/>
              </w:rPr>
            </w:r>
          </w:ins>
          <w:r w:rsidRPr="00D810A7">
            <w:rPr>
              <w:rFonts w:ascii="Arial" w:hAnsi="Arial" w:cs="Arial"/>
              <w:noProof/>
              <w:webHidden/>
            </w:rPr>
            <w:fldChar w:fldCharType="separate"/>
          </w:r>
          <w:ins w:id="212" w:author="Celia Johnson" w:date="2023-09-20T11:59:00Z">
            <w:r w:rsidRPr="00D810A7">
              <w:rPr>
                <w:rFonts w:ascii="Arial" w:hAnsi="Arial" w:cs="Arial"/>
                <w:noProof/>
                <w:webHidden/>
              </w:rPr>
              <w:t>27</w:t>
            </w:r>
            <w:r w:rsidRPr="00D810A7">
              <w:rPr>
                <w:rFonts w:ascii="Arial" w:hAnsi="Arial" w:cs="Arial"/>
                <w:noProof/>
                <w:webHidden/>
              </w:rPr>
              <w:fldChar w:fldCharType="end"/>
            </w:r>
            <w:r w:rsidRPr="00D810A7">
              <w:rPr>
                <w:rStyle w:val="Hyperlink"/>
                <w:rFonts w:ascii="Arial" w:hAnsi="Arial" w:cs="Arial"/>
                <w:noProof/>
              </w:rPr>
              <w:fldChar w:fldCharType="end"/>
            </w:r>
          </w:ins>
        </w:p>
        <w:p w14:paraId="7A32D06E" w14:textId="38AD6457" w:rsidR="001D4713" w:rsidRPr="00D810A7" w:rsidRDefault="001D4713">
          <w:pPr>
            <w:pStyle w:val="TOC1"/>
            <w:rPr>
              <w:ins w:id="213" w:author="Celia Johnson" w:date="2023-09-20T11:59:00Z"/>
              <w:rFonts w:ascii="Arial" w:eastAsiaTheme="minorEastAsia" w:hAnsi="Arial" w:cs="Arial"/>
              <w:noProof/>
              <w:kern w:val="2"/>
              <w:sz w:val="22"/>
              <w:szCs w:val="22"/>
              <w14:ligatures w14:val="standardContextual"/>
            </w:rPr>
          </w:pPr>
          <w:ins w:id="21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6: Program Administration and Reporting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_Toc146103703 \h </w:instrText>
            </w:r>
            <w:r w:rsidRPr="00D810A7">
              <w:rPr>
                <w:rFonts w:ascii="Arial" w:hAnsi="Arial" w:cs="Arial"/>
                <w:noProof/>
                <w:webHidden/>
              </w:rPr>
            </w:r>
          </w:ins>
          <w:r w:rsidRPr="00D810A7">
            <w:rPr>
              <w:rFonts w:ascii="Arial" w:hAnsi="Arial" w:cs="Arial"/>
              <w:noProof/>
              <w:webHidden/>
            </w:rPr>
            <w:fldChar w:fldCharType="separate"/>
          </w:r>
          <w:ins w:id="215" w:author="Celia Johnson" w:date="2023-09-20T11:59:00Z">
            <w:r w:rsidRPr="00D810A7">
              <w:rPr>
                <w:rFonts w:ascii="Arial" w:hAnsi="Arial" w:cs="Arial"/>
                <w:noProof/>
                <w:webHidden/>
              </w:rPr>
              <w:t>29</w:t>
            </w:r>
            <w:r w:rsidRPr="00D810A7">
              <w:rPr>
                <w:rFonts w:ascii="Arial" w:hAnsi="Arial" w:cs="Arial"/>
                <w:noProof/>
                <w:webHidden/>
              </w:rPr>
              <w:fldChar w:fldCharType="end"/>
            </w:r>
            <w:r w:rsidRPr="00D810A7">
              <w:rPr>
                <w:rStyle w:val="Hyperlink"/>
                <w:rFonts w:ascii="Arial" w:hAnsi="Arial" w:cs="Arial"/>
                <w:noProof/>
              </w:rPr>
              <w:fldChar w:fldCharType="end"/>
            </w:r>
          </w:ins>
        </w:p>
        <w:p w14:paraId="0A72FD08" w14:textId="7ABAA155" w:rsidR="001D4713" w:rsidRPr="00D810A7" w:rsidRDefault="001D4713" w:rsidP="00D810A7">
          <w:pPr>
            <w:pStyle w:val="TOC2"/>
            <w:rPr>
              <w:ins w:id="216" w:author="Celia Johnson" w:date="2023-09-20T11:59:00Z"/>
              <w:rFonts w:ascii="Arial" w:eastAsiaTheme="minorEastAsia" w:hAnsi="Arial" w:cs="Arial"/>
              <w:noProof/>
              <w:kern w:val="2"/>
              <w:sz w:val="22"/>
              <w:szCs w:val="22"/>
              <w14:ligatures w14:val="standardContextual"/>
            </w:rPr>
          </w:pPr>
          <w:ins w:id="217" w:author="Celia Johnson" w:date="2023-09-20T11:59:00Z">
            <w:r w:rsidRPr="00D810A7">
              <w:rPr>
                <w:rStyle w:val="Hyperlink"/>
                <w:rFonts w:ascii="Arial" w:hAnsi="Arial" w:cs="Arial"/>
                <w:noProof/>
              </w:rPr>
              <w:lastRenderedPageBreak/>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Flexibility and Budgetary Shift Rules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_Toc146103704 \h </w:instrText>
            </w:r>
            <w:r w:rsidRPr="00D810A7">
              <w:rPr>
                <w:rFonts w:ascii="Arial" w:hAnsi="Arial" w:cs="Arial"/>
                <w:noProof/>
                <w:webHidden/>
              </w:rPr>
            </w:r>
          </w:ins>
          <w:r w:rsidRPr="00D810A7">
            <w:rPr>
              <w:rFonts w:ascii="Arial" w:hAnsi="Arial" w:cs="Arial"/>
              <w:noProof/>
              <w:webHidden/>
            </w:rPr>
            <w:fldChar w:fldCharType="separate"/>
          </w:r>
          <w:ins w:id="218" w:author="Celia Johnson" w:date="2023-09-20T11:59:00Z">
            <w:r w:rsidRPr="00D810A7">
              <w:rPr>
                <w:rFonts w:ascii="Arial" w:hAnsi="Arial" w:cs="Arial"/>
                <w:noProof/>
                <w:webHidden/>
              </w:rPr>
              <w:t>29</w:t>
            </w:r>
            <w:r w:rsidRPr="00D810A7">
              <w:rPr>
                <w:rFonts w:ascii="Arial" w:hAnsi="Arial" w:cs="Arial"/>
                <w:noProof/>
                <w:webHidden/>
              </w:rPr>
              <w:fldChar w:fldCharType="end"/>
            </w:r>
            <w:r w:rsidRPr="00D810A7">
              <w:rPr>
                <w:rStyle w:val="Hyperlink"/>
                <w:rFonts w:ascii="Arial" w:hAnsi="Arial" w:cs="Arial"/>
                <w:noProof/>
              </w:rPr>
              <w:fldChar w:fldCharType="end"/>
            </w:r>
          </w:ins>
        </w:p>
        <w:p w14:paraId="7861D320" w14:textId="275EB3C6" w:rsidR="001D4713" w:rsidRPr="00D810A7" w:rsidRDefault="001D4713" w:rsidP="00D810A7">
          <w:pPr>
            <w:pStyle w:val="TOC2"/>
            <w:rPr>
              <w:ins w:id="219" w:author="Celia Johnson" w:date="2023-09-20T11:59:00Z"/>
              <w:rFonts w:ascii="Arial" w:eastAsiaTheme="minorEastAsia" w:hAnsi="Arial" w:cs="Arial"/>
              <w:noProof/>
              <w:kern w:val="2"/>
              <w:sz w:val="22"/>
              <w:szCs w:val="22"/>
              <w14:ligatures w14:val="standardContextual"/>
            </w:rPr>
          </w:pPr>
          <w:ins w:id="22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Adjustable Savings Goals Beginning in 2022</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_Toc146103705 \h </w:instrText>
            </w:r>
            <w:r w:rsidRPr="00D810A7">
              <w:rPr>
                <w:rFonts w:ascii="Arial" w:hAnsi="Arial" w:cs="Arial"/>
                <w:noProof/>
                <w:webHidden/>
              </w:rPr>
            </w:r>
          </w:ins>
          <w:r w:rsidRPr="00D810A7">
            <w:rPr>
              <w:rFonts w:ascii="Arial" w:hAnsi="Arial" w:cs="Arial"/>
              <w:noProof/>
              <w:webHidden/>
            </w:rPr>
            <w:fldChar w:fldCharType="separate"/>
          </w:r>
          <w:ins w:id="221" w:author="Celia Johnson" w:date="2023-09-20T11:59:00Z">
            <w:r w:rsidRPr="00D810A7">
              <w:rPr>
                <w:rFonts w:ascii="Arial" w:hAnsi="Arial" w:cs="Arial"/>
                <w:noProof/>
                <w:webHidden/>
              </w:rPr>
              <w:t>29</w:t>
            </w:r>
            <w:r w:rsidRPr="00D810A7">
              <w:rPr>
                <w:rFonts w:ascii="Arial" w:hAnsi="Arial" w:cs="Arial"/>
                <w:noProof/>
                <w:webHidden/>
              </w:rPr>
              <w:fldChar w:fldCharType="end"/>
            </w:r>
            <w:r w:rsidRPr="00D810A7">
              <w:rPr>
                <w:rStyle w:val="Hyperlink"/>
                <w:rFonts w:ascii="Arial" w:hAnsi="Arial" w:cs="Arial"/>
                <w:noProof/>
              </w:rPr>
              <w:fldChar w:fldCharType="end"/>
            </w:r>
          </w:ins>
        </w:p>
        <w:p w14:paraId="5BED6DCE" w14:textId="2BAE29E1" w:rsidR="001D4713" w:rsidRPr="00D810A7" w:rsidRDefault="001D4713" w:rsidP="00D810A7">
          <w:pPr>
            <w:pStyle w:val="TOC2"/>
            <w:rPr>
              <w:ins w:id="222" w:author="Celia Johnson" w:date="2023-09-20T11:59:00Z"/>
              <w:rFonts w:ascii="Arial" w:eastAsiaTheme="minorEastAsia" w:hAnsi="Arial" w:cs="Arial"/>
              <w:noProof/>
              <w:kern w:val="2"/>
              <w:sz w:val="22"/>
              <w:szCs w:val="22"/>
              <w14:ligatures w14:val="standardContextual"/>
            </w:rPr>
          </w:pPr>
          <w:ins w:id="22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Energy Efficiency Program Reports and Documents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_Toc146103706 \h </w:instrText>
            </w:r>
            <w:r w:rsidRPr="00D810A7">
              <w:rPr>
                <w:rFonts w:ascii="Arial" w:hAnsi="Arial" w:cs="Arial"/>
                <w:noProof/>
                <w:webHidden/>
              </w:rPr>
            </w:r>
          </w:ins>
          <w:r w:rsidRPr="00D810A7">
            <w:rPr>
              <w:rFonts w:ascii="Arial" w:hAnsi="Arial" w:cs="Arial"/>
              <w:noProof/>
              <w:webHidden/>
            </w:rPr>
            <w:fldChar w:fldCharType="separate"/>
          </w:r>
          <w:ins w:id="224" w:author="Celia Johnson" w:date="2023-09-20T11:59:00Z">
            <w:r w:rsidRPr="00D810A7">
              <w:rPr>
                <w:rFonts w:ascii="Arial" w:hAnsi="Arial" w:cs="Arial"/>
                <w:noProof/>
                <w:webHidden/>
              </w:rPr>
              <w:t>31</w:t>
            </w:r>
            <w:r w:rsidRPr="00D810A7">
              <w:rPr>
                <w:rFonts w:ascii="Arial" w:hAnsi="Arial" w:cs="Arial"/>
                <w:noProof/>
                <w:webHidden/>
              </w:rPr>
              <w:fldChar w:fldCharType="end"/>
            </w:r>
            <w:r w:rsidRPr="00D810A7">
              <w:rPr>
                <w:rStyle w:val="Hyperlink"/>
                <w:rFonts w:ascii="Arial" w:hAnsi="Arial" w:cs="Arial"/>
                <w:noProof/>
              </w:rPr>
              <w:fldChar w:fldCharType="end"/>
            </w:r>
          </w:ins>
        </w:p>
        <w:p w14:paraId="3E9A695A" w14:textId="108D28C1" w:rsidR="001D4713" w:rsidRPr="00D810A7" w:rsidRDefault="001D4713" w:rsidP="00D810A7">
          <w:pPr>
            <w:pStyle w:val="TOC2"/>
            <w:rPr>
              <w:ins w:id="225" w:author="Celia Johnson" w:date="2023-09-20T11:59:00Z"/>
              <w:rFonts w:ascii="Arial" w:eastAsiaTheme="minorEastAsia" w:hAnsi="Arial" w:cs="Arial"/>
              <w:noProof/>
              <w:kern w:val="2"/>
              <w:sz w:val="22"/>
              <w:szCs w:val="22"/>
              <w14:ligatures w14:val="standardContextual"/>
            </w:rPr>
          </w:pPr>
          <w:ins w:id="22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Reporting Purpose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_Toc146103707 \h </w:instrText>
            </w:r>
            <w:r w:rsidRPr="00D810A7">
              <w:rPr>
                <w:rFonts w:ascii="Arial" w:hAnsi="Arial" w:cs="Arial"/>
                <w:noProof/>
                <w:webHidden/>
              </w:rPr>
            </w:r>
          </w:ins>
          <w:r w:rsidRPr="00D810A7">
            <w:rPr>
              <w:rFonts w:ascii="Arial" w:hAnsi="Arial" w:cs="Arial"/>
              <w:noProof/>
              <w:webHidden/>
            </w:rPr>
            <w:fldChar w:fldCharType="separate"/>
          </w:r>
          <w:ins w:id="227" w:author="Celia Johnson" w:date="2023-09-20T11:59:00Z">
            <w:r w:rsidRPr="00D810A7">
              <w:rPr>
                <w:rFonts w:ascii="Arial" w:hAnsi="Arial" w:cs="Arial"/>
                <w:noProof/>
                <w:webHidden/>
              </w:rPr>
              <w:t>31</w:t>
            </w:r>
            <w:r w:rsidRPr="00D810A7">
              <w:rPr>
                <w:rFonts w:ascii="Arial" w:hAnsi="Arial" w:cs="Arial"/>
                <w:noProof/>
                <w:webHidden/>
              </w:rPr>
              <w:fldChar w:fldCharType="end"/>
            </w:r>
            <w:r w:rsidRPr="00D810A7">
              <w:rPr>
                <w:rStyle w:val="Hyperlink"/>
                <w:rFonts w:ascii="Arial" w:hAnsi="Arial" w:cs="Arial"/>
                <w:noProof/>
              </w:rPr>
              <w:fldChar w:fldCharType="end"/>
            </w:r>
          </w:ins>
        </w:p>
        <w:p w14:paraId="44C882A7" w14:textId="2C7E34BE" w:rsidR="001D4713" w:rsidRPr="00D810A7" w:rsidRDefault="001D4713" w:rsidP="00D810A7">
          <w:pPr>
            <w:pStyle w:val="TOC2"/>
            <w:rPr>
              <w:ins w:id="228" w:author="Celia Johnson" w:date="2023-09-20T11:59:00Z"/>
              <w:rFonts w:ascii="Arial" w:eastAsiaTheme="minorEastAsia" w:hAnsi="Arial" w:cs="Arial"/>
              <w:noProof/>
              <w:kern w:val="2"/>
              <w:sz w:val="22"/>
              <w:szCs w:val="22"/>
              <w14:ligatures w14:val="standardContextual"/>
            </w:rPr>
          </w:pPr>
          <w:ins w:id="22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Administrator Quarterly Reports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_Toc146103708 \h </w:instrText>
            </w:r>
            <w:r w:rsidRPr="00D810A7">
              <w:rPr>
                <w:rFonts w:ascii="Arial" w:hAnsi="Arial" w:cs="Arial"/>
                <w:noProof/>
                <w:webHidden/>
              </w:rPr>
            </w:r>
          </w:ins>
          <w:r w:rsidRPr="00D810A7">
            <w:rPr>
              <w:rFonts w:ascii="Arial" w:hAnsi="Arial" w:cs="Arial"/>
              <w:noProof/>
              <w:webHidden/>
            </w:rPr>
            <w:fldChar w:fldCharType="separate"/>
          </w:r>
          <w:ins w:id="230" w:author="Celia Johnson" w:date="2023-09-20T11:59:00Z">
            <w:r w:rsidRPr="00D810A7">
              <w:rPr>
                <w:rFonts w:ascii="Arial" w:hAnsi="Arial" w:cs="Arial"/>
                <w:noProof/>
                <w:webHidden/>
              </w:rPr>
              <w:t>31</w:t>
            </w:r>
            <w:r w:rsidRPr="00D810A7">
              <w:rPr>
                <w:rFonts w:ascii="Arial" w:hAnsi="Arial" w:cs="Arial"/>
                <w:noProof/>
                <w:webHidden/>
              </w:rPr>
              <w:fldChar w:fldCharType="end"/>
            </w:r>
            <w:r w:rsidRPr="00D810A7">
              <w:rPr>
                <w:rStyle w:val="Hyperlink"/>
                <w:rFonts w:ascii="Arial" w:hAnsi="Arial" w:cs="Arial"/>
                <w:noProof/>
              </w:rPr>
              <w:fldChar w:fldCharType="end"/>
            </w:r>
          </w:ins>
        </w:p>
        <w:p w14:paraId="5B491C27" w14:textId="6215E8E5" w:rsidR="001D4713" w:rsidRPr="00D810A7" w:rsidRDefault="001D4713" w:rsidP="00D810A7">
          <w:pPr>
            <w:pStyle w:val="TOC2"/>
            <w:rPr>
              <w:ins w:id="231" w:author="Celia Johnson" w:date="2023-09-20T11:59:00Z"/>
              <w:rFonts w:ascii="Arial" w:eastAsiaTheme="minorEastAsia" w:hAnsi="Arial" w:cs="Arial"/>
              <w:noProof/>
              <w:kern w:val="2"/>
              <w:sz w:val="22"/>
              <w:szCs w:val="22"/>
              <w14:ligatures w14:val="standardContextual"/>
            </w:rPr>
          </w:pPr>
          <w:ins w:id="23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"_Toc146103709"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6.6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Program Administrator Annual Summary of Activities (Annual Report)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_Toc146103709 \h </w:instrText>
            </w:r>
            <w:r w:rsidRPr="00D810A7">
              <w:rPr>
                <w:rFonts w:ascii="Arial" w:hAnsi="Arial" w:cs="Arial"/>
                <w:noProof/>
                <w:webHidden/>
              </w:rPr>
            </w:r>
          </w:ins>
          <w:r w:rsidRPr="00D810A7">
            <w:rPr>
              <w:rFonts w:ascii="Arial" w:hAnsi="Arial" w:cs="Arial"/>
              <w:noProof/>
              <w:webHidden/>
            </w:rPr>
            <w:fldChar w:fldCharType="separate"/>
          </w:r>
          <w:ins w:id="233" w:author="Celia Johnson" w:date="2023-09-20T11:59:00Z">
            <w:r w:rsidRPr="00D810A7">
              <w:rPr>
                <w:rFonts w:ascii="Arial" w:hAnsi="Arial" w:cs="Arial"/>
                <w:noProof/>
                <w:webHidden/>
              </w:rPr>
              <w:t>34</w:t>
            </w:r>
            <w:r w:rsidRPr="00D810A7">
              <w:rPr>
                <w:rFonts w:ascii="Arial" w:hAnsi="Arial" w:cs="Arial"/>
                <w:noProof/>
                <w:webHidden/>
              </w:rPr>
              <w:fldChar w:fldCharType="end"/>
            </w:r>
            <w:r w:rsidRPr="00D810A7">
              <w:rPr>
                <w:rStyle w:val="Hyperlink"/>
                <w:rFonts w:ascii="Arial" w:hAnsi="Arial" w:cs="Arial"/>
                <w:noProof/>
              </w:rPr>
              <w:fldChar w:fldCharType="end"/>
            </w:r>
          </w:ins>
        </w:p>
        <w:p w14:paraId="1EC9FC0E" w14:textId="06991A02" w:rsidR="001D4713" w:rsidRPr="00D810A7" w:rsidRDefault="001D4713" w:rsidP="00D810A7">
          <w:pPr>
            <w:pStyle w:val="TOC2"/>
            <w:rPr>
              <w:ins w:id="234" w:author="Celia Johnson" w:date="2023-09-20T11:59:00Z"/>
              <w:rFonts w:ascii="Arial" w:eastAsiaTheme="minorEastAsia" w:hAnsi="Arial" w:cs="Arial"/>
              <w:noProof/>
              <w:kern w:val="2"/>
              <w:sz w:val="22"/>
              <w:szCs w:val="22"/>
              <w14:ligatures w14:val="standardContextual"/>
            </w:rPr>
          </w:pPr>
          <w:ins w:id="23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6.7</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Job and Macroeconomic Impact Reporting</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_Toc146103710 \h </w:instrText>
            </w:r>
            <w:r w:rsidRPr="00D810A7">
              <w:rPr>
                <w:rFonts w:ascii="Arial" w:hAnsi="Arial" w:cs="Arial"/>
                <w:noProof/>
                <w:webHidden/>
              </w:rPr>
            </w:r>
          </w:ins>
          <w:r w:rsidRPr="00D810A7">
            <w:rPr>
              <w:rFonts w:ascii="Arial" w:hAnsi="Arial" w:cs="Arial"/>
              <w:noProof/>
              <w:webHidden/>
            </w:rPr>
            <w:fldChar w:fldCharType="separate"/>
          </w:r>
          <w:ins w:id="236" w:author="Celia Johnson" w:date="2023-09-20T11:59:00Z">
            <w:r w:rsidRPr="00D810A7">
              <w:rPr>
                <w:rFonts w:ascii="Arial" w:hAnsi="Arial" w:cs="Arial"/>
                <w:noProof/>
                <w:webHidden/>
              </w:rPr>
              <w:t>34</w:t>
            </w:r>
            <w:r w:rsidRPr="00D810A7">
              <w:rPr>
                <w:rFonts w:ascii="Arial" w:hAnsi="Arial" w:cs="Arial"/>
                <w:noProof/>
                <w:webHidden/>
              </w:rPr>
              <w:fldChar w:fldCharType="end"/>
            </w:r>
            <w:r w:rsidRPr="00D810A7">
              <w:rPr>
                <w:rStyle w:val="Hyperlink"/>
                <w:rFonts w:ascii="Arial" w:hAnsi="Arial" w:cs="Arial"/>
                <w:noProof/>
              </w:rPr>
              <w:fldChar w:fldCharType="end"/>
            </w:r>
          </w:ins>
        </w:p>
        <w:p w14:paraId="45D7708A" w14:textId="46EBB8C1" w:rsidR="001D4713" w:rsidRPr="00D810A7" w:rsidRDefault="001D4713" w:rsidP="00D810A7">
          <w:pPr>
            <w:pStyle w:val="TOC2"/>
            <w:rPr>
              <w:ins w:id="237" w:author="Celia Johnson" w:date="2023-09-20T11:59:00Z"/>
              <w:rFonts w:ascii="Arial" w:eastAsiaTheme="minorEastAsia" w:hAnsi="Arial" w:cs="Arial"/>
              <w:noProof/>
              <w:kern w:val="2"/>
              <w:sz w:val="22"/>
              <w:szCs w:val="22"/>
              <w14:ligatures w14:val="standardContextual"/>
            </w:rPr>
          </w:pPr>
          <w:ins w:id="23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6.8</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Qualified Multi-Family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_Toc146103711 \h </w:instrText>
            </w:r>
            <w:r w:rsidRPr="00D810A7">
              <w:rPr>
                <w:rFonts w:ascii="Arial" w:hAnsi="Arial" w:cs="Arial"/>
                <w:noProof/>
                <w:webHidden/>
              </w:rPr>
            </w:r>
          </w:ins>
          <w:r w:rsidRPr="00D810A7">
            <w:rPr>
              <w:rFonts w:ascii="Arial" w:hAnsi="Arial" w:cs="Arial"/>
              <w:noProof/>
              <w:webHidden/>
            </w:rPr>
            <w:fldChar w:fldCharType="separate"/>
          </w:r>
          <w:ins w:id="239" w:author="Celia Johnson" w:date="2023-09-20T11:59:00Z">
            <w:r w:rsidRPr="00D810A7">
              <w:rPr>
                <w:rFonts w:ascii="Arial" w:hAnsi="Arial" w:cs="Arial"/>
                <w:noProof/>
                <w:webHidden/>
              </w:rPr>
              <w:t>35</w:t>
            </w:r>
            <w:r w:rsidRPr="00D810A7">
              <w:rPr>
                <w:rFonts w:ascii="Arial" w:hAnsi="Arial" w:cs="Arial"/>
                <w:noProof/>
                <w:webHidden/>
              </w:rPr>
              <w:fldChar w:fldCharType="end"/>
            </w:r>
            <w:r w:rsidRPr="00D810A7">
              <w:rPr>
                <w:rStyle w:val="Hyperlink"/>
                <w:rFonts w:ascii="Arial" w:hAnsi="Arial" w:cs="Arial"/>
                <w:noProof/>
              </w:rPr>
              <w:fldChar w:fldCharType="end"/>
            </w:r>
          </w:ins>
        </w:p>
        <w:p w14:paraId="75053499" w14:textId="2DE161A5" w:rsidR="001D4713" w:rsidRPr="00D810A7" w:rsidRDefault="001D4713" w:rsidP="00D810A7">
          <w:pPr>
            <w:pStyle w:val="TOC2"/>
            <w:rPr>
              <w:ins w:id="240" w:author="Celia Johnson" w:date="2023-09-20T11:59:00Z"/>
              <w:rFonts w:ascii="Arial" w:eastAsiaTheme="minorEastAsia" w:hAnsi="Arial" w:cs="Arial"/>
              <w:noProof/>
              <w:kern w:val="2"/>
              <w:sz w:val="22"/>
              <w:szCs w:val="22"/>
              <w14:ligatures w14:val="standardContextual"/>
            </w:rPr>
          </w:pPr>
          <w:ins w:id="24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6.9</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Income Qualified Health and Safety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_Toc146103712 \h </w:instrText>
            </w:r>
            <w:r w:rsidRPr="00D810A7">
              <w:rPr>
                <w:rFonts w:ascii="Arial" w:hAnsi="Arial" w:cs="Arial"/>
                <w:noProof/>
                <w:webHidden/>
              </w:rPr>
            </w:r>
          </w:ins>
          <w:r w:rsidRPr="00D810A7">
            <w:rPr>
              <w:rFonts w:ascii="Arial" w:hAnsi="Arial" w:cs="Arial"/>
              <w:noProof/>
              <w:webHidden/>
            </w:rPr>
            <w:fldChar w:fldCharType="separate"/>
          </w:r>
          <w:ins w:id="242" w:author="Celia Johnson" w:date="2023-09-20T11:59:00Z">
            <w:r w:rsidRPr="00D810A7">
              <w:rPr>
                <w:rFonts w:ascii="Arial" w:hAnsi="Arial" w:cs="Arial"/>
                <w:noProof/>
                <w:webHidden/>
              </w:rPr>
              <w:t>36</w:t>
            </w:r>
            <w:r w:rsidRPr="00D810A7">
              <w:rPr>
                <w:rFonts w:ascii="Arial" w:hAnsi="Arial" w:cs="Arial"/>
                <w:noProof/>
                <w:webHidden/>
              </w:rPr>
              <w:fldChar w:fldCharType="end"/>
            </w:r>
            <w:r w:rsidRPr="00D810A7">
              <w:rPr>
                <w:rStyle w:val="Hyperlink"/>
                <w:rFonts w:ascii="Arial" w:hAnsi="Arial" w:cs="Arial"/>
                <w:noProof/>
              </w:rPr>
              <w:fldChar w:fldCharType="end"/>
            </w:r>
          </w:ins>
        </w:p>
        <w:p w14:paraId="63BFC2F2" w14:textId="45E899CA" w:rsidR="001D4713" w:rsidRPr="00D810A7" w:rsidRDefault="001D4713" w:rsidP="00D810A7">
          <w:pPr>
            <w:pStyle w:val="TOC2"/>
            <w:rPr>
              <w:ins w:id="243" w:author="Celia Johnson" w:date="2023-09-20T11:59:00Z"/>
              <w:rFonts w:ascii="Arial" w:eastAsiaTheme="minorEastAsia" w:hAnsi="Arial" w:cs="Arial"/>
              <w:noProof/>
              <w:kern w:val="2"/>
              <w:sz w:val="22"/>
              <w:szCs w:val="22"/>
              <w14:ligatures w14:val="standardContextual"/>
            </w:rPr>
          </w:pPr>
          <w:ins w:id="24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6.10</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Equity and Affordability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_Toc146103713 \h </w:instrText>
            </w:r>
            <w:r w:rsidRPr="00D810A7">
              <w:rPr>
                <w:rFonts w:ascii="Arial" w:hAnsi="Arial" w:cs="Arial"/>
                <w:noProof/>
                <w:webHidden/>
              </w:rPr>
            </w:r>
          </w:ins>
          <w:r w:rsidRPr="00D810A7">
            <w:rPr>
              <w:rFonts w:ascii="Arial" w:hAnsi="Arial" w:cs="Arial"/>
              <w:noProof/>
              <w:webHidden/>
            </w:rPr>
            <w:fldChar w:fldCharType="separate"/>
          </w:r>
          <w:ins w:id="245" w:author="Celia Johnson" w:date="2023-09-20T11:59:00Z">
            <w:r w:rsidRPr="00D810A7">
              <w:rPr>
                <w:rFonts w:ascii="Arial" w:hAnsi="Arial" w:cs="Arial"/>
                <w:noProof/>
                <w:webHidden/>
              </w:rPr>
              <w:t>37</w:t>
            </w:r>
            <w:r w:rsidRPr="00D810A7">
              <w:rPr>
                <w:rFonts w:ascii="Arial" w:hAnsi="Arial" w:cs="Arial"/>
                <w:noProof/>
                <w:webHidden/>
              </w:rPr>
              <w:fldChar w:fldCharType="end"/>
            </w:r>
            <w:r w:rsidRPr="00D810A7">
              <w:rPr>
                <w:rStyle w:val="Hyperlink"/>
                <w:rFonts w:ascii="Arial" w:hAnsi="Arial" w:cs="Arial"/>
                <w:noProof/>
              </w:rPr>
              <w:fldChar w:fldCharType="end"/>
            </w:r>
          </w:ins>
        </w:p>
        <w:p w14:paraId="4EA6B75F" w14:textId="65B3ED0A" w:rsidR="001D4713" w:rsidRPr="00D810A7" w:rsidRDefault="001D4713" w:rsidP="00D810A7">
          <w:pPr>
            <w:pStyle w:val="TOC2"/>
            <w:rPr>
              <w:ins w:id="246" w:author="Celia Johnson" w:date="2023-09-20T11:59:00Z"/>
              <w:rFonts w:ascii="Arial" w:eastAsiaTheme="minorEastAsia" w:hAnsi="Arial" w:cs="Arial"/>
              <w:noProof/>
              <w:kern w:val="2"/>
              <w:sz w:val="22"/>
              <w:szCs w:val="22"/>
              <w14:ligatures w14:val="standardContextual"/>
            </w:rPr>
          </w:pPr>
          <w:ins w:id="24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6.11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Diverse Contracting Reporting Principles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_Toc146103714 \h </w:instrText>
            </w:r>
            <w:r w:rsidRPr="00D810A7">
              <w:rPr>
                <w:rFonts w:ascii="Arial" w:hAnsi="Arial" w:cs="Arial"/>
                <w:noProof/>
                <w:webHidden/>
              </w:rPr>
            </w:r>
          </w:ins>
          <w:r w:rsidRPr="00D810A7">
            <w:rPr>
              <w:rFonts w:ascii="Arial" w:hAnsi="Arial" w:cs="Arial"/>
              <w:noProof/>
              <w:webHidden/>
            </w:rPr>
            <w:fldChar w:fldCharType="separate"/>
          </w:r>
          <w:ins w:id="248" w:author="Celia Johnson" w:date="2023-09-20T11:59:00Z">
            <w:r w:rsidRPr="00D810A7">
              <w:rPr>
                <w:rFonts w:ascii="Arial" w:hAnsi="Arial" w:cs="Arial"/>
                <w:noProof/>
                <w:webHidden/>
              </w:rPr>
              <w:t>38</w:t>
            </w:r>
            <w:r w:rsidRPr="00D810A7">
              <w:rPr>
                <w:rFonts w:ascii="Arial" w:hAnsi="Arial" w:cs="Arial"/>
                <w:noProof/>
                <w:webHidden/>
              </w:rPr>
              <w:fldChar w:fldCharType="end"/>
            </w:r>
            <w:r w:rsidRPr="00D810A7">
              <w:rPr>
                <w:rStyle w:val="Hyperlink"/>
                <w:rFonts w:ascii="Arial" w:hAnsi="Arial" w:cs="Arial"/>
                <w:noProof/>
              </w:rPr>
              <w:fldChar w:fldCharType="end"/>
            </w:r>
          </w:ins>
        </w:p>
        <w:p w14:paraId="6CD5A235" w14:textId="5B73D1E1" w:rsidR="001D4713" w:rsidRPr="00D810A7" w:rsidRDefault="001D4713">
          <w:pPr>
            <w:pStyle w:val="TOC1"/>
            <w:rPr>
              <w:ins w:id="249" w:author="Celia Johnson" w:date="2023-09-20T11:59:00Z"/>
              <w:rFonts w:ascii="Arial" w:eastAsiaTheme="minorEastAsia" w:hAnsi="Arial" w:cs="Arial"/>
              <w:noProof/>
              <w:kern w:val="2"/>
              <w:sz w:val="22"/>
              <w:szCs w:val="22"/>
              <w14:ligatures w14:val="standardContextual"/>
            </w:rPr>
          </w:pPr>
          <w:ins w:id="25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7: Evaluation Policies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_Toc146103715 \h </w:instrText>
            </w:r>
            <w:r w:rsidRPr="00D810A7">
              <w:rPr>
                <w:rFonts w:ascii="Arial" w:hAnsi="Arial" w:cs="Arial"/>
                <w:noProof/>
                <w:webHidden/>
              </w:rPr>
            </w:r>
          </w:ins>
          <w:r w:rsidRPr="00D810A7">
            <w:rPr>
              <w:rFonts w:ascii="Arial" w:hAnsi="Arial" w:cs="Arial"/>
              <w:noProof/>
              <w:webHidden/>
            </w:rPr>
            <w:fldChar w:fldCharType="separate"/>
          </w:r>
          <w:ins w:id="251" w:author="Celia Johnson" w:date="2023-09-20T11:59:00Z">
            <w:r w:rsidRPr="00D810A7">
              <w:rPr>
                <w:rFonts w:ascii="Arial" w:hAnsi="Arial" w:cs="Arial"/>
                <w:noProof/>
                <w:webHidden/>
              </w:rPr>
              <w:t>40</w:t>
            </w:r>
            <w:r w:rsidRPr="00D810A7">
              <w:rPr>
                <w:rFonts w:ascii="Arial" w:hAnsi="Arial" w:cs="Arial"/>
                <w:noProof/>
                <w:webHidden/>
              </w:rPr>
              <w:fldChar w:fldCharType="end"/>
            </w:r>
            <w:r w:rsidRPr="00D810A7">
              <w:rPr>
                <w:rStyle w:val="Hyperlink"/>
                <w:rFonts w:ascii="Arial" w:hAnsi="Arial" w:cs="Arial"/>
                <w:noProof/>
              </w:rPr>
              <w:fldChar w:fldCharType="end"/>
            </w:r>
          </w:ins>
        </w:p>
        <w:p w14:paraId="5ABCBE44" w14:textId="7DA740F6" w:rsidR="001D4713" w:rsidRPr="00D810A7" w:rsidRDefault="001D4713" w:rsidP="00D810A7">
          <w:pPr>
            <w:pStyle w:val="TOC2"/>
            <w:rPr>
              <w:ins w:id="252" w:author="Celia Johnson" w:date="2023-09-20T11:59:00Z"/>
              <w:rFonts w:ascii="Arial" w:eastAsiaTheme="minorEastAsia" w:hAnsi="Arial" w:cs="Arial"/>
              <w:noProof/>
              <w:kern w:val="2"/>
              <w:sz w:val="22"/>
              <w:szCs w:val="22"/>
              <w14:ligatures w14:val="standardContextual"/>
            </w:rPr>
          </w:pPr>
          <w:ins w:id="25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lang w:bidi="en-US"/>
              </w:rPr>
              <w:t>Technical Reference Manual</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_Toc146103716 \h </w:instrText>
            </w:r>
            <w:r w:rsidRPr="00D810A7">
              <w:rPr>
                <w:rFonts w:ascii="Arial" w:hAnsi="Arial" w:cs="Arial"/>
                <w:noProof/>
                <w:webHidden/>
              </w:rPr>
            </w:r>
          </w:ins>
          <w:r w:rsidRPr="00D810A7">
            <w:rPr>
              <w:rFonts w:ascii="Arial" w:hAnsi="Arial" w:cs="Arial"/>
              <w:noProof/>
              <w:webHidden/>
            </w:rPr>
            <w:fldChar w:fldCharType="separate"/>
          </w:r>
          <w:ins w:id="254" w:author="Celia Johnson" w:date="2023-09-20T11:59:00Z">
            <w:r w:rsidRPr="00D810A7">
              <w:rPr>
                <w:rFonts w:ascii="Arial" w:hAnsi="Arial" w:cs="Arial"/>
                <w:noProof/>
                <w:webHidden/>
              </w:rPr>
              <w:t>40</w:t>
            </w:r>
            <w:r w:rsidRPr="00D810A7">
              <w:rPr>
                <w:rFonts w:ascii="Arial" w:hAnsi="Arial" w:cs="Arial"/>
                <w:noProof/>
                <w:webHidden/>
              </w:rPr>
              <w:fldChar w:fldCharType="end"/>
            </w:r>
            <w:r w:rsidRPr="00D810A7">
              <w:rPr>
                <w:rStyle w:val="Hyperlink"/>
                <w:rFonts w:ascii="Arial" w:hAnsi="Arial" w:cs="Arial"/>
                <w:noProof/>
              </w:rPr>
              <w:fldChar w:fldCharType="end"/>
            </w:r>
          </w:ins>
        </w:p>
        <w:p w14:paraId="15DC3004" w14:textId="1ABA5ED5" w:rsidR="001D4713" w:rsidRPr="00D810A7" w:rsidRDefault="001D4713" w:rsidP="00D810A7">
          <w:pPr>
            <w:pStyle w:val="TOC2"/>
            <w:rPr>
              <w:ins w:id="255" w:author="Celia Johnson" w:date="2023-09-20T11:59:00Z"/>
              <w:rFonts w:ascii="Arial" w:eastAsiaTheme="minorEastAsia" w:hAnsi="Arial" w:cs="Arial"/>
              <w:noProof/>
              <w:kern w:val="2"/>
              <w:sz w:val="22"/>
              <w:szCs w:val="22"/>
              <w14:ligatures w14:val="standardContextual"/>
            </w:rPr>
          </w:pPr>
          <w:ins w:id="25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7.2       Net-to-Gross Policy</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_Toc146103717 \h </w:instrText>
            </w:r>
            <w:r w:rsidRPr="00D810A7">
              <w:rPr>
                <w:rFonts w:ascii="Arial" w:hAnsi="Arial" w:cs="Arial"/>
                <w:noProof/>
                <w:webHidden/>
              </w:rPr>
            </w:r>
          </w:ins>
          <w:r w:rsidRPr="00D810A7">
            <w:rPr>
              <w:rFonts w:ascii="Arial" w:hAnsi="Arial" w:cs="Arial"/>
              <w:noProof/>
              <w:webHidden/>
            </w:rPr>
            <w:fldChar w:fldCharType="separate"/>
          </w:r>
          <w:ins w:id="257" w:author="Celia Johnson" w:date="2023-09-20T11:59:00Z">
            <w:r w:rsidRPr="00D810A7">
              <w:rPr>
                <w:rFonts w:ascii="Arial" w:hAnsi="Arial" w:cs="Arial"/>
                <w:noProof/>
                <w:webHidden/>
              </w:rPr>
              <w:t>42</w:t>
            </w:r>
            <w:r w:rsidRPr="00D810A7">
              <w:rPr>
                <w:rFonts w:ascii="Arial" w:hAnsi="Arial" w:cs="Arial"/>
                <w:noProof/>
                <w:webHidden/>
              </w:rPr>
              <w:fldChar w:fldCharType="end"/>
            </w:r>
            <w:r w:rsidRPr="00D810A7">
              <w:rPr>
                <w:rStyle w:val="Hyperlink"/>
                <w:rFonts w:ascii="Arial" w:hAnsi="Arial" w:cs="Arial"/>
                <w:noProof/>
              </w:rPr>
              <w:fldChar w:fldCharType="end"/>
            </w:r>
          </w:ins>
        </w:p>
        <w:p w14:paraId="3B2ABFDA" w14:textId="317A506D" w:rsidR="001D4713" w:rsidRPr="00D810A7" w:rsidRDefault="001D4713" w:rsidP="00D810A7">
          <w:pPr>
            <w:pStyle w:val="TOC2"/>
            <w:rPr>
              <w:ins w:id="258" w:author="Celia Johnson" w:date="2023-09-20T11:59:00Z"/>
              <w:rFonts w:ascii="Arial" w:eastAsiaTheme="minorEastAsia" w:hAnsi="Arial" w:cs="Arial"/>
              <w:noProof/>
              <w:kern w:val="2"/>
              <w:sz w:val="22"/>
              <w:szCs w:val="22"/>
              <w14:ligatures w14:val="standardContextual"/>
            </w:rPr>
          </w:pPr>
          <w:ins w:id="25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NTG Ratio for Income Eligible Programs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_Toc146103718 \h </w:instrText>
            </w:r>
            <w:r w:rsidRPr="00D810A7">
              <w:rPr>
                <w:rFonts w:ascii="Arial" w:hAnsi="Arial" w:cs="Arial"/>
                <w:noProof/>
                <w:webHidden/>
              </w:rPr>
            </w:r>
          </w:ins>
          <w:r w:rsidRPr="00D810A7">
            <w:rPr>
              <w:rFonts w:ascii="Arial" w:hAnsi="Arial" w:cs="Arial"/>
              <w:noProof/>
              <w:webHidden/>
            </w:rPr>
            <w:fldChar w:fldCharType="separate"/>
          </w:r>
          <w:ins w:id="260" w:author="Celia Johnson" w:date="2023-09-20T11:59:00Z">
            <w:r w:rsidRPr="00D810A7">
              <w:rPr>
                <w:rFonts w:ascii="Arial" w:hAnsi="Arial" w:cs="Arial"/>
                <w:noProof/>
                <w:webHidden/>
              </w:rPr>
              <w:t>44</w:t>
            </w:r>
            <w:r w:rsidRPr="00D810A7">
              <w:rPr>
                <w:rFonts w:ascii="Arial" w:hAnsi="Arial" w:cs="Arial"/>
                <w:noProof/>
                <w:webHidden/>
              </w:rPr>
              <w:fldChar w:fldCharType="end"/>
            </w:r>
            <w:r w:rsidRPr="00D810A7">
              <w:rPr>
                <w:rStyle w:val="Hyperlink"/>
                <w:rFonts w:ascii="Arial" w:hAnsi="Arial" w:cs="Arial"/>
                <w:noProof/>
              </w:rPr>
              <w:fldChar w:fldCharType="end"/>
            </w:r>
          </w:ins>
        </w:p>
        <w:p w14:paraId="720EE316" w14:textId="423CF5BB" w:rsidR="001D4713" w:rsidRPr="00D810A7" w:rsidRDefault="001D4713" w:rsidP="00D810A7">
          <w:pPr>
            <w:pStyle w:val="TOC2"/>
            <w:rPr>
              <w:ins w:id="261" w:author="Celia Johnson" w:date="2023-09-20T11:59:00Z"/>
              <w:rFonts w:ascii="Arial" w:eastAsiaTheme="minorEastAsia" w:hAnsi="Arial" w:cs="Arial"/>
              <w:noProof/>
              <w:kern w:val="2"/>
              <w:sz w:val="22"/>
              <w:szCs w:val="22"/>
              <w14:ligatures w14:val="standardContextual"/>
            </w:rPr>
          </w:pPr>
          <w:ins w:id="26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"_Toc146103719"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NTG Ratio for Disadvantaged Areas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_Toc146103719 \h </w:instrText>
            </w:r>
            <w:r w:rsidRPr="00D810A7">
              <w:rPr>
                <w:rFonts w:ascii="Arial" w:hAnsi="Arial" w:cs="Arial"/>
                <w:noProof/>
                <w:webHidden/>
              </w:rPr>
            </w:r>
          </w:ins>
          <w:r w:rsidRPr="00D810A7">
            <w:rPr>
              <w:rFonts w:ascii="Arial" w:hAnsi="Arial" w:cs="Arial"/>
              <w:noProof/>
              <w:webHidden/>
            </w:rPr>
            <w:fldChar w:fldCharType="separate"/>
          </w:r>
          <w:ins w:id="263" w:author="Celia Johnson" w:date="2023-09-20T11:59:00Z">
            <w:r w:rsidRPr="00D810A7">
              <w:rPr>
                <w:rFonts w:ascii="Arial" w:hAnsi="Arial" w:cs="Arial"/>
                <w:noProof/>
                <w:webHidden/>
              </w:rPr>
              <w:t>44</w:t>
            </w:r>
            <w:r w:rsidRPr="00D810A7">
              <w:rPr>
                <w:rFonts w:ascii="Arial" w:hAnsi="Arial" w:cs="Arial"/>
                <w:noProof/>
                <w:webHidden/>
              </w:rPr>
              <w:fldChar w:fldCharType="end"/>
            </w:r>
            <w:r w:rsidRPr="00D810A7">
              <w:rPr>
                <w:rStyle w:val="Hyperlink"/>
                <w:rFonts w:ascii="Arial" w:hAnsi="Arial" w:cs="Arial"/>
                <w:noProof/>
              </w:rPr>
              <w:fldChar w:fldCharType="end"/>
            </w:r>
          </w:ins>
        </w:p>
        <w:p w14:paraId="402ABB7A" w14:textId="06BE72E5" w:rsidR="001D4713" w:rsidRPr="00D810A7" w:rsidRDefault="001D4713" w:rsidP="00D810A7">
          <w:pPr>
            <w:pStyle w:val="TOC2"/>
            <w:rPr>
              <w:ins w:id="264" w:author="Celia Johnson" w:date="2023-09-20T11:59:00Z"/>
              <w:rFonts w:ascii="Arial" w:eastAsiaTheme="minorEastAsia" w:hAnsi="Arial" w:cs="Arial"/>
              <w:noProof/>
              <w:kern w:val="2"/>
              <w:sz w:val="22"/>
              <w:szCs w:val="22"/>
              <w14:ligatures w14:val="standardContextual"/>
            </w:rPr>
          </w:pPr>
          <w:ins w:id="26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Free Ridership and Spillover</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_Toc146103720 \h </w:instrText>
            </w:r>
            <w:r w:rsidRPr="00D810A7">
              <w:rPr>
                <w:rFonts w:ascii="Arial" w:hAnsi="Arial" w:cs="Arial"/>
                <w:noProof/>
                <w:webHidden/>
              </w:rPr>
            </w:r>
          </w:ins>
          <w:r w:rsidRPr="00D810A7">
            <w:rPr>
              <w:rFonts w:ascii="Arial" w:hAnsi="Arial" w:cs="Arial"/>
              <w:noProof/>
              <w:webHidden/>
            </w:rPr>
            <w:fldChar w:fldCharType="separate"/>
          </w:r>
          <w:ins w:id="266" w:author="Celia Johnson" w:date="2023-09-20T11:59:00Z">
            <w:r w:rsidRPr="00D810A7">
              <w:rPr>
                <w:rFonts w:ascii="Arial" w:hAnsi="Arial" w:cs="Arial"/>
                <w:noProof/>
                <w:webHidden/>
              </w:rPr>
              <w:t>45</w:t>
            </w:r>
            <w:r w:rsidRPr="00D810A7">
              <w:rPr>
                <w:rFonts w:ascii="Arial" w:hAnsi="Arial" w:cs="Arial"/>
                <w:noProof/>
                <w:webHidden/>
              </w:rPr>
              <w:fldChar w:fldCharType="end"/>
            </w:r>
            <w:r w:rsidRPr="00D810A7">
              <w:rPr>
                <w:rStyle w:val="Hyperlink"/>
                <w:rFonts w:ascii="Arial" w:hAnsi="Arial" w:cs="Arial"/>
                <w:noProof/>
              </w:rPr>
              <w:fldChar w:fldCharType="end"/>
            </w:r>
          </w:ins>
        </w:p>
        <w:p w14:paraId="42671428" w14:textId="020751E7" w:rsidR="001D4713" w:rsidRPr="00D810A7" w:rsidRDefault="001D4713" w:rsidP="00D810A7">
          <w:pPr>
            <w:pStyle w:val="TOC2"/>
            <w:rPr>
              <w:ins w:id="267" w:author="Celia Johnson" w:date="2023-09-20T11:59:00Z"/>
              <w:rFonts w:ascii="Arial" w:eastAsiaTheme="minorEastAsia" w:hAnsi="Arial" w:cs="Arial"/>
              <w:noProof/>
              <w:kern w:val="2"/>
              <w:sz w:val="22"/>
              <w:szCs w:val="22"/>
              <w14:ligatures w14:val="standardContextual"/>
            </w:rPr>
          </w:pPr>
          <w:ins w:id="26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7.6</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Evaluator Independence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_Toc146103721 \h </w:instrText>
            </w:r>
            <w:r w:rsidRPr="00D810A7">
              <w:rPr>
                <w:rFonts w:ascii="Arial" w:hAnsi="Arial" w:cs="Arial"/>
                <w:noProof/>
                <w:webHidden/>
              </w:rPr>
            </w:r>
          </w:ins>
          <w:r w:rsidRPr="00D810A7">
            <w:rPr>
              <w:rFonts w:ascii="Arial" w:hAnsi="Arial" w:cs="Arial"/>
              <w:noProof/>
              <w:webHidden/>
            </w:rPr>
            <w:fldChar w:fldCharType="separate"/>
          </w:r>
          <w:ins w:id="269" w:author="Celia Johnson" w:date="2023-09-20T11:59:00Z">
            <w:r w:rsidRPr="00D810A7">
              <w:rPr>
                <w:rFonts w:ascii="Arial" w:hAnsi="Arial" w:cs="Arial"/>
                <w:noProof/>
                <w:webHidden/>
              </w:rPr>
              <w:t>46</w:t>
            </w:r>
            <w:r w:rsidRPr="00D810A7">
              <w:rPr>
                <w:rFonts w:ascii="Arial" w:hAnsi="Arial" w:cs="Arial"/>
                <w:noProof/>
                <w:webHidden/>
              </w:rPr>
              <w:fldChar w:fldCharType="end"/>
            </w:r>
            <w:r w:rsidRPr="00D810A7">
              <w:rPr>
                <w:rStyle w:val="Hyperlink"/>
                <w:rFonts w:ascii="Arial" w:hAnsi="Arial" w:cs="Arial"/>
                <w:noProof/>
              </w:rPr>
              <w:fldChar w:fldCharType="end"/>
            </w:r>
          </w:ins>
        </w:p>
        <w:p w14:paraId="077D1E66" w14:textId="31678609" w:rsidR="001D4713" w:rsidRPr="00D810A7" w:rsidRDefault="001D4713" w:rsidP="00D810A7">
          <w:pPr>
            <w:pStyle w:val="TOC2"/>
            <w:rPr>
              <w:ins w:id="270" w:author="Celia Johnson" w:date="2023-09-20T11:59:00Z"/>
              <w:rFonts w:ascii="Arial" w:eastAsiaTheme="minorEastAsia" w:hAnsi="Arial" w:cs="Arial"/>
              <w:noProof/>
              <w:kern w:val="2"/>
              <w:sz w:val="22"/>
              <w:szCs w:val="22"/>
              <w14:ligatures w14:val="standardContextual"/>
            </w:rPr>
          </w:pPr>
          <w:ins w:id="27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7.7</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Heating Penalties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_Toc146103722 \h </w:instrText>
            </w:r>
            <w:r w:rsidRPr="00D810A7">
              <w:rPr>
                <w:rFonts w:ascii="Arial" w:hAnsi="Arial" w:cs="Arial"/>
                <w:noProof/>
                <w:webHidden/>
              </w:rPr>
            </w:r>
          </w:ins>
          <w:r w:rsidRPr="00D810A7">
            <w:rPr>
              <w:rFonts w:ascii="Arial" w:hAnsi="Arial" w:cs="Arial"/>
              <w:noProof/>
              <w:webHidden/>
            </w:rPr>
            <w:fldChar w:fldCharType="separate"/>
          </w:r>
          <w:ins w:id="272" w:author="Celia Johnson" w:date="2023-09-20T11:59:00Z">
            <w:r w:rsidRPr="00D810A7">
              <w:rPr>
                <w:rFonts w:ascii="Arial" w:hAnsi="Arial" w:cs="Arial"/>
                <w:noProof/>
                <w:webHidden/>
              </w:rPr>
              <w:t>47</w:t>
            </w:r>
            <w:r w:rsidRPr="00D810A7">
              <w:rPr>
                <w:rFonts w:ascii="Arial" w:hAnsi="Arial" w:cs="Arial"/>
                <w:noProof/>
                <w:webHidden/>
              </w:rPr>
              <w:fldChar w:fldCharType="end"/>
            </w:r>
            <w:r w:rsidRPr="00D810A7">
              <w:rPr>
                <w:rStyle w:val="Hyperlink"/>
                <w:rFonts w:ascii="Arial" w:hAnsi="Arial" w:cs="Arial"/>
                <w:noProof/>
              </w:rPr>
              <w:fldChar w:fldCharType="end"/>
            </w:r>
          </w:ins>
        </w:p>
        <w:p w14:paraId="6603D6B1" w14:textId="7000D2D0" w:rsidR="001D4713" w:rsidRPr="00D810A7" w:rsidRDefault="001D4713" w:rsidP="00D810A7">
          <w:pPr>
            <w:pStyle w:val="TOC2"/>
            <w:rPr>
              <w:ins w:id="273" w:author="Celia Johnson" w:date="2023-09-20T11:59:00Z"/>
              <w:rFonts w:ascii="Arial" w:eastAsiaTheme="minorEastAsia" w:hAnsi="Arial" w:cs="Arial"/>
              <w:noProof/>
              <w:kern w:val="2"/>
              <w:sz w:val="22"/>
              <w:szCs w:val="22"/>
              <w14:ligatures w14:val="standardContextual"/>
            </w:rPr>
          </w:pPr>
          <w:ins w:id="27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7.8</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Negative Savings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_Toc146103723 \h </w:instrText>
            </w:r>
            <w:r w:rsidRPr="00D810A7">
              <w:rPr>
                <w:rFonts w:ascii="Arial" w:hAnsi="Arial" w:cs="Arial"/>
                <w:noProof/>
                <w:webHidden/>
              </w:rPr>
            </w:r>
          </w:ins>
          <w:r w:rsidRPr="00D810A7">
            <w:rPr>
              <w:rFonts w:ascii="Arial" w:hAnsi="Arial" w:cs="Arial"/>
              <w:noProof/>
              <w:webHidden/>
            </w:rPr>
            <w:fldChar w:fldCharType="separate"/>
          </w:r>
          <w:ins w:id="275" w:author="Celia Johnson" w:date="2023-09-20T11:59:00Z">
            <w:r w:rsidRPr="00D810A7">
              <w:rPr>
                <w:rFonts w:ascii="Arial" w:hAnsi="Arial" w:cs="Arial"/>
                <w:noProof/>
                <w:webHidden/>
              </w:rPr>
              <w:t>48</w:t>
            </w:r>
            <w:r w:rsidRPr="00D810A7">
              <w:rPr>
                <w:rFonts w:ascii="Arial" w:hAnsi="Arial" w:cs="Arial"/>
                <w:noProof/>
                <w:webHidden/>
              </w:rPr>
              <w:fldChar w:fldCharType="end"/>
            </w:r>
            <w:r w:rsidRPr="00D810A7">
              <w:rPr>
                <w:rStyle w:val="Hyperlink"/>
                <w:rFonts w:ascii="Arial" w:hAnsi="Arial" w:cs="Arial"/>
                <w:noProof/>
              </w:rPr>
              <w:fldChar w:fldCharType="end"/>
            </w:r>
          </w:ins>
        </w:p>
        <w:p w14:paraId="3C502183" w14:textId="1FF7582B" w:rsidR="001D4713" w:rsidRPr="00D810A7" w:rsidRDefault="001D4713" w:rsidP="00D810A7">
          <w:pPr>
            <w:pStyle w:val="TOC2"/>
            <w:rPr>
              <w:ins w:id="276" w:author="Celia Johnson" w:date="2023-09-20T11:59:00Z"/>
              <w:rFonts w:ascii="Arial" w:eastAsiaTheme="minorEastAsia" w:hAnsi="Arial" w:cs="Arial"/>
              <w:noProof/>
              <w:kern w:val="2"/>
              <w:sz w:val="22"/>
              <w:szCs w:val="22"/>
              <w14:ligatures w14:val="standardContextual"/>
            </w:rPr>
          </w:pPr>
          <w:ins w:id="27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7.9</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Non-Qualified Equipment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_Toc146103724 \h </w:instrText>
            </w:r>
            <w:r w:rsidRPr="00D810A7">
              <w:rPr>
                <w:rFonts w:ascii="Arial" w:hAnsi="Arial" w:cs="Arial"/>
                <w:noProof/>
                <w:webHidden/>
              </w:rPr>
            </w:r>
          </w:ins>
          <w:r w:rsidRPr="00D810A7">
            <w:rPr>
              <w:rFonts w:ascii="Arial" w:hAnsi="Arial" w:cs="Arial"/>
              <w:noProof/>
              <w:webHidden/>
            </w:rPr>
            <w:fldChar w:fldCharType="separate"/>
          </w:r>
          <w:ins w:id="278" w:author="Celia Johnson" w:date="2023-09-20T11:59:00Z">
            <w:r w:rsidRPr="00D810A7">
              <w:rPr>
                <w:rFonts w:ascii="Arial" w:hAnsi="Arial" w:cs="Arial"/>
                <w:noProof/>
                <w:webHidden/>
              </w:rPr>
              <w:t>49</w:t>
            </w:r>
            <w:r w:rsidRPr="00D810A7">
              <w:rPr>
                <w:rFonts w:ascii="Arial" w:hAnsi="Arial" w:cs="Arial"/>
                <w:noProof/>
                <w:webHidden/>
              </w:rPr>
              <w:fldChar w:fldCharType="end"/>
            </w:r>
            <w:r w:rsidRPr="00D810A7">
              <w:rPr>
                <w:rStyle w:val="Hyperlink"/>
                <w:rFonts w:ascii="Arial" w:hAnsi="Arial" w:cs="Arial"/>
                <w:noProof/>
              </w:rPr>
              <w:fldChar w:fldCharType="end"/>
            </w:r>
          </w:ins>
        </w:p>
        <w:p w14:paraId="692276EE" w14:textId="13F1C0DB" w:rsidR="001D4713" w:rsidRPr="00D810A7" w:rsidRDefault="001D4713">
          <w:pPr>
            <w:pStyle w:val="TOC1"/>
            <w:rPr>
              <w:ins w:id="279" w:author="Celia Johnson" w:date="2023-09-20T11:59:00Z"/>
              <w:rFonts w:ascii="Arial" w:eastAsiaTheme="minorEastAsia" w:hAnsi="Arial" w:cs="Arial"/>
              <w:noProof/>
              <w:kern w:val="2"/>
              <w:sz w:val="22"/>
              <w:szCs w:val="22"/>
              <w14:ligatures w14:val="standardContextual"/>
            </w:rPr>
          </w:pPr>
          <w:ins w:id="28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8: Total Resource Cost Test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_Toc146103725 \h </w:instrText>
            </w:r>
            <w:r w:rsidRPr="00D810A7">
              <w:rPr>
                <w:rFonts w:ascii="Arial" w:hAnsi="Arial" w:cs="Arial"/>
                <w:noProof/>
                <w:webHidden/>
              </w:rPr>
            </w:r>
          </w:ins>
          <w:r w:rsidRPr="00D810A7">
            <w:rPr>
              <w:rFonts w:ascii="Arial" w:hAnsi="Arial" w:cs="Arial"/>
              <w:noProof/>
              <w:webHidden/>
            </w:rPr>
            <w:fldChar w:fldCharType="separate"/>
          </w:r>
          <w:ins w:id="281" w:author="Celia Johnson" w:date="2023-09-20T11:59:00Z">
            <w:r w:rsidRPr="00D810A7">
              <w:rPr>
                <w:rFonts w:ascii="Arial" w:hAnsi="Arial" w:cs="Arial"/>
                <w:noProof/>
                <w:webHidden/>
              </w:rPr>
              <w:t>50</w:t>
            </w:r>
            <w:r w:rsidRPr="00D810A7">
              <w:rPr>
                <w:rFonts w:ascii="Arial" w:hAnsi="Arial" w:cs="Arial"/>
                <w:noProof/>
                <w:webHidden/>
              </w:rPr>
              <w:fldChar w:fldCharType="end"/>
            </w:r>
            <w:r w:rsidRPr="00D810A7">
              <w:rPr>
                <w:rStyle w:val="Hyperlink"/>
                <w:rFonts w:ascii="Arial" w:hAnsi="Arial" w:cs="Arial"/>
                <w:noProof/>
              </w:rPr>
              <w:fldChar w:fldCharType="end"/>
            </w:r>
          </w:ins>
        </w:p>
        <w:p w14:paraId="6A396838" w14:textId="5B1100A0" w:rsidR="001D4713" w:rsidRPr="00D810A7" w:rsidRDefault="001D4713" w:rsidP="00D810A7">
          <w:pPr>
            <w:pStyle w:val="TOC2"/>
            <w:rPr>
              <w:ins w:id="282" w:author="Celia Johnson" w:date="2023-09-20T11:59:00Z"/>
              <w:rFonts w:ascii="Arial" w:eastAsiaTheme="minorEastAsia" w:hAnsi="Arial" w:cs="Arial"/>
              <w:noProof/>
              <w:kern w:val="2"/>
              <w:sz w:val="22"/>
              <w:szCs w:val="22"/>
              <w14:ligatures w14:val="standardContextual"/>
            </w:rPr>
          </w:pPr>
          <w:ins w:id="28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Statutory Definitions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_Toc146103726 \h </w:instrText>
            </w:r>
            <w:r w:rsidRPr="00D810A7">
              <w:rPr>
                <w:rFonts w:ascii="Arial" w:hAnsi="Arial" w:cs="Arial"/>
                <w:noProof/>
                <w:webHidden/>
              </w:rPr>
            </w:r>
          </w:ins>
          <w:r w:rsidRPr="00D810A7">
            <w:rPr>
              <w:rFonts w:ascii="Arial" w:hAnsi="Arial" w:cs="Arial"/>
              <w:noProof/>
              <w:webHidden/>
            </w:rPr>
            <w:fldChar w:fldCharType="separate"/>
          </w:r>
          <w:ins w:id="284" w:author="Celia Johnson" w:date="2023-09-20T11:59:00Z">
            <w:r w:rsidRPr="00D810A7">
              <w:rPr>
                <w:rFonts w:ascii="Arial" w:hAnsi="Arial" w:cs="Arial"/>
                <w:noProof/>
                <w:webHidden/>
              </w:rPr>
              <w:t>50</w:t>
            </w:r>
            <w:r w:rsidRPr="00D810A7">
              <w:rPr>
                <w:rFonts w:ascii="Arial" w:hAnsi="Arial" w:cs="Arial"/>
                <w:noProof/>
                <w:webHidden/>
              </w:rPr>
              <w:fldChar w:fldCharType="end"/>
            </w:r>
            <w:r w:rsidRPr="00D810A7">
              <w:rPr>
                <w:rStyle w:val="Hyperlink"/>
                <w:rFonts w:ascii="Arial" w:hAnsi="Arial" w:cs="Arial"/>
                <w:noProof/>
              </w:rPr>
              <w:fldChar w:fldCharType="end"/>
            </w:r>
          </w:ins>
        </w:p>
        <w:p w14:paraId="37600B6E" w14:textId="20F2E51F" w:rsidR="001D4713" w:rsidRPr="00D810A7" w:rsidRDefault="001D4713" w:rsidP="00D810A7">
          <w:pPr>
            <w:pStyle w:val="TOC2"/>
            <w:rPr>
              <w:ins w:id="285" w:author="Celia Johnson" w:date="2023-09-20T11:59:00Z"/>
              <w:rFonts w:ascii="Arial" w:eastAsiaTheme="minorEastAsia" w:hAnsi="Arial" w:cs="Arial"/>
              <w:noProof/>
              <w:kern w:val="2"/>
              <w:sz w:val="22"/>
              <w:szCs w:val="22"/>
              <w14:ligatures w14:val="standardContextual"/>
            </w:rPr>
          </w:pPr>
          <w:ins w:id="28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Measuring Cost-Effectiveness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_Toc146103727 \h </w:instrText>
            </w:r>
            <w:r w:rsidRPr="00D810A7">
              <w:rPr>
                <w:rFonts w:ascii="Arial" w:hAnsi="Arial" w:cs="Arial"/>
                <w:noProof/>
                <w:webHidden/>
              </w:rPr>
            </w:r>
          </w:ins>
          <w:r w:rsidRPr="00D810A7">
            <w:rPr>
              <w:rFonts w:ascii="Arial" w:hAnsi="Arial" w:cs="Arial"/>
              <w:noProof/>
              <w:webHidden/>
            </w:rPr>
            <w:fldChar w:fldCharType="separate"/>
          </w:r>
          <w:ins w:id="287" w:author="Celia Johnson" w:date="2023-09-20T11:59:00Z">
            <w:r w:rsidRPr="00D810A7">
              <w:rPr>
                <w:rFonts w:ascii="Arial" w:hAnsi="Arial" w:cs="Arial"/>
                <w:noProof/>
                <w:webHidden/>
              </w:rPr>
              <w:t>50</w:t>
            </w:r>
            <w:r w:rsidRPr="00D810A7">
              <w:rPr>
                <w:rFonts w:ascii="Arial" w:hAnsi="Arial" w:cs="Arial"/>
                <w:noProof/>
                <w:webHidden/>
              </w:rPr>
              <w:fldChar w:fldCharType="end"/>
            </w:r>
            <w:r w:rsidRPr="00D810A7">
              <w:rPr>
                <w:rStyle w:val="Hyperlink"/>
                <w:rFonts w:ascii="Arial" w:hAnsi="Arial" w:cs="Arial"/>
                <w:noProof/>
              </w:rPr>
              <w:fldChar w:fldCharType="end"/>
            </w:r>
          </w:ins>
        </w:p>
        <w:p w14:paraId="7AA341B1" w14:textId="779321AC" w:rsidR="001D4713" w:rsidRPr="00D810A7" w:rsidRDefault="001D4713" w:rsidP="00D810A7">
          <w:pPr>
            <w:pStyle w:val="TOC2"/>
            <w:rPr>
              <w:ins w:id="288" w:author="Celia Johnson" w:date="2023-09-20T11:59:00Z"/>
              <w:rFonts w:ascii="Arial" w:eastAsiaTheme="minorEastAsia" w:hAnsi="Arial" w:cs="Arial"/>
              <w:noProof/>
              <w:kern w:val="2"/>
              <w:sz w:val="22"/>
              <w:szCs w:val="22"/>
              <w14:ligatures w14:val="standardContextual"/>
            </w:rPr>
          </w:pPr>
          <w:ins w:id="289"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Calculating TRC</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_Toc146103728 \h </w:instrText>
            </w:r>
            <w:r w:rsidRPr="00D810A7">
              <w:rPr>
                <w:rFonts w:ascii="Arial" w:hAnsi="Arial" w:cs="Arial"/>
                <w:noProof/>
                <w:webHidden/>
              </w:rPr>
            </w:r>
          </w:ins>
          <w:r w:rsidRPr="00D810A7">
            <w:rPr>
              <w:rFonts w:ascii="Arial" w:hAnsi="Arial" w:cs="Arial"/>
              <w:noProof/>
              <w:webHidden/>
            </w:rPr>
            <w:fldChar w:fldCharType="separate"/>
          </w:r>
          <w:ins w:id="290" w:author="Celia Johnson" w:date="2023-09-20T11:59:00Z">
            <w:r w:rsidRPr="00D810A7">
              <w:rPr>
                <w:rFonts w:ascii="Arial" w:hAnsi="Arial" w:cs="Arial"/>
                <w:noProof/>
                <w:webHidden/>
              </w:rPr>
              <w:t>51</w:t>
            </w:r>
            <w:r w:rsidRPr="00D810A7">
              <w:rPr>
                <w:rFonts w:ascii="Arial" w:hAnsi="Arial" w:cs="Arial"/>
                <w:noProof/>
                <w:webHidden/>
              </w:rPr>
              <w:fldChar w:fldCharType="end"/>
            </w:r>
            <w:r w:rsidRPr="00D810A7">
              <w:rPr>
                <w:rStyle w:val="Hyperlink"/>
                <w:rFonts w:ascii="Arial" w:hAnsi="Arial" w:cs="Arial"/>
                <w:noProof/>
              </w:rPr>
              <w:fldChar w:fldCharType="end"/>
            </w:r>
          </w:ins>
        </w:p>
        <w:p w14:paraId="641C0F1F" w14:textId="491044C7" w:rsidR="001D4713" w:rsidRPr="00D810A7" w:rsidRDefault="001D4713" w:rsidP="00D810A7">
          <w:pPr>
            <w:pStyle w:val="TOC2"/>
            <w:rPr>
              <w:ins w:id="291" w:author="Celia Johnson" w:date="2023-09-20T11:59:00Z"/>
              <w:rFonts w:ascii="Arial" w:eastAsiaTheme="minorEastAsia" w:hAnsi="Arial" w:cs="Arial"/>
              <w:noProof/>
              <w:kern w:val="2"/>
              <w:sz w:val="22"/>
              <w:szCs w:val="22"/>
              <w14:ligatures w14:val="standardContextual"/>
            </w:rPr>
          </w:pPr>
          <w:ins w:id="29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"_Toc146103729"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8.4</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TRC Benefits and Costs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_Toc146103729 \h </w:instrText>
            </w:r>
            <w:r w:rsidRPr="00D810A7">
              <w:rPr>
                <w:rFonts w:ascii="Arial" w:hAnsi="Arial" w:cs="Arial"/>
                <w:noProof/>
                <w:webHidden/>
              </w:rPr>
            </w:r>
          </w:ins>
          <w:r w:rsidRPr="00D810A7">
            <w:rPr>
              <w:rFonts w:ascii="Arial" w:hAnsi="Arial" w:cs="Arial"/>
              <w:noProof/>
              <w:webHidden/>
            </w:rPr>
            <w:fldChar w:fldCharType="separate"/>
          </w:r>
          <w:ins w:id="293" w:author="Celia Johnson" w:date="2023-09-20T11:59:00Z">
            <w:r w:rsidRPr="00D810A7">
              <w:rPr>
                <w:rFonts w:ascii="Arial" w:hAnsi="Arial" w:cs="Arial"/>
                <w:noProof/>
                <w:webHidden/>
              </w:rPr>
              <w:t>52</w:t>
            </w:r>
            <w:r w:rsidRPr="00D810A7">
              <w:rPr>
                <w:rFonts w:ascii="Arial" w:hAnsi="Arial" w:cs="Arial"/>
                <w:noProof/>
                <w:webHidden/>
              </w:rPr>
              <w:fldChar w:fldCharType="end"/>
            </w:r>
            <w:r w:rsidRPr="00D810A7">
              <w:rPr>
                <w:rStyle w:val="Hyperlink"/>
                <w:rFonts w:ascii="Arial" w:hAnsi="Arial" w:cs="Arial"/>
                <w:noProof/>
              </w:rPr>
              <w:fldChar w:fldCharType="end"/>
            </w:r>
          </w:ins>
        </w:p>
        <w:p w14:paraId="237D00CA" w14:textId="2E5FCB7A" w:rsidR="001D4713" w:rsidRPr="00D810A7" w:rsidRDefault="001D4713" w:rsidP="00D810A7">
          <w:pPr>
            <w:pStyle w:val="TOC2"/>
            <w:rPr>
              <w:ins w:id="294" w:author="Celia Johnson" w:date="2023-09-20T11:59:00Z"/>
              <w:rFonts w:ascii="Arial" w:eastAsiaTheme="minorEastAsia" w:hAnsi="Arial" w:cs="Arial"/>
              <w:noProof/>
              <w:kern w:val="2"/>
              <w:sz w:val="22"/>
              <w:szCs w:val="22"/>
              <w14:ligatures w14:val="standardContextual"/>
            </w:rPr>
          </w:pPr>
          <w:ins w:id="29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8.5</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Discount Rates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_Toc146103730 \h </w:instrText>
            </w:r>
            <w:r w:rsidRPr="00D810A7">
              <w:rPr>
                <w:rFonts w:ascii="Arial" w:hAnsi="Arial" w:cs="Arial"/>
                <w:noProof/>
                <w:webHidden/>
              </w:rPr>
            </w:r>
          </w:ins>
          <w:r w:rsidRPr="00D810A7">
            <w:rPr>
              <w:rFonts w:ascii="Arial" w:hAnsi="Arial" w:cs="Arial"/>
              <w:noProof/>
              <w:webHidden/>
            </w:rPr>
            <w:fldChar w:fldCharType="separate"/>
          </w:r>
          <w:ins w:id="296" w:author="Celia Johnson" w:date="2023-09-20T11:59:00Z">
            <w:r w:rsidRPr="00D810A7">
              <w:rPr>
                <w:rFonts w:ascii="Arial" w:hAnsi="Arial" w:cs="Arial"/>
                <w:noProof/>
                <w:webHidden/>
              </w:rPr>
              <w:t>58</w:t>
            </w:r>
            <w:r w:rsidRPr="00D810A7">
              <w:rPr>
                <w:rFonts w:ascii="Arial" w:hAnsi="Arial" w:cs="Arial"/>
                <w:noProof/>
                <w:webHidden/>
              </w:rPr>
              <w:fldChar w:fldCharType="end"/>
            </w:r>
            <w:r w:rsidRPr="00D810A7">
              <w:rPr>
                <w:rStyle w:val="Hyperlink"/>
                <w:rFonts w:ascii="Arial" w:hAnsi="Arial" w:cs="Arial"/>
                <w:noProof/>
              </w:rPr>
              <w:fldChar w:fldCharType="end"/>
            </w:r>
          </w:ins>
        </w:p>
        <w:p w14:paraId="0D9407C6" w14:textId="63A6CF88" w:rsidR="001D4713" w:rsidRPr="00D810A7" w:rsidRDefault="001D4713">
          <w:pPr>
            <w:pStyle w:val="TOC1"/>
            <w:rPr>
              <w:ins w:id="297" w:author="Celia Johnson" w:date="2023-09-20T11:59:00Z"/>
              <w:rFonts w:ascii="Arial" w:eastAsiaTheme="minorEastAsia" w:hAnsi="Arial" w:cs="Arial"/>
              <w:noProof/>
              <w:kern w:val="2"/>
              <w:sz w:val="22"/>
              <w:szCs w:val="22"/>
              <w14:ligatures w14:val="standardContextual"/>
            </w:rPr>
          </w:pPr>
          <w:ins w:id="29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9: Uniform Methods Project and Evaluation Consistency</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_Toc146103731 \h </w:instrText>
            </w:r>
            <w:r w:rsidRPr="00D810A7">
              <w:rPr>
                <w:rFonts w:ascii="Arial" w:hAnsi="Arial" w:cs="Arial"/>
                <w:noProof/>
                <w:webHidden/>
              </w:rPr>
            </w:r>
          </w:ins>
          <w:r w:rsidRPr="00D810A7">
            <w:rPr>
              <w:rFonts w:ascii="Arial" w:hAnsi="Arial" w:cs="Arial"/>
              <w:noProof/>
              <w:webHidden/>
            </w:rPr>
            <w:fldChar w:fldCharType="separate"/>
          </w:r>
          <w:ins w:id="299" w:author="Celia Johnson" w:date="2023-09-20T11:59:00Z">
            <w:r w:rsidRPr="00D810A7">
              <w:rPr>
                <w:rFonts w:ascii="Arial" w:hAnsi="Arial" w:cs="Arial"/>
                <w:noProof/>
                <w:webHidden/>
              </w:rPr>
              <w:t>60</w:t>
            </w:r>
            <w:r w:rsidRPr="00D810A7">
              <w:rPr>
                <w:rFonts w:ascii="Arial" w:hAnsi="Arial" w:cs="Arial"/>
                <w:noProof/>
                <w:webHidden/>
              </w:rPr>
              <w:fldChar w:fldCharType="end"/>
            </w:r>
            <w:r w:rsidRPr="00D810A7">
              <w:rPr>
                <w:rStyle w:val="Hyperlink"/>
                <w:rFonts w:ascii="Arial" w:hAnsi="Arial" w:cs="Arial"/>
                <w:noProof/>
              </w:rPr>
              <w:fldChar w:fldCharType="end"/>
            </w:r>
          </w:ins>
        </w:p>
        <w:p w14:paraId="02FAE7DD" w14:textId="18A870BA" w:rsidR="001D4713" w:rsidRPr="00D810A7" w:rsidRDefault="001D4713" w:rsidP="00D810A7">
          <w:pPr>
            <w:pStyle w:val="TOC2"/>
            <w:rPr>
              <w:ins w:id="300" w:author="Celia Johnson" w:date="2023-09-20T11:59:00Z"/>
              <w:rFonts w:ascii="Arial" w:eastAsiaTheme="minorEastAsia" w:hAnsi="Arial" w:cs="Arial"/>
              <w:noProof/>
              <w:kern w:val="2"/>
              <w:sz w:val="22"/>
              <w:szCs w:val="22"/>
              <w14:ligatures w14:val="standardContextual"/>
            </w:rPr>
          </w:pPr>
          <w:ins w:id="30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9.1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Uniform Methods Project</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_Toc146103732 \h </w:instrText>
            </w:r>
            <w:r w:rsidRPr="00D810A7">
              <w:rPr>
                <w:rFonts w:ascii="Arial" w:hAnsi="Arial" w:cs="Arial"/>
                <w:noProof/>
                <w:webHidden/>
              </w:rPr>
            </w:r>
          </w:ins>
          <w:r w:rsidRPr="00D810A7">
            <w:rPr>
              <w:rFonts w:ascii="Arial" w:hAnsi="Arial" w:cs="Arial"/>
              <w:noProof/>
              <w:webHidden/>
            </w:rPr>
            <w:fldChar w:fldCharType="separate"/>
          </w:r>
          <w:ins w:id="302" w:author="Celia Johnson" w:date="2023-09-20T11:59:00Z">
            <w:r w:rsidRPr="00D810A7">
              <w:rPr>
                <w:rFonts w:ascii="Arial" w:hAnsi="Arial" w:cs="Arial"/>
                <w:noProof/>
                <w:webHidden/>
              </w:rPr>
              <w:t>60</w:t>
            </w:r>
            <w:r w:rsidRPr="00D810A7">
              <w:rPr>
                <w:rFonts w:ascii="Arial" w:hAnsi="Arial" w:cs="Arial"/>
                <w:noProof/>
                <w:webHidden/>
              </w:rPr>
              <w:fldChar w:fldCharType="end"/>
            </w:r>
            <w:r w:rsidRPr="00D810A7">
              <w:rPr>
                <w:rStyle w:val="Hyperlink"/>
                <w:rFonts w:ascii="Arial" w:hAnsi="Arial" w:cs="Arial"/>
                <w:noProof/>
              </w:rPr>
              <w:fldChar w:fldCharType="end"/>
            </w:r>
          </w:ins>
        </w:p>
        <w:p w14:paraId="6E9DADD9" w14:textId="24C77722" w:rsidR="001D4713" w:rsidRPr="00D810A7" w:rsidRDefault="001D4713">
          <w:pPr>
            <w:pStyle w:val="TOC1"/>
            <w:rPr>
              <w:ins w:id="303" w:author="Celia Johnson" w:date="2023-09-20T11:59:00Z"/>
              <w:rFonts w:ascii="Arial" w:eastAsiaTheme="minorEastAsia" w:hAnsi="Arial" w:cs="Arial"/>
              <w:noProof/>
              <w:kern w:val="2"/>
              <w:sz w:val="22"/>
              <w:szCs w:val="22"/>
              <w14:ligatures w14:val="standardContextual"/>
            </w:rPr>
          </w:pPr>
          <w:ins w:id="30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10: Evaluation Measurement &amp; Verification Work Plans and Reports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_Toc146103733 \h </w:instrText>
            </w:r>
            <w:r w:rsidRPr="00D810A7">
              <w:rPr>
                <w:rFonts w:ascii="Arial" w:hAnsi="Arial" w:cs="Arial"/>
                <w:noProof/>
                <w:webHidden/>
              </w:rPr>
            </w:r>
          </w:ins>
          <w:r w:rsidRPr="00D810A7">
            <w:rPr>
              <w:rFonts w:ascii="Arial" w:hAnsi="Arial" w:cs="Arial"/>
              <w:noProof/>
              <w:webHidden/>
            </w:rPr>
            <w:fldChar w:fldCharType="separate"/>
          </w:r>
          <w:ins w:id="305" w:author="Celia Johnson" w:date="2023-09-20T11:59:00Z">
            <w:r w:rsidRPr="00D810A7">
              <w:rPr>
                <w:rFonts w:ascii="Arial" w:hAnsi="Arial" w:cs="Arial"/>
                <w:noProof/>
                <w:webHidden/>
              </w:rPr>
              <w:t>61</w:t>
            </w:r>
            <w:r w:rsidRPr="00D810A7">
              <w:rPr>
                <w:rFonts w:ascii="Arial" w:hAnsi="Arial" w:cs="Arial"/>
                <w:noProof/>
                <w:webHidden/>
              </w:rPr>
              <w:fldChar w:fldCharType="end"/>
            </w:r>
            <w:r w:rsidRPr="00D810A7">
              <w:rPr>
                <w:rStyle w:val="Hyperlink"/>
                <w:rFonts w:ascii="Arial" w:hAnsi="Arial" w:cs="Arial"/>
                <w:noProof/>
              </w:rPr>
              <w:fldChar w:fldCharType="end"/>
            </w:r>
          </w:ins>
        </w:p>
        <w:p w14:paraId="32235040" w14:textId="3FCB9970" w:rsidR="001D4713" w:rsidRPr="00D810A7" w:rsidRDefault="001D4713" w:rsidP="00D810A7">
          <w:pPr>
            <w:pStyle w:val="TOC2"/>
            <w:rPr>
              <w:ins w:id="306" w:author="Celia Johnson" w:date="2023-09-20T11:59:00Z"/>
              <w:rFonts w:ascii="Arial" w:eastAsiaTheme="minorEastAsia" w:hAnsi="Arial" w:cs="Arial"/>
              <w:noProof/>
              <w:kern w:val="2"/>
              <w:sz w:val="22"/>
              <w:szCs w:val="22"/>
              <w14:ligatures w14:val="standardContextual"/>
            </w:rPr>
          </w:pPr>
          <w:ins w:id="30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10.1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EM&amp;V Work Plans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_Toc146103734 \h </w:instrText>
            </w:r>
            <w:r w:rsidRPr="00D810A7">
              <w:rPr>
                <w:rFonts w:ascii="Arial" w:hAnsi="Arial" w:cs="Arial"/>
                <w:noProof/>
                <w:webHidden/>
              </w:rPr>
            </w:r>
          </w:ins>
          <w:r w:rsidRPr="00D810A7">
            <w:rPr>
              <w:rFonts w:ascii="Arial" w:hAnsi="Arial" w:cs="Arial"/>
              <w:noProof/>
              <w:webHidden/>
            </w:rPr>
            <w:fldChar w:fldCharType="separate"/>
          </w:r>
          <w:ins w:id="308" w:author="Celia Johnson" w:date="2023-09-20T11:59:00Z">
            <w:r w:rsidRPr="00D810A7">
              <w:rPr>
                <w:rFonts w:ascii="Arial" w:hAnsi="Arial" w:cs="Arial"/>
                <w:noProof/>
                <w:webHidden/>
              </w:rPr>
              <w:t>61</w:t>
            </w:r>
            <w:r w:rsidRPr="00D810A7">
              <w:rPr>
                <w:rFonts w:ascii="Arial" w:hAnsi="Arial" w:cs="Arial"/>
                <w:noProof/>
                <w:webHidden/>
              </w:rPr>
              <w:fldChar w:fldCharType="end"/>
            </w:r>
            <w:r w:rsidRPr="00D810A7">
              <w:rPr>
                <w:rStyle w:val="Hyperlink"/>
                <w:rFonts w:ascii="Arial" w:hAnsi="Arial" w:cs="Arial"/>
                <w:noProof/>
              </w:rPr>
              <w:fldChar w:fldCharType="end"/>
            </w:r>
          </w:ins>
        </w:p>
        <w:p w14:paraId="0FCA7FBE" w14:textId="36BE704B" w:rsidR="001D4713" w:rsidRPr="00D810A7" w:rsidRDefault="001D4713" w:rsidP="00D810A7">
          <w:pPr>
            <w:pStyle w:val="TOC2"/>
            <w:rPr>
              <w:ins w:id="309" w:author="Celia Johnson" w:date="2023-09-20T11:59:00Z"/>
              <w:rFonts w:ascii="Arial" w:eastAsiaTheme="minorEastAsia" w:hAnsi="Arial" w:cs="Arial"/>
              <w:noProof/>
              <w:kern w:val="2"/>
              <w:sz w:val="22"/>
              <w:szCs w:val="22"/>
              <w14:ligatures w14:val="standardContextual"/>
            </w:rPr>
          </w:pPr>
          <w:ins w:id="31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10.2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Draft EM&amp;V Reports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_Toc146103735 \h </w:instrText>
            </w:r>
            <w:r w:rsidRPr="00D810A7">
              <w:rPr>
                <w:rFonts w:ascii="Arial" w:hAnsi="Arial" w:cs="Arial"/>
                <w:noProof/>
                <w:webHidden/>
              </w:rPr>
            </w:r>
          </w:ins>
          <w:r w:rsidRPr="00D810A7">
            <w:rPr>
              <w:rFonts w:ascii="Arial" w:hAnsi="Arial" w:cs="Arial"/>
              <w:noProof/>
              <w:webHidden/>
            </w:rPr>
            <w:fldChar w:fldCharType="separate"/>
          </w:r>
          <w:ins w:id="311" w:author="Celia Johnson" w:date="2023-09-20T11:59:00Z">
            <w:r w:rsidRPr="00D810A7">
              <w:rPr>
                <w:rFonts w:ascii="Arial" w:hAnsi="Arial" w:cs="Arial"/>
                <w:noProof/>
                <w:webHidden/>
              </w:rPr>
              <w:t>61</w:t>
            </w:r>
            <w:r w:rsidRPr="00D810A7">
              <w:rPr>
                <w:rFonts w:ascii="Arial" w:hAnsi="Arial" w:cs="Arial"/>
                <w:noProof/>
                <w:webHidden/>
              </w:rPr>
              <w:fldChar w:fldCharType="end"/>
            </w:r>
            <w:r w:rsidRPr="00D810A7">
              <w:rPr>
                <w:rStyle w:val="Hyperlink"/>
                <w:rFonts w:ascii="Arial" w:hAnsi="Arial" w:cs="Arial"/>
                <w:noProof/>
              </w:rPr>
              <w:fldChar w:fldCharType="end"/>
            </w:r>
          </w:ins>
        </w:p>
        <w:p w14:paraId="6693635A" w14:textId="58FE6479" w:rsidR="001D4713" w:rsidRPr="00D810A7" w:rsidRDefault="001D4713">
          <w:pPr>
            <w:pStyle w:val="TOC1"/>
            <w:rPr>
              <w:ins w:id="312" w:author="Celia Johnson" w:date="2023-09-20T11:59:00Z"/>
              <w:rFonts w:ascii="Arial" w:eastAsiaTheme="minorEastAsia" w:hAnsi="Arial" w:cs="Arial"/>
              <w:noProof/>
              <w:kern w:val="2"/>
              <w:sz w:val="22"/>
              <w:szCs w:val="22"/>
              <w14:ligatures w14:val="standardContextual"/>
            </w:rPr>
          </w:pPr>
          <w:ins w:id="31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11: Electric Program Administrator Energy Savings and Expenditures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_Toc146103736 \h </w:instrText>
            </w:r>
            <w:r w:rsidRPr="00D810A7">
              <w:rPr>
                <w:rFonts w:ascii="Arial" w:hAnsi="Arial" w:cs="Arial"/>
                <w:noProof/>
                <w:webHidden/>
              </w:rPr>
            </w:r>
          </w:ins>
          <w:r w:rsidRPr="00D810A7">
            <w:rPr>
              <w:rFonts w:ascii="Arial" w:hAnsi="Arial" w:cs="Arial"/>
              <w:noProof/>
              <w:webHidden/>
            </w:rPr>
            <w:fldChar w:fldCharType="separate"/>
          </w:r>
          <w:ins w:id="314" w:author="Celia Johnson" w:date="2023-09-20T11:59:00Z">
            <w:r w:rsidRPr="00D810A7">
              <w:rPr>
                <w:rFonts w:ascii="Arial" w:hAnsi="Arial" w:cs="Arial"/>
                <w:noProof/>
                <w:webHidden/>
              </w:rPr>
              <w:t>63</w:t>
            </w:r>
            <w:r w:rsidRPr="00D810A7">
              <w:rPr>
                <w:rFonts w:ascii="Arial" w:hAnsi="Arial" w:cs="Arial"/>
                <w:noProof/>
                <w:webHidden/>
              </w:rPr>
              <w:fldChar w:fldCharType="end"/>
            </w:r>
            <w:r w:rsidRPr="00D810A7">
              <w:rPr>
                <w:rStyle w:val="Hyperlink"/>
                <w:rFonts w:ascii="Arial" w:hAnsi="Arial" w:cs="Arial"/>
                <w:noProof/>
              </w:rPr>
              <w:fldChar w:fldCharType="end"/>
            </w:r>
          </w:ins>
        </w:p>
        <w:p w14:paraId="3F5770E7" w14:textId="3B66E9A4" w:rsidR="001D4713" w:rsidRPr="00D810A7" w:rsidRDefault="001D4713" w:rsidP="00D810A7">
          <w:pPr>
            <w:pStyle w:val="TOC2"/>
            <w:rPr>
              <w:ins w:id="315" w:author="Celia Johnson" w:date="2023-09-20T11:59:00Z"/>
              <w:rFonts w:ascii="Arial" w:eastAsiaTheme="minorEastAsia" w:hAnsi="Arial" w:cs="Arial"/>
              <w:noProof/>
              <w:kern w:val="2"/>
              <w:sz w:val="22"/>
              <w:szCs w:val="22"/>
              <w14:ligatures w14:val="standardContextual"/>
            </w:rPr>
          </w:pPr>
          <w:ins w:id="316"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"_Toc146103737"</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11.1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Applicable Annual Incremental Goal</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_Toc146103737 \h </w:instrText>
            </w:r>
            <w:r w:rsidRPr="00D810A7">
              <w:rPr>
                <w:rFonts w:ascii="Arial" w:hAnsi="Arial" w:cs="Arial"/>
                <w:noProof/>
                <w:webHidden/>
              </w:rPr>
            </w:r>
          </w:ins>
          <w:r w:rsidRPr="00D810A7">
            <w:rPr>
              <w:rFonts w:ascii="Arial" w:hAnsi="Arial" w:cs="Arial"/>
              <w:noProof/>
              <w:webHidden/>
            </w:rPr>
            <w:fldChar w:fldCharType="separate"/>
          </w:r>
          <w:ins w:id="317" w:author="Celia Johnson" w:date="2023-09-20T11:59:00Z">
            <w:r w:rsidRPr="00D810A7">
              <w:rPr>
                <w:rFonts w:ascii="Arial" w:hAnsi="Arial" w:cs="Arial"/>
                <w:noProof/>
                <w:webHidden/>
              </w:rPr>
              <w:t>63</w:t>
            </w:r>
            <w:r w:rsidRPr="00D810A7">
              <w:rPr>
                <w:rFonts w:ascii="Arial" w:hAnsi="Arial" w:cs="Arial"/>
                <w:noProof/>
                <w:webHidden/>
              </w:rPr>
              <w:fldChar w:fldCharType="end"/>
            </w:r>
            <w:r w:rsidRPr="00D810A7">
              <w:rPr>
                <w:rStyle w:val="Hyperlink"/>
                <w:rFonts w:ascii="Arial" w:hAnsi="Arial" w:cs="Arial"/>
                <w:noProof/>
              </w:rPr>
              <w:fldChar w:fldCharType="end"/>
            </w:r>
          </w:ins>
        </w:p>
        <w:p w14:paraId="18931567" w14:textId="397E64E2" w:rsidR="001D4713" w:rsidRPr="00D810A7" w:rsidRDefault="001D4713" w:rsidP="00D810A7">
          <w:pPr>
            <w:pStyle w:val="TOC2"/>
            <w:rPr>
              <w:ins w:id="318" w:author="Celia Johnson" w:date="2023-09-20T11:59:00Z"/>
              <w:rFonts w:ascii="Arial" w:eastAsiaTheme="minorEastAsia" w:hAnsi="Arial" w:cs="Arial"/>
              <w:noProof/>
              <w:kern w:val="2"/>
              <w:sz w:val="22"/>
              <w:szCs w:val="22"/>
              <w14:ligatures w14:val="standardContextual"/>
            </w:rPr>
          </w:pPr>
          <w:ins w:id="319" w:author="Celia Johnson" w:date="2023-09-20T11:59:00Z">
            <w:r w:rsidRPr="00D810A7">
              <w:rPr>
                <w:rStyle w:val="Hyperlink"/>
                <w:rFonts w:ascii="Arial" w:hAnsi="Arial" w:cs="Arial"/>
                <w:noProof/>
              </w:rPr>
              <w:lastRenderedPageBreak/>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"_Toc146103738"</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11.2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Cumulative Persisting Annual Savings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_Toc146103738 \h </w:instrText>
            </w:r>
            <w:r w:rsidRPr="00D810A7">
              <w:rPr>
                <w:rFonts w:ascii="Arial" w:hAnsi="Arial" w:cs="Arial"/>
                <w:noProof/>
                <w:webHidden/>
              </w:rPr>
            </w:r>
          </w:ins>
          <w:r w:rsidRPr="00D810A7">
            <w:rPr>
              <w:rFonts w:ascii="Arial" w:hAnsi="Arial" w:cs="Arial"/>
              <w:noProof/>
              <w:webHidden/>
            </w:rPr>
            <w:fldChar w:fldCharType="separate"/>
          </w:r>
          <w:ins w:id="320" w:author="Celia Johnson" w:date="2023-09-20T11:59:00Z">
            <w:r w:rsidRPr="00D810A7">
              <w:rPr>
                <w:rFonts w:ascii="Arial" w:hAnsi="Arial" w:cs="Arial"/>
                <w:noProof/>
                <w:webHidden/>
              </w:rPr>
              <w:t>65</w:t>
            </w:r>
            <w:r w:rsidRPr="00D810A7">
              <w:rPr>
                <w:rFonts w:ascii="Arial" w:hAnsi="Arial" w:cs="Arial"/>
                <w:noProof/>
                <w:webHidden/>
              </w:rPr>
              <w:fldChar w:fldCharType="end"/>
            </w:r>
            <w:r w:rsidRPr="00D810A7">
              <w:rPr>
                <w:rStyle w:val="Hyperlink"/>
                <w:rFonts w:ascii="Arial" w:hAnsi="Arial" w:cs="Arial"/>
                <w:noProof/>
              </w:rPr>
              <w:fldChar w:fldCharType="end"/>
            </w:r>
          </w:ins>
        </w:p>
        <w:p w14:paraId="5DA8CED5" w14:textId="340C8D5E" w:rsidR="001D4713" w:rsidRPr="00D810A7" w:rsidRDefault="001D4713" w:rsidP="00D810A7">
          <w:pPr>
            <w:pStyle w:val="TOC2"/>
            <w:rPr>
              <w:ins w:id="321" w:author="Celia Johnson" w:date="2023-09-20T11:59:00Z"/>
              <w:rFonts w:ascii="Arial" w:eastAsiaTheme="minorEastAsia" w:hAnsi="Arial" w:cs="Arial"/>
              <w:noProof/>
              <w:kern w:val="2"/>
              <w:sz w:val="22"/>
              <w:szCs w:val="22"/>
              <w14:ligatures w14:val="standardContextual"/>
            </w:rPr>
          </w:pPr>
          <w:ins w:id="322"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"_Toc146103739"</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11.3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Counting Fossil Fuel Savings Towards Electric Savings Goals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_Toc146103739 \h </w:instrText>
            </w:r>
            <w:r w:rsidRPr="00D810A7">
              <w:rPr>
                <w:rFonts w:ascii="Arial" w:hAnsi="Arial" w:cs="Arial"/>
                <w:noProof/>
                <w:webHidden/>
              </w:rPr>
            </w:r>
          </w:ins>
          <w:r w:rsidRPr="00D810A7">
            <w:rPr>
              <w:rFonts w:ascii="Arial" w:hAnsi="Arial" w:cs="Arial"/>
              <w:noProof/>
              <w:webHidden/>
            </w:rPr>
            <w:fldChar w:fldCharType="separate"/>
          </w:r>
          <w:ins w:id="323" w:author="Celia Johnson" w:date="2023-09-20T11:59:00Z">
            <w:r w:rsidRPr="00D810A7">
              <w:rPr>
                <w:rFonts w:ascii="Arial" w:hAnsi="Arial" w:cs="Arial"/>
                <w:noProof/>
                <w:webHidden/>
              </w:rPr>
              <w:t>66</w:t>
            </w:r>
            <w:r w:rsidRPr="00D810A7">
              <w:rPr>
                <w:rFonts w:ascii="Arial" w:hAnsi="Arial" w:cs="Arial"/>
                <w:noProof/>
                <w:webHidden/>
              </w:rPr>
              <w:fldChar w:fldCharType="end"/>
            </w:r>
            <w:r w:rsidRPr="00D810A7">
              <w:rPr>
                <w:rStyle w:val="Hyperlink"/>
                <w:rFonts w:ascii="Arial" w:hAnsi="Arial" w:cs="Arial"/>
                <w:noProof/>
              </w:rPr>
              <w:fldChar w:fldCharType="end"/>
            </w:r>
          </w:ins>
        </w:p>
        <w:p w14:paraId="3013A6FC" w14:textId="5C1EA9C4" w:rsidR="001D4713" w:rsidRPr="00D810A7" w:rsidRDefault="001D4713" w:rsidP="00D810A7">
          <w:pPr>
            <w:pStyle w:val="TOC2"/>
            <w:rPr>
              <w:ins w:id="324" w:author="Celia Johnson" w:date="2023-09-20T11:59:00Z"/>
              <w:rFonts w:ascii="Arial" w:eastAsiaTheme="minorEastAsia" w:hAnsi="Arial" w:cs="Arial"/>
              <w:noProof/>
              <w:kern w:val="2"/>
              <w:sz w:val="22"/>
              <w:szCs w:val="22"/>
              <w14:ligatures w14:val="standardContextual"/>
            </w:rPr>
          </w:pPr>
          <w:ins w:id="325"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"_Toc146103740"</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11.4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Electric Utility Weighted Average Measure Life</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_Toc146103740 \h </w:instrText>
            </w:r>
            <w:r w:rsidRPr="00D810A7">
              <w:rPr>
                <w:rFonts w:ascii="Arial" w:hAnsi="Arial" w:cs="Arial"/>
                <w:noProof/>
                <w:webHidden/>
              </w:rPr>
            </w:r>
          </w:ins>
          <w:r w:rsidRPr="00D810A7">
            <w:rPr>
              <w:rFonts w:ascii="Arial" w:hAnsi="Arial" w:cs="Arial"/>
              <w:noProof/>
              <w:webHidden/>
            </w:rPr>
            <w:fldChar w:fldCharType="separate"/>
          </w:r>
          <w:ins w:id="326" w:author="Celia Johnson" w:date="2023-09-20T11:59:00Z">
            <w:r w:rsidRPr="00D810A7">
              <w:rPr>
                <w:rFonts w:ascii="Arial" w:hAnsi="Arial" w:cs="Arial"/>
                <w:noProof/>
                <w:webHidden/>
              </w:rPr>
              <w:t>67</w:t>
            </w:r>
            <w:r w:rsidRPr="00D810A7">
              <w:rPr>
                <w:rFonts w:ascii="Arial" w:hAnsi="Arial" w:cs="Arial"/>
                <w:noProof/>
                <w:webHidden/>
              </w:rPr>
              <w:fldChar w:fldCharType="end"/>
            </w:r>
            <w:r w:rsidRPr="00D810A7">
              <w:rPr>
                <w:rStyle w:val="Hyperlink"/>
                <w:rFonts w:ascii="Arial" w:hAnsi="Arial" w:cs="Arial"/>
                <w:noProof/>
              </w:rPr>
              <w:fldChar w:fldCharType="end"/>
            </w:r>
          </w:ins>
        </w:p>
        <w:p w14:paraId="7CF9D0B5" w14:textId="0E1D27B9" w:rsidR="001D4713" w:rsidRPr="00D810A7" w:rsidRDefault="001D4713" w:rsidP="00D810A7">
          <w:pPr>
            <w:pStyle w:val="TOC2"/>
            <w:rPr>
              <w:ins w:id="327" w:author="Celia Johnson" w:date="2023-09-20T11:59:00Z"/>
              <w:rFonts w:ascii="Arial" w:eastAsiaTheme="minorEastAsia" w:hAnsi="Arial" w:cs="Arial"/>
              <w:noProof/>
              <w:kern w:val="2"/>
              <w:sz w:val="22"/>
              <w:szCs w:val="22"/>
              <w14:ligatures w14:val="standardContextual"/>
            </w:rPr>
          </w:pPr>
          <w:ins w:id="328"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"_Toc146103741"</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 xml:space="preserve">11.5 </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Calculation of Annual Electric Planning Spending Limits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_Toc146103741 \h </w:instrText>
            </w:r>
            <w:r w:rsidRPr="00D810A7">
              <w:rPr>
                <w:rFonts w:ascii="Arial" w:hAnsi="Arial" w:cs="Arial"/>
                <w:noProof/>
                <w:webHidden/>
              </w:rPr>
            </w:r>
          </w:ins>
          <w:r w:rsidRPr="00D810A7">
            <w:rPr>
              <w:rFonts w:ascii="Arial" w:hAnsi="Arial" w:cs="Arial"/>
              <w:noProof/>
              <w:webHidden/>
            </w:rPr>
            <w:fldChar w:fldCharType="separate"/>
          </w:r>
          <w:ins w:id="329" w:author="Celia Johnson" w:date="2023-09-20T11:59:00Z">
            <w:r w:rsidRPr="00D810A7">
              <w:rPr>
                <w:rFonts w:ascii="Arial" w:hAnsi="Arial" w:cs="Arial"/>
                <w:noProof/>
                <w:webHidden/>
              </w:rPr>
              <w:t>67</w:t>
            </w:r>
            <w:r w:rsidRPr="00D810A7">
              <w:rPr>
                <w:rFonts w:ascii="Arial" w:hAnsi="Arial" w:cs="Arial"/>
                <w:noProof/>
                <w:webHidden/>
              </w:rPr>
              <w:fldChar w:fldCharType="end"/>
            </w:r>
            <w:r w:rsidRPr="00D810A7">
              <w:rPr>
                <w:rStyle w:val="Hyperlink"/>
                <w:rFonts w:ascii="Arial" w:hAnsi="Arial" w:cs="Arial"/>
                <w:noProof/>
              </w:rPr>
              <w:fldChar w:fldCharType="end"/>
            </w:r>
          </w:ins>
        </w:p>
        <w:p w14:paraId="16C8B4AE" w14:textId="61DBED3D" w:rsidR="001D4713" w:rsidRPr="00D810A7" w:rsidRDefault="001D4713">
          <w:pPr>
            <w:pStyle w:val="TOC1"/>
            <w:rPr>
              <w:ins w:id="330" w:author="Celia Johnson" w:date="2023-09-20T11:59:00Z"/>
              <w:rFonts w:ascii="Arial" w:eastAsiaTheme="minorEastAsia" w:hAnsi="Arial" w:cs="Arial"/>
              <w:noProof/>
              <w:kern w:val="2"/>
              <w:sz w:val="22"/>
              <w:szCs w:val="22"/>
              <w14:ligatures w14:val="standardContextual"/>
            </w:rPr>
          </w:pPr>
          <w:ins w:id="331"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"_Toc146103742"</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12: Electrification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_Toc146103742 \h </w:instrText>
            </w:r>
            <w:r w:rsidRPr="00D810A7">
              <w:rPr>
                <w:rFonts w:ascii="Arial" w:hAnsi="Arial" w:cs="Arial"/>
                <w:noProof/>
                <w:webHidden/>
              </w:rPr>
            </w:r>
          </w:ins>
          <w:r w:rsidRPr="00D810A7">
            <w:rPr>
              <w:rFonts w:ascii="Arial" w:hAnsi="Arial" w:cs="Arial"/>
              <w:noProof/>
              <w:webHidden/>
            </w:rPr>
            <w:fldChar w:fldCharType="separate"/>
          </w:r>
          <w:ins w:id="332" w:author="Celia Johnson" w:date="2023-09-20T11:59:00Z">
            <w:r w:rsidRPr="00D810A7">
              <w:rPr>
                <w:rFonts w:ascii="Arial" w:hAnsi="Arial" w:cs="Arial"/>
                <w:noProof/>
                <w:webHidden/>
              </w:rPr>
              <w:t>69</w:t>
            </w:r>
            <w:r w:rsidRPr="00D810A7">
              <w:rPr>
                <w:rFonts w:ascii="Arial" w:hAnsi="Arial" w:cs="Arial"/>
                <w:noProof/>
                <w:webHidden/>
              </w:rPr>
              <w:fldChar w:fldCharType="end"/>
            </w:r>
            <w:r w:rsidRPr="00D810A7">
              <w:rPr>
                <w:rStyle w:val="Hyperlink"/>
                <w:rFonts w:ascii="Arial" w:hAnsi="Arial" w:cs="Arial"/>
                <w:noProof/>
              </w:rPr>
              <w:fldChar w:fldCharType="end"/>
            </w:r>
          </w:ins>
        </w:p>
        <w:p w14:paraId="2CC833AE" w14:textId="225277B1" w:rsidR="001D4713" w:rsidRPr="00D810A7" w:rsidRDefault="001D4713" w:rsidP="00D810A7">
          <w:pPr>
            <w:pStyle w:val="TOC2"/>
            <w:rPr>
              <w:ins w:id="333" w:author="Celia Johnson" w:date="2023-09-20T11:59:00Z"/>
              <w:rFonts w:ascii="Arial" w:eastAsiaTheme="minorEastAsia" w:hAnsi="Arial" w:cs="Arial"/>
              <w:noProof/>
              <w:kern w:val="2"/>
              <w:sz w:val="22"/>
              <w:szCs w:val="22"/>
              <w14:ligatures w14:val="standardContextual"/>
            </w:rPr>
          </w:pPr>
          <w:ins w:id="334"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"_Toc146103743"</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12.1</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Electrification Energy Consumption Reduction</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_Toc146103743 \h </w:instrText>
            </w:r>
            <w:r w:rsidRPr="00D810A7">
              <w:rPr>
                <w:rFonts w:ascii="Arial" w:hAnsi="Arial" w:cs="Arial"/>
                <w:noProof/>
                <w:webHidden/>
              </w:rPr>
            </w:r>
          </w:ins>
          <w:r w:rsidRPr="00D810A7">
            <w:rPr>
              <w:rFonts w:ascii="Arial" w:hAnsi="Arial" w:cs="Arial"/>
              <w:noProof/>
              <w:webHidden/>
            </w:rPr>
            <w:fldChar w:fldCharType="separate"/>
          </w:r>
          <w:ins w:id="335" w:author="Celia Johnson" w:date="2023-09-20T11:59:00Z">
            <w:r w:rsidRPr="00D810A7">
              <w:rPr>
                <w:rFonts w:ascii="Arial" w:hAnsi="Arial" w:cs="Arial"/>
                <w:noProof/>
                <w:webHidden/>
              </w:rPr>
              <w:t>69</w:t>
            </w:r>
            <w:r w:rsidRPr="00D810A7">
              <w:rPr>
                <w:rFonts w:ascii="Arial" w:hAnsi="Arial" w:cs="Arial"/>
                <w:noProof/>
                <w:webHidden/>
              </w:rPr>
              <w:fldChar w:fldCharType="end"/>
            </w:r>
            <w:r w:rsidRPr="00D810A7">
              <w:rPr>
                <w:rStyle w:val="Hyperlink"/>
                <w:rFonts w:ascii="Arial" w:hAnsi="Arial" w:cs="Arial"/>
                <w:noProof/>
              </w:rPr>
              <w:fldChar w:fldCharType="end"/>
            </w:r>
          </w:ins>
        </w:p>
        <w:p w14:paraId="17736418" w14:textId="6AA4360F" w:rsidR="001D4713" w:rsidRPr="00D810A7" w:rsidRDefault="001D4713" w:rsidP="00D810A7">
          <w:pPr>
            <w:pStyle w:val="TOC2"/>
            <w:rPr>
              <w:ins w:id="336" w:author="Celia Johnson" w:date="2023-09-20T11:59:00Z"/>
              <w:rFonts w:ascii="Arial" w:eastAsiaTheme="minorEastAsia" w:hAnsi="Arial" w:cs="Arial"/>
              <w:noProof/>
              <w:kern w:val="2"/>
              <w:sz w:val="22"/>
              <w:szCs w:val="22"/>
              <w14:ligatures w14:val="standardContextual"/>
            </w:rPr>
          </w:pPr>
          <w:ins w:id="337"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"_Toc146103744"</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12.2</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Electrification Bill Impacts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_Toc146103744 \h </w:instrText>
            </w:r>
            <w:r w:rsidRPr="00D810A7">
              <w:rPr>
                <w:rFonts w:ascii="Arial" w:hAnsi="Arial" w:cs="Arial"/>
                <w:noProof/>
                <w:webHidden/>
              </w:rPr>
            </w:r>
          </w:ins>
          <w:r w:rsidRPr="00D810A7">
            <w:rPr>
              <w:rFonts w:ascii="Arial" w:hAnsi="Arial" w:cs="Arial"/>
              <w:noProof/>
              <w:webHidden/>
            </w:rPr>
            <w:fldChar w:fldCharType="separate"/>
          </w:r>
          <w:ins w:id="338" w:author="Celia Johnson" w:date="2023-09-20T11:59:00Z">
            <w:r w:rsidRPr="00D810A7">
              <w:rPr>
                <w:rFonts w:ascii="Arial" w:hAnsi="Arial" w:cs="Arial"/>
                <w:noProof/>
                <w:webHidden/>
              </w:rPr>
              <w:t>69</w:t>
            </w:r>
            <w:r w:rsidRPr="00D810A7">
              <w:rPr>
                <w:rFonts w:ascii="Arial" w:hAnsi="Arial" w:cs="Arial"/>
                <w:noProof/>
                <w:webHidden/>
              </w:rPr>
              <w:fldChar w:fldCharType="end"/>
            </w:r>
            <w:r w:rsidRPr="00D810A7">
              <w:rPr>
                <w:rStyle w:val="Hyperlink"/>
                <w:rFonts w:ascii="Arial" w:hAnsi="Arial" w:cs="Arial"/>
                <w:noProof/>
              </w:rPr>
              <w:fldChar w:fldCharType="end"/>
            </w:r>
          </w:ins>
        </w:p>
        <w:p w14:paraId="40D3A3F1" w14:textId="4DDA40A1" w:rsidR="001D4713" w:rsidRPr="00D810A7" w:rsidRDefault="001D4713" w:rsidP="00D810A7">
          <w:pPr>
            <w:pStyle w:val="TOC2"/>
            <w:rPr>
              <w:ins w:id="339" w:author="Celia Johnson" w:date="2023-09-20T11:59:00Z"/>
              <w:rFonts w:ascii="Arial" w:eastAsiaTheme="minorEastAsia" w:hAnsi="Arial" w:cs="Arial"/>
              <w:noProof/>
              <w:kern w:val="2"/>
              <w:sz w:val="22"/>
              <w:szCs w:val="22"/>
              <w14:ligatures w14:val="standardContextual"/>
            </w:rPr>
          </w:pPr>
          <w:ins w:id="340"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"_Toc146103745"</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12.3</w:t>
            </w:r>
            <w:r w:rsidRPr="00D810A7">
              <w:rPr>
                <w:rFonts w:ascii="Arial" w:eastAsiaTheme="minorEastAsia" w:hAnsi="Arial" w:cs="Arial"/>
                <w:noProof/>
                <w:kern w:val="2"/>
                <w:sz w:val="22"/>
                <w:szCs w:val="22"/>
                <w14:ligatures w14:val="standardContextual"/>
              </w:rPr>
              <w:tab/>
            </w:r>
            <w:r w:rsidRPr="00D810A7">
              <w:rPr>
                <w:rStyle w:val="Hyperlink"/>
                <w:rFonts w:ascii="Arial" w:hAnsi="Arial" w:cs="Arial"/>
                <w:noProof/>
              </w:rPr>
              <w:t>Interactive Effects and Fuel Conversions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_Toc146103745 \h </w:instrText>
            </w:r>
            <w:r w:rsidRPr="00D810A7">
              <w:rPr>
                <w:rFonts w:ascii="Arial" w:hAnsi="Arial" w:cs="Arial"/>
                <w:noProof/>
                <w:webHidden/>
              </w:rPr>
            </w:r>
          </w:ins>
          <w:r w:rsidRPr="00D810A7">
            <w:rPr>
              <w:rFonts w:ascii="Arial" w:hAnsi="Arial" w:cs="Arial"/>
              <w:noProof/>
              <w:webHidden/>
            </w:rPr>
            <w:fldChar w:fldCharType="separate"/>
          </w:r>
          <w:ins w:id="341" w:author="Celia Johnson" w:date="2023-09-20T11:59:00Z">
            <w:r w:rsidRPr="00D810A7">
              <w:rPr>
                <w:rFonts w:ascii="Arial" w:hAnsi="Arial" w:cs="Arial"/>
                <w:noProof/>
                <w:webHidden/>
              </w:rPr>
              <w:t>70</w:t>
            </w:r>
            <w:r w:rsidRPr="00D810A7">
              <w:rPr>
                <w:rFonts w:ascii="Arial" w:hAnsi="Arial" w:cs="Arial"/>
                <w:noProof/>
                <w:webHidden/>
              </w:rPr>
              <w:fldChar w:fldCharType="end"/>
            </w:r>
            <w:r w:rsidRPr="00D810A7">
              <w:rPr>
                <w:rStyle w:val="Hyperlink"/>
                <w:rFonts w:ascii="Arial" w:hAnsi="Arial" w:cs="Arial"/>
                <w:noProof/>
              </w:rPr>
              <w:fldChar w:fldCharType="end"/>
            </w:r>
          </w:ins>
        </w:p>
        <w:p w14:paraId="1245295F" w14:textId="7D8086C1" w:rsidR="001D4713" w:rsidRPr="00D810A7" w:rsidRDefault="001D4713">
          <w:pPr>
            <w:pStyle w:val="TOC1"/>
            <w:rPr>
              <w:ins w:id="342" w:author="Celia Johnson" w:date="2023-09-20T11:59:00Z"/>
              <w:rFonts w:ascii="Arial" w:eastAsiaTheme="minorEastAsia" w:hAnsi="Arial" w:cs="Arial"/>
              <w:noProof/>
              <w:kern w:val="2"/>
              <w:sz w:val="22"/>
              <w:szCs w:val="22"/>
              <w14:ligatures w14:val="standardContextual"/>
            </w:rPr>
          </w:pPr>
          <w:ins w:id="343" w:author="Celia Johnson" w:date="2023-09-20T11:59:00Z">
            <w:r w:rsidRPr="00D810A7">
              <w:rPr>
                <w:rStyle w:val="Hyperlink"/>
                <w:rFonts w:ascii="Arial" w:hAnsi="Arial" w:cs="Arial"/>
                <w:noProof/>
              </w:rPr>
              <w:fldChar w:fldCharType="begin"/>
            </w:r>
            <w:r w:rsidRPr="00D810A7">
              <w:rPr>
                <w:rStyle w:val="Hyperlink"/>
                <w:rFonts w:ascii="Arial" w:hAnsi="Arial" w:cs="Arial"/>
                <w:noProof/>
              </w:rPr>
              <w:instrText xml:space="preserve"> </w:instrText>
            </w:r>
            <w:r w:rsidRPr="00D810A7">
              <w:rPr>
                <w:rFonts w:ascii="Arial" w:hAnsi="Arial" w:cs="Arial"/>
                <w:noProof/>
              </w:rPr>
              <w:instrText>HYPERLINK \l "_Toc146103746"</w:instrText>
            </w:r>
            <w:r w:rsidRPr="00D810A7">
              <w:rPr>
                <w:rStyle w:val="Hyperlink"/>
                <w:rFonts w:ascii="Arial" w:hAnsi="Arial" w:cs="Arial"/>
                <w:noProof/>
              </w:rPr>
              <w:instrText xml:space="preserve"> </w:instrText>
            </w:r>
            <w:r w:rsidRPr="00D810A7">
              <w:rPr>
                <w:rStyle w:val="Hyperlink"/>
                <w:rFonts w:ascii="Arial" w:hAnsi="Arial" w:cs="Arial"/>
                <w:noProof/>
              </w:rPr>
            </w:r>
            <w:r w:rsidRPr="00D810A7">
              <w:rPr>
                <w:rStyle w:val="Hyperlink"/>
                <w:rFonts w:ascii="Arial" w:hAnsi="Arial" w:cs="Arial"/>
                <w:noProof/>
              </w:rPr>
              <w:fldChar w:fldCharType="separate"/>
            </w:r>
            <w:r w:rsidRPr="00D810A7">
              <w:rPr>
                <w:rStyle w:val="Hyperlink"/>
                <w:rFonts w:ascii="Arial" w:hAnsi="Arial" w:cs="Arial"/>
                <w:noProof/>
              </w:rPr>
              <w:t>Section 13: Income Qualified Policies</w:t>
            </w:r>
            <w:r w:rsidRPr="00D810A7">
              <w:rPr>
                <w:rFonts w:ascii="Arial" w:hAnsi="Arial" w:cs="Arial"/>
                <w:noProof/>
                <w:webHidden/>
              </w:rPr>
              <w:tab/>
            </w:r>
            <w:r w:rsidRPr="00D810A7">
              <w:rPr>
                <w:rFonts w:ascii="Arial" w:hAnsi="Arial" w:cs="Arial"/>
                <w:noProof/>
                <w:webHidden/>
              </w:rPr>
              <w:fldChar w:fldCharType="begin"/>
            </w:r>
            <w:r w:rsidRPr="00D810A7">
              <w:rPr>
                <w:rFonts w:ascii="Arial" w:hAnsi="Arial" w:cs="Arial"/>
                <w:noProof/>
                <w:webHidden/>
              </w:rPr>
              <w:instrText xml:space="preserve"> PAGEREF _Toc146103746 \h </w:instrText>
            </w:r>
            <w:r w:rsidRPr="00D810A7">
              <w:rPr>
                <w:rFonts w:ascii="Arial" w:hAnsi="Arial" w:cs="Arial"/>
                <w:noProof/>
                <w:webHidden/>
              </w:rPr>
            </w:r>
          </w:ins>
          <w:r w:rsidRPr="00D810A7">
            <w:rPr>
              <w:rFonts w:ascii="Arial" w:hAnsi="Arial" w:cs="Arial"/>
              <w:noProof/>
              <w:webHidden/>
            </w:rPr>
            <w:fldChar w:fldCharType="separate"/>
          </w:r>
          <w:ins w:id="344" w:author="Celia Johnson" w:date="2023-09-20T11:59:00Z">
            <w:r w:rsidRPr="00D810A7">
              <w:rPr>
                <w:rFonts w:ascii="Arial" w:hAnsi="Arial" w:cs="Arial"/>
                <w:noProof/>
                <w:webHidden/>
              </w:rPr>
              <w:t>71</w:t>
            </w:r>
            <w:r w:rsidRPr="00D810A7">
              <w:rPr>
                <w:rFonts w:ascii="Arial" w:hAnsi="Arial" w:cs="Arial"/>
                <w:noProof/>
                <w:webHidden/>
              </w:rPr>
              <w:fldChar w:fldCharType="end"/>
            </w:r>
            <w:r w:rsidRPr="00D810A7">
              <w:rPr>
                <w:rStyle w:val="Hyperlink"/>
                <w:rFonts w:ascii="Arial" w:hAnsi="Arial" w:cs="Arial"/>
                <w:noProof/>
              </w:rPr>
              <w:fldChar w:fldCharType="end"/>
            </w:r>
          </w:ins>
        </w:p>
        <w:p w14:paraId="690F7A86" w14:textId="0250ECAB" w:rsidR="007332C0" w:rsidRPr="00D810A7" w:rsidDel="00466502" w:rsidRDefault="007332C0" w:rsidP="001D4713">
          <w:pPr>
            <w:pStyle w:val="TOC1"/>
            <w:rPr>
              <w:del w:id="345" w:author="Celia Johnson" w:date="2023-09-11T14:40:00Z"/>
              <w:rFonts w:ascii="Arial" w:eastAsiaTheme="minorEastAsia" w:hAnsi="Arial" w:cs="Arial"/>
              <w:noProof/>
              <w:kern w:val="2"/>
              <w14:ligatures w14:val="standardContextual"/>
            </w:rPr>
          </w:pPr>
        </w:p>
        <w:p w14:paraId="79D98691" w14:textId="11DC6875" w:rsidR="002D2A0A" w:rsidRDefault="00500586">
          <w:pPr>
            <w:rPr>
              <w:rFonts w:ascii="Arial" w:hAnsi="Arial" w:cs="Arial"/>
              <w:b/>
              <w:bCs/>
              <w:noProof/>
              <w:sz w:val="22"/>
              <w:szCs w:val="22"/>
            </w:rPr>
          </w:pPr>
          <w:r w:rsidRPr="006E7723">
            <w:rPr>
              <w:rFonts w:ascii="Arial" w:hAnsi="Arial" w:cs="Arial"/>
              <w:b/>
              <w:bCs/>
              <w:noProof/>
              <w:sz w:val="22"/>
              <w:szCs w:val="22"/>
            </w:rPr>
            <w:fldChar w:fldCharType="end"/>
          </w:r>
        </w:p>
      </w:sdtContent>
    </w:sdt>
    <w:p w14:paraId="290C4FA1" w14:textId="77777777" w:rsidR="002D2A0A" w:rsidRDefault="002D2A0A">
      <w:pPr>
        <w:pStyle w:val="Heading1"/>
        <w:spacing w:before="0"/>
        <w:jc w:val="center"/>
        <w:rPr>
          <w:rFonts w:ascii="Arial" w:hAnsi="Arial" w:cs="Arial"/>
          <w:color w:val="auto"/>
          <w:sz w:val="22"/>
          <w:szCs w:val="22"/>
        </w:rPr>
      </w:pPr>
    </w:p>
    <w:p w14:paraId="58579D24" w14:textId="77777777" w:rsidR="002D2A0A" w:rsidRDefault="002D2A0A">
      <w:pPr>
        <w:pStyle w:val="Heading1"/>
        <w:spacing w:before="0"/>
        <w:jc w:val="center"/>
        <w:rPr>
          <w:rFonts w:ascii="Arial" w:hAnsi="Arial" w:cs="Arial"/>
          <w:color w:val="auto"/>
          <w:sz w:val="22"/>
          <w:szCs w:val="22"/>
        </w:rPr>
      </w:pPr>
    </w:p>
    <w:p w14:paraId="34345D1F" w14:textId="77777777" w:rsidR="002D2A0A" w:rsidRDefault="002D2A0A">
      <w:pPr>
        <w:rPr>
          <w:rFonts w:ascii="Arial" w:hAnsi="Arial" w:cs="Arial"/>
          <w:sz w:val="22"/>
          <w:szCs w:val="22"/>
        </w:rPr>
      </w:pPr>
    </w:p>
    <w:p w14:paraId="57E54F71" w14:textId="77777777" w:rsidR="002D2A0A" w:rsidRDefault="002D2A0A">
      <w:pPr>
        <w:rPr>
          <w:rFonts w:ascii="Arial" w:hAnsi="Arial" w:cs="Arial"/>
          <w:sz w:val="22"/>
          <w:szCs w:val="22"/>
        </w:rPr>
      </w:pPr>
    </w:p>
    <w:p w14:paraId="13259272" w14:textId="77777777" w:rsidR="002D2A0A" w:rsidRDefault="002D2A0A">
      <w:pPr>
        <w:rPr>
          <w:rFonts w:ascii="Arial" w:hAnsi="Arial" w:cs="Arial"/>
          <w:sz w:val="22"/>
          <w:szCs w:val="22"/>
        </w:rPr>
      </w:pPr>
    </w:p>
    <w:p w14:paraId="236FE493" w14:textId="77777777" w:rsidR="002D2A0A" w:rsidRDefault="002D2A0A">
      <w:pPr>
        <w:rPr>
          <w:rFonts w:ascii="Arial" w:hAnsi="Arial" w:cs="Arial"/>
          <w:sz w:val="22"/>
          <w:szCs w:val="22"/>
        </w:rPr>
      </w:pPr>
    </w:p>
    <w:p w14:paraId="16A0A7FB" w14:textId="7635DBE5" w:rsidR="002D2A0A" w:rsidRDefault="002D2A0A">
      <w:pPr>
        <w:rPr>
          <w:rFonts w:ascii="Arial" w:hAnsi="Arial" w:cs="Arial"/>
          <w:sz w:val="22"/>
          <w:szCs w:val="22"/>
        </w:rPr>
      </w:pPr>
    </w:p>
    <w:p w14:paraId="0B41CE1D" w14:textId="768CF3FE" w:rsidR="00107FC1" w:rsidRDefault="00107FC1">
      <w:pPr>
        <w:rPr>
          <w:rFonts w:ascii="Arial" w:hAnsi="Arial" w:cs="Arial"/>
          <w:sz w:val="22"/>
          <w:szCs w:val="22"/>
        </w:rPr>
      </w:pPr>
    </w:p>
    <w:p w14:paraId="18793FBA" w14:textId="77777777" w:rsidR="00107FC1" w:rsidRDefault="00107FC1">
      <w:pPr>
        <w:rPr>
          <w:rFonts w:ascii="Arial" w:hAnsi="Arial" w:cs="Arial"/>
          <w:sz w:val="22"/>
          <w:szCs w:val="22"/>
        </w:rPr>
      </w:pPr>
    </w:p>
    <w:p w14:paraId="5735C989" w14:textId="77777777" w:rsidR="004931EA" w:rsidRDefault="004931EA">
      <w:pPr>
        <w:rPr>
          <w:rFonts w:ascii="Arial" w:hAnsi="Arial" w:cs="Arial"/>
          <w:sz w:val="22"/>
          <w:szCs w:val="22"/>
        </w:rPr>
      </w:pPr>
    </w:p>
    <w:p w14:paraId="2E8ED9CE" w14:textId="77777777" w:rsidR="004931EA" w:rsidRDefault="004931EA">
      <w:pPr>
        <w:rPr>
          <w:rFonts w:ascii="Arial" w:hAnsi="Arial" w:cs="Arial"/>
          <w:sz w:val="22"/>
          <w:szCs w:val="22"/>
        </w:rPr>
      </w:pPr>
    </w:p>
    <w:p w14:paraId="74261BE6" w14:textId="77777777" w:rsidR="004931EA" w:rsidRDefault="004931EA">
      <w:pPr>
        <w:rPr>
          <w:rFonts w:ascii="Arial" w:hAnsi="Arial" w:cs="Arial"/>
          <w:sz w:val="22"/>
          <w:szCs w:val="22"/>
        </w:rPr>
      </w:pPr>
    </w:p>
    <w:p w14:paraId="14F7A025" w14:textId="77777777" w:rsidR="004931EA" w:rsidRDefault="004931EA">
      <w:pPr>
        <w:rPr>
          <w:rFonts w:ascii="Arial" w:hAnsi="Arial" w:cs="Arial"/>
          <w:sz w:val="22"/>
          <w:szCs w:val="22"/>
        </w:rPr>
      </w:pPr>
    </w:p>
    <w:p w14:paraId="7E6E6374" w14:textId="77777777" w:rsidR="004931EA" w:rsidRDefault="004931EA">
      <w:pPr>
        <w:rPr>
          <w:rFonts w:ascii="Arial" w:hAnsi="Arial" w:cs="Arial"/>
          <w:sz w:val="22"/>
          <w:szCs w:val="22"/>
        </w:rPr>
      </w:pPr>
    </w:p>
    <w:p w14:paraId="6CBDF39A" w14:textId="77777777" w:rsidR="004931EA" w:rsidRDefault="004931EA">
      <w:pPr>
        <w:rPr>
          <w:rFonts w:ascii="Arial" w:hAnsi="Arial" w:cs="Arial"/>
          <w:sz w:val="22"/>
          <w:szCs w:val="22"/>
        </w:rPr>
      </w:pPr>
    </w:p>
    <w:p w14:paraId="6A86540A" w14:textId="77777777" w:rsidR="004931EA" w:rsidRDefault="004931EA">
      <w:pPr>
        <w:rPr>
          <w:rFonts w:ascii="Arial" w:hAnsi="Arial" w:cs="Arial"/>
          <w:sz w:val="22"/>
          <w:szCs w:val="22"/>
        </w:rPr>
      </w:pPr>
    </w:p>
    <w:p w14:paraId="27E42580" w14:textId="77777777" w:rsidR="004931EA" w:rsidRDefault="004931EA">
      <w:pPr>
        <w:rPr>
          <w:rFonts w:ascii="Arial" w:hAnsi="Arial" w:cs="Arial"/>
          <w:sz w:val="22"/>
          <w:szCs w:val="22"/>
        </w:rPr>
      </w:pPr>
    </w:p>
    <w:p w14:paraId="0AAB4A48" w14:textId="77777777" w:rsidR="004931EA" w:rsidRDefault="004931EA">
      <w:pPr>
        <w:rPr>
          <w:rFonts w:ascii="Arial" w:hAnsi="Arial" w:cs="Arial"/>
          <w:sz w:val="22"/>
          <w:szCs w:val="22"/>
        </w:rPr>
      </w:pPr>
    </w:p>
    <w:p w14:paraId="74FAA588" w14:textId="77777777" w:rsidR="004931EA" w:rsidRDefault="004931EA">
      <w:pPr>
        <w:rPr>
          <w:rFonts w:ascii="Arial" w:hAnsi="Arial" w:cs="Arial"/>
          <w:sz w:val="22"/>
          <w:szCs w:val="22"/>
        </w:rPr>
      </w:pPr>
    </w:p>
    <w:p w14:paraId="4B5FDA54" w14:textId="77777777" w:rsidR="004931EA" w:rsidRDefault="004931EA">
      <w:pPr>
        <w:rPr>
          <w:rFonts w:ascii="Arial" w:hAnsi="Arial" w:cs="Arial"/>
          <w:sz w:val="22"/>
          <w:szCs w:val="22"/>
        </w:rPr>
      </w:pPr>
    </w:p>
    <w:p w14:paraId="586ADF91" w14:textId="77777777" w:rsidR="004931EA" w:rsidRDefault="004931EA">
      <w:pPr>
        <w:rPr>
          <w:rFonts w:ascii="Arial" w:hAnsi="Arial" w:cs="Arial"/>
          <w:sz w:val="22"/>
          <w:szCs w:val="22"/>
        </w:rPr>
      </w:pPr>
    </w:p>
    <w:p w14:paraId="43E281E6" w14:textId="77777777" w:rsidR="004931EA" w:rsidRDefault="004931EA">
      <w:pPr>
        <w:rPr>
          <w:rFonts w:ascii="Arial" w:hAnsi="Arial" w:cs="Arial"/>
          <w:sz w:val="22"/>
          <w:szCs w:val="22"/>
        </w:rPr>
      </w:pPr>
    </w:p>
    <w:p w14:paraId="7CC0BCD9" w14:textId="77777777" w:rsidR="004931EA" w:rsidRDefault="004931EA">
      <w:pPr>
        <w:rPr>
          <w:rFonts w:ascii="Arial" w:hAnsi="Arial" w:cs="Arial"/>
          <w:sz w:val="22"/>
          <w:szCs w:val="22"/>
        </w:rPr>
      </w:pPr>
    </w:p>
    <w:p w14:paraId="45393A4B" w14:textId="77777777" w:rsidR="004931EA" w:rsidRDefault="004931EA">
      <w:pPr>
        <w:rPr>
          <w:rFonts w:ascii="Arial" w:hAnsi="Arial" w:cs="Arial"/>
          <w:sz w:val="22"/>
          <w:szCs w:val="22"/>
        </w:rPr>
      </w:pPr>
    </w:p>
    <w:p w14:paraId="1B09D842" w14:textId="77777777" w:rsidR="004931EA" w:rsidRDefault="004931EA">
      <w:pPr>
        <w:rPr>
          <w:rFonts w:ascii="Arial" w:hAnsi="Arial" w:cs="Arial"/>
          <w:sz w:val="22"/>
          <w:szCs w:val="22"/>
        </w:rPr>
      </w:pPr>
    </w:p>
    <w:p w14:paraId="1689B411" w14:textId="77777777" w:rsidR="004931EA" w:rsidRDefault="004931EA">
      <w:pPr>
        <w:rPr>
          <w:ins w:id="346" w:author="Celia Johnson" w:date="2023-09-11T14:51:00Z"/>
          <w:rFonts w:ascii="Arial" w:hAnsi="Arial" w:cs="Arial"/>
          <w:sz w:val="22"/>
          <w:szCs w:val="22"/>
        </w:rPr>
      </w:pPr>
    </w:p>
    <w:p w14:paraId="726899D3" w14:textId="77777777" w:rsidR="00E02441" w:rsidRDefault="00E02441">
      <w:pPr>
        <w:rPr>
          <w:ins w:id="347" w:author="Celia Johnson" w:date="2023-09-11T14:51:00Z"/>
          <w:rFonts w:ascii="Arial" w:hAnsi="Arial" w:cs="Arial"/>
          <w:sz w:val="22"/>
          <w:szCs w:val="22"/>
        </w:rPr>
      </w:pPr>
    </w:p>
    <w:p w14:paraId="74E99B11" w14:textId="77777777" w:rsidR="00E02441" w:rsidRDefault="00E02441">
      <w:pPr>
        <w:rPr>
          <w:ins w:id="348" w:author="Celia Johnson" w:date="2023-09-11T14:51:00Z"/>
          <w:rFonts w:ascii="Arial" w:hAnsi="Arial" w:cs="Arial"/>
          <w:sz w:val="22"/>
          <w:szCs w:val="22"/>
        </w:rPr>
      </w:pPr>
    </w:p>
    <w:p w14:paraId="22F9F1C6" w14:textId="77777777" w:rsidR="00E02441" w:rsidRDefault="00E02441">
      <w:pPr>
        <w:rPr>
          <w:ins w:id="349" w:author="Celia Johnson" w:date="2023-09-11T14:51:00Z"/>
          <w:rFonts w:ascii="Arial" w:hAnsi="Arial" w:cs="Arial"/>
          <w:sz w:val="22"/>
          <w:szCs w:val="22"/>
        </w:rPr>
      </w:pPr>
    </w:p>
    <w:p w14:paraId="0A6226AE" w14:textId="77777777" w:rsidR="00E02441" w:rsidRDefault="00E02441">
      <w:pPr>
        <w:rPr>
          <w:ins w:id="350" w:author="Celia Johnson" w:date="2023-09-11T14:51:00Z"/>
          <w:rFonts w:ascii="Arial" w:hAnsi="Arial" w:cs="Arial"/>
          <w:sz w:val="22"/>
          <w:szCs w:val="22"/>
        </w:rPr>
      </w:pPr>
    </w:p>
    <w:p w14:paraId="78FF9357" w14:textId="77777777" w:rsidR="00E02441" w:rsidRDefault="00E02441">
      <w:pPr>
        <w:rPr>
          <w:ins w:id="351" w:author="Celia Johnson" w:date="2023-09-11T14:51:00Z"/>
          <w:rFonts w:ascii="Arial" w:hAnsi="Arial" w:cs="Arial"/>
          <w:sz w:val="22"/>
          <w:szCs w:val="22"/>
        </w:rPr>
      </w:pPr>
    </w:p>
    <w:p w14:paraId="1C6E39EF" w14:textId="77777777" w:rsidR="00E02441" w:rsidRDefault="00E02441">
      <w:pPr>
        <w:rPr>
          <w:ins w:id="352" w:author="Celia Johnson" w:date="2023-09-11T14:51:00Z"/>
          <w:rFonts w:ascii="Arial" w:hAnsi="Arial" w:cs="Arial"/>
          <w:sz w:val="22"/>
          <w:szCs w:val="22"/>
        </w:rPr>
      </w:pPr>
    </w:p>
    <w:p w14:paraId="7782EE4D" w14:textId="77777777" w:rsidR="002D2A0A" w:rsidRDefault="002D2A0A">
      <w:pPr>
        <w:rPr>
          <w:rFonts w:ascii="Arial" w:hAnsi="Arial" w:cs="Arial"/>
          <w:sz w:val="22"/>
          <w:szCs w:val="22"/>
        </w:rPr>
      </w:pPr>
    </w:p>
    <w:p w14:paraId="74FD0591" w14:textId="77777777" w:rsidR="002D2A0A" w:rsidRDefault="00500586">
      <w:pPr>
        <w:pStyle w:val="Heading1"/>
        <w:jc w:val="center"/>
        <w:rPr>
          <w:rFonts w:ascii="Arial" w:hAnsi="Arial" w:cs="Arial"/>
          <w:color w:val="auto"/>
          <w:sz w:val="22"/>
          <w:szCs w:val="22"/>
          <w:u w:val="single"/>
        </w:rPr>
      </w:pPr>
      <w:bookmarkStart w:id="353" w:name="_Toc146103672"/>
      <w:r>
        <w:rPr>
          <w:rFonts w:ascii="Arial" w:hAnsi="Arial" w:cs="Arial"/>
          <w:color w:val="auto"/>
          <w:sz w:val="22"/>
          <w:szCs w:val="22"/>
          <w:u w:val="single"/>
        </w:rPr>
        <w:lastRenderedPageBreak/>
        <w:t>Section 1: Glossary</w:t>
      </w:r>
      <w:r>
        <w:rPr>
          <w:rStyle w:val="FootnoteReference"/>
          <w:rFonts w:ascii="Arial" w:hAnsi="Arial" w:cs="Arial"/>
          <w:color w:val="auto"/>
          <w:sz w:val="22"/>
          <w:szCs w:val="22"/>
          <w:u w:val="single"/>
        </w:rPr>
        <w:footnoteReference w:id="1"/>
      </w:r>
      <w:bookmarkEnd w:id="353"/>
    </w:p>
    <w:p w14:paraId="29CB86C9" w14:textId="77777777" w:rsidR="002D2A0A" w:rsidRDefault="002D2A0A">
      <w:pPr>
        <w:rPr>
          <w:rFonts w:ascii="Arial" w:hAnsi="Arial" w:cs="Arial"/>
        </w:rPr>
      </w:pPr>
    </w:p>
    <w:p w14:paraId="7FFE914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Best Practices</w:t>
      </w:r>
      <w:r w:rsidRPr="006E7723">
        <w:rPr>
          <w:rFonts w:ascii="Arial" w:hAnsi="Arial" w:cs="Arial"/>
        </w:rPr>
        <w:t xml:space="preserve"> means </w:t>
      </w:r>
      <w:r w:rsidRPr="006E7723">
        <w:rPr>
          <w:rFonts w:ascii="Arial" w:hAnsi="Arial" w:cs="Arial"/>
          <w:lang w:val="en"/>
        </w:rPr>
        <w:t xml:space="preserve">any method, practice or technique that, through experience and research, has consistently shown results superior to those achieved with other means, and is used as a benchmark. Best Practices may include responding nimbly to market challenges, considering innovative ideas and approaches, statutory requirements, and regulatory directives which may be unique to the service territory. </w:t>
      </w:r>
    </w:p>
    <w:p w14:paraId="64183CD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Breakthrough Equipment and Devices</w:t>
      </w:r>
      <w:r w:rsidRPr="006E7723">
        <w:rPr>
          <w:rStyle w:val="FootnoteReference"/>
          <w:rFonts w:ascii="Arial" w:hAnsi="Arial" w:cs="Arial"/>
          <w:b/>
          <w:i/>
        </w:rPr>
        <w:footnoteReference w:id="2"/>
      </w:r>
      <w:r w:rsidRPr="006E7723">
        <w:rPr>
          <w:rFonts w:ascii="Arial" w:hAnsi="Arial" w:cs="Arial"/>
        </w:rPr>
        <w:t xml:space="preserve"> means energy-efficient technologies, Measures, projects, Programs, program designs, and/or services that the Program Administrator determines are generally nascent in Illinois or nationally, for which energy savings have not been validated through robust evaluation, measurement and verification (EM&amp;V) efforts in the Program Administrator service territory and/or for which there is substantial uncertainty about their Cost-Effectiveness, performance, and/or Customer acceptance. Program Administrators shall consult with the SAG on the process for development and selection of Breakthrough Equipment and Devices plans prior to implementation, as well as the results of the planning process, as practicable, but are ultimately responsible for investment decisions consistent with its Program Administrator responsibilities. Stakeholders shall make best efforts to raise issues regarding the Program Administrator’s proposals for Breakthrough Equipment and Devices during the Program Administrator’s consultations with the SAG. Nothing in this provision shall constitute a waiver by stakeholders or ICC Staff of the right to challenge a Program Administrator’s decision regarding Breakthrough Equipment and Devices in a Commission proceeding.</w:t>
      </w:r>
    </w:p>
    <w:p w14:paraId="10E2DB4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Business Day(s) </w:t>
      </w:r>
      <w:r w:rsidRPr="006E7723">
        <w:rPr>
          <w:rFonts w:ascii="Arial" w:hAnsi="Arial" w:cs="Arial"/>
        </w:rPr>
        <w:t>means days not including Saturday, Sunday, or a State of Illinois or Federal Holiday.</w:t>
      </w:r>
    </w:p>
    <w:p w14:paraId="6A01E33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Cost-Effective or Cost-Effectiveness</w:t>
      </w:r>
      <w:r w:rsidRPr="006E7723">
        <w:rPr>
          <w:rFonts w:ascii="Arial" w:hAnsi="Arial" w:cs="Arial"/>
        </w:rPr>
        <w:t xml:space="preserve"> means the Total Resource Cost Test.</w:t>
      </w:r>
      <w:r w:rsidRPr="006E7723">
        <w:rPr>
          <w:rStyle w:val="FootnoteReference"/>
          <w:rFonts w:ascii="Arial" w:hAnsi="Arial" w:cs="Arial"/>
        </w:rPr>
        <w:footnoteReference w:id="3"/>
      </w:r>
    </w:p>
    <w:p w14:paraId="657795D1"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Commission or ICC</w:t>
      </w:r>
      <w:r w:rsidRPr="006E7723">
        <w:rPr>
          <w:rFonts w:ascii="Arial" w:hAnsi="Arial" w:cs="Arial"/>
        </w:rPr>
        <w:t xml:space="preserve"> means the Illinois Commerce Commission, which is created and established under the provisions of the Public Utilities Act.</w:t>
      </w:r>
      <w:r w:rsidRPr="006E7723">
        <w:rPr>
          <w:rStyle w:val="FootnoteReference"/>
          <w:rFonts w:ascii="Arial" w:hAnsi="Arial" w:cs="Arial"/>
        </w:rPr>
        <w:footnoteReference w:id="4"/>
      </w:r>
    </w:p>
    <w:p w14:paraId="37BB5A0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Comprehensive Efficiency</w:t>
      </w:r>
      <w:r w:rsidRPr="006E7723">
        <w:rPr>
          <w:rFonts w:ascii="Arial" w:hAnsi="Arial" w:cs="Arial"/>
        </w:rPr>
        <w:t xml:space="preserve"> means </w:t>
      </w:r>
      <w:r w:rsidRPr="006E7723">
        <w:rPr>
          <w:rFonts w:ascii="Arial" w:hAnsi="Arial" w:cs="Arial"/>
          <w:lang w:val="en"/>
        </w:rPr>
        <w:t>a</w:t>
      </w:r>
      <w:r w:rsidRPr="006E7723">
        <w:rPr>
          <w:rFonts w:ascii="Arial" w:hAnsi="Arial" w:cs="Arial"/>
        </w:rPr>
        <w:t xml:space="preserve"> whole-building approach to saving energy that can result in the identification of the most Cost-Effective improvements and fewest missed energy saving opportunities, rather than a focus on single Measures.</w:t>
      </w:r>
    </w:p>
    <w:p w14:paraId="297995F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Customer </w:t>
      </w:r>
      <w:r w:rsidRPr="006E7723">
        <w:rPr>
          <w:rFonts w:ascii="Arial" w:hAnsi="Arial" w:cs="Arial"/>
        </w:rPr>
        <w:t>means a residential or business ratepayer of Ameren Illinois Company, Commonwealth Edison Company, Northern Illinois Gas Company d/b/a Nicor Gas, Peoples Gas Light &amp; Coke Company, or North Shore Gas Company.</w:t>
      </w:r>
    </w:p>
    <w:p w14:paraId="387BBD6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Demand Response</w:t>
      </w:r>
      <w:r w:rsidRPr="006E7723">
        <w:rPr>
          <w:rFonts w:ascii="Arial" w:hAnsi="Arial" w:cs="Arial"/>
        </w:rPr>
        <w:t xml:space="preserve"> means Measures that decrease peak electricity demand or shift demand from peak to off-peak periods.</w:t>
      </w:r>
      <w:r w:rsidRPr="006E7723">
        <w:rPr>
          <w:rStyle w:val="FootnoteReference"/>
          <w:rFonts w:ascii="Arial" w:hAnsi="Arial" w:cs="Arial"/>
        </w:rPr>
        <w:footnoteReference w:id="5"/>
      </w:r>
    </w:p>
    <w:p w14:paraId="7E1E4F51" w14:textId="2074C4F2"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Eligible Customers</w:t>
      </w:r>
      <w:r w:rsidRPr="006E7723">
        <w:rPr>
          <w:rFonts w:ascii="Arial" w:hAnsi="Arial" w:cs="Arial"/>
        </w:rPr>
        <w:t xml:space="preserve"> means all Customers except </w:t>
      </w:r>
      <w:r w:rsidR="00E30EAE">
        <w:rPr>
          <w:rFonts w:ascii="Arial" w:hAnsi="Arial" w:cs="Arial"/>
        </w:rPr>
        <w:t xml:space="preserve">electric Customers </w:t>
      </w:r>
      <w:r w:rsidR="00404E5D">
        <w:rPr>
          <w:rFonts w:ascii="Arial" w:hAnsi="Arial" w:cs="Arial"/>
        </w:rPr>
        <w:t xml:space="preserve">that </w:t>
      </w:r>
      <w:r w:rsidR="00E30EAE">
        <w:rPr>
          <w:rFonts w:ascii="Arial" w:hAnsi="Arial" w:cs="Arial"/>
        </w:rPr>
        <w:t xml:space="preserve">have opted out </w:t>
      </w:r>
      <w:r w:rsidRPr="006E7723">
        <w:rPr>
          <w:rFonts w:ascii="Arial" w:hAnsi="Arial" w:cs="Arial"/>
        </w:rPr>
        <w:t xml:space="preserve">pursuant to </w:t>
      </w:r>
      <w:r w:rsidR="00D84F02">
        <w:rPr>
          <w:rFonts w:ascii="Arial" w:hAnsi="Arial" w:cs="Arial"/>
        </w:rPr>
        <w:t xml:space="preserve">Section 8-103B(l) and </w:t>
      </w:r>
      <w:r w:rsidR="00E30EAE">
        <w:rPr>
          <w:rFonts w:ascii="Arial" w:hAnsi="Arial" w:cs="Arial"/>
        </w:rPr>
        <w:t xml:space="preserve">gas Customers that are exempt pursuant to </w:t>
      </w:r>
      <w:r w:rsidRPr="006E7723">
        <w:rPr>
          <w:rFonts w:ascii="Arial" w:hAnsi="Arial" w:cs="Arial"/>
        </w:rPr>
        <w:t>Section 8-104(m).</w:t>
      </w:r>
      <w:r w:rsidRPr="006E7723">
        <w:rPr>
          <w:rStyle w:val="FootnoteReference"/>
          <w:rFonts w:ascii="Arial" w:hAnsi="Arial" w:cs="Arial"/>
        </w:rPr>
        <w:footnoteReference w:id="6"/>
      </w:r>
      <w:r w:rsidRPr="006E7723">
        <w:rPr>
          <w:rFonts w:ascii="Arial" w:hAnsi="Arial" w:cs="Arial"/>
        </w:rPr>
        <w:t xml:space="preserve"> </w:t>
      </w:r>
    </w:p>
    <w:p w14:paraId="6BD5BF0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Energy Efficiency</w:t>
      </w:r>
      <w:r w:rsidRPr="006E7723">
        <w:rPr>
          <w:rFonts w:ascii="Arial" w:hAnsi="Arial" w:cs="Arial"/>
        </w:rPr>
        <w:t xml:space="preserve"> means Measures that reduce the amount of energy, electricity or natural gas required to achieve a given end use. Energy Efficiency also includes </w:t>
      </w:r>
      <w:r w:rsidRPr="006E7723">
        <w:rPr>
          <w:rFonts w:ascii="Arial" w:hAnsi="Arial" w:cs="Arial"/>
        </w:rPr>
        <w:lastRenderedPageBreak/>
        <w:t>Measures that reduce the total Btus of electricity, natural gas, and other fuels needed to meet the end use or uses.</w:t>
      </w:r>
      <w:r w:rsidRPr="006E7723">
        <w:rPr>
          <w:rStyle w:val="FootnoteReference"/>
          <w:rFonts w:ascii="Arial" w:hAnsi="Arial" w:cs="Arial"/>
        </w:rPr>
        <w:footnoteReference w:id="7"/>
      </w:r>
      <w:r w:rsidRPr="006E7723">
        <w:rPr>
          <w:rFonts w:ascii="Arial" w:hAnsi="Arial" w:cs="Arial"/>
        </w:rPr>
        <w:t xml:space="preserve"> Energy Efficiency includes voltage optimization Measures that optimize the voltage at points on the electric distribution voltage system and thereby reduce electricity consumption by electric customers' end use devices.</w:t>
      </w:r>
      <w:r w:rsidRPr="006E7723">
        <w:rPr>
          <w:rStyle w:val="FootnoteReference"/>
          <w:rFonts w:ascii="Arial" w:hAnsi="Arial" w:cs="Arial"/>
        </w:rPr>
        <w:footnoteReference w:id="8"/>
      </w:r>
    </w:p>
    <w:p w14:paraId="020E38E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Evaluator</w:t>
      </w:r>
      <w:r w:rsidRPr="006E7723">
        <w:rPr>
          <w:rFonts w:ascii="Arial" w:hAnsi="Arial" w:cs="Arial"/>
        </w:rPr>
        <w:t xml:space="preserve"> means the independent third-party contractor selected by each Program Administrator to evaluate the performance of Energy Efficiency Programs.</w:t>
      </w:r>
    </w:p>
    <w:p w14:paraId="76A9A2C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Free Rider </w:t>
      </w:r>
      <w:r w:rsidRPr="006E7723">
        <w:rPr>
          <w:rFonts w:ascii="Arial" w:hAnsi="Arial" w:cs="Arial"/>
        </w:rPr>
        <w:t>means a Program Participant who would have implemented the Program’s Measure(s) or practice(s) in the absence of the Program. Free Riders can be (1) total, in which the Participant’s activity would have completely replicated the Program Measure; (2) partial, in which the Participant’s activity would have partially replicated the Program Measure; or (3) deferred, in which the Participant’s activity would have partially or completely replicated the Program Measure, but at a future time.</w:t>
      </w:r>
    </w:p>
    <w:p w14:paraId="64D764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Low Income Customer </w:t>
      </w:r>
      <w:r w:rsidRPr="006E7723">
        <w:rPr>
          <w:rFonts w:ascii="Arial" w:hAnsi="Arial" w:cs="Arial"/>
        </w:rPr>
        <w:t>means a residential Customer of a participating utility with a household income at or below one-hundred and fifty percent (150%) of the poverty level</w:t>
      </w:r>
      <w:r w:rsidRPr="006E7723">
        <w:rPr>
          <w:rStyle w:val="FootnoteReference"/>
          <w:rFonts w:ascii="Arial" w:hAnsi="Arial" w:cs="Arial"/>
        </w:rPr>
        <w:footnoteReference w:id="9"/>
      </w:r>
      <w:r w:rsidRPr="006E7723">
        <w:rPr>
          <w:rFonts w:ascii="Arial" w:hAnsi="Arial" w:cs="Arial"/>
        </w:rPr>
        <w:t xml:space="preserve"> or households at or below eighty percent (80%) of the Area Median Income.</w:t>
      </w:r>
      <w:r w:rsidRPr="006E7723">
        <w:rPr>
          <w:rStyle w:val="FootnoteReference"/>
          <w:rFonts w:ascii="Arial" w:hAnsi="Arial" w:cs="Arial"/>
        </w:rPr>
        <w:footnoteReference w:id="10"/>
      </w:r>
    </w:p>
    <w:p w14:paraId="3640CEE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Illinois Energy Efficiency Stakeholder Advisory Group (EE SAG or SAG)</w:t>
      </w:r>
      <w:r w:rsidRPr="006E7723">
        <w:rPr>
          <w:rFonts w:ascii="Arial" w:hAnsi="Arial" w:cs="Arial"/>
        </w:rPr>
        <w:t xml:space="preserve"> means an Energy Efficiency and Demand Response advisory body established by the Commission that is open to all interested participants. SAG is a forum that allows parties to express different opinions, better understand the opinions of others, and foster collaboration and consensus, where possible and appropriate.  </w:t>
      </w:r>
    </w:p>
    <w:p w14:paraId="6F4D38E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Illinois Statewide Technical Reference Manual (IL-TRM) </w:t>
      </w:r>
      <w:r w:rsidRPr="006E7723">
        <w:rPr>
          <w:rFonts w:ascii="Arial" w:hAnsi="Arial" w:cs="Arial"/>
        </w:rPr>
        <w:t>means the document updated on an annual basis that provides a transparent and consistent basis for calculating energy (electric kilowatt-hours or natural gas therms) and capacity (electric kilowatts) savings generated by the State of Illinois’ Energy Efficiency Programs.</w:t>
      </w:r>
    </w:p>
    <w:p w14:paraId="008C9B0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bCs/>
          <w:i/>
          <w:iCs/>
        </w:rPr>
        <w:t>Inducements</w:t>
      </w:r>
      <w:r w:rsidRPr="006E7723">
        <w:rPr>
          <w:rFonts w:ascii="Arial" w:hAnsi="Arial" w:cs="Arial"/>
        </w:rPr>
        <w:t xml:space="preserve"> means financial payments or non-financial items provided to market actors (such as Program Implementation Contractors, Customers, Trade Allies, Program Allies, Energy Efficiency Service Providers, etc.) to encourage participation in the Program or to encourage involvement in market research, EM&amp;V, or other Portfolio activities.</w:t>
      </w:r>
    </w:p>
    <w:p w14:paraId="43E3930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Measure(s) </w:t>
      </w:r>
      <w:r w:rsidRPr="006E7723">
        <w:rPr>
          <w:rFonts w:ascii="Arial" w:eastAsiaTheme="minorHAnsi" w:hAnsi="Arial" w:cs="Arial"/>
          <w:color w:val="000000"/>
        </w:rPr>
        <w:t xml:space="preserve">means an energy-using appliance, piece of equipment, audit, or practice that </w:t>
      </w:r>
      <w:r w:rsidRPr="006E7723">
        <w:rPr>
          <w:rFonts w:ascii="Arial" w:eastAsiaTheme="minorHAnsi" w:hAnsi="Arial" w:cs="Arial"/>
        </w:rPr>
        <w:t xml:space="preserve">will result in measurable, reduced energy usage at a comparable level of service. </w:t>
      </w:r>
    </w:p>
    <w:p w14:paraId="0ED642B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Net-to-Gross (NTG) Ratio </w:t>
      </w:r>
      <w:r w:rsidRPr="006E7723">
        <w:rPr>
          <w:rFonts w:ascii="Arial" w:hAnsi="Arial" w:cs="Arial"/>
        </w:rPr>
        <w:t xml:space="preserve">means a factor representing net savings divided by gross savings that is applied to gross impacts to convert them into net impacts. The factor itself may be made up of a variety of factors that create differences between gross and net savings, commonly including Free Riders and Spillover. The factor can be estimated and applied separately to either energy or demand savings. </w:t>
      </w:r>
    </w:p>
    <w:p w14:paraId="4CC98AFE"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Non-Participant</w:t>
      </w:r>
      <w:r w:rsidRPr="006E7723">
        <w:rPr>
          <w:rFonts w:ascii="Arial" w:hAnsi="Arial" w:cs="Arial"/>
        </w:rPr>
        <w:t xml:space="preserve"> means any consumer who was eligible but did not participate in the subject Energy Efficiency Program, in a given Program Year.</w:t>
      </w:r>
    </w:p>
    <w:p w14:paraId="6AE6146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On-Bill Financing Program</w:t>
      </w:r>
      <w:r w:rsidRPr="006E7723">
        <w:rPr>
          <w:rFonts w:ascii="Arial" w:hAnsi="Arial" w:cs="Arial"/>
        </w:rPr>
        <w:t xml:space="preserve"> means a Commission-approved Program for eligible residential and small commercial utility Customers </w:t>
      </w:r>
      <w:r w:rsidRPr="006E7723">
        <w:rPr>
          <w:rStyle w:val="HTMLCode"/>
          <w:rFonts w:ascii="Arial" w:eastAsia="Calibri" w:hAnsi="Arial" w:cs="Arial"/>
          <w:sz w:val="22"/>
          <w:szCs w:val="22"/>
        </w:rPr>
        <w:t>to purchase Cost-Effective Energy Efficiency Measures, including Measures set forth in a Commission-approved Plan under Section 8-103B and 8-104 of the Public Utilities Act, with no required initial upfront payment, to pay the cost of those products and services over time on their utility bill.</w:t>
      </w:r>
      <w:r w:rsidRPr="006E7723">
        <w:rPr>
          <w:rStyle w:val="FootnoteReference"/>
          <w:rFonts w:ascii="Arial" w:hAnsi="Arial" w:cs="Arial"/>
        </w:rPr>
        <w:footnoteReference w:id="11"/>
      </w:r>
    </w:p>
    <w:p w14:paraId="17AA97DB" w14:textId="2B29225B"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Participant or Program Participant</w:t>
      </w:r>
      <w:r w:rsidRPr="006E7723">
        <w:rPr>
          <w:rFonts w:ascii="Arial" w:hAnsi="Arial" w:cs="Arial"/>
        </w:rPr>
        <w:t xml:space="preserve"> means a Customer that received a service offered through an Energy Efficiency Program in a given Program Year. The term “service” is </w:t>
      </w:r>
      <w:r w:rsidRPr="006E7723">
        <w:rPr>
          <w:rFonts w:ascii="Arial" w:hAnsi="Arial" w:cs="Arial"/>
        </w:rPr>
        <w:lastRenderedPageBreak/>
        <w:t xml:space="preserve">used in this definition to suggest that the service can be a wide variety of Inducements, including financial rebates, technical assistance, product installations, training, Energy Efficiency information or other services, items, or conditions. </w:t>
      </w:r>
    </w:p>
    <w:p w14:paraId="0690629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Plan</w:t>
      </w:r>
      <w:r w:rsidRPr="006E7723">
        <w:rPr>
          <w:rFonts w:ascii="Arial" w:hAnsi="Arial" w:cs="Arial"/>
          <w:i/>
        </w:rPr>
        <w:t xml:space="preserve"> </w:t>
      </w:r>
      <w:r w:rsidRPr="006E7723">
        <w:rPr>
          <w:rFonts w:ascii="Arial" w:hAnsi="Arial" w:cs="Arial"/>
        </w:rPr>
        <w:t>means</w:t>
      </w:r>
      <w:r w:rsidRPr="006E7723">
        <w:rPr>
          <w:rFonts w:ascii="Arial" w:hAnsi="Arial" w:cs="Arial"/>
          <w:i/>
        </w:rPr>
        <w:t xml:space="preserve"> </w:t>
      </w:r>
      <w:r w:rsidRPr="006E7723">
        <w:rPr>
          <w:rFonts w:ascii="Arial" w:hAnsi="Arial" w:cs="Arial"/>
        </w:rPr>
        <w:t>the document filed by Program Administrators for approval by the Commission that includes electric and gas Energy Efficiency Programs and electric Demand Response Programs, pursuant to Section 8-103B and 8-104 of the Public Utilities Act.</w:t>
      </w:r>
    </w:p>
    <w:p w14:paraId="6C22C68B" w14:textId="31CE1501"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Portfolio </w:t>
      </w:r>
      <w:r w:rsidRPr="006E7723">
        <w:rPr>
          <w:rFonts w:ascii="Arial" w:hAnsi="Arial" w:cs="Arial"/>
        </w:rPr>
        <w:t xml:space="preserve">means a group of Energy Efficiency Programs funded by Customers that are offered by Program Administrators during the four-year Program cycle pursuant to Section 8-103B and Section 8-104 of the Public Utilities Act. </w:t>
      </w:r>
    </w:p>
    <w:p w14:paraId="0D27A93A" w14:textId="274B94A9"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Program</w:t>
      </w:r>
      <w:r w:rsidR="002540E6">
        <w:rPr>
          <w:rFonts w:ascii="Arial" w:hAnsi="Arial" w:cs="Arial"/>
          <w:b/>
          <w:i/>
        </w:rPr>
        <w:t xml:space="preserve"> </w:t>
      </w:r>
      <w:r w:rsidRPr="006E7723">
        <w:rPr>
          <w:rFonts w:ascii="Arial" w:hAnsi="Arial" w:cs="Arial"/>
        </w:rPr>
        <w:t>means an Energy Efficiency or Demand Response Program within the Portfolio offered to Eligible Customers of Program Administrators pursuant to Section 8-103B</w:t>
      </w:r>
      <w:r w:rsidRPr="006E7723">
        <w:rPr>
          <w:rStyle w:val="FootnoteReference"/>
          <w:rFonts w:ascii="Arial" w:hAnsi="Arial" w:cs="Arial"/>
        </w:rPr>
        <w:footnoteReference w:id="12"/>
      </w:r>
      <w:r w:rsidRPr="006E7723">
        <w:rPr>
          <w:rFonts w:ascii="Arial" w:hAnsi="Arial" w:cs="Arial"/>
        </w:rPr>
        <w:t>; and/or an Energy Efficiency Program within the Portfolio offered to Eligible Customers of Program Administrators pursuant to Section 8-104.</w:t>
      </w:r>
      <w:r w:rsidRPr="006E7723">
        <w:rPr>
          <w:rStyle w:val="FootnoteReference"/>
          <w:rFonts w:ascii="Arial" w:hAnsi="Arial" w:cs="Arial"/>
        </w:rPr>
        <w:footnoteReference w:id="13"/>
      </w:r>
      <w:r w:rsidR="002540E6">
        <w:rPr>
          <w:rFonts w:ascii="Arial" w:hAnsi="Arial" w:cs="Arial"/>
        </w:rPr>
        <w:t xml:space="preserve"> </w:t>
      </w:r>
      <w:r w:rsidR="002540E6" w:rsidRPr="002540E6">
        <w:rPr>
          <w:rFonts w:ascii="Arial" w:hAnsi="Arial" w:cs="Arial"/>
        </w:rPr>
        <w:t>For Ameren Illinois, reference to the term Program throughout this manual is a reference to Initiative, as that term is used in Ameren’s Plan. For Peoples Gas and North Shore Gas, reference to the term Program throughout this manual is a reference to Path, as that term is used in the Peoples Gas and North Shore Gas Plans.</w:t>
      </w:r>
    </w:p>
    <w:p w14:paraId="4593CA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Program Administrator(s) </w:t>
      </w:r>
      <w:r w:rsidRPr="006E7723">
        <w:rPr>
          <w:rFonts w:ascii="Arial" w:hAnsi="Arial" w:cs="Arial"/>
        </w:rPr>
        <w:t>means Ameren Illinois Company (Ameren IL), Commonwealth Edison Company (ComEd), Northern Illinois Gas Company d/b/a Nicor Gas Company (Nicor Gas), The Peoples Gas Light and Coke Company and North Shore Gas Company (Peoples Gas-North Shore Gas), offering Programs pursuant to Section 8-103B and/or Section 8-104 of the Public Utilities Act.</w:t>
      </w:r>
    </w:p>
    <w:p w14:paraId="51D5CF76"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 xml:space="preserve">Program Implementation Contractor </w:t>
      </w:r>
      <w:r w:rsidRPr="006E7723">
        <w:rPr>
          <w:rFonts w:ascii="Arial" w:hAnsi="Arial" w:cs="Arial"/>
        </w:rPr>
        <w:t>means an organization contracting with a Program Administrator to implement an Energy Efficiency Program.</w:t>
      </w:r>
    </w:p>
    <w:p w14:paraId="1284C60D"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Program Year</w:t>
      </w:r>
      <w:r w:rsidRPr="006E7723">
        <w:rPr>
          <w:rFonts w:ascii="Arial" w:hAnsi="Arial" w:cs="Arial"/>
        </w:rPr>
        <w:t xml:space="preserve"> or </w:t>
      </w:r>
      <w:r w:rsidRPr="006E7723">
        <w:rPr>
          <w:rFonts w:ascii="Arial" w:hAnsi="Arial" w:cs="Arial"/>
          <w:b/>
          <w:i/>
        </w:rPr>
        <w:t xml:space="preserve">Plan Year </w:t>
      </w:r>
      <w:r w:rsidRPr="006E7723">
        <w:rPr>
          <w:rFonts w:ascii="Arial" w:hAnsi="Arial" w:cs="Arial"/>
        </w:rPr>
        <w:t>means the year during which Energy Efficiency Programs offered by Program Administrators operate, from January 1 to December 31.</w:t>
      </w:r>
    </w:p>
    <w:p w14:paraId="0AAE8E9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SAG Facilitator</w:t>
      </w:r>
      <w:r w:rsidRPr="006E7723">
        <w:rPr>
          <w:rFonts w:ascii="Arial" w:hAnsi="Arial" w:cs="Arial"/>
        </w:rPr>
        <w:t xml:space="preserve"> means the independent organization under contract to facilitate the Illinois Energy Efficiency Stakeholder Advisory Group.</w:t>
      </w:r>
    </w:p>
    <w:p w14:paraId="65A0A3E6" w14:textId="77777777" w:rsidR="002D2A0A" w:rsidRPr="005A72FE"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Spillover (Participant </w:t>
      </w:r>
      <w:r w:rsidRPr="005A72FE">
        <w:rPr>
          <w:rFonts w:ascii="Arial" w:hAnsi="Arial" w:cs="Arial"/>
          <w:b/>
          <w:i/>
        </w:rPr>
        <w:t>and Non-Participant)</w:t>
      </w:r>
      <w:r w:rsidRPr="005A72FE">
        <w:rPr>
          <w:rFonts w:ascii="Arial" w:hAnsi="Arial" w:cs="Arial"/>
          <w:b/>
        </w:rPr>
        <w:t xml:space="preserve"> </w:t>
      </w:r>
      <w:r w:rsidRPr="005A72FE">
        <w:rPr>
          <w:rFonts w:ascii="Arial" w:hAnsi="Arial" w:cs="Arial"/>
        </w:rPr>
        <w:t xml:space="preserve">means reductions in energy consumption and/or demand caused by the presence of an Energy Efficiency Program. There can be Participant and/or Non-Participant Spillover. </w:t>
      </w:r>
      <w:r w:rsidRPr="005A72FE">
        <w:rPr>
          <w:rFonts w:ascii="Arial" w:hAnsi="Arial" w:cs="Arial"/>
          <w:i/>
          <w:iCs/>
        </w:rPr>
        <w:t xml:space="preserve">Participant Spillover </w:t>
      </w:r>
      <w:r w:rsidRPr="005A72FE">
        <w:rPr>
          <w:rFonts w:ascii="Arial" w:hAnsi="Arial" w:cs="Arial"/>
        </w:rPr>
        <w:t xml:space="preserve">is the additional energy savings that occur as a result of the Program’s influence when a Program Participant independently installs incremental Energy Efficiency Measures or applies energy-saving practices after having participated in the Energy Efficiency Program. Evaluated savings associated with Program Administrator Training Programs will also be considered Participant Spillover. </w:t>
      </w:r>
      <w:r w:rsidRPr="005A72FE">
        <w:rPr>
          <w:rFonts w:ascii="Arial" w:hAnsi="Arial" w:cs="Arial"/>
          <w:i/>
          <w:iCs/>
        </w:rPr>
        <w:t xml:space="preserve">Non-Participant Spillover </w:t>
      </w:r>
      <w:r w:rsidRPr="005A72FE">
        <w:rPr>
          <w:rFonts w:ascii="Arial" w:hAnsi="Arial" w:cs="Arial"/>
        </w:rPr>
        <w:t>refers to energy savings that occur when a Program Non-Participant installs Energy Efficiency Measures or applies energy savings practices as a result of a Program’s influence.</w:t>
      </w:r>
    </w:p>
    <w:p w14:paraId="5EBC8A1E"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Sub-Programs </w:t>
      </w:r>
      <w:r w:rsidRPr="005A72FE">
        <w:rPr>
          <w:rFonts w:ascii="Arial" w:hAnsi="Arial" w:cs="Arial"/>
        </w:rPr>
        <w:t>means a Program that has a specific title, target, budget, and uses a unique delivery or marketing approach not used across the entire Program.</w:t>
      </w:r>
    </w:p>
    <w:p w14:paraId="020B7965"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Total Resource Cost (TRC) Test</w:t>
      </w:r>
      <w:r w:rsidRPr="005A72FE">
        <w:rPr>
          <w:rFonts w:ascii="Arial" w:hAnsi="Arial" w:cs="Arial"/>
        </w:rPr>
        <w:t xml:space="preserve"> shall have the meaning set forth in Section 8, Total Resource Cost Test.</w:t>
      </w:r>
      <w:r w:rsidRPr="005A72FE">
        <w:rPr>
          <w:rStyle w:val="FootnoteReference"/>
          <w:rFonts w:ascii="Arial" w:hAnsi="Arial" w:cs="Arial"/>
        </w:rPr>
        <w:footnoteReference w:id="14"/>
      </w:r>
    </w:p>
    <w:p w14:paraId="0D3CB8AA" w14:textId="77E90426"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Trade Ally, Trade Allies, Program Allies, or Energy Efficiency Service Providers </w:t>
      </w:r>
      <w:r w:rsidRPr="005A72FE">
        <w:rPr>
          <w:rFonts w:ascii="Arial" w:eastAsiaTheme="minorHAnsi" w:hAnsi="Arial" w:cs="Arial"/>
          <w:color w:val="000000"/>
        </w:rPr>
        <w:t xml:space="preserve">means any independent entity that participates in an Energy Efficiency Program to enable the delivery of the Program to end use Customers including, but not limited to, </w:t>
      </w:r>
      <w:r w:rsidRPr="005A72FE">
        <w:rPr>
          <w:rFonts w:ascii="Arial" w:eastAsiaTheme="minorHAnsi" w:hAnsi="Arial" w:cs="Arial"/>
          <w:color w:val="000000"/>
        </w:rPr>
        <w:lastRenderedPageBreak/>
        <w:t xml:space="preserve">heating, ventilation, air conditioning (HVAC), insulation, and electrical contractors, builders, and retailers. </w:t>
      </w:r>
    </w:p>
    <w:p w14:paraId="6D85023C" w14:textId="77777777" w:rsidR="002D2A0A" w:rsidRPr="005A72FE" w:rsidRDefault="002D2A0A">
      <w:pPr>
        <w:rPr>
          <w:rFonts w:ascii="Arial" w:hAnsi="Arial" w:cs="Arial"/>
          <w:b/>
          <w:sz w:val="22"/>
          <w:szCs w:val="22"/>
        </w:rPr>
      </w:pPr>
    </w:p>
    <w:p w14:paraId="4EB3E7A4" w14:textId="363A4A98" w:rsidR="002D2A0A" w:rsidRDefault="002D2A0A">
      <w:pPr>
        <w:rPr>
          <w:rFonts w:ascii="Arial" w:hAnsi="Arial" w:cs="Arial"/>
          <w:b/>
          <w:sz w:val="22"/>
          <w:szCs w:val="22"/>
        </w:rPr>
      </w:pPr>
    </w:p>
    <w:p w14:paraId="754C8A06" w14:textId="1457FC19" w:rsidR="001C288C" w:rsidRDefault="001C288C">
      <w:pPr>
        <w:rPr>
          <w:rFonts w:ascii="Arial" w:hAnsi="Arial" w:cs="Arial"/>
          <w:b/>
          <w:sz w:val="22"/>
          <w:szCs w:val="22"/>
        </w:rPr>
      </w:pPr>
    </w:p>
    <w:p w14:paraId="0E6EFE90" w14:textId="5914EC64" w:rsidR="001C288C" w:rsidRDefault="001C288C">
      <w:pPr>
        <w:rPr>
          <w:rFonts w:ascii="Arial" w:hAnsi="Arial" w:cs="Arial"/>
          <w:b/>
          <w:sz w:val="22"/>
          <w:szCs w:val="22"/>
        </w:rPr>
      </w:pPr>
    </w:p>
    <w:p w14:paraId="12BDAA72" w14:textId="78193022" w:rsidR="001C288C" w:rsidRDefault="001C288C">
      <w:pPr>
        <w:rPr>
          <w:rFonts w:ascii="Arial" w:hAnsi="Arial" w:cs="Arial"/>
          <w:b/>
          <w:sz w:val="22"/>
          <w:szCs w:val="22"/>
        </w:rPr>
      </w:pPr>
    </w:p>
    <w:p w14:paraId="7958845B" w14:textId="4A3894C8" w:rsidR="001C288C" w:rsidRDefault="001C288C">
      <w:pPr>
        <w:rPr>
          <w:rFonts w:ascii="Arial" w:hAnsi="Arial" w:cs="Arial"/>
          <w:b/>
          <w:sz w:val="22"/>
          <w:szCs w:val="22"/>
        </w:rPr>
      </w:pPr>
    </w:p>
    <w:p w14:paraId="77B08A0E" w14:textId="3BD83EBA" w:rsidR="001C288C" w:rsidRDefault="001C288C">
      <w:pPr>
        <w:rPr>
          <w:rFonts w:ascii="Arial" w:hAnsi="Arial" w:cs="Arial"/>
          <w:b/>
          <w:sz w:val="22"/>
          <w:szCs w:val="22"/>
        </w:rPr>
      </w:pPr>
    </w:p>
    <w:p w14:paraId="71EB366A" w14:textId="7D1AA80F" w:rsidR="001C288C" w:rsidRDefault="001C288C">
      <w:pPr>
        <w:rPr>
          <w:rFonts w:ascii="Arial" w:hAnsi="Arial" w:cs="Arial"/>
          <w:b/>
          <w:sz w:val="22"/>
          <w:szCs w:val="22"/>
        </w:rPr>
      </w:pPr>
    </w:p>
    <w:p w14:paraId="02AE31ED" w14:textId="2007C008" w:rsidR="001C288C" w:rsidRDefault="001C288C">
      <w:pPr>
        <w:rPr>
          <w:rFonts w:ascii="Arial" w:hAnsi="Arial" w:cs="Arial"/>
          <w:b/>
          <w:sz w:val="22"/>
          <w:szCs w:val="22"/>
        </w:rPr>
      </w:pPr>
    </w:p>
    <w:p w14:paraId="645EAE66" w14:textId="59AE9135" w:rsidR="001C288C" w:rsidRDefault="001C288C">
      <w:pPr>
        <w:rPr>
          <w:rFonts w:ascii="Arial" w:hAnsi="Arial" w:cs="Arial"/>
          <w:b/>
          <w:sz w:val="22"/>
          <w:szCs w:val="22"/>
        </w:rPr>
      </w:pPr>
    </w:p>
    <w:p w14:paraId="19059731" w14:textId="0D995838" w:rsidR="001C288C" w:rsidRDefault="001C288C">
      <w:pPr>
        <w:rPr>
          <w:rFonts w:ascii="Arial" w:hAnsi="Arial" w:cs="Arial"/>
          <w:b/>
          <w:sz w:val="22"/>
          <w:szCs w:val="22"/>
        </w:rPr>
      </w:pPr>
    </w:p>
    <w:p w14:paraId="4EDA246D" w14:textId="29DBC277" w:rsidR="001C288C" w:rsidRDefault="001C288C">
      <w:pPr>
        <w:rPr>
          <w:rFonts w:ascii="Arial" w:hAnsi="Arial" w:cs="Arial"/>
          <w:b/>
          <w:sz w:val="22"/>
          <w:szCs w:val="22"/>
        </w:rPr>
      </w:pPr>
    </w:p>
    <w:p w14:paraId="6EC0119D" w14:textId="498EE95B" w:rsidR="001C288C" w:rsidRDefault="001C288C">
      <w:pPr>
        <w:rPr>
          <w:rFonts w:ascii="Arial" w:hAnsi="Arial" w:cs="Arial"/>
          <w:b/>
          <w:sz w:val="22"/>
          <w:szCs w:val="22"/>
        </w:rPr>
      </w:pPr>
    </w:p>
    <w:p w14:paraId="0A9B2BCB" w14:textId="299BEFEF" w:rsidR="001C288C" w:rsidRDefault="001C288C">
      <w:pPr>
        <w:rPr>
          <w:rFonts w:ascii="Arial" w:hAnsi="Arial" w:cs="Arial"/>
          <w:b/>
          <w:sz w:val="22"/>
          <w:szCs w:val="22"/>
        </w:rPr>
      </w:pPr>
    </w:p>
    <w:p w14:paraId="5E50720C" w14:textId="1BD5F07F" w:rsidR="001C288C" w:rsidRDefault="001C288C">
      <w:pPr>
        <w:rPr>
          <w:rFonts w:ascii="Arial" w:hAnsi="Arial" w:cs="Arial"/>
          <w:b/>
          <w:sz w:val="22"/>
          <w:szCs w:val="22"/>
        </w:rPr>
      </w:pPr>
    </w:p>
    <w:p w14:paraId="7977E64A" w14:textId="09D71F25" w:rsidR="001C288C" w:rsidRDefault="001C288C">
      <w:pPr>
        <w:rPr>
          <w:rFonts w:ascii="Arial" w:hAnsi="Arial" w:cs="Arial"/>
          <w:b/>
          <w:sz w:val="22"/>
          <w:szCs w:val="22"/>
        </w:rPr>
      </w:pPr>
    </w:p>
    <w:p w14:paraId="1CD28391" w14:textId="3D0941A7" w:rsidR="001C288C" w:rsidRDefault="001C288C">
      <w:pPr>
        <w:rPr>
          <w:rFonts w:ascii="Arial" w:hAnsi="Arial" w:cs="Arial"/>
          <w:b/>
          <w:sz w:val="22"/>
          <w:szCs w:val="22"/>
        </w:rPr>
      </w:pPr>
    </w:p>
    <w:p w14:paraId="27286EAC" w14:textId="392536FE" w:rsidR="001C288C" w:rsidRDefault="001C288C">
      <w:pPr>
        <w:rPr>
          <w:rFonts w:ascii="Arial" w:hAnsi="Arial" w:cs="Arial"/>
          <w:b/>
          <w:sz w:val="22"/>
          <w:szCs w:val="22"/>
        </w:rPr>
      </w:pPr>
    </w:p>
    <w:p w14:paraId="63BB80C5" w14:textId="13DDD84C" w:rsidR="001C288C" w:rsidRDefault="001C288C">
      <w:pPr>
        <w:rPr>
          <w:rFonts w:ascii="Arial" w:hAnsi="Arial" w:cs="Arial"/>
          <w:b/>
          <w:sz w:val="22"/>
          <w:szCs w:val="22"/>
        </w:rPr>
      </w:pPr>
    </w:p>
    <w:p w14:paraId="40BFA75D" w14:textId="656BB8B9" w:rsidR="001C288C" w:rsidRDefault="001C288C">
      <w:pPr>
        <w:rPr>
          <w:rFonts w:ascii="Arial" w:hAnsi="Arial" w:cs="Arial"/>
          <w:b/>
          <w:sz w:val="22"/>
          <w:szCs w:val="22"/>
        </w:rPr>
      </w:pPr>
    </w:p>
    <w:p w14:paraId="709A8D36" w14:textId="57AB4F1C" w:rsidR="001C288C" w:rsidRDefault="001C288C">
      <w:pPr>
        <w:rPr>
          <w:rFonts w:ascii="Arial" w:hAnsi="Arial" w:cs="Arial"/>
          <w:b/>
          <w:sz w:val="22"/>
          <w:szCs w:val="22"/>
        </w:rPr>
      </w:pPr>
    </w:p>
    <w:p w14:paraId="6206DB68" w14:textId="7AFD0B81" w:rsidR="001C288C" w:rsidRDefault="001C288C">
      <w:pPr>
        <w:rPr>
          <w:rFonts w:ascii="Arial" w:hAnsi="Arial" w:cs="Arial"/>
          <w:b/>
          <w:sz w:val="22"/>
          <w:szCs w:val="22"/>
        </w:rPr>
      </w:pPr>
    </w:p>
    <w:p w14:paraId="58AF4DFF" w14:textId="72B19B49" w:rsidR="001C288C" w:rsidRDefault="001C288C">
      <w:pPr>
        <w:rPr>
          <w:rFonts w:ascii="Arial" w:hAnsi="Arial" w:cs="Arial"/>
          <w:b/>
          <w:sz w:val="22"/>
          <w:szCs w:val="22"/>
        </w:rPr>
      </w:pPr>
    </w:p>
    <w:p w14:paraId="229F4319" w14:textId="32F71B57" w:rsidR="001C288C" w:rsidRDefault="001C288C">
      <w:pPr>
        <w:rPr>
          <w:rFonts w:ascii="Arial" w:hAnsi="Arial" w:cs="Arial"/>
          <w:b/>
          <w:sz w:val="22"/>
          <w:szCs w:val="22"/>
        </w:rPr>
      </w:pPr>
    </w:p>
    <w:p w14:paraId="4CE09F56" w14:textId="04EBE420" w:rsidR="001C288C" w:rsidRDefault="001C288C">
      <w:pPr>
        <w:rPr>
          <w:rFonts w:ascii="Arial" w:hAnsi="Arial" w:cs="Arial"/>
          <w:b/>
          <w:sz w:val="22"/>
          <w:szCs w:val="22"/>
        </w:rPr>
      </w:pPr>
    </w:p>
    <w:p w14:paraId="689B54AC" w14:textId="35D2BF5E" w:rsidR="001C288C" w:rsidRDefault="001C288C">
      <w:pPr>
        <w:rPr>
          <w:rFonts w:ascii="Arial" w:hAnsi="Arial" w:cs="Arial"/>
          <w:b/>
          <w:sz w:val="22"/>
          <w:szCs w:val="22"/>
        </w:rPr>
      </w:pPr>
    </w:p>
    <w:p w14:paraId="710447AC" w14:textId="3C9F13CC" w:rsidR="001C288C" w:rsidRDefault="001C288C">
      <w:pPr>
        <w:rPr>
          <w:rFonts w:ascii="Arial" w:hAnsi="Arial" w:cs="Arial"/>
          <w:b/>
          <w:sz w:val="22"/>
          <w:szCs w:val="22"/>
        </w:rPr>
      </w:pPr>
    </w:p>
    <w:p w14:paraId="3DC73B6C" w14:textId="7A8E52AD" w:rsidR="001C288C" w:rsidRDefault="001C288C">
      <w:pPr>
        <w:rPr>
          <w:rFonts w:ascii="Arial" w:hAnsi="Arial" w:cs="Arial"/>
          <w:b/>
          <w:sz w:val="22"/>
          <w:szCs w:val="22"/>
        </w:rPr>
      </w:pPr>
    </w:p>
    <w:p w14:paraId="4106A238" w14:textId="2F6F4861" w:rsidR="001C288C" w:rsidRDefault="001C288C">
      <w:pPr>
        <w:rPr>
          <w:rFonts w:ascii="Arial" w:hAnsi="Arial" w:cs="Arial"/>
          <w:b/>
          <w:sz w:val="22"/>
          <w:szCs w:val="22"/>
        </w:rPr>
      </w:pPr>
    </w:p>
    <w:p w14:paraId="5B386B02" w14:textId="58D57C35" w:rsidR="001C288C" w:rsidRDefault="001C288C">
      <w:pPr>
        <w:rPr>
          <w:rFonts w:ascii="Arial" w:hAnsi="Arial" w:cs="Arial"/>
          <w:b/>
          <w:sz w:val="22"/>
          <w:szCs w:val="22"/>
        </w:rPr>
      </w:pPr>
    </w:p>
    <w:p w14:paraId="110AD419" w14:textId="0849A6F6" w:rsidR="001C288C" w:rsidRDefault="001C288C">
      <w:pPr>
        <w:rPr>
          <w:rFonts w:ascii="Arial" w:hAnsi="Arial" w:cs="Arial"/>
          <w:b/>
          <w:sz w:val="22"/>
          <w:szCs w:val="22"/>
        </w:rPr>
      </w:pPr>
    </w:p>
    <w:p w14:paraId="0C96EA89" w14:textId="41C13573" w:rsidR="001C288C" w:rsidRDefault="001C288C">
      <w:pPr>
        <w:rPr>
          <w:rFonts w:ascii="Arial" w:hAnsi="Arial" w:cs="Arial"/>
          <w:b/>
          <w:sz w:val="22"/>
          <w:szCs w:val="22"/>
        </w:rPr>
      </w:pPr>
    </w:p>
    <w:p w14:paraId="2C2C629B" w14:textId="32A27D21" w:rsidR="001C288C" w:rsidRDefault="001C288C">
      <w:pPr>
        <w:rPr>
          <w:rFonts w:ascii="Arial" w:hAnsi="Arial" w:cs="Arial"/>
          <w:b/>
          <w:sz w:val="22"/>
          <w:szCs w:val="22"/>
        </w:rPr>
      </w:pPr>
    </w:p>
    <w:p w14:paraId="1EA732BB" w14:textId="2F1A1E11" w:rsidR="001C288C" w:rsidRDefault="001C288C">
      <w:pPr>
        <w:rPr>
          <w:rFonts w:ascii="Arial" w:hAnsi="Arial" w:cs="Arial"/>
          <w:b/>
          <w:sz w:val="22"/>
          <w:szCs w:val="22"/>
        </w:rPr>
      </w:pPr>
    </w:p>
    <w:p w14:paraId="18002D72" w14:textId="1F3E04F4" w:rsidR="001C288C" w:rsidRDefault="001C288C">
      <w:pPr>
        <w:rPr>
          <w:rFonts w:ascii="Arial" w:hAnsi="Arial" w:cs="Arial"/>
          <w:b/>
          <w:sz w:val="22"/>
          <w:szCs w:val="22"/>
        </w:rPr>
      </w:pPr>
    </w:p>
    <w:p w14:paraId="2950BB6A" w14:textId="6E700D1B" w:rsidR="001C288C" w:rsidRDefault="001C288C">
      <w:pPr>
        <w:rPr>
          <w:rFonts w:ascii="Arial" w:hAnsi="Arial" w:cs="Arial"/>
          <w:b/>
          <w:sz w:val="22"/>
          <w:szCs w:val="22"/>
        </w:rPr>
      </w:pPr>
    </w:p>
    <w:p w14:paraId="5BB3B56D" w14:textId="5858AC5F" w:rsidR="001C288C" w:rsidRDefault="001C288C">
      <w:pPr>
        <w:rPr>
          <w:rFonts w:ascii="Arial" w:hAnsi="Arial" w:cs="Arial"/>
          <w:b/>
          <w:sz w:val="22"/>
          <w:szCs w:val="22"/>
        </w:rPr>
      </w:pPr>
    </w:p>
    <w:p w14:paraId="539FE90F" w14:textId="77777777" w:rsidR="00652AFB" w:rsidRDefault="00652AFB">
      <w:pPr>
        <w:rPr>
          <w:rFonts w:ascii="Arial" w:hAnsi="Arial" w:cs="Arial"/>
          <w:b/>
          <w:sz w:val="22"/>
          <w:szCs w:val="22"/>
        </w:rPr>
      </w:pPr>
    </w:p>
    <w:p w14:paraId="3CA345A2" w14:textId="77777777" w:rsidR="00652AFB" w:rsidRDefault="00652AFB">
      <w:pPr>
        <w:rPr>
          <w:rFonts w:ascii="Arial" w:hAnsi="Arial" w:cs="Arial"/>
          <w:b/>
          <w:sz w:val="22"/>
          <w:szCs w:val="22"/>
        </w:rPr>
      </w:pPr>
    </w:p>
    <w:p w14:paraId="1916610A" w14:textId="77777777" w:rsidR="00652AFB" w:rsidRDefault="00652AFB">
      <w:pPr>
        <w:rPr>
          <w:rFonts w:ascii="Arial" w:hAnsi="Arial" w:cs="Arial"/>
          <w:b/>
          <w:sz w:val="22"/>
          <w:szCs w:val="22"/>
        </w:rPr>
      </w:pPr>
    </w:p>
    <w:p w14:paraId="23B2800F" w14:textId="77777777" w:rsidR="00652AFB" w:rsidRDefault="00652AFB">
      <w:pPr>
        <w:rPr>
          <w:rFonts w:ascii="Arial" w:hAnsi="Arial" w:cs="Arial"/>
          <w:b/>
          <w:sz w:val="22"/>
          <w:szCs w:val="22"/>
        </w:rPr>
      </w:pPr>
    </w:p>
    <w:p w14:paraId="0C10D104" w14:textId="77777777" w:rsidR="00652AFB" w:rsidRDefault="00652AFB">
      <w:pPr>
        <w:rPr>
          <w:rFonts w:ascii="Arial" w:hAnsi="Arial" w:cs="Arial"/>
          <w:b/>
          <w:sz w:val="22"/>
          <w:szCs w:val="22"/>
        </w:rPr>
      </w:pPr>
    </w:p>
    <w:p w14:paraId="19E4FCD8" w14:textId="77777777" w:rsidR="00652AFB" w:rsidRDefault="00652AFB">
      <w:pPr>
        <w:rPr>
          <w:rFonts w:ascii="Arial" w:hAnsi="Arial" w:cs="Arial"/>
          <w:b/>
          <w:sz w:val="22"/>
          <w:szCs w:val="22"/>
        </w:rPr>
      </w:pPr>
    </w:p>
    <w:p w14:paraId="74F05B18" w14:textId="77777777" w:rsidR="00652AFB" w:rsidRDefault="00652AFB">
      <w:pPr>
        <w:rPr>
          <w:rFonts w:ascii="Arial" w:hAnsi="Arial" w:cs="Arial"/>
          <w:b/>
          <w:sz w:val="22"/>
          <w:szCs w:val="22"/>
        </w:rPr>
      </w:pPr>
    </w:p>
    <w:p w14:paraId="28CF41B6" w14:textId="77777777" w:rsidR="00652AFB" w:rsidRDefault="00652AFB">
      <w:pPr>
        <w:rPr>
          <w:rFonts w:ascii="Arial" w:hAnsi="Arial" w:cs="Arial"/>
          <w:b/>
          <w:sz w:val="22"/>
          <w:szCs w:val="22"/>
        </w:rPr>
      </w:pPr>
    </w:p>
    <w:p w14:paraId="5CD9AE99" w14:textId="3C68CD13" w:rsidR="001C288C" w:rsidRDefault="001C288C">
      <w:pPr>
        <w:rPr>
          <w:rFonts w:ascii="Arial" w:hAnsi="Arial" w:cs="Arial"/>
          <w:b/>
          <w:sz w:val="22"/>
          <w:szCs w:val="22"/>
        </w:rPr>
      </w:pPr>
    </w:p>
    <w:p w14:paraId="1B901950" w14:textId="4C6F746F" w:rsidR="001C288C" w:rsidRDefault="001C288C">
      <w:pPr>
        <w:rPr>
          <w:rFonts w:ascii="Arial" w:hAnsi="Arial" w:cs="Arial"/>
          <w:b/>
          <w:sz w:val="22"/>
          <w:szCs w:val="22"/>
        </w:rPr>
      </w:pPr>
    </w:p>
    <w:p w14:paraId="020E4FEA" w14:textId="2EC611BF" w:rsidR="001C288C" w:rsidDel="00A07715" w:rsidRDefault="001C288C">
      <w:pPr>
        <w:rPr>
          <w:del w:id="354" w:author="Celia Johnson" w:date="2023-09-11T14:51:00Z"/>
          <w:rFonts w:ascii="Arial" w:hAnsi="Arial" w:cs="Arial"/>
          <w:b/>
          <w:sz w:val="22"/>
          <w:szCs w:val="22"/>
        </w:rPr>
      </w:pPr>
    </w:p>
    <w:p w14:paraId="74CF571C" w14:textId="77777777" w:rsidR="001C288C" w:rsidRPr="005A72FE" w:rsidRDefault="001C288C">
      <w:pPr>
        <w:rPr>
          <w:rFonts w:ascii="Arial" w:hAnsi="Arial" w:cs="Arial"/>
          <w:b/>
          <w:sz w:val="22"/>
          <w:szCs w:val="22"/>
        </w:rPr>
      </w:pPr>
    </w:p>
    <w:p w14:paraId="66CA7111" w14:textId="77777777" w:rsidR="002D2A0A" w:rsidRPr="005A72FE" w:rsidRDefault="00500586">
      <w:pPr>
        <w:pStyle w:val="Heading1"/>
        <w:spacing w:before="0"/>
        <w:jc w:val="center"/>
        <w:rPr>
          <w:rFonts w:ascii="Arial" w:hAnsi="Arial" w:cs="Arial"/>
          <w:color w:val="auto"/>
          <w:sz w:val="22"/>
          <w:szCs w:val="22"/>
          <w:u w:val="single"/>
        </w:rPr>
      </w:pPr>
      <w:bookmarkStart w:id="355" w:name="_Toc146103673"/>
      <w:r w:rsidRPr="005A72FE">
        <w:rPr>
          <w:rFonts w:ascii="Arial" w:hAnsi="Arial" w:cs="Arial"/>
          <w:color w:val="auto"/>
          <w:sz w:val="22"/>
          <w:szCs w:val="22"/>
          <w:u w:val="single"/>
        </w:rPr>
        <w:lastRenderedPageBreak/>
        <w:t>Section 2: Overview and Guiding Principles</w:t>
      </w:r>
      <w:bookmarkEnd w:id="355"/>
    </w:p>
    <w:p w14:paraId="7F6087FE" w14:textId="77777777" w:rsidR="002D2A0A" w:rsidRPr="005A72FE" w:rsidRDefault="002D2A0A">
      <w:pPr>
        <w:rPr>
          <w:rFonts w:ascii="Arial" w:hAnsi="Arial" w:cs="Arial"/>
          <w:sz w:val="22"/>
          <w:szCs w:val="22"/>
        </w:rPr>
      </w:pPr>
    </w:p>
    <w:p w14:paraId="354E0DEA" w14:textId="77777777" w:rsidR="002D2A0A" w:rsidRPr="005A72FE" w:rsidRDefault="00500586" w:rsidP="006D2B7A">
      <w:pPr>
        <w:pStyle w:val="Heading2"/>
      </w:pPr>
      <w:bookmarkStart w:id="356" w:name="_Toc146103674"/>
      <w:r w:rsidRPr="005A72FE">
        <w:t>2.1</w:t>
      </w:r>
      <w:r w:rsidRPr="005A72FE">
        <w:tab/>
        <w:t>Background</w:t>
      </w:r>
      <w:bookmarkEnd w:id="356"/>
    </w:p>
    <w:p w14:paraId="0E78A08E" w14:textId="77777777" w:rsidR="002D2A0A" w:rsidRPr="005A72FE" w:rsidRDefault="002D2A0A">
      <w:pPr>
        <w:rPr>
          <w:rFonts w:ascii="Arial" w:hAnsi="Arial" w:cs="Arial"/>
          <w:sz w:val="22"/>
          <w:szCs w:val="22"/>
        </w:rPr>
      </w:pPr>
    </w:p>
    <w:p w14:paraId="44B41332"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Illinois Energy Efficiency Policy Manual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 </w:t>
      </w:r>
    </w:p>
    <w:p w14:paraId="4B513410" w14:textId="77777777" w:rsidR="002D2A0A" w:rsidRPr="005A72FE" w:rsidRDefault="002D2A0A">
      <w:pPr>
        <w:rPr>
          <w:rFonts w:ascii="Arial" w:hAnsi="Arial" w:cs="Arial"/>
          <w:sz w:val="22"/>
          <w:szCs w:val="22"/>
        </w:rPr>
      </w:pPr>
    </w:p>
    <w:p w14:paraId="05472DEC" w14:textId="77777777" w:rsidR="002D2A0A" w:rsidRPr="005A72FE" w:rsidRDefault="00500586" w:rsidP="006D2B7A">
      <w:pPr>
        <w:pStyle w:val="Heading2"/>
      </w:pPr>
      <w:bookmarkStart w:id="357" w:name="_Toc146103675"/>
      <w:r w:rsidRPr="005A72FE">
        <w:t>2.2</w:t>
      </w:r>
      <w:r w:rsidRPr="005A72FE">
        <w:tab/>
        <w:t>Goals</w:t>
      </w:r>
      <w:bookmarkEnd w:id="357"/>
    </w:p>
    <w:p w14:paraId="16B95DA0" w14:textId="77777777" w:rsidR="002D2A0A" w:rsidRPr="005A72FE" w:rsidRDefault="002D2A0A">
      <w:pPr>
        <w:rPr>
          <w:rFonts w:ascii="Arial" w:hAnsi="Arial" w:cs="Arial"/>
          <w:sz w:val="22"/>
          <w:szCs w:val="22"/>
        </w:rPr>
      </w:pPr>
    </w:p>
    <w:p w14:paraId="60498104" w14:textId="77777777" w:rsidR="002D2A0A" w:rsidRPr="005A72FE" w:rsidRDefault="00500586">
      <w:pPr>
        <w:rPr>
          <w:rFonts w:ascii="Arial" w:hAnsi="Arial" w:cs="Arial"/>
          <w:sz w:val="22"/>
          <w:szCs w:val="22"/>
        </w:rPr>
      </w:pPr>
      <w:r w:rsidRPr="005A72FE">
        <w:rPr>
          <w:rFonts w:ascii="Arial" w:hAnsi="Arial" w:cs="Arial"/>
          <w:sz w:val="22"/>
          <w:szCs w:val="22"/>
        </w:rPr>
        <w:tab/>
        <w:t>The goals of this Policy Manual are to:</w:t>
      </w:r>
    </w:p>
    <w:p w14:paraId="7EE751A3" w14:textId="77777777" w:rsidR="002D2A0A" w:rsidRPr="005A72FE" w:rsidRDefault="002D2A0A">
      <w:pPr>
        <w:rPr>
          <w:rFonts w:ascii="Arial" w:hAnsi="Arial" w:cs="Arial"/>
          <w:sz w:val="22"/>
          <w:szCs w:val="22"/>
        </w:rPr>
      </w:pPr>
    </w:p>
    <w:p w14:paraId="0B33DC98"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Achieve consistent policies for utility ratepayer funded Energy Efficiency Programs; </w:t>
      </w:r>
    </w:p>
    <w:p w14:paraId="5FA268CA"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litigation before the Commission;</w:t>
      </w:r>
    </w:p>
    <w:p w14:paraId="749B08B6"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Program Administrator risk for disallowance;</w:t>
      </w:r>
    </w:p>
    <w:p w14:paraId="7AAA2D91"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Provide clarity and certainty for Program Administrators and other parties; and</w:t>
      </w:r>
    </w:p>
    <w:p w14:paraId="6DA312D4"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Create a policy framework that supports the delivery of Cost-Effective Energy Efficiency Portfolios, pursuant to Section 8-103B and 8-104. </w:t>
      </w:r>
    </w:p>
    <w:p w14:paraId="2416324C" w14:textId="77777777" w:rsidR="002D2A0A" w:rsidRPr="005A72FE" w:rsidRDefault="002D2A0A">
      <w:pPr>
        <w:rPr>
          <w:rFonts w:ascii="Arial" w:hAnsi="Arial" w:cs="Arial"/>
          <w:sz w:val="22"/>
          <w:szCs w:val="22"/>
        </w:rPr>
      </w:pPr>
    </w:p>
    <w:p w14:paraId="02945B04" w14:textId="77777777" w:rsidR="002D2A0A" w:rsidRPr="005A72FE" w:rsidRDefault="00500586" w:rsidP="006D2B7A">
      <w:pPr>
        <w:pStyle w:val="Heading2"/>
      </w:pPr>
      <w:bookmarkStart w:id="358" w:name="_Toc146103676"/>
      <w:r w:rsidRPr="005A72FE">
        <w:t>2.3</w:t>
      </w:r>
      <w:r w:rsidRPr="005A72FE">
        <w:tab/>
        <w:t>Effective Date</w:t>
      </w:r>
      <w:bookmarkEnd w:id="358"/>
    </w:p>
    <w:p w14:paraId="10744DEC" w14:textId="77777777" w:rsidR="002D2A0A" w:rsidRPr="005A72FE" w:rsidRDefault="002D2A0A">
      <w:pPr>
        <w:rPr>
          <w:rFonts w:ascii="Arial" w:hAnsi="Arial" w:cs="Arial"/>
          <w:b/>
          <w:i/>
          <w:sz w:val="22"/>
          <w:szCs w:val="22"/>
        </w:rPr>
      </w:pPr>
    </w:p>
    <w:p w14:paraId="58DE0351" w14:textId="7865F700"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The effective date for this Policy Manual is January 1, </w:t>
      </w:r>
      <w:del w:id="359" w:author="Celia Johnson" w:date="2023-08-31T11:21:00Z">
        <w:r w:rsidRPr="005A72FE" w:rsidDel="000909BC">
          <w:rPr>
            <w:rFonts w:ascii="Arial" w:hAnsi="Arial" w:cs="Arial"/>
            <w:sz w:val="22"/>
            <w:szCs w:val="22"/>
          </w:rPr>
          <w:delText>2022</w:delText>
        </w:r>
      </w:del>
      <w:ins w:id="360" w:author="Celia Johnson" w:date="2023-08-31T11:21:00Z">
        <w:r w:rsidR="000909BC">
          <w:rPr>
            <w:rFonts w:ascii="Arial" w:hAnsi="Arial" w:cs="Arial"/>
            <w:sz w:val="22"/>
            <w:szCs w:val="22"/>
          </w:rPr>
          <w:t>2024</w:t>
        </w:r>
      </w:ins>
      <w:r w:rsidRPr="005A72FE">
        <w:rPr>
          <w:rFonts w:ascii="Arial" w:hAnsi="Arial" w:cs="Arial"/>
          <w:sz w:val="22"/>
          <w:szCs w:val="22"/>
        </w:rPr>
        <w:t>.</w:t>
      </w:r>
      <w:del w:id="361" w:author="Celia Johnson" w:date="2023-09-07T15:54:00Z">
        <w:r w:rsidRPr="005A72FE" w:rsidDel="00952C49">
          <w:rPr>
            <w:rFonts w:ascii="Arial" w:hAnsi="Arial" w:cs="Arial"/>
            <w:sz w:val="22"/>
            <w:szCs w:val="22"/>
          </w:rPr>
          <w:delText xml:space="preserve"> </w:delText>
        </w:r>
      </w:del>
      <w:ins w:id="362" w:author="Celia Johnson" w:date="2023-09-07T15:54:00Z">
        <w:r w:rsidR="00952C49">
          <w:rPr>
            <w:rFonts w:ascii="Arial" w:hAnsi="Arial" w:cs="Arial"/>
            <w:sz w:val="22"/>
            <w:szCs w:val="22"/>
          </w:rPr>
          <w:t>Several policies have a different effective date, as noted throughout this Policy Manual.</w:t>
        </w:r>
      </w:ins>
    </w:p>
    <w:p w14:paraId="58322E30" w14:textId="77777777" w:rsidR="002D2A0A" w:rsidRPr="005A72FE" w:rsidRDefault="002D2A0A">
      <w:pPr>
        <w:rPr>
          <w:rFonts w:ascii="Arial" w:hAnsi="Arial" w:cs="Arial"/>
          <w:b/>
          <w:i/>
          <w:sz w:val="22"/>
          <w:szCs w:val="22"/>
        </w:rPr>
      </w:pPr>
    </w:p>
    <w:p w14:paraId="1822D9A2" w14:textId="77777777" w:rsidR="002D2A0A" w:rsidRPr="005A72FE" w:rsidRDefault="00500586" w:rsidP="006D2B7A">
      <w:pPr>
        <w:pStyle w:val="Heading2"/>
      </w:pPr>
      <w:bookmarkStart w:id="363" w:name="_Toc146103677"/>
      <w:r w:rsidRPr="005A72FE">
        <w:t>2.4</w:t>
      </w:r>
      <w:r w:rsidRPr="005A72FE">
        <w:tab/>
        <w:t>Updates to this Policy Manual</w:t>
      </w:r>
      <w:bookmarkEnd w:id="363"/>
    </w:p>
    <w:p w14:paraId="47414BE3" w14:textId="77777777" w:rsidR="002D2A0A" w:rsidRPr="005A72FE" w:rsidRDefault="002D2A0A">
      <w:pPr>
        <w:rPr>
          <w:rFonts w:ascii="Arial" w:hAnsi="Arial" w:cs="Arial"/>
          <w:sz w:val="22"/>
          <w:szCs w:val="22"/>
        </w:rPr>
      </w:pPr>
    </w:p>
    <w:p w14:paraId="2F091596"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Policy Manual will be reviewed annually by SAG and updated as needed. </w:t>
      </w:r>
    </w:p>
    <w:p w14:paraId="5BD5793D" w14:textId="77777777" w:rsidR="002D2A0A" w:rsidRPr="005A72FE"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798F65F" w14:textId="77777777" w:rsidR="002D2A0A" w:rsidRPr="005A72FE" w:rsidRDefault="00500586" w:rsidP="006D2B7A">
      <w:pPr>
        <w:pStyle w:val="Heading2"/>
      </w:pPr>
      <w:bookmarkStart w:id="364" w:name="_Toc146103678"/>
      <w:r w:rsidRPr="005A72FE">
        <w:t>2.5</w:t>
      </w:r>
      <w:r w:rsidRPr="005A72FE">
        <w:tab/>
        <w:t>Roles and Responsibilities</w:t>
      </w:r>
      <w:bookmarkEnd w:id="364"/>
    </w:p>
    <w:p w14:paraId="323072DA" w14:textId="77777777" w:rsidR="002D2A0A" w:rsidRPr="005A72FE" w:rsidRDefault="002D2A0A">
      <w:pPr>
        <w:ind w:left="720"/>
        <w:rPr>
          <w:rFonts w:ascii="Arial" w:hAnsi="Arial" w:cs="Arial"/>
          <w:sz w:val="22"/>
          <w:szCs w:val="22"/>
        </w:rPr>
      </w:pPr>
    </w:p>
    <w:p w14:paraId="07B2F4F5" w14:textId="77777777" w:rsidR="002D2A0A" w:rsidRPr="005A72FE" w:rsidRDefault="00500586">
      <w:pPr>
        <w:ind w:left="720"/>
        <w:rPr>
          <w:rFonts w:ascii="Arial" w:hAnsi="Arial" w:cs="Arial"/>
          <w:sz w:val="22"/>
          <w:szCs w:val="22"/>
        </w:rPr>
      </w:pPr>
      <w:r w:rsidRPr="005A72FE">
        <w:rPr>
          <w:rFonts w:ascii="Arial" w:hAnsi="Arial" w:cs="Arial"/>
          <w:sz w:val="22"/>
          <w:szCs w:val="22"/>
        </w:rPr>
        <w:t>This Policy Manual references various roles and responsibilities of Program Administrators, Evaluators and SAG participants.</w:t>
      </w:r>
    </w:p>
    <w:p w14:paraId="776C13B9" w14:textId="77777777" w:rsidR="002D2A0A" w:rsidRPr="005A72FE" w:rsidRDefault="002D2A0A">
      <w:pPr>
        <w:ind w:left="720"/>
        <w:rPr>
          <w:rFonts w:ascii="Arial" w:hAnsi="Arial" w:cs="Arial"/>
          <w:sz w:val="22"/>
          <w:szCs w:val="22"/>
        </w:rPr>
      </w:pPr>
    </w:p>
    <w:p w14:paraId="083D8D4E" w14:textId="77777777" w:rsidR="002D2A0A" w:rsidRPr="005A72FE" w:rsidRDefault="00500586">
      <w:pPr>
        <w:pStyle w:val="ListParagraph"/>
        <w:numPr>
          <w:ilvl w:val="0"/>
          <w:numId w:val="16"/>
        </w:numPr>
        <w:spacing w:after="0" w:line="240" w:lineRule="auto"/>
        <w:rPr>
          <w:rFonts w:ascii="Arial" w:hAnsi="Arial" w:cs="Arial"/>
          <w:b/>
        </w:rPr>
      </w:pPr>
      <w:r w:rsidRPr="005A72FE">
        <w:rPr>
          <w:rFonts w:ascii="Arial" w:hAnsi="Arial" w:cs="Arial"/>
          <w:b/>
        </w:rPr>
        <w:t>Program Administrators</w:t>
      </w:r>
      <w:r w:rsidRPr="005A72FE">
        <w:rPr>
          <w:rStyle w:val="FootnoteReference"/>
          <w:rFonts w:ascii="Arial" w:hAnsi="Arial" w:cs="Arial"/>
          <w:b/>
        </w:rPr>
        <w:footnoteReference w:id="15"/>
      </w:r>
      <w:r w:rsidRPr="005A72FE">
        <w:rPr>
          <w:rFonts w:ascii="Arial" w:hAnsi="Arial" w:cs="Arial"/>
          <w:b/>
        </w:rPr>
        <w:t xml:space="preserve"> are responsible for:</w:t>
      </w:r>
    </w:p>
    <w:p w14:paraId="3C62AECC" w14:textId="77777777" w:rsidR="002D2A0A" w:rsidRPr="005A72FE" w:rsidRDefault="002D2A0A">
      <w:pPr>
        <w:pStyle w:val="ListParagraph"/>
        <w:spacing w:after="0" w:line="240" w:lineRule="auto"/>
        <w:ind w:left="1440"/>
        <w:rPr>
          <w:rFonts w:ascii="Arial" w:hAnsi="Arial" w:cs="Arial"/>
        </w:rPr>
      </w:pPr>
    </w:p>
    <w:p w14:paraId="30D88A33"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eastAsia="Times New Roman" w:hAnsi="Arial" w:cs="Arial"/>
          <w:bCs/>
        </w:rPr>
        <w:t>Planning of Energy Efficiency Portfolio:</w:t>
      </w:r>
    </w:p>
    <w:p w14:paraId="7E3A81F1" w14:textId="019094F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Developing the four (4) year Portfolio of Energy Efficiency Programs to meet the statutorily required goals.</w:t>
      </w:r>
    </w:p>
    <w:p w14:paraId="2597FC54" w14:textId="77777777" w:rsidR="002D2A0A" w:rsidRPr="005A72FE" w:rsidRDefault="002D2A0A">
      <w:pPr>
        <w:pStyle w:val="ListParagraph"/>
        <w:spacing w:after="0" w:line="240" w:lineRule="auto"/>
        <w:ind w:left="2160"/>
        <w:rPr>
          <w:rFonts w:ascii="Arial" w:hAnsi="Arial" w:cs="Arial"/>
        </w:rPr>
      </w:pPr>
    </w:p>
    <w:p w14:paraId="52B7ED12"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 xml:space="preserve">Management of Energy Efficiency Portfolio: </w:t>
      </w:r>
    </w:p>
    <w:p w14:paraId="750E9B1C"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Providing general administration and prudent management of Programs, including tracking Program savings and expenditures against Program savings goals and budgets; and</w:t>
      </w:r>
    </w:p>
    <w:p w14:paraId="4C617DA1"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lastRenderedPageBreak/>
        <w:t>Overseeing Program Implementation Contractors and Program implementation process, including establishing quality control and quality assurance protocols.</w:t>
      </w:r>
    </w:p>
    <w:p w14:paraId="531D5816" w14:textId="77777777" w:rsidR="002D2A0A" w:rsidRPr="005A72FE" w:rsidRDefault="002D2A0A">
      <w:pPr>
        <w:pStyle w:val="ListParagraph"/>
        <w:spacing w:after="0" w:line="240" w:lineRule="auto"/>
        <w:ind w:left="2880"/>
        <w:rPr>
          <w:rFonts w:ascii="Arial" w:hAnsi="Arial" w:cs="Arial"/>
        </w:rPr>
      </w:pPr>
    </w:p>
    <w:p w14:paraId="27C93297"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Management of Evaluation process:</w:t>
      </w:r>
      <w:r w:rsidRPr="005A72FE">
        <w:rPr>
          <w:rFonts w:ascii="Arial" w:hAnsi="Arial" w:cs="Arial"/>
        </w:rPr>
        <w:t xml:space="preserve"> </w:t>
      </w:r>
    </w:p>
    <w:p w14:paraId="6CA6823A"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 xml:space="preserve">Managing the contract for the third party independent Evaluator; </w:t>
      </w:r>
    </w:p>
    <w:p w14:paraId="4ADECDD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Working with the independent Evaluator to review EM&amp;V work plans;</w:t>
      </w:r>
    </w:p>
    <w:p w14:paraId="608B011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Implementing</w:t>
      </w:r>
      <w:r w:rsidRPr="005A72FE">
        <w:rPr>
          <w:rFonts w:ascii="Arial" w:eastAsia="Times New Roman" w:hAnsi="Arial" w:cs="Arial"/>
        </w:rPr>
        <w:t xml:space="preserve"> Evaluat</w:t>
      </w:r>
      <w:r w:rsidRPr="005A72FE">
        <w:rPr>
          <w:rFonts w:ascii="Arial" w:hAnsi="Arial" w:cs="Arial"/>
        </w:rPr>
        <w:t xml:space="preserve">or recommendations, as deemed appropriate; </w:t>
      </w:r>
      <w:r w:rsidRPr="005A72FE">
        <w:rPr>
          <w:rFonts w:ascii="Arial" w:eastAsia="Times New Roman" w:hAnsi="Arial" w:cs="Arial"/>
        </w:rPr>
        <w:t>and</w:t>
      </w:r>
    </w:p>
    <w:p w14:paraId="4FB5258B"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eastAsia="Times New Roman" w:hAnsi="Arial" w:cs="Arial"/>
        </w:rPr>
        <w:t>Serving as intermediary between Evaluators and Program Implementation Contractors.</w:t>
      </w:r>
    </w:p>
    <w:p w14:paraId="736E380F" w14:textId="77777777" w:rsidR="002D2A0A" w:rsidRPr="005A72FE" w:rsidRDefault="002D2A0A">
      <w:pPr>
        <w:pStyle w:val="ListParagraph"/>
        <w:spacing w:after="0" w:line="240" w:lineRule="auto"/>
        <w:ind w:left="2880"/>
        <w:rPr>
          <w:rFonts w:ascii="Arial" w:hAnsi="Arial" w:cs="Arial"/>
        </w:rPr>
      </w:pPr>
    </w:p>
    <w:p w14:paraId="66698D3C" w14:textId="77777777" w:rsidR="002D2A0A" w:rsidRPr="005A72FE" w:rsidRDefault="00500586">
      <w:pPr>
        <w:pStyle w:val="ListParagraph"/>
        <w:numPr>
          <w:ilvl w:val="0"/>
          <w:numId w:val="16"/>
        </w:numPr>
        <w:spacing w:after="0" w:line="240" w:lineRule="auto"/>
        <w:rPr>
          <w:rFonts w:ascii="Arial" w:hAnsi="Arial" w:cs="Arial"/>
        </w:rPr>
      </w:pPr>
      <w:r w:rsidRPr="005A72FE">
        <w:rPr>
          <w:rFonts w:ascii="Arial" w:eastAsia="Times New Roman" w:hAnsi="Arial" w:cs="Arial"/>
          <w:b/>
        </w:rPr>
        <w:t>Evaluators</w:t>
      </w:r>
      <w:r w:rsidRPr="005A72FE">
        <w:rPr>
          <w:rStyle w:val="FootnoteReference"/>
          <w:rFonts w:ascii="Arial" w:eastAsia="Times New Roman" w:hAnsi="Arial" w:cs="Arial"/>
          <w:b/>
        </w:rPr>
        <w:footnoteReference w:id="16"/>
      </w:r>
      <w:r w:rsidRPr="005A72FE">
        <w:rPr>
          <w:rFonts w:ascii="Arial" w:eastAsia="Times New Roman" w:hAnsi="Arial" w:cs="Arial"/>
          <w:b/>
        </w:rPr>
        <w:t xml:space="preserve"> are responsible for:</w:t>
      </w:r>
    </w:p>
    <w:p w14:paraId="7A5C2550" w14:textId="77777777" w:rsidR="002D2A0A" w:rsidRPr="005A72FE" w:rsidRDefault="002D2A0A">
      <w:pPr>
        <w:pStyle w:val="ListParagraph"/>
        <w:spacing w:after="0" w:line="240" w:lineRule="auto"/>
        <w:ind w:left="1440"/>
        <w:rPr>
          <w:rFonts w:ascii="Arial" w:hAnsi="Arial" w:cs="Arial"/>
        </w:rPr>
      </w:pPr>
    </w:p>
    <w:p w14:paraId="3C106B31"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Evaluating the performance of Energy Efficiency Programs through independent EM&amp;V</w:t>
      </w:r>
      <w:r w:rsidRPr="005A72FE">
        <w:rPr>
          <w:rStyle w:val="FootnoteReference"/>
          <w:rFonts w:ascii="Arial" w:hAnsi="Arial" w:cs="Arial"/>
        </w:rPr>
        <w:footnoteReference w:id="17"/>
      </w:r>
      <w:r w:rsidRPr="005A72FE">
        <w:rPr>
          <w:rFonts w:ascii="Arial" w:hAnsi="Arial" w:cs="Arial"/>
        </w:rPr>
        <w:t xml:space="preserve"> at the Portfolio and individual Program level consistent with adopted policies, protocols, and budget priorities. </w:t>
      </w:r>
    </w:p>
    <w:p w14:paraId="5CED1DD3" w14:textId="77777777" w:rsidR="002D2A0A" w:rsidRPr="005A72FE" w:rsidRDefault="002D2A0A">
      <w:pPr>
        <w:pStyle w:val="ListParagraph"/>
        <w:spacing w:after="0" w:line="240" w:lineRule="auto"/>
        <w:ind w:left="1440"/>
        <w:rPr>
          <w:rFonts w:ascii="Arial" w:hAnsi="Arial" w:cs="Arial"/>
        </w:rPr>
      </w:pPr>
    </w:p>
    <w:p w14:paraId="0F9E1E7E"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EM&amp;V activities include:</w:t>
      </w:r>
      <w:r w:rsidRPr="005A72FE">
        <w:rPr>
          <w:rStyle w:val="FootnoteReference"/>
          <w:rFonts w:ascii="Arial" w:hAnsi="Arial" w:cs="Arial"/>
        </w:rPr>
        <w:footnoteReference w:id="18"/>
      </w:r>
    </w:p>
    <w:p w14:paraId="40047E66"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Drafting and finalizing annual EM&amp;V work plans and multi-year EM&amp;V Portfolio work plans; </w:t>
      </w:r>
    </w:p>
    <w:p w14:paraId="0771D27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Drafting and finalizing EM&amp;V reports;</w:t>
      </w:r>
    </w:p>
    <w:p w14:paraId="34A4F188"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Evaluating Program savings and Cost-Effectiveness;</w:t>
      </w:r>
    </w:p>
    <w:p w14:paraId="36D2CC5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Program improvements to Program Administrators, as needed;</w:t>
      </w:r>
    </w:p>
    <w:p w14:paraId="4FF70372"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Performing evaluation research, as needed; </w:t>
      </w:r>
    </w:p>
    <w:p w14:paraId="524C0953"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modifications to the IL-TRM; and</w:t>
      </w:r>
    </w:p>
    <w:p w14:paraId="4A0E97FC"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deemed NTG Ratio values on an annual basis.</w:t>
      </w:r>
    </w:p>
    <w:p w14:paraId="2CE9686D" w14:textId="77777777" w:rsidR="002D2A0A" w:rsidRPr="005A72FE" w:rsidRDefault="002D2A0A">
      <w:pPr>
        <w:rPr>
          <w:rFonts w:ascii="Arial" w:hAnsi="Arial" w:cs="Arial"/>
          <w:b/>
          <w:sz w:val="22"/>
          <w:szCs w:val="22"/>
        </w:rPr>
      </w:pPr>
    </w:p>
    <w:p w14:paraId="1157FB30" w14:textId="77777777" w:rsidR="002D2A0A" w:rsidRPr="005A72FE" w:rsidRDefault="00500586">
      <w:pPr>
        <w:pStyle w:val="ListParagraph"/>
        <w:numPr>
          <w:ilvl w:val="0"/>
          <w:numId w:val="16"/>
        </w:numPr>
        <w:rPr>
          <w:rFonts w:ascii="Arial" w:hAnsi="Arial" w:cs="Arial"/>
        </w:rPr>
      </w:pPr>
      <w:r w:rsidRPr="005A72FE">
        <w:rPr>
          <w:rFonts w:ascii="Arial" w:hAnsi="Arial" w:cs="Arial"/>
          <w:b/>
        </w:rPr>
        <w:t xml:space="preserve">SAG Participants. </w:t>
      </w:r>
      <w:r w:rsidRPr="005A72FE">
        <w:rPr>
          <w:rFonts w:ascii="Arial" w:hAnsi="Arial" w:cs="Arial"/>
        </w:rPr>
        <w:t>See Section 3.</w:t>
      </w:r>
    </w:p>
    <w:p w14:paraId="774C0EE4" w14:textId="77777777" w:rsidR="002D2A0A" w:rsidRPr="005A72FE" w:rsidRDefault="00500586">
      <w:pPr>
        <w:spacing w:after="160" w:line="259" w:lineRule="auto"/>
        <w:rPr>
          <w:rFonts w:ascii="Arial" w:eastAsiaTheme="majorEastAsia" w:hAnsi="Arial" w:cs="Arial"/>
          <w:b/>
          <w:bCs/>
          <w:sz w:val="22"/>
          <w:szCs w:val="22"/>
          <w:u w:val="single"/>
        </w:rPr>
      </w:pPr>
      <w:r w:rsidRPr="005A72FE">
        <w:rPr>
          <w:rFonts w:ascii="Arial" w:hAnsi="Arial" w:cs="Arial"/>
          <w:sz w:val="22"/>
          <w:szCs w:val="22"/>
          <w:u w:val="single"/>
        </w:rPr>
        <w:br w:type="page"/>
      </w:r>
    </w:p>
    <w:p w14:paraId="3BE43258" w14:textId="77777777" w:rsidR="002D2A0A" w:rsidRPr="00D33A57" w:rsidRDefault="00500586">
      <w:pPr>
        <w:pStyle w:val="Heading1"/>
        <w:spacing w:before="0"/>
        <w:jc w:val="center"/>
        <w:rPr>
          <w:rFonts w:ascii="Arial" w:hAnsi="Arial" w:cs="Arial"/>
          <w:color w:val="auto"/>
          <w:sz w:val="22"/>
          <w:szCs w:val="22"/>
          <w:u w:val="single"/>
        </w:rPr>
      </w:pPr>
      <w:bookmarkStart w:id="365" w:name="_Toc146103679"/>
      <w:r w:rsidRPr="00D33A57">
        <w:rPr>
          <w:rFonts w:ascii="Arial" w:hAnsi="Arial" w:cs="Arial"/>
          <w:color w:val="auto"/>
          <w:sz w:val="22"/>
          <w:szCs w:val="22"/>
          <w:u w:val="single"/>
        </w:rPr>
        <w:lastRenderedPageBreak/>
        <w:t>Section 3: Illinois Energy Efficiency Stakeholder Advisory Group</w:t>
      </w:r>
      <w:bookmarkEnd w:id="365"/>
    </w:p>
    <w:p w14:paraId="3C6C3B00" w14:textId="77777777" w:rsidR="002D2A0A" w:rsidRPr="00D33A57" w:rsidRDefault="002D2A0A">
      <w:pPr>
        <w:rPr>
          <w:rFonts w:ascii="Arial" w:hAnsi="Arial" w:cs="Arial"/>
          <w:sz w:val="22"/>
          <w:szCs w:val="22"/>
        </w:rPr>
      </w:pPr>
    </w:p>
    <w:p w14:paraId="1F205175" w14:textId="77777777" w:rsidR="002D2A0A" w:rsidRPr="00D33A57" w:rsidRDefault="00500586" w:rsidP="006D2B7A">
      <w:pPr>
        <w:pStyle w:val="Heading2"/>
      </w:pPr>
      <w:bookmarkStart w:id="366" w:name="_Toc146103680"/>
      <w:r w:rsidRPr="00D33A57">
        <w:t>3.1</w:t>
      </w:r>
      <w:r w:rsidRPr="00D33A57">
        <w:tab/>
        <w:t>Disclaimer</w:t>
      </w:r>
      <w:bookmarkEnd w:id="366"/>
    </w:p>
    <w:p w14:paraId="35E1C2E8" w14:textId="77777777" w:rsidR="002D2A0A" w:rsidRPr="00D33A57" w:rsidRDefault="002D2A0A">
      <w:pPr>
        <w:rPr>
          <w:rFonts w:ascii="Arial" w:hAnsi="Arial" w:cs="Arial"/>
          <w:b/>
          <w:sz w:val="22"/>
          <w:szCs w:val="22"/>
        </w:rPr>
      </w:pPr>
    </w:p>
    <w:p w14:paraId="30FF0A1C" w14:textId="77777777" w:rsidR="002D2A0A" w:rsidRPr="005A72FE" w:rsidRDefault="00500586">
      <w:pPr>
        <w:ind w:left="720"/>
        <w:rPr>
          <w:rFonts w:ascii="Arial" w:hAnsi="Arial" w:cs="Arial"/>
          <w:sz w:val="22"/>
          <w:szCs w:val="22"/>
        </w:rPr>
      </w:pPr>
      <w:r w:rsidRPr="00D33A57">
        <w:rPr>
          <w:rFonts w:ascii="Arial" w:hAnsi="Arial" w:cs="Arial"/>
          <w:sz w:val="22"/>
          <w:szCs w:val="22"/>
        </w:rPr>
        <w:t>Illinois Energy Efficiency Stakeholder Advisory Group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4333A71E" w14:textId="77777777" w:rsidR="002D2A0A" w:rsidRPr="005A72FE" w:rsidRDefault="002D2A0A">
      <w:pPr>
        <w:rPr>
          <w:rFonts w:ascii="Arial" w:hAnsi="Arial" w:cs="Arial"/>
          <w:b/>
          <w:sz w:val="22"/>
          <w:szCs w:val="22"/>
        </w:rPr>
      </w:pPr>
    </w:p>
    <w:p w14:paraId="2F9F06A9" w14:textId="77777777" w:rsidR="002D2A0A" w:rsidRPr="005A72FE" w:rsidRDefault="00500586" w:rsidP="006D2B7A">
      <w:pPr>
        <w:pStyle w:val="Heading2"/>
      </w:pPr>
      <w:bookmarkStart w:id="367" w:name="_Toc146103681"/>
      <w:r w:rsidRPr="005A72FE">
        <w:t>3.2</w:t>
      </w:r>
      <w:r w:rsidRPr="005A72FE">
        <w:tab/>
        <w:t>Background</w:t>
      </w:r>
      <w:bookmarkEnd w:id="367"/>
    </w:p>
    <w:p w14:paraId="02CF564B" w14:textId="77777777" w:rsidR="002D2A0A" w:rsidRPr="005A72FE" w:rsidRDefault="002D2A0A">
      <w:pPr>
        <w:rPr>
          <w:rFonts w:ascii="Arial" w:hAnsi="Arial" w:cs="Arial"/>
          <w:b/>
          <w:sz w:val="22"/>
          <w:szCs w:val="22"/>
        </w:rPr>
      </w:pPr>
    </w:p>
    <w:p w14:paraId="672E2701" w14:textId="77777777" w:rsidR="002D2A0A" w:rsidRPr="005A72FE" w:rsidRDefault="00500586">
      <w:pPr>
        <w:ind w:left="720"/>
        <w:rPr>
          <w:rFonts w:ascii="Arial" w:hAnsi="Arial" w:cs="Arial"/>
          <w:sz w:val="22"/>
          <w:szCs w:val="22"/>
        </w:rPr>
      </w:pPr>
      <w:r w:rsidRPr="005A72FE">
        <w:rPr>
          <w:rFonts w:ascii="Arial" w:hAnsi="Arial" w:cs="Arial"/>
          <w:sz w:val="22"/>
          <w:szCs w:val="22"/>
        </w:rPr>
        <w:t>The Commission established the SAG in the Final Orders approving the first three-year Section 8-103 electric Plan filings, to review utility progress towards achieving Energy Efficiency and Demand Response goals and continue to strengthen the Plan Portfolios.</w:t>
      </w:r>
      <w:r w:rsidRPr="005A72FE">
        <w:rPr>
          <w:rStyle w:val="FootnoteReference"/>
          <w:rFonts w:ascii="Arial" w:hAnsi="Arial" w:cs="Arial"/>
          <w:sz w:val="22"/>
          <w:szCs w:val="22"/>
        </w:rPr>
        <w:footnoteReference w:id="19"/>
      </w:r>
      <w:r w:rsidRPr="005A72FE">
        <w:rPr>
          <w:rFonts w:ascii="Arial" w:hAnsi="Arial" w:cs="Arial"/>
          <w:sz w:val="22"/>
          <w:szCs w:val="22"/>
        </w:rPr>
        <w:t xml:space="preserve"> The Commission expanded directives to SAG in the Final Orders approving the first three-year Section 8-104 gas Plan filings.</w:t>
      </w:r>
      <w:r w:rsidRPr="005A72FE">
        <w:rPr>
          <w:rStyle w:val="FootnoteReference"/>
          <w:rFonts w:ascii="Arial" w:hAnsi="Arial" w:cs="Arial"/>
          <w:sz w:val="22"/>
          <w:szCs w:val="22"/>
        </w:rPr>
        <w:footnoteReference w:id="20"/>
      </w:r>
      <w:r w:rsidRPr="005A72FE">
        <w:rPr>
          <w:rFonts w:ascii="Arial" w:hAnsi="Arial" w:cs="Arial"/>
          <w:sz w:val="22"/>
          <w:szCs w:val="22"/>
        </w:rPr>
        <w:t xml:space="preserve"> Subsequently, Commission directives have identified additional roles and responsibilities for the SAG, which may evolve as the Energy Efficiency Portfolios evolve. </w:t>
      </w:r>
    </w:p>
    <w:p w14:paraId="709B2E33" w14:textId="77777777" w:rsidR="002D2A0A" w:rsidRPr="005A72FE" w:rsidRDefault="002D2A0A">
      <w:pPr>
        <w:rPr>
          <w:rFonts w:ascii="Arial" w:hAnsi="Arial" w:cs="Arial"/>
          <w:b/>
          <w:sz w:val="22"/>
          <w:szCs w:val="22"/>
        </w:rPr>
      </w:pPr>
    </w:p>
    <w:p w14:paraId="0C484D65" w14:textId="77777777" w:rsidR="002D2A0A" w:rsidRPr="005A72FE" w:rsidRDefault="00500586" w:rsidP="006D2B7A">
      <w:pPr>
        <w:pStyle w:val="Heading2"/>
      </w:pPr>
      <w:bookmarkStart w:id="368" w:name="_Toc146103682"/>
      <w:r w:rsidRPr="005A72FE">
        <w:t>3.3</w:t>
      </w:r>
      <w:r w:rsidRPr="005A72FE">
        <w:tab/>
        <w:t>Advisory Role</w:t>
      </w:r>
      <w:bookmarkEnd w:id="368"/>
    </w:p>
    <w:p w14:paraId="49D0BF0D" w14:textId="77777777" w:rsidR="002D2A0A" w:rsidRPr="005A72FE" w:rsidRDefault="002D2A0A">
      <w:pPr>
        <w:rPr>
          <w:rFonts w:ascii="Arial" w:hAnsi="Arial" w:cs="Arial"/>
          <w:b/>
          <w:sz w:val="22"/>
          <w:szCs w:val="22"/>
        </w:rPr>
      </w:pPr>
    </w:p>
    <w:p w14:paraId="683E2EE3" w14:textId="77777777" w:rsidR="002D2A0A" w:rsidRPr="005A72FE" w:rsidRDefault="00500586">
      <w:pPr>
        <w:ind w:left="720"/>
        <w:rPr>
          <w:rFonts w:ascii="Arial" w:hAnsi="Arial" w:cs="Arial"/>
          <w:sz w:val="22"/>
          <w:szCs w:val="22"/>
        </w:rPr>
      </w:pPr>
      <w:r w:rsidRPr="005A72FE">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34999A26" w14:textId="77777777" w:rsidR="002D2A0A" w:rsidRPr="005A72FE" w:rsidRDefault="002D2A0A">
      <w:pPr>
        <w:ind w:left="720"/>
        <w:rPr>
          <w:rFonts w:ascii="Arial" w:hAnsi="Arial" w:cs="Arial"/>
          <w:sz w:val="22"/>
          <w:szCs w:val="22"/>
        </w:rPr>
      </w:pPr>
    </w:p>
    <w:p w14:paraId="03BB7BED"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SAG Steering Committee.</w:t>
      </w:r>
      <w:r w:rsidRPr="005A72FE">
        <w:rPr>
          <w:rFonts w:ascii="Arial" w:hAnsi="Arial" w:cs="Arial"/>
        </w:rPr>
        <w:t xml:space="preserve"> Members of the SAG Steering Committee include senior representatives of Program Administrators, community-based organizations, and non-financially interested stakeholder participants</w:t>
      </w:r>
      <w:r w:rsidRPr="005A72FE">
        <w:rPr>
          <w:rStyle w:val="FootnoteReference"/>
          <w:rFonts w:ascii="Arial" w:hAnsi="Arial" w:cs="Arial"/>
        </w:rPr>
        <w:footnoteReference w:id="21"/>
      </w:r>
      <w:r w:rsidRPr="005A72FE">
        <w:rPr>
          <w:rFonts w:ascii="Arial" w:hAnsi="Arial" w:cs="Arial"/>
        </w:rPr>
        <w:t>. The Steering Committee provides substantive feedback to the SAG Facilitator on: (1) annual SAG Plans; and (2) progress towards meeting annual SAG Plan goals to ensure that the time spent on SAG is as productive and valuable as possible.</w:t>
      </w:r>
    </w:p>
    <w:p w14:paraId="4A8DD796"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 xml:space="preserve">Large Group SAG. </w:t>
      </w:r>
      <w:r w:rsidRPr="005A72FE">
        <w:rPr>
          <w:rFonts w:ascii="Arial" w:hAnsi="Arial" w:cs="Arial"/>
        </w:rPr>
        <w:t>Large Group SAG meetings cover Program Administrator reporting, Portfolio planning, Program planning, fund shifts, and topics of general interest, as directed by the Commission or requested by SAG participants. Topics are scheduled as time and resources permit.</w:t>
      </w:r>
    </w:p>
    <w:p w14:paraId="3E9480F1" w14:textId="38089B69"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 xml:space="preserve">SAG Technical Advisory Committee (TAC). </w:t>
      </w:r>
      <w:r w:rsidRPr="005A72FE">
        <w:rPr>
          <w:rFonts w:ascii="Arial" w:eastAsia="Times New Roman" w:hAnsi="Arial" w:cs="Arial"/>
        </w:rPr>
        <w:t>Meetings address updates</w:t>
      </w:r>
      <w:r w:rsidRPr="005A72FE">
        <w:rPr>
          <w:rStyle w:val="FootnoteReference"/>
          <w:rFonts w:ascii="Arial" w:eastAsia="Times New Roman" w:hAnsi="Arial" w:cs="Arial"/>
        </w:rPr>
        <w:footnoteReference w:id="22"/>
      </w:r>
      <w:r w:rsidRPr="005A72FE">
        <w:rPr>
          <w:rFonts w:ascii="Arial" w:eastAsia="Times New Roman" w:hAnsi="Arial" w:cs="Arial"/>
        </w:rPr>
        <w:t xml:space="preserve"> to the IL-TRM, EM&amp;V issues, and other issues of a technical nature. General SAG attendees will be briefed on topics covered in the TAC, as needed.</w:t>
      </w:r>
    </w:p>
    <w:p w14:paraId="62236328"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SAG Subcommittees.</w:t>
      </w:r>
      <w:r w:rsidRPr="005A72FE">
        <w:rPr>
          <w:rFonts w:ascii="Arial" w:eastAsia="Times New Roman" w:hAnsi="Arial" w:cs="Arial"/>
        </w:rPr>
        <w:t xml:space="preserve"> SAG Subcommittees are established for necessary issue-specific topics based on Commission directives, Policy Manual requirements, stipulated agreements or SAG requests. Subcommittees are established as need arises.</w:t>
      </w:r>
    </w:p>
    <w:p w14:paraId="029FEBEC"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lastRenderedPageBreak/>
        <w:t xml:space="preserve">SAG Working Groups. </w:t>
      </w:r>
      <w:r w:rsidRPr="005A72FE">
        <w:rPr>
          <w:rFonts w:ascii="Arial" w:eastAsia="Times New Roman" w:hAnsi="Arial" w:cs="Arial"/>
        </w:rPr>
        <w:t>SAG Working Group meetings address short-term issues that need resolution. SAG Working Group participants may recommend next steps to SAG Subcommittee(s) or the Technical Advisory Committee.</w:t>
      </w:r>
    </w:p>
    <w:p w14:paraId="052EF4B7" w14:textId="77777777" w:rsidR="002D2A0A" w:rsidRPr="00D75A92" w:rsidRDefault="002D2A0A" w:rsidP="00D75A92">
      <w:pPr>
        <w:rPr>
          <w:rFonts w:ascii="Arial" w:hAnsi="Arial" w:cs="Arial"/>
          <w:b/>
        </w:rPr>
      </w:pPr>
    </w:p>
    <w:p w14:paraId="756ED423" w14:textId="77777777" w:rsidR="002D2A0A" w:rsidRPr="005A72FE" w:rsidRDefault="00500586" w:rsidP="006D2B7A">
      <w:pPr>
        <w:pStyle w:val="Heading2"/>
      </w:pPr>
      <w:bookmarkStart w:id="369" w:name="_Toc146103683"/>
      <w:r w:rsidRPr="005A72FE">
        <w:t>3.4</w:t>
      </w:r>
      <w:r w:rsidRPr="005A72FE">
        <w:tab/>
        <w:t>Facilitation</w:t>
      </w:r>
      <w:bookmarkEnd w:id="369"/>
    </w:p>
    <w:p w14:paraId="37CD43BE" w14:textId="77777777" w:rsidR="002D2A0A" w:rsidRPr="005A72FE" w:rsidRDefault="002D2A0A">
      <w:pPr>
        <w:rPr>
          <w:rFonts w:ascii="Arial" w:hAnsi="Arial" w:cs="Arial"/>
          <w:b/>
          <w:sz w:val="22"/>
          <w:szCs w:val="22"/>
        </w:rPr>
      </w:pPr>
    </w:p>
    <w:p w14:paraId="58ACA1C5" w14:textId="77777777" w:rsidR="002D2A0A" w:rsidRPr="005A72FE" w:rsidRDefault="00500586">
      <w:pPr>
        <w:ind w:left="720"/>
        <w:rPr>
          <w:rFonts w:ascii="Arial" w:hAnsi="Arial" w:cs="Arial"/>
          <w:sz w:val="22"/>
          <w:szCs w:val="22"/>
        </w:rPr>
      </w:pPr>
      <w:r w:rsidRPr="005A72FE">
        <w:rPr>
          <w:rFonts w:ascii="Arial" w:hAnsi="Arial" w:cs="Arial"/>
          <w:sz w:val="22"/>
          <w:szCs w:val="22"/>
        </w:rPr>
        <w:t>The SAG Facilitator serves as the 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and disseminate Best Practices and tools to continue strengthening the Portfolio of Programs.</w:t>
      </w:r>
    </w:p>
    <w:p w14:paraId="71C6E2EC" w14:textId="77777777" w:rsidR="002D2A0A" w:rsidRPr="005A72FE" w:rsidRDefault="002D2A0A">
      <w:pPr>
        <w:rPr>
          <w:rFonts w:ascii="Arial" w:hAnsi="Arial" w:cs="Arial"/>
          <w:b/>
          <w:sz w:val="22"/>
          <w:szCs w:val="22"/>
        </w:rPr>
      </w:pPr>
    </w:p>
    <w:p w14:paraId="75FC6833" w14:textId="77777777" w:rsidR="002D2A0A" w:rsidRPr="005A72FE" w:rsidRDefault="00500586" w:rsidP="006D2B7A">
      <w:pPr>
        <w:pStyle w:val="Heading2"/>
      </w:pPr>
      <w:bookmarkStart w:id="370" w:name="_Toc146103684"/>
      <w:r w:rsidRPr="005A72FE">
        <w:t>3.5</w:t>
      </w:r>
      <w:r w:rsidRPr="005A72FE">
        <w:tab/>
        <w:t xml:space="preserve">SAG Facilitator </w:t>
      </w:r>
      <w:commentRangeStart w:id="371"/>
      <w:r w:rsidRPr="005A72FE">
        <w:t>Independence</w:t>
      </w:r>
      <w:commentRangeEnd w:id="371"/>
      <w:r w:rsidR="00FD34D5">
        <w:rPr>
          <w:rStyle w:val="CommentReference"/>
          <w:rFonts w:ascii="Times New Roman" w:eastAsia="Times New Roman" w:hAnsi="Times New Roman" w:cs="Times New Roman"/>
          <w:b w:val="0"/>
          <w:bCs w:val="0"/>
        </w:rPr>
        <w:commentReference w:id="371"/>
      </w:r>
      <w:bookmarkEnd w:id="370"/>
    </w:p>
    <w:p w14:paraId="6F365F17" w14:textId="77777777" w:rsidR="002D2A0A" w:rsidRPr="005A72FE" w:rsidRDefault="002D2A0A">
      <w:pPr>
        <w:rPr>
          <w:rFonts w:ascii="Arial" w:hAnsi="Arial" w:cs="Arial"/>
          <w:i/>
          <w:sz w:val="22"/>
          <w:szCs w:val="22"/>
        </w:rPr>
      </w:pPr>
    </w:p>
    <w:p w14:paraId="13EAEB38" w14:textId="77777777" w:rsidR="002D2A0A" w:rsidRPr="005A72FE" w:rsidRDefault="00500586">
      <w:pPr>
        <w:ind w:left="720"/>
        <w:rPr>
          <w:rFonts w:ascii="Arial" w:hAnsi="Arial" w:cs="Arial"/>
          <w:sz w:val="22"/>
          <w:szCs w:val="22"/>
        </w:rPr>
      </w:pPr>
      <w:r w:rsidRPr="005A72FE">
        <w:rPr>
          <w:rFonts w:ascii="Arial" w:hAnsi="Arial" w:cs="Arial"/>
          <w:bCs/>
          <w:sz w:val="22"/>
          <w:szCs w:val="22"/>
        </w:rPr>
        <w:t xml:space="preserve">Program Administrators shall </w:t>
      </w:r>
      <w:r w:rsidRPr="005A72FE">
        <w:rPr>
          <w:rFonts w:ascii="Arial" w:hAnsi="Arial" w:cs="Arial"/>
          <w:sz w:val="22"/>
          <w:szCs w:val="22"/>
        </w:rPr>
        <w:t>implement the following SAG Facilitator independence protocols:</w:t>
      </w:r>
    </w:p>
    <w:p w14:paraId="364E928B" w14:textId="77777777" w:rsidR="002D2A0A" w:rsidRPr="005A72FE" w:rsidRDefault="002D2A0A">
      <w:pPr>
        <w:rPr>
          <w:rFonts w:ascii="Arial" w:hAnsi="Arial" w:cs="Arial"/>
          <w:sz w:val="22"/>
          <w:szCs w:val="22"/>
        </w:rPr>
      </w:pPr>
    </w:p>
    <w:p w14:paraId="7F58B81B" w14:textId="640AFF49"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shall submit the finalized but not yet executed contract with the independent SAG Facilitator to the Commission by letter to the Executive Director for each Plan. </w:t>
      </w:r>
      <w:ins w:id="372" w:author="Celia Johnson" w:date="2023-09-11T12:52:00Z">
        <w:r w:rsidR="00B420B0">
          <w:rPr>
            <w:rFonts w:ascii="Arial" w:hAnsi="Arial" w:cs="Arial"/>
          </w:rPr>
          <w:t>Illinois Commerce Commission Staff (</w:t>
        </w:r>
        <w:commentRangeStart w:id="373"/>
        <w:r w:rsidR="00B420B0" w:rsidRPr="00B2321E">
          <w:rPr>
            <w:rFonts w:ascii="Arial" w:hAnsi="Arial" w:cs="Arial"/>
          </w:rPr>
          <w:t>Commission</w:t>
        </w:r>
        <w:commentRangeEnd w:id="373"/>
        <w:r w:rsidR="00B420B0">
          <w:rPr>
            <w:rStyle w:val="CommentReference"/>
            <w:rFonts w:ascii="Times New Roman" w:eastAsia="Times New Roman" w:hAnsi="Times New Roman"/>
          </w:rPr>
          <w:commentReference w:id="373"/>
        </w:r>
        <w:r w:rsidR="00B420B0" w:rsidRPr="00B2321E">
          <w:rPr>
            <w:rFonts w:ascii="Arial" w:hAnsi="Arial" w:cs="Arial"/>
          </w:rPr>
          <w:t xml:space="preserve"> Staff</w:t>
        </w:r>
        <w:r w:rsidR="00B420B0">
          <w:rPr>
            <w:rFonts w:ascii="Arial" w:hAnsi="Arial" w:cs="Arial"/>
          </w:rPr>
          <w:t>)</w:t>
        </w:r>
        <w:r w:rsidR="00B420B0" w:rsidRPr="00B2321E">
          <w:rPr>
            <w:rFonts w:ascii="Arial" w:hAnsi="Arial" w:cs="Arial"/>
          </w:rPr>
          <w:t xml:space="preserve"> will use reasonable efforts to submit a </w:t>
        </w:r>
        <w:r w:rsidR="00B420B0">
          <w:rPr>
            <w:rFonts w:ascii="Arial" w:hAnsi="Arial" w:cs="Arial"/>
          </w:rPr>
          <w:t xml:space="preserve">Commission </w:t>
        </w:r>
        <w:r w:rsidR="00B420B0" w:rsidRPr="00B2321E">
          <w:rPr>
            <w:rFonts w:ascii="Arial" w:hAnsi="Arial" w:cs="Arial"/>
          </w:rPr>
          <w:t xml:space="preserve">Staff Report to the Commission within </w:t>
        </w:r>
        <w:r w:rsidR="00B420B0">
          <w:rPr>
            <w:rFonts w:ascii="Arial" w:hAnsi="Arial" w:cs="Arial"/>
          </w:rPr>
          <w:t>five (</w:t>
        </w:r>
        <w:r w:rsidR="00B420B0" w:rsidRPr="00B2321E">
          <w:rPr>
            <w:rFonts w:ascii="Arial" w:hAnsi="Arial" w:cs="Arial"/>
          </w:rPr>
          <w:t>5</w:t>
        </w:r>
        <w:r w:rsidR="00B420B0">
          <w:rPr>
            <w:rFonts w:ascii="Arial" w:hAnsi="Arial" w:cs="Arial"/>
          </w:rPr>
          <w:t>)</w:t>
        </w:r>
        <w:r w:rsidR="00B420B0" w:rsidRPr="00B2321E">
          <w:rPr>
            <w:rFonts w:ascii="Arial" w:hAnsi="Arial" w:cs="Arial"/>
          </w:rPr>
          <w:t xml:space="preserve"> </w:t>
        </w:r>
      </w:ins>
      <w:ins w:id="374" w:author="Celia Johnson" w:date="2023-09-11T14:30:00Z">
        <w:r w:rsidR="00B27DDE">
          <w:rPr>
            <w:rFonts w:ascii="Arial" w:hAnsi="Arial" w:cs="Arial"/>
          </w:rPr>
          <w:t>B</w:t>
        </w:r>
      </w:ins>
      <w:ins w:id="375" w:author="Celia Johnson" w:date="2023-09-11T12:52:00Z">
        <w:r w:rsidR="00B420B0" w:rsidRPr="00B2321E">
          <w:rPr>
            <w:rFonts w:ascii="Arial" w:hAnsi="Arial" w:cs="Arial"/>
          </w:rPr>
          <w:t xml:space="preserve">usiness </w:t>
        </w:r>
      </w:ins>
      <w:ins w:id="376" w:author="Celia Johnson" w:date="2023-09-11T14:30:00Z">
        <w:r w:rsidR="00B27DDE">
          <w:rPr>
            <w:rFonts w:ascii="Arial" w:hAnsi="Arial" w:cs="Arial"/>
          </w:rPr>
          <w:t>D</w:t>
        </w:r>
      </w:ins>
      <w:ins w:id="377" w:author="Celia Johnson" w:date="2023-09-11T12:52:00Z">
        <w:r w:rsidR="00B420B0" w:rsidRPr="00B2321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r w:rsidR="00B420B0">
          <w:rPr>
            <w:rFonts w:ascii="Arial" w:hAnsi="Arial" w:cs="Arial"/>
          </w:rPr>
          <w:t>fifteen (</w:t>
        </w:r>
        <w:r w:rsidR="00B420B0" w:rsidRPr="00B2321E">
          <w:rPr>
            <w:rFonts w:ascii="Arial" w:hAnsi="Arial" w:cs="Arial"/>
          </w:rPr>
          <w:t>15</w:t>
        </w:r>
        <w:r w:rsidR="00B420B0">
          <w:rPr>
            <w:rFonts w:ascii="Arial" w:hAnsi="Arial" w:cs="Arial"/>
          </w:rPr>
          <w:t>)</w:t>
        </w:r>
        <w:r w:rsidR="00B420B0" w:rsidRPr="00B2321E">
          <w:rPr>
            <w:rFonts w:ascii="Arial" w:hAnsi="Arial" w:cs="Arial"/>
          </w:rPr>
          <w:t xml:space="preserve"> </w:t>
        </w:r>
      </w:ins>
      <w:ins w:id="378" w:author="Celia Johnson" w:date="2023-09-11T14:30:00Z">
        <w:r w:rsidR="00B27DDE">
          <w:rPr>
            <w:rFonts w:ascii="Arial" w:hAnsi="Arial" w:cs="Arial"/>
          </w:rPr>
          <w:t>B</w:t>
        </w:r>
      </w:ins>
      <w:ins w:id="379" w:author="Celia Johnson" w:date="2023-09-11T12:52:00Z">
        <w:r w:rsidR="00B420B0" w:rsidRPr="00B2321E">
          <w:rPr>
            <w:rFonts w:ascii="Arial" w:hAnsi="Arial" w:cs="Arial"/>
          </w:rPr>
          <w:t xml:space="preserve">usiness </w:t>
        </w:r>
      </w:ins>
      <w:ins w:id="380" w:author="Celia Johnson" w:date="2023-09-11T14:30:00Z">
        <w:r w:rsidR="00B27DDE">
          <w:rPr>
            <w:rFonts w:ascii="Arial" w:hAnsi="Arial" w:cs="Arial"/>
          </w:rPr>
          <w:t>D</w:t>
        </w:r>
      </w:ins>
      <w:ins w:id="381" w:author="Celia Johnson" w:date="2023-09-11T12:52:00Z">
        <w:r w:rsidR="00B420B0" w:rsidRPr="00B2321E">
          <w:rPr>
            <w:rFonts w:ascii="Arial" w:hAnsi="Arial" w:cs="Arial"/>
          </w:rPr>
          <w:t xml:space="preserve">ays after the submittal of the </w:t>
        </w:r>
        <w:r w:rsidR="00B420B0">
          <w:rPr>
            <w:rFonts w:ascii="Arial" w:hAnsi="Arial" w:cs="Arial"/>
          </w:rPr>
          <w:t xml:space="preserve">Commission </w:t>
        </w:r>
        <w:r w:rsidR="00B420B0" w:rsidRPr="00B2321E">
          <w:rPr>
            <w:rFonts w:ascii="Arial" w:hAnsi="Arial" w:cs="Arial"/>
          </w:rPr>
          <w:t xml:space="preserve">Staff Report to the Commission, </w:t>
        </w:r>
        <w:r w:rsidR="00B420B0">
          <w:rPr>
            <w:rFonts w:ascii="Arial" w:hAnsi="Arial" w:cs="Arial"/>
          </w:rPr>
          <w:t xml:space="preserve">Commission </w:t>
        </w:r>
        <w:r w:rsidR="00B420B0" w:rsidRPr="00B2321E">
          <w:rPr>
            <w:rFonts w:ascii="Arial" w:hAnsi="Arial" w:cs="Arial"/>
          </w:rPr>
          <w:t xml:space="preserve">Staff will notify the Program Administrator as to whether it may move forward with contract execution. In the event a Commissioner requests a longer review time, </w:t>
        </w:r>
        <w:r w:rsidR="00B420B0">
          <w:rPr>
            <w:rFonts w:ascii="Arial" w:hAnsi="Arial" w:cs="Arial"/>
          </w:rPr>
          <w:t xml:space="preserve">Commission </w:t>
        </w:r>
        <w:r w:rsidR="00B420B0" w:rsidRPr="00B2321E">
          <w:rPr>
            <w:rFonts w:ascii="Arial" w:hAnsi="Arial" w:cs="Arial"/>
          </w:rPr>
          <w:t>Staff will notify the Program Administrator that the contract is still under review by the Commission and provide an estimated date the review may be complet</w:t>
        </w:r>
        <w:r w:rsidR="00B420B0">
          <w:rPr>
            <w:rFonts w:ascii="Arial" w:hAnsi="Arial" w:cs="Arial"/>
          </w:rPr>
          <w:t xml:space="preserve">e </w:t>
        </w:r>
        <w:r w:rsidR="00B420B0" w:rsidRPr="00B2321E">
          <w:rPr>
            <w:rFonts w:ascii="Arial" w:hAnsi="Arial" w:cs="Arial"/>
          </w:rPr>
          <w:t>by</w:t>
        </w:r>
        <w:r w:rsidR="00B420B0">
          <w:rPr>
            <w:rFonts w:ascii="Arial" w:hAnsi="Arial" w:cs="Arial"/>
          </w:rPr>
          <w:t xml:space="preserve">. </w:t>
        </w:r>
      </w:ins>
      <w:del w:id="382" w:author="Celia Johnson" w:date="2023-09-11T13:24:00Z">
        <w:r w:rsidRPr="005A72FE" w:rsidDel="009B36EF">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5A72FE">
        <w:rPr>
          <w:rFonts w:ascii="Arial" w:hAnsi="Arial" w:cs="Arial"/>
        </w:rPr>
        <w:t>In addition, a Program Administrator will submit any fully executed contract and scope of work with the independent SAG Facilitator as a compliance filing in the Policy Manual Version 2.0 approval docket within fourteen (14) days of execution. Such compliance filing will be treated primarily as public with only minimal redaction of information that is confidential (e.g., wage rates).</w:t>
      </w:r>
    </w:p>
    <w:p w14:paraId="099BED4E" w14:textId="28A1FF28"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will include language in the independent SAG Facilitator contract that provides that the Commission has the right to direct Program Administrators to terminate the SAG Facilitator contract if the Commission determines the SAG Facilitator </w:t>
      </w:r>
      <w:del w:id="383" w:author="Celia Johnson" w:date="2023-06-20T14:11:00Z">
        <w:r w:rsidRPr="005A72FE" w:rsidDel="00C94FA1">
          <w:rPr>
            <w:rFonts w:ascii="Arial" w:hAnsi="Arial" w:cs="Arial"/>
          </w:rPr>
          <w:delText xml:space="preserve">is </w:delText>
        </w:r>
      </w:del>
      <w:ins w:id="384" w:author="Celia Johnson" w:date="2023-06-20T14:11:00Z">
        <w:r w:rsidR="00C94FA1">
          <w:rPr>
            <w:rFonts w:ascii="Arial" w:hAnsi="Arial" w:cs="Arial"/>
          </w:rPr>
          <w:t>was</w:t>
        </w:r>
        <w:r w:rsidR="00C94FA1" w:rsidRPr="005A72FE">
          <w:rPr>
            <w:rFonts w:ascii="Arial" w:hAnsi="Arial" w:cs="Arial"/>
          </w:rPr>
          <w:t xml:space="preserve"> </w:t>
        </w:r>
      </w:ins>
      <w:r w:rsidRPr="005A72FE">
        <w:rPr>
          <w:rFonts w:ascii="Arial" w:hAnsi="Arial" w:cs="Arial"/>
        </w:rPr>
        <w:t>not acting independently, or is unable or unwilling to independently facilitate the SAG.</w:t>
      </w:r>
    </w:p>
    <w:p w14:paraId="3DEB88CD" w14:textId="10BAD636"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If a party believes that the SAG Facilitator is not acting independently, that party </w:t>
      </w:r>
      <w:r w:rsidRPr="000D248E">
        <w:rPr>
          <w:rFonts w:ascii="Arial" w:hAnsi="Arial" w:cs="Arial"/>
        </w:rPr>
        <w:t xml:space="preserve">is encouraged to raise a concern with the SAG Steering Committee. In the event that the concern cannot be resolved through such conversations, the party may file a petition with the Commission requesting that the Commission order the Program Administrators to terminate the contract. The SAG Facilitator contract with Program Administrators will automatically terminate upon a Commission </w:t>
      </w:r>
      <w:r w:rsidRPr="000D248E">
        <w:rPr>
          <w:rFonts w:ascii="Arial" w:hAnsi="Arial" w:cs="Arial"/>
        </w:rPr>
        <w:lastRenderedPageBreak/>
        <w:t>finding that the contract should be terminated, after issuance of notice and hearing and an opportunity for Program Administrators, the SAG Facilitator, and other interested parties to be heard, including through Commission resolution of any filed applications for rehearing. All due process rights guaranteed by the Public Utilities Act and the Commission’s rules shall apply.</w:t>
      </w:r>
    </w:p>
    <w:p w14:paraId="0FEBF48C" w14:textId="77777777"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In the event that Program Administrators or the SAG Facilitator issues a notice of termination or notice of default of the contract, the issuer of the notice shall contemporaneously provide a copy of such notice to the Commission.</w:t>
      </w:r>
    </w:p>
    <w:p w14:paraId="11FBEAB8" w14:textId="77777777" w:rsidR="00CD03E4" w:rsidRDefault="00500586" w:rsidP="00DB08BB">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 xml:space="preserve">Program Administrators shall include requirements in contracts for provisions in this Policy Manual that describe SAG Facilitator obligations. </w:t>
      </w:r>
    </w:p>
    <w:p w14:paraId="346B4C1B" w14:textId="1A679388" w:rsidR="002D2A0A" w:rsidRDefault="00500586" w:rsidP="00CD03E4">
      <w:pPr>
        <w:pStyle w:val="ListParagraph"/>
        <w:autoSpaceDE w:val="0"/>
        <w:autoSpaceDN w:val="0"/>
        <w:adjustRightInd w:val="0"/>
        <w:spacing w:after="0" w:line="240" w:lineRule="auto"/>
        <w:ind w:left="1440"/>
        <w:rPr>
          <w:ins w:id="385" w:author="Celia Johnson" w:date="2023-09-11T13:38:00Z"/>
          <w:rFonts w:ascii="Arial" w:hAnsi="Arial" w:cs="Arial"/>
        </w:rPr>
      </w:pPr>
      <w:del w:id="386" w:author="Celia Johnson" w:date="2023-09-11T13:38:00Z">
        <w:r w:rsidRPr="000D248E" w:rsidDel="00A85118">
          <w:rPr>
            <w:rFonts w:ascii="Arial" w:hAnsi="Arial" w:cs="Arial"/>
          </w:rPr>
          <w:delText xml:space="preserve"> </w:delText>
        </w:r>
      </w:del>
    </w:p>
    <w:p w14:paraId="0E8870F2" w14:textId="7742C3F7" w:rsidR="00A85118" w:rsidRPr="00B46E09" w:rsidRDefault="00A85118" w:rsidP="00A85118">
      <w:pPr>
        <w:autoSpaceDE w:val="0"/>
        <w:autoSpaceDN w:val="0"/>
        <w:adjustRightInd w:val="0"/>
        <w:rPr>
          <w:ins w:id="387" w:author="Celia Johnson" w:date="2023-09-11T13:38:00Z"/>
          <w:rFonts w:ascii="Arial" w:hAnsi="Arial" w:cs="Arial"/>
          <w:i/>
          <w:iCs/>
          <w:sz w:val="22"/>
          <w:szCs w:val="22"/>
        </w:rPr>
      </w:pPr>
      <w:ins w:id="388" w:author="Celia Johnson" w:date="2023-09-11T13:38:00Z">
        <w:r w:rsidRPr="00B46E09">
          <w:rPr>
            <w:rFonts w:ascii="Arial" w:hAnsi="Arial" w:cs="Arial"/>
            <w:i/>
            <w:iCs/>
            <w:sz w:val="22"/>
            <w:szCs w:val="22"/>
          </w:rPr>
          <w:t>Section (i) of this policy is effective for contracts with a scope of work beginning on January 1, 2024.</w:t>
        </w:r>
      </w:ins>
    </w:p>
    <w:p w14:paraId="201B5F8C" w14:textId="77777777" w:rsidR="00A85118" w:rsidRPr="00A85118" w:rsidRDefault="00A85118" w:rsidP="00A85118">
      <w:pPr>
        <w:autoSpaceDE w:val="0"/>
        <w:autoSpaceDN w:val="0"/>
        <w:adjustRightInd w:val="0"/>
        <w:rPr>
          <w:rFonts w:ascii="Arial" w:hAnsi="Arial" w:cs="Arial"/>
        </w:rPr>
      </w:pPr>
    </w:p>
    <w:p w14:paraId="48EBE2A7" w14:textId="77777777" w:rsidR="003D028B" w:rsidRDefault="00500586" w:rsidP="003D028B">
      <w:pPr>
        <w:pStyle w:val="Heading2"/>
        <w:rPr>
          <w:ins w:id="389" w:author="Celia Johnson" w:date="2023-09-20T11:31:00Z"/>
        </w:rPr>
      </w:pPr>
      <w:bookmarkStart w:id="390" w:name="_Toc146103685"/>
      <w:r w:rsidRPr="00AB1AA1">
        <w:t>3.6</w:t>
      </w:r>
      <w:r w:rsidRPr="00AB1AA1">
        <w:tab/>
      </w:r>
      <w:ins w:id="391" w:author="Celia Johnson" w:date="2023-09-20T11:31:00Z">
        <w:r w:rsidR="003D028B">
          <w:t xml:space="preserve">Low Income Energy </w:t>
        </w:r>
        <w:commentRangeStart w:id="392"/>
        <w:commentRangeStart w:id="393"/>
        <w:commentRangeStart w:id="394"/>
        <w:r w:rsidR="003D028B">
          <w:t>Efficiency</w:t>
        </w:r>
        <w:commentRangeEnd w:id="392"/>
        <w:r w:rsidR="003D028B">
          <w:rPr>
            <w:rStyle w:val="CommentReference"/>
            <w:rFonts w:ascii="Times New Roman" w:eastAsia="Times New Roman" w:hAnsi="Times New Roman" w:cs="Times New Roman"/>
            <w:b w:val="0"/>
            <w:bCs w:val="0"/>
          </w:rPr>
          <w:commentReference w:id="392"/>
        </w:r>
        <w:commentRangeEnd w:id="393"/>
        <w:r w:rsidR="003D028B">
          <w:rPr>
            <w:rStyle w:val="CommentReference"/>
            <w:rFonts w:ascii="Times New Roman" w:eastAsia="Times New Roman" w:hAnsi="Times New Roman" w:cs="Times New Roman"/>
            <w:b w:val="0"/>
            <w:bCs w:val="0"/>
          </w:rPr>
          <w:commentReference w:id="393"/>
        </w:r>
      </w:ins>
      <w:commentRangeEnd w:id="394"/>
      <w:ins w:id="395" w:author="Celia Johnson" w:date="2023-09-20T11:44:00Z">
        <w:r w:rsidR="00DD3D68">
          <w:rPr>
            <w:rStyle w:val="CommentReference"/>
            <w:rFonts w:ascii="Times New Roman" w:eastAsia="Times New Roman" w:hAnsi="Times New Roman" w:cs="Times New Roman"/>
            <w:b w:val="0"/>
            <w:bCs w:val="0"/>
          </w:rPr>
          <w:commentReference w:id="394"/>
        </w:r>
      </w:ins>
      <w:ins w:id="396" w:author="Celia Johnson" w:date="2023-09-20T11:31:00Z">
        <w:r w:rsidR="003D028B">
          <w:t xml:space="preserve"> Accountability Committee Facilitator Independence</w:t>
        </w:r>
        <w:bookmarkEnd w:id="390"/>
      </w:ins>
    </w:p>
    <w:p w14:paraId="1C62FC02" w14:textId="77777777" w:rsidR="003D028B" w:rsidRDefault="003D028B" w:rsidP="003D028B">
      <w:pPr>
        <w:rPr>
          <w:ins w:id="397" w:author="Celia Johnson" w:date="2023-09-20T11:31:00Z"/>
          <w:rFonts w:ascii="Arial" w:hAnsi="Arial" w:cs="Arial"/>
          <w:sz w:val="22"/>
          <w:szCs w:val="22"/>
        </w:rPr>
      </w:pPr>
    </w:p>
    <w:p w14:paraId="5DBC691D" w14:textId="475F6444" w:rsidR="004E1976" w:rsidRDefault="0025499C" w:rsidP="003D028B">
      <w:pPr>
        <w:ind w:left="720"/>
        <w:rPr>
          <w:ins w:id="398" w:author="Celia Johnson" w:date="2023-09-20T11:35:00Z"/>
          <w:rFonts w:ascii="Arial" w:hAnsi="Arial" w:cs="Arial"/>
          <w:sz w:val="22"/>
          <w:szCs w:val="22"/>
        </w:rPr>
      </w:pPr>
      <w:ins w:id="399" w:author="Celia Johnson" w:date="2023-09-20T11:39:00Z">
        <w:r>
          <w:rPr>
            <w:rFonts w:ascii="Arial" w:hAnsi="Arial" w:cs="Arial"/>
            <w:sz w:val="22"/>
            <w:szCs w:val="22"/>
          </w:rPr>
          <w:t>Separate from</w:t>
        </w:r>
      </w:ins>
      <w:ins w:id="400" w:author="Celia Johnson" w:date="2023-09-20T11:34:00Z">
        <w:r w:rsidR="004E1976">
          <w:rPr>
            <w:rFonts w:ascii="Arial" w:hAnsi="Arial" w:cs="Arial"/>
            <w:sz w:val="22"/>
            <w:szCs w:val="22"/>
          </w:rPr>
          <w:t xml:space="preserve"> </w:t>
        </w:r>
      </w:ins>
      <w:ins w:id="401" w:author="Celia Johnson" w:date="2023-09-20T11:35:00Z">
        <w:r w:rsidR="004E1976">
          <w:rPr>
            <w:rFonts w:ascii="Arial" w:hAnsi="Arial" w:cs="Arial"/>
            <w:sz w:val="22"/>
            <w:szCs w:val="22"/>
          </w:rPr>
          <w:t>SAG, Section 8-103</w:t>
        </w:r>
      </w:ins>
      <w:ins w:id="402" w:author="Celia Johnson" w:date="2023-09-20T11:41:00Z">
        <w:r w:rsidR="00574E31">
          <w:rPr>
            <w:rFonts w:ascii="Arial" w:hAnsi="Arial" w:cs="Arial"/>
            <w:sz w:val="22"/>
            <w:szCs w:val="22"/>
          </w:rPr>
          <w:t>B</w:t>
        </w:r>
        <w:r w:rsidR="004D601E">
          <w:rPr>
            <w:rFonts w:ascii="Arial" w:hAnsi="Arial" w:cs="Arial"/>
            <w:sz w:val="22"/>
            <w:szCs w:val="22"/>
          </w:rPr>
          <w:t>(c)</w:t>
        </w:r>
      </w:ins>
      <w:ins w:id="403" w:author="Celia Johnson" w:date="2023-09-20T11:35:00Z">
        <w:r w:rsidR="004E1976">
          <w:rPr>
            <w:rFonts w:ascii="Arial" w:hAnsi="Arial" w:cs="Arial"/>
            <w:sz w:val="22"/>
            <w:szCs w:val="22"/>
          </w:rPr>
          <w:t xml:space="preserve"> of the Public Utilities Act </w:t>
        </w:r>
      </w:ins>
      <w:ins w:id="404" w:author="Celia Johnson" w:date="2023-09-20T11:39:00Z">
        <w:r w:rsidR="00371B66">
          <w:rPr>
            <w:rFonts w:ascii="Arial" w:hAnsi="Arial" w:cs="Arial"/>
            <w:sz w:val="22"/>
            <w:szCs w:val="22"/>
          </w:rPr>
          <w:t>established</w:t>
        </w:r>
        <w:r>
          <w:rPr>
            <w:rFonts w:ascii="Arial" w:hAnsi="Arial" w:cs="Arial"/>
            <w:sz w:val="22"/>
            <w:szCs w:val="22"/>
          </w:rPr>
          <w:t xml:space="preserve"> the Low Income Energy </w:t>
        </w:r>
      </w:ins>
      <w:ins w:id="405" w:author="Celia Johnson" w:date="2023-09-20T11:40:00Z">
        <w:r>
          <w:rPr>
            <w:rFonts w:ascii="Arial" w:hAnsi="Arial" w:cs="Arial"/>
            <w:sz w:val="22"/>
            <w:szCs w:val="22"/>
          </w:rPr>
          <w:t>Efficiency</w:t>
        </w:r>
      </w:ins>
      <w:ins w:id="406" w:author="Celia Johnson" w:date="2023-09-20T11:39:00Z">
        <w:r>
          <w:rPr>
            <w:rFonts w:ascii="Arial" w:hAnsi="Arial" w:cs="Arial"/>
            <w:sz w:val="22"/>
            <w:szCs w:val="22"/>
          </w:rPr>
          <w:t xml:space="preserve"> Accountability </w:t>
        </w:r>
      </w:ins>
      <w:ins w:id="407" w:author="Celia Johnson" w:date="2023-09-20T11:40:00Z">
        <w:r>
          <w:rPr>
            <w:rFonts w:ascii="Arial" w:hAnsi="Arial" w:cs="Arial"/>
            <w:sz w:val="22"/>
            <w:szCs w:val="22"/>
          </w:rPr>
          <w:t>Committee (LIEEAC)</w:t>
        </w:r>
        <w:r w:rsidR="00C836D7">
          <w:rPr>
            <w:rFonts w:ascii="Arial" w:hAnsi="Arial" w:cs="Arial"/>
            <w:sz w:val="22"/>
            <w:szCs w:val="22"/>
          </w:rPr>
          <w:t>.</w:t>
        </w:r>
      </w:ins>
      <w:ins w:id="408" w:author="Celia Johnson" w:date="2023-09-20T11:42:00Z">
        <w:r w:rsidR="00DF35DC">
          <w:rPr>
            <w:rFonts w:ascii="Arial" w:hAnsi="Arial" w:cs="Arial"/>
            <w:sz w:val="22"/>
            <w:szCs w:val="22"/>
          </w:rPr>
          <w:t xml:space="preserve"> </w:t>
        </w:r>
        <w:r w:rsidR="009026E9">
          <w:rPr>
            <w:rFonts w:ascii="Arial" w:hAnsi="Arial" w:cs="Arial"/>
            <w:sz w:val="22"/>
            <w:szCs w:val="22"/>
          </w:rPr>
          <w:t>As described in the Public Uti</w:t>
        </w:r>
      </w:ins>
      <w:ins w:id="409" w:author="Celia Johnson" w:date="2023-09-20T11:43:00Z">
        <w:r w:rsidR="009026E9">
          <w:rPr>
            <w:rFonts w:ascii="Arial" w:hAnsi="Arial" w:cs="Arial"/>
            <w:sz w:val="22"/>
            <w:szCs w:val="22"/>
          </w:rPr>
          <w:t>lities Act, t</w:t>
        </w:r>
      </w:ins>
      <w:ins w:id="410" w:author="Celia Johnson" w:date="2023-09-20T11:42:00Z">
        <w:r w:rsidR="00DF35DC">
          <w:rPr>
            <w:rFonts w:ascii="Arial" w:hAnsi="Arial" w:cs="Arial"/>
            <w:sz w:val="22"/>
            <w:szCs w:val="22"/>
          </w:rPr>
          <w:t xml:space="preserve">he </w:t>
        </w:r>
      </w:ins>
      <w:ins w:id="411" w:author="Celia Johnson" w:date="2023-09-20T11:44:00Z">
        <w:r w:rsidR="006E54E3">
          <w:rPr>
            <w:rFonts w:ascii="Arial" w:hAnsi="Arial" w:cs="Arial"/>
            <w:sz w:val="22"/>
            <w:szCs w:val="22"/>
          </w:rPr>
          <w:t>leadership committee</w:t>
        </w:r>
      </w:ins>
      <w:ins w:id="412" w:author="Celia Johnson" w:date="2023-09-20T11:42:00Z">
        <w:r w:rsidR="00DF35DC">
          <w:rPr>
            <w:rFonts w:ascii="Arial" w:hAnsi="Arial" w:cs="Arial"/>
            <w:sz w:val="22"/>
            <w:szCs w:val="22"/>
          </w:rPr>
          <w:t xml:space="preserve"> of the LIEEAC may elect to work with a facilitator. </w:t>
        </w:r>
        <w:r w:rsidR="009026E9">
          <w:rPr>
            <w:rFonts w:ascii="Arial" w:hAnsi="Arial" w:cs="Arial"/>
            <w:sz w:val="22"/>
            <w:szCs w:val="22"/>
          </w:rPr>
          <w:t>Section 3.6 establishes</w:t>
        </w:r>
      </w:ins>
      <w:ins w:id="413" w:author="Celia Johnson" w:date="2023-09-20T11:43:00Z">
        <w:r w:rsidR="009026E9">
          <w:rPr>
            <w:rFonts w:ascii="Arial" w:hAnsi="Arial" w:cs="Arial"/>
            <w:sz w:val="22"/>
            <w:szCs w:val="22"/>
          </w:rPr>
          <w:t xml:space="preserve"> a</w:t>
        </w:r>
      </w:ins>
      <w:ins w:id="414" w:author="Celia Johnson" w:date="2023-09-20T11:42:00Z">
        <w:r w:rsidR="009026E9">
          <w:rPr>
            <w:rFonts w:ascii="Arial" w:hAnsi="Arial" w:cs="Arial"/>
            <w:sz w:val="22"/>
            <w:szCs w:val="22"/>
          </w:rPr>
          <w:t xml:space="preserve"> facilitator independence</w:t>
        </w:r>
      </w:ins>
      <w:ins w:id="415" w:author="Celia Johnson" w:date="2023-09-20T11:43:00Z">
        <w:r w:rsidR="009026E9">
          <w:rPr>
            <w:rFonts w:ascii="Arial" w:hAnsi="Arial" w:cs="Arial"/>
            <w:sz w:val="22"/>
            <w:szCs w:val="22"/>
          </w:rPr>
          <w:t xml:space="preserve"> policy.</w:t>
        </w:r>
      </w:ins>
    </w:p>
    <w:p w14:paraId="73BFEBBB" w14:textId="77777777" w:rsidR="004E1976" w:rsidRDefault="004E1976" w:rsidP="003D028B">
      <w:pPr>
        <w:ind w:left="720"/>
        <w:rPr>
          <w:ins w:id="416" w:author="Celia Johnson" w:date="2023-09-20T11:35:00Z"/>
          <w:rFonts w:ascii="Arial" w:hAnsi="Arial" w:cs="Arial"/>
          <w:sz w:val="22"/>
          <w:szCs w:val="22"/>
        </w:rPr>
      </w:pPr>
    </w:p>
    <w:p w14:paraId="1C6A9C50" w14:textId="2428E9EC" w:rsidR="003D028B" w:rsidRPr="0088284F" w:rsidRDefault="003D028B" w:rsidP="003D028B">
      <w:pPr>
        <w:ind w:left="720"/>
        <w:rPr>
          <w:ins w:id="417" w:author="Celia Johnson" w:date="2023-09-20T11:31:00Z"/>
          <w:rFonts w:ascii="Arial" w:hAnsi="Arial" w:cs="Arial"/>
          <w:sz w:val="22"/>
          <w:szCs w:val="22"/>
        </w:rPr>
      </w:pPr>
      <w:ins w:id="418" w:author="Celia Johnson" w:date="2023-09-20T11:31:00Z">
        <w:r w:rsidRPr="0088284F">
          <w:rPr>
            <w:rFonts w:ascii="Arial" w:hAnsi="Arial" w:cs="Arial"/>
            <w:sz w:val="22"/>
            <w:szCs w:val="22"/>
          </w:rPr>
          <w:t xml:space="preserve">Illinois Commerce Commission Staff (Commission Staff) shall submit the final but not yet executed contract and scope of work with the independent LIEEAC Facilitator to the Illinois Commerce Commission (Commission), containing its assessment of the contract and scope of work and describing its recommendations to the Commission.  Alternatively, if a </w:t>
        </w:r>
        <w:r>
          <w:rPr>
            <w:rFonts w:ascii="Arial" w:hAnsi="Arial" w:cs="Arial"/>
            <w:sz w:val="22"/>
            <w:szCs w:val="22"/>
          </w:rPr>
          <w:t>Program Administrator</w:t>
        </w:r>
        <w:r w:rsidRPr="0088284F">
          <w:rPr>
            <w:rFonts w:ascii="Arial" w:hAnsi="Arial" w:cs="Arial"/>
            <w:sz w:val="22"/>
            <w:szCs w:val="22"/>
          </w:rPr>
          <w:t xml:space="preserve"> agrees to hold the contract, a </w:t>
        </w:r>
        <w:r>
          <w:rPr>
            <w:rFonts w:ascii="Arial" w:hAnsi="Arial" w:cs="Arial"/>
            <w:sz w:val="22"/>
            <w:szCs w:val="22"/>
          </w:rPr>
          <w:t xml:space="preserve">Program Administrator </w:t>
        </w:r>
        <w:r w:rsidRPr="0088284F">
          <w:rPr>
            <w:rFonts w:ascii="Arial" w:hAnsi="Arial" w:cs="Arial"/>
            <w:sz w:val="22"/>
            <w:szCs w:val="22"/>
          </w:rPr>
          <w:t xml:space="preserve">shall submit the final but not yet executed contract and scope of work with the independent LIEEAC Facilitator to the Commission by letter to the Executive Director, and then </w:t>
        </w:r>
        <w:r>
          <w:rPr>
            <w:rFonts w:ascii="Arial" w:hAnsi="Arial" w:cs="Arial"/>
            <w:sz w:val="22"/>
            <w:szCs w:val="22"/>
          </w:rPr>
          <w:t xml:space="preserve">Commission </w:t>
        </w:r>
        <w:r w:rsidRPr="0088284F">
          <w:rPr>
            <w:rFonts w:ascii="Arial" w:hAnsi="Arial" w:cs="Arial"/>
            <w:sz w:val="22"/>
            <w:szCs w:val="22"/>
          </w:rPr>
          <w:t xml:space="preserve">Staff will submit a report to the Commission containing its assessment of the contract and scope of work and describing its recommendations to the Commission.  Commission Staff will use reasonable efforts to submit its report to the Commission within </w:t>
        </w:r>
        <w:r>
          <w:rPr>
            <w:rFonts w:ascii="Arial" w:hAnsi="Arial" w:cs="Arial"/>
            <w:sz w:val="22"/>
            <w:szCs w:val="22"/>
          </w:rPr>
          <w:t>five (</w:t>
        </w:r>
        <w:r w:rsidRPr="0088284F">
          <w:rPr>
            <w:rFonts w:ascii="Arial" w:hAnsi="Arial" w:cs="Arial"/>
            <w:sz w:val="22"/>
            <w:szCs w:val="22"/>
          </w:rPr>
          <w:t>5</w:t>
        </w:r>
        <w:r>
          <w:rPr>
            <w:rFonts w:ascii="Arial" w:hAnsi="Arial" w:cs="Arial"/>
            <w:sz w:val="22"/>
            <w:szCs w:val="22"/>
          </w:rPr>
          <w:t>) B</w:t>
        </w:r>
        <w:r w:rsidRPr="0088284F">
          <w:rPr>
            <w:rFonts w:ascii="Arial" w:hAnsi="Arial" w:cs="Arial"/>
            <w:sz w:val="22"/>
            <w:szCs w:val="22"/>
          </w:rPr>
          <w:t xml:space="preserve">usiness </w:t>
        </w:r>
        <w:r>
          <w:rPr>
            <w:rFonts w:ascii="Arial" w:hAnsi="Arial" w:cs="Arial"/>
            <w:sz w:val="22"/>
            <w:szCs w:val="22"/>
          </w:rPr>
          <w:t>D</w:t>
        </w:r>
        <w:r w:rsidRPr="0088284F">
          <w:rPr>
            <w:rFonts w:ascii="Arial" w:hAnsi="Arial" w:cs="Arial"/>
            <w:sz w:val="22"/>
            <w:szCs w:val="22"/>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r>
          <w:rPr>
            <w:rFonts w:ascii="Arial" w:hAnsi="Arial" w:cs="Arial"/>
            <w:sz w:val="22"/>
            <w:szCs w:val="22"/>
          </w:rPr>
          <w:t>fifteen (1</w:t>
        </w:r>
        <w:r w:rsidRPr="0088284F">
          <w:rPr>
            <w:rFonts w:ascii="Arial" w:hAnsi="Arial" w:cs="Arial"/>
            <w:sz w:val="22"/>
            <w:szCs w:val="22"/>
          </w:rPr>
          <w:t>5</w:t>
        </w:r>
        <w:r>
          <w:rPr>
            <w:rFonts w:ascii="Arial" w:hAnsi="Arial" w:cs="Arial"/>
            <w:sz w:val="22"/>
            <w:szCs w:val="22"/>
          </w:rPr>
          <w:t>)</w:t>
        </w:r>
        <w:r w:rsidRPr="0088284F">
          <w:rPr>
            <w:rFonts w:ascii="Arial" w:hAnsi="Arial" w:cs="Arial"/>
            <w:sz w:val="22"/>
            <w:szCs w:val="22"/>
          </w:rPr>
          <w:t xml:space="preserve"> </w:t>
        </w:r>
        <w:r>
          <w:rPr>
            <w:rFonts w:ascii="Arial" w:hAnsi="Arial" w:cs="Arial"/>
            <w:sz w:val="22"/>
            <w:szCs w:val="22"/>
          </w:rPr>
          <w:t>B</w:t>
        </w:r>
        <w:r w:rsidRPr="0088284F">
          <w:rPr>
            <w:rFonts w:ascii="Arial" w:hAnsi="Arial" w:cs="Arial"/>
            <w:sz w:val="22"/>
            <w:szCs w:val="22"/>
          </w:rPr>
          <w:t xml:space="preserve">usiness </w:t>
        </w:r>
        <w:r>
          <w:rPr>
            <w:rFonts w:ascii="Arial" w:hAnsi="Arial" w:cs="Arial"/>
            <w:sz w:val="22"/>
            <w:szCs w:val="22"/>
          </w:rPr>
          <w:t>D</w:t>
        </w:r>
        <w:r w:rsidRPr="0088284F">
          <w:rPr>
            <w:rFonts w:ascii="Arial" w:hAnsi="Arial" w:cs="Arial"/>
            <w:sz w:val="22"/>
            <w:szCs w:val="22"/>
          </w:rPr>
          <w:t xml:space="preserve">ays after the submittal of the </w:t>
        </w:r>
        <w:r>
          <w:rPr>
            <w:rFonts w:ascii="Arial" w:hAnsi="Arial" w:cs="Arial"/>
            <w:sz w:val="22"/>
            <w:szCs w:val="22"/>
          </w:rPr>
          <w:t xml:space="preserve">Commission </w:t>
        </w:r>
        <w:r w:rsidRPr="0088284F">
          <w:rPr>
            <w:rFonts w:ascii="Arial" w:hAnsi="Arial" w:cs="Arial"/>
            <w:sz w:val="22"/>
            <w:szCs w:val="22"/>
          </w:rPr>
          <w:t xml:space="preserve">Staff Report to the Commission, </w:t>
        </w:r>
        <w:r>
          <w:rPr>
            <w:rFonts w:ascii="Arial" w:hAnsi="Arial" w:cs="Arial"/>
            <w:sz w:val="22"/>
            <w:szCs w:val="22"/>
          </w:rPr>
          <w:t xml:space="preserve">Commission </w:t>
        </w:r>
        <w:r w:rsidRPr="0088284F">
          <w:rPr>
            <w:rFonts w:ascii="Arial" w:hAnsi="Arial" w:cs="Arial"/>
            <w:sz w:val="22"/>
            <w:szCs w:val="22"/>
          </w:rPr>
          <w:t>Staff will notify the Program Administrator as to whether it may move forward with contract execution.  In the event a Commissioner requests a longer review time, Staff will notify the Program Administrator that the contract is still under review by the Commission and provide an estimated date the review may be complete by.</w:t>
        </w:r>
      </w:ins>
    </w:p>
    <w:p w14:paraId="40FB7CC2" w14:textId="77777777" w:rsidR="003D028B" w:rsidRPr="0088284F" w:rsidRDefault="003D028B" w:rsidP="003D028B">
      <w:pPr>
        <w:rPr>
          <w:ins w:id="419" w:author="Celia Johnson" w:date="2023-09-20T11:31:00Z"/>
          <w:rFonts w:ascii="Arial" w:hAnsi="Arial" w:cs="Arial"/>
          <w:sz w:val="22"/>
          <w:szCs w:val="22"/>
        </w:rPr>
      </w:pPr>
    </w:p>
    <w:p w14:paraId="0AEDF433" w14:textId="77777777" w:rsidR="003D028B" w:rsidRPr="0088284F" w:rsidRDefault="003D028B" w:rsidP="003D028B">
      <w:pPr>
        <w:ind w:left="720"/>
        <w:rPr>
          <w:ins w:id="420" w:author="Celia Johnson" w:date="2023-09-20T11:31:00Z"/>
          <w:rFonts w:ascii="Arial" w:hAnsi="Arial" w:cs="Arial"/>
          <w:sz w:val="22"/>
          <w:szCs w:val="22"/>
        </w:rPr>
      </w:pPr>
      <w:ins w:id="421" w:author="Celia Johnson" w:date="2023-09-20T11:31:00Z">
        <w:r w:rsidRPr="0088284F">
          <w:rPr>
            <w:rFonts w:ascii="Arial" w:hAnsi="Arial" w:cs="Arial"/>
            <w:sz w:val="22"/>
            <w:szCs w:val="22"/>
          </w:rPr>
          <w:t xml:space="preserve">In addition, the </w:t>
        </w:r>
        <w:r>
          <w:rPr>
            <w:rFonts w:ascii="Arial" w:hAnsi="Arial" w:cs="Arial"/>
            <w:sz w:val="22"/>
            <w:szCs w:val="22"/>
          </w:rPr>
          <w:t>Program Administrator</w:t>
        </w:r>
        <w:r w:rsidRPr="0088284F">
          <w:rPr>
            <w:rFonts w:ascii="Arial" w:hAnsi="Arial" w:cs="Arial"/>
            <w:sz w:val="22"/>
            <w:szCs w:val="22"/>
          </w:rPr>
          <w:t xml:space="preserve">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ins>
    </w:p>
    <w:p w14:paraId="65BDF435" w14:textId="77777777" w:rsidR="003D028B" w:rsidRPr="0088284F" w:rsidRDefault="003D028B" w:rsidP="003D028B">
      <w:pPr>
        <w:rPr>
          <w:ins w:id="422" w:author="Celia Johnson" w:date="2023-09-20T11:31:00Z"/>
          <w:rFonts w:ascii="Arial" w:hAnsi="Arial" w:cs="Arial"/>
          <w:sz w:val="22"/>
          <w:szCs w:val="22"/>
        </w:rPr>
      </w:pPr>
    </w:p>
    <w:p w14:paraId="434E917C" w14:textId="77777777" w:rsidR="003D028B" w:rsidRPr="0088284F" w:rsidRDefault="003D028B" w:rsidP="003D028B">
      <w:pPr>
        <w:ind w:left="720"/>
        <w:rPr>
          <w:ins w:id="423" w:author="Celia Johnson" w:date="2023-09-20T11:31:00Z"/>
          <w:rFonts w:ascii="Arial" w:hAnsi="Arial" w:cs="Arial"/>
          <w:sz w:val="22"/>
          <w:szCs w:val="22"/>
        </w:rPr>
      </w:pPr>
      <w:ins w:id="424" w:author="Celia Johnson" w:date="2023-09-20T11:31:00Z">
        <w:r w:rsidRPr="0088284F">
          <w:rPr>
            <w:rFonts w:ascii="Arial" w:hAnsi="Arial" w:cs="Arial"/>
            <w:sz w:val="22"/>
            <w:szCs w:val="22"/>
          </w:rPr>
          <w:t xml:space="preserve">The independent LIEEAC Facilitator contract will provide that the Commission has the right to terminate (or direct a </w:t>
        </w:r>
        <w:r>
          <w:rPr>
            <w:rFonts w:ascii="Arial" w:hAnsi="Arial" w:cs="Arial"/>
            <w:sz w:val="22"/>
            <w:szCs w:val="22"/>
          </w:rPr>
          <w:t xml:space="preserve">Program Administrator </w:t>
        </w:r>
        <w:r w:rsidRPr="0088284F">
          <w:rPr>
            <w:rFonts w:ascii="Arial" w:hAnsi="Arial" w:cs="Arial"/>
            <w:sz w:val="22"/>
            <w:szCs w:val="22"/>
          </w:rPr>
          <w:t xml:space="preserve">to terminate) the LIEEAC Facilitator contract, if the Commission determines the LIEEAC Facilitator was not abiding by the </w:t>
        </w:r>
        <w:r w:rsidRPr="0088284F">
          <w:rPr>
            <w:rFonts w:ascii="Arial" w:hAnsi="Arial" w:cs="Arial"/>
            <w:sz w:val="22"/>
            <w:szCs w:val="22"/>
          </w:rPr>
          <w:lastRenderedPageBreak/>
          <w:t xml:space="preserve">requirement in Section 8-103B(c) to be fair and responsive to the needs of all stakeholders involved in the </w:t>
        </w:r>
        <w:r>
          <w:rPr>
            <w:rFonts w:ascii="Arial" w:hAnsi="Arial" w:cs="Arial"/>
            <w:sz w:val="22"/>
            <w:szCs w:val="22"/>
          </w:rPr>
          <w:t xml:space="preserve">LIEEAC </w:t>
        </w:r>
        <w:r w:rsidRPr="0088284F">
          <w:rPr>
            <w:rFonts w:ascii="Arial" w:hAnsi="Arial" w:cs="Arial"/>
            <w:sz w:val="22"/>
            <w:szCs w:val="22"/>
          </w:rPr>
          <w:t>Committee and/or was not acting independently.</w:t>
        </w:r>
      </w:ins>
    </w:p>
    <w:p w14:paraId="38302208" w14:textId="77777777" w:rsidR="003D028B" w:rsidRPr="0088284F" w:rsidRDefault="003D028B" w:rsidP="003D028B">
      <w:pPr>
        <w:rPr>
          <w:ins w:id="425" w:author="Celia Johnson" w:date="2023-09-20T11:31:00Z"/>
          <w:rFonts w:ascii="Arial" w:hAnsi="Arial" w:cs="Arial"/>
          <w:sz w:val="22"/>
          <w:szCs w:val="22"/>
        </w:rPr>
      </w:pPr>
    </w:p>
    <w:p w14:paraId="29965A89" w14:textId="77777777" w:rsidR="003D028B" w:rsidRDefault="003D028B" w:rsidP="003D028B">
      <w:pPr>
        <w:ind w:left="720"/>
        <w:rPr>
          <w:ins w:id="426" w:author="Celia Johnson" w:date="2023-09-20T11:31:00Z"/>
          <w:rFonts w:ascii="Arial" w:hAnsi="Arial" w:cs="Arial"/>
          <w:sz w:val="22"/>
          <w:szCs w:val="22"/>
        </w:rPr>
      </w:pPr>
      <w:ins w:id="427" w:author="Celia Johnson" w:date="2023-09-20T11:31:00Z">
        <w:r w:rsidRPr="0088284F">
          <w:rPr>
            <w:rFonts w:ascii="Arial" w:hAnsi="Arial" w:cs="Arial"/>
            <w:sz w:val="22"/>
            <w:szCs w:val="22"/>
          </w:rPr>
          <w:t xml:space="preserve">If a LIEEAC Committee member believes that the LIEEAC Facilitator is not acting independently and/or is not being fair and responsive to the needs of all stakeholders involved in the </w:t>
        </w:r>
        <w:r>
          <w:rPr>
            <w:rFonts w:ascii="Arial" w:hAnsi="Arial" w:cs="Arial"/>
            <w:sz w:val="22"/>
            <w:szCs w:val="22"/>
          </w:rPr>
          <w:t xml:space="preserve">LIEEAC </w:t>
        </w:r>
        <w:r w:rsidRPr="0088284F">
          <w:rPr>
            <w:rFonts w:ascii="Arial" w:hAnsi="Arial" w:cs="Arial"/>
            <w:sz w:val="22"/>
            <w:szCs w:val="22"/>
          </w:rPr>
          <w:t xml:space="preserve">Committee, that member is encouraged to raise the concern with the LIEEAC Statewide Leadership Committee or Regional Subcommittee Leadership, as appropriate, and </w:t>
        </w:r>
        <w:r>
          <w:rPr>
            <w:rFonts w:ascii="Arial" w:hAnsi="Arial" w:cs="Arial"/>
            <w:sz w:val="22"/>
            <w:szCs w:val="22"/>
          </w:rPr>
          <w:t xml:space="preserve">Commission </w:t>
        </w:r>
        <w:r w:rsidRPr="0088284F">
          <w:rPr>
            <w:rFonts w:ascii="Arial" w:hAnsi="Arial" w:cs="Arial"/>
            <w:sz w:val="22"/>
            <w:szCs w:val="22"/>
          </w:rPr>
          <w:t xml:space="preserve">Staff.  In the event that the concern cannot be resolved through such conversations, the party may file a petition with the Commission requesting that the Commission order </w:t>
        </w:r>
        <w:r>
          <w:rPr>
            <w:rFonts w:ascii="Arial" w:hAnsi="Arial" w:cs="Arial"/>
            <w:sz w:val="22"/>
            <w:szCs w:val="22"/>
          </w:rPr>
          <w:t>the Program Administrator</w:t>
        </w:r>
        <w:r w:rsidRPr="0088284F">
          <w:rPr>
            <w:rFonts w:ascii="Arial" w:hAnsi="Arial" w:cs="Arial"/>
            <w:sz w:val="22"/>
            <w:szCs w:val="22"/>
          </w:rPr>
          <w:t xml:space="preserve">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w:t>
        </w:r>
        <w:r>
          <w:rPr>
            <w:rFonts w:ascii="Arial" w:hAnsi="Arial" w:cs="Arial"/>
            <w:sz w:val="22"/>
            <w:szCs w:val="22"/>
          </w:rPr>
          <w:t>ublic Utilities Act</w:t>
        </w:r>
        <w:r w:rsidRPr="0088284F">
          <w:rPr>
            <w:rFonts w:ascii="Arial" w:hAnsi="Arial" w:cs="Arial"/>
            <w:sz w:val="22"/>
            <w:szCs w:val="22"/>
          </w:rPr>
          <w:t xml:space="preserve"> and the Commission’s rules shall apply.</w:t>
        </w:r>
      </w:ins>
    </w:p>
    <w:p w14:paraId="2BCDFE6D" w14:textId="77777777" w:rsidR="003D028B" w:rsidRDefault="003D028B" w:rsidP="006D2B7A">
      <w:pPr>
        <w:pStyle w:val="Heading2"/>
        <w:rPr>
          <w:ins w:id="428" w:author="Celia Johnson" w:date="2023-09-20T11:30:00Z"/>
        </w:rPr>
      </w:pPr>
    </w:p>
    <w:p w14:paraId="13537F8D" w14:textId="187E0DE6" w:rsidR="002D2A0A" w:rsidRPr="00AB1AA1" w:rsidRDefault="003D028B" w:rsidP="006D2B7A">
      <w:pPr>
        <w:pStyle w:val="Heading2"/>
      </w:pPr>
      <w:bookmarkStart w:id="429" w:name="_Toc146103686"/>
      <w:ins w:id="430" w:author="Celia Johnson" w:date="2023-09-20T11:31:00Z">
        <w:r>
          <w:t>3.7</w:t>
        </w:r>
        <w:r>
          <w:tab/>
        </w:r>
      </w:ins>
      <w:r w:rsidR="00500586" w:rsidRPr="00AB1AA1">
        <w:t>Annual Planning</w:t>
      </w:r>
      <w:bookmarkEnd w:id="429"/>
    </w:p>
    <w:p w14:paraId="0551129A" w14:textId="77777777" w:rsidR="002D2A0A" w:rsidRPr="00AB1AA1" w:rsidRDefault="002D2A0A">
      <w:pPr>
        <w:rPr>
          <w:rFonts w:ascii="Arial" w:hAnsi="Arial" w:cs="Arial"/>
          <w:b/>
          <w:sz w:val="22"/>
          <w:szCs w:val="22"/>
        </w:rPr>
      </w:pPr>
    </w:p>
    <w:p w14:paraId="12435146" w14:textId="77777777" w:rsidR="002D2A0A" w:rsidRPr="000D248E" w:rsidRDefault="00500586">
      <w:pPr>
        <w:ind w:left="720"/>
        <w:rPr>
          <w:rFonts w:ascii="Arial" w:hAnsi="Arial" w:cs="Arial"/>
          <w:b/>
          <w:sz w:val="22"/>
          <w:szCs w:val="22"/>
        </w:rPr>
      </w:pPr>
      <w:r w:rsidRPr="00AB1AA1">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3B91AE2A" w14:textId="77777777" w:rsidR="002D2A0A" w:rsidRPr="000D248E" w:rsidRDefault="002D2A0A">
      <w:pPr>
        <w:rPr>
          <w:rFonts w:ascii="Arial" w:hAnsi="Arial" w:cs="Arial"/>
          <w:b/>
          <w:sz w:val="22"/>
          <w:szCs w:val="22"/>
        </w:rPr>
      </w:pPr>
    </w:p>
    <w:p w14:paraId="5ED362E3" w14:textId="1A2AF465" w:rsidR="002D2A0A" w:rsidRPr="000D248E" w:rsidRDefault="00500586" w:rsidP="006D2B7A">
      <w:pPr>
        <w:pStyle w:val="Heading2"/>
      </w:pPr>
      <w:bookmarkStart w:id="431" w:name="_Toc146103687"/>
      <w:r w:rsidRPr="000D248E">
        <w:t>3.</w:t>
      </w:r>
      <w:ins w:id="432" w:author="Celia Johnson" w:date="2023-09-20T11:31:00Z">
        <w:r w:rsidR="003D028B">
          <w:t>8</w:t>
        </w:r>
      </w:ins>
      <w:del w:id="433" w:author="Celia Johnson" w:date="2023-09-20T11:31:00Z">
        <w:r w:rsidRPr="000D248E" w:rsidDel="003D028B">
          <w:delText>7</w:delText>
        </w:r>
      </w:del>
      <w:r w:rsidRPr="000D248E">
        <w:tab/>
        <w:t>Participation</w:t>
      </w:r>
      <w:bookmarkEnd w:id="431"/>
    </w:p>
    <w:p w14:paraId="6E85924D" w14:textId="77777777" w:rsidR="002D2A0A" w:rsidRPr="000D248E" w:rsidRDefault="002D2A0A">
      <w:pPr>
        <w:rPr>
          <w:rFonts w:ascii="Arial" w:hAnsi="Arial" w:cs="Arial"/>
          <w:b/>
          <w:sz w:val="22"/>
          <w:szCs w:val="22"/>
        </w:rPr>
      </w:pPr>
    </w:p>
    <w:p w14:paraId="154A8D22"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Attendance and participation in SAG is open to all interested stakeholders. Program Administrators offering Programs pursuant to Sections 8-103B and 8-104 of the Act shall participate in the SAG, as directed by the Commission. </w:t>
      </w:r>
    </w:p>
    <w:p w14:paraId="68152040" w14:textId="77777777" w:rsidR="002D2A0A" w:rsidRPr="000D248E" w:rsidRDefault="002D2A0A">
      <w:pPr>
        <w:rPr>
          <w:rFonts w:ascii="Arial" w:hAnsi="Arial" w:cs="Arial"/>
          <w:b/>
          <w:sz w:val="22"/>
          <w:szCs w:val="22"/>
        </w:rPr>
      </w:pPr>
    </w:p>
    <w:p w14:paraId="0D831B5C" w14:textId="394E99B0" w:rsidR="002D2A0A" w:rsidRPr="000D248E" w:rsidRDefault="00500586" w:rsidP="006D2B7A">
      <w:pPr>
        <w:pStyle w:val="Heading2"/>
      </w:pPr>
      <w:bookmarkStart w:id="434" w:name="_Toc146103688"/>
      <w:r w:rsidRPr="000D248E">
        <w:t>3.</w:t>
      </w:r>
      <w:ins w:id="435" w:author="Celia Johnson" w:date="2023-09-20T11:31:00Z">
        <w:r w:rsidR="003D028B">
          <w:t>9</w:t>
        </w:r>
      </w:ins>
      <w:del w:id="436" w:author="Celia Johnson" w:date="2023-09-20T11:31:00Z">
        <w:r w:rsidRPr="000D248E" w:rsidDel="003D028B">
          <w:delText>8</w:delText>
        </w:r>
      </w:del>
      <w:r w:rsidRPr="000D248E">
        <w:tab/>
        <w:t>SAG Review</w:t>
      </w:r>
      <w:bookmarkEnd w:id="434"/>
      <w:r w:rsidRPr="000D248E">
        <w:t xml:space="preserve"> </w:t>
      </w:r>
    </w:p>
    <w:p w14:paraId="79BD3F4E" w14:textId="77777777" w:rsidR="002D2A0A" w:rsidRPr="000D248E" w:rsidRDefault="002D2A0A" w:rsidP="007A3C39">
      <w:pPr>
        <w:rPr>
          <w:sz w:val="22"/>
          <w:szCs w:val="22"/>
        </w:rPr>
      </w:pPr>
    </w:p>
    <w:p w14:paraId="6C329DF3"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will be asked to review and comment on items related to Energy Efficiency Plans, including but not limited to the following:</w:t>
      </w:r>
      <w:bookmarkStart w:id="437" w:name="_Toc416262189"/>
      <w:bookmarkStart w:id="438" w:name="_Toc416262242"/>
      <w:bookmarkStart w:id="439" w:name="_Toc416275436"/>
      <w:bookmarkStart w:id="440" w:name="_Toc416445874"/>
    </w:p>
    <w:p w14:paraId="6CE274FA" w14:textId="77777777" w:rsidR="002D2A0A" w:rsidRPr="000D248E" w:rsidRDefault="002D2A0A">
      <w:pPr>
        <w:ind w:left="720"/>
        <w:rPr>
          <w:rFonts w:ascii="Arial" w:hAnsi="Arial" w:cs="Arial"/>
          <w:sz w:val="22"/>
          <w:szCs w:val="22"/>
        </w:rPr>
      </w:pPr>
    </w:p>
    <w:p w14:paraId="46AE84D8"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Breakthrough Equipment and Devices. </w:t>
      </w:r>
      <w:r w:rsidRPr="000D248E">
        <w:rPr>
          <w:rFonts w:ascii="Arial" w:hAnsi="Arial" w:cs="Arial"/>
        </w:rPr>
        <w:t>All Measures that Program Administrators move from the Breakthrough Equipment and Devices category to the Section 8-103B and Section 8-104 Programs shall be reported to SAG.</w:t>
      </w:r>
    </w:p>
    <w:p w14:paraId="302B2D35"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Draft EM&amp;V Reports.</w:t>
      </w:r>
      <w:r w:rsidRPr="000D248E">
        <w:rPr>
          <w:rFonts w:ascii="Arial" w:hAnsi="Arial" w:cs="Arial"/>
        </w:rPr>
        <w:t xml:space="preserve"> The SAG Facilitator will post draft EM&amp;V reports on the SAG website as they are made available. SAG participants will have fifteen (15) Business Days for review and comment, or within a timeline mutually agreed to by the parties. Once draft EM&amp;V reports are finalized, draft EM&amp;V reports will be removed from the SAG website and final EM&amp;V reports will be added.</w:t>
      </w:r>
      <w:bookmarkStart w:id="441" w:name="_Toc416262190"/>
      <w:bookmarkStart w:id="442" w:name="_Toc416262243"/>
      <w:bookmarkStart w:id="443" w:name="_Toc416275437"/>
      <w:bookmarkStart w:id="444" w:name="_Toc416445875"/>
      <w:bookmarkEnd w:id="437"/>
      <w:bookmarkEnd w:id="438"/>
      <w:bookmarkEnd w:id="439"/>
      <w:bookmarkEnd w:id="440"/>
    </w:p>
    <w:p w14:paraId="037222D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Portfolio Outlines. </w:t>
      </w:r>
      <w:r w:rsidRPr="000D248E">
        <w:rPr>
          <w:rFonts w:ascii="Arial" w:hAnsi="Arial" w:cs="Arial"/>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non-consensus issues and litigation associated with the applicable Plan dockets.</w:t>
      </w:r>
    </w:p>
    <w:p w14:paraId="4CAEA097"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lastRenderedPageBreak/>
        <w:t xml:space="preserve">Draft EM&amp;V Work Plans. </w:t>
      </w:r>
      <w:r w:rsidRPr="000D248E">
        <w:rPr>
          <w:rFonts w:ascii="Arial" w:hAnsi="Arial" w:cs="Arial"/>
        </w:rPr>
        <w:t>The SAG Facilitator will post draft EM&amp;V work plans on the SAG website as they are made available. SAG participants will have fifteen (15) Business Days for review and comment, or within a timeline and process mutually agreed to by the parties. Once draft EM&amp;V work plans are finalized, draft EM&amp;V work plans will be removed from the SAG website and final EM&amp;V work plans will be added.</w:t>
      </w:r>
    </w:p>
    <w:bookmarkEnd w:id="441"/>
    <w:bookmarkEnd w:id="442"/>
    <w:bookmarkEnd w:id="443"/>
    <w:bookmarkEnd w:id="444"/>
    <w:p w14:paraId="6253939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Technical Reference Manual Research. </w:t>
      </w:r>
      <w:r w:rsidRPr="000D248E">
        <w:rPr>
          <w:rFonts w:ascii="Arial" w:hAnsi="Arial" w:cs="Arial"/>
        </w:rPr>
        <w:t>If evaluation research is likely to inform the IL-TRM, then Evaluators and Program Administrators shall ensure that evaluation</w:t>
      </w:r>
      <w:r w:rsidRPr="000D248E">
        <w:rPr>
          <w:rStyle w:val="FootnoteReference"/>
          <w:rFonts w:ascii="Arial" w:hAnsi="Arial" w:cs="Arial"/>
        </w:rPr>
        <w:footnoteReference w:id="23"/>
      </w:r>
      <w:r w:rsidRPr="000D248E">
        <w:rPr>
          <w:rFonts w:ascii="Arial" w:hAnsi="Arial" w:cs="Arial"/>
        </w:rPr>
        <w:t xml:space="preserve"> research plans and draft evaluation research results are provided to the SAG Facilitator to be posted to the SAG website for review and comment. Comments are due within a timeline mutually agreed to by SAG participants.</w:t>
      </w:r>
    </w:p>
    <w:p w14:paraId="3B515C9F" w14:textId="77777777" w:rsidR="002D2A0A" w:rsidRPr="000D248E" w:rsidRDefault="002D2A0A">
      <w:pPr>
        <w:rPr>
          <w:rFonts w:ascii="Arial" w:hAnsi="Arial" w:cs="Arial"/>
          <w:sz w:val="22"/>
          <w:szCs w:val="22"/>
        </w:rPr>
      </w:pPr>
    </w:p>
    <w:p w14:paraId="3B5B2105" w14:textId="0CF3785C" w:rsidR="002D2A0A" w:rsidRPr="000D248E" w:rsidRDefault="00500586" w:rsidP="006D2B7A">
      <w:pPr>
        <w:pStyle w:val="Heading2"/>
      </w:pPr>
      <w:bookmarkStart w:id="445" w:name="_Toc146103689"/>
      <w:r w:rsidRPr="000D248E">
        <w:t>3.</w:t>
      </w:r>
      <w:ins w:id="446" w:author="Celia Johnson" w:date="2023-09-20T11:31:00Z">
        <w:r w:rsidR="003D028B">
          <w:t>10</w:t>
        </w:r>
      </w:ins>
      <w:del w:id="447" w:author="Celia Johnson" w:date="2023-09-20T11:31:00Z">
        <w:r w:rsidRPr="000D248E" w:rsidDel="003D028B">
          <w:delText>9</w:delText>
        </w:r>
      </w:del>
      <w:r w:rsidRPr="000D248E">
        <w:tab/>
        <w:t>Proposal Support</w:t>
      </w:r>
      <w:bookmarkEnd w:id="445"/>
    </w:p>
    <w:p w14:paraId="320E8DD1" w14:textId="77777777" w:rsidR="002D2A0A" w:rsidRPr="000D248E" w:rsidRDefault="002D2A0A">
      <w:pPr>
        <w:rPr>
          <w:rFonts w:ascii="Arial" w:hAnsi="Arial" w:cs="Arial"/>
          <w:sz w:val="22"/>
          <w:szCs w:val="22"/>
        </w:rPr>
      </w:pPr>
    </w:p>
    <w:p w14:paraId="73634BF6"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Pr="000D248E">
        <w:rPr>
          <w:rStyle w:val="FootnoteReference"/>
          <w:rFonts w:ascii="Arial" w:hAnsi="Arial" w:cs="Arial"/>
          <w:sz w:val="22"/>
          <w:szCs w:val="22"/>
        </w:rPr>
        <w:t xml:space="preserve"> </w:t>
      </w:r>
    </w:p>
    <w:p w14:paraId="43660FAF" w14:textId="77777777" w:rsidR="002D2A0A" w:rsidRPr="000D248E" w:rsidRDefault="002D2A0A">
      <w:pPr>
        <w:tabs>
          <w:tab w:val="left" w:pos="7213"/>
        </w:tabs>
        <w:rPr>
          <w:rFonts w:ascii="Arial" w:hAnsi="Arial" w:cs="Arial"/>
          <w:b/>
          <w:sz w:val="22"/>
          <w:szCs w:val="22"/>
        </w:rPr>
      </w:pPr>
    </w:p>
    <w:p w14:paraId="0A05E864" w14:textId="6C30A689" w:rsidR="00254857" w:rsidRPr="000D248E" w:rsidRDefault="00254857" w:rsidP="00254857">
      <w:pPr>
        <w:pStyle w:val="Heading2"/>
        <w:rPr>
          <w:ins w:id="448" w:author="Celia Johnson" w:date="2023-08-31T12:35:00Z"/>
        </w:rPr>
      </w:pPr>
      <w:bookmarkStart w:id="449" w:name="_Toc146103690"/>
      <w:ins w:id="450" w:author="Celia Johnson" w:date="2023-08-31T12:35:00Z">
        <w:r w:rsidRPr="000D248E">
          <w:t>3.1</w:t>
        </w:r>
      </w:ins>
      <w:ins w:id="451" w:author="Celia Johnson" w:date="2023-09-20T11:31:00Z">
        <w:r w:rsidR="003D028B">
          <w:t>1</w:t>
        </w:r>
      </w:ins>
      <w:ins w:id="452" w:author="Celia Johnson" w:date="2023-08-31T12:35:00Z">
        <w:r w:rsidRPr="000D248E">
          <w:tab/>
        </w:r>
      </w:ins>
      <w:ins w:id="453" w:author="Celia Johnson" w:date="2023-08-31T12:36:00Z">
        <w:r>
          <w:t xml:space="preserve">Income Qualified </w:t>
        </w:r>
        <w:commentRangeStart w:id="454"/>
        <w:commentRangeStart w:id="455"/>
        <w:r>
          <w:t>Topics</w:t>
        </w:r>
      </w:ins>
      <w:commentRangeEnd w:id="454"/>
      <w:ins w:id="456" w:author="Celia Johnson" w:date="2023-09-11T15:17:00Z">
        <w:r w:rsidR="00DB78D8">
          <w:rPr>
            <w:rStyle w:val="CommentReference"/>
            <w:rFonts w:ascii="Times New Roman" w:eastAsia="Times New Roman" w:hAnsi="Times New Roman" w:cs="Times New Roman"/>
            <w:b w:val="0"/>
            <w:bCs w:val="0"/>
          </w:rPr>
          <w:commentReference w:id="454"/>
        </w:r>
      </w:ins>
      <w:commentRangeEnd w:id="455"/>
      <w:ins w:id="458" w:author="Celia Johnson" w:date="2023-09-14T13:20:00Z">
        <w:r w:rsidR="005808DA">
          <w:rPr>
            <w:rStyle w:val="CommentReference"/>
            <w:rFonts w:ascii="Times New Roman" w:eastAsia="Times New Roman" w:hAnsi="Times New Roman" w:cs="Times New Roman"/>
            <w:b w:val="0"/>
            <w:bCs w:val="0"/>
          </w:rPr>
          <w:commentReference w:id="455"/>
        </w:r>
      </w:ins>
      <w:bookmarkEnd w:id="449"/>
    </w:p>
    <w:p w14:paraId="034C36B6" w14:textId="77777777" w:rsidR="00254857" w:rsidRDefault="00254857" w:rsidP="006D2B7A">
      <w:pPr>
        <w:pStyle w:val="Heading2"/>
        <w:rPr>
          <w:ins w:id="459" w:author="Celia Johnson" w:date="2023-08-31T12:36:00Z"/>
        </w:rPr>
      </w:pPr>
    </w:p>
    <w:p w14:paraId="0CACE40C" w14:textId="69EFD5ED" w:rsidR="00962184" w:rsidRPr="00962184" w:rsidRDefault="00962184" w:rsidP="00962184">
      <w:pPr>
        <w:ind w:left="720"/>
        <w:rPr>
          <w:ins w:id="460" w:author="Celia Johnson" w:date="2023-08-31T12:35:00Z"/>
        </w:rPr>
      </w:pPr>
      <w:bookmarkStart w:id="461" w:name="_Hlk145337974"/>
      <w:ins w:id="462" w:author="Celia Johnson" w:date="2023-08-31T12:36:00Z">
        <w:r w:rsidRPr="00021200">
          <w:rPr>
            <w:rFonts w:ascii="Arial" w:hAnsi="Arial" w:cs="Arial"/>
            <w:sz w:val="22"/>
            <w:szCs w:val="22"/>
          </w:rPr>
          <w:t>All income qualified items discussed through SAG</w:t>
        </w:r>
        <w:r>
          <w:rPr>
            <w:rFonts w:ascii="Arial" w:hAnsi="Arial" w:cs="Arial"/>
            <w:sz w:val="22"/>
            <w:szCs w:val="22"/>
          </w:rPr>
          <w:t xml:space="preserve">, SAG Working Groups, </w:t>
        </w:r>
        <w:r w:rsidRPr="00021200">
          <w:rPr>
            <w:rFonts w:ascii="Arial" w:hAnsi="Arial" w:cs="Arial"/>
            <w:sz w:val="22"/>
            <w:szCs w:val="22"/>
          </w:rPr>
          <w:t>and/or SAG Subcommittees should be grouped so that interested income qualified participants can participate in targeted way in SAG meetings, where reasonably possible.</w:t>
        </w:r>
      </w:ins>
    </w:p>
    <w:bookmarkEnd w:id="461"/>
    <w:p w14:paraId="598FD2C3" w14:textId="77777777" w:rsidR="00254857" w:rsidRDefault="00254857" w:rsidP="006D2B7A">
      <w:pPr>
        <w:pStyle w:val="Heading2"/>
        <w:rPr>
          <w:ins w:id="463" w:author="Celia Johnson" w:date="2023-08-31T12:35:00Z"/>
        </w:rPr>
      </w:pPr>
    </w:p>
    <w:p w14:paraId="3D747508" w14:textId="7C07EC0D" w:rsidR="002D2A0A" w:rsidRPr="000D248E" w:rsidRDefault="00500586" w:rsidP="006D2B7A">
      <w:pPr>
        <w:pStyle w:val="Heading2"/>
      </w:pPr>
      <w:bookmarkStart w:id="464" w:name="_Toc146103691"/>
      <w:r w:rsidRPr="000D248E">
        <w:t>3.1</w:t>
      </w:r>
      <w:ins w:id="465" w:author="Celia Johnson" w:date="2023-09-20T11:31:00Z">
        <w:r w:rsidR="003D028B">
          <w:t>2</w:t>
        </w:r>
      </w:ins>
      <w:del w:id="466" w:author="Celia Johnson" w:date="2023-08-31T12:35:00Z">
        <w:r w:rsidRPr="000D248E" w:rsidDel="00254857">
          <w:delText>0</w:delText>
        </w:r>
      </w:del>
      <w:r w:rsidRPr="000D248E">
        <w:tab/>
        <w:t>Consensus Decision-Making</w:t>
      </w:r>
      <w:bookmarkEnd w:id="464"/>
    </w:p>
    <w:p w14:paraId="37BA802F" w14:textId="77777777" w:rsidR="002D2A0A" w:rsidRPr="000D248E" w:rsidRDefault="002D2A0A">
      <w:pPr>
        <w:tabs>
          <w:tab w:val="left" w:pos="7213"/>
        </w:tabs>
        <w:rPr>
          <w:rFonts w:ascii="Arial" w:hAnsi="Arial" w:cs="Arial"/>
          <w:b/>
          <w:sz w:val="22"/>
          <w:szCs w:val="22"/>
        </w:rPr>
      </w:pPr>
    </w:p>
    <w:p w14:paraId="08D46178" w14:textId="77777777" w:rsidR="002D2A0A" w:rsidRPr="000D248E" w:rsidRDefault="00500586">
      <w:pPr>
        <w:ind w:left="720"/>
        <w:rPr>
          <w:rFonts w:ascii="Arial" w:hAnsi="Arial" w:cs="Arial"/>
          <w:sz w:val="22"/>
          <w:szCs w:val="22"/>
        </w:rPr>
      </w:pPr>
      <w:r w:rsidRPr="000D248E">
        <w:rPr>
          <w:rFonts w:ascii="Arial" w:hAnsi="Arial" w:cs="Arial"/>
          <w:sz w:val="22"/>
          <w:szCs w:val="22"/>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56ABFCA1" w14:textId="77777777" w:rsidR="002D2A0A" w:rsidRPr="000D248E" w:rsidRDefault="002D2A0A">
      <w:pPr>
        <w:ind w:left="720"/>
        <w:rPr>
          <w:rFonts w:ascii="Arial" w:hAnsi="Arial" w:cs="Arial"/>
          <w:color w:val="FF0000"/>
          <w:sz w:val="22"/>
          <w:szCs w:val="22"/>
        </w:rPr>
      </w:pPr>
    </w:p>
    <w:p w14:paraId="1F0783A2" w14:textId="77777777" w:rsidR="002D2A0A" w:rsidRPr="000D248E" w:rsidRDefault="00500586">
      <w:pPr>
        <w:ind w:left="720"/>
        <w:rPr>
          <w:rFonts w:ascii="Arial" w:hAnsi="Arial" w:cs="Arial"/>
          <w:sz w:val="22"/>
          <w:szCs w:val="22"/>
        </w:rPr>
      </w:pPr>
      <w:r w:rsidRPr="000D248E">
        <w:rPr>
          <w:rFonts w:ascii="Arial" w:hAnsi="Arial" w:cs="Arial"/>
          <w:sz w:val="22"/>
          <w:szCs w:val="22"/>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7E519AD7" w14:textId="77777777" w:rsidR="002D2A0A" w:rsidRPr="000D248E" w:rsidRDefault="002D2A0A">
      <w:pPr>
        <w:rPr>
          <w:rFonts w:ascii="Arial" w:hAnsi="Arial" w:cs="Arial"/>
          <w:sz w:val="22"/>
          <w:szCs w:val="22"/>
        </w:rPr>
      </w:pPr>
    </w:p>
    <w:p w14:paraId="1BAE24C4"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For the purposes of the SAG, consensus may be determined through one of three ways: </w:t>
      </w:r>
    </w:p>
    <w:p w14:paraId="02C53405" w14:textId="77777777" w:rsidR="002D2A0A" w:rsidRPr="000D248E" w:rsidRDefault="002D2A0A">
      <w:pPr>
        <w:ind w:left="720"/>
        <w:rPr>
          <w:rFonts w:ascii="Arial" w:hAnsi="Arial" w:cs="Arial"/>
          <w:sz w:val="22"/>
          <w:szCs w:val="22"/>
        </w:rPr>
      </w:pPr>
    </w:p>
    <w:p w14:paraId="62695BDC"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hAnsi="Arial" w:cs="Arial"/>
          <w:b/>
        </w:rPr>
        <w:t xml:space="preserve">In-Person or Teleconference. </w:t>
      </w:r>
      <w:r w:rsidRPr="000D248E">
        <w:rPr>
          <w:rFonts w:ascii="Arial" w:hAnsi="Arial" w:cs="Arial"/>
        </w:rPr>
        <w:t xml:space="preserve">Consensus may be determined if no objections are voiced in a SAG meeting to an issue. The meeting may be in-person or over </w:t>
      </w:r>
      <w:r w:rsidRPr="000D248E">
        <w:rPr>
          <w:rFonts w:ascii="Arial" w:hAnsi="Arial" w:cs="Arial"/>
        </w:rPr>
        <w:lastRenderedPageBreak/>
        <w:t xml:space="preserve">the phone.  Determining consensus through lack of objection at a meeting will be used sparingly as it is preferable for parties to see written proposals and have ample time to consider the proposal. </w:t>
      </w:r>
    </w:p>
    <w:p w14:paraId="7EF60207"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 xml:space="preserve">Review of Written Proposal. </w:t>
      </w:r>
      <w:r w:rsidRPr="000D248E">
        <w:rPr>
          <w:rFonts w:ascii="Arial" w:eastAsia="Times New Roman" w:hAnsi="Arial" w:cs="Arial"/>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3EB8C818"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Review of Written Proposal, with Affirmative Written Consent.</w:t>
      </w:r>
      <w:r w:rsidRPr="000D248E">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51E11CCE" w14:textId="77777777" w:rsidR="002D2A0A" w:rsidRPr="000D248E" w:rsidRDefault="002D2A0A">
      <w:pPr>
        <w:rPr>
          <w:rFonts w:ascii="Arial" w:hAnsi="Arial" w:cs="Arial"/>
          <w:sz w:val="22"/>
          <w:szCs w:val="22"/>
        </w:rPr>
      </w:pPr>
    </w:p>
    <w:p w14:paraId="441AEDBE" w14:textId="77777777" w:rsidR="002D2A0A" w:rsidRPr="000D248E" w:rsidRDefault="00500586">
      <w:pPr>
        <w:ind w:left="720"/>
        <w:rPr>
          <w:rFonts w:ascii="Arial" w:hAnsi="Arial" w:cs="Arial"/>
          <w:sz w:val="22"/>
          <w:szCs w:val="22"/>
        </w:rPr>
      </w:pPr>
      <w:r w:rsidRPr="000D248E">
        <w:rPr>
          <w:rFonts w:ascii="Arial" w:hAnsi="Arial" w:cs="Arial"/>
          <w:sz w:val="22"/>
          <w:szCs w:val="22"/>
        </w:rPr>
        <w:t>Notwithstanding the language above, the SAG Facilitator has discretion to modify the process as needed.</w:t>
      </w:r>
    </w:p>
    <w:p w14:paraId="5048DACC" w14:textId="77777777" w:rsidR="009B68CC" w:rsidRDefault="009B68CC" w:rsidP="00647F77">
      <w:pPr>
        <w:rPr>
          <w:ins w:id="467" w:author="Celia Johnson" w:date="2023-09-11T13:29:00Z"/>
          <w:rFonts w:ascii="Arial" w:hAnsi="Arial" w:cs="Arial"/>
          <w:sz w:val="22"/>
          <w:szCs w:val="22"/>
        </w:rPr>
      </w:pPr>
    </w:p>
    <w:p w14:paraId="636AAE48" w14:textId="77777777" w:rsidR="004276B3" w:rsidRDefault="004276B3" w:rsidP="00647F77">
      <w:pPr>
        <w:rPr>
          <w:ins w:id="468" w:author="Celia Johnson" w:date="2023-09-11T13:29:00Z"/>
          <w:rFonts w:ascii="Arial" w:hAnsi="Arial" w:cs="Arial"/>
          <w:sz w:val="22"/>
          <w:szCs w:val="22"/>
        </w:rPr>
      </w:pPr>
    </w:p>
    <w:p w14:paraId="44771028" w14:textId="77777777" w:rsidR="004276B3" w:rsidRDefault="004276B3" w:rsidP="00647F77">
      <w:pPr>
        <w:rPr>
          <w:ins w:id="469" w:author="Celia Johnson" w:date="2023-09-11T13:29:00Z"/>
          <w:rFonts w:ascii="Arial" w:hAnsi="Arial" w:cs="Arial"/>
          <w:sz w:val="22"/>
          <w:szCs w:val="22"/>
        </w:rPr>
      </w:pPr>
    </w:p>
    <w:p w14:paraId="4F63BC4C" w14:textId="77777777" w:rsidR="004276B3" w:rsidRDefault="004276B3" w:rsidP="00647F77">
      <w:pPr>
        <w:rPr>
          <w:ins w:id="470" w:author="Celia Johnson" w:date="2023-09-11T13:29:00Z"/>
          <w:rFonts w:ascii="Arial" w:hAnsi="Arial" w:cs="Arial"/>
          <w:sz w:val="22"/>
          <w:szCs w:val="22"/>
        </w:rPr>
      </w:pPr>
    </w:p>
    <w:p w14:paraId="748625CE" w14:textId="77777777" w:rsidR="004276B3" w:rsidRDefault="004276B3" w:rsidP="00647F77">
      <w:pPr>
        <w:rPr>
          <w:ins w:id="471" w:author="Celia Johnson" w:date="2023-09-11T13:29:00Z"/>
          <w:rFonts w:ascii="Arial" w:hAnsi="Arial" w:cs="Arial"/>
          <w:sz w:val="22"/>
          <w:szCs w:val="22"/>
        </w:rPr>
      </w:pPr>
    </w:p>
    <w:p w14:paraId="2621005E" w14:textId="77777777" w:rsidR="004276B3" w:rsidRDefault="004276B3" w:rsidP="00647F77">
      <w:pPr>
        <w:rPr>
          <w:ins w:id="472" w:author="Celia Johnson" w:date="2023-09-11T13:29:00Z"/>
          <w:rFonts w:ascii="Arial" w:hAnsi="Arial" w:cs="Arial"/>
          <w:sz w:val="22"/>
          <w:szCs w:val="22"/>
        </w:rPr>
      </w:pPr>
    </w:p>
    <w:p w14:paraId="6B7B0585" w14:textId="77777777" w:rsidR="004276B3" w:rsidRDefault="004276B3" w:rsidP="00647F77">
      <w:pPr>
        <w:rPr>
          <w:ins w:id="473" w:author="Celia Johnson" w:date="2023-09-11T13:29:00Z"/>
          <w:rFonts w:ascii="Arial" w:hAnsi="Arial" w:cs="Arial"/>
          <w:sz w:val="22"/>
          <w:szCs w:val="22"/>
        </w:rPr>
      </w:pPr>
    </w:p>
    <w:p w14:paraId="3F94CDD5" w14:textId="77777777" w:rsidR="004276B3" w:rsidRDefault="004276B3" w:rsidP="00647F77">
      <w:pPr>
        <w:rPr>
          <w:ins w:id="474" w:author="Celia Johnson" w:date="2023-09-11T13:29:00Z"/>
          <w:rFonts w:ascii="Arial" w:hAnsi="Arial" w:cs="Arial"/>
          <w:sz w:val="22"/>
          <w:szCs w:val="22"/>
        </w:rPr>
      </w:pPr>
    </w:p>
    <w:p w14:paraId="61CBEFEF" w14:textId="77777777" w:rsidR="004276B3" w:rsidRDefault="004276B3" w:rsidP="00647F77">
      <w:pPr>
        <w:rPr>
          <w:ins w:id="475" w:author="Celia Johnson" w:date="2023-09-11T13:29:00Z"/>
          <w:rFonts w:ascii="Arial" w:hAnsi="Arial" w:cs="Arial"/>
          <w:sz w:val="22"/>
          <w:szCs w:val="22"/>
        </w:rPr>
      </w:pPr>
    </w:p>
    <w:p w14:paraId="296BB36C" w14:textId="77777777" w:rsidR="004276B3" w:rsidRDefault="004276B3" w:rsidP="00647F77">
      <w:pPr>
        <w:rPr>
          <w:ins w:id="476" w:author="Celia Johnson" w:date="2023-09-11T13:29:00Z"/>
          <w:rFonts w:ascii="Arial" w:hAnsi="Arial" w:cs="Arial"/>
          <w:sz w:val="22"/>
          <w:szCs w:val="22"/>
        </w:rPr>
      </w:pPr>
    </w:p>
    <w:p w14:paraId="50E16439" w14:textId="77777777" w:rsidR="004276B3" w:rsidRDefault="004276B3" w:rsidP="00647F77">
      <w:pPr>
        <w:rPr>
          <w:ins w:id="477" w:author="Celia Johnson" w:date="2023-09-11T13:29:00Z"/>
          <w:rFonts w:ascii="Arial" w:hAnsi="Arial" w:cs="Arial"/>
          <w:sz w:val="22"/>
          <w:szCs w:val="22"/>
        </w:rPr>
      </w:pPr>
    </w:p>
    <w:p w14:paraId="7B068B0C" w14:textId="77777777" w:rsidR="004276B3" w:rsidRDefault="004276B3" w:rsidP="00647F77">
      <w:pPr>
        <w:rPr>
          <w:ins w:id="478" w:author="Celia Johnson" w:date="2023-09-11T13:29:00Z"/>
          <w:rFonts w:ascii="Arial" w:hAnsi="Arial" w:cs="Arial"/>
          <w:sz w:val="22"/>
          <w:szCs w:val="22"/>
        </w:rPr>
      </w:pPr>
    </w:p>
    <w:p w14:paraId="00C4CF1B" w14:textId="77777777" w:rsidR="004276B3" w:rsidRDefault="004276B3" w:rsidP="00647F77">
      <w:pPr>
        <w:rPr>
          <w:ins w:id="479" w:author="Celia Johnson" w:date="2023-09-11T13:29:00Z"/>
          <w:rFonts w:ascii="Arial" w:hAnsi="Arial" w:cs="Arial"/>
          <w:sz w:val="22"/>
          <w:szCs w:val="22"/>
        </w:rPr>
      </w:pPr>
    </w:p>
    <w:p w14:paraId="3E41BE74" w14:textId="77777777" w:rsidR="004276B3" w:rsidRDefault="004276B3" w:rsidP="00647F77">
      <w:pPr>
        <w:rPr>
          <w:ins w:id="480" w:author="Celia Johnson" w:date="2023-09-11T13:29:00Z"/>
          <w:rFonts w:ascii="Arial" w:hAnsi="Arial" w:cs="Arial"/>
          <w:sz w:val="22"/>
          <w:szCs w:val="22"/>
        </w:rPr>
      </w:pPr>
    </w:p>
    <w:p w14:paraId="798FDC0C" w14:textId="77777777" w:rsidR="004276B3" w:rsidRDefault="004276B3" w:rsidP="00647F77">
      <w:pPr>
        <w:rPr>
          <w:ins w:id="481" w:author="Celia Johnson" w:date="2023-09-11T13:29:00Z"/>
          <w:rFonts w:ascii="Arial" w:hAnsi="Arial" w:cs="Arial"/>
          <w:sz w:val="22"/>
          <w:szCs w:val="22"/>
        </w:rPr>
      </w:pPr>
    </w:p>
    <w:p w14:paraId="76296C90" w14:textId="77777777" w:rsidR="004276B3" w:rsidRDefault="004276B3" w:rsidP="00647F77">
      <w:pPr>
        <w:rPr>
          <w:ins w:id="482" w:author="Celia Johnson" w:date="2023-09-11T13:29:00Z"/>
          <w:rFonts w:ascii="Arial" w:hAnsi="Arial" w:cs="Arial"/>
          <w:sz w:val="22"/>
          <w:szCs w:val="22"/>
        </w:rPr>
      </w:pPr>
    </w:p>
    <w:p w14:paraId="309878C9" w14:textId="77777777" w:rsidR="004276B3" w:rsidRDefault="004276B3" w:rsidP="00647F77">
      <w:pPr>
        <w:rPr>
          <w:ins w:id="483" w:author="Celia Johnson" w:date="2023-09-11T13:29:00Z"/>
          <w:rFonts w:ascii="Arial" w:hAnsi="Arial" w:cs="Arial"/>
          <w:sz w:val="22"/>
          <w:szCs w:val="22"/>
        </w:rPr>
      </w:pPr>
    </w:p>
    <w:p w14:paraId="349CFD63" w14:textId="77777777" w:rsidR="004276B3" w:rsidRDefault="004276B3" w:rsidP="00647F77">
      <w:pPr>
        <w:rPr>
          <w:ins w:id="484" w:author="Celia Johnson" w:date="2023-09-11T13:29:00Z"/>
          <w:rFonts w:ascii="Arial" w:hAnsi="Arial" w:cs="Arial"/>
          <w:sz w:val="22"/>
          <w:szCs w:val="22"/>
        </w:rPr>
      </w:pPr>
    </w:p>
    <w:p w14:paraId="5C457691" w14:textId="77777777" w:rsidR="004276B3" w:rsidRDefault="004276B3" w:rsidP="00647F77">
      <w:pPr>
        <w:rPr>
          <w:ins w:id="485" w:author="Celia Johnson" w:date="2023-09-11T13:29:00Z"/>
          <w:rFonts w:ascii="Arial" w:hAnsi="Arial" w:cs="Arial"/>
          <w:sz w:val="22"/>
          <w:szCs w:val="22"/>
        </w:rPr>
      </w:pPr>
    </w:p>
    <w:p w14:paraId="5E65830D" w14:textId="77777777" w:rsidR="004276B3" w:rsidRDefault="004276B3" w:rsidP="00647F77">
      <w:pPr>
        <w:rPr>
          <w:ins w:id="486" w:author="Celia Johnson" w:date="2023-09-11T13:29:00Z"/>
          <w:rFonts w:ascii="Arial" w:hAnsi="Arial" w:cs="Arial"/>
          <w:sz w:val="22"/>
          <w:szCs w:val="22"/>
        </w:rPr>
      </w:pPr>
    </w:p>
    <w:p w14:paraId="096CF0AE" w14:textId="77777777" w:rsidR="004276B3" w:rsidRDefault="004276B3" w:rsidP="00647F77">
      <w:pPr>
        <w:rPr>
          <w:ins w:id="487" w:author="Celia Johnson" w:date="2023-09-11T13:29:00Z"/>
          <w:rFonts w:ascii="Arial" w:hAnsi="Arial" w:cs="Arial"/>
          <w:sz w:val="22"/>
          <w:szCs w:val="22"/>
        </w:rPr>
      </w:pPr>
    </w:p>
    <w:p w14:paraId="07485608" w14:textId="77777777" w:rsidR="004276B3" w:rsidRDefault="004276B3" w:rsidP="00647F77">
      <w:pPr>
        <w:rPr>
          <w:ins w:id="488" w:author="Celia Johnson" w:date="2023-09-11T13:29:00Z"/>
          <w:rFonts w:ascii="Arial" w:hAnsi="Arial" w:cs="Arial"/>
          <w:sz w:val="22"/>
          <w:szCs w:val="22"/>
        </w:rPr>
      </w:pPr>
    </w:p>
    <w:p w14:paraId="1783CB62" w14:textId="77777777" w:rsidR="004276B3" w:rsidRDefault="004276B3" w:rsidP="00647F77">
      <w:pPr>
        <w:rPr>
          <w:ins w:id="489" w:author="Celia Johnson" w:date="2023-09-11T13:29:00Z"/>
          <w:rFonts w:ascii="Arial" w:hAnsi="Arial" w:cs="Arial"/>
          <w:sz w:val="22"/>
          <w:szCs w:val="22"/>
        </w:rPr>
      </w:pPr>
    </w:p>
    <w:p w14:paraId="4CEC76CE" w14:textId="77777777" w:rsidR="004276B3" w:rsidRDefault="004276B3" w:rsidP="00647F77">
      <w:pPr>
        <w:rPr>
          <w:ins w:id="490" w:author="Celia Johnson" w:date="2023-09-11T13:29:00Z"/>
          <w:rFonts w:ascii="Arial" w:hAnsi="Arial" w:cs="Arial"/>
          <w:sz w:val="22"/>
          <w:szCs w:val="22"/>
        </w:rPr>
      </w:pPr>
    </w:p>
    <w:p w14:paraId="2A09FD33" w14:textId="77777777" w:rsidR="004276B3" w:rsidRDefault="004276B3" w:rsidP="00647F77">
      <w:pPr>
        <w:rPr>
          <w:ins w:id="491" w:author="Celia Johnson" w:date="2023-09-11T13:29:00Z"/>
          <w:rFonts w:ascii="Arial" w:hAnsi="Arial" w:cs="Arial"/>
          <w:sz w:val="22"/>
          <w:szCs w:val="22"/>
        </w:rPr>
      </w:pPr>
    </w:p>
    <w:p w14:paraId="247790A8" w14:textId="77777777" w:rsidR="004276B3" w:rsidRDefault="004276B3" w:rsidP="00647F77">
      <w:pPr>
        <w:rPr>
          <w:ins w:id="492" w:author="Celia Johnson" w:date="2023-09-11T13:29:00Z"/>
          <w:rFonts w:ascii="Arial" w:hAnsi="Arial" w:cs="Arial"/>
          <w:sz w:val="22"/>
          <w:szCs w:val="22"/>
        </w:rPr>
      </w:pPr>
    </w:p>
    <w:p w14:paraId="03BC1FAC" w14:textId="77777777" w:rsidR="004276B3" w:rsidRDefault="004276B3" w:rsidP="00647F77">
      <w:pPr>
        <w:rPr>
          <w:ins w:id="493" w:author="Celia Johnson" w:date="2023-09-11T13:29:00Z"/>
          <w:rFonts w:ascii="Arial" w:hAnsi="Arial" w:cs="Arial"/>
          <w:sz w:val="22"/>
          <w:szCs w:val="22"/>
        </w:rPr>
      </w:pPr>
    </w:p>
    <w:p w14:paraId="4D8BE232" w14:textId="77777777" w:rsidR="004276B3" w:rsidRDefault="004276B3" w:rsidP="00647F77">
      <w:pPr>
        <w:rPr>
          <w:ins w:id="494" w:author="Celia Johnson" w:date="2023-09-11T13:29:00Z"/>
          <w:rFonts w:ascii="Arial" w:hAnsi="Arial" w:cs="Arial"/>
          <w:sz w:val="22"/>
          <w:szCs w:val="22"/>
        </w:rPr>
      </w:pPr>
    </w:p>
    <w:p w14:paraId="6C7872C4" w14:textId="77777777" w:rsidR="004276B3" w:rsidRDefault="004276B3" w:rsidP="00647F77">
      <w:pPr>
        <w:rPr>
          <w:ins w:id="495" w:author="Celia Johnson" w:date="2023-09-11T13:29:00Z"/>
          <w:rFonts w:ascii="Arial" w:hAnsi="Arial" w:cs="Arial"/>
          <w:sz w:val="22"/>
          <w:szCs w:val="22"/>
        </w:rPr>
      </w:pPr>
    </w:p>
    <w:p w14:paraId="11240974" w14:textId="77777777" w:rsidR="004276B3" w:rsidRDefault="004276B3" w:rsidP="00647F77">
      <w:pPr>
        <w:rPr>
          <w:ins w:id="496" w:author="Celia Johnson" w:date="2023-09-11T13:29:00Z"/>
          <w:rFonts w:ascii="Arial" w:hAnsi="Arial" w:cs="Arial"/>
          <w:sz w:val="22"/>
          <w:szCs w:val="22"/>
        </w:rPr>
      </w:pPr>
    </w:p>
    <w:p w14:paraId="095AB2D1" w14:textId="77777777" w:rsidR="004276B3" w:rsidRDefault="004276B3" w:rsidP="00647F77">
      <w:pPr>
        <w:rPr>
          <w:ins w:id="497" w:author="Celia Johnson" w:date="2023-09-11T13:29:00Z"/>
          <w:rFonts w:ascii="Arial" w:hAnsi="Arial" w:cs="Arial"/>
          <w:sz w:val="22"/>
          <w:szCs w:val="22"/>
        </w:rPr>
      </w:pPr>
    </w:p>
    <w:p w14:paraId="1355FE01" w14:textId="77777777" w:rsidR="004276B3" w:rsidRDefault="004276B3" w:rsidP="00647F77">
      <w:pPr>
        <w:rPr>
          <w:ins w:id="498" w:author="Celia Johnson" w:date="2023-09-11T13:29:00Z"/>
          <w:rFonts w:ascii="Arial" w:hAnsi="Arial" w:cs="Arial"/>
          <w:sz w:val="22"/>
          <w:szCs w:val="22"/>
        </w:rPr>
      </w:pPr>
    </w:p>
    <w:p w14:paraId="19E8C62C" w14:textId="77777777" w:rsidR="004276B3" w:rsidRDefault="004276B3" w:rsidP="00647F77">
      <w:pPr>
        <w:rPr>
          <w:ins w:id="499" w:author="Celia Johnson" w:date="2023-09-11T13:29:00Z"/>
          <w:rFonts w:ascii="Arial" w:hAnsi="Arial" w:cs="Arial"/>
          <w:sz w:val="22"/>
          <w:szCs w:val="22"/>
        </w:rPr>
      </w:pPr>
    </w:p>
    <w:p w14:paraId="07761E9C" w14:textId="77777777" w:rsidR="004276B3" w:rsidRDefault="004276B3" w:rsidP="00647F77">
      <w:pPr>
        <w:rPr>
          <w:ins w:id="500" w:author="Celia Johnson" w:date="2023-09-11T13:29:00Z"/>
          <w:rFonts w:ascii="Arial" w:hAnsi="Arial" w:cs="Arial"/>
          <w:sz w:val="22"/>
          <w:szCs w:val="22"/>
        </w:rPr>
      </w:pPr>
    </w:p>
    <w:p w14:paraId="4A9EF232" w14:textId="77777777" w:rsidR="004276B3" w:rsidRDefault="004276B3" w:rsidP="00647F77">
      <w:pPr>
        <w:rPr>
          <w:ins w:id="501" w:author="Celia Johnson" w:date="2023-09-11T13:29:00Z"/>
          <w:rFonts w:ascii="Arial" w:hAnsi="Arial" w:cs="Arial"/>
          <w:sz w:val="22"/>
          <w:szCs w:val="22"/>
        </w:rPr>
      </w:pPr>
    </w:p>
    <w:p w14:paraId="7E9B1D53" w14:textId="77777777" w:rsidR="004276B3" w:rsidRDefault="004276B3" w:rsidP="00647F77">
      <w:pPr>
        <w:rPr>
          <w:ins w:id="502" w:author="Celia Johnson" w:date="2023-09-11T13:30:00Z"/>
          <w:rFonts w:ascii="Arial" w:hAnsi="Arial" w:cs="Arial"/>
          <w:sz w:val="22"/>
          <w:szCs w:val="22"/>
        </w:rPr>
      </w:pPr>
    </w:p>
    <w:p w14:paraId="3E004326" w14:textId="77777777" w:rsidR="004276B3" w:rsidRDefault="004276B3" w:rsidP="00647F77">
      <w:pPr>
        <w:rPr>
          <w:ins w:id="503" w:author="Celia Johnson" w:date="2023-09-11T13:30:00Z"/>
          <w:rFonts w:ascii="Arial" w:hAnsi="Arial" w:cs="Arial"/>
          <w:sz w:val="22"/>
          <w:szCs w:val="22"/>
        </w:rPr>
      </w:pPr>
    </w:p>
    <w:p w14:paraId="79EC8118" w14:textId="77777777" w:rsidR="004276B3" w:rsidRDefault="004276B3" w:rsidP="00647F77">
      <w:pPr>
        <w:rPr>
          <w:ins w:id="504" w:author="Celia Johnson" w:date="2023-09-11T13:30:00Z"/>
          <w:rFonts w:ascii="Arial" w:hAnsi="Arial" w:cs="Arial"/>
          <w:sz w:val="22"/>
          <w:szCs w:val="22"/>
        </w:rPr>
      </w:pPr>
    </w:p>
    <w:p w14:paraId="0111D840" w14:textId="77777777" w:rsidR="004276B3" w:rsidRDefault="004276B3" w:rsidP="00647F77">
      <w:pPr>
        <w:rPr>
          <w:rFonts w:ascii="Arial" w:hAnsi="Arial" w:cs="Arial"/>
          <w:sz w:val="22"/>
          <w:szCs w:val="22"/>
        </w:rPr>
      </w:pPr>
    </w:p>
    <w:p w14:paraId="4720DE7A" w14:textId="77777777" w:rsidR="002D2A0A" w:rsidRPr="00151C29" w:rsidRDefault="00500586">
      <w:pPr>
        <w:pStyle w:val="Heading1"/>
        <w:spacing w:before="0"/>
        <w:jc w:val="center"/>
        <w:rPr>
          <w:rFonts w:ascii="Arial" w:hAnsi="Arial" w:cs="Arial"/>
          <w:color w:val="auto"/>
          <w:sz w:val="22"/>
          <w:szCs w:val="22"/>
          <w:u w:val="single"/>
        </w:rPr>
      </w:pPr>
      <w:bookmarkStart w:id="505" w:name="_Toc146103692"/>
      <w:r w:rsidRPr="00151C29">
        <w:rPr>
          <w:rFonts w:ascii="Arial" w:hAnsi="Arial" w:cs="Arial"/>
          <w:color w:val="auto"/>
          <w:sz w:val="22"/>
          <w:szCs w:val="22"/>
          <w:u w:val="single"/>
        </w:rPr>
        <w:t>Section 4: Program and Portfolio Planning</w:t>
      </w:r>
      <w:bookmarkEnd w:id="505"/>
    </w:p>
    <w:p w14:paraId="5303C383" w14:textId="77777777" w:rsidR="002D2A0A" w:rsidRPr="00151C29" w:rsidRDefault="002D2A0A" w:rsidP="007A3C39"/>
    <w:p w14:paraId="52706695" w14:textId="77777777" w:rsidR="002D2A0A" w:rsidRPr="00AE04EF" w:rsidRDefault="00500586" w:rsidP="00586329">
      <w:pPr>
        <w:pStyle w:val="Heading2"/>
      </w:pPr>
      <w:bookmarkStart w:id="506" w:name="_Toc146103693"/>
      <w:r w:rsidRPr="00151C29">
        <w:t>4.1</w:t>
      </w:r>
      <w:r w:rsidRPr="00151C29">
        <w:tab/>
      </w:r>
      <w:r w:rsidRPr="00AE04EF">
        <w:t>Goals</w:t>
      </w:r>
      <w:bookmarkEnd w:id="506"/>
    </w:p>
    <w:p w14:paraId="429F0E4B" w14:textId="77777777" w:rsidR="002D2A0A" w:rsidRPr="00AE04EF" w:rsidRDefault="002D2A0A">
      <w:pPr>
        <w:rPr>
          <w:rFonts w:ascii="Arial" w:hAnsi="Arial" w:cs="Arial"/>
          <w:sz w:val="22"/>
          <w:szCs w:val="22"/>
        </w:rPr>
      </w:pPr>
    </w:p>
    <w:p w14:paraId="6AF42AC3" w14:textId="77777777" w:rsidR="002D2A0A" w:rsidRPr="00AE04EF" w:rsidRDefault="00500586">
      <w:pPr>
        <w:ind w:left="720"/>
        <w:rPr>
          <w:rFonts w:ascii="Arial" w:hAnsi="Arial" w:cs="Arial"/>
          <w:sz w:val="22"/>
          <w:szCs w:val="22"/>
        </w:rPr>
      </w:pPr>
      <w:r w:rsidRPr="00AE04EF">
        <w:rPr>
          <w:rFonts w:ascii="Arial" w:hAnsi="Arial" w:cs="Arial"/>
          <w:sz w:val="22"/>
          <w:szCs w:val="22"/>
        </w:rPr>
        <w:t>Section 8-103B and 8-104 Portfolios shall be designed to accomplish the following objectives:</w:t>
      </w:r>
    </w:p>
    <w:p w14:paraId="341971AD" w14:textId="77777777" w:rsidR="002D2A0A" w:rsidRPr="00AE04EF" w:rsidRDefault="002D2A0A">
      <w:pPr>
        <w:ind w:left="720"/>
        <w:rPr>
          <w:rFonts w:ascii="Arial" w:hAnsi="Arial" w:cs="Arial"/>
          <w:sz w:val="22"/>
          <w:szCs w:val="22"/>
        </w:rPr>
      </w:pPr>
    </w:p>
    <w:p w14:paraId="4F2AD6FC"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an overall Cost-Effective Portfolio of Energy Efficiency and Demand Response Measures using the Total Resource Cost Test;</w:t>
      </w:r>
      <w:r w:rsidRPr="00AE04EF">
        <w:rPr>
          <w:rStyle w:val="FootnoteReference"/>
          <w:rFonts w:ascii="Arial" w:hAnsi="Arial" w:cs="Arial"/>
        </w:rPr>
        <w:footnoteReference w:id="24"/>
      </w:r>
    </w:p>
    <w:p w14:paraId="398652EB"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Achievement of statutory objectives and Commission-approved savings goals;</w:t>
      </w:r>
    </w:p>
    <w:p w14:paraId="7127E53F"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Programs that represent a diverse cross-section of opportunities for Customers of all rate classes to participate in the Programs;</w:t>
      </w:r>
    </w:p>
    <w:p w14:paraId="2292A6F6"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On a prospective basis, Portfolios should have a TRC greater than 1.0.  However, Program Administrators are encouraged to include business justification for individual Programs and Measures that have a TRC less than 1.0;</w:t>
      </w:r>
    </w:p>
    <w:p w14:paraId="6F1BF59E"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 xml:space="preserve">Delivery of Programs targeted toward Low Income Customers, which do not have to be Cost-Effective; and </w:t>
      </w:r>
    </w:p>
    <w:p w14:paraId="1EAAAED4"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Evaluation of Programs using consistent evaluation criteria.</w:t>
      </w:r>
    </w:p>
    <w:p w14:paraId="1501BB62" w14:textId="77777777" w:rsidR="002D2A0A" w:rsidRPr="00AE04EF" w:rsidRDefault="002D2A0A">
      <w:pPr>
        <w:rPr>
          <w:rFonts w:ascii="Arial" w:hAnsi="Arial" w:cs="Arial"/>
          <w:sz w:val="22"/>
          <w:szCs w:val="22"/>
        </w:rPr>
      </w:pPr>
    </w:p>
    <w:p w14:paraId="7E7E5333" w14:textId="77777777" w:rsidR="002D2A0A" w:rsidRPr="00AE04EF" w:rsidRDefault="00500586">
      <w:pPr>
        <w:ind w:left="720"/>
        <w:rPr>
          <w:rFonts w:ascii="Arial" w:hAnsi="Arial" w:cs="Arial"/>
          <w:sz w:val="22"/>
          <w:szCs w:val="22"/>
        </w:rPr>
      </w:pPr>
      <w:r w:rsidRPr="00AE04EF">
        <w:rPr>
          <w:rFonts w:ascii="Arial" w:hAnsi="Arial" w:cs="Arial"/>
          <w:sz w:val="22"/>
          <w:szCs w:val="22"/>
        </w:rPr>
        <w:t xml:space="preserve">Program Administrators shall also consider the following objectives, where appropriate: </w:t>
      </w:r>
    </w:p>
    <w:p w14:paraId="4F4AB8FF" w14:textId="77777777" w:rsidR="002D2A0A" w:rsidRPr="00AE04EF" w:rsidRDefault="002D2A0A">
      <w:pPr>
        <w:ind w:left="720"/>
        <w:rPr>
          <w:rFonts w:ascii="Arial" w:hAnsi="Arial" w:cs="Arial"/>
          <w:sz w:val="22"/>
          <w:szCs w:val="22"/>
        </w:rPr>
      </w:pPr>
    </w:p>
    <w:p w14:paraId="00A7F70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implement and deliver Programs to moderate-low income populations, disadvantaged communities and/or underserved communities in order to help foster the affordability of utility service for all utility customers and engagement in the Energy Efficiency workforce, when practicable;</w:t>
      </w:r>
    </w:p>
    <w:p w14:paraId="46BC08E7"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designs and strategies that Cost-Effectively increase savings and lower the unit cost of achieved savings, while still ensuring efforts to capture Comprehensive Efficiency;</w:t>
      </w:r>
    </w:p>
    <w:p w14:paraId="36AE657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Pursuit of alternate delivery mechanisms, such as upstream or midstream Incentives and promotion strategies when these processes can effectively reduce Program Administrator costs per unit of savings;</w:t>
      </w:r>
    </w:p>
    <w:p w14:paraId="5B76E8C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support and grow a diverse and inclusive Energy Efficiency workforce through, among other activities, encouraging participation by and engaging with women-owned, minority-owned, and veteran-owned businesses throughout the State;</w:t>
      </w:r>
    </w:p>
    <w:p w14:paraId="7BCD321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Consistent with Section 8-103B, contract for implementation of Energy Efficiency Measures and Programs targeted at low-income households, when practicable, to independent third parties that have demonstrated capabilities to serve such households, with a preference for not-for-profit entities and government agencies that have existing relationships with or experience serving low-income communities in the State;</w:t>
      </w:r>
    </w:p>
    <w:p w14:paraId="0A07C313"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Best Practices and innovative approaches in the design and implementation of Energy Efficiency Plans;</w:t>
      </w:r>
    </w:p>
    <w:p w14:paraId="66D3693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Net savings forecasted; and</w:t>
      </w:r>
    </w:p>
    <w:p w14:paraId="577887D2"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Administrator (ratepayer) costs per unit of net savings achieved.</w:t>
      </w:r>
    </w:p>
    <w:p w14:paraId="598616AB" w14:textId="4D3C81E3" w:rsidR="002D2A0A" w:rsidRDefault="002D2A0A">
      <w:pPr>
        <w:rPr>
          <w:rFonts w:ascii="Arial" w:hAnsi="Arial" w:cs="Arial"/>
          <w:sz w:val="22"/>
          <w:szCs w:val="22"/>
        </w:rPr>
      </w:pPr>
    </w:p>
    <w:p w14:paraId="254FBF48" w14:textId="77777777" w:rsidR="00D70E5C" w:rsidRPr="00AE04EF" w:rsidRDefault="00D70E5C">
      <w:pPr>
        <w:rPr>
          <w:rFonts w:ascii="Arial" w:hAnsi="Arial" w:cs="Arial"/>
          <w:sz w:val="22"/>
          <w:szCs w:val="22"/>
        </w:rPr>
      </w:pPr>
    </w:p>
    <w:p w14:paraId="08209496" w14:textId="77777777" w:rsidR="002D2A0A" w:rsidRPr="00AE04EF" w:rsidRDefault="00500586" w:rsidP="006D2B7A">
      <w:pPr>
        <w:pStyle w:val="Heading2"/>
      </w:pPr>
      <w:bookmarkStart w:id="507" w:name="_Toc146103694"/>
      <w:r w:rsidRPr="00AE04EF">
        <w:t>4.2</w:t>
      </w:r>
      <w:r w:rsidRPr="00AE04EF">
        <w:tab/>
        <w:t>Budget Allocation</w:t>
      </w:r>
      <w:bookmarkEnd w:id="507"/>
    </w:p>
    <w:p w14:paraId="64F0F8A2" w14:textId="77777777" w:rsidR="002D2A0A" w:rsidRPr="00AE04EF" w:rsidRDefault="002D2A0A">
      <w:pPr>
        <w:rPr>
          <w:rFonts w:ascii="Arial" w:hAnsi="Arial" w:cs="Arial"/>
          <w:b/>
          <w:sz w:val="22"/>
          <w:szCs w:val="22"/>
        </w:rPr>
      </w:pPr>
    </w:p>
    <w:p w14:paraId="0B7F5D42" w14:textId="77777777" w:rsidR="002D2A0A" w:rsidRPr="00AE04EF" w:rsidRDefault="00500586">
      <w:pPr>
        <w:ind w:left="720"/>
        <w:rPr>
          <w:rFonts w:ascii="Arial" w:hAnsi="Arial" w:cs="Arial"/>
          <w:sz w:val="22"/>
          <w:szCs w:val="22"/>
        </w:rPr>
      </w:pPr>
      <w:r w:rsidRPr="00AE04EF">
        <w:rPr>
          <w:rFonts w:ascii="Arial" w:hAnsi="Arial" w:cs="Arial"/>
          <w:sz w:val="22"/>
          <w:szCs w:val="22"/>
        </w:rPr>
        <w:t>As provided for in Section 8-104, Portfolio budgets shall be allocated as follows:</w:t>
      </w:r>
    </w:p>
    <w:p w14:paraId="302970DD" w14:textId="77777777" w:rsidR="002D2A0A" w:rsidRPr="00AE04EF" w:rsidRDefault="002D2A0A">
      <w:pPr>
        <w:rPr>
          <w:rFonts w:ascii="Arial" w:hAnsi="Arial" w:cs="Arial"/>
          <w:b/>
          <w:sz w:val="22"/>
          <w:szCs w:val="22"/>
        </w:rPr>
      </w:pPr>
    </w:p>
    <w:p w14:paraId="40DB977E"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Ameren IL, Nicor Gas, and the Peoples Gas-North Shore Gas shall present a Portfolio of Energy Efficiency Measures proportionate to the share of total annual gas utility revenues in Illinois from households at or below one-hundred and fifty percent (150%) of the poverty level. These Energy Efficiency Programs shall be targeted to households with incomes at or below eighty percent (80%) of Area Median Income (AMI).</w:t>
      </w:r>
      <w:r w:rsidRPr="00AE04EF">
        <w:rPr>
          <w:rStyle w:val="FootnoteReference"/>
          <w:rFonts w:ascii="Arial" w:hAnsi="Arial" w:cs="Arial"/>
        </w:rPr>
        <w:footnoteReference w:id="25"/>
      </w:r>
      <w:r w:rsidRPr="00AE04EF">
        <w:rPr>
          <w:rFonts w:ascii="Arial" w:hAnsi="Arial" w:cs="Arial"/>
        </w:rPr>
        <w:t xml:space="preserve"> </w:t>
      </w:r>
    </w:p>
    <w:p w14:paraId="434F8202"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 minimum of ten percent (10%) of the entire Portfolio of Cost-Effective Energy Efficiency Measures shall be procured from units of local government, municipal corporations, school districts and community college districts;</w:t>
      </w:r>
      <w:r w:rsidRPr="00AE04EF">
        <w:rPr>
          <w:rStyle w:val="FootnoteReference"/>
          <w:rFonts w:ascii="Arial" w:hAnsi="Arial" w:cs="Arial"/>
        </w:rPr>
        <w:footnoteReference w:id="26"/>
      </w:r>
      <w:r w:rsidRPr="00AE04EF">
        <w:rPr>
          <w:rFonts w:ascii="Arial" w:hAnsi="Arial" w:cs="Arial"/>
        </w:rPr>
        <w:t xml:space="preserve"> </w:t>
      </w:r>
    </w:p>
    <w:p w14:paraId="5C3B5A4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Five percent (5%) of the entire Portfolio of Cost-Effective Energy Efficiency Measures may be granted to local government and municipal corporations for market transformation initiatives;</w:t>
      </w:r>
      <w:r w:rsidRPr="00AE04EF">
        <w:rPr>
          <w:rStyle w:val="FootnoteReference"/>
          <w:rFonts w:ascii="Arial" w:hAnsi="Arial" w:cs="Arial"/>
        </w:rPr>
        <w:footnoteReference w:id="27"/>
      </w:r>
      <w:r w:rsidRPr="00AE04EF">
        <w:rPr>
          <w:rFonts w:ascii="Arial" w:hAnsi="Arial" w:cs="Arial"/>
        </w:rPr>
        <w:t xml:space="preserve"> </w:t>
      </w:r>
    </w:p>
    <w:p w14:paraId="6C02F73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Expenditures on Demonstration of Breakthrough Equipment and Devices shall not exceed three percent (3%) of the Portfolio resources (approved Plan budgets);</w:t>
      </w:r>
      <w:r w:rsidRPr="00AE04EF">
        <w:rPr>
          <w:rStyle w:val="FootnoteReference"/>
          <w:rFonts w:ascii="Arial" w:hAnsi="Arial" w:cs="Arial"/>
        </w:rPr>
        <w:footnoteReference w:id="28"/>
      </w:r>
      <w:r w:rsidRPr="00AE04EF">
        <w:rPr>
          <w:rFonts w:ascii="Arial" w:hAnsi="Arial" w:cs="Arial"/>
        </w:rPr>
        <w:t xml:space="preserve"> and</w:t>
      </w:r>
    </w:p>
    <w:p w14:paraId="48D2ACE8"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29"/>
      </w:r>
    </w:p>
    <w:p w14:paraId="55401579" w14:textId="77777777" w:rsidR="002D2A0A" w:rsidRPr="00AE04EF" w:rsidRDefault="002D2A0A">
      <w:pPr>
        <w:ind w:left="720"/>
        <w:rPr>
          <w:rFonts w:ascii="Arial" w:hAnsi="Arial" w:cs="Arial"/>
          <w:sz w:val="22"/>
          <w:szCs w:val="22"/>
        </w:rPr>
      </w:pPr>
    </w:p>
    <w:p w14:paraId="1684B0F4" w14:textId="1BEF979F" w:rsidR="002D2A0A" w:rsidRPr="00AE04EF" w:rsidRDefault="00500586">
      <w:pPr>
        <w:ind w:left="720"/>
        <w:rPr>
          <w:rFonts w:ascii="Arial" w:hAnsi="Arial" w:cs="Arial"/>
          <w:sz w:val="22"/>
          <w:szCs w:val="22"/>
        </w:rPr>
      </w:pPr>
      <w:r w:rsidRPr="00AE04EF">
        <w:rPr>
          <w:rFonts w:ascii="Arial" w:hAnsi="Arial" w:cs="Arial"/>
          <w:sz w:val="22"/>
          <w:szCs w:val="22"/>
        </w:rPr>
        <w:t xml:space="preserve">As provided for in Section 8-103B, Portfolio </w:t>
      </w:r>
      <w:r w:rsidR="00447FB5">
        <w:rPr>
          <w:rFonts w:ascii="Arial" w:hAnsi="Arial" w:cs="Arial"/>
          <w:sz w:val="22"/>
          <w:szCs w:val="22"/>
        </w:rPr>
        <w:t>Plans shall address the following requirements:</w:t>
      </w:r>
    </w:p>
    <w:p w14:paraId="7B854CFD" w14:textId="77777777" w:rsidR="002D2A0A" w:rsidRPr="00AE04EF" w:rsidRDefault="002D2A0A">
      <w:pPr>
        <w:rPr>
          <w:rFonts w:ascii="Arial" w:hAnsi="Arial" w:cs="Arial"/>
          <w:b/>
          <w:sz w:val="22"/>
          <w:szCs w:val="22"/>
        </w:rPr>
      </w:pPr>
    </w:p>
    <w:p w14:paraId="196434E2" w14:textId="6F259D94" w:rsidR="00C3723A" w:rsidRDefault="00C3723A">
      <w:pPr>
        <w:pStyle w:val="ListParagraph"/>
        <w:numPr>
          <w:ilvl w:val="0"/>
          <w:numId w:val="22"/>
        </w:numPr>
        <w:spacing w:after="0" w:line="240" w:lineRule="auto"/>
        <w:rPr>
          <w:rFonts w:ascii="Arial" w:hAnsi="Arial" w:cs="Arial"/>
        </w:rPr>
      </w:pPr>
      <w:r>
        <w:rPr>
          <w:rFonts w:ascii="Arial" w:hAnsi="Arial" w:cs="Arial"/>
        </w:rPr>
        <w:t>Low</w:t>
      </w:r>
      <w:r w:rsidR="00CE36AE">
        <w:rPr>
          <w:rFonts w:ascii="Arial" w:hAnsi="Arial" w:cs="Arial"/>
        </w:rPr>
        <w:t xml:space="preserve"> </w:t>
      </w:r>
      <w:r>
        <w:rPr>
          <w:rFonts w:ascii="Arial" w:hAnsi="Arial" w:cs="Arial"/>
        </w:rPr>
        <w:t>Income Customers</w:t>
      </w:r>
    </w:p>
    <w:p w14:paraId="43E789A2" w14:textId="35595390" w:rsidR="002D2A0A" w:rsidRDefault="00500586" w:rsidP="00D70E5C">
      <w:pPr>
        <w:pStyle w:val="ListParagraph"/>
        <w:numPr>
          <w:ilvl w:val="1"/>
          <w:numId w:val="22"/>
        </w:numPr>
        <w:spacing w:after="0" w:line="240" w:lineRule="auto"/>
        <w:rPr>
          <w:rFonts w:ascii="Arial" w:hAnsi="Arial" w:cs="Arial"/>
        </w:rPr>
      </w:pPr>
      <w:r w:rsidRPr="00AE04EF">
        <w:rPr>
          <w:rFonts w:ascii="Arial" w:hAnsi="Arial" w:cs="Arial"/>
        </w:rPr>
        <w:t>Ameren IL shall spend no less than $</w:t>
      </w:r>
      <w:r w:rsidR="0077276A">
        <w:rPr>
          <w:rFonts w:ascii="Arial" w:hAnsi="Arial" w:cs="Arial"/>
        </w:rPr>
        <w:t>13,000,000</w:t>
      </w:r>
      <w:r w:rsidRPr="00AE04EF">
        <w:rPr>
          <w:rFonts w:ascii="Arial" w:hAnsi="Arial" w:cs="Arial"/>
        </w:rPr>
        <w:t xml:space="preserve"> per year, and ComEd shall spend no less than $</w:t>
      </w:r>
      <w:r w:rsidR="0077276A">
        <w:rPr>
          <w:rFonts w:ascii="Arial" w:hAnsi="Arial" w:cs="Arial"/>
        </w:rPr>
        <w:t>40,000,000</w:t>
      </w:r>
      <w:r w:rsidRPr="00AE04EF">
        <w:rPr>
          <w:rFonts w:ascii="Arial" w:hAnsi="Arial" w:cs="Arial"/>
        </w:rPr>
        <w:t xml:space="preserve"> per year, to implement Energy Efficiency Measures targeted at Low</w:t>
      </w:r>
      <w:r w:rsidR="00D82BDB">
        <w:rPr>
          <w:rFonts w:ascii="Arial" w:hAnsi="Arial" w:cs="Arial"/>
        </w:rPr>
        <w:t xml:space="preserve"> </w:t>
      </w:r>
      <w:r w:rsidRPr="00AE04EF">
        <w:rPr>
          <w:rFonts w:ascii="Arial" w:hAnsi="Arial" w:cs="Arial"/>
        </w:rPr>
        <w:t>Income Customer households, which shall be defined as households at or below eighty percent (80%) of Area Median Income (AMI).</w:t>
      </w:r>
      <w:r w:rsidRPr="00AE04EF">
        <w:rPr>
          <w:rStyle w:val="FootnoteReference"/>
          <w:rFonts w:ascii="Arial" w:hAnsi="Arial" w:cs="Arial"/>
        </w:rPr>
        <w:footnoteReference w:id="30"/>
      </w:r>
      <w:r w:rsidRPr="00AE04EF">
        <w:rPr>
          <w:rFonts w:ascii="Arial" w:hAnsi="Arial" w:cs="Arial"/>
        </w:rPr>
        <w:t xml:space="preserve"> </w:t>
      </w:r>
    </w:p>
    <w:p w14:paraId="2F5D351A" w14:textId="27C4B1AB" w:rsidR="0016567A" w:rsidRDefault="00425F40" w:rsidP="00D70E5C">
      <w:pPr>
        <w:pStyle w:val="ListParagraph"/>
        <w:numPr>
          <w:ilvl w:val="1"/>
          <w:numId w:val="22"/>
        </w:numPr>
        <w:spacing w:after="0" w:line="240" w:lineRule="auto"/>
        <w:rPr>
          <w:rFonts w:ascii="Arial" w:hAnsi="Arial" w:cs="Arial"/>
        </w:rPr>
      </w:pPr>
      <w:r>
        <w:rPr>
          <w:rFonts w:ascii="Arial" w:hAnsi="Arial" w:cs="Arial"/>
        </w:rPr>
        <w:t>T</w:t>
      </w:r>
      <w:r w:rsidR="001E5FA8" w:rsidRPr="001E5FA8">
        <w:rPr>
          <w:rFonts w:ascii="Arial" w:hAnsi="Arial" w:cs="Arial"/>
        </w:rPr>
        <w:t>he ratio of spending on efficiency</w:t>
      </w:r>
      <w:r w:rsidR="001E5FA8">
        <w:rPr>
          <w:rFonts w:ascii="Arial" w:hAnsi="Arial" w:cs="Arial"/>
        </w:rPr>
        <w:t xml:space="preserve"> </w:t>
      </w:r>
      <w:r w:rsidR="009963FE">
        <w:rPr>
          <w:rFonts w:ascii="Arial" w:hAnsi="Arial" w:cs="Arial"/>
        </w:rPr>
        <w:t>P</w:t>
      </w:r>
      <w:r w:rsidR="001E5FA8" w:rsidRPr="001E5FA8">
        <w:rPr>
          <w:rFonts w:ascii="Arial" w:hAnsi="Arial" w:cs="Arial"/>
        </w:rPr>
        <w:t>rograms targeted at low-income multifamily buildings to</w:t>
      </w:r>
      <w:r w:rsidR="001E5FA8">
        <w:rPr>
          <w:rFonts w:ascii="Arial" w:hAnsi="Arial" w:cs="Arial"/>
        </w:rPr>
        <w:t xml:space="preserve"> </w:t>
      </w:r>
      <w:r w:rsidR="001E5FA8" w:rsidRPr="001E5FA8">
        <w:rPr>
          <w:rFonts w:ascii="Arial" w:hAnsi="Arial" w:cs="Arial"/>
        </w:rPr>
        <w:t xml:space="preserve">spending on efficiency </w:t>
      </w:r>
      <w:r w:rsidR="009963FE">
        <w:rPr>
          <w:rFonts w:ascii="Arial" w:hAnsi="Arial" w:cs="Arial"/>
        </w:rPr>
        <w:t>P</w:t>
      </w:r>
      <w:r w:rsidR="001E5FA8" w:rsidRPr="001E5FA8">
        <w:rPr>
          <w:rFonts w:ascii="Arial" w:hAnsi="Arial" w:cs="Arial"/>
        </w:rPr>
        <w:t>rograms targeted at low-income</w:t>
      </w:r>
      <w:r w:rsidR="001E5FA8">
        <w:rPr>
          <w:rFonts w:ascii="Arial" w:hAnsi="Arial" w:cs="Arial"/>
        </w:rPr>
        <w:t xml:space="preserve"> </w:t>
      </w:r>
      <w:r w:rsidR="001E5FA8" w:rsidRPr="001E5FA8">
        <w:rPr>
          <w:rFonts w:ascii="Arial" w:hAnsi="Arial" w:cs="Arial"/>
        </w:rPr>
        <w:t>single-family buildings shall be designed to achieve levels of</w:t>
      </w:r>
      <w:r w:rsidR="001E5FA8">
        <w:rPr>
          <w:rFonts w:ascii="Arial" w:hAnsi="Arial" w:cs="Arial"/>
        </w:rPr>
        <w:t xml:space="preserve"> </w:t>
      </w:r>
      <w:r w:rsidR="001E5FA8" w:rsidRPr="001E5FA8">
        <w:rPr>
          <w:rFonts w:ascii="Arial" w:hAnsi="Arial" w:cs="Arial"/>
        </w:rPr>
        <w:t>savings from each building type that are approximately</w:t>
      </w:r>
      <w:r w:rsidR="001E5FA8">
        <w:rPr>
          <w:rFonts w:ascii="Arial" w:hAnsi="Arial" w:cs="Arial"/>
        </w:rPr>
        <w:t xml:space="preserve"> </w:t>
      </w:r>
      <w:r w:rsidR="001E5FA8" w:rsidRPr="001E5FA8">
        <w:rPr>
          <w:rFonts w:ascii="Arial" w:hAnsi="Arial" w:cs="Arial"/>
        </w:rPr>
        <w:t xml:space="preserve">proportional to the magnitude of </w:t>
      </w:r>
      <w:r w:rsidR="009963FE">
        <w:rPr>
          <w:rFonts w:ascii="Arial" w:hAnsi="Arial" w:cs="Arial"/>
        </w:rPr>
        <w:t>C</w:t>
      </w:r>
      <w:r w:rsidR="001E5FA8" w:rsidRPr="001E5FA8">
        <w:rPr>
          <w:rFonts w:ascii="Arial" w:hAnsi="Arial" w:cs="Arial"/>
        </w:rPr>
        <w:t>ost-</w:t>
      </w:r>
      <w:r w:rsidR="009963FE">
        <w:rPr>
          <w:rFonts w:ascii="Arial" w:hAnsi="Arial" w:cs="Arial"/>
        </w:rPr>
        <w:t>E</w:t>
      </w:r>
      <w:r w:rsidR="001E5FA8" w:rsidRPr="001E5FA8">
        <w:rPr>
          <w:rFonts w:ascii="Arial" w:hAnsi="Arial" w:cs="Arial"/>
        </w:rPr>
        <w:t>ffective lifetime</w:t>
      </w:r>
      <w:r w:rsidR="001E5FA8">
        <w:rPr>
          <w:rFonts w:ascii="Arial" w:hAnsi="Arial" w:cs="Arial"/>
        </w:rPr>
        <w:t xml:space="preserve"> </w:t>
      </w:r>
      <w:r w:rsidR="001E5FA8" w:rsidRPr="001E5FA8">
        <w:rPr>
          <w:rFonts w:ascii="Arial" w:hAnsi="Arial" w:cs="Arial"/>
        </w:rPr>
        <w:t>savings potential in each building type.</w:t>
      </w:r>
      <w:r w:rsidR="0016567A">
        <w:rPr>
          <w:rStyle w:val="FootnoteReference"/>
          <w:rFonts w:ascii="Arial" w:hAnsi="Arial" w:cs="Arial"/>
        </w:rPr>
        <w:footnoteReference w:id="31"/>
      </w:r>
      <w:r w:rsidR="001E5FA8" w:rsidRPr="001E5FA8">
        <w:rPr>
          <w:rFonts w:ascii="Arial" w:hAnsi="Arial" w:cs="Arial"/>
        </w:rPr>
        <w:t xml:space="preserve"> </w:t>
      </w:r>
    </w:p>
    <w:p w14:paraId="1812ED20" w14:textId="5A65FE6A" w:rsidR="001E5FA8" w:rsidRDefault="001E5FA8" w:rsidP="00D70E5C">
      <w:pPr>
        <w:pStyle w:val="ListParagraph"/>
        <w:numPr>
          <w:ilvl w:val="1"/>
          <w:numId w:val="22"/>
        </w:numPr>
        <w:spacing w:after="0" w:line="240" w:lineRule="auto"/>
        <w:rPr>
          <w:rFonts w:ascii="Arial" w:hAnsi="Arial" w:cs="Arial"/>
        </w:rPr>
      </w:pPr>
      <w:r w:rsidRPr="001E5FA8">
        <w:rPr>
          <w:rFonts w:ascii="Arial" w:hAnsi="Arial" w:cs="Arial"/>
        </w:rPr>
        <w:t>Investment in</w:t>
      </w:r>
      <w:r>
        <w:rPr>
          <w:rFonts w:ascii="Arial" w:hAnsi="Arial" w:cs="Arial"/>
        </w:rPr>
        <w:t xml:space="preserve"> </w:t>
      </w:r>
      <w:r w:rsidRPr="001E5FA8">
        <w:rPr>
          <w:rFonts w:ascii="Arial" w:hAnsi="Arial" w:cs="Arial"/>
        </w:rPr>
        <w:t>low-income</w:t>
      </w:r>
      <w:r>
        <w:rPr>
          <w:rFonts w:ascii="Arial" w:hAnsi="Arial" w:cs="Arial"/>
        </w:rPr>
        <w:t xml:space="preserve"> </w:t>
      </w:r>
      <w:r w:rsidRPr="001E5FA8">
        <w:rPr>
          <w:rFonts w:ascii="Arial" w:hAnsi="Arial" w:cs="Arial"/>
        </w:rPr>
        <w:t>whole-building</w:t>
      </w:r>
      <w:r>
        <w:rPr>
          <w:rFonts w:ascii="Arial" w:hAnsi="Arial" w:cs="Arial"/>
        </w:rPr>
        <w:t xml:space="preserve"> </w:t>
      </w:r>
      <w:r w:rsidRPr="001E5FA8">
        <w:rPr>
          <w:rFonts w:ascii="Arial" w:hAnsi="Arial" w:cs="Arial"/>
        </w:rPr>
        <w:t>weatherization</w:t>
      </w:r>
      <w:r>
        <w:rPr>
          <w:rFonts w:ascii="Arial" w:hAnsi="Arial" w:cs="Arial"/>
        </w:rPr>
        <w:t xml:space="preserve"> </w:t>
      </w:r>
      <w:r w:rsidR="001E3F5D">
        <w:rPr>
          <w:rFonts w:ascii="Arial" w:hAnsi="Arial" w:cs="Arial"/>
        </w:rPr>
        <w:t>P</w:t>
      </w:r>
      <w:r w:rsidRPr="001E5FA8">
        <w:rPr>
          <w:rFonts w:ascii="Arial" w:hAnsi="Arial" w:cs="Arial"/>
        </w:rPr>
        <w:t>rograms</w:t>
      </w:r>
      <w:r>
        <w:rPr>
          <w:rFonts w:ascii="Arial" w:hAnsi="Arial" w:cs="Arial"/>
        </w:rPr>
        <w:t xml:space="preserve"> </w:t>
      </w:r>
      <w:r w:rsidRPr="001E5FA8">
        <w:rPr>
          <w:rFonts w:ascii="Arial" w:hAnsi="Arial" w:cs="Arial"/>
        </w:rPr>
        <w:t>shall</w:t>
      </w:r>
      <w:r>
        <w:rPr>
          <w:rFonts w:ascii="Arial" w:hAnsi="Arial" w:cs="Arial"/>
        </w:rPr>
        <w:t xml:space="preserve"> </w:t>
      </w:r>
      <w:r w:rsidRPr="001E5FA8">
        <w:rPr>
          <w:rFonts w:ascii="Arial" w:hAnsi="Arial" w:cs="Arial"/>
        </w:rPr>
        <w:t xml:space="preserve">constitute a minimum of </w:t>
      </w:r>
      <w:r>
        <w:rPr>
          <w:rFonts w:ascii="Arial" w:hAnsi="Arial" w:cs="Arial"/>
        </w:rPr>
        <w:t>eighty percent (</w:t>
      </w:r>
      <w:r w:rsidRPr="001E5FA8">
        <w:rPr>
          <w:rFonts w:ascii="Arial" w:hAnsi="Arial" w:cs="Arial"/>
        </w:rPr>
        <w:t>80%</w:t>
      </w:r>
      <w:r>
        <w:rPr>
          <w:rFonts w:ascii="Arial" w:hAnsi="Arial" w:cs="Arial"/>
        </w:rPr>
        <w:t>)</w:t>
      </w:r>
      <w:r w:rsidRPr="001E5FA8">
        <w:rPr>
          <w:rFonts w:ascii="Arial" w:hAnsi="Arial" w:cs="Arial"/>
        </w:rPr>
        <w:t xml:space="preserve"> of a utility's total budget</w:t>
      </w:r>
      <w:r>
        <w:rPr>
          <w:rFonts w:ascii="Arial" w:hAnsi="Arial" w:cs="Arial"/>
        </w:rPr>
        <w:t xml:space="preserve"> </w:t>
      </w:r>
      <w:r w:rsidRPr="001E5FA8">
        <w:rPr>
          <w:rFonts w:ascii="Arial" w:hAnsi="Arial" w:cs="Arial"/>
        </w:rPr>
        <w:t xml:space="preserve">specifically dedicated to serving </w:t>
      </w:r>
      <w:r w:rsidR="00CE36AE">
        <w:rPr>
          <w:rFonts w:ascii="Arial" w:hAnsi="Arial" w:cs="Arial"/>
        </w:rPr>
        <w:t>L</w:t>
      </w:r>
      <w:r w:rsidRPr="001E5FA8">
        <w:rPr>
          <w:rFonts w:ascii="Arial" w:hAnsi="Arial" w:cs="Arial"/>
        </w:rPr>
        <w:t>ow</w:t>
      </w:r>
      <w:r w:rsidR="00CE36AE">
        <w:rPr>
          <w:rFonts w:ascii="Arial" w:hAnsi="Arial" w:cs="Arial"/>
        </w:rPr>
        <w:t xml:space="preserve"> I</w:t>
      </w:r>
      <w:r w:rsidRPr="001E5FA8">
        <w:rPr>
          <w:rFonts w:ascii="Arial" w:hAnsi="Arial" w:cs="Arial"/>
        </w:rPr>
        <w:t xml:space="preserve">ncome </w:t>
      </w:r>
      <w:r w:rsidR="00CE36AE">
        <w:rPr>
          <w:rFonts w:ascii="Arial" w:hAnsi="Arial" w:cs="Arial"/>
        </w:rPr>
        <w:t>C</w:t>
      </w:r>
      <w:r w:rsidRPr="001E5FA8">
        <w:rPr>
          <w:rFonts w:ascii="Arial" w:hAnsi="Arial" w:cs="Arial"/>
        </w:rPr>
        <w:t>ustomers.</w:t>
      </w:r>
      <w:r w:rsidR="0060249B">
        <w:rPr>
          <w:rStyle w:val="FootnoteReference"/>
          <w:rFonts w:ascii="Arial" w:hAnsi="Arial" w:cs="Arial"/>
        </w:rPr>
        <w:footnoteReference w:id="32"/>
      </w:r>
    </w:p>
    <w:p w14:paraId="5339139A" w14:textId="23272CFF" w:rsidR="00CE36AE" w:rsidRPr="00CF7573" w:rsidRDefault="00804DC2" w:rsidP="00D70E5C">
      <w:pPr>
        <w:pStyle w:val="ListParagraph"/>
        <w:numPr>
          <w:ilvl w:val="1"/>
          <w:numId w:val="22"/>
        </w:numPr>
        <w:spacing w:after="0" w:line="240" w:lineRule="auto"/>
        <w:rPr>
          <w:rFonts w:ascii="Arial" w:hAnsi="Arial" w:cs="Arial"/>
        </w:rPr>
      </w:pPr>
      <w:r>
        <w:rPr>
          <w:rFonts w:ascii="Arial" w:hAnsi="Arial" w:cs="Arial"/>
        </w:rPr>
        <w:lastRenderedPageBreak/>
        <w:t>Ameren Illinois and ComEd shall i</w:t>
      </w:r>
      <w:r w:rsidR="00CE36AE">
        <w:rPr>
          <w:rFonts w:ascii="Arial" w:hAnsi="Arial" w:cs="Arial"/>
        </w:rPr>
        <w:t xml:space="preserve">mplement a health and safety fund of at least fifteen percent (15%) of the total </w:t>
      </w:r>
      <w:r w:rsidR="00A46F4D">
        <w:rPr>
          <w:rFonts w:ascii="Arial" w:hAnsi="Arial" w:cs="Arial"/>
        </w:rPr>
        <w:t>income</w:t>
      </w:r>
      <w:r w:rsidR="00205DD9">
        <w:rPr>
          <w:rFonts w:ascii="Arial" w:hAnsi="Arial" w:cs="Arial"/>
        </w:rPr>
        <w:t>-</w:t>
      </w:r>
      <w:r w:rsidR="00A46F4D">
        <w:rPr>
          <w:rFonts w:ascii="Arial" w:hAnsi="Arial" w:cs="Arial"/>
        </w:rPr>
        <w:t>qualified</w:t>
      </w:r>
      <w:r w:rsidR="00CE36AE">
        <w:rPr>
          <w:rFonts w:ascii="Arial" w:hAnsi="Arial" w:cs="Arial"/>
        </w:rPr>
        <w:t xml:space="preserve"> weatherization budget </w:t>
      </w:r>
      <w:r w:rsidR="00CE36AE" w:rsidRPr="00CE36AE">
        <w:rPr>
          <w:rFonts w:ascii="Arial" w:hAnsi="Arial" w:cs="Arial"/>
        </w:rPr>
        <w:t xml:space="preserve">that shall be used for the purpose of making grants for technical assistance, construction, reconstruction, improvement, or repair of </w:t>
      </w:r>
      <w:r w:rsidR="00CE36AE" w:rsidRPr="00CF7573">
        <w:rPr>
          <w:rFonts w:ascii="Arial" w:hAnsi="Arial" w:cs="Arial"/>
        </w:rPr>
        <w:t xml:space="preserve">buildings to facilitate their participation in the </w:t>
      </w:r>
      <w:r w:rsidR="006E0D7B" w:rsidRPr="00CF7573">
        <w:rPr>
          <w:rFonts w:ascii="Arial" w:hAnsi="Arial" w:cs="Arial"/>
        </w:rPr>
        <w:t>E</w:t>
      </w:r>
      <w:r w:rsidR="00CE36AE" w:rsidRPr="00CF7573">
        <w:rPr>
          <w:rFonts w:ascii="Arial" w:hAnsi="Arial" w:cs="Arial"/>
        </w:rPr>
        <w:t xml:space="preserve">nergy </w:t>
      </w:r>
      <w:r w:rsidR="006E0D7B" w:rsidRPr="00CF7573">
        <w:rPr>
          <w:rFonts w:ascii="Arial" w:hAnsi="Arial" w:cs="Arial"/>
        </w:rPr>
        <w:t>E</w:t>
      </w:r>
      <w:r w:rsidR="00CE36AE" w:rsidRPr="00CF7573">
        <w:rPr>
          <w:rFonts w:ascii="Arial" w:hAnsi="Arial" w:cs="Arial"/>
        </w:rPr>
        <w:t xml:space="preserve">fficiency </w:t>
      </w:r>
      <w:r w:rsidR="006E0D7B" w:rsidRPr="00CF7573">
        <w:rPr>
          <w:rFonts w:ascii="Arial" w:hAnsi="Arial" w:cs="Arial"/>
        </w:rPr>
        <w:t>P</w:t>
      </w:r>
      <w:r w:rsidR="00CE36AE" w:rsidRPr="00CF7573">
        <w:rPr>
          <w:rFonts w:ascii="Arial" w:hAnsi="Arial" w:cs="Arial"/>
        </w:rPr>
        <w:t xml:space="preserve">rograms targeted at </w:t>
      </w:r>
      <w:r w:rsidR="007E4C8A" w:rsidRPr="00CF7573">
        <w:rPr>
          <w:rFonts w:ascii="Arial" w:hAnsi="Arial" w:cs="Arial"/>
        </w:rPr>
        <w:t>low-income</w:t>
      </w:r>
      <w:r w:rsidR="00CE36AE" w:rsidRPr="00CF7573">
        <w:rPr>
          <w:rFonts w:ascii="Arial" w:hAnsi="Arial" w:cs="Arial"/>
        </w:rPr>
        <w:t xml:space="preserve"> single-family and multifamily households</w:t>
      </w:r>
      <w:r w:rsidR="00CF7573" w:rsidRPr="00CF7573">
        <w:rPr>
          <w:rFonts w:ascii="Arial" w:hAnsi="Arial" w:cs="Arial"/>
        </w:rPr>
        <w:t>. These funds may also be used for the purpose of making grants for technical assistance, construction,</w:t>
      </w:r>
      <w:r w:rsidR="00AC51B8">
        <w:rPr>
          <w:rFonts w:ascii="Arial" w:hAnsi="Arial" w:cs="Arial"/>
        </w:rPr>
        <w:t xml:space="preserve"> </w:t>
      </w:r>
      <w:r w:rsidR="00CF7573" w:rsidRPr="00CF7573">
        <w:rPr>
          <w:rFonts w:ascii="Arial" w:hAnsi="Arial" w:cs="Arial"/>
        </w:rPr>
        <w:t xml:space="preserve">reconstruction, improvement, or repair of the following buildings to facilitate their participation in the </w:t>
      </w:r>
      <w:r w:rsidR="00754E3E">
        <w:rPr>
          <w:rFonts w:ascii="Arial" w:hAnsi="Arial" w:cs="Arial"/>
        </w:rPr>
        <w:t>E</w:t>
      </w:r>
      <w:r w:rsidR="00CF7573" w:rsidRPr="00CF7573">
        <w:rPr>
          <w:rFonts w:ascii="Arial" w:hAnsi="Arial" w:cs="Arial"/>
        </w:rPr>
        <w:t xml:space="preserve">nergy </w:t>
      </w:r>
      <w:r w:rsidR="00754E3E">
        <w:rPr>
          <w:rFonts w:ascii="Arial" w:hAnsi="Arial" w:cs="Arial"/>
        </w:rPr>
        <w:t>E</w:t>
      </w:r>
      <w:r w:rsidR="00CF7573" w:rsidRPr="00CF7573">
        <w:rPr>
          <w:rFonts w:ascii="Arial" w:hAnsi="Arial" w:cs="Arial"/>
        </w:rPr>
        <w:t xml:space="preserve">fficiency </w:t>
      </w:r>
      <w:r w:rsidR="008E1709">
        <w:rPr>
          <w:rFonts w:ascii="Arial" w:hAnsi="Arial" w:cs="Arial"/>
        </w:rPr>
        <w:t>P</w:t>
      </w:r>
      <w:r w:rsidR="00CF7573" w:rsidRPr="00CF7573">
        <w:rPr>
          <w:rFonts w:ascii="Arial" w:hAnsi="Arial" w:cs="Arial"/>
        </w:rPr>
        <w:t>rograms created by this Section: (1) buildings that are owned or operated by registered 501(c)(3) public charities; and (2) day care centers, day care homes, or group</w:t>
      </w:r>
      <w:r w:rsidR="00CF7573">
        <w:rPr>
          <w:rFonts w:ascii="Arial" w:hAnsi="Arial" w:cs="Arial"/>
        </w:rPr>
        <w:t xml:space="preserve"> </w:t>
      </w:r>
      <w:r w:rsidR="00CF7573" w:rsidRPr="00CF7573">
        <w:rPr>
          <w:rFonts w:ascii="Arial" w:hAnsi="Arial" w:cs="Arial"/>
        </w:rPr>
        <w:t>day care homes, as defined under 89 Ill. Adm. Code Part 406,</w:t>
      </w:r>
      <w:r w:rsidR="00CF7573">
        <w:rPr>
          <w:rFonts w:ascii="Arial" w:hAnsi="Arial" w:cs="Arial"/>
        </w:rPr>
        <w:t xml:space="preserve"> </w:t>
      </w:r>
      <w:r w:rsidR="00CF7573" w:rsidRPr="00CF7573">
        <w:rPr>
          <w:rFonts w:ascii="Arial" w:hAnsi="Arial" w:cs="Arial"/>
        </w:rPr>
        <w:t>407, or 408, respectively.</w:t>
      </w:r>
      <w:r w:rsidR="00B4695E">
        <w:rPr>
          <w:rStyle w:val="FootnoteReference"/>
          <w:rFonts w:ascii="Arial" w:hAnsi="Arial" w:cs="Arial"/>
        </w:rPr>
        <w:footnoteReference w:id="33"/>
      </w:r>
    </w:p>
    <w:p w14:paraId="7FD48169" w14:textId="22F5C800" w:rsidR="001A4F4F" w:rsidRPr="00425F40" w:rsidRDefault="001A4F4F" w:rsidP="00D70E5C">
      <w:pPr>
        <w:pStyle w:val="ListParagraph"/>
        <w:numPr>
          <w:ilvl w:val="1"/>
          <w:numId w:val="22"/>
        </w:numPr>
        <w:spacing w:after="0" w:line="240" w:lineRule="auto"/>
        <w:rPr>
          <w:rFonts w:ascii="Arial" w:hAnsi="Arial" w:cs="Arial"/>
        </w:rPr>
      </w:pPr>
      <w:r>
        <w:rPr>
          <w:rFonts w:ascii="Arial" w:hAnsi="Arial" w:cs="Arial"/>
        </w:rPr>
        <w:t xml:space="preserve">The low-income </w:t>
      </w:r>
      <w:r w:rsidR="008D4A60">
        <w:rPr>
          <w:rFonts w:ascii="Arial" w:hAnsi="Arial" w:cs="Arial"/>
        </w:rPr>
        <w:t>e</w:t>
      </w:r>
      <w:r>
        <w:rPr>
          <w:rFonts w:ascii="Arial" w:hAnsi="Arial" w:cs="Arial"/>
        </w:rPr>
        <w:t xml:space="preserve">nergy </w:t>
      </w:r>
      <w:r w:rsidR="008D4A60">
        <w:rPr>
          <w:rFonts w:ascii="Arial" w:hAnsi="Arial" w:cs="Arial"/>
        </w:rPr>
        <w:t>e</w:t>
      </w:r>
      <w:r>
        <w:rPr>
          <w:rFonts w:ascii="Arial" w:hAnsi="Arial" w:cs="Arial"/>
        </w:rPr>
        <w:t>fficiency accountability committee shall have a budget of 0.25% of each utility’s entire Energy Efficiency Portfolio funding for a given year.</w:t>
      </w:r>
      <w:r>
        <w:rPr>
          <w:rStyle w:val="FootnoteReference"/>
          <w:rFonts w:ascii="Arial" w:hAnsi="Arial" w:cs="Arial"/>
        </w:rPr>
        <w:footnoteReference w:id="34"/>
      </w:r>
    </w:p>
    <w:p w14:paraId="2497F248"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A minimum of seven percent (7%) of Ameren IL’s entire electric Portfolio funding level for a given year, and a minimum of ten percent (10%) of ComEd’s entire Portfolio funding level for a given year, shall be used to procure Cost-Effective Energy Efficiency Measures from units of local government, municipal corporations, school districts, public housing, and community college districts, provided that a minimum percentage of available funds shall be used to procure Energy Efficiency from public housing, which percentage shall be equal to public housing’s share of public building energy consumption;</w:t>
      </w:r>
      <w:r w:rsidRPr="00AE04EF">
        <w:rPr>
          <w:rStyle w:val="FootnoteReference"/>
          <w:rFonts w:ascii="Arial" w:hAnsi="Arial" w:cs="Arial"/>
        </w:rPr>
        <w:footnoteReference w:id="35"/>
      </w:r>
    </w:p>
    <w:p w14:paraId="7436733E" w14:textId="382E7209"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 xml:space="preserve">Expenditures on Demonstration of Breakthrough Equipment and Devices shall not exceed </w:t>
      </w:r>
      <w:r w:rsidR="006C3666">
        <w:rPr>
          <w:rFonts w:ascii="Arial" w:hAnsi="Arial" w:cs="Arial"/>
        </w:rPr>
        <w:t>four</w:t>
      </w:r>
      <w:r w:rsidRPr="00AE04EF">
        <w:rPr>
          <w:rFonts w:ascii="Arial" w:hAnsi="Arial" w:cs="Arial"/>
        </w:rPr>
        <w:t xml:space="preserve"> percent (</w:t>
      </w:r>
      <w:r w:rsidR="006C3666">
        <w:rPr>
          <w:rFonts w:ascii="Arial" w:hAnsi="Arial" w:cs="Arial"/>
        </w:rPr>
        <w:t>4</w:t>
      </w:r>
      <w:r w:rsidRPr="00AE04EF">
        <w:rPr>
          <w:rFonts w:ascii="Arial" w:hAnsi="Arial" w:cs="Arial"/>
        </w:rPr>
        <w:t>%) of Energy Efficiency and Demand-Response Program revenue (approved Plan budgets)</w:t>
      </w:r>
      <w:r w:rsidR="006C3666">
        <w:rPr>
          <w:rFonts w:ascii="Arial" w:hAnsi="Arial" w:cs="Arial"/>
        </w:rPr>
        <w:t xml:space="preserve"> for electric utilities</w:t>
      </w:r>
      <w:r w:rsidRPr="00AE04EF">
        <w:rPr>
          <w:rFonts w:ascii="Arial" w:hAnsi="Arial" w:cs="Arial"/>
        </w:rPr>
        <w:t>;</w:t>
      </w:r>
      <w:r w:rsidRPr="00AE04EF">
        <w:rPr>
          <w:rStyle w:val="FootnoteReference"/>
          <w:rFonts w:ascii="Arial" w:hAnsi="Arial" w:cs="Arial"/>
        </w:rPr>
        <w:footnoteReference w:id="36"/>
      </w:r>
      <w:r w:rsidRPr="00AE04EF">
        <w:rPr>
          <w:rFonts w:ascii="Arial" w:hAnsi="Arial" w:cs="Arial"/>
        </w:rPr>
        <w:t xml:space="preserve"> and</w:t>
      </w:r>
    </w:p>
    <w:p w14:paraId="67F00F7A"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37"/>
      </w:r>
    </w:p>
    <w:p w14:paraId="7F8EA231" w14:textId="77777777" w:rsidR="002D2A0A" w:rsidRPr="00AE04EF" w:rsidRDefault="002D2A0A">
      <w:pPr>
        <w:ind w:left="1440" w:hanging="720"/>
        <w:rPr>
          <w:rFonts w:ascii="Arial" w:eastAsia="Calibri" w:hAnsi="Arial" w:cs="Arial"/>
          <w:sz w:val="22"/>
          <w:szCs w:val="22"/>
        </w:rPr>
      </w:pPr>
    </w:p>
    <w:p w14:paraId="1DF14111" w14:textId="69217A8F" w:rsidR="002D2A0A" w:rsidRPr="00AE04EF" w:rsidRDefault="00500586" w:rsidP="006D2B7A">
      <w:pPr>
        <w:pStyle w:val="Heading2"/>
      </w:pPr>
      <w:bookmarkStart w:id="508" w:name="_Toc146103695"/>
      <w:r w:rsidRPr="00AE04EF">
        <w:t>4.3</w:t>
      </w:r>
      <w:r w:rsidRPr="00AE04EF">
        <w:tab/>
        <w:t>Income Eligibility Verification Guidelines for Low Income Customers</w:t>
      </w:r>
      <w:bookmarkEnd w:id="508"/>
    </w:p>
    <w:p w14:paraId="34B1F660" w14:textId="77777777" w:rsidR="002D2A0A" w:rsidRPr="00AE04EF" w:rsidRDefault="002D2A0A">
      <w:pPr>
        <w:rPr>
          <w:rFonts w:ascii="Arial" w:hAnsi="Arial" w:cs="Arial"/>
          <w:sz w:val="22"/>
          <w:szCs w:val="22"/>
        </w:rPr>
      </w:pPr>
    </w:p>
    <w:p w14:paraId="2A45A1AF" w14:textId="135BE4A0" w:rsidR="002D2A0A" w:rsidRPr="00AE04EF" w:rsidRDefault="00500586">
      <w:pPr>
        <w:ind w:left="720"/>
        <w:rPr>
          <w:rFonts w:ascii="Arial" w:hAnsi="Arial" w:cs="Arial"/>
          <w:sz w:val="22"/>
          <w:szCs w:val="22"/>
        </w:rPr>
      </w:pPr>
      <w:r w:rsidRPr="00AE04EF">
        <w:rPr>
          <w:rFonts w:ascii="Arial" w:hAnsi="Arial" w:cs="Arial"/>
          <w:sz w:val="22"/>
          <w:szCs w:val="22"/>
        </w:rPr>
        <w:t xml:space="preserve">The majority of tenants in a multi-family building should be expected to have incomes at or below eighty percent (80%) of Area Median Income in order to provide Energy Efficiency Measures and services to the building under Program Administrator income qualified Energy Efficiency Programs in Illinois. Because income verification for low-income multi-family buildings can be challenging, expensive and time-consuming, and in order to ensure that such challenges, costs and/or impositions on building owners and tenants do not adversely affect a Program Administrator’s ability to serve low-income multi-family buildings, there should be multiple pathways to establishing income eligibility for such buildings. The purpose of having multiple pathways is to enable income eligibility to be established relatively quickly and easily – minimizing time, hassle, and paperwork required of both the Program Administrator and building owners (Participants) – while providing assurance that the buildings treated include a majority of tenants that </w:t>
      </w:r>
      <w:r w:rsidRPr="00AE04EF">
        <w:rPr>
          <w:rFonts w:ascii="Arial" w:hAnsi="Arial" w:cs="Arial"/>
          <w:sz w:val="22"/>
          <w:szCs w:val="22"/>
        </w:rPr>
        <w:lastRenderedPageBreak/>
        <w:t>are income eligible. The multiple pathways also assist Program Administrators in serving the affordable multi-family sector more effectively, helping to maximize the time spent serving the building and tenants.</w:t>
      </w:r>
    </w:p>
    <w:p w14:paraId="4C588420" w14:textId="77777777" w:rsidR="002D2A0A" w:rsidRPr="00AE04EF" w:rsidRDefault="002D2A0A">
      <w:pPr>
        <w:ind w:left="720"/>
        <w:rPr>
          <w:rFonts w:ascii="Arial" w:hAnsi="Arial" w:cs="Arial"/>
          <w:sz w:val="22"/>
          <w:szCs w:val="22"/>
        </w:rPr>
      </w:pPr>
    </w:p>
    <w:p w14:paraId="55F65C08" w14:textId="547F91E4" w:rsidR="002D2A0A" w:rsidRDefault="00500586" w:rsidP="005447DF">
      <w:pPr>
        <w:ind w:left="720"/>
        <w:rPr>
          <w:rFonts w:ascii="Arial" w:hAnsi="Arial" w:cs="Arial"/>
          <w:sz w:val="22"/>
          <w:szCs w:val="22"/>
        </w:rPr>
      </w:pPr>
      <w:r w:rsidRPr="00AE04EF">
        <w:rPr>
          <w:rFonts w:ascii="Arial" w:hAnsi="Arial" w:cs="Arial"/>
          <w:sz w:val="22"/>
          <w:szCs w:val="22"/>
        </w:rPr>
        <w:t>The following pathways are all acceptable ways to demonstrate income eligibility for multi-family building participation in Program Administrator income qualified multi-family Programs or pilots. The definition for multi-family shall be consistent with each Program Administrator’s own definition within their service territory and Programs. Each Program Administrator has the discretion to choose any of the following pathways:</w:t>
      </w:r>
    </w:p>
    <w:p w14:paraId="3D0CB497" w14:textId="77777777" w:rsidR="00235259" w:rsidRPr="00AE04EF" w:rsidRDefault="00235259" w:rsidP="005447DF">
      <w:pPr>
        <w:ind w:left="720"/>
        <w:rPr>
          <w:rFonts w:ascii="Arial" w:hAnsi="Arial" w:cs="Arial"/>
          <w:sz w:val="22"/>
          <w:szCs w:val="22"/>
        </w:rPr>
      </w:pPr>
    </w:p>
    <w:p w14:paraId="67357C7D" w14:textId="4EFB6F5C"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an Affordable Housing Program.</w:t>
      </w:r>
      <w:r w:rsidRPr="00AE04EF">
        <w:rPr>
          <w:rFonts w:ascii="Arial" w:hAnsi="Arial" w:cs="Arial"/>
          <w:sz w:val="22"/>
          <w:szCs w:val="22"/>
        </w:rPr>
        <w:t xml:space="preserve"> Automatic qualification for any property that can provide documentation of participation in a federal, state, or local affordable housing program (agencies can also provide documentation on behalf of a property), for example: Low Income Housing Tax Credit (LIHTC), Housing and Urban Development (HUD), United States Department of Agriculture (USDA), State Housing Finance Agency (HFA), local tax abatement for low-income properties, etc.</w:t>
      </w:r>
    </w:p>
    <w:p w14:paraId="09F5C299"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the Weatherization Assistance Program.</w:t>
      </w:r>
      <w:r w:rsidRPr="00AE04EF">
        <w:rPr>
          <w:rFonts w:ascii="Arial" w:hAnsi="Arial" w:cs="Arial"/>
          <w:sz w:val="22"/>
          <w:szCs w:val="22"/>
        </w:rPr>
        <w:t xml:space="preserve"> Submission of documentation showing that the property is on the waiting list for, currently participating in, or has in the last five years participated in, the Weatherization Assistance Program.</w:t>
      </w:r>
    </w:p>
    <w:p w14:paraId="34370C5F" w14:textId="50A3128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Location in a Low-Income Census Tract</w:t>
      </w:r>
      <w:r w:rsidRPr="00AE04EF">
        <w:rPr>
          <w:rFonts w:ascii="Arial" w:hAnsi="Arial" w:cs="Arial"/>
          <w:sz w:val="22"/>
          <w:szCs w:val="22"/>
        </w:rPr>
        <w:t xml:space="preserve">. Location in a Census Tract identified by the </w:t>
      </w:r>
      <w:r w:rsidRPr="00AE04EF">
        <w:rPr>
          <w:rFonts w:ascii="Arial" w:hAnsi="Arial" w:cs="Arial"/>
          <w:color w:val="000000"/>
          <w:sz w:val="22"/>
          <w:szCs w:val="22"/>
        </w:rPr>
        <w:t xml:space="preserve">Program Administrator as low-income. As a starting point, the Program Administrator should use HUD’s annually published “Qualified Census Tracts.” HUD’s </w:t>
      </w:r>
      <w:r w:rsidRPr="00AE04EF">
        <w:rPr>
          <w:rFonts w:ascii="Arial" w:hAnsi="Arial" w:cs="Arial"/>
          <w:color w:val="000000"/>
          <w:sz w:val="22"/>
          <w:szCs w:val="22"/>
          <w:shd w:val="clear" w:color="auto" w:fill="FFFFFF"/>
        </w:rPr>
        <w:t xml:space="preserve">Low-Income Housing Tax Credit Qualified Census Tracts must have fifty percent (50%) of households with incomes below sixty percent (60%) of Area Median Income or areas that have a poverty rate of twenty-five percent (25%) or more. </w:t>
      </w:r>
      <w:r w:rsidRPr="00AE04EF">
        <w:rPr>
          <w:rFonts w:ascii="Arial" w:hAnsi="Arial" w:cs="Arial"/>
          <w:color w:val="000000"/>
          <w:sz w:val="22"/>
          <w:szCs w:val="22"/>
        </w:rPr>
        <w:t xml:space="preserve">However, the Program Administrator’s target Census Tracts may be expanded or restricted based on additional analysis demonstrating that the change would ensure that the majority of buildings treated would have at least fifty percent (50%) of tenants with incomes at or below eighty percent (80%) of Area Median </w:t>
      </w:r>
      <w:r w:rsidRPr="00AE04EF">
        <w:rPr>
          <w:rFonts w:ascii="Arial" w:hAnsi="Arial" w:cs="Arial"/>
          <w:sz w:val="22"/>
          <w:szCs w:val="22"/>
        </w:rPr>
        <w:t>Income. For example, a Program Administrator may choose to target a higher percentage of poverty within their definition of a low-income Census Tract.</w:t>
      </w:r>
    </w:p>
    <w:p w14:paraId="3EE27978" w14:textId="34FD7572"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Rent Roll Documentation</w:t>
      </w:r>
      <w:r w:rsidRPr="00AE04EF">
        <w:rPr>
          <w:rFonts w:ascii="Arial" w:hAnsi="Arial" w:cs="Arial"/>
          <w:sz w:val="22"/>
          <w:szCs w:val="22"/>
        </w:rPr>
        <w:t xml:space="preserve">. Submission of rent rolls documenting that the median rents charged by a particular property are at or below eighty percent (80%) of “Fair Market Rent”, as published annually by HUD, which is intended to define rents that are affordable to households with incomes at or below eighty percent (80%) of Area Median Income. </w:t>
      </w:r>
    </w:p>
    <w:p w14:paraId="115ACC16" w14:textId="337DA960"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Tenant Income Information</w:t>
      </w:r>
      <w:r w:rsidRPr="00AE04EF">
        <w:rPr>
          <w:rFonts w:ascii="Arial" w:hAnsi="Arial" w:cs="Arial"/>
          <w:sz w:val="22"/>
          <w:szCs w:val="22"/>
        </w:rPr>
        <w:t>. Submission of tenant income information showing that at least fifty percent (50%) of units are rented to households meeting one of the following criteria:</w:t>
      </w:r>
    </w:p>
    <w:p w14:paraId="63541326"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two-hundred percent (200%) of the Federal Poverty Level, or</w:t>
      </w:r>
    </w:p>
    <w:p w14:paraId="2B6F8A9F"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eighty percent (80%) of Area Median Income.</w:t>
      </w:r>
    </w:p>
    <w:p w14:paraId="7125CC3A"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Alternative Approaches to Verify Income for Multi-Family Customers</w:t>
      </w:r>
      <w:r w:rsidRPr="00AE04EF">
        <w:rPr>
          <w:rFonts w:ascii="Arial" w:hAnsi="Arial" w:cs="Arial"/>
          <w:sz w:val="22"/>
          <w:szCs w:val="22"/>
        </w:rPr>
        <w:t>. Program Administrators may use alternative approaches to verify income where a Program Administrator can demonstrate that the majority of residents in the multi-family building have incomes at or below 80 percent (80%) of Area Median Income and the verification process is less burdensome than individual tenant income certification. Alternative approaches may include, but are not limited to:</w:t>
      </w:r>
    </w:p>
    <w:p w14:paraId="5218BE70"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disaster relief programs administered by either federal or local governments;</w:t>
      </w:r>
    </w:p>
    <w:p w14:paraId="1A4EA1C9"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lastRenderedPageBreak/>
        <w:t>Demonstrating the income eligibility of multi-family residents through participation in programs administered by local governments or community organizations.</w:t>
      </w:r>
    </w:p>
    <w:p w14:paraId="55A1605A" w14:textId="77777777" w:rsidR="002D2A0A" w:rsidRPr="00AE04EF" w:rsidRDefault="002D2A0A">
      <w:pPr>
        <w:rPr>
          <w:rFonts w:ascii="Arial" w:hAnsi="Arial" w:cs="Arial"/>
          <w:sz w:val="22"/>
          <w:szCs w:val="22"/>
        </w:rPr>
      </w:pPr>
    </w:p>
    <w:p w14:paraId="2AFA4FB6" w14:textId="41979319" w:rsidR="002D2A0A" w:rsidRDefault="00500586">
      <w:pPr>
        <w:ind w:left="720"/>
        <w:rPr>
          <w:rFonts w:ascii="Arial" w:hAnsi="Arial" w:cs="Arial"/>
          <w:sz w:val="22"/>
          <w:szCs w:val="22"/>
        </w:rPr>
      </w:pPr>
      <w:r w:rsidRPr="00AE04EF">
        <w:rPr>
          <w:rFonts w:ascii="Arial" w:hAnsi="Arial" w:cs="Arial"/>
          <w:sz w:val="22"/>
          <w:szCs w:val="22"/>
        </w:rPr>
        <w:t>In addition to the options above, Program Administrators may use other approaches that can demonstrably identify multi-family buildings primarily occupied by income eligible households in a manner less burdensome than by requiring tenant income information. The income eligibility verification approaches set forth in 6(a) and 6(b) may also be used to qualify income eligibility for single family homes, when such circumstances arise.</w:t>
      </w:r>
    </w:p>
    <w:p w14:paraId="6EF2EC70" w14:textId="78657407" w:rsidR="00A14918" w:rsidRPr="00912672" w:rsidRDefault="00A14918">
      <w:pPr>
        <w:ind w:left="720"/>
        <w:rPr>
          <w:rFonts w:ascii="Arial" w:hAnsi="Arial" w:cs="Arial"/>
          <w:sz w:val="22"/>
          <w:szCs w:val="22"/>
        </w:rPr>
      </w:pPr>
    </w:p>
    <w:p w14:paraId="67212DBF" w14:textId="12971190" w:rsidR="00A14918" w:rsidRPr="00912672" w:rsidRDefault="00A14918">
      <w:pPr>
        <w:ind w:left="720"/>
        <w:rPr>
          <w:rFonts w:ascii="Arial" w:hAnsi="Arial" w:cs="Arial"/>
          <w:sz w:val="22"/>
          <w:szCs w:val="22"/>
        </w:rPr>
      </w:pPr>
      <w:r w:rsidRPr="00CF00BD">
        <w:rPr>
          <w:rFonts w:ascii="Arial" w:hAnsi="Arial" w:cs="Arial"/>
          <w:sz w:val="22"/>
          <w:szCs w:val="22"/>
        </w:rPr>
        <w:t xml:space="preserve">Program Administrators will employ the qualifications methodologies that are the least burdensome and time-consuming for building owners first and maximize the potential for and ease of participation in their Income Qualified multifamily </w:t>
      </w:r>
      <w:r w:rsidR="006356DC">
        <w:rPr>
          <w:rFonts w:ascii="Arial" w:hAnsi="Arial" w:cs="Arial"/>
          <w:sz w:val="22"/>
          <w:szCs w:val="22"/>
        </w:rPr>
        <w:t>P</w:t>
      </w:r>
      <w:r w:rsidRPr="00CF00BD">
        <w:rPr>
          <w:rFonts w:ascii="Arial" w:hAnsi="Arial" w:cs="Arial"/>
          <w:sz w:val="22"/>
          <w:szCs w:val="22"/>
        </w:rPr>
        <w:t>rograms</w:t>
      </w:r>
      <w:r w:rsidRPr="00912672">
        <w:rPr>
          <w:rFonts w:ascii="Arial" w:hAnsi="Arial" w:cs="Arial"/>
          <w:sz w:val="22"/>
          <w:szCs w:val="22"/>
        </w:rPr>
        <w:t>.</w:t>
      </w:r>
    </w:p>
    <w:p w14:paraId="3748B457" w14:textId="7A2C68B0" w:rsidR="002D2A0A" w:rsidRDefault="002D2A0A">
      <w:pPr>
        <w:rPr>
          <w:rFonts w:ascii="Arial" w:hAnsi="Arial" w:cs="Arial"/>
          <w:sz w:val="22"/>
          <w:szCs w:val="22"/>
        </w:rPr>
      </w:pPr>
    </w:p>
    <w:p w14:paraId="6F4A8A85" w14:textId="7DA4C6D5" w:rsidR="002D2A0A" w:rsidRDefault="002126DF" w:rsidP="00FF34B6">
      <w:pPr>
        <w:pStyle w:val="Heading2"/>
      </w:pPr>
      <w:bookmarkStart w:id="509" w:name="_Toc146103696"/>
      <w:ins w:id="510" w:author="Celia Johnson" w:date="2023-08-31T11:22:00Z">
        <w:r w:rsidRPr="00AE04EF">
          <w:t>4.</w:t>
        </w:r>
        <w:r>
          <w:t>4</w:t>
        </w:r>
        <w:r w:rsidRPr="00AE04EF">
          <w:tab/>
        </w:r>
      </w:ins>
      <w:ins w:id="511" w:author="Celia Johnson" w:date="2023-08-31T11:23:00Z">
        <w:r w:rsidR="00FF34B6">
          <w:t xml:space="preserve">Single Family Income Qualified Eligibility Verification </w:t>
        </w:r>
        <w:commentRangeStart w:id="512"/>
        <w:commentRangeStart w:id="513"/>
        <w:r w:rsidR="00FF34B6">
          <w:t>Guidelines</w:t>
        </w:r>
      </w:ins>
      <w:commentRangeEnd w:id="512"/>
      <w:ins w:id="514" w:author="Celia Johnson" w:date="2023-09-11T11:36:00Z">
        <w:r w:rsidR="00EC2EEB">
          <w:rPr>
            <w:rStyle w:val="CommentReference"/>
            <w:rFonts w:ascii="Times New Roman" w:eastAsia="Times New Roman" w:hAnsi="Times New Roman" w:cs="Times New Roman"/>
            <w:b w:val="0"/>
            <w:bCs w:val="0"/>
          </w:rPr>
          <w:commentReference w:id="512"/>
        </w:r>
      </w:ins>
      <w:commentRangeEnd w:id="513"/>
      <w:ins w:id="515" w:author="Celia Johnson" w:date="2023-09-14T13:24:00Z">
        <w:r w:rsidR="0017697E">
          <w:rPr>
            <w:rStyle w:val="CommentReference"/>
            <w:rFonts w:ascii="Times New Roman" w:eastAsia="Times New Roman" w:hAnsi="Times New Roman" w:cs="Times New Roman"/>
            <w:b w:val="0"/>
            <w:bCs w:val="0"/>
          </w:rPr>
          <w:commentReference w:id="513"/>
        </w:r>
      </w:ins>
      <w:bookmarkEnd w:id="509"/>
    </w:p>
    <w:p w14:paraId="06AEFD50" w14:textId="02388E01" w:rsidR="00CB438E" w:rsidRDefault="00CB438E">
      <w:pPr>
        <w:rPr>
          <w:rFonts w:ascii="Arial" w:hAnsi="Arial" w:cs="Arial"/>
          <w:sz w:val="22"/>
          <w:szCs w:val="22"/>
        </w:rPr>
      </w:pPr>
    </w:p>
    <w:p w14:paraId="45B466F8" w14:textId="02765058" w:rsidR="00BC7B0D" w:rsidRDefault="00BC7B0D" w:rsidP="00BC7B0D">
      <w:pPr>
        <w:ind w:left="720"/>
        <w:rPr>
          <w:ins w:id="516" w:author="Celia Johnson" w:date="2023-08-31T11:24:00Z"/>
          <w:rFonts w:ascii="Arial" w:hAnsi="Arial" w:cs="Arial"/>
          <w:sz w:val="22"/>
          <w:szCs w:val="22"/>
        </w:rPr>
      </w:pPr>
      <w:ins w:id="517" w:author="Celia Johnson" w:date="2023-08-31T11:23:00Z">
        <w:r w:rsidRPr="00BC7B0D">
          <w:rPr>
            <w:rFonts w:ascii="Arial" w:hAnsi="Arial" w:cs="Arial"/>
            <w:sz w:val="22"/>
            <w:szCs w:val="22"/>
          </w:rPr>
          <w:t xml:space="preserve">Many federal, state and/or local programs have income requirements comparable to or more stringent than the </w:t>
        </w:r>
      </w:ins>
      <w:ins w:id="518" w:author="Celia Johnson" w:date="2023-09-11T11:18:00Z">
        <w:r w:rsidR="00030F0F">
          <w:rPr>
            <w:rFonts w:ascii="Arial" w:hAnsi="Arial" w:cs="Arial"/>
            <w:sz w:val="22"/>
            <w:szCs w:val="22"/>
          </w:rPr>
          <w:t>Program Administrators’</w:t>
        </w:r>
      </w:ins>
      <w:ins w:id="519" w:author="Celia Johnson" w:date="2023-08-31T11:23:00Z">
        <w:r w:rsidRPr="00BC7B0D">
          <w:rPr>
            <w:rFonts w:ascii="Arial" w:hAnsi="Arial" w:cs="Arial"/>
            <w:sz w:val="22"/>
            <w:szCs w:val="22"/>
          </w:rPr>
          <w:t xml:space="preserve"> </w:t>
        </w:r>
        <w:r w:rsidRPr="003A7732">
          <w:rPr>
            <w:rFonts w:ascii="Arial" w:hAnsi="Arial" w:cs="Arial"/>
            <w:sz w:val="22"/>
            <w:szCs w:val="22"/>
            <w:highlight w:val="yellow"/>
          </w:rPr>
          <w:t xml:space="preserve">income </w:t>
        </w:r>
      </w:ins>
      <w:ins w:id="520" w:author="Celia Johnson" w:date="2023-09-20T11:15:00Z">
        <w:r w:rsidR="003A7732" w:rsidRPr="003A7732">
          <w:rPr>
            <w:rFonts w:ascii="Arial" w:hAnsi="Arial" w:cs="Arial"/>
            <w:sz w:val="22"/>
            <w:szCs w:val="22"/>
            <w:highlight w:val="yellow"/>
          </w:rPr>
          <w:t>qualified</w:t>
        </w:r>
      </w:ins>
      <w:ins w:id="521" w:author="Celia Johnson" w:date="2023-08-31T11:23:00Z">
        <w:r w:rsidRPr="00BC7B0D">
          <w:rPr>
            <w:rFonts w:ascii="Arial" w:hAnsi="Arial" w:cs="Arial"/>
            <w:sz w:val="22"/>
            <w:szCs w:val="22"/>
          </w:rPr>
          <w:t xml:space="preserve"> </w:t>
        </w:r>
      </w:ins>
      <w:ins w:id="522" w:author="Celia Johnson" w:date="2023-09-11T11:18:00Z">
        <w:r w:rsidR="00030F0F">
          <w:rPr>
            <w:rFonts w:ascii="Arial" w:hAnsi="Arial" w:cs="Arial"/>
            <w:sz w:val="22"/>
            <w:szCs w:val="22"/>
          </w:rPr>
          <w:t>Energy E</w:t>
        </w:r>
      </w:ins>
      <w:ins w:id="523" w:author="Celia Johnson" w:date="2023-08-31T11:23:00Z">
        <w:r w:rsidRPr="00BC7B0D">
          <w:rPr>
            <w:rFonts w:ascii="Arial" w:hAnsi="Arial" w:cs="Arial"/>
            <w:sz w:val="22"/>
            <w:szCs w:val="22"/>
          </w:rPr>
          <w:t xml:space="preserve">fficiency </w:t>
        </w:r>
      </w:ins>
      <w:ins w:id="524" w:author="Celia Johnson" w:date="2023-09-11T11:19:00Z">
        <w:r w:rsidR="00030F0F">
          <w:rPr>
            <w:rFonts w:ascii="Arial" w:hAnsi="Arial" w:cs="Arial"/>
            <w:sz w:val="22"/>
            <w:szCs w:val="22"/>
          </w:rPr>
          <w:t>P</w:t>
        </w:r>
      </w:ins>
      <w:ins w:id="525" w:author="Celia Johnson" w:date="2023-08-31T11:23:00Z">
        <w:r w:rsidRPr="00BC7B0D">
          <w:rPr>
            <w:rFonts w:ascii="Arial" w:hAnsi="Arial" w:cs="Arial"/>
            <w:sz w:val="22"/>
            <w:szCs w:val="22"/>
          </w:rPr>
          <w:t xml:space="preserve">rograms’ </w:t>
        </w:r>
        <w:r w:rsidRPr="003A7732">
          <w:rPr>
            <w:rFonts w:ascii="Arial" w:hAnsi="Arial" w:cs="Arial"/>
            <w:sz w:val="22"/>
            <w:szCs w:val="22"/>
            <w:highlight w:val="yellow"/>
          </w:rPr>
          <w:t>income qualification</w:t>
        </w:r>
        <w:r w:rsidRPr="00BC7B0D">
          <w:rPr>
            <w:rFonts w:ascii="Arial" w:hAnsi="Arial" w:cs="Arial"/>
            <w:sz w:val="22"/>
            <w:szCs w:val="22"/>
          </w:rPr>
          <w:t xml:space="preserve"> threshold of </w:t>
        </w:r>
      </w:ins>
      <w:ins w:id="526" w:author="Celia Johnson" w:date="2023-09-11T11:19:00Z">
        <w:r w:rsidR="00030F0F">
          <w:rPr>
            <w:rFonts w:ascii="Arial" w:hAnsi="Arial" w:cs="Arial"/>
            <w:sz w:val="22"/>
            <w:szCs w:val="22"/>
          </w:rPr>
          <w:t>eighty percent (</w:t>
        </w:r>
      </w:ins>
      <w:ins w:id="527" w:author="Celia Johnson" w:date="2023-08-31T11:23:00Z">
        <w:r w:rsidRPr="00BC7B0D">
          <w:rPr>
            <w:rFonts w:ascii="Arial" w:hAnsi="Arial" w:cs="Arial"/>
            <w:sz w:val="22"/>
            <w:szCs w:val="22"/>
          </w:rPr>
          <w:t>80%</w:t>
        </w:r>
      </w:ins>
      <w:ins w:id="528" w:author="Celia Johnson" w:date="2023-09-11T11:19:00Z">
        <w:r w:rsidR="00030F0F">
          <w:rPr>
            <w:rFonts w:ascii="Arial" w:hAnsi="Arial" w:cs="Arial"/>
            <w:sz w:val="22"/>
            <w:szCs w:val="22"/>
          </w:rPr>
          <w:t>)</w:t>
        </w:r>
      </w:ins>
      <w:ins w:id="529" w:author="Celia Johnson" w:date="2023-08-31T11:23:00Z">
        <w:r w:rsidRPr="00BC7B0D">
          <w:rPr>
            <w:rFonts w:ascii="Arial" w:hAnsi="Arial" w:cs="Arial"/>
            <w:sz w:val="22"/>
            <w:szCs w:val="22"/>
          </w:rPr>
          <w:t xml:space="preserve"> of Area Median Income (and, for </w:t>
        </w:r>
      </w:ins>
      <w:ins w:id="530" w:author="Celia Johnson" w:date="2023-09-11T11:19:00Z">
        <w:r w:rsidR="00030F0F">
          <w:rPr>
            <w:rFonts w:ascii="Arial" w:hAnsi="Arial" w:cs="Arial"/>
            <w:sz w:val="22"/>
            <w:szCs w:val="22"/>
          </w:rPr>
          <w:t xml:space="preserve">the </w:t>
        </w:r>
      </w:ins>
      <w:ins w:id="531" w:author="Celia Johnson" w:date="2023-08-31T11:23:00Z">
        <w:r w:rsidRPr="00BC7B0D">
          <w:rPr>
            <w:rFonts w:ascii="Arial" w:hAnsi="Arial" w:cs="Arial"/>
            <w:sz w:val="22"/>
            <w:szCs w:val="22"/>
          </w:rPr>
          <w:t>Ameren</w:t>
        </w:r>
      </w:ins>
      <w:ins w:id="532" w:author="Celia Johnson" w:date="2023-09-11T11:19:00Z">
        <w:r w:rsidR="00030F0F">
          <w:rPr>
            <w:rFonts w:ascii="Arial" w:hAnsi="Arial" w:cs="Arial"/>
            <w:sz w:val="22"/>
            <w:szCs w:val="22"/>
          </w:rPr>
          <w:t xml:space="preserve"> Illinois </w:t>
        </w:r>
      </w:ins>
      <w:ins w:id="533" w:author="Celia Johnson" w:date="2023-08-31T11:23:00Z">
        <w:r w:rsidRPr="00BC7B0D">
          <w:rPr>
            <w:rFonts w:ascii="Arial" w:hAnsi="Arial" w:cs="Arial"/>
            <w:sz w:val="22"/>
            <w:szCs w:val="22"/>
          </w:rPr>
          <w:t xml:space="preserve">moderate income offerings, </w:t>
        </w:r>
      </w:ins>
      <w:ins w:id="534" w:author="Celia Johnson" w:date="2023-09-11T11:19:00Z">
        <w:r w:rsidR="00030F0F">
          <w:rPr>
            <w:rFonts w:ascii="Arial" w:hAnsi="Arial" w:cs="Arial"/>
            <w:sz w:val="22"/>
            <w:szCs w:val="22"/>
          </w:rPr>
          <w:t>three hundred percent (</w:t>
        </w:r>
      </w:ins>
      <w:ins w:id="535" w:author="Celia Johnson" w:date="2023-08-31T11:23:00Z">
        <w:r w:rsidRPr="00BC7B0D">
          <w:rPr>
            <w:rFonts w:ascii="Arial" w:hAnsi="Arial" w:cs="Arial"/>
            <w:sz w:val="22"/>
            <w:szCs w:val="22"/>
          </w:rPr>
          <w:t>300%</w:t>
        </w:r>
      </w:ins>
      <w:ins w:id="536" w:author="Celia Johnson" w:date="2023-09-11T11:19:00Z">
        <w:r w:rsidR="00030F0F">
          <w:rPr>
            <w:rFonts w:ascii="Arial" w:hAnsi="Arial" w:cs="Arial"/>
            <w:sz w:val="22"/>
            <w:szCs w:val="22"/>
          </w:rPr>
          <w:t>)</w:t>
        </w:r>
      </w:ins>
      <w:ins w:id="537" w:author="Celia Johnson" w:date="2023-08-31T11:23:00Z">
        <w:r w:rsidRPr="00BC7B0D">
          <w:rPr>
            <w:rFonts w:ascii="Arial" w:hAnsi="Arial" w:cs="Arial"/>
            <w:sz w:val="22"/>
            <w:szCs w:val="22"/>
          </w:rPr>
          <w:t xml:space="preserve"> of Federal Poverty Level).  Because income verification for </w:t>
        </w:r>
        <w:r w:rsidRPr="003A7732">
          <w:rPr>
            <w:rFonts w:ascii="Arial" w:hAnsi="Arial" w:cs="Arial"/>
            <w:sz w:val="22"/>
            <w:szCs w:val="22"/>
            <w:highlight w:val="yellow"/>
          </w:rPr>
          <w:t xml:space="preserve">income </w:t>
        </w:r>
      </w:ins>
      <w:ins w:id="538" w:author="Celia Johnson" w:date="2023-09-14T13:24:00Z">
        <w:r w:rsidR="0066679D" w:rsidRPr="003A7732">
          <w:rPr>
            <w:rFonts w:ascii="Arial" w:hAnsi="Arial" w:cs="Arial"/>
            <w:sz w:val="22"/>
            <w:szCs w:val="22"/>
            <w:highlight w:val="yellow"/>
          </w:rPr>
          <w:t>eligible</w:t>
        </w:r>
      </w:ins>
      <w:ins w:id="539" w:author="Celia Johnson" w:date="2023-08-31T11:23:00Z">
        <w:r w:rsidRPr="00BC7B0D">
          <w:rPr>
            <w:rFonts w:ascii="Arial" w:hAnsi="Arial" w:cs="Arial"/>
            <w:sz w:val="22"/>
            <w:szCs w:val="22"/>
          </w:rPr>
          <w:t xml:space="preserve"> single-family homes can be challenging, expensive and time-consuming, and in order to ensure that such challenges, costs and or impositions do not adversely affect a </w:t>
        </w:r>
      </w:ins>
      <w:ins w:id="540" w:author="Celia Johnson" w:date="2023-09-11T11:19:00Z">
        <w:r w:rsidR="007A3219">
          <w:rPr>
            <w:rFonts w:ascii="Arial" w:hAnsi="Arial" w:cs="Arial"/>
            <w:sz w:val="22"/>
            <w:szCs w:val="22"/>
          </w:rPr>
          <w:t>C</w:t>
        </w:r>
      </w:ins>
      <w:ins w:id="541" w:author="Celia Johnson" w:date="2023-08-31T11:23:00Z">
        <w:r w:rsidRPr="00BC7B0D">
          <w:rPr>
            <w:rFonts w:ascii="Arial" w:hAnsi="Arial" w:cs="Arial"/>
            <w:sz w:val="22"/>
            <w:szCs w:val="22"/>
          </w:rPr>
          <w:t xml:space="preserve">ustomer’s ability to participate or an </w:t>
        </w:r>
      </w:ins>
      <w:ins w:id="542" w:author="Celia Johnson" w:date="2023-09-11T11:19:00Z">
        <w:r w:rsidR="007A3219">
          <w:rPr>
            <w:rFonts w:ascii="Arial" w:hAnsi="Arial" w:cs="Arial"/>
            <w:sz w:val="22"/>
            <w:szCs w:val="22"/>
          </w:rPr>
          <w:t>E</w:t>
        </w:r>
      </w:ins>
      <w:ins w:id="543" w:author="Celia Johnson" w:date="2023-08-31T11:23:00Z">
        <w:r w:rsidRPr="00BC7B0D">
          <w:rPr>
            <w:rFonts w:ascii="Arial" w:hAnsi="Arial" w:cs="Arial"/>
            <w:sz w:val="22"/>
            <w:szCs w:val="22"/>
          </w:rPr>
          <w:t xml:space="preserve">nergy </w:t>
        </w:r>
      </w:ins>
      <w:ins w:id="544" w:author="Celia Johnson" w:date="2023-09-11T11:19:00Z">
        <w:r w:rsidR="007A3219">
          <w:rPr>
            <w:rFonts w:ascii="Arial" w:hAnsi="Arial" w:cs="Arial"/>
            <w:sz w:val="22"/>
            <w:szCs w:val="22"/>
          </w:rPr>
          <w:t>E</w:t>
        </w:r>
      </w:ins>
      <w:ins w:id="545" w:author="Celia Johnson" w:date="2023-08-31T11:23:00Z">
        <w:r w:rsidRPr="00BC7B0D">
          <w:rPr>
            <w:rFonts w:ascii="Arial" w:hAnsi="Arial" w:cs="Arial"/>
            <w:sz w:val="22"/>
            <w:szCs w:val="22"/>
          </w:rPr>
          <w:t xml:space="preserve">fficiency </w:t>
        </w:r>
      </w:ins>
      <w:ins w:id="546" w:author="Celia Johnson" w:date="2023-09-11T11:19:00Z">
        <w:r w:rsidR="007A3219">
          <w:rPr>
            <w:rFonts w:ascii="Arial" w:hAnsi="Arial" w:cs="Arial"/>
            <w:sz w:val="22"/>
            <w:szCs w:val="22"/>
          </w:rPr>
          <w:t>P</w:t>
        </w:r>
      </w:ins>
      <w:ins w:id="547" w:author="Celia Johnson" w:date="2023-08-31T11:23:00Z">
        <w:r w:rsidRPr="00BC7B0D">
          <w:rPr>
            <w:rFonts w:ascii="Arial" w:hAnsi="Arial" w:cs="Arial"/>
            <w:sz w:val="22"/>
            <w:szCs w:val="22"/>
          </w:rPr>
          <w:t xml:space="preserve">rogram </w:t>
        </w:r>
      </w:ins>
      <w:ins w:id="548" w:author="Celia Johnson" w:date="2023-09-11T11:19:00Z">
        <w:r w:rsidR="007A3219">
          <w:rPr>
            <w:rFonts w:ascii="Arial" w:hAnsi="Arial" w:cs="Arial"/>
            <w:sz w:val="22"/>
            <w:szCs w:val="22"/>
          </w:rPr>
          <w:t>A</w:t>
        </w:r>
      </w:ins>
      <w:ins w:id="549" w:author="Celia Johnson" w:date="2023-08-31T11:23:00Z">
        <w:r w:rsidRPr="00BC7B0D">
          <w:rPr>
            <w:rFonts w:ascii="Arial" w:hAnsi="Arial" w:cs="Arial"/>
            <w:sz w:val="22"/>
            <w:szCs w:val="22"/>
          </w:rPr>
          <w:t xml:space="preserve">dministrators’ ability to serve </w:t>
        </w:r>
        <w:r w:rsidRPr="003A7732">
          <w:rPr>
            <w:rFonts w:ascii="Arial" w:hAnsi="Arial" w:cs="Arial"/>
            <w:sz w:val="22"/>
            <w:szCs w:val="22"/>
            <w:highlight w:val="yellow"/>
          </w:rPr>
          <w:t xml:space="preserve">income </w:t>
        </w:r>
      </w:ins>
      <w:ins w:id="550" w:author="Celia Johnson" w:date="2023-09-20T11:15:00Z">
        <w:r w:rsidR="00AD4E4D" w:rsidRPr="00AD4E4D">
          <w:rPr>
            <w:rFonts w:ascii="Arial" w:hAnsi="Arial" w:cs="Arial"/>
            <w:sz w:val="22"/>
            <w:szCs w:val="22"/>
            <w:highlight w:val="yellow"/>
          </w:rPr>
          <w:t>eligible</w:t>
        </w:r>
      </w:ins>
      <w:ins w:id="551" w:author="Celia Johnson" w:date="2023-08-31T11:23:00Z">
        <w:r w:rsidRPr="00BC7B0D">
          <w:rPr>
            <w:rFonts w:ascii="Arial" w:hAnsi="Arial" w:cs="Arial"/>
            <w:sz w:val="22"/>
            <w:szCs w:val="22"/>
          </w:rPr>
          <w:t xml:space="preserve"> single-family </w:t>
        </w:r>
      </w:ins>
      <w:ins w:id="552" w:author="Celia Johnson" w:date="2023-09-11T11:19:00Z">
        <w:r w:rsidR="007A3219">
          <w:rPr>
            <w:rFonts w:ascii="Arial" w:hAnsi="Arial" w:cs="Arial"/>
            <w:sz w:val="22"/>
            <w:szCs w:val="22"/>
          </w:rPr>
          <w:t>C</w:t>
        </w:r>
      </w:ins>
      <w:ins w:id="553" w:author="Celia Johnson" w:date="2023-08-31T11:23:00Z">
        <w:r w:rsidRPr="00BC7B0D">
          <w:rPr>
            <w:rFonts w:ascii="Arial" w:hAnsi="Arial" w:cs="Arial"/>
            <w:sz w:val="22"/>
            <w:szCs w:val="22"/>
          </w:rPr>
          <w:t xml:space="preserve">ustomers, there should be multiple pathways to establishing </w:t>
        </w:r>
        <w:r w:rsidRPr="0083766B">
          <w:rPr>
            <w:rFonts w:ascii="Arial" w:hAnsi="Arial" w:cs="Arial"/>
            <w:sz w:val="22"/>
            <w:szCs w:val="22"/>
            <w:highlight w:val="yellow"/>
          </w:rPr>
          <w:t xml:space="preserve">income </w:t>
        </w:r>
      </w:ins>
      <w:ins w:id="554" w:author="Celia Johnson" w:date="2023-09-20T11:16:00Z">
        <w:r w:rsidR="0083766B" w:rsidRPr="0083766B">
          <w:rPr>
            <w:rFonts w:ascii="Arial" w:hAnsi="Arial" w:cs="Arial"/>
            <w:sz w:val="22"/>
            <w:szCs w:val="22"/>
            <w:highlight w:val="yellow"/>
          </w:rPr>
          <w:t>qualification</w:t>
        </w:r>
        <w:r w:rsidR="0083766B">
          <w:rPr>
            <w:rFonts w:ascii="Arial" w:hAnsi="Arial" w:cs="Arial"/>
            <w:sz w:val="22"/>
            <w:szCs w:val="22"/>
          </w:rPr>
          <w:t xml:space="preserve"> </w:t>
        </w:r>
      </w:ins>
      <w:ins w:id="555" w:author="Celia Johnson" w:date="2023-08-31T11:23:00Z">
        <w:r w:rsidRPr="00BC7B0D">
          <w:rPr>
            <w:rFonts w:ascii="Arial" w:hAnsi="Arial" w:cs="Arial"/>
            <w:sz w:val="22"/>
            <w:szCs w:val="22"/>
          </w:rPr>
          <w:t xml:space="preserve">for purposes of </w:t>
        </w:r>
      </w:ins>
      <w:ins w:id="556" w:author="Celia Johnson" w:date="2023-09-11T11:20:00Z">
        <w:r w:rsidR="008C5190">
          <w:rPr>
            <w:rFonts w:ascii="Arial" w:hAnsi="Arial" w:cs="Arial"/>
            <w:sz w:val="22"/>
            <w:szCs w:val="22"/>
          </w:rPr>
          <w:t>P</w:t>
        </w:r>
      </w:ins>
      <w:ins w:id="557" w:author="Celia Johnson" w:date="2023-08-31T11:23:00Z">
        <w:r w:rsidRPr="00BC7B0D">
          <w:rPr>
            <w:rFonts w:ascii="Arial" w:hAnsi="Arial" w:cs="Arial"/>
            <w:sz w:val="22"/>
            <w:szCs w:val="22"/>
          </w:rPr>
          <w:t xml:space="preserve">rogram participation and spend tracking.  </w:t>
        </w:r>
      </w:ins>
    </w:p>
    <w:p w14:paraId="3C915F0A" w14:textId="77777777" w:rsidR="00BC7B0D" w:rsidRDefault="00BC7B0D" w:rsidP="00BC7B0D">
      <w:pPr>
        <w:ind w:left="720"/>
        <w:rPr>
          <w:ins w:id="558" w:author="Celia Johnson" w:date="2023-08-31T11:24:00Z"/>
          <w:rFonts w:ascii="Arial" w:hAnsi="Arial" w:cs="Arial"/>
          <w:sz w:val="22"/>
          <w:szCs w:val="22"/>
        </w:rPr>
      </w:pPr>
    </w:p>
    <w:p w14:paraId="0C922849" w14:textId="2BA10412" w:rsidR="00BC7B0D" w:rsidRDefault="00BC7B0D" w:rsidP="00BC7B0D">
      <w:pPr>
        <w:ind w:left="720"/>
        <w:rPr>
          <w:ins w:id="559" w:author="Celia Johnson" w:date="2023-08-31T11:24:00Z"/>
          <w:rFonts w:ascii="Arial" w:hAnsi="Arial" w:cs="Arial"/>
          <w:color w:val="000000" w:themeColor="text1"/>
          <w:sz w:val="22"/>
          <w:szCs w:val="22"/>
        </w:rPr>
      </w:pPr>
      <w:ins w:id="560" w:author="Celia Johnson" w:date="2023-08-31T11:24:00Z">
        <w:r w:rsidRPr="00AF196B">
          <w:rPr>
            <w:rFonts w:ascii="Arial" w:hAnsi="Arial" w:cs="Arial"/>
            <w:color w:val="000000" w:themeColor="text1"/>
            <w:sz w:val="22"/>
            <w:szCs w:val="22"/>
          </w:rPr>
          <w:t xml:space="preserve">This policy establishes pathways to identifying </w:t>
        </w:r>
      </w:ins>
      <w:ins w:id="561" w:author="Celia Johnson" w:date="2023-09-11T11:20:00Z">
        <w:r w:rsidR="00D048A9">
          <w:rPr>
            <w:rFonts w:ascii="Arial" w:hAnsi="Arial" w:cs="Arial"/>
            <w:color w:val="000000" w:themeColor="text1"/>
            <w:sz w:val="22"/>
            <w:szCs w:val="22"/>
          </w:rPr>
          <w:t>C</w:t>
        </w:r>
      </w:ins>
      <w:ins w:id="562" w:author="Celia Johnson" w:date="2023-08-31T11:24:00Z">
        <w:r w:rsidRPr="00AF196B">
          <w:rPr>
            <w:rFonts w:ascii="Arial" w:hAnsi="Arial" w:cs="Arial"/>
            <w:color w:val="000000" w:themeColor="text1"/>
            <w:sz w:val="22"/>
            <w:szCs w:val="22"/>
          </w:rPr>
          <w:t xml:space="preserve">ustomers by their participation in other </w:t>
        </w:r>
        <w:r w:rsidRPr="003A7732">
          <w:rPr>
            <w:rFonts w:ascii="Arial" w:hAnsi="Arial" w:cs="Arial"/>
            <w:color w:val="000000" w:themeColor="text1"/>
            <w:sz w:val="22"/>
            <w:szCs w:val="22"/>
            <w:highlight w:val="yellow"/>
          </w:rPr>
          <w:t>income</w:t>
        </w:r>
        <w:r w:rsidRPr="0083766B">
          <w:rPr>
            <w:rFonts w:ascii="Arial" w:hAnsi="Arial" w:cs="Arial"/>
            <w:color w:val="000000" w:themeColor="text1"/>
            <w:sz w:val="22"/>
            <w:szCs w:val="22"/>
            <w:highlight w:val="yellow"/>
          </w:rPr>
          <w:t xml:space="preserve"> </w:t>
        </w:r>
      </w:ins>
      <w:ins w:id="563" w:author="Celia Johnson" w:date="2023-09-20T11:16:00Z">
        <w:r w:rsidR="0083766B" w:rsidRPr="0083766B">
          <w:rPr>
            <w:rFonts w:ascii="Arial" w:hAnsi="Arial" w:cs="Arial"/>
            <w:color w:val="000000" w:themeColor="text1"/>
            <w:sz w:val="22"/>
            <w:szCs w:val="22"/>
            <w:highlight w:val="yellow"/>
          </w:rPr>
          <w:t>qualified</w:t>
        </w:r>
      </w:ins>
      <w:ins w:id="564" w:author="Celia Johnson" w:date="2023-08-31T11:24:00Z">
        <w:r w:rsidRPr="00AF196B">
          <w:rPr>
            <w:rFonts w:ascii="Arial" w:hAnsi="Arial" w:cs="Arial"/>
            <w:color w:val="000000" w:themeColor="text1"/>
            <w:sz w:val="22"/>
            <w:szCs w:val="22"/>
          </w:rPr>
          <w:t xml:space="preserve"> </w:t>
        </w:r>
      </w:ins>
      <w:ins w:id="565" w:author="Celia Johnson" w:date="2023-09-11T11:21:00Z">
        <w:r w:rsidR="0075717F">
          <w:rPr>
            <w:rFonts w:ascii="Arial" w:hAnsi="Arial" w:cs="Arial"/>
            <w:color w:val="000000" w:themeColor="text1"/>
            <w:sz w:val="22"/>
            <w:szCs w:val="22"/>
          </w:rPr>
          <w:t>p</w:t>
        </w:r>
      </w:ins>
      <w:ins w:id="566" w:author="Celia Johnson" w:date="2023-08-31T11:24:00Z">
        <w:r w:rsidRPr="00AF196B">
          <w:rPr>
            <w:rFonts w:ascii="Arial" w:hAnsi="Arial" w:cs="Arial"/>
            <w:color w:val="000000" w:themeColor="text1"/>
            <w:sz w:val="22"/>
            <w:szCs w:val="22"/>
          </w:rPr>
          <w:t xml:space="preserve">rograms. Program </w:t>
        </w:r>
      </w:ins>
      <w:ins w:id="567" w:author="Celia Johnson" w:date="2023-09-11T11:21:00Z">
        <w:r w:rsidR="0075717F">
          <w:rPr>
            <w:rFonts w:ascii="Arial" w:hAnsi="Arial" w:cs="Arial"/>
            <w:color w:val="000000" w:themeColor="text1"/>
            <w:sz w:val="22"/>
            <w:szCs w:val="22"/>
          </w:rPr>
          <w:t>A</w:t>
        </w:r>
      </w:ins>
      <w:ins w:id="568" w:author="Celia Johnson" w:date="2023-08-31T11:24:00Z">
        <w:r w:rsidRPr="00AF196B">
          <w:rPr>
            <w:rFonts w:ascii="Arial" w:hAnsi="Arial" w:cs="Arial"/>
            <w:color w:val="000000" w:themeColor="text1"/>
            <w:sz w:val="22"/>
            <w:szCs w:val="22"/>
          </w:rPr>
          <w:t xml:space="preserve">dministrators may verify eligibility using documentation submitted showing participation in an </w:t>
        </w:r>
        <w:r w:rsidRPr="007B27BA">
          <w:rPr>
            <w:rFonts w:ascii="Arial" w:hAnsi="Arial" w:cs="Arial"/>
            <w:color w:val="000000" w:themeColor="text1"/>
            <w:sz w:val="22"/>
            <w:szCs w:val="22"/>
            <w:highlight w:val="yellow"/>
          </w:rPr>
          <w:t xml:space="preserve">income </w:t>
        </w:r>
      </w:ins>
      <w:ins w:id="569" w:author="Celia Johnson" w:date="2023-09-20T11:16:00Z">
        <w:r w:rsidR="007B27BA" w:rsidRPr="007B27BA">
          <w:rPr>
            <w:rFonts w:ascii="Arial" w:hAnsi="Arial" w:cs="Arial"/>
            <w:color w:val="000000" w:themeColor="text1"/>
            <w:sz w:val="22"/>
            <w:szCs w:val="22"/>
            <w:highlight w:val="yellow"/>
          </w:rPr>
          <w:t>qualified</w:t>
        </w:r>
      </w:ins>
      <w:ins w:id="570" w:author="Celia Johnson" w:date="2023-08-31T11:24:00Z">
        <w:r w:rsidRPr="00AF196B">
          <w:rPr>
            <w:rFonts w:ascii="Arial" w:hAnsi="Arial" w:cs="Arial"/>
            <w:color w:val="000000" w:themeColor="text1"/>
            <w:sz w:val="22"/>
            <w:szCs w:val="22"/>
          </w:rPr>
          <w:t xml:space="preserve"> </w:t>
        </w:r>
      </w:ins>
      <w:ins w:id="571" w:author="Celia Johnson" w:date="2023-09-14T13:23:00Z">
        <w:r w:rsidR="003B1A86">
          <w:rPr>
            <w:rFonts w:ascii="Arial" w:hAnsi="Arial" w:cs="Arial"/>
            <w:color w:val="000000" w:themeColor="text1"/>
            <w:sz w:val="22"/>
            <w:szCs w:val="22"/>
          </w:rPr>
          <w:t>p</w:t>
        </w:r>
      </w:ins>
      <w:ins w:id="572" w:author="Celia Johnson" w:date="2023-08-31T11:24:00Z">
        <w:r w:rsidRPr="00AF196B">
          <w:rPr>
            <w:rFonts w:ascii="Arial" w:hAnsi="Arial" w:cs="Arial"/>
            <w:color w:val="000000" w:themeColor="text1"/>
            <w:sz w:val="22"/>
            <w:szCs w:val="22"/>
          </w:rPr>
          <w:t xml:space="preserve">rogram.  For example, the following pathways would be acceptable ways to demonstrate </w:t>
        </w:r>
        <w:r w:rsidRPr="003A7732">
          <w:rPr>
            <w:rFonts w:ascii="Arial" w:hAnsi="Arial" w:cs="Arial"/>
            <w:color w:val="000000" w:themeColor="text1"/>
            <w:sz w:val="22"/>
            <w:szCs w:val="22"/>
            <w:highlight w:val="yellow"/>
          </w:rPr>
          <w:t xml:space="preserve">income </w:t>
        </w:r>
      </w:ins>
      <w:ins w:id="573" w:author="Celia Johnson" w:date="2023-09-20T11:16:00Z">
        <w:r w:rsidR="007B27BA" w:rsidRPr="007B27BA">
          <w:rPr>
            <w:rFonts w:ascii="Arial" w:hAnsi="Arial" w:cs="Arial"/>
            <w:color w:val="000000" w:themeColor="text1"/>
            <w:sz w:val="22"/>
            <w:szCs w:val="22"/>
            <w:highlight w:val="yellow"/>
          </w:rPr>
          <w:t>qu</w:t>
        </w:r>
      </w:ins>
      <w:ins w:id="574" w:author="Celia Johnson" w:date="2023-09-20T11:17:00Z">
        <w:r w:rsidR="007B27BA" w:rsidRPr="007B27BA">
          <w:rPr>
            <w:rFonts w:ascii="Arial" w:hAnsi="Arial" w:cs="Arial"/>
            <w:color w:val="000000" w:themeColor="text1"/>
            <w:sz w:val="22"/>
            <w:szCs w:val="22"/>
            <w:highlight w:val="yellow"/>
          </w:rPr>
          <w:t>alification</w:t>
        </w:r>
      </w:ins>
      <w:ins w:id="575" w:author="Celia Johnson" w:date="2023-08-31T11:24:00Z">
        <w:r w:rsidRPr="00AF196B">
          <w:rPr>
            <w:rFonts w:ascii="Arial" w:hAnsi="Arial" w:cs="Arial"/>
            <w:color w:val="000000" w:themeColor="text1"/>
            <w:sz w:val="22"/>
            <w:szCs w:val="22"/>
          </w:rPr>
          <w:t xml:space="preserve"> for single family </w:t>
        </w:r>
      </w:ins>
      <w:ins w:id="576" w:author="Celia Johnson" w:date="2023-09-20T11:17:00Z">
        <w:r w:rsidR="007B27BA">
          <w:rPr>
            <w:rFonts w:ascii="Arial" w:hAnsi="Arial" w:cs="Arial"/>
            <w:color w:val="000000" w:themeColor="text1"/>
            <w:sz w:val="22"/>
            <w:szCs w:val="22"/>
          </w:rPr>
          <w:t>C</w:t>
        </w:r>
      </w:ins>
      <w:ins w:id="577" w:author="Celia Johnson" w:date="2023-08-31T11:24:00Z">
        <w:r w:rsidRPr="00AF196B">
          <w:rPr>
            <w:rFonts w:ascii="Arial" w:hAnsi="Arial" w:cs="Arial"/>
            <w:color w:val="000000" w:themeColor="text1"/>
            <w:sz w:val="22"/>
            <w:szCs w:val="22"/>
          </w:rPr>
          <w:t xml:space="preserve">ustomer participation in </w:t>
        </w:r>
      </w:ins>
      <w:ins w:id="578" w:author="Celia Johnson" w:date="2023-09-11T11:21:00Z">
        <w:r w:rsidR="00C83DCE">
          <w:rPr>
            <w:rFonts w:ascii="Arial" w:hAnsi="Arial" w:cs="Arial"/>
            <w:color w:val="000000" w:themeColor="text1"/>
            <w:sz w:val="22"/>
            <w:szCs w:val="22"/>
          </w:rPr>
          <w:t>P</w:t>
        </w:r>
      </w:ins>
      <w:ins w:id="579" w:author="Celia Johnson" w:date="2023-08-31T11:24:00Z">
        <w:r w:rsidRPr="00AF196B" w:rsidDel="00C64E69">
          <w:rPr>
            <w:rFonts w:ascii="Arial" w:hAnsi="Arial" w:cs="Arial"/>
            <w:color w:val="000000" w:themeColor="text1"/>
            <w:sz w:val="22"/>
            <w:szCs w:val="22"/>
          </w:rPr>
          <w:t xml:space="preserve">rogram </w:t>
        </w:r>
      </w:ins>
      <w:ins w:id="580" w:author="Celia Johnson" w:date="2023-09-11T11:21:00Z">
        <w:r w:rsidR="00C83DCE">
          <w:rPr>
            <w:rFonts w:ascii="Arial" w:hAnsi="Arial" w:cs="Arial"/>
            <w:color w:val="000000" w:themeColor="text1"/>
            <w:sz w:val="22"/>
            <w:szCs w:val="22"/>
          </w:rPr>
          <w:t>A</w:t>
        </w:r>
      </w:ins>
      <w:ins w:id="581" w:author="Celia Johnson" w:date="2023-08-31T11:24:00Z">
        <w:r w:rsidRPr="00AF196B" w:rsidDel="00C64E69">
          <w:rPr>
            <w:rFonts w:ascii="Arial" w:hAnsi="Arial" w:cs="Arial"/>
            <w:color w:val="000000" w:themeColor="text1"/>
            <w:sz w:val="22"/>
            <w:szCs w:val="22"/>
          </w:rPr>
          <w:t>dministrator</w:t>
        </w:r>
        <w:r w:rsidRPr="00AF196B">
          <w:rPr>
            <w:rFonts w:ascii="Arial" w:hAnsi="Arial" w:cs="Arial"/>
            <w:color w:val="000000" w:themeColor="text1"/>
            <w:sz w:val="22"/>
            <w:szCs w:val="22"/>
          </w:rPr>
          <w:t xml:space="preserve"> </w:t>
        </w:r>
        <w:r w:rsidRPr="0027563A">
          <w:rPr>
            <w:rFonts w:ascii="Arial" w:hAnsi="Arial" w:cs="Arial"/>
            <w:color w:val="000000" w:themeColor="text1"/>
            <w:sz w:val="22"/>
            <w:szCs w:val="22"/>
            <w:highlight w:val="yellow"/>
          </w:rPr>
          <w:t>income qualified</w:t>
        </w:r>
        <w:r w:rsidRPr="00AF196B">
          <w:rPr>
            <w:rFonts w:ascii="Arial" w:hAnsi="Arial" w:cs="Arial"/>
            <w:color w:val="000000" w:themeColor="text1"/>
            <w:sz w:val="22"/>
            <w:szCs w:val="22"/>
          </w:rPr>
          <w:t xml:space="preserve"> single-family </w:t>
        </w:r>
      </w:ins>
      <w:ins w:id="582" w:author="Celia Johnson" w:date="2023-09-20T11:17:00Z">
        <w:r w:rsidR="007B27BA">
          <w:rPr>
            <w:rFonts w:ascii="Arial" w:hAnsi="Arial" w:cs="Arial"/>
            <w:color w:val="000000" w:themeColor="text1"/>
            <w:sz w:val="22"/>
            <w:szCs w:val="22"/>
          </w:rPr>
          <w:t>P</w:t>
        </w:r>
      </w:ins>
      <w:ins w:id="583" w:author="Celia Johnson" w:date="2023-08-31T11:24:00Z">
        <w:r w:rsidRPr="00AF196B">
          <w:rPr>
            <w:rFonts w:ascii="Arial" w:hAnsi="Arial" w:cs="Arial"/>
            <w:color w:val="000000" w:themeColor="text1"/>
            <w:sz w:val="22"/>
            <w:szCs w:val="22"/>
          </w:rPr>
          <w:t>rograms:</w:t>
        </w:r>
      </w:ins>
    </w:p>
    <w:p w14:paraId="455A8413" w14:textId="77777777" w:rsidR="00BC7B0D" w:rsidRDefault="00BC7B0D" w:rsidP="00BC7B0D">
      <w:pPr>
        <w:ind w:left="720"/>
        <w:rPr>
          <w:ins w:id="584" w:author="Celia Johnson" w:date="2023-08-31T11:24:00Z"/>
          <w:rFonts w:ascii="Arial" w:hAnsi="Arial" w:cs="Arial"/>
          <w:color w:val="000000" w:themeColor="text1"/>
          <w:sz w:val="22"/>
          <w:szCs w:val="22"/>
        </w:rPr>
      </w:pPr>
    </w:p>
    <w:p w14:paraId="6A16C614" w14:textId="59F2DB1B" w:rsidR="00BC7B0D" w:rsidRPr="00AF196B" w:rsidRDefault="00BC7B0D" w:rsidP="00A7073D">
      <w:pPr>
        <w:pStyle w:val="ListParagraph"/>
        <w:numPr>
          <w:ilvl w:val="0"/>
          <w:numId w:val="44"/>
        </w:numPr>
        <w:spacing w:after="0" w:line="240" w:lineRule="auto"/>
        <w:ind w:left="1440"/>
        <w:rPr>
          <w:ins w:id="585" w:author="Celia Johnson" w:date="2023-08-31T11:24:00Z"/>
          <w:rFonts w:ascii="Arial" w:eastAsia="Times New Roman" w:hAnsi="Arial" w:cs="Arial"/>
          <w:color w:val="000000"/>
        </w:rPr>
      </w:pPr>
      <w:ins w:id="586" w:author="Celia Johnson" w:date="2023-08-31T11:24:00Z">
        <w:r w:rsidRPr="00AF196B">
          <w:rPr>
            <w:rFonts w:ascii="Arial" w:eastAsia="Times New Roman" w:hAnsi="Arial" w:cs="Arial"/>
            <w:color w:val="000000" w:themeColor="text1"/>
          </w:rPr>
          <w:t>Participation in a weatherization assistance program with like eligibility</w:t>
        </w:r>
      </w:ins>
      <w:ins w:id="587" w:author="Celia Johnson" w:date="2023-09-11T11:22:00Z">
        <w:r w:rsidR="00DF1AF8">
          <w:rPr>
            <w:rFonts w:ascii="Arial" w:eastAsia="Times New Roman" w:hAnsi="Arial" w:cs="Arial"/>
            <w:color w:val="000000" w:themeColor="text1"/>
          </w:rPr>
          <w:t>.</w:t>
        </w:r>
      </w:ins>
    </w:p>
    <w:p w14:paraId="06B9E348" w14:textId="2B0B8946" w:rsidR="00BC7B0D" w:rsidRPr="00AF196B" w:rsidRDefault="00BC7B0D" w:rsidP="00A7073D">
      <w:pPr>
        <w:pStyle w:val="ListParagraph"/>
        <w:numPr>
          <w:ilvl w:val="0"/>
          <w:numId w:val="44"/>
        </w:numPr>
        <w:spacing w:after="0" w:line="240" w:lineRule="auto"/>
        <w:ind w:left="1440"/>
        <w:rPr>
          <w:ins w:id="588" w:author="Celia Johnson" w:date="2023-08-31T11:24:00Z"/>
          <w:rFonts w:ascii="Arial" w:eastAsia="Times New Roman" w:hAnsi="Arial" w:cs="Arial"/>
          <w:color w:val="000000"/>
        </w:rPr>
      </w:pPr>
      <w:ins w:id="589" w:author="Celia Johnson" w:date="2023-08-31T11:24:00Z">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ins>
      <w:ins w:id="590" w:author="Celia Johnson" w:date="2023-09-11T11:22:00Z">
        <w:r w:rsidR="00DF1AF8">
          <w:rPr>
            <w:rFonts w:ascii="Arial" w:eastAsia="Times New Roman" w:hAnsi="Arial" w:cs="Arial"/>
            <w:color w:val="000000" w:themeColor="text1"/>
          </w:rPr>
          <w:t>.</w:t>
        </w:r>
      </w:ins>
    </w:p>
    <w:p w14:paraId="2450F7DB" w14:textId="748D5251" w:rsidR="00BC7B0D" w:rsidRPr="00AF196B" w:rsidRDefault="00BC7B0D" w:rsidP="00A7073D">
      <w:pPr>
        <w:pStyle w:val="ListParagraph"/>
        <w:numPr>
          <w:ilvl w:val="0"/>
          <w:numId w:val="44"/>
        </w:numPr>
        <w:spacing w:after="0" w:line="240" w:lineRule="auto"/>
        <w:ind w:left="1440"/>
        <w:rPr>
          <w:ins w:id="591" w:author="Celia Johnson" w:date="2023-08-31T11:24:00Z"/>
          <w:rFonts w:ascii="Arial" w:eastAsia="Times New Roman" w:hAnsi="Arial" w:cs="Arial"/>
          <w:color w:val="000000" w:themeColor="text1"/>
        </w:rPr>
      </w:pPr>
      <w:ins w:id="592" w:author="Celia Johnson" w:date="2023-08-31T11:24:00Z">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ins>
      <w:ins w:id="593" w:author="Celia Johnson" w:date="2023-09-11T11:22:00Z">
        <w:r w:rsidR="00DF1AF8">
          <w:rPr>
            <w:rFonts w:ascii="Arial" w:eastAsia="Times New Roman" w:hAnsi="Arial" w:cs="Arial"/>
            <w:color w:val="000000" w:themeColor="text1"/>
          </w:rPr>
          <w:t>.</w:t>
        </w:r>
      </w:ins>
    </w:p>
    <w:p w14:paraId="514156F6" w14:textId="27EEF908" w:rsidR="00BC7B0D" w:rsidRPr="00AF196B" w:rsidRDefault="00BC7B0D" w:rsidP="00A7073D">
      <w:pPr>
        <w:pStyle w:val="ListParagraph"/>
        <w:numPr>
          <w:ilvl w:val="0"/>
          <w:numId w:val="44"/>
        </w:numPr>
        <w:spacing w:after="0" w:line="240" w:lineRule="auto"/>
        <w:ind w:left="1440"/>
        <w:rPr>
          <w:ins w:id="594" w:author="Celia Johnson" w:date="2023-08-31T11:24:00Z"/>
          <w:rFonts w:ascii="Arial" w:eastAsia="Times New Roman" w:hAnsi="Arial" w:cs="Arial"/>
          <w:color w:val="000000" w:themeColor="text1"/>
        </w:rPr>
      </w:pPr>
      <w:ins w:id="595" w:author="Celia Johnson" w:date="2023-08-31T11:24:00Z">
        <w:r w:rsidRPr="00AF196B">
          <w:rPr>
            <w:rFonts w:ascii="Arial" w:hAnsi="Arial" w:cs="Arial"/>
          </w:rPr>
          <w:t xml:space="preserve">For tenant-occupied single family </w:t>
        </w:r>
        <w:r w:rsidRPr="00AF196B">
          <w:rPr>
            <w:rFonts w:ascii="Arial" w:hAnsi="Arial" w:cs="Arial"/>
            <w:bCs/>
          </w:rPr>
          <w:t xml:space="preserve">and </w:t>
        </w:r>
      </w:ins>
      <w:ins w:id="596" w:author="Celia Johnson" w:date="2023-09-11T11:22:00Z">
        <w:r w:rsidR="00F55820">
          <w:rPr>
            <w:rFonts w:ascii="Arial" w:hAnsi="Arial" w:cs="Arial"/>
            <w:bCs/>
          </w:rPr>
          <w:t>two</w:t>
        </w:r>
        <w:r w:rsidR="00DC5B08">
          <w:rPr>
            <w:rFonts w:ascii="Arial" w:hAnsi="Arial" w:cs="Arial"/>
            <w:bCs/>
          </w:rPr>
          <w:t xml:space="preserve"> (2)</w:t>
        </w:r>
      </w:ins>
      <w:ins w:id="597" w:author="Celia Johnson" w:date="2023-08-31T11:24:00Z">
        <w:r w:rsidRPr="00AF196B">
          <w:rPr>
            <w:rFonts w:ascii="Arial" w:hAnsi="Arial" w:cs="Arial"/>
            <w:bCs/>
          </w:rPr>
          <w:t>-unit homes,</w:t>
        </w:r>
        <w:r w:rsidRPr="00AF196B">
          <w:rPr>
            <w:rFonts w:ascii="Arial" w:hAnsi="Arial" w:cs="Arial"/>
          </w:rPr>
          <w:t xml:space="preserve"> location in a </w:t>
        </w:r>
      </w:ins>
      <w:ins w:id="598" w:author="Celia Johnson" w:date="2023-09-11T11:22:00Z">
        <w:r w:rsidR="00737A69">
          <w:rPr>
            <w:rFonts w:ascii="Arial" w:hAnsi="Arial" w:cs="Arial"/>
          </w:rPr>
          <w:t>c</w:t>
        </w:r>
      </w:ins>
      <w:ins w:id="599" w:author="Celia Johnson" w:date="2023-08-31T11:24:00Z">
        <w:r w:rsidRPr="00AF196B">
          <w:rPr>
            <w:rFonts w:ascii="Arial" w:hAnsi="Arial" w:cs="Arial"/>
          </w:rPr>
          <w:t xml:space="preserve">ensus </w:t>
        </w:r>
      </w:ins>
      <w:ins w:id="600" w:author="Celia Johnson" w:date="2023-09-11T11:22:00Z">
        <w:r w:rsidR="00737A69">
          <w:rPr>
            <w:rFonts w:ascii="Arial" w:hAnsi="Arial" w:cs="Arial"/>
          </w:rPr>
          <w:t>t</w:t>
        </w:r>
      </w:ins>
      <w:ins w:id="601" w:author="Celia Johnson" w:date="2023-08-31T11:24:00Z">
        <w:r w:rsidRPr="00AF196B">
          <w:rPr>
            <w:rFonts w:ascii="Arial" w:hAnsi="Arial" w:cs="Arial"/>
          </w:rPr>
          <w:t xml:space="preserve">ract identified by the Program Administrator as low-income. As a starting point, the Program Administrator should use </w:t>
        </w:r>
      </w:ins>
      <w:ins w:id="602" w:author="Celia Johnson" w:date="2023-09-11T11:23:00Z">
        <w:r w:rsidR="00A57342">
          <w:rPr>
            <w:rFonts w:ascii="Arial" w:hAnsi="Arial" w:cs="Arial"/>
          </w:rPr>
          <w:t>the U.S. Department of Housing and Urban Development (</w:t>
        </w:r>
      </w:ins>
      <w:ins w:id="603" w:author="Celia Johnson" w:date="2023-08-31T11:24:00Z">
        <w:r w:rsidRPr="00AF196B">
          <w:rPr>
            <w:rFonts w:ascii="Arial" w:hAnsi="Arial" w:cs="Arial"/>
          </w:rPr>
          <w:t>HUD</w:t>
        </w:r>
      </w:ins>
      <w:ins w:id="604" w:author="Celia Johnson" w:date="2023-09-11T11:23:00Z">
        <w:r w:rsidR="00A57342">
          <w:rPr>
            <w:rFonts w:ascii="Arial" w:hAnsi="Arial" w:cs="Arial"/>
          </w:rPr>
          <w:t>)</w:t>
        </w:r>
      </w:ins>
      <w:ins w:id="605" w:author="Celia Johnson" w:date="2023-08-31T11:24:00Z">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w:t>
        </w:r>
      </w:ins>
      <w:ins w:id="606" w:author="Celia Johnson" w:date="2023-09-11T11:23:00Z">
        <w:r w:rsidR="009B2F13">
          <w:rPr>
            <w:rFonts w:ascii="Arial" w:hAnsi="Arial" w:cs="Arial"/>
          </w:rPr>
          <w:t>c</w:t>
        </w:r>
      </w:ins>
      <w:ins w:id="607" w:author="Celia Johnson" w:date="2023-08-31T11:24:00Z">
        <w:r w:rsidRPr="00AF196B">
          <w:rPr>
            <w:rFonts w:ascii="Arial" w:hAnsi="Arial" w:cs="Arial"/>
          </w:rPr>
          <w:t xml:space="preserve">ensus </w:t>
        </w:r>
      </w:ins>
      <w:ins w:id="608" w:author="Celia Johnson" w:date="2023-09-11T11:23:00Z">
        <w:r w:rsidR="009B2F13">
          <w:rPr>
            <w:rFonts w:ascii="Arial" w:hAnsi="Arial" w:cs="Arial"/>
          </w:rPr>
          <w:t>t</w:t>
        </w:r>
      </w:ins>
      <w:ins w:id="609" w:author="Celia Johnson" w:date="2023-08-31T11:24:00Z">
        <w:r w:rsidRPr="00AF196B">
          <w:rPr>
            <w:rFonts w:ascii="Arial" w:hAnsi="Arial" w:cs="Arial"/>
          </w:rPr>
          <w:t xml:space="preserve">racts may be expanded or restricted based on additional analysis demonstrating that the change would </w:t>
        </w:r>
        <w:r w:rsidRPr="00AF196B">
          <w:rPr>
            <w:rFonts w:ascii="Arial" w:hAnsi="Arial" w:cs="Arial"/>
          </w:rPr>
          <w:lastRenderedPageBreak/>
          <w:t xml:space="preserve">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w:t>
        </w:r>
      </w:ins>
      <w:ins w:id="610" w:author="Celia Johnson" w:date="2023-09-11T11:23:00Z">
        <w:r w:rsidR="00E94BB9">
          <w:rPr>
            <w:rFonts w:ascii="Arial" w:hAnsi="Arial" w:cs="Arial"/>
          </w:rPr>
          <w:t>c</w:t>
        </w:r>
      </w:ins>
      <w:ins w:id="611" w:author="Celia Johnson" w:date="2023-08-31T11:24:00Z">
        <w:r w:rsidRPr="00AF196B">
          <w:rPr>
            <w:rFonts w:ascii="Arial" w:hAnsi="Arial" w:cs="Arial"/>
          </w:rPr>
          <w:t xml:space="preserve">ensus </w:t>
        </w:r>
      </w:ins>
      <w:ins w:id="612" w:author="Celia Johnson" w:date="2023-09-11T11:23:00Z">
        <w:r w:rsidR="00E94BB9">
          <w:rPr>
            <w:rFonts w:ascii="Arial" w:hAnsi="Arial" w:cs="Arial"/>
          </w:rPr>
          <w:t>t</w:t>
        </w:r>
      </w:ins>
      <w:ins w:id="613" w:author="Celia Johnson" w:date="2023-08-31T11:24:00Z">
        <w:r w:rsidRPr="00AF196B">
          <w:rPr>
            <w:rFonts w:ascii="Arial" w:hAnsi="Arial" w:cs="Arial"/>
          </w:rPr>
          <w:t>ract.</w:t>
        </w:r>
      </w:ins>
    </w:p>
    <w:p w14:paraId="52B2035E" w14:textId="46BA9E24" w:rsidR="00BC7B0D" w:rsidRDefault="00BC7B0D" w:rsidP="00A7073D">
      <w:pPr>
        <w:pStyle w:val="ListParagraph"/>
        <w:numPr>
          <w:ilvl w:val="0"/>
          <w:numId w:val="44"/>
        </w:numPr>
        <w:spacing w:after="0" w:line="240" w:lineRule="auto"/>
        <w:ind w:left="1440"/>
        <w:rPr>
          <w:ins w:id="614" w:author="Celia Johnson" w:date="2023-08-31T11:24:00Z"/>
          <w:rFonts w:ascii="Arial" w:eastAsia="Times New Roman" w:hAnsi="Arial" w:cs="Arial"/>
          <w:color w:val="000000" w:themeColor="text1"/>
        </w:rPr>
      </w:pPr>
      <w:ins w:id="615" w:author="Celia Johnson" w:date="2023-08-31T11:24:00Z">
        <w:r w:rsidRPr="00AF196B">
          <w:rPr>
            <w:rFonts w:ascii="Arial" w:eastAsia="Times New Roman" w:hAnsi="Arial" w:cs="Arial"/>
            <w:color w:val="000000" w:themeColor="text1"/>
          </w:rPr>
          <w:t>For non-</w:t>
        </w:r>
      </w:ins>
      <w:ins w:id="616" w:author="Celia Johnson" w:date="2023-09-11T11:28:00Z">
        <w:r w:rsidR="004A6B47">
          <w:rPr>
            <w:rFonts w:ascii="Arial" w:eastAsia="Times New Roman" w:hAnsi="Arial" w:cs="Arial"/>
            <w:color w:val="000000" w:themeColor="text1"/>
          </w:rPr>
          <w:t xml:space="preserve">Illinois Home Weatherization Assistance Program </w:t>
        </w:r>
        <w:r w:rsidR="004A6B47" w:rsidRPr="004A6B47">
          <w:rPr>
            <w:rFonts w:ascii="Arial" w:eastAsia="Times New Roman" w:hAnsi="Arial" w:cs="Arial"/>
            <w:color w:val="000000" w:themeColor="text1"/>
          </w:rPr>
          <w:t>(</w:t>
        </w:r>
      </w:ins>
      <w:ins w:id="617" w:author="Celia Johnson" w:date="2023-08-31T11:24:00Z">
        <w:r w:rsidRPr="004A6B47">
          <w:rPr>
            <w:rFonts w:ascii="Arial" w:eastAsia="Times New Roman" w:hAnsi="Arial" w:cs="Arial"/>
            <w:color w:val="000000" w:themeColor="text1"/>
          </w:rPr>
          <w:t>IHWAP</w:t>
        </w:r>
      </w:ins>
      <w:ins w:id="618" w:author="Celia Johnson" w:date="2023-09-11T11:28:00Z">
        <w:r w:rsidR="004A6B47" w:rsidRPr="004A6B47">
          <w:rPr>
            <w:rFonts w:ascii="Arial" w:eastAsia="Times New Roman" w:hAnsi="Arial" w:cs="Arial"/>
            <w:color w:val="000000" w:themeColor="text1"/>
          </w:rPr>
          <w:t>)</w:t>
        </w:r>
      </w:ins>
      <w:ins w:id="619" w:author="Celia Johnson" w:date="2023-08-31T11:24:00Z">
        <w:r w:rsidRPr="004A6B47">
          <w:rPr>
            <w:rFonts w:ascii="Arial" w:eastAsia="Times New Roman" w:hAnsi="Arial" w:cs="Arial"/>
            <w:color w:val="000000" w:themeColor="text1"/>
          </w:rPr>
          <w:t xml:space="preserve"> braided</w:t>
        </w:r>
        <w:r w:rsidRPr="00AF196B">
          <w:rPr>
            <w:rFonts w:ascii="Arial" w:eastAsia="Times New Roman" w:hAnsi="Arial" w:cs="Arial"/>
            <w:color w:val="000000" w:themeColor="text1"/>
          </w:rPr>
          <w:t>, single-family whole building retrofit projects</w:t>
        </w:r>
        <w:r w:rsidRPr="00A4322C">
          <w:rPr>
            <w:rFonts w:ascii="Arial" w:eastAsia="Times New Roman" w:hAnsi="Arial" w:cs="Arial"/>
            <w:color w:val="000000" w:themeColor="text1"/>
          </w:rPr>
          <w:t>, a self-certification process will include information in languages other than English when there is a demonstrated need</w:t>
        </w:r>
      </w:ins>
      <w:ins w:id="620" w:author="Celia Johnson" w:date="2023-09-11T11:24:00Z">
        <w:r w:rsidR="004C6BF7">
          <w:rPr>
            <w:rFonts w:ascii="Arial" w:eastAsia="Times New Roman" w:hAnsi="Arial" w:cs="Arial"/>
            <w:color w:val="000000" w:themeColor="text1"/>
          </w:rPr>
          <w:t>.</w:t>
        </w:r>
      </w:ins>
    </w:p>
    <w:p w14:paraId="6C57D980" w14:textId="6E7A3F2C" w:rsidR="001D125A" w:rsidRDefault="001D125A" w:rsidP="00A7073D">
      <w:pPr>
        <w:pStyle w:val="ListParagraph"/>
        <w:numPr>
          <w:ilvl w:val="1"/>
          <w:numId w:val="45"/>
        </w:numPr>
        <w:spacing w:after="0" w:line="240" w:lineRule="auto"/>
        <w:ind w:left="1800"/>
        <w:rPr>
          <w:ins w:id="621" w:author="Celia Johnson" w:date="2023-08-31T11:26:00Z"/>
          <w:rFonts w:ascii="Arial" w:eastAsia="Times New Roman" w:hAnsi="Arial" w:cs="Arial"/>
          <w:color w:val="000000" w:themeColor="text1"/>
        </w:rPr>
      </w:pPr>
      <w:ins w:id="622" w:author="Celia Johnson" w:date="2023-08-31T11:25:00Z">
        <w:r w:rsidRPr="00A4322C">
          <w:rPr>
            <w:rFonts w:ascii="Arial" w:eastAsia="Times New Roman" w:hAnsi="Arial" w:cs="Arial"/>
            <w:color w:val="000000" w:themeColor="text1"/>
          </w:rPr>
          <w:t xml:space="preserve">Customers will answer these questions: </w:t>
        </w:r>
      </w:ins>
    </w:p>
    <w:p w14:paraId="22981E90" w14:textId="77777777" w:rsidR="001D125A" w:rsidRPr="001D125A" w:rsidRDefault="001D125A" w:rsidP="00A7073D">
      <w:pPr>
        <w:pStyle w:val="ListParagraph"/>
        <w:numPr>
          <w:ilvl w:val="2"/>
          <w:numId w:val="45"/>
        </w:numPr>
        <w:spacing w:after="0"/>
        <w:rPr>
          <w:ins w:id="623" w:author="Celia Johnson" w:date="2023-08-31T11:26:00Z"/>
          <w:rFonts w:ascii="Arial" w:eastAsia="Times New Roman" w:hAnsi="Arial" w:cs="Arial"/>
          <w:color w:val="000000" w:themeColor="text1"/>
        </w:rPr>
      </w:pPr>
      <w:ins w:id="624" w:author="Celia Johnson" w:date="2023-08-31T11:26:00Z">
        <w:r w:rsidRPr="001D125A">
          <w:rPr>
            <w:rFonts w:ascii="Arial" w:eastAsia="Times New Roman" w:hAnsi="Arial" w:cs="Arial"/>
            <w:color w:val="000000" w:themeColor="text1"/>
          </w:rPr>
          <w:t xml:space="preserve">How many people live in your household? </w:t>
        </w:r>
      </w:ins>
    </w:p>
    <w:p w14:paraId="40D945C4" w14:textId="77777777" w:rsidR="001D125A" w:rsidRPr="001D125A" w:rsidRDefault="001D125A" w:rsidP="00A7073D">
      <w:pPr>
        <w:pStyle w:val="ListParagraph"/>
        <w:numPr>
          <w:ilvl w:val="2"/>
          <w:numId w:val="45"/>
        </w:numPr>
        <w:spacing w:after="0"/>
        <w:rPr>
          <w:ins w:id="625" w:author="Celia Johnson" w:date="2023-08-31T11:26:00Z"/>
          <w:rFonts w:ascii="Arial" w:eastAsia="Times New Roman" w:hAnsi="Arial" w:cs="Arial"/>
          <w:color w:val="000000" w:themeColor="text1"/>
        </w:rPr>
      </w:pPr>
      <w:ins w:id="626" w:author="Celia Johnson" w:date="2023-08-31T11:26:00Z">
        <w:r w:rsidRPr="001D125A">
          <w:rPr>
            <w:rFonts w:ascii="Arial" w:eastAsia="Times New Roman" w:hAnsi="Arial" w:cs="Arial"/>
            <w:color w:val="000000" w:themeColor="text1"/>
          </w:rPr>
          <w:t xml:space="preserve">What is the estimated combined yearly income for your household? This includes all members of the household aged 18 and above. </w:t>
        </w:r>
      </w:ins>
    </w:p>
    <w:p w14:paraId="6A5646AB" w14:textId="22E28C02" w:rsidR="001D125A" w:rsidRPr="001D125A" w:rsidRDefault="001D125A" w:rsidP="00A7073D">
      <w:pPr>
        <w:pStyle w:val="ListParagraph"/>
        <w:numPr>
          <w:ilvl w:val="2"/>
          <w:numId w:val="45"/>
        </w:numPr>
        <w:spacing w:after="0"/>
        <w:rPr>
          <w:ins w:id="627" w:author="Celia Johnson" w:date="2023-08-31T11:26:00Z"/>
          <w:rFonts w:ascii="Arial" w:eastAsia="Times New Roman" w:hAnsi="Arial" w:cs="Arial"/>
          <w:color w:val="000000" w:themeColor="text1"/>
        </w:rPr>
      </w:pPr>
      <w:ins w:id="628" w:author="Celia Johnson" w:date="2023-08-31T11:26:00Z">
        <w:r w:rsidRPr="001D125A">
          <w:rPr>
            <w:rFonts w:ascii="Arial" w:eastAsia="Times New Roman" w:hAnsi="Arial" w:cs="Arial"/>
            <w:color w:val="000000" w:themeColor="text1"/>
          </w:rPr>
          <w:t xml:space="preserve">In the alternative, Program Administrators shall permit customers to establish eligibility by providing </w:t>
        </w:r>
      </w:ins>
      <w:ins w:id="629" w:author="Celia Johnson" w:date="2023-09-11T11:24:00Z">
        <w:r w:rsidR="004C6BF7">
          <w:rPr>
            <w:rFonts w:ascii="Arial" w:eastAsia="Times New Roman" w:hAnsi="Arial" w:cs="Arial"/>
            <w:color w:val="000000" w:themeColor="text1"/>
          </w:rPr>
          <w:t>thirty (</w:t>
        </w:r>
      </w:ins>
      <w:ins w:id="630" w:author="Celia Johnson" w:date="2023-08-31T11:26:00Z">
        <w:r w:rsidRPr="001D125A">
          <w:rPr>
            <w:rFonts w:ascii="Arial" w:eastAsia="Times New Roman" w:hAnsi="Arial" w:cs="Arial"/>
            <w:color w:val="000000" w:themeColor="text1"/>
          </w:rPr>
          <w:t>30</w:t>
        </w:r>
      </w:ins>
      <w:ins w:id="631" w:author="Celia Johnson" w:date="2023-09-11T11:24:00Z">
        <w:r w:rsidR="004C6BF7">
          <w:rPr>
            <w:rFonts w:ascii="Arial" w:eastAsia="Times New Roman" w:hAnsi="Arial" w:cs="Arial"/>
            <w:color w:val="000000" w:themeColor="text1"/>
          </w:rPr>
          <w:t xml:space="preserve">) </w:t>
        </w:r>
      </w:ins>
      <w:ins w:id="632" w:author="Celia Johnson" w:date="2023-08-31T11:26:00Z">
        <w:r w:rsidRPr="001D125A">
          <w:rPr>
            <w:rFonts w:ascii="Arial" w:eastAsia="Times New Roman" w:hAnsi="Arial" w:cs="Arial"/>
            <w:color w:val="000000" w:themeColor="text1"/>
          </w:rPr>
          <w:t>consecutive days of income anytime during the prior twelve (12) months.</w:t>
        </w:r>
      </w:ins>
    </w:p>
    <w:p w14:paraId="0AE1FF7E" w14:textId="6D9CEC55" w:rsidR="001D125A" w:rsidRPr="001D125A" w:rsidRDefault="001D125A" w:rsidP="00A7073D">
      <w:pPr>
        <w:pStyle w:val="ListParagraph"/>
        <w:numPr>
          <w:ilvl w:val="2"/>
          <w:numId w:val="45"/>
        </w:numPr>
        <w:spacing w:after="0"/>
        <w:rPr>
          <w:ins w:id="633" w:author="Celia Johnson" w:date="2023-08-31T11:26:00Z"/>
          <w:rFonts w:ascii="Arial" w:eastAsia="Times New Roman" w:hAnsi="Arial" w:cs="Arial"/>
          <w:color w:val="000000" w:themeColor="text1"/>
        </w:rPr>
      </w:pPr>
      <w:ins w:id="634" w:author="Celia Johnson" w:date="2023-08-31T11:26:00Z">
        <w:r w:rsidRPr="001D125A">
          <w:rPr>
            <w:rFonts w:ascii="Arial" w:eastAsia="Times New Roman" w:hAnsi="Arial" w:cs="Arial"/>
            <w:color w:val="000000" w:themeColor="text1"/>
          </w:rPr>
          <w:t>This information is used to verify income eligibility against the</w:t>
        </w:r>
      </w:ins>
      <w:ins w:id="635" w:author="Celia Johnson" w:date="2023-09-11T11:24:00Z">
        <w:r w:rsidR="00416D70">
          <w:rPr>
            <w:rFonts w:ascii="Arial" w:eastAsia="Times New Roman" w:hAnsi="Arial" w:cs="Arial"/>
            <w:color w:val="000000" w:themeColor="text1"/>
          </w:rPr>
          <w:t xml:space="preserve"> Area Median Income</w:t>
        </w:r>
      </w:ins>
      <w:ins w:id="636" w:author="Celia Johnson" w:date="2023-08-31T11:26:00Z">
        <w:r w:rsidRPr="001D125A">
          <w:rPr>
            <w:rFonts w:ascii="Arial" w:eastAsia="Times New Roman" w:hAnsi="Arial" w:cs="Arial"/>
            <w:color w:val="000000" w:themeColor="text1"/>
          </w:rPr>
          <w:t xml:space="preserve"> criteria.</w:t>
        </w:r>
      </w:ins>
    </w:p>
    <w:p w14:paraId="355402D8" w14:textId="0E908017" w:rsidR="001D125A" w:rsidRDefault="001D125A" w:rsidP="00A7073D">
      <w:pPr>
        <w:pStyle w:val="ListParagraph"/>
        <w:numPr>
          <w:ilvl w:val="1"/>
          <w:numId w:val="45"/>
        </w:numPr>
        <w:spacing w:after="0" w:line="240" w:lineRule="auto"/>
        <w:ind w:left="1800"/>
        <w:rPr>
          <w:ins w:id="637" w:author="Celia Johnson" w:date="2023-08-31T11:25:00Z"/>
          <w:rFonts w:ascii="Arial" w:eastAsia="Times New Roman" w:hAnsi="Arial" w:cs="Arial"/>
          <w:color w:val="000000" w:themeColor="text1"/>
        </w:rPr>
      </w:pPr>
      <w:ins w:id="638" w:author="Celia Johnson" w:date="2023-08-31T11:25:00Z">
        <w:r>
          <w:rPr>
            <w:rFonts w:ascii="Arial" w:eastAsia="Times New Roman" w:hAnsi="Arial" w:cs="Arial"/>
            <w:color w:val="000000" w:themeColor="text1"/>
          </w:rPr>
          <w:t>Additionally, during retrofit service delivery</w:t>
        </w:r>
      </w:ins>
      <w:ins w:id="639" w:author="Celia Johnson" w:date="2023-08-31T11:26:00Z">
        <w:r>
          <w:rPr>
            <w:rFonts w:ascii="Arial" w:eastAsia="Times New Roman" w:hAnsi="Arial" w:cs="Arial"/>
            <w:color w:val="000000" w:themeColor="text1"/>
          </w:rPr>
          <w:t xml:space="preserve">, </w:t>
        </w:r>
      </w:ins>
      <w:ins w:id="640" w:author="Celia Johnson" w:date="2023-09-20T11:19:00Z">
        <w:r w:rsidR="002C2C7E">
          <w:rPr>
            <w:rFonts w:ascii="Arial" w:eastAsia="Times New Roman" w:hAnsi="Arial" w:cs="Arial"/>
            <w:color w:val="000000" w:themeColor="text1"/>
          </w:rPr>
          <w:t>C</w:t>
        </w:r>
      </w:ins>
      <w:ins w:id="641" w:author="Celia Johnson" w:date="2023-08-31T11:26:00Z">
        <w:r>
          <w:rPr>
            <w:rFonts w:ascii="Arial" w:eastAsia="Times New Roman" w:hAnsi="Arial" w:cs="Arial"/>
            <w:color w:val="000000" w:themeColor="text1"/>
          </w:rPr>
          <w:t>ustomers verify their eligibility by signing a customer authorization form.</w:t>
        </w:r>
      </w:ins>
    </w:p>
    <w:p w14:paraId="2C5A713F" w14:textId="77777777" w:rsidR="00BC7B0D" w:rsidRDefault="00BC7B0D" w:rsidP="00790847">
      <w:pPr>
        <w:rPr>
          <w:rFonts w:ascii="Arial" w:hAnsi="Arial" w:cs="Arial"/>
          <w:sz w:val="22"/>
          <w:szCs w:val="22"/>
        </w:rPr>
      </w:pPr>
    </w:p>
    <w:p w14:paraId="21A77ED3" w14:textId="76E1F199" w:rsidR="001072FD" w:rsidRDefault="001072FD" w:rsidP="00A7073D">
      <w:pPr>
        <w:pStyle w:val="ListParagraph"/>
        <w:numPr>
          <w:ilvl w:val="0"/>
          <w:numId w:val="44"/>
        </w:numPr>
        <w:spacing w:after="0" w:line="240" w:lineRule="auto"/>
        <w:ind w:left="1440"/>
        <w:rPr>
          <w:ins w:id="642" w:author="Celia Johnson" w:date="2023-08-31T11:27:00Z"/>
          <w:rFonts w:ascii="Arial" w:eastAsia="Times New Roman" w:hAnsi="Arial" w:cs="Arial"/>
          <w:color w:val="000000" w:themeColor="text1"/>
        </w:rPr>
      </w:pPr>
      <w:ins w:id="643" w:author="Celia Johnson" w:date="2023-08-31T11:26:00Z">
        <w:r w:rsidRPr="00AF196B">
          <w:rPr>
            <w:rFonts w:ascii="Arial" w:eastAsia="Times New Roman" w:hAnsi="Arial" w:cs="Arial"/>
            <w:color w:val="000000" w:themeColor="text1"/>
          </w:rPr>
          <w:t>For</w:t>
        </w:r>
      </w:ins>
      <w:ins w:id="644" w:author="Celia Johnson" w:date="2023-08-31T11:27:00Z">
        <w:r>
          <w:rPr>
            <w:rFonts w:ascii="Arial" w:eastAsia="Times New Roman" w:hAnsi="Arial" w:cs="Arial"/>
            <w:color w:val="000000" w:themeColor="text1"/>
          </w:rPr>
          <w:t xml:space="preserve"> </w:t>
        </w:r>
        <w:r w:rsidRPr="00AF196B">
          <w:rPr>
            <w:rFonts w:ascii="Arial" w:eastAsia="Times New Roman" w:hAnsi="Arial" w:cs="Arial"/>
            <w:color w:val="000000" w:themeColor="text1"/>
          </w:rPr>
          <w:t>non-comprehensive</w:t>
        </w:r>
        <w:r w:rsidRPr="00AF196B">
          <w:rPr>
            <w:rStyle w:val="FootnoteReference"/>
            <w:rFonts w:ascii="Arial" w:eastAsia="Times New Roman" w:hAnsi="Arial" w:cs="Arial"/>
            <w:color w:val="000000" w:themeColor="text1"/>
          </w:rPr>
          <w:footnoteReference w:id="38"/>
        </w:r>
        <w:r w:rsidRPr="00AF196B">
          <w:rPr>
            <w:rFonts w:ascii="Arial" w:eastAsia="Times New Roman" w:hAnsi="Arial" w:cs="Arial"/>
            <w:color w:val="000000" w:themeColor="text1"/>
          </w:rPr>
          <w:t xml:space="preserve"> single-family </w:t>
        </w:r>
      </w:ins>
      <w:ins w:id="649" w:author="Celia Johnson" w:date="2023-09-11T11:25:00Z">
        <w:r w:rsidR="00AE3005">
          <w:rPr>
            <w:rFonts w:ascii="Arial" w:eastAsia="Times New Roman" w:hAnsi="Arial" w:cs="Arial"/>
            <w:color w:val="000000" w:themeColor="text1"/>
          </w:rPr>
          <w:t>P</w:t>
        </w:r>
      </w:ins>
      <w:ins w:id="650" w:author="Celia Johnson" w:date="2023-08-31T11:27:00Z">
        <w:r w:rsidRPr="00AF196B">
          <w:rPr>
            <w:rFonts w:ascii="Arial" w:eastAsia="Times New Roman" w:hAnsi="Arial" w:cs="Arial"/>
            <w:color w:val="000000" w:themeColor="text1"/>
          </w:rPr>
          <w:t>rograms, a self-certification process may also be used, including but not limited to:</w:t>
        </w:r>
      </w:ins>
    </w:p>
    <w:p w14:paraId="06F26CE5" w14:textId="24121998" w:rsidR="001072FD" w:rsidRDefault="001072FD" w:rsidP="00A7073D">
      <w:pPr>
        <w:pStyle w:val="ListParagraph"/>
        <w:numPr>
          <w:ilvl w:val="1"/>
          <w:numId w:val="46"/>
        </w:numPr>
        <w:spacing w:after="0" w:line="240" w:lineRule="auto"/>
        <w:ind w:left="1800"/>
        <w:rPr>
          <w:ins w:id="651" w:author="Celia Johnson" w:date="2023-08-31T11:28:00Z"/>
          <w:rFonts w:ascii="Arial" w:eastAsia="Times New Roman" w:hAnsi="Arial" w:cs="Arial"/>
          <w:color w:val="000000" w:themeColor="text1"/>
        </w:rPr>
      </w:pPr>
      <w:ins w:id="652" w:author="Celia Johnson" w:date="2023-08-31T11:27:00Z">
        <w:r w:rsidRPr="00A4322C">
          <w:rPr>
            <w:rFonts w:ascii="Arial" w:eastAsia="Times New Roman" w:hAnsi="Arial" w:cs="Arial"/>
            <w:color w:val="000000" w:themeColor="text1"/>
          </w:rPr>
          <w:t xml:space="preserve">Customers will answer these questions: </w:t>
        </w:r>
      </w:ins>
    </w:p>
    <w:p w14:paraId="7CE71FBA" w14:textId="77777777" w:rsidR="00654EAC" w:rsidRPr="00654EAC" w:rsidRDefault="00654EAC" w:rsidP="00A7073D">
      <w:pPr>
        <w:pStyle w:val="ListParagraph"/>
        <w:numPr>
          <w:ilvl w:val="2"/>
          <w:numId w:val="46"/>
        </w:numPr>
        <w:spacing w:after="0"/>
        <w:rPr>
          <w:ins w:id="653" w:author="Celia Johnson" w:date="2023-08-31T11:28:00Z"/>
          <w:rFonts w:ascii="Arial" w:eastAsia="Times New Roman" w:hAnsi="Arial" w:cs="Arial"/>
          <w:color w:val="000000" w:themeColor="text1"/>
        </w:rPr>
      </w:pPr>
      <w:ins w:id="654" w:author="Celia Johnson" w:date="2023-08-31T11:28:00Z">
        <w:r w:rsidRPr="00654EAC">
          <w:rPr>
            <w:rFonts w:ascii="Arial" w:eastAsia="Times New Roman" w:hAnsi="Arial" w:cs="Arial"/>
            <w:color w:val="000000" w:themeColor="text1"/>
          </w:rPr>
          <w:t xml:space="preserve">How many people live in your household? </w:t>
        </w:r>
      </w:ins>
    </w:p>
    <w:p w14:paraId="49B91CA1" w14:textId="77777777" w:rsidR="00654EAC" w:rsidRPr="00654EAC" w:rsidRDefault="00654EAC" w:rsidP="00A7073D">
      <w:pPr>
        <w:pStyle w:val="ListParagraph"/>
        <w:numPr>
          <w:ilvl w:val="2"/>
          <w:numId w:val="46"/>
        </w:numPr>
        <w:spacing w:after="0"/>
        <w:rPr>
          <w:ins w:id="655" w:author="Celia Johnson" w:date="2023-08-31T11:28:00Z"/>
          <w:rFonts w:ascii="Arial" w:eastAsia="Times New Roman" w:hAnsi="Arial" w:cs="Arial"/>
          <w:color w:val="000000" w:themeColor="text1"/>
        </w:rPr>
      </w:pPr>
      <w:ins w:id="656" w:author="Celia Johnson" w:date="2023-08-31T11:28:00Z">
        <w:r w:rsidRPr="00654EAC">
          <w:rPr>
            <w:rFonts w:ascii="Arial" w:eastAsia="Times New Roman" w:hAnsi="Arial" w:cs="Arial"/>
            <w:color w:val="000000" w:themeColor="text1"/>
          </w:rPr>
          <w:t xml:space="preserve">What is the estimated combined yearly income for your family? This includes all members of the household aged 18 and above. </w:t>
        </w:r>
      </w:ins>
    </w:p>
    <w:p w14:paraId="3BEF4727" w14:textId="273B27B6" w:rsidR="00654EAC" w:rsidRPr="00654EAC" w:rsidRDefault="00654EAC" w:rsidP="00A7073D">
      <w:pPr>
        <w:pStyle w:val="ListParagraph"/>
        <w:numPr>
          <w:ilvl w:val="2"/>
          <w:numId w:val="46"/>
        </w:numPr>
        <w:spacing w:after="0"/>
        <w:rPr>
          <w:ins w:id="657" w:author="Celia Johnson" w:date="2023-08-31T11:28:00Z"/>
          <w:rFonts w:ascii="Arial" w:eastAsia="Times New Roman" w:hAnsi="Arial" w:cs="Arial"/>
          <w:color w:val="000000" w:themeColor="text1"/>
        </w:rPr>
      </w:pPr>
      <w:ins w:id="658" w:author="Celia Johnson" w:date="2023-08-31T11:28:00Z">
        <w:r w:rsidRPr="00654EAC">
          <w:rPr>
            <w:rFonts w:ascii="Arial" w:eastAsia="Times New Roman" w:hAnsi="Arial" w:cs="Arial"/>
            <w:color w:val="000000" w:themeColor="text1"/>
          </w:rPr>
          <w:t xml:space="preserve">This information is used to verify income eligibility against the </w:t>
        </w:r>
      </w:ins>
      <w:ins w:id="659" w:author="Celia Johnson" w:date="2023-09-11T11:25:00Z">
        <w:r w:rsidR="00AE3005">
          <w:rPr>
            <w:rFonts w:ascii="Arial" w:eastAsia="Times New Roman" w:hAnsi="Arial" w:cs="Arial"/>
            <w:color w:val="000000" w:themeColor="text1"/>
          </w:rPr>
          <w:t xml:space="preserve">Area Median Income </w:t>
        </w:r>
      </w:ins>
      <w:ins w:id="660" w:author="Celia Johnson" w:date="2023-08-31T11:28:00Z">
        <w:r w:rsidRPr="00654EAC">
          <w:rPr>
            <w:rFonts w:ascii="Arial" w:eastAsia="Times New Roman" w:hAnsi="Arial" w:cs="Arial"/>
            <w:color w:val="000000" w:themeColor="text1"/>
          </w:rPr>
          <w:t xml:space="preserve">criteria.  </w:t>
        </w:r>
      </w:ins>
    </w:p>
    <w:p w14:paraId="7673FF3D" w14:textId="0A0B3267" w:rsidR="00654EAC" w:rsidRDefault="00654EAC" w:rsidP="00A7073D">
      <w:pPr>
        <w:pStyle w:val="ListParagraph"/>
        <w:numPr>
          <w:ilvl w:val="1"/>
          <w:numId w:val="46"/>
        </w:numPr>
        <w:spacing w:after="0" w:line="240" w:lineRule="auto"/>
        <w:ind w:left="1800"/>
        <w:rPr>
          <w:ins w:id="661" w:author="Celia Johnson" w:date="2023-08-31T11:27:00Z"/>
          <w:rFonts w:ascii="Arial" w:eastAsia="Times New Roman" w:hAnsi="Arial" w:cs="Arial"/>
          <w:color w:val="000000" w:themeColor="text1"/>
        </w:rPr>
      </w:pPr>
      <w:ins w:id="662" w:author="Celia Johnson" w:date="2023-08-31T11:28:00Z">
        <w:r>
          <w:rPr>
            <w:rFonts w:ascii="Arial" w:eastAsia="Times New Roman" w:hAnsi="Arial" w:cs="Arial"/>
            <w:color w:val="000000" w:themeColor="text1"/>
          </w:rPr>
          <w:t>Residents of mobile homes located in a mobile home park.</w:t>
        </w:r>
      </w:ins>
    </w:p>
    <w:p w14:paraId="299030D9" w14:textId="77777777" w:rsidR="001072FD" w:rsidRPr="001072FD" w:rsidRDefault="001072FD" w:rsidP="00654EAC">
      <w:pPr>
        <w:pStyle w:val="ListParagraph"/>
        <w:spacing w:after="0" w:line="240" w:lineRule="auto"/>
        <w:ind w:left="2520"/>
        <w:rPr>
          <w:ins w:id="663" w:author="Celia Johnson" w:date="2023-08-31T11:26:00Z"/>
          <w:rFonts w:ascii="Arial" w:eastAsia="Times New Roman" w:hAnsi="Arial" w:cs="Arial"/>
          <w:color w:val="000000" w:themeColor="text1"/>
        </w:rPr>
      </w:pPr>
    </w:p>
    <w:p w14:paraId="55B7F305" w14:textId="4C2B78BA" w:rsidR="000F57D7" w:rsidRDefault="000F57D7" w:rsidP="000F57D7">
      <w:pPr>
        <w:ind w:left="720"/>
        <w:rPr>
          <w:ins w:id="664" w:author="Celia Johnson" w:date="2023-08-31T11:29:00Z"/>
          <w:rFonts w:ascii="Arial" w:hAnsi="Arial" w:cs="Arial"/>
          <w:color w:val="000000" w:themeColor="text1"/>
          <w:sz w:val="22"/>
          <w:szCs w:val="22"/>
        </w:rPr>
      </w:pPr>
      <w:ins w:id="665" w:author="Celia Johnson" w:date="2023-08-31T11:28:00Z">
        <w:r w:rsidRPr="00AF196B">
          <w:rPr>
            <w:rFonts w:ascii="Arial" w:hAnsi="Arial"/>
            <w:color w:val="000000" w:themeColor="text1"/>
            <w:sz w:val="22"/>
            <w:szCs w:val="22"/>
          </w:rPr>
          <w:t xml:space="preserve">In addition to the options above, Program Administrators may use other approaches that can demonstrably identify single family homes occupied by </w:t>
        </w:r>
      </w:ins>
      <w:ins w:id="666" w:author="Celia Johnson" w:date="2023-09-11T11:25:00Z">
        <w:r w:rsidR="00643650">
          <w:rPr>
            <w:rFonts w:ascii="Arial" w:hAnsi="Arial"/>
            <w:color w:val="000000" w:themeColor="text1"/>
            <w:sz w:val="22"/>
            <w:szCs w:val="22"/>
          </w:rPr>
          <w:t>C</w:t>
        </w:r>
      </w:ins>
      <w:ins w:id="667" w:author="Celia Johnson" w:date="2023-08-31T11:28:00Z">
        <w:r w:rsidRPr="00AF196B">
          <w:rPr>
            <w:rFonts w:ascii="Arial" w:hAnsi="Arial"/>
            <w:color w:val="000000" w:themeColor="text1"/>
            <w:sz w:val="22"/>
            <w:szCs w:val="22"/>
          </w:rPr>
          <w:t>ustomers whose incomes are expected to be at or below</w:t>
        </w:r>
      </w:ins>
      <w:ins w:id="668" w:author="Celia Johnson" w:date="2023-09-11T11:25:00Z">
        <w:r w:rsidR="00643650">
          <w:rPr>
            <w:rFonts w:ascii="Arial" w:hAnsi="Arial"/>
            <w:color w:val="000000" w:themeColor="text1"/>
            <w:sz w:val="22"/>
            <w:szCs w:val="22"/>
          </w:rPr>
          <w:t xml:space="preserve"> eighty percent</w:t>
        </w:r>
      </w:ins>
      <w:ins w:id="669" w:author="Celia Johnson" w:date="2023-08-31T11:28:00Z">
        <w:r w:rsidRPr="00AF196B">
          <w:rPr>
            <w:rFonts w:ascii="Arial" w:hAnsi="Arial"/>
            <w:color w:val="000000" w:themeColor="text1"/>
            <w:sz w:val="22"/>
            <w:szCs w:val="22"/>
          </w:rPr>
          <w:t xml:space="preserve"> </w:t>
        </w:r>
      </w:ins>
      <w:ins w:id="670" w:author="Celia Johnson" w:date="2023-09-11T11:25:00Z">
        <w:r w:rsidR="00643650">
          <w:rPr>
            <w:rFonts w:ascii="Arial" w:hAnsi="Arial"/>
            <w:color w:val="000000" w:themeColor="text1"/>
            <w:sz w:val="22"/>
            <w:szCs w:val="22"/>
          </w:rPr>
          <w:t>(</w:t>
        </w:r>
      </w:ins>
      <w:ins w:id="671" w:author="Celia Johnson" w:date="2023-08-31T11:28:00Z">
        <w:r w:rsidRPr="00AF196B">
          <w:rPr>
            <w:rFonts w:ascii="Arial" w:hAnsi="Arial"/>
            <w:color w:val="000000" w:themeColor="text1"/>
            <w:sz w:val="22"/>
            <w:szCs w:val="22"/>
          </w:rPr>
          <w:t>80%</w:t>
        </w:r>
      </w:ins>
      <w:ins w:id="672" w:author="Celia Johnson" w:date="2023-09-11T11:25:00Z">
        <w:r w:rsidR="00643650">
          <w:rPr>
            <w:rFonts w:ascii="Arial" w:hAnsi="Arial"/>
            <w:color w:val="000000" w:themeColor="text1"/>
            <w:sz w:val="22"/>
            <w:szCs w:val="22"/>
          </w:rPr>
          <w:t xml:space="preserve">) Area Median Income </w:t>
        </w:r>
      </w:ins>
      <w:ins w:id="673" w:author="Celia Johnson" w:date="2023-08-31T11:28:00Z">
        <w:r w:rsidRPr="00AF196B">
          <w:rPr>
            <w:rFonts w:ascii="Arial" w:hAnsi="Arial"/>
            <w:color w:val="000000" w:themeColor="text1"/>
            <w:sz w:val="22"/>
            <w:szCs w:val="22"/>
          </w:rPr>
          <w:t xml:space="preserve">(or, for </w:t>
        </w:r>
      </w:ins>
      <w:ins w:id="674" w:author="Celia Johnson" w:date="2023-09-11T11:25:00Z">
        <w:r w:rsidR="00643650">
          <w:rPr>
            <w:rFonts w:ascii="Arial" w:hAnsi="Arial"/>
            <w:color w:val="000000" w:themeColor="text1"/>
            <w:sz w:val="22"/>
            <w:szCs w:val="22"/>
          </w:rPr>
          <w:t>the Ameren Illinois</w:t>
        </w:r>
      </w:ins>
      <w:ins w:id="675" w:author="Celia Johnson" w:date="2023-08-31T11:28:00Z">
        <w:r w:rsidRPr="00AF196B">
          <w:rPr>
            <w:rFonts w:ascii="Arial" w:hAnsi="Arial"/>
            <w:color w:val="000000" w:themeColor="text1"/>
            <w:sz w:val="22"/>
            <w:szCs w:val="22"/>
          </w:rPr>
          <w:t xml:space="preserve"> moderate income offerings, at or below</w:t>
        </w:r>
      </w:ins>
      <w:ins w:id="676" w:author="Celia Johnson" w:date="2023-09-11T11:25:00Z">
        <w:r w:rsidR="00643650">
          <w:rPr>
            <w:rFonts w:ascii="Arial" w:hAnsi="Arial"/>
            <w:color w:val="000000" w:themeColor="text1"/>
            <w:sz w:val="22"/>
            <w:szCs w:val="22"/>
          </w:rPr>
          <w:t xml:space="preserve"> three hundred</w:t>
        </w:r>
      </w:ins>
      <w:ins w:id="677" w:author="Celia Johnson" w:date="2023-08-31T11:28:00Z">
        <w:r w:rsidRPr="00AF196B">
          <w:rPr>
            <w:rFonts w:ascii="Arial" w:hAnsi="Arial"/>
            <w:color w:val="000000" w:themeColor="text1"/>
            <w:sz w:val="22"/>
            <w:szCs w:val="22"/>
          </w:rPr>
          <w:t xml:space="preserve"> </w:t>
        </w:r>
      </w:ins>
      <w:ins w:id="678" w:author="Celia Johnson" w:date="2023-09-11T11:25:00Z">
        <w:r w:rsidR="00643650">
          <w:rPr>
            <w:rFonts w:ascii="Arial" w:hAnsi="Arial"/>
            <w:color w:val="000000" w:themeColor="text1"/>
            <w:sz w:val="22"/>
            <w:szCs w:val="22"/>
          </w:rPr>
          <w:t>p</w:t>
        </w:r>
      </w:ins>
      <w:ins w:id="679" w:author="Celia Johnson" w:date="2023-09-11T11:26:00Z">
        <w:r w:rsidR="00643650">
          <w:rPr>
            <w:rFonts w:ascii="Arial" w:hAnsi="Arial"/>
            <w:color w:val="000000" w:themeColor="text1"/>
            <w:sz w:val="22"/>
            <w:szCs w:val="22"/>
          </w:rPr>
          <w:t>ercent (</w:t>
        </w:r>
      </w:ins>
      <w:ins w:id="680" w:author="Celia Johnson" w:date="2023-08-31T11:28:00Z">
        <w:r w:rsidRPr="00AF196B">
          <w:rPr>
            <w:rFonts w:ascii="Arial" w:hAnsi="Arial"/>
            <w:color w:val="000000" w:themeColor="text1"/>
            <w:sz w:val="22"/>
            <w:szCs w:val="22"/>
          </w:rPr>
          <w:t>300%</w:t>
        </w:r>
      </w:ins>
      <w:ins w:id="681" w:author="Celia Johnson" w:date="2023-09-11T11:26:00Z">
        <w:r w:rsidR="00643650">
          <w:rPr>
            <w:rFonts w:ascii="Arial" w:hAnsi="Arial"/>
            <w:color w:val="000000" w:themeColor="text1"/>
            <w:sz w:val="22"/>
            <w:szCs w:val="22"/>
          </w:rPr>
          <w:t>)</w:t>
        </w:r>
      </w:ins>
      <w:ins w:id="682" w:author="Celia Johnson" w:date="2023-08-31T11:28:00Z">
        <w:r w:rsidRPr="00AF196B">
          <w:rPr>
            <w:rFonts w:ascii="Arial" w:hAnsi="Arial"/>
            <w:color w:val="000000" w:themeColor="text1"/>
            <w:sz w:val="22"/>
            <w:szCs w:val="22"/>
          </w:rPr>
          <w:t xml:space="preserve">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homeowners and maximize the potential for and ease of participation in their </w:t>
        </w:r>
      </w:ins>
      <w:ins w:id="683" w:author="Celia Johnson" w:date="2023-09-11T11:26:00Z">
        <w:r w:rsidR="00862049" w:rsidRPr="008B24D6">
          <w:rPr>
            <w:rFonts w:ascii="Arial" w:hAnsi="Arial" w:cs="Arial"/>
            <w:color w:val="000000" w:themeColor="text1"/>
            <w:sz w:val="22"/>
            <w:szCs w:val="22"/>
            <w:highlight w:val="yellow"/>
          </w:rPr>
          <w:t>i</w:t>
        </w:r>
      </w:ins>
      <w:ins w:id="684" w:author="Celia Johnson" w:date="2023-08-31T11:28:00Z">
        <w:r w:rsidRPr="008B24D6">
          <w:rPr>
            <w:rFonts w:ascii="Arial" w:hAnsi="Arial" w:cs="Arial"/>
            <w:color w:val="000000" w:themeColor="text1"/>
            <w:sz w:val="22"/>
            <w:szCs w:val="22"/>
            <w:highlight w:val="yellow"/>
          </w:rPr>
          <w:t xml:space="preserve">ncome </w:t>
        </w:r>
      </w:ins>
      <w:ins w:id="685" w:author="Celia Johnson" w:date="2023-09-11T11:26:00Z">
        <w:r w:rsidR="00862049" w:rsidRPr="008B24D6">
          <w:rPr>
            <w:rFonts w:ascii="Arial" w:hAnsi="Arial" w:cs="Arial"/>
            <w:color w:val="000000" w:themeColor="text1"/>
            <w:sz w:val="22"/>
            <w:szCs w:val="22"/>
            <w:highlight w:val="yellow"/>
          </w:rPr>
          <w:t>q</w:t>
        </w:r>
      </w:ins>
      <w:ins w:id="686" w:author="Celia Johnson" w:date="2023-08-31T11:28:00Z">
        <w:r w:rsidRPr="008B24D6">
          <w:rPr>
            <w:rFonts w:ascii="Arial" w:hAnsi="Arial" w:cs="Arial"/>
            <w:color w:val="000000" w:themeColor="text1"/>
            <w:sz w:val="22"/>
            <w:szCs w:val="22"/>
            <w:highlight w:val="yellow"/>
          </w:rPr>
          <w:t>ualified</w:t>
        </w:r>
        <w:r w:rsidRPr="00AF196B">
          <w:rPr>
            <w:rFonts w:ascii="Arial" w:hAnsi="Arial" w:cs="Arial"/>
            <w:color w:val="000000" w:themeColor="text1"/>
            <w:sz w:val="22"/>
            <w:szCs w:val="22"/>
          </w:rPr>
          <w:t xml:space="preserve"> single-family Programs. </w:t>
        </w:r>
      </w:ins>
    </w:p>
    <w:p w14:paraId="584C8B24" w14:textId="77777777" w:rsidR="000F57D7" w:rsidRDefault="000F57D7" w:rsidP="000F57D7">
      <w:pPr>
        <w:ind w:left="720"/>
        <w:rPr>
          <w:ins w:id="687" w:author="Celia Johnson" w:date="2023-08-31T11:29:00Z"/>
          <w:rFonts w:ascii="Arial" w:hAnsi="Arial" w:cs="Arial"/>
          <w:color w:val="000000" w:themeColor="text1"/>
          <w:sz w:val="22"/>
          <w:szCs w:val="22"/>
        </w:rPr>
      </w:pPr>
    </w:p>
    <w:p w14:paraId="416ECAA1" w14:textId="50CB91DE" w:rsidR="000F57D7" w:rsidRPr="00C309C0" w:rsidRDefault="000F57D7" w:rsidP="000F57D7">
      <w:pPr>
        <w:ind w:left="720"/>
        <w:rPr>
          <w:ins w:id="688" w:author="Celia Johnson" w:date="2023-08-31T11:29:00Z"/>
          <w:rFonts w:ascii="Arial" w:hAnsi="Arial" w:cs="Arial"/>
          <w:color w:val="000000" w:themeColor="text1"/>
          <w:sz w:val="22"/>
          <w:szCs w:val="22"/>
        </w:rPr>
      </w:pPr>
      <w:ins w:id="689" w:author="Celia Johnson" w:date="2023-08-31T11:29:00Z">
        <w:r w:rsidRPr="00AF196B">
          <w:rPr>
            <w:rFonts w:ascii="Arial" w:hAnsi="Arial" w:cs="Arial"/>
            <w:color w:val="000000" w:themeColor="text1"/>
            <w:sz w:val="22"/>
            <w:szCs w:val="22"/>
          </w:rPr>
          <w:t xml:space="preserve">Customers identified as eligible to participate in </w:t>
        </w:r>
      </w:ins>
      <w:ins w:id="690" w:author="Celia Johnson" w:date="2023-09-11T11:35:00Z">
        <w:r w:rsidR="001815BA" w:rsidRPr="008B24D6">
          <w:rPr>
            <w:rFonts w:ascii="Arial" w:hAnsi="Arial" w:cs="Arial"/>
            <w:color w:val="000000" w:themeColor="text1"/>
            <w:sz w:val="22"/>
            <w:szCs w:val="22"/>
            <w:highlight w:val="yellow"/>
          </w:rPr>
          <w:t>i</w:t>
        </w:r>
      </w:ins>
      <w:ins w:id="691" w:author="Celia Johnson" w:date="2023-08-31T11:29:00Z">
        <w:r w:rsidRPr="008B24D6">
          <w:rPr>
            <w:rFonts w:ascii="Arial" w:hAnsi="Arial" w:cs="Arial"/>
            <w:color w:val="000000" w:themeColor="text1"/>
            <w:sz w:val="22"/>
            <w:szCs w:val="22"/>
            <w:highlight w:val="yellow"/>
          </w:rPr>
          <w:t xml:space="preserve">ncome </w:t>
        </w:r>
      </w:ins>
      <w:ins w:id="692" w:author="Celia Johnson" w:date="2023-09-11T11:35:00Z">
        <w:r w:rsidR="001815BA" w:rsidRPr="008B24D6">
          <w:rPr>
            <w:rFonts w:ascii="Arial" w:hAnsi="Arial" w:cs="Arial"/>
            <w:color w:val="000000" w:themeColor="text1"/>
            <w:sz w:val="22"/>
            <w:szCs w:val="22"/>
            <w:highlight w:val="yellow"/>
          </w:rPr>
          <w:t>q</w:t>
        </w:r>
      </w:ins>
      <w:ins w:id="693" w:author="Celia Johnson" w:date="2023-08-31T11:29:00Z">
        <w:r w:rsidRPr="008B24D6">
          <w:rPr>
            <w:rFonts w:ascii="Arial" w:hAnsi="Arial" w:cs="Arial"/>
            <w:color w:val="000000" w:themeColor="text1"/>
            <w:sz w:val="22"/>
            <w:szCs w:val="22"/>
            <w:highlight w:val="yellow"/>
          </w:rPr>
          <w:t>ualified</w:t>
        </w:r>
        <w:r w:rsidRPr="00AF196B">
          <w:rPr>
            <w:rFonts w:ascii="Arial" w:hAnsi="Arial" w:cs="Arial"/>
            <w:color w:val="000000" w:themeColor="text1"/>
            <w:sz w:val="22"/>
            <w:szCs w:val="22"/>
          </w:rPr>
          <w:t xml:space="preserve"> </w:t>
        </w:r>
      </w:ins>
      <w:ins w:id="694" w:author="Celia Johnson" w:date="2023-09-11T11:35:00Z">
        <w:r w:rsidR="001815BA">
          <w:rPr>
            <w:rFonts w:ascii="Arial" w:hAnsi="Arial" w:cs="Arial"/>
            <w:color w:val="000000" w:themeColor="text1"/>
            <w:sz w:val="22"/>
            <w:szCs w:val="22"/>
          </w:rPr>
          <w:t>P</w:t>
        </w:r>
      </w:ins>
      <w:ins w:id="695" w:author="Celia Johnson" w:date="2023-08-31T11:29:00Z">
        <w:r w:rsidRPr="00AF196B">
          <w:rPr>
            <w:rFonts w:ascii="Arial" w:hAnsi="Arial" w:cs="Arial"/>
            <w:color w:val="000000" w:themeColor="text1"/>
            <w:sz w:val="22"/>
            <w:szCs w:val="22"/>
          </w:rPr>
          <w:t xml:space="preserve">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ins>
    </w:p>
    <w:p w14:paraId="60C5E122" w14:textId="77777777" w:rsidR="000F57D7" w:rsidRPr="00AF196B" w:rsidRDefault="000F57D7" w:rsidP="000F57D7">
      <w:pPr>
        <w:ind w:left="720"/>
        <w:rPr>
          <w:ins w:id="696" w:author="Celia Johnson" w:date="2023-08-31T11:28:00Z"/>
          <w:rFonts w:ascii="Arial" w:hAnsi="Arial" w:cs="Arial"/>
          <w:color w:val="000000" w:themeColor="text1"/>
          <w:sz w:val="22"/>
          <w:szCs w:val="22"/>
        </w:rPr>
      </w:pPr>
    </w:p>
    <w:p w14:paraId="133C2E9B" w14:textId="74A55795" w:rsidR="00CB438E" w:rsidRPr="002C536F" w:rsidRDefault="002C536F">
      <w:pPr>
        <w:rPr>
          <w:rFonts w:ascii="Arial" w:hAnsi="Arial" w:cs="Arial"/>
          <w:i/>
          <w:iCs/>
          <w:sz w:val="22"/>
          <w:szCs w:val="22"/>
        </w:rPr>
      </w:pPr>
      <w:ins w:id="697" w:author="Celia Johnson" w:date="2023-08-31T11:29:00Z">
        <w:r w:rsidRPr="002C536F">
          <w:rPr>
            <w:rFonts w:ascii="Arial" w:hAnsi="Arial" w:cs="Arial"/>
            <w:i/>
            <w:iCs/>
            <w:sz w:val="22"/>
            <w:szCs w:val="22"/>
          </w:rPr>
          <w:t>This policy is effective September 1, 2023. However, the interim resolution reached in October 2022 applied from that time until August 31, 2023.</w:t>
        </w:r>
      </w:ins>
    </w:p>
    <w:p w14:paraId="6102AB43" w14:textId="5B91CB3C" w:rsidR="00CB438E" w:rsidRDefault="00CB438E">
      <w:pPr>
        <w:rPr>
          <w:rFonts w:ascii="Arial" w:hAnsi="Arial" w:cs="Arial"/>
          <w:sz w:val="22"/>
          <w:szCs w:val="22"/>
        </w:rPr>
      </w:pPr>
    </w:p>
    <w:p w14:paraId="03ADC947" w14:textId="1D5AD7FF" w:rsidR="0054199D" w:rsidRDefault="0054199D" w:rsidP="0054199D">
      <w:pPr>
        <w:pStyle w:val="Heading2"/>
      </w:pPr>
      <w:bookmarkStart w:id="698" w:name="_Toc146103697"/>
      <w:ins w:id="699" w:author="Celia Johnson" w:date="2023-08-31T11:22:00Z">
        <w:r w:rsidRPr="00AE04EF">
          <w:t>4.</w:t>
        </w:r>
      </w:ins>
      <w:ins w:id="700" w:author="Celia Johnson" w:date="2023-08-31T12:44:00Z">
        <w:r>
          <w:t>5</w:t>
        </w:r>
      </w:ins>
      <w:ins w:id="701" w:author="Celia Johnson" w:date="2023-08-31T11:22:00Z">
        <w:r w:rsidRPr="00AE04EF">
          <w:tab/>
        </w:r>
      </w:ins>
      <w:ins w:id="702" w:author="Celia Johnson" w:date="2023-08-31T12:44:00Z">
        <w:r>
          <w:t xml:space="preserve">One Stop Shop Program Design </w:t>
        </w:r>
        <w:commentRangeStart w:id="703"/>
        <w:commentRangeStart w:id="704"/>
        <w:commentRangeStart w:id="705"/>
        <w:r>
          <w:t>Definition</w:t>
        </w:r>
      </w:ins>
      <w:commentRangeEnd w:id="703"/>
      <w:ins w:id="706" w:author="Celia Johnson" w:date="2023-09-11T11:38:00Z">
        <w:r w:rsidR="008E69C8">
          <w:rPr>
            <w:rStyle w:val="CommentReference"/>
            <w:rFonts w:ascii="Times New Roman" w:eastAsia="Times New Roman" w:hAnsi="Times New Roman" w:cs="Times New Roman"/>
            <w:b w:val="0"/>
            <w:bCs w:val="0"/>
          </w:rPr>
          <w:commentReference w:id="703"/>
        </w:r>
      </w:ins>
      <w:commentRangeEnd w:id="704"/>
      <w:ins w:id="707" w:author="Celia Johnson" w:date="2023-09-14T13:29:00Z">
        <w:r w:rsidR="006B5A24">
          <w:rPr>
            <w:rStyle w:val="CommentReference"/>
            <w:rFonts w:ascii="Times New Roman" w:eastAsia="Times New Roman" w:hAnsi="Times New Roman" w:cs="Times New Roman"/>
            <w:b w:val="0"/>
            <w:bCs w:val="0"/>
          </w:rPr>
          <w:commentReference w:id="704"/>
        </w:r>
      </w:ins>
      <w:commentRangeEnd w:id="705"/>
      <w:r w:rsidR="00B74EB1">
        <w:rPr>
          <w:rStyle w:val="CommentReference"/>
          <w:rFonts w:ascii="Times New Roman" w:eastAsia="Times New Roman" w:hAnsi="Times New Roman" w:cs="Times New Roman"/>
          <w:b w:val="0"/>
          <w:bCs w:val="0"/>
        </w:rPr>
        <w:commentReference w:id="705"/>
      </w:r>
      <w:ins w:id="708" w:author="Celia Johnson" w:date="2023-08-31T12:44:00Z">
        <w:r>
          <w:t xml:space="preserve"> for Income Qualified Multifamily Retrofit</w:t>
        </w:r>
      </w:ins>
      <w:bookmarkEnd w:id="698"/>
    </w:p>
    <w:p w14:paraId="032EA0D5" w14:textId="58A9375D" w:rsidR="00CB438E" w:rsidRDefault="00CB438E">
      <w:pPr>
        <w:rPr>
          <w:rFonts w:ascii="Arial" w:hAnsi="Arial" w:cs="Arial"/>
          <w:sz w:val="22"/>
          <w:szCs w:val="22"/>
        </w:rPr>
      </w:pPr>
    </w:p>
    <w:p w14:paraId="6EBDC140" w14:textId="2AEE645E" w:rsidR="00CB438E" w:rsidRDefault="007469E8" w:rsidP="00153F31">
      <w:pPr>
        <w:ind w:left="720"/>
        <w:rPr>
          <w:ins w:id="709" w:author="Celia Johnson" w:date="2023-08-31T12:45:00Z"/>
          <w:rFonts w:ascii="Arial" w:hAnsi="Arial" w:cs="Arial"/>
          <w:sz w:val="22"/>
          <w:szCs w:val="22"/>
        </w:rPr>
      </w:pPr>
      <w:ins w:id="710" w:author="Celia Johnson" w:date="2023-08-31T12:45:00Z">
        <w:r w:rsidRPr="00A24BCF">
          <w:rPr>
            <w:rFonts w:ascii="Arial" w:hAnsi="Arial" w:cs="Arial"/>
            <w:sz w:val="22"/>
            <w:szCs w:val="22"/>
          </w:rPr>
          <w:t xml:space="preserve">When Program Administrators commit to </w:t>
        </w:r>
      </w:ins>
      <w:ins w:id="711" w:author="Celia Johnson" w:date="2023-09-11T11:30:00Z">
        <w:r w:rsidR="00C82D75">
          <w:rPr>
            <w:rFonts w:ascii="Arial" w:hAnsi="Arial" w:cs="Arial"/>
            <w:sz w:val="22"/>
            <w:szCs w:val="22"/>
          </w:rPr>
          <w:t>o</w:t>
        </w:r>
      </w:ins>
      <w:ins w:id="712" w:author="Celia Johnson" w:date="2023-08-31T12:45:00Z">
        <w:r w:rsidRPr="00A24BCF">
          <w:rPr>
            <w:rFonts w:ascii="Arial" w:hAnsi="Arial" w:cs="Arial"/>
            <w:sz w:val="22"/>
            <w:szCs w:val="22"/>
          </w:rPr>
          <w:t>ne-</w:t>
        </w:r>
      </w:ins>
      <w:ins w:id="713" w:author="Celia Johnson" w:date="2023-09-11T11:30:00Z">
        <w:r w:rsidR="00C82D75">
          <w:rPr>
            <w:rFonts w:ascii="Arial" w:hAnsi="Arial" w:cs="Arial"/>
            <w:sz w:val="22"/>
            <w:szCs w:val="22"/>
          </w:rPr>
          <w:t>s</w:t>
        </w:r>
      </w:ins>
      <w:ins w:id="714" w:author="Celia Johnson" w:date="2023-08-31T12:45:00Z">
        <w:r w:rsidRPr="00A24BCF">
          <w:rPr>
            <w:rFonts w:ascii="Arial" w:hAnsi="Arial" w:cs="Arial"/>
            <w:sz w:val="22"/>
            <w:szCs w:val="22"/>
          </w:rPr>
          <w:t xml:space="preserve">top </w:t>
        </w:r>
      </w:ins>
      <w:ins w:id="715" w:author="Celia Johnson" w:date="2023-09-11T11:30:00Z">
        <w:r w:rsidR="00C82D75">
          <w:rPr>
            <w:rFonts w:ascii="Arial" w:hAnsi="Arial" w:cs="Arial"/>
            <w:sz w:val="22"/>
            <w:szCs w:val="22"/>
          </w:rPr>
          <w:t>s</w:t>
        </w:r>
      </w:ins>
      <w:ins w:id="716" w:author="Celia Johnson" w:date="2023-08-31T12:45:00Z">
        <w:r w:rsidRPr="00A24BCF">
          <w:rPr>
            <w:rFonts w:ascii="Arial" w:hAnsi="Arial" w:cs="Arial"/>
            <w:sz w:val="22"/>
            <w:szCs w:val="22"/>
          </w:rPr>
          <w:t xml:space="preserve">hop approaches to delivering </w:t>
        </w:r>
      </w:ins>
      <w:ins w:id="717" w:author="Celia Johnson" w:date="2023-09-11T11:30:00Z">
        <w:r w:rsidR="00A92946" w:rsidRPr="00DD3DCA">
          <w:rPr>
            <w:rFonts w:ascii="Arial" w:hAnsi="Arial" w:cs="Arial"/>
            <w:sz w:val="22"/>
            <w:szCs w:val="22"/>
          </w:rPr>
          <w:t xml:space="preserve">income qualified </w:t>
        </w:r>
      </w:ins>
      <w:ins w:id="718" w:author="Celia Johnson" w:date="2023-09-11T11:39:00Z">
        <w:r w:rsidR="00C352F3" w:rsidRPr="00DD3DCA">
          <w:rPr>
            <w:rFonts w:ascii="Arial" w:hAnsi="Arial" w:cs="Arial"/>
            <w:sz w:val="22"/>
            <w:szCs w:val="22"/>
          </w:rPr>
          <w:t>m</w:t>
        </w:r>
      </w:ins>
      <w:ins w:id="719" w:author="Celia Johnson" w:date="2023-09-11T11:30:00Z">
        <w:r w:rsidR="00A92946" w:rsidRPr="00DD3DCA">
          <w:rPr>
            <w:rFonts w:ascii="Arial" w:hAnsi="Arial" w:cs="Arial"/>
            <w:sz w:val="22"/>
            <w:szCs w:val="22"/>
          </w:rPr>
          <w:t>ulti</w:t>
        </w:r>
        <w:r w:rsidR="00A92946">
          <w:rPr>
            <w:rFonts w:ascii="Arial" w:hAnsi="Arial" w:cs="Arial"/>
            <w:sz w:val="22"/>
            <w:szCs w:val="22"/>
          </w:rPr>
          <w:t>-</w:t>
        </w:r>
      </w:ins>
      <w:ins w:id="720" w:author="Celia Johnson" w:date="2023-09-11T11:39:00Z">
        <w:r w:rsidR="00C352F3">
          <w:rPr>
            <w:rFonts w:ascii="Arial" w:hAnsi="Arial" w:cs="Arial"/>
            <w:sz w:val="22"/>
            <w:szCs w:val="22"/>
          </w:rPr>
          <w:t>f</w:t>
        </w:r>
      </w:ins>
      <w:ins w:id="721" w:author="Celia Johnson" w:date="2023-09-11T11:30:00Z">
        <w:r w:rsidR="00A92946">
          <w:rPr>
            <w:rFonts w:ascii="Arial" w:hAnsi="Arial" w:cs="Arial"/>
            <w:sz w:val="22"/>
            <w:szCs w:val="22"/>
          </w:rPr>
          <w:t>amily Energy</w:t>
        </w:r>
      </w:ins>
      <w:ins w:id="722" w:author="Celia Johnson" w:date="2023-08-31T12:45:00Z">
        <w:r w:rsidRPr="00A24BCF">
          <w:rPr>
            <w:rFonts w:ascii="Arial" w:hAnsi="Arial" w:cs="Arial"/>
            <w:sz w:val="22"/>
            <w:szCs w:val="22"/>
          </w:rPr>
          <w:t xml:space="preserve"> </w:t>
        </w:r>
      </w:ins>
      <w:ins w:id="723" w:author="Celia Johnson" w:date="2023-09-11T11:30:00Z">
        <w:r w:rsidR="00A92946">
          <w:rPr>
            <w:rFonts w:ascii="Arial" w:hAnsi="Arial" w:cs="Arial"/>
            <w:sz w:val="22"/>
            <w:szCs w:val="22"/>
          </w:rPr>
          <w:t>E</w:t>
        </w:r>
      </w:ins>
      <w:ins w:id="724" w:author="Celia Johnson" w:date="2023-08-31T12:45:00Z">
        <w:r w:rsidRPr="00A24BCF">
          <w:rPr>
            <w:rFonts w:ascii="Arial" w:hAnsi="Arial" w:cs="Arial"/>
            <w:sz w:val="22"/>
            <w:szCs w:val="22"/>
          </w:rPr>
          <w:t xml:space="preserve">fficiency </w:t>
        </w:r>
      </w:ins>
      <w:ins w:id="725" w:author="Celia Johnson" w:date="2023-09-11T11:30:00Z">
        <w:r w:rsidR="00A92946">
          <w:rPr>
            <w:rFonts w:ascii="Arial" w:hAnsi="Arial" w:cs="Arial"/>
            <w:sz w:val="22"/>
            <w:szCs w:val="22"/>
          </w:rPr>
          <w:t>P</w:t>
        </w:r>
      </w:ins>
      <w:ins w:id="726" w:author="Celia Johnson" w:date="2023-08-31T12:45:00Z">
        <w:r w:rsidRPr="00A24BCF">
          <w:rPr>
            <w:rFonts w:ascii="Arial" w:hAnsi="Arial" w:cs="Arial"/>
            <w:sz w:val="22"/>
            <w:szCs w:val="22"/>
          </w:rPr>
          <w:t xml:space="preserve">rograms, and other </w:t>
        </w:r>
      </w:ins>
      <w:ins w:id="727" w:author="Celia Johnson" w:date="2023-09-11T11:31:00Z">
        <w:r w:rsidR="00D47D46">
          <w:rPr>
            <w:rFonts w:ascii="Arial" w:hAnsi="Arial" w:cs="Arial"/>
            <w:sz w:val="22"/>
            <w:szCs w:val="22"/>
          </w:rPr>
          <w:t>P</w:t>
        </w:r>
      </w:ins>
      <w:ins w:id="728" w:author="Celia Johnson" w:date="2023-08-31T12:45:00Z">
        <w:r w:rsidRPr="00A24BCF">
          <w:rPr>
            <w:rFonts w:ascii="Arial" w:hAnsi="Arial" w:cs="Arial"/>
            <w:sz w:val="22"/>
            <w:szCs w:val="22"/>
          </w:rPr>
          <w:t xml:space="preserve">rograms as applicable, in order to help </w:t>
        </w:r>
      </w:ins>
      <w:ins w:id="729" w:author="Celia Johnson" w:date="2023-09-11T12:24:00Z">
        <w:r w:rsidR="00202723">
          <w:rPr>
            <w:rFonts w:ascii="Arial" w:hAnsi="Arial" w:cs="Arial"/>
            <w:sz w:val="22"/>
            <w:szCs w:val="22"/>
          </w:rPr>
          <w:t>P</w:t>
        </w:r>
      </w:ins>
      <w:ins w:id="730" w:author="Celia Johnson" w:date="2023-08-31T12:45:00Z">
        <w:r w:rsidRPr="00A24BCF">
          <w:rPr>
            <w:rFonts w:ascii="Arial" w:hAnsi="Arial" w:cs="Arial"/>
            <w:sz w:val="22"/>
            <w:szCs w:val="22"/>
          </w:rPr>
          <w:t xml:space="preserve">articipants navigate a complex </w:t>
        </w:r>
      </w:ins>
      <w:ins w:id="731" w:author="Celia Johnson" w:date="2023-09-11T12:24:00Z">
        <w:r w:rsidR="007C489C">
          <w:rPr>
            <w:rFonts w:ascii="Arial" w:hAnsi="Arial" w:cs="Arial"/>
            <w:sz w:val="22"/>
            <w:szCs w:val="22"/>
          </w:rPr>
          <w:t>P</w:t>
        </w:r>
      </w:ins>
      <w:ins w:id="732" w:author="Celia Johnson" w:date="2023-08-31T12:45:00Z">
        <w:r w:rsidRPr="00A24BCF">
          <w:rPr>
            <w:rFonts w:ascii="Arial" w:hAnsi="Arial" w:cs="Arial"/>
            <w:sz w:val="22"/>
            <w:szCs w:val="22"/>
          </w:rPr>
          <w:t>rogram landscape, the approaches are defined as including the following:</w:t>
        </w:r>
      </w:ins>
    </w:p>
    <w:p w14:paraId="49E6AB1D" w14:textId="77777777" w:rsidR="00CB20EF" w:rsidRDefault="00CB20EF" w:rsidP="00153F31">
      <w:pPr>
        <w:ind w:left="720"/>
        <w:rPr>
          <w:ins w:id="733" w:author="Celia Johnson" w:date="2023-08-31T12:45:00Z"/>
          <w:rFonts w:ascii="Arial" w:hAnsi="Arial" w:cs="Arial"/>
          <w:sz w:val="22"/>
          <w:szCs w:val="22"/>
        </w:rPr>
      </w:pPr>
    </w:p>
    <w:p w14:paraId="5663AEF4" w14:textId="064EFBD6" w:rsidR="00CB20EF" w:rsidRPr="00CB20EF" w:rsidRDefault="00CB20EF" w:rsidP="00A7073D">
      <w:pPr>
        <w:pStyle w:val="ListParagraph"/>
        <w:numPr>
          <w:ilvl w:val="0"/>
          <w:numId w:val="47"/>
        </w:numPr>
        <w:spacing w:after="0"/>
        <w:rPr>
          <w:ins w:id="734" w:author="Celia Johnson" w:date="2023-08-31T12:45:00Z"/>
          <w:rFonts w:ascii="Arial" w:hAnsi="Arial" w:cs="Arial"/>
        </w:rPr>
      </w:pPr>
      <w:ins w:id="735" w:author="Celia Johnson" w:date="2023-08-31T12:45:00Z">
        <w:r w:rsidRPr="00CB20EF">
          <w:rPr>
            <w:rFonts w:ascii="Arial" w:hAnsi="Arial" w:cs="Arial"/>
          </w:rPr>
          <w:t xml:space="preserve">Program navigation support – making the process of participating in the </w:t>
        </w:r>
      </w:ins>
      <w:ins w:id="736" w:author="Celia Johnson" w:date="2023-09-11T11:31:00Z">
        <w:r w:rsidR="00BC6841">
          <w:rPr>
            <w:rFonts w:ascii="Arial" w:hAnsi="Arial" w:cs="Arial"/>
          </w:rPr>
          <w:t>income qualified multi-family Energy Efficiency P</w:t>
        </w:r>
      </w:ins>
      <w:ins w:id="737" w:author="Celia Johnson" w:date="2023-08-31T12:45:00Z">
        <w:r w:rsidRPr="00CB20EF">
          <w:rPr>
            <w:rFonts w:ascii="Arial" w:hAnsi="Arial" w:cs="Arial"/>
          </w:rPr>
          <w:t>rogram easier through integrated program services. This includes a primary point of contact; application and enrollment support; coordinating seamless access to other programs; assisting with coordination of rebates, incentives, and financing options; and monitoring progress.</w:t>
        </w:r>
      </w:ins>
    </w:p>
    <w:p w14:paraId="493BBD7A" w14:textId="6041A262" w:rsidR="00CB20EF" w:rsidRPr="00CB20EF" w:rsidRDefault="00CB20EF" w:rsidP="00A7073D">
      <w:pPr>
        <w:pStyle w:val="ListParagraph"/>
        <w:numPr>
          <w:ilvl w:val="0"/>
          <w:numId w:val="47"/>
        </w:numPr>
        <w:spacing w:after="0"/>
        <w:rPr>
          <w:ins w:id="738" w:author="Celia Johnson" w:date="2023-08-31T12:45:00Z"/>
          <w:rFonts w:ascii="Arial" w:hAnsi="Arial" w:cs="Arial"/>
        </w:rPr>
      </w:pPr>
      <w:ins w:id="739" w:author="Celia Johnson" w:date="2023-08-31T12:45:00Z">
        <w:r w:rsidRPr="00CB20EF">
          <w:rPr>
            <w:rFonts w:ascii="Arial" w:hAnsi="Arial" w:cs="Arial"/>
          </w:rPr>
          <w:t xml:space="preserve">Application ease – reducing application burdens, which typically includes a single or universal intake application and ensuring that all written and electronic </w:t>
        </w:r>
      </w:ins>
      <w:ins w:id="740" w:author="Celia Johnson" w:date="2023-09-11T11:31:00Z">
        <w:r w:rsidR="008C5C5F">
          <w:rPr>
            <w:rFonts w:ascii="Arial" w:hAnsi="Arial" w:cs="Arial"/>
          </w:rPr>
          <w:t>C</w:t>
        </w:r>
      </w:ins>
      <w:ins w:id="741" w:author="Celia Johnson" w:date="2023-08-31T12:45:00Z">
        <w:r w:rsidRPr="00CB20EF">
          <w:rPr>
            <w:rFonts w:ascii="Arial" w:hAnsi="Arial" w:cs="Arial"/>
          </w:rPr>
          <w:t xml:space="preserve">ustomer-facing materials are presented in the </w:t>
        </w:r>
      </w:ins>
      <w:ins w:id="742" w:author="Celia Johnson" w:date="2023-09-11T11:31:00Z">
        <w:r w:rsidR="008C5C5F">
          <w:rPr>
            <w:rFonts w:ascii="Arial" w:hAnsi="Arial" w:cs="Arial"/>
          </w:rPr>
          <w:t>C</w:t>
        </w:r>
      </w:ins>
      <w:ins w:id="743" w:author="Celia Johnson" w:date="2023-08-31T12:45:00Z">
        <w:r w:rsidRPr="00CB20EF">
          <w:rPr>
            <w:rFonts w:ascii="Arial" w:hAnsi="Arial" w:cs="Arial"/>
          </w:rPr>
          <w:t>ustomer’s preferred language when there is a demonstrated need.</w:t>
        </w:r>
      </w:ins>
    </w:p>
    <w:p w14:paraId="40EA7835" w14:textId="11E56847" w:rsidR="00AC5F4D" w:rsidRDefault="00CB20EF" w:rsidP="00A7073D">
      <w:pPr>
        <w:pStyle w:val="ListParagraph"/>
        <w:numPr>
          <w:ilvl w:val="0"/>
          <w:numId w:val="47"/>
        </w:numPr>
        <w:spacing w:after="0"/>
        <w:rPr>
          <w:ins w:id="744" w:author="Celia Johnson" w:date="2023-08-31T12:46:00Z"/>
          <w:rFonts w:ascii="Arial" w:hAnsi="Arial" w:cs="Arial"/>
        </w:rPr>
      </w:pPr>
      <w:ins w:id="745" w:author="Celia Johnson" w:date="2023-08-31T12:45:00Z">
        <w:r w:rsidRPr="00CB20EF">
          <w:rPr>
            <w:rFonts w:ascii="Arial" w:hAnsi="Arial" w:cs="Arial"/>
          </w:rPr>
          <w:t xml:space="preserve">Comprehensive technical assistance – supporting </w:t>
        </w:r>
      </w:ins>
      <w:ins w:id="746" w:author="Celia Johnson" w:date="2023-09-11T11:31:00Z">
        <w:r w:rsidR="00175CEA">
          <w:rPr>
            <w:rFonts w:ascii="Arial" w:hAnsi="Arial" w:cs="Arial"/>
          </w:rPr>
          <w:t>P</w:t>
        </w:r>
      </w:ins>
      <w:ins w:id="747" w:author="Celia Johnson" w:date="2023-08-31T12:45:00Z">
        <w:r w:rsidRPr="00CB20EF">
          <w:rPr>
            <w:rFonts w:ascii="Arial" w:hAnsi="Arial" w:cs="Arial"/>
          </w:rPr>
          <w:t>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ins>
    </w:p>
    <w:p w14:paraId="6BD01097" w14:textId="4E895674" w:rsidR="00CB20EF" w:rsidRPr="00AC5F4D" w:rsidRDefault="00CB20EF" w:rsidP="00A7073D">
      <w:pPr>
        <w:pStyle w:val="ListParagraph"/>
        <w:numPr>
          <w:ilvl w:val="0"/>
          <w:numId w:val="47"/>
        </w:numPr>
        <w:spacing w:after="0"/>
        <w:rPr>
          <w:rFonts w:ascii="Arial" w:hAnsi="Arial" w:cs="Arial"/>
        </w:rPr>
      </w:pPr>
      <w:ins w:id="748" w:author="Celia Johnson" w:date="2023-08-31T12:45:00Z">
        <w:r w:rsidRPr="00AC5F4D">
          <w:rPr>
            <w:rFonts w:ascii="Arial" w:hAnsi="Arial" w:cs="Arial"/>
          </w:rPr>
          <w:t xml:space="preserve">Comprehensive offers of all potentially applicable </w:t>
        </w:r>
      </w:ins>
      <w:ins w:id="749" w:author="Celia Johnson" w:date="2023-09-11T11:32:00Z">
        <w:r w:rsidR="00175CEA">
          <w:rPr>
            <w:rFonts w:ascii="Arial" w:hAnsi="Arial" w:cs="Arial"/>
          </w:rPr>
          <w:t>M</w:t>
        </w:r>
      </w:ins>
      <w:ins w:id="750" w:author="Celia Johnson" w:date="2023-08-31T12:45:00Z">
        <w:r w:rsidRPr="00AC5F4D">
          <w:rPr>
            <w:rFonts w:ascii="Arial" w:hAnsi="Arial" w:cs="Arial"/>
          </w:rPr>
          <w:t xml:space="preserve">easures and </w:t>
        </w:r>
      </w:ins>
      <w:ins w:id="751" w:author="Celia Johnson" w:date="2023-09-11T11:32:00Z">
        <w:r w:rsidR="00175CEA">
          <w:rPr>
            <w:rFonts w:ascii="Arial" w:hAnsi="Arial" w:cs="Arial"/>
          </w:rPr>
          <w:t>P</w:t>
        </w:r>
      </w:ins>
      <w:ins w:id="752" w:author="Celia Johnson" w:date="2023-08-31T12:45:00Z">
        <w:r w:rsidRPr="00AC5F4D">
          <w:rPr>
            <w:rFonts w:ascii="Arial" w:hAnsi="Arial" w:cs="Arial"/>
          </w:rPr>
          <w:t xml:space="preserve">rograms – clearly articulating to building owners and/or tenants the full range of </w:t>
        </w:r>
      </w:ins>
      <w:ins w:id="753" w:author="Celia Johnson" w:date="2023-09-11T11:32:00Z">
        <w:r w:rsidR="00F81C72">
          <w:rPr>
            <w:rFonts w:ascii="Arial" w:hAnsi="Arial" w:cs="Arial"/>
          </w:rPr>
          <w:t>M</w:t>
        </w:r>
      </w:ins>
      <w:ins w:id="754" w:author="Celia Johnson" w:date="2023-08-31T12:45:00Z">
        <w:r w:rsidRPr="00AC5F4D">
          <w:rPr>
            <w:rFonts w:ascii="Arial" w:hAnsi="Arial" w:cs="Arial"/>
          </w:rPr>
          <w:t xml:space="preserve">easures which the </w:t>
        </w:r>
      </w:ins>
      <w:ins w:id="755" w:author="Celia Johnson" w:date="2023-09-11T11:32:00Z">
        <w:r w:rsidR="00F81C72">
          <w:rPr>
            <w:rFonts w:ascii="Arial" w:hAnsi="Arial" w:cs="Arial"/>
          </w:rPr>
          <w:t>Program Administrator</w:t>
        </w:r>
      </w:ins>
      <w:ins w:id="756" w:author="Celia Johnson" w:date="2023-08-31T12:45:00Z">
        <w:r w:rsidRPr="00AC5F4D">
          <w:rPr>
            <w:rFonts w:ascii="Arial" w:hAnsi="Arial" w:cs="Arial"/>
          </w:rPr>
          <w:t xml:space="preserve"> offers and incentivizes; access to additional resources on local, state and federal incentives or subsidies that would further reduce the cost of participation in the </w:t>
        </w:r>
      </w:ins>
      <w:ins w:id="757" w:author="Celia Johnson" w:date="2023-09-11T11:32:00Z">
        <w:r w:rsidR="00EF386C">
          <w:rPr>
            <w:rFonts w:ascii="Arial" w:hAnsi="Arial" w:cs="Arial"/>
          </w:rPr>
          <w:t>Program</w:t>
        </w:r>
      </w:ins>
      <w:ins w:id="758" w:author="Celia Johnson" w:date="2023-08-31T12:45:00Z">
        <w:r w:rsidRPr="00AC5F4D">
          <w:rPr>
            <w:rFonts w:ascii="Arial" w:hAnsi="Arial" w:cs="Arial"/>
          </w:rPr>
          <w:t>; and other related offerings and/or tools that can help tenants reduce energy bills.</w:t>
        </w:r>
      </w:ins>
    </w:p>
    <w:p w14:paraId="0B5ECF14" w14:textId="7E6F7AEB" w:rsidR="00CB438E" w:rsidRDefault="00CB438E">
      <w:pPr>
        <w:rPr>
          <w:rFonts w:ascii="Arial" w:hAnsi="Arial" w:cs="Arial"/>
          <w:sz w:val="22"/>
          <w:szCs w:val="22"/>
        </w:rPr>
      </w:pPr>
    </w:p>
    <w:p w14:paraId="15CB7FC3" w14:textId="00CF705E" w:rsidR="00CB438E" w:rsidRPr="00A576EC" w:rsidRDefault="00A576EC">
      <w:pPr>
        <w:rPr>
          <w:rFonts w:ascii="Arial" w:hAnsi="Arial" w:cs="Arial"/>
          <w:i/>
          <w:iCs/>
          <w:sz w:val="22"/>
          <w:szCs w:val="22"/>
        </w:rPr>
      </w:pPr>
      <w:ins w:id="759" w:author="Celia Johnson" w:date="2023-08-31T12:47:00Z">
        <w:r w:rsidRPr="00A576EC">
          <w:rPr>
            <w:rFonts w:ascii="Arial" w:hAnsi="Arial" w:cs="Arial"/>
            <w:i/>
            <w:iCs/>
            <w:sz w:val="22"/>
            <w:szCs w:val="22"/>
          </w:rPr>
          <w:t>This policy is effective as early as possible, but no later than January 1, 2024.</w:t>
        </w:r>
      </w:ins>
    </w:p>
    <w:p w14:paraId="1E9C4200" w14:textId="77777777" w:rsidR="00CB438E" w:rsidRDefault="00CB438E">
      <w:pPr>
        <w:rPr>
          <w:ins w:id="760" w:author="Celia Johnson" w:date="2023-08-31T12:48:00Z"/>
          <w:rFonts w:ascii="Arial" w:hAnsi="Arial" w:cs="Arial"/>
          <w:sz w:val="22"/>
          <w:szCs w:val="22"/>
        </w:rPr>
      </w:pPr>
    </w:p>
    <w:p w14:paraId="26022FDE" w14:textId="0BF05A17" w:rsidR="0088284F" w:rsidDel="005158CE" w:rsidRDefault="0088284F" w:rsidP="005158CE">
      <w:pPr>
        <w:ind w:left="720"/>
        <w:rPr>
          <w:del w:id="761" w:author="Celia Johnson" w:date="2023-09-20T11:32:00Z"/>
          <w:rFonts w:ascii="Arial" w:hAnsi="Arial" w:cs="Arial"/>
          <w:sz w:val="22"/>
          <w:szCs w:val="22"/>
        </w:rPr>
      </w:pPr>
    </w:p>
    <w:p w14:paraId="7F8592FA" w14:textId="77777777" w:rsidR="00EE72B5" w:rsidRDefault="00EE72B5" w:rsidP="00E276CD">
      <w:pPr>
        <w:ind w:left="720"/>
        <w:rPr>
          <w:rFonts w:ascii="Arial" w:hAnsi="Arial" w:cs="Arial"/>
          <w:sz w:val="22"/>
          <w:szCs w:val="22"/>
        </w:rPr>
      </w:pPr>
    </w:p>
    <w:p w14:paraId="27569908" w14:textId="77777777" w:rsidR="00EE72B5" w:rsidRDefault="00EE72B5" w:rsidP="00E276CD">
      <w:pPr>
        <w:ind w:left="720"/>
        <w:rPr>
          <w:rFonts w:ascii="Arial" w:hAnsi="Arial" w:cs="Arial"/>
          <w:sz w:val="22"/>
          <w:szCs w:val="22"/>
        </w:rPr>
      </w:pPr>
    </w:p>
    <w:p w14:paraId="4102001D" w14:textId="77777777" w:rsidR="00EE72B5" w:rsidRDefault="00EE72B5" w:rsidP="00E276CD">
      <w:pPr>
        <w:ind w:left="720"/>
        <w:rPr>
          <w:rFonts w:ascii="Arial" w:hAnsi="Arial" w:cs="Arial"/>
          <w:sz w:val="22"/>
          <w:szCs w:val="22"/>
        </w:rPr>
      </w:pPr>
    </w:p>
    <w:p w14:paraId="76008225" w14:textId="77777777" w:rsidR="00EE72B5" w:rsidRDefault="00EE72B5" w:rsidP="00E276CD">
      <w:pPr>
        <w:ind w:left="720"/>
        <w:rPr>
          <w:rFonts w:ascii="Arial" w:hAnsi="Arial" w:cs="Arial"/>
          <w:sz w:val="22"/>
          <w:szCs w:val="22"/>
        </w:rPr>
      </w:pPr>
    </w:p>
    <w:p w14:paraId="73D93A41" w14:textId="77777777" w:rsidR="00EE72B5" w:rsidRDefault="00EE72B5" w:rsidP="00E276CD">
      <w:pPr>
        <w:ind w:left="720"/>
        <w:rPr>
          <w:ins w:id="762" w:author="Celia Johnson" w:date="2023-08-31T12:48:00Z"/>
          <w:rFonts w:ascii="Arial" w:hAnsi="Arial" w:cs="Arial"/>
          <w:sz w:val="22"/>
          <w:szCs w:val="22"/>
        </w:rPr>
      </w:pPr>
    </w:p>
    <w:p w14:paraId="216BCC9C" w14:textId="77777777" w:rsidR="000C541F" w:rsidRDefault="000C541F">
      <w:pPr>
        <w:rPr>
          <w:ins w:id="763" w:author="Celia Johnson" w:date="2023-08-31T12:48:00Z"/>
          <w:rFonts w:ascii="Arial" w:hAnsi="Arial" w:cs="Arial"/>
          <w:sz w:val="22"/>
          <w:szCs w:val="22"/>
        </w:rPr>
      </w:pPr>
    </w:p>
    <w:p w14:paraId="56472255" w14:textId="77777777" w:rsidR="000C541F" w:rsidRDefault="000C541F">
      <w:pPr>
        <w:rPr>
          <w:ins w:id="764" w:author="Celia Johnson" w:date="2023-08-31T12:48:00Z"/>
          <w:rFonts w:ascii="Arial" w:hAnsi="Arial" w:cs="Arial"/>
          <w:sz w:val="22"/>
          <w:szCs w:val="22"/>
        </w:rPr>
      </w:pPr>
    </w:p>
    <w:p w14:paraId="42C10109" w14:textId="77777777" w:rsidR="000C541F" w:rsidRDefault="000C541F">
      <w:pPr>
        <w:rPr>
          <w:ins w:id="765" w:author="Celia Johnson" w:date="2023-08-31T12:48:00Z"/>
          <w:rFonts w:ascii="Arial" w:hAnsi="Arial" w:cs="Arial"/>
          <w:sz w:val="22"/>
          <w:szCs w:val="22"/>
        </w:rPr>
      </w:pPr>
    </w:p>
    <w:p w14:paraId="10794C2A" w14:textId="77777777" w:rsidR="000C541F" w:rsidRDefault="000C541F">
      <w:pPr>
        <w:rPr>
          <w:ins w:id="766" w:author="Celia Johnson" w:date="2023-08-31T12:48:00Z"/>
          <w:rFonts w:ascii="Arial" w:hAnsi="Arial" w:cs="Arial"/>
          <w:sz w:val="22"/>
          <w:szCs w:val="22"/>
        </w:rPr>
      </w:pPr>
    </w:p>
    <w:p w14:paraId="501E8B25" w14:textId="77777777" w:rsidR="000C541F" w:rsidRDefault="000C541F">
      <w:pPr>
        <w:rPr>
          <w:ins w:id="767" w:author="Celia Johnson" w:date="2023-08-31T12:48:00Z"/>
          <w:rFonts w:ascii="Arial" w:hAnsi="Arial" w:cs="Arial"/>
          <w:sz w:val="22"/>
          <w:szCs w:val="22"/>
        </w:rPr>
      </w:pPr>
    </w:p>
    <w:p w14:paraId="4AD6B22A" w14:textId="77777777" w:rsidR="000C541F" w:rsidRDefault="000C541F">
      <w:pPr>
        <w:rPr>
          <w:ins w:id="768" w:author="Celia Johnson" w:date="2023-08-31T12:48:00Z"/>
          <w:rFonts w:ascii="Arial" w:hAnsi="Arial" w:cs="Arial"/>
          <w:sz w:val="22"/>
          <w:szCs w:val="22"/>
        </w:rPr>
      </w:pPr>
    </w:p>
    <w:p w14:paraId="314C79AD" w14:textId="77777777" w:rsidR="000C541F" w:rsidRDefault="000C541F">
      <w:pPr>
        <w:rPr>
          <w:ins w:id="769" w:author="Celia Johnson" w:date="2023-08-31T12:48:00Z"/>
          <w:rFonts w:ascii="Arial" w:hAnsi="Arial" w:cs="Arial"/>
          <w:sz w:val="22"/>
          <w:szCs w:val="22"/>
        </w:rPr>
      </w:pPr>
    </w:p>
    <w:p w14:paraId="6AFFAD7F" w14:textId="77777777" w:rsidR="000C541F" w:rsidRDefault="000C541F">
      <w:pPr>
        <w:rPr>
          <w:rFonts w:ascii="Arial" w:hAnsi="Arial" w:cs="Arial"/>
          <w:sz w:val="22"/>
          <w:szCs w:val="22"/>
        </w:rPr>
      </w:pPr>
    </w:p>
    <w:p w14:paraId="0C9CC061" w14:textId="77777777" w:rsidR="005158CE" w:rsidRPr="00AE04EF" w:rsidRDefault="005158CE">
      <w:pPr>
        <w:rPr>
          <w:rFonts w:ascii="Arial" w:hAnsi="Arial" w:cs="Arial"/>
          <w:sz w:val="22"/>
          <w:szCs w:val="22"/>
        </w:rPr>
      </w:pPr>
    </w:p>
    <w:p w14:paraId="19B103C9" w14:textId="77777777" w:rsidR="002D2A0A" w:rsidRPr="00A442F4" w:rsidRDefault="00500586">
      <w:pPr>
        <w:pStyle w:val="Heading1"/>
        <w:spacing w:before="0"/>
        <w:jc w:val="center"/>
        <w:rPr>
          <w:rFonts w:ascii="Arial" w:hAnsi="Arial" w:cs="Arial"/>
          <w:color w:val="auto"/>
          <w:sz w:val="22"/>
          <w:szCs w:val="22"/>
          <w:u w:val="single"/>
        </w:rPr>
      </w:pPr>
      <w:bookmarkStart w:id="770" w:name="_Toc146103698"/>
      <w:r w:rsidRPr="00A442F4">
        <w:rPr>
          <w:rFonts w:ascii="Arial" w:hAnsi="Arial" w:cs="Arial"/>
          <w:color w:val="auto"/>
          <w:sz w:val="22"/>
          <w:szCs w:val="22"/>
          <w:u w:val="single"/>
        </w:rPr>
        <w:lastRenderedPageBreak/>
        <w:t>Section 5: Cost Categories</w:t>
      </w:r>
      <w:bookmarkEnd w:id="770"/>
    </w:p>
    <w:p w14:paraId="36EAE60D" w14:textId="77777777" w:rsidR="002D2A0A" w:rsidRPr="00A442F4" w:rsidRDefault="002D2A0A">
      <w:pPr>
        <w:jc w:val="center"/>
        <w:rPr>
          <w:rFonts w:ascii="Arial" w:hAnsi="Arial" w:cs="Arial"/>
          <w:b/>
          <w:sz w:val="22"/>
          <w:szCs w:val="22"/>
        </w:rPr>
      </w:pPr>
    </w:p>
    <w:p w14:paraId="6C8844C1" w14:textId="77777777" w:rsidR="002D2A0A" w:rsidRPr="00A442F4" w:rsidRDefault="00500586" w:rsidP="006D2B7A">
      <w:pPr>
        <w:pStyle w:val="Heading2"/>
      </w:pPr>
      <w:bookmarkStart w:id="771" w:name="_Toc146103699"/>
      <w:r w:rsidRPr="00A442F4">
        <w:t>5.1</w:t>
      </w:r>
      <w:r w:rsidRPr="00A442F4">
        <w:tab/>
        <w:t>Purpose</w:t>
      </w:r>
      <w:bookmarkEnd w:id="771"/>
    </w:p>
    <w:p w14:paraId="42C29D9E" w14:textId="77777777" w:rsidR="002D2A0A" w:rsidRPr="00A442F4" w:rsidRDefault="002D2A0A">
      <w:pPr>
        <w:rPr>
          <w:rFonts w:ascii="Arial" w:hAnsi="Arial" w:cs="Arial"/>
          <w:sz w:val="22"/>
          <w:szCs w:val="22"/>
        </w:rPr>
      </w:pPr>
    </w:p>
    <w:p w14:paraId="3F2599D4" w14:textId="77777777" w:rsidR="002D2A0A" w:rsidRPr="00A442F4" w:rsidRDefault="00500586">
      <w:pPr>
        <w:ind w:left="720"/>
        <w:rPr>
          <w:rFonts w:ascii="Arial" w:hAnsi="Arial" w:cs="Arial"/>
          <w:sz w:val="22"/>
          <w:szCs w:val="22"/>
        </w:rPr>
      </w:pPr>
      <w:r w:rsidRPr="00A442F4">
        <w:rPr>
          <w:rFonts w:ascii="Arial" w:hAnsi="Arial" w:cs="Arial"/>
          <w:sz w:val="22"/>
          <w:szCs w:val="22"/>
        </w:rPr>
        <w:t>The purpose of defining costs is to standardize reporting among Program Administrators and to improve transparency and consistency in cost categorization, as well as offer guidance on Section 8-103B and 8-104 Energy Efficiency Program costs for evaluation purposes.</w:t>
      </w:r>
    </w:p>
    <w:p w14:paraId="208B3548" w14:textId="77777777" w:rsidR="002D2A0A" w:rsidRPr="00A442F4" w:rsidRDefault="002D2A0A">
      <w:pPr>
        <w:rPr>
          <w:rFonts w:ascii="Arial" w:hAnsi="Arial" w:cs="Arial"/>
          <w:sz w:val="22"/>
          <w:szCs w:val="22"/>
        </w:rPr>
      </w:pPr>
    </w:p>
    <w:p w14:paraId="1787C7C7" w14:textId="77777777" w:rsidR="002D2A0A" w:rsidRPr="00A442F4" w:rsidRDefault="00500586" w:rsidP="006D2B7A">
      <w:pPr>
        <w:pStyle w:val="Heading2"/>
      </w:pPr>
      <w:bookmarkStart w:id="772" w:name="_Toc146103700"/>
      <w:r w:rsidRPr="00A442F4">
        <w:t>5.2</w:t>
      </w:r>
      <w:r w:rsidRPr="00A442F4">
        <w:tab/>
        <w:t>Portfolio Cost Categories</w:t>
      </w:r>
      <w:bookmarkEnd w:id="772"/>
    </w:p>
    <w:p w14:paraId="4F07CEBF"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934ABA" w14:textId="0F526038" w:rsidR="002D2A0A" w:rsidRPr="00A442F4" w:rsidRDefault="0050058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following define four cost categories for purposes of categorizing all non-Program costs:</w:t>
      </w:r>
    </w:p>
    <w:p w14:paraId="22A6BD81"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C0C21F" w14:textId="6E92D0F2"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bCs/>
        </w:rPr>
        <w:t>Demonstration of Breakthrough Equipment and Devices Cost.</w:t>
      </w:r>
      <w:r w:rsidRPr="00A442F4">
        <w:rPr>
          <w:rFonts w:ascii="Arial" w:hAnsi="Arial" w:cs="Arial"/>
        </w:rPr>
        <w:t xml:space="preserve"> Any costs incurred in the administration and implementation of Programs demonstrating Breakthrough Equipment and Devices, including no more than three percent (3%) of approved Plan budgets for Section 8-104, and including no more than </w:t>
      </w:r>
      <w:r w:rsidR="00891BC4">
        <w:rPr>
          <w:rFonts w:ascii="Arial" w:hAnsi="Arial" w:cs="Arial"/>
        </w:rPr>
        <w:t>four</w:t>
      </w:r>
      <w:r w:rsidR="00891BC4" w:rsidRPr="00A442F4">
        <w:rPr>
          <w:rFonts w:ascii="Arial" w:hAnsi="Arial" w:cs="Arial"/>
        </w:rPr>
        <w:t xml:space="preserve"> </w:t>
      </w:r>
      <w:r w:rsidRPr="00A442F4">
        <w:rPr>
          <w:rFonts w:ascii="Arial" w:hAnsi="Arial" w:cs="Arial"/>
        </w:rPr>
        <w:t>percent (</w:t>
      </w:r>
      <w:r w:rsidR="00891BC4">
        <w:rPr>
          <w:rFonts w:ascii="Arial" w:hAnsi="Arial" w:cs="Arial"/>
        </w:rPr>
        <w:t>4</w:t>
      </w:r>
      <w:r w:rsidRPr="00A442F4">
        <w:rPr>
          <w:rFonts w:ascii="Arial" w:hAnsi="Arial" w:cs="Arial"/>
        </w:rPr>
        <w:t>%) of approved Plan budgets for Section 8-103B.</w:t>
      </w:r>
      <w:r w:rsidR="006C1176">
        <w:rPr>
          <w:rStyle w:val="FootnoteReference"/>
          <w:rFonts w:ascii="Arial" w:hAnsi="Arial" w:cs="Arial"/>
        </w:rPr>
        <w:footnoteReference w:id="39"/>
      </w:r>
      <w:r w:rsidRPr="00A442F4">
        <w:rPr>
          <w:rFonts w:ascii="Arial" w:hAnsi="Arial" w:cs="Arial"/>
        </w:rPr>
        <w:t xml:space="preserve"> All costs associated with Demonstration of Breakthrough Equipment and Devices shall be included in that cost category, excluding the independent evaluation. Breakthrough Equipment and Devices may vary from year to year and are subject to the definition set forth in Section 1. Examples of Demonstration of Breakthrough Equipment and Devices include, but are not limited to assessing:</w:t>
      </w:r>
    </w:p>
    <w:p w14:paraId="0AE40B5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Savings; </w:t>
      </w:r>
    </w:p>
    <w:p w14:paraId="6992ACD7"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Customer acceptance;</w:t>
      </w:r>
    </w:p>
    <w:p w14:paraId="3AFD977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Performance;</w:t>
      </w:r>
    </w:p>
    <w:p w14:paraId="2DA85E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Market readiness; and</w:t>
      </w:r>
    </w:p>
    <w:p w14:paraId="2F3131F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Climate zone characteristics.</w:t>
      </w:r>
    </w:p>
    <w:p w14:paraId="0D57DB15"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 xml:space="preserve">Evaluation Cost. </w:t>
      </w:r>
      <w:r w:rsidRPr="00A442F4">
        <w:rPr>
          <w:rFonts w:ascii="Arial" w:hAnsi="Arial" w:cs="Arial"/>
        </w:rPr>
        <w:t>Any costs incurred in the scope of work for Evaluators hired pursuant to Section 8-103B(g)(6) and 8-104(f)(8) of the Act, including no more than three percent (3%) of Portfolio resources (approved Plan budgets).</w:t>
      </w:r>
    </w:p>
    <w:p w14:paraId="7E7C6721"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Marketing Cost.</w:t>
      </w:r>
      <w:r w:rsidRPr="00A442F4">
        <w:rPr>
          <w:rFonts w:ascii="Arial" w:hAnsi="Arial" w:cs="Arial"/>
        </w:rPr>
        <w:t xml:space="preserve"> The costs of marketing and outreach, which has a purpose of acquiring Program participation or consumer understanding of Section 8-103B and 8-104 Programs. It includes, but is not limited to, the costs for:</w:t>
      </w:r>
    </w:p>
    <w:p w14:paraId="058D47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Full-service marketing services, concepts and campaign strategy planning, including labor;</w:t>
      </w:r>
    </w:p>
    <w:p w14:paraId="17EFD89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Developing a marketing plan, timeline, budget and progress reports;</w:t>
      </w:r>
    </w:p>
    <w:p w14:paraId="6754295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Coordination and implementation of all marketing activities, including scheduling events, media buys, etc.;</w:t>
      </w:r>
    </w:p>
    <w:p w14:paraId="22C3A3D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Promotional materials, including, general awareness and events;</w:t>
      </w:r>
    </w:p>
    <w:p w14:paraId="4671146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Website;</w:t>
      </w:r>
    </w:p>
    <w:p w14:paraId="7B29383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Training of Trade Allies and Trade Ally expo events;</w:t>
      </w:r>
    </w:p>
    <w:p w14:paraId="775F878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Public relations, including community outreach; and</w:t>
      </w:r>
    </w:p>
    <w:p w14:paraId="26DF1A3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General marketing primarily designed to increase other overall Program participation rather than claiming direct savings (e.g., an online audit tool or community challenge). </w:t>
      </w:r>
    </w:p>
    <w:p w14:paraId="57FC7CAD"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iCs/>
          <w:lang w:bidi="en-US"/>
        </w:rPr>
        <w:lastRenderedPageBreak/>
        <w:t>Portfolio Administrative Cost</w:t>
      </w:r>
      <w:r w:rsidRPr="00A442F4">
        <w:rPr>
          <w:rFonts w:ascii="Arial" w:hAnsi="Arial" w:cs="Arial"/>
          <w:i/>
          <w:iCs/>
          <w:lang w:bidi="en-US"/>
        </w:rPr>
        <w:t>.</w:t>
      </w:r>
      <w:r w:rsidRPr="00A442F4">
        <w:rPr>
          <w:rFonts w:ascii="Arial" w:hAnsi="Arial" w:cs="Arial"/>
          <w:lang w:bidi="en-US"/>
        </w:rPr>
        <w:t xml:space="preserve"> A cost that may be incurred by a Program Administrator, contractor or subcontractor that is not easily attributable to a specific Program or other cost categories, but benefits all functions of the Energy Efficiency Portfolio. Examples of Portfolio Administrative Costs include, but are not limited to, the following:</w:t>
      </w:r>
    </w:p>
    <w:p w14:paraId="0C47DF81"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Managerial and clerical labor;</w:t>
      </w:r>
    </w:p>
    <w:p w14:paraId="3C56057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Human resources support, training and employee development;</w:t>
      </w:r>
    </w:p>
    <w:p w14:paraId="4B1DA45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Travel and conference fees;</w:t>
      </w:r>
    </w:p>
    <w:p w14:paraId="4B376BB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Overhead (general and administrative, e.g., accounting, facilities management, procurement, administrative, communications, information technology and systems, telecommunications, data tracking etc.); </w:t>
      </w:r>
    </w:p>
    <w:p w14:paraId="282BFC7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Equipment (e.g., communications, computing, copying, general office, transportation, etc.);</w:t>
      </w:r>
    </w:p>
    <w:p w14:paraId="3A81F2F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Office supplies and postage;</w:t>
      </w:r>
    </w:p>
    <w:p w14:paraId="2651F5D9"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Potential studies and market assessments;</w:t>
      </w:r>
    </w:p>
    <w:p w14:paraId="315147B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Portfolio Plan development;</w:t>
      </w:r>
    </w:p>
    <w:p w14:paraId="1638448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Litigation and cost recovery; and</w:t>
      </w:r>
    </w:p>
    <w:p w14:paraId="07AA49E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Legal and regulatory support and expenses.</w:t>
      </w:r>
    </w:p>
    <w:p w14:paraId="2AE2391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43B4680B" w14:textId="77777777" w:rsidR="002D2A0A" w:rsidRPr="00A442F4" w:rsidRDefault="00500586" w:rsidP="006D2B7A">
      <w:pPr>
        <w:pStyle w:val="Heading2"/>
      </w:pPr>
      <w:bookmarkStart w:id="773" w:name="_Toc146103701"/>
      <w:r w:rsidRPr="00A442F4">
        <w:t>5.3</w:t>
      </w:r>
      <w:r w:rsidRPr="00A442F4">
        <w:tab/>
        <w:t>Program Cost Categories for Section 8-103B and 8-104 Programs</w:t>
      </w:r>
      <w:bookmarkEnd w:id="773"/>
    </w:p>
    <w:p w14:paraId="7B08352D" w14:textId="77777777" w:rsidR="002D2A0A" w:rsidRPr="00A442F4" w:rsidRDefault="002D2A0A">
      <w:pPr>
        <w:widowControl w:val="0"/>
        <w:tabs>
          <w:tab w:val="left" w:pos="1440"/>
        </w:tabs>
        <w:autoSpaceDE w:val="0"/>
        <w:autoSpaceDN w:val="0"/>
        <w:adjustRightInd w:val="0"/>
        <w:jc w:val="right"/>
        <w:rPr>
          <w:rFonts w:ascii="Arial" w:hAnsi="Arial" w:cs="Arial"/>
          <w:b/>
          <w:iCs/>
          <w:sz w:val="22"/>
          <w:szCs w:val="22"/>
          <w:lang w:bidi="en-US"/>
        </w:rPr>
      </w:pPr>
    </w:p>
    <w:p w14:paraId="04ECEE9F" w14:textId="77777777" w:rsidR="002D2A0A" w:rsidRPr="00A442F4" w:rsidRDefault="00500586">
      <w:pPr>
        <w:widowControl w:val="0"/>
        <w:tabs>
          <w:tab w:val="left" w:pos="1440"/>
        </w:tabs>
        <w:autoSpaceDE w:val="0"/>
        <w:autoSpaceDN w:val="0"/>
        <w:adjustRightInd w:val="0"/>
        <w:ind w:left="720"/>
        <w:rPr>
          <w:rFonts w:ascii="Arial" w:hAnsi="Arial" w:cs="Arial"/>
          <w:iCs/>
          <w:sz w:val="22"/>
          <w:szCs w:val="22"/>
          <w:lang w:bidi="en-US"/>
        </w:rPr>
      </w:pPr>
      <w:r w:rsidRPr="00A442F4">
        <w:rPr>
          <w:rFonts w:ascii="Arial" w:hAnsi="Arial" w:cs="Arial"/>
          <w:iCs/>
          <w:sz w:val="22"/>
          <w:szCs w:val="22"/>
          <w:lang w:bidi="en-US"/>
        </w:rPr>
        <w:t>Program Costs means costs attributable to specific Energy Efficiency Programs, consisting of Incentives and Non-Incentive costs, as used in Section 8.4(ii) and (iii) of this Policy Manual.</w:t>
      </w:r>
    </w:p>
    <w:p w14:paraId="108AF33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3DA0B02A" w14:textId="77777777" w:rsidR="002D2A0A" w:rsidRPr="00A442F4" w:rsidRDefault="00500586" w:rsidP="006D2B7A">
      <w:pPr>
        <w:pStyle w:val="Heading2"/>
      </w:pPr>
      <w:bookmarkStart w:id="774" w:name="_Toc146103702"/>
      <w:r w:rsidRPr="00A442F4">
        <w:t>5.4</w:t>
      </w:r>
      <w:r w:rsidRPr="00A442F4">
        <w:tab/>
        <w:t>Prohibited Expenses</w:t>
      </w:r>
      <w:bookmarkEnd w:id="774"/>
    </w:p>
    <w:p w14:paraId="139FDD0E" w14:textId="77777777" w:rsidR="002D2A0A" w:rsidRPr="00A442F4" w:rsidRDefault="002D2A0A">
      <w:pPr>
        <w:rPr>
          <w:rFonts w:ascii="Arial" w:hAnsi="Arial" w:cs="Arial"/>
          <w:sz w:val="22"/>
          <w:szCs w:val="22"/>
        </w:rPr>
      </w:pPr>
    </w:p>
    <w:p w14:paraId="76F02D03" w14:textId="39EF40C3" w:rsidR="002D2A0A" w:rsidRPr="00A442F4" w:rsidDel="00F41185" w:rsidRDefault="00500586">
      <w:pPr>
        <w:pStyle w:val="ListParagraph"/>
        <w:spacing w:after="0" w:line="240" w:lineRule="auto"/>
        <w:rPr>
          <w:del w:id="775" w:author="Celia Johnson" w:date="2023-08-30T15:51:00Z"/>
          <w:rFonts w:ascii="Arial" w:hAnsi="Arial" w:cs="Arial"/>
          <w:iCs/>
        </w:rPr>
      </w:pPr>
      <w:del w:id="776" w:author="Celia Johnson" w:date="2023-08-30T15:51:00Z">
        <w:r w:rsidRPr="00A442F4" w:rsidDel="00F41185">
          <w:rPr>
            <w:rFonts w:ascii="Arial" w:hAnsi="Arial" w:cs="Arial"/>
            <w:iCs/>
          </w:rPr>
          <w:delTex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Prohibited expenses shall include but shall not be limited to:</w:delText>
        </w:r>
      </w:del>
    </w:p>
    <w:p w14:paraId="76FBBE81" w14:textId="183D22FD" w:rsidR="002D2A0A" w:rsidRPr="00A442F4" w:rsidDel="00F41185" w:rsidRDefault="00500586" w:rsidP="00131D81">
      <w:pPr>
        <w:pStyle w:val="ListParagraph"/>
        <w:numPr>
          <w:ilvl w:val="0"/>
          <w:numId w:val="32"/>
        </w:numPr>
        <w:spacing w:after="0" w:line="240" w:lineRule="auto"/>
        <w:rPr>
          <w:del w:id="777" w:author="Celia Johnson" w:date="2023-08-30T15:51:00Z"/>
          <w:rFonts w:ascii="Arial" w:hAnsi="Arial" w:cs="Arial"/>
          <w:iCs/>
        </w:rPr>
      </w:pPr>
      <w:del w:id="778" w:author="Celia Johnson" w:date="2023-08-30T15:51:00Z">
        <w:r w:rsidRPr="00A442F4" w:rsidDel="00F41185">
          <w:rPr>
            <w:rFonts w:ascii="Arial" w:hAnsi="Arial" w:cs="Arial"/>
            <w:iCs/>
          </w:rPr>
          <w:delText>Direct payment for alcoholic beverages; and</w:delText>
        </w:r>
      </w:del>
    </w:p>
    <w:p w14:paraId="32C842CA" w14:textId="08819BA8" w:rsidR="002D2A0A" w:rsidDel="00F41185" w:rsidRDefault="00500586" w:rsidP="00131D81">
      <w:pPr>
        <w:pStyle w:val="ListParagraph"/>
        <w:numPr>
          <w:ilvl w:val="0"/>
          <w:numId w:val="32"/>
        </w:numPr>
        <w:spacing w:after="0" w:line="240" w:lineRule="auto"/>
        <w:rPr>
          <w:del w:id="779" w:author="Celia Johnson" w:date="2023-08-30T15:51:00Z"/>
          <w:rFonts w:ascii="Arial" w:hAnsi="Arial" w:cs="Arial"/>
          <w:iCs/>
        </w:rPr>
      </w:pPr>
      <w:del w:id="780" w:author="Celia Johnson" w:date="2023-08-30T15:51:00Z">
        <w:r w:rsidRPr="00A442F4" w:rsidDel="00F41185">
          <w:rPr>
            <w:rFonts w:ascii="Arial" w:hAnsi="Arial" w:cs="Arial"/>
            <w:iCs/>
          </w:rPr>
          <w:delText>Marketing of the utility name which fails to relate to or reference either in writing, orally or visually, Energy Efficiency Programs, products or services.</w:delText>
        </w:r>
      </w:del>
    </w:p>
    <w:p w14:paraId="64966BA4" w14:textId="77777777" w:rsidR="00F41185" w:rsidRDefault="00F41185" w:rsidP="00F41185">
      <w:pPr>
        <w:rPr>
          <w:ins w:id="781" w:author="Celia Johnson" w:date="2023-08-30T15:51:00Z"/>
          <w:rFonts w:ascii="Arial" w:hAnsi="Arial" w:cs="Arial"/>
          <w:iCs/>
        </w:rPr>
      </w:pPr>
    </w:p>
    <w:p w14:paraId="18B8197A" w14:textId="004D82B5" w:rsidR="00F41185" w:rsidRPr="00F41185" w:rsidRDefault="00F41185" w:rsidP="00F41185">
      <w:pPr>
        <w:ind w:left="720"/>
        <w:rPr>
          <w:ins w:id="782" w:author="Celia Johnson" w:date="2023-08-30T15:51:00Z"/>
          <w:rFonts w:ascii="Arial" w:hAnsi="Arial" w:cs="Arial"/>
          <w:iCs/>
          <w:sz w:val="22"/>
          <w:szCs w:val="22"/>
        </w:rPr>
      </w:pPr>
      <w:ins w:id="783" w:author="Celia Johnson" w:date="2023-08-30T15:51:00Z">
        <w:r w:rsidRPr="00F41185">
          <w:rPr>
            <w:rFonts w:ascii="Arial" w:hAnsi="Arial" w:cs="Arial"/>
            <w:iCs/>
            <w:sz w:val="22"/>
            <w:szCs w:val="22"/>
          </w:rPr>
          <w: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executed after the effective date of this policy (including contracts for vendor subcontractors) that involve costs to be recovered through the Energy Efficiency cost recovery tariff mechanisms. Such expense prohibitions are applicable to</w:t>
        </w:r>
      </w:ins>
      <w:ins w:id="784" w:author="Celia Johnson" w:date="2023-09-11T14:55:00Z">
        <w:r w:rsidR="000C25FB">
          <w:rPr>
            <w:rFonts w:ascii="Arial" w:hAnsi="Arial" w:cs="Arial"/>
            <w:iCs/>
            <w:sz w:val="22"/>
            <w:szCs w:val="22"/>
          </w:rPr>
          <w:t xml:space="preserve"> Program Administrators</w:t>
        </w:r>
      </w:ins>
      <w:ins w:id="785" w:author="Celia Johnson" w:date="2023-08-30T15:51:00Z">
        <w:r w:rsidRPr="00F41185">
          <w:rPr>
            <w:rFonts w:ascii="Arial" w:hAnsi="Arial" w:cs="Arial"/>
            <w:iCs/>
            <w:sz w:val="22"/>
            <w:szCs w:val="22"/>
          </w:rPr>
          <w:t xml:space="preserve"> and their subcontractors. Prohibited expenses shall </w:t>
        </w:r>
        <w:commentRangeStart w:id="786"/>
        <w:r w:rsidRPr="00F41185">
          <w:rPr>
            <w:rFonts w:ascii="Arial" w:hAnsi="Arial" w:cs="Arial"/>
            <w:iCs/>
            <w:sz w:val="22"/>
            <w:szCs w:val="22"/>
          </w:rPr>
          <w:t>not be recoverable from Illinois ratepayers through the Energy Efficiency cost recovery tariff mechanisms.</w:t>
        </w:r>
      </w:ins>
      <w:commentRangeEnd w:id="786"/>
      <w:r w:rsidR="00583D20">
        <w:rPr>
          <w:rStyle w:val="CommentReference"/>
        </w:rPr>
        <w:commentReference w:id="786"/>
      </w:r>
    </w:p>
    <w:p w14:paraId="755EEB95" w14:textId="77777777" w:rsidR="00F41185" w:rsidRPr="00F41185" w:rsidRDefault="00F41185" w:rsidP="00F41185">
      <w:pPr>
        <w:ind w:left="720"/>
        <w:rPr>
          <w:ins w:id="787" w:author="Celia Johnson" w:date="2023-08-30T15:51:00Z"/>
          <w:rFonts w:ascii="Arial" w:hAnsi="Arial" w:cs="Arial"/>
          <w:iCs/>
          <w:sz w:val="22"/>
          <w:szCs w:val="22"/>
        </w:rPr>
      </w:pPr>
    </w:p>
    <w:p w14:paraId="7A2AA37B" w14:textId="77777777" w:rsidR="00F41185" w:rsidRPr="00F41185" w:rsidRDefault="00F41185" w:rsidP="00F41185">
      <w:pPr>
        <w:ind w:left="720"/>
        <w:rPr>
          <w:ins w:id="788" w:author="Celia Johnson" w:date="2023-08-30T15:51:00Z"/>
          <w:rFonts w:ascii="Arial" w:hAnsi="Arial" w:cs="Arial"/>
          <w:sz w:val="22"/>
          <w:szCs w:val="22"/>
        </w:rPr>
      </w:pPr>
      <w:ins w:id="789" w:author="Celia Johnson" w:date="2023-08-30T15:51:00Z">
        <w:r w:rsidRPr="00F41185">
          <w:rPr>
            <w:rFonts w:ascii="Arial" w:hAnsi="Arial" w:cs="Arial"/>
            <w:sz w:val="22"/>
            <w:szCs w:val="22"/>
          </w:rPr>
          <w:lastRenderedPageBreak/>
          <w:t xml:space="preserve">The following list of prohibited expenses is not an all-inclusive record of prohibited expenses, and shall not be limited to the following: </w:t>
        </w:r>
      </w:ins>
    </w:p>
    <w:p w14:paraId="50CEA6A2" w14:textId="77777777" w:rsidR="00F41185" w:rsidRPr="00F41185" w:rsidRDefault="00F41185" w:rsidP="00313248">
      <w:pPr>
        <w:pStyle w:val="ListParagraph"/>
        <w:numPr>
          <w:ilvl w:val="0"/>
          <w:numId w:val="39"/>
        </w:numPr>
        <w:spacing w:after="0" w:line="240" w:lineRule="auto"/>
        <w:ind w:left="1440"/>
        <w:rPr>
          <w:ins w:id="790" w:author="Celia Johnson" w:date="2023-08-30T15:51:00Z"/>
          <w:rFonts w:ascii="Arial" w:hAnsi="Arial" w:cs="Arial"/>
        </w:rPr>
      </w:pPr>
      <w:ins w:id="791" w:author="Celia Johnson" w:date="2023-08-30T15:51:00Z">
        <w:r w:rsidRPr="00F41185">
          <w:rPr>
            <w:rFonts w:ascii="Arial" w:hAnsi="Arial" w:cs="Arial"/>
          </w:rPr>
          <w:t>Direct payment for alcoholic beverages;</w:t>
        </w:r>
      </w:ins>
    </w:p>
    <w:p w14:paraId="22DB85EC" w14:textId="77777777" w:rsidR="00F41185" w:rsidRPr="00F41185" w:rsidRDefault="00F41185" w:rsidP="00313248">
      <w:pPr>
        <w:pStyle w:val="ListParagraph"/>
        <w:numPr>
          <w:ilvl w:val="0"/>
          <w:numId w:val="39"/>
        </w:numPr>
        <w:spacing w:after="0" w:line="240" w:lineRule="auto"/>
        <w:ind w:left="1440"/>
        <w:rPr>
          <w:ins w:id="792" w:author="Celia Johnson" w:date="2023-08-30T15:51:00Z"/>
          <w:rFonts w:ascii="Arial" w:hAnsi="Arial" w:cs="Arial"/>
        </w:rPr>
      </w:pPr>
      <w:ins w:id="793" w:author="Celia Johnson" w:date="2023-08-30T15:51:00Z">
        <w:r w:rsidRPr="00F41185">
          <w:rPr>
            <w:rFonts w:ascii="Arial" w:hAnsi="Arial" w:cs="Arial"/>
          </w:rPr>
          <w:t>Tickets to Sports Events;</w:t>
        </w:r>
      </w:ins>
    </w:p>
    <w:p w14:paraId="5AAD65E1" w14:textId="77777777" w:rsidR="00F41185" w:rsidRPr="00F41185" w:rsidRDefault="00F41185" w:rsidP="00313248">
      <w:pPr>
        <w:pStyle w:val="ListParagraph"/>
        <w:numPr>
          <w:ilvl w:val="0"/>
          <w:numId w:val="39"/>
        </w:numPr>
        <w:spacing w:after="0" w:line="240" w:lineRule="auto"/>
        <w:ind w:left="1440"/>
        <w:rPr>
          <w:ins w:id="794" w:author="Celia Johnson" w:date="2023-08-30T15:51:00Z"/>
          <w:rFonts w:ascii="Arial" w:hAnsi="Arial" w:cs="Arial"/>
        </w:rPr>
      </w:pPr>
      <w:ins w:id="795" w:author="Celia Johnson" w:date="2023-08-30T15:51:00Z">
        <w:r w:rsidRPr="00F41185">
          <w:rPr>
            <w:rFonts w:ascii="Arial" w:hAnsi="Arial" w:cs="Arial"/>
          </w:rPr>
          <w:t>Marketing of the utility name which fails to relate to or reference either in writing, orally or visually, Energy Efficiency Programs, products or services; and</w:t>
        </w:r>
      </w:ins>
    </w:p>
    <w:p w14:paraId="492A5CF4" w14:textId="77777777" w:rsidR="00F41185" w:rsidRPr="00F41185" w:rsidRDefault="00F41185" w:rsidP="00313248">
      <w:pPr>
        <w:pStyle w:val="ListParagraph"/>
        <w:numPr>
          <w:ilvl w:val="0"/>
          <w:numId w:val="39"/>
        </w:numPr>
        <w:spacing w:after="0" w:line="240" w:lineRule="auto"/>
        <w:ind w:left="1440"/>
        <w:rPr>
          <w:ins w:id="796" w:author="Celia Johnson" w:date="2023-08-30T15:51:00Z"/>
          <w:rFonts w:ascii="Arial" w:hAnsi="Arial" w:cs="Arial"/>
        </w:rPr>
      </w:pPr>
      <w:ins w:id="797" w:author="Celia Johnson" w:date="2023-08-30T15:51:00Z">
        <w:r w:rsidRPr="00F41185">
          <w:rPr>
            <w:rFonts w:ascii="Arial" w:hAnsi="Arial" w:cs="Arial"/>
          </w:rPr>
          <w:t>Entertainment Event Tickets to concerts, festivals, exclusive events, and social activities. In the event the Program Administrator receives entertainment tickets as part of a sponsorship package, the Program Administrator shall not grant, transfer or assign those tickets to any individual or entity that is not solely participating in the event for education or outreach purposes.</w:t>
        </w:r>
      </w:ins>
    </w:p>
    <w:p w14:paraId="66D0F832" w14:textId="2CA948E9" w:rsidR="00F41185" w:rsidRPr="00F41185" w:rsidRDefault="00F41185" w:rsidP="00F41185">
      <w:pPr>
        <w:ind w:left="720"/>
        <w:rPr>
          <w:ins w:id="798" w:author="Celia Johnson" w:date="2023-08-30T15:51:00Z"/>
          <w:rFonts w:ascii="Arial" w:hAnsi="Arial" w:cs="Arial"/>
          <w:iCs/>
          <w:sz w:val="22"/>
          <w:szCs w:val="22"/>
        </w:rPr>
      </w:pPr>
      <w:ins w:id="799" w:author="Celia Johnson" w:date="2023-08-30T15:51:00Z">
        <w:r w:rsidRPr="00F41185">
          <w:rPr>
            <w:rFonts w:ascii="Arial" w:hAnsi="Arial" w:cs="Arial"/>
            <w:iCs/>
            <w:sz w:val="22"/>
            <w:szCs w:val="22"/>
          </w:rPr>
          <w:t xml:space="preserve">    </w:t>
        </w:r>
      </w:ins>
    </w:p>
    <w:p w14:paraId="77F03320" w14:textId="735E3374" w:rsidR="002D2A0A" w:rsidRPr="00A72731" w:rsidRDefault="00857D93">
      <w:pPr>
        <w:autoSpaceDE w:val="0"/>
        <w:autoSpaceDN w:val="0"/>
        <w:rPr>
          <w:rFonts w:ascii="Arial" w:eastAsia="Calibri" w:hAnsi="Arial" w:cs="Arial"/>
          <w:i/>
          <w:sz w:val="22"/>
          <w:szCs w:val="22"/>
        </w:rPr>
      </w:pPr>
      <w:ins w:id="800" w:author="Celia Johnson" w:date="2023-08-30T15:53:00Z">
        <w:r w:rsidRPr="00A72731">
          <w:rPr>
            <w:rFonts w:ascii="Arial" w:eastAsia="Calibri" w:hAnsi="Arial" w:cs="Arial"/>
            <w:i/>
            <w:sz w:val="22"/>
            <w:szCs w:val="22"/>
          </w:rPr>
          <w:t>This policy is effective January 1, 2023.</w:t>
        </w:r>
      </w:ins>
    </w:p>
    <w:p w14:paraId="54E63B39" w14:textId="77777777" w:rsidR="002D2A0A" w:rsidRPr="00A442F4" w:rsidRDefault="00500586">
      <w:pPr>
        <w:spacing w:after="160" w:line="259" w:lineRule="auto"/>
        <w:rPr>
          <w:rFonts w:ascii="Arial" w:eastAsiaTheme="majorEastAsia" w:hAnsi="Arial" w:cs="Arial"/>
          <w:b/>
          <w:bCs/>
          <w:sz w:val="22"/>
          <w:szCs w:val="22"/>
          <w:u w:val="single"/>
        </w:rPr>
      </w:pPr>
      <w:r w:rsidRPr="00A442F4">
        <w:rPr>
          <w:rFonts w:ascii="Arial" w:hAnsi="Arial" w:cs="Arial"/>
          <w:sz w:val="22"/>
          <w:szCs w:val="22"/>
          <w:u w:val="single"/>
        </w:rPr>
        <w:br w:type="page"/>
      </w:r>
    </w:p>
    <w:p w14:paraId="1F7AE96D" w14:textId="77777777" w:rsidR="002D2A0A" w:rsidRPr="00A442F4" w:rsidRDefault="00500586">
      <w:pPr>
        <w:pStyle w:val="Heading1"/>
        <w:spacing w:before="0"/>
        <w:jc w:val="center"/>
        <w:rPr>
          <w:rFonts w:ascii="Arial" w:hAnsi="Arial" w:cs="Arial"/>
          <w:color w:val="auto"/>
          <w:sz w:val="22"/>
          <w:szCs w:val="22"/>
          <w:u w:val="single"/>
        </w:rPr>
      </w:pPr>
      <w:bookmarkStart w:id="801" w:name="_Toc146103703"/>
      <w:r w:rsidRPr="00A442F4">
        <w:rPr>
          <w:rFonts w:ascii="Arial" w:hAnsi="Arial" w:cs="Arial"/>
          <w:color w:val="auto"/>
          <w:sz w:val="22"/>
          <w:szCs w:val="22"/>
          <w:u w:val="single"/>
        </w:rPr>
        <w:lastRenderedPageBreak/>
        <w:t>Section 6: Program Administration and Reporting</w:t>
      </w:r>
      <w:bookmarkEnd w:id="801"/>
      <w:r w:rsidRPr="00A442F4">
        <w:rPr>
          <w:rFonts w:ascii="Arial" w:hAnsi="Arial" w:cs="Arial"/>
          <w:sz w:val="22"/>
          <w:szCs w:val="22"/>
          <w:u w:val="single"/>
        </w:rPr>
        <w:br/>
      </w:r>
    </w:p>
    <w:p w14:paraId="4959CDC5" w14:textId="77777777" w:rsidR="002D2A0A" w:rsidRPr="00A442F4" w:rsidRDefault="00500586" w:rsidP="006D2B7A">
      <w:pPr>
        <w:pStyle w:val="Heading2"/>
      </w:pPr>
      <w:bookmarkStart w:id="802" w:name="_Toc146103704"/>
      <w:r w:rsidRPr="00A442F4">
        <w:t>6.1</w:t>
      </w:r>
      <w:r w:rsidRPr="00A442F4">
        <w:tab/>
        <w:t>Program Flexibility and Budgetary Shift Rules</w:t>
      </w:r>
      <w:bookmarkEnd w:id="802"/>
      <w:r w:rsidRPr="00A442F4">
        <w:t xml:space="preserve"> </w:t>
      </w:r>
    </w:p>
    <w:p w14:paraId="25ADFFBE" w14:textId="77777777" w:rsidR="002D2A0A" w:rsidRPr="00A442F4" w:rsidRDefault="002D2A0A">
      <w:pPr>
        <w:rPr>
          <w:rFonts w:ascii="Arial" w:hAnsi="Arial" w:cs="Arial"/>
          <w:sz w:val="22"/>
          <w:szCs w:val="22"/>
        </w:rPr>
      </w:pPr>
    </w:p>
    <w:p w14:paraId="1F38EE4C" w14:textId="1F5E3C07" w:rsidR="002D2A0A" w:rsidRPr="00A442F4" w:rsidRDefault="00500586">
      <w:pPr>
        <w:ind w:left="720"/>
        <w:rPr>
          <w:rFonts w:ascii="Arial" w:hAnsi="Arial" w:cs="Arial"/>
          <w:sz w:val="22"/>
          <w:szCs w:val="22"/>
        </w:rPr>
      </w:pPr>
      <w:r w:rsidRPr="00A442F4">
        <w:rPr>
          <w:rFonts w:ascii="Arial" w:hAnsi="Arial" w:cs="Arial"/>
          <w:sz w:val="22"/>
          <w:szCs w:val="22"/>
        </w:rPr>
        <w:t>Program Administrators have the flexibility to shift budgets between Programs in response to changing market conditions, new information or insights into Program Cost-Effectiveness and/or other factors in order to better enable achievement of Cost-Effective energy savings, better serve Customers (including Low Income Customers and income qualified Customers) and/or address other approved Portfolio objectives. Such flexibility shall be constrained by any limitations imposed by law (e.g., minimum spending requirements for income qualified, public buildings and/or any other target Customer groups) or the ICC in orders approving the Program Administrators’ Plans and any settlement agreements. The flexibility should not be interpreted as permitting changes to approved energy savings and/or other goals of the ICC-approved Plans.</w:t>
      </w:r>
    </w:p>
    <w:p w14:paraId="661A9E04" w14:textId="77777777" w:rsidR="002D2A0A" w:rsidRPr="00A442F4" w:rsidRDefault="002D2A0A">
      <w:pPr>
        <w:ind w:left="720"/>
        <w:rPr>
          <w:rFonts w:ascii="Arial" w:hAnsi="Arial" w:cs="Arial"/>
          <w:sz w:val="22"/>
          <w:szCs w:val="22"/>
        </w:rPr>
      </w:pPr>
    </w:p>
    <w:p w14:paraId="262CF970" w14:textId="5617388D" w:rsidR="002D2A0A" w:rsidRPr="00A442F4" w:rsidRDefault="00500586">
      <w:pPr>
        <w:ind w:left="720"/>
        <w:rPr>
          <w:rFonts w:ascii="Arial" w:hAnsi="Arial" w:cs="Arial"/>
          <w:sz w:val="22"/>
          <w:szCs w:val="22"/>
        </w:rPr>
      </w:pPr>
      <w:r w:rsidRPr="00A442F4">
        <w:rPr>
          <w:rFonts w:ascii="Arial" w:hAnsi="Arial" w:cs="Arial"/>
          <w:sz w:val="22"/>
          <w:szCs w:val="22"/>
        </w:rPr>
        <w:t xml:space="preserve">Any Program Administrator-initiated proposed budget shift of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A71117" w:rsidRPr="00A442F4">
        <w:rPr>
          <w:rFonts w:ascii="Arial" w:hAnsi="Arial" w:cs="Arial"/>
          <w:sz w:val="22"/>
          <w:szCs w:val="22"/>
        </w:rPr>
        <w:t xml:space="preserve">for Programs with budgets under $5 million or twenty percent (20%) for Programs with budgets over $5 million </w:t>
      </w:r>
      <w:r w:rsidRPr="00A442F4">
        <w:rPr>
          <w:rFonts w:ascii="Arial" w:hAnsi="Arial" w:cs="Arial"/>
          <w:sz w:val="22"/>
          <w:szCs w:val="22"/>
        </w:rPr>
        <w:t xml:space="preserve">shall be brought to the SAG when practicable, but no later than the next quarterly SAG meeting. It shall also be reported to the Commission in the quarterly reports. To the extent practicable to Program Administrators, these Program changes and/or budget shifts shall be presented to the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8E0695" w:rsidRPr="00A442F4">
        <w:rPr>
          <w:rFonts w:ascii="Arial" w:hAnsi="Arial" w:cs="Arial"/>
          <w:sz w:val="22"/>
          <w:szCs w:val="22"/>
        </w:rPr>
        <w:t xml:space="preserve">threshold for Programs with budgets under $5 million </w:t>
      </w:r>
      <w:r w:rsidR="00337398" w:rsidRPr="00A442F4">
        <w:rPr>
          <w:rFonts w:ascii="Arial" w:hAnsi="Arial" w:cs="Arial"/>
          <w:sz w:val="22"/>
          <w:szCs w:val="22"/>
        </w:rPr>
        <w:t>or</w:t>
      </w:r>
      <w:r w:rsidR="008E0695" w:rsidRPr="00A442F4">
        <w:rPr>
          <w:rFonts w:ascii="Arial" w:hAnsi="Arial" w:cs="Arial"/>
          <w:sz w:val="22"/>
          <w:szCs w:val="22"/>
        </w:rPr>
        <w:t xml:space="preserve"> twenty percent (20%)</w:t>
      </w:r>
      <w:r w:rsidR="001802D9" w:rsidRPr="00A442F4">
        <w:rPr>
          <w:rFonts w:ascii="Arial" w:hAnsi="Arial" w:cs="Arial"/>
          <w:sz w:val="22"/>
          <w:szCs w:val="22"/>
        </w:rPr>
        <w:t xml:space="preserve"> threshold</w:t>
      </w:r>
      <w:r w:rsidR="008E0695" w:rsidRPr="00A442F4">
        <w:rPr>
          <w:rFonts w:ascii="Arial" w:hAnsi="Arial" w:cs="Arial"/>
          <w:sz w:val="22"/>
          <w:szCs w:val="22"/>
        </w:rPr>
        <w:t xml:space="preserve"> for Programs</w:t>
      </w:r>
      <w:r w:rsidR="00F05871" w:rsidRPr="00A442F4">
        <w:rPr>
          <w:rFonts w:ascii="Arial" w:hAnsi="Arial" w:cs="Arial"/>
          <w:sz w:val="22"/>
          <w:szCs w:val="22"/>
        </w:rPr>
        <w:t xml:space="preserve"> with budgets</w:t>
      </w:r>
      <w:r w:rsidR="008E0695" w:rsidRPr="00A442F4">
        <w:rPr>
          <w:rFonts w:ascii="Arial" w:hAnsi="Arial" w:cs="Arial"/>
          <w:sz w:val="22"/>
          <w:szCs w:val="22"/>
        </w:rPr>
        <w:t xml:space="preserve"> over $5 million</w:t>
      </w:r>
      <w:r w:rsidRPr="00A442F4">
        <w:rPr>
          <w:rFonts w:ascii="Arial" w:hAnsi="Arial" w:cs="Arial"/>
          <w:sz w:val="22"/>
          <w:szCs w:val="22"/>
        </w:rPr>
        <w:t>. This policy relates to specific and intentional planning decisions to shift Program budgets, and does not include any naturally occurring over or underspending that is a result of unexpectedly low or high Customer participation. At the time any proposed budget shifts are brought to the SAG for discussion, Stakeholders shall have the opportunity and make best efforts to raise any concerns related to the Program Administrator’s ability to meet the Commission-approved savings goals (either gas or electric) with the proposed budget shift, in a timely manner.</w:t>
      </w:r>
    </w:p>
    <w:p w14:paraId="18838CF9" w14:textId="77777777" w:rsidR="006D2B7A" w:rsidRPr="00A442F4" w:rsidRDefault="006D2B7A" w:rsidP="007D0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229C17" w14:textId="0123D422" w:rsidR="00507192" w:rsidRDefault="00500586" w:rsidP="00507192">
      <w:pPr>
        <w:pStyle w:val="Heading2"/>
      </w:pPr>
      <w:bookmarkStart w:id="803" w:name="_Toc146103705"/>
      <w:r w:rsidRPr="00A442F4">
        <w:t>6.</w:t>
      </w:r>
      <w:r w:rsidR="00FA5943">
        <w:t>2</w:t>
      </w:r>
      <w:r w:rsidRPr="00A442F4">
        <w:tab/>
        <w:t xml:space="preserve">Adjustable Savings Goals Beginning in </w:t>
      </w:r>
      <w:commentRangeStart w:id="804"/>
      <w:r w:rsidRPr="00A442F4">
        <w:t>2022</w:t>
      </w:r>
      <w:commentRangeEnd w:id="804"/>
      <w:r w:rsidR="00BC072C">
        <w:rPr>
          <w:rStyle w:val="CommentReference"/>
          <w:rFonts w:ascii="Times New Roman" w:eastAsia="Times New Roman" w:hAnsi="Times New Roman" w:cs="Times New Roman"/>
          <w:b w:val="0"/>
          <w:bCs w:val="0"/>
        </w:rPr>
        <w:commentReference w:id="804"/>
      </w:r>
      <w:bookmarkEnd w:id="803"/>
    </w:p>
    <w:p w14:paraId="5F9F82FF" w14:textId="77777777" w:rsidR="00507192" w:rsidRDefault="0050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4C9C221" w14:textId="7B1E974E"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utility annual energy savings goals will be adjusted to align them with changes to IL-TRM values. The Energy Efficiency Measure participation levels identified in the approved Plan to derive the energy savings goals shall be fixed, solely for the purpose of the adjustable savings goal calculation, for the entirety of the Plan. </w:t>
      </w:r>
    </w:p>
    <w:p w14:paraId="6B293E7B"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84EF45D" w14:textId="2AA5C8F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w:t>
      </w:r>
      <w:r w:rsidR="006D2B7A" w:rsidRPr="00A442F4">
        <w:rPr>
          <w:rFonts w:ascii="Arial" w:hAnsi="Arial" w:cs="Arial"/>
          <w:sz w:val="22"/>
          <w:szCs w:val="22"/>
        </w:rPr>
        <w:t>u</w:t>
      </w:r>
      <w:r w:rsidRPr="00A442F4">
        <w:rPr>
          <w:rFonts w:ascii="Arial" w:hAnsi="Arial" w:cs="Arial"/>
          <w:sz w:val="22"/>
          <w:szCs w:val="22"/>
        </w:rPr>
        <w:t xml:space="preserve">tilities have the discretion at the time of Plan filings to propose adjustable savings goals with NTG </w:t>
      </w:r>
      <w:r w:rsidR="006D2B7A" w:rsidRPr="00A442F4">
        <w:rPr>
          <w:rFonts w:ascii="Arial" w:hAnsi="Arial" w:cs="Arial"/>
          <w:sz w:val="22"/>
          <w:szCs w:val="22"/>
        </w:rPr>
        <w:t>c</w:t>
      </w:r>
      <w:r w:rsidRPr="00A442F4">
        <w:rPr>
          <w:rFonts w:ascii="Arial" w:hAnsi="Arial" w:cs="Arial"/>
          <w:sz w:val="22"/>
          <w:szCs w:val="22"/>
        </w:rPr>
        <w:t xml:space="preserve">ollars as set forth below. Gas utility annual energy savings goals may be adjusted, as specifically provided below, if final </w:t>
      </w:r>
      <w:r w:rsidR="006D2B7A" w:rsidRPr="00A442F4">
        <w:rPr>
          <w:rFonts w:ascii="Arial" w:hAnsi="Arial" w:cs="Arial"/>
          <w:sz w:val="22"/>
          <w:szCs w:val="22"/>
        </w:rPr>
        <w:t xml:space="preserve">deemed </w:t>
      </w:r>
      <w:r w:rsidRPr="00A442F4">
        <w:rPr>
          <w:rFonts w:ascii="Arial" w:hAnsi="Arial" w:cs="Arial"/>
          <w:sz w:val="22"/>
          <w:szCs w:val="22"/>
        </w:rPr>
        <w:t xml:space="preserve">NTG </w:t>
      </w:r>
      <w:r w:rsidR="006D2B7A" w:rsidRPr="00A442F4">
        <w:rPr>
          <w:rFonts w:ascii="Arial" w:hAnsi="Arial" w:cs="Arial"/>
          <w:sz w:val="22"/>
          <w:szCs w:val="22"/>
        </w:rPr>
        <w:t>Ratios</w:t>
      </w:r>
      <w:r w:rsidRPr="00A442F4">
        <w:rPr>
          <w:rFonts w:ascii="Arial" w:hAnsi="Arial" w:cs="Arial"/>
          <w:sz w:val="22"/>
          <w:szCs w:val="22"/>
        </w:rPr>
        <w:t xml:space="preserve"> determined under the NTG Policy defined in Section 7.2 fall outside the bounds of NTG </w:t>
      </w:r>
      <w:r w:rsidR="006D2B7A" w:rsidRPr="00A442F4">
        <w:rPr>
          <w:rFonts w:ascii="Arial" w:hAnsi="Arial" w:cs="Arial"/>
          <w:sz w:val="22"/>
          <w:szCs w:val="22"/>
        </w:rPr>
        <w:t>c</w:t>
      </w:r>
      <w:r w:rsidRPr="00A442F4">
        <w:rPr>
          <w:rFonts w:ascii="Arial" w:hAnsi="Arial" w:cs="Arial"/>
          <w:sz w:val="22"/>
          <w:szCs w:val="22"/>
        </w:rPr>
        <w:t xml:space="preserve">ollars approved by the Commission in Program Administrator Energy Efficiency Plan Dockets. NTG </w:t>
      </w:r>
      <w:r w:rsidR="006D2B7A" w:rsidRPr="00A442F4">
        <w:rPr>
          <w:rFonts w:ascii="Arial" w:hAnsi="Arial" w:cs="Arial"/>
          <w:sz w:val="22"/>
          <w:szCs w:val="22"/>
        </w:rPr>
        <w:t>c</w:t>
      </w:r>
      <w:r w:rsidRPr="00A442F4">
        <w:rPr>
          <w:rFonts w:ascii="Arial" w:hAnsi="Arial" w:cs="Arial"/>
          <w:sz w:val="22"/>
          <w:szCs w:val="22"/>
        </w:rPr>
        <w:t xml:space="preserve">ollars only apply to Energy Efficiency Measures, Program components and/or Programs subject to their own single NTG </w:t>
      </w:r>
      <w:r w:rsidR="006D2B7A" w:rsidRPr="00A442F4">
        <w:rPr>
          <w:rFonts w:ascii="Arial" w:hAnsi="Arial" w:cs="Arial"/>
          <w:sz w:val="22"/>
          <w:szCs w:val="22"/>
        </w:rPr>
        <w:t>Ratio</w:t>
      </w:r>
      <w:r w:rsidRPr="00A442F4">
        <w:rPr>
          <w:rFonts w:ascii="Arial" w:hAnsi="Arial" w:cs="Arial"/>
          <w:sz w:val="22"/>
          <w:szCs w:val="22"/>
        </w:rPr>
        <w:t xml:space="preserve"> and that account for ten (10) percent or more of Portfolio Plan savings. NTG </w:t>
      </w:r>
      <w:r w:rsidR="006D2B7A" w:rsidRPr="00A442F4">
        <w:rPr>
          <w:rFonts w:ascii="Arial" w:hAnsi="Arial" w:cs="Arial"/>
          <w:sz w:val="22"/>
          <w:szCs w:val="22"/>
        </w:rPr>
        <w:t>c</w:t>
      </w:r>
      <w:r w:rsidRPr="00A442F4">
        <w:rPr>
          <w:rFonts w:ascii="Arial" w:hAnsi="Arial" w:cs="Arial"/>
          <w:sz w:val="22"/>
          <w:szCs w:val="22"/>
        </w:rPr>
        <w:t xml:space="preserve">ollars must be at least ten (10) percentage points, except for income qualified Measures, where the NTG </w:t>
      </w:r>
      <w:r w:rsidR="006D2B7A" w:rsidRPr="00A442F4">
        <w:rPr>
          <w:rFonts w:ascii="Arial" w:hAnsi="Arial" w:cs="Arial"/>
          <w:sz w:val="22"/>
          <w:szCs w:val="22"/>
        </w:rPr>
        <w:t>c</w:t>
      </w:r>
      <w:r w:rsidRPr="00A442F4">
        <w:rPr>
          <w:rFonts w:ascii="Arial" w:hAnsi="Arial" w:cs="Arial"/>
          <w:sz w:val="22"/>
          <w:szCs w:val="22"/>
        </w:rPr>
        <w:t>ollars are defined as plus-or-minus zero (0) percentage points.</w:t>
      </w:r>
    </w:p>
    <w:p w14:paraId="78015B0A"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FF0000"/>
          <w:sz w:val="22"/>
          <w:szCs w:val="22"/>
          <w:u w:val="single" w:color="FF0000"/>
        </w:rPr>
      </w:pPr>
    </w:p>
    <w:p w14:paraId="670E84DE" w14:textId="4D72A25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u w:val="single" w:color="FF0000"/>
        </w:rPr>
      </w:pPr>
      <w:r w:rsidRPr="00A442F4">
        <w:rPr>
          <w:rFonts w:ascii="Arial" w:hAnsi="Arial" w:cs="Arial"/>
          <w:sz w:val="22"/>
          <w:szCs w:val="22"/>
        </w:rPr>
        <w:t xml:space="preserve">For the purpose of </w:t>
      </w:r>
      <w:r w:rsidR="006D2B7A" w:rsidRPr="00A442F4">
        <w:rPr>
          <w:rFonts w:ascii="Arial" w:hAnsi="Arial" w:cs="Arial"/>
          <w:sz w:val="22"/>
          <w:szCs w:val="22"/>
        </w:rPr>
        <w:t>c</w:t>
      </w:r>
      <w:r w:rsidRPr="00A442F4">
        <w:rPr>
          <w:rFonts w:ascii="Arial" w:hAnsi="Arial" w:cs="Arial"/>
          <w:sz w:val="22"/>
          <w:szCs w:val="22"/>
        </w:rPr>
        <w:t xml:space="preserve">alculating the </w:t>
      </w:r>
      <w:r w:rsidR="006D2B7A" w:rsidRPr="00A442F4">
        <w:rPr>
          <w:rFonts w:ascii="Arial" w:hAnsi="Arial" w:cs="Arial"/>
          <w:sz w:val="22"/>
          <w:szCs w:val="22"/>
        </w:rPr>
        <w:t>a</w:t>
      </w:r>
      <w:r w:rsidRPr="00A442F4">
        <w:rPr>
          <w:rFonts w:ascii="Arial" w:hAnsi="Arial" w:cs="Arial"/>
          <w:sz w:val="22"/>
          <w:szCs w:val="22"/>
        </w:rPr>
        <w:t xml:space="preserve">djusted </w:t>
      </w:r>
      <w:r w:rsidR="006D2B7A" w:rsidRPr="00A442F4">
        <w:rPr>
          <w:rFonts w:ascii="Arial" w:hAnsi="Arial" w:cs="Arial"/>
          <w:sz w:val="22"/>
          <w:szCs w:val="22"/>
        </w:rPr>
        <w:t>s</w:t>
      </w:r>
      <w:r w:rsidRPr="00A442F4">
        <w:rPr>
          <w:rFonts w:ascii="Arial" w:hAnsi="Arial" w:cs="Arial"/>
          <w:sz w:val="22"/>
          <w:szCs w:val="22"/>
        </w:rPr>
        <w:t xml:space="preserve">avings </w:t>
      </w:r>
      <w:r w:rsidR="006D2B7A" w:rsidRPr="00A442F4">
        <w:rPr>
          <w:rFonts w:ascii="Arial" w:hAnsi="Arial" w:cs="Arial"/>
          <w:sz w:val="22"/>
          <w:szCs w:val="22"/>
        </w:rPr>
        <w:t>g</w:t>
      </w:r>
      <w:r w:rsidRPr="00A442F4">
        <w:rPr>
          <w:rFonts w:ascii="Arial" w:hAnsi="Arial" w:cs="Arial"/>
          <w:sz w:val="22"/>
          <w:szCs w:val="22"/>
        </w:rPr>
        <w:t xml:space="preserve">oal, gas utilities will calculate </w:t>
      </w:r>
      <w:r w:rsidR="006D2B7A" w:rsidRPr="00A442F4">
        <w:rPr>
          <w:rFonts w:ascii="Arial" w:hAnsi="Arial" w:cs="Arial"/>
          <w:sz w:val="22"/>
          <w:szCs w:val="22"/>
        </w:rPr>
        <w:t xml:space="preserve">the </w:t>
      </w:r>
      <w:r w:rsidRPr="00A442F4">
        <w:rPr>
          <w:rFonts w:ascii="Arial" w:hAnsi="Arial" w:cs="Arial"/>
          <w:sz w:val="22"/>
          <w:szCs w:val="22"/>
        </w:rPr>
        <w:t xml:space="preserve">NTG </w:t>
      </w:r>
      <w:r w:rsidR="006D2B7A" w:rsidRPr="00A442F4">
        <w:rPr>
          <w:rFonts w:ascii="Arial" w:hAnsi="Arial" w:cs="Arial"/>
          <w:sz w:val="22"/>
          <w:szCs w:val="22"/>
        </w:rPr>
        <w:t xml:space="preserve">Ratio </w:t>
      </w:r>
      <w:r w:rsidRPr="00A442F4">
        <w:rPr>
          <w:rFonts w:ascii="Arial" w:hAnsi="Arial" w:cs="Arial"/>
          <w:sz w:val="22"/>
          <w:szCs w:val="22"/>
        </w:rPr>
        <w:t>as follows:</w:t>
      </w:r>
    </w:p>
    <w:p w14:paraId="330C2AC4" w14:textId="7E2984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exceeds the collar cap,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 xml:space="preserve">included in the gas utility’s approved Energy Efficiency Plan, </w:t>
      </w:r>
      <w:r w:rsidR="003B5E58" w:rsidRPr="00A442F4">
        <w:rPr>
          <w:rFonts w:ascii="Arial" w:hAnsi="Arial" w:cs="Arial"/>
        </w:rPr>
        <w:t xml:space="preserve">plus </w:t>
      </w:r>
      <w:r w:rsidRPr="00A442F4">
        <w:rPr>
          <w:rFonts w:ascii="Arial" w:hAnsi="Arial" w:cs="Arial"/>
        </w:rPr>
        <w:t xml:space="preserve">the difference between the </w:t>
      </w:r>
      <w:r w:rsidR="003B5E58" w:rsidRPr="00A442F4">
        <w:rPr>
          <w:rFonts w:ascii="Arial" w:hAnsi="Arial" w:cs="Arial"/>
        </w:rPr>
        <w:t xml:space="preserve">deemed NTG Ratio and the </w:t>
      </w:r>
      <w:r w:rsidRPr="00A442F4">
        <w:rPr>
          <w:rFonts w:ascii="Arial" w:hAnsi="Arial" w:cs="Arial"/>
        </w:rPr>
        <w:t xml:space="preserve">collar cap, i.e.: </w:t>
      </w:r>
    </w:p>
    <w:p w14:paraId="74D16D2D" w14:textId="2647E81B"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lan NTG</w:t>
      </w:r>
      <w:r w:rsidR="006D2B7A" w:rsidRPr="00A442F4">
        <w:rPr>
          <w:rFonts w:ascii="Arial" w:hAnsi="Arial" w:cs="Arial"/>
          <w:i/>
        </w:rPr>
        <w:t xml:space="preserve"> Ratio</w:t>
      </w:r>
      <w:r w:rsidRPr="00A442F4">
        <w:rPr>
          <w:rFonts w:ascii="Arial" w:hAnsi="Arial" w:cs="Arial"/>
          <w:i/>
        </w:rPr>
        <w:t xml:space="preserve"> </w:t>
      </w:r>
      <w:r w:rsidR="003B5E58" w:rsidRPr="00A442F4">
        <w:rPr>
          <w:rFonts w:ascii="Arial" w:hAnsi="Arial" w:cs="Arial"/>
          <w:i/>
        </w:rPr>
        <w:t>+</w:t>
      </w:r>
      <w:r w:rsidRPr="00A442F4">
        <w:rPr>
          <w:rFonts w:ascii="Arial" w:hAnsi="Arial" w:cs="Arial"/>
          <w:i/>
        </w:rPr>
        <w:t xml:space="preserve"> (</w:t>
      </w:r>
      <w:r w:rsidR="003B5E58" w:rsidRPr="00A442F4">
        <w:rPr>
          <w:rFonts w:ascii="Arial" w:hAnsi="Arial" w:cs="Arial"/>
          <w:i/>
        </w:rPr>
        <w:t xml:space="preserve">deemed NTG Ratio - </w:t>
      </w:r>
      <w:r w:rsidRPr="00A442F4">
        <w:rPr>
          <w:rFonts w:ascii="Arial" w:hAnsi="Arial" w:cs="Arial"/>
          <w:i/>
        </w:rPr>
        <w:t>cap NTG</w:t>
      </w:r>
      <w:r w:rsidR="006D2B7A" w:rsidRPr="00A442F4">
        <w:rPr>
          <w:rFonts w:ascii="Arial" w:hAnsi="Arial" w:cs="Arial"/>
          <w:i/>
        </w:rPr>
        <w:t xml:space="preserve"> Ratio</w:t>
      </w:r>
      <w:r w:rsidRPr="00A442F4">
        <w:rPr>
          <w:rFonts w:ascii="Arial" w:hAnsi="Arial" w:cs="Arial"/>
          <w:i/>
        </w:rPr>
        <w:t>)</w:t>
      </w:r>
    </w:p>
    <w:p w14:paraId="21565E98" w14:textId="244856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less than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 less the difference between the collar floor NTG</w:t>
      </w:r>
      <w:r w:rsidR="006D2B7A" w:rsidRPr="00A442F4">
        <w:rPr>
          <w:rFonts w:ascii="Arial" w:hAnsi="Arial" w:cs="Arial"/>
        </w:rPr>
        <w:t xml:space="preserve"> Ratio</w:t>
      </w:r>
      <w:r w:rsidRPr="00A442F4">
        <w:rPr>
          <w:rFonts w:ascii="Arial" w:hAnsi="Arial" w:cs="Arial"/>
        </w:rPr>
        <w:t xml:space="preserve"> and the </w:t>
      </w:r>
      <w:r w:rsidR="006D2B7A" w:rsidRPr="00A442F4">
        <w:rPr>
          <w:rFonts w:ascii="Arial" w:hAnsi="Arial" w:cs="Arial"/>
        </w:rPr>
        <w:t>deemed</w:t>
      </w:r>
      <w:r w:rsidRPr="00A442F4">
        <w:rPr>
          <w:rFonts w:ascii="Arial" w:hAnsi="Arial" w:cs="Arial"/>
        </w:rPr>
        <w:t xml:space="preserve"> NTG</w:t>
      </w:r>
      <w:r w:rsidR="006D2B7A" w:rsidRPr="00A442F4">
        <w:rPr>
          <w:rFonts w:ascii="Arial" w:hAnsi="Arial" w:cs="Arial"/>
        </w:rPr>
        <w:t xml:space="preserve"> Ratio</w:t>
      </w:r>
      <w:r w:rsidRPr="00A442F4">
        <w:rPr>
          <w:rFonts w:ascii="Arial" w:hAnsi="Arial" w:cs="Arial"/>
        </w:rPr>
        <w:t xml:space="preserve">, i.e.: </w:t>
      </w:r>
    </w:p>
    <w:p w14:paraId="0977C1D1" w14:textId="1CF7B00C"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 xml:space="preserve">lan NTG </w:t>
      </w:r>
      <w:r w:rsidR="006D2B7A" w:rsidRPr="00A442F4">
        <w:rPr>
          <w:rFonts w:ascii="Arial" w:hAnsi="Arial" w:cs="Arial"/>
          <w:i/>
        </w:rPr>
        <w:t xml:space="preserve">Ratio </w:t>
      </w:r>
      <w:r w:rsidRPr="00A442F4">
        <w:rPr>
          <w:rFonts w:ascii="Arial" w:hAnsi="Arial" w:cs="Arial"/>
          <w:i/>
        </w:rPr>
        <w:t>– (floor NTG</w:t>
      </w:r>
      <w:r w:rsidR="006D2B7A" w:rsidRPr="00A442F4">
        <w:rPr>
          <w:rFonts w:ascii="Arial" w:hAnsi="Arial" w:cs="Arial"/>
          <w:i/>
        </w:rPr>
        <w:t xml:space="preserve"> Ratio</w:t>
      </w:r>
      <w:r w:rsidRPr="00A442F4">
        <w:rPr>
          <w:rFonts w:ascii="Arial" w:hAnsi="Arial" w:cs="Arial"/>
          <w:i/>
        </w:rPr>
        <w:t xml:space="preserve"> – </w:t>
      </w:r>
      <w:r w:rsidR="006D2B7A" w:rsidRPr="00A442F4">
        <w:rPr>
          <w:rFonts w:ascii="Arial" w:hAnsi="Arial" w:cs="Arial"/>
          <w:i/>
        </w:rPr>
        <w:t>deemed</w:t>
      </w:r>
      <w:r w:rsidRPr="00A442F4">
        <w:rPr>
          <w:rFonts w:ascii="Arial" w:hAnsi="Arial" w:cs="Arial"/>
          <w:i/>
          <w:spacing w:val="6"/>
        </w:rPr>
        <w:t xml:space="preserve"> </w:t>
      </w:r>
      <w:r w:rsidRPr="00A442F4">
        <w:rPr>
          <w:rFonts w:ascii="Arial" w:hAnsi="Arial" w:cs="Arial"/>
          <w:i/>
        </w:rPr>
        <w:t>NTG</w:t>
      </w:r>
      <w:r w:rsidR="006D2B7A" w:rsidRPr="00A442F4">
        <w:rPr>
          <w:rFonts w:ascii="Arial" w:hAnsi="Arial" w:cs="Arial"/>
          <w:i/>
        </w:rPr>
        <w:t xml:space="preserve"> Ratio</w:t>
      </w:r>
      <w:r w:rsidRPr="00A442F4">
        <w:rPr>
          <w:rFonts w:ascii="Arial" w:hAnsi="Arial" w:cs="Arial"/>
          <w:i/>
        </w:rPr>
        <w:t>)</w:t>
      </w:r>
    </w:p>
    <w:p w14:paraId="5253252C" w14:textId="087B10AC"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u w:val="single" w:color="FF0000"/>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between the collar cap and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w:t>
      </w:r>
    </w:p>
    <w:p w14:paraId="5AC5F64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86E8B2" w14:textId="4B87BE54"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In addition, gas utility annual energy savings goals will be adjusted for the entire Plan period, prior to the start of the first Plan Year of an approved Plan, so that they are aligned with changes to IL-TRM values and the most recent Evaluator’s recommended Net-to-Gross (NTG) </w:t>
      </w:r>
      <w:r w:rsidR="00586329" w:rsidRPr="00A442F4">
        <w:rPr>
          <w:rFonts w:ascii="Arial" w:hAnsi="Arial" w:cs="Arial"/>
          <w:sz w:val="22"/>
          <w:szCs w:val="22"/>
        </w:rPr>
        <w:t xml:space="preserve">Ratio </w:t>
      </w:r>
      <w:r w:rsidRPr="00A442F4">
        <w:rPr>
          <w:rFonts w:ascii="Arial" w:hAnsi="Arial" w:cs="Arial"/>
          <w:sz w:val="22"/>
          <w:szCs w:val="22"/>
        </w:rPr>
        <w:t>values available. Nothing in this policy shall be interpreted to alter the Program Administrator’s duty to shift budgets between Programs in response to changing market conditions, new information or insights into Program Cost-Effectiveness and/or other factors in order to better enable achievement of Cost-Effective energy savings, better serve Customers (including income qualified Customers) and/or address other approved Portfolio objectives included in this Policy Manual.</w:t>
      </w:r>
    </w:p>
    <w:p w14:paraId="0D99F71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6A9F683" w14:textId="27F1FAE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Within ninety (90) days after Commission approval of the annual IL-TRM values, each gas utility will file adjusted energy savings goals</w:t>
      </w:r>
      <w:ins w:id="805" w:author="Celia Johnson" w:date="2023-06-20T15:00:00Z">
        <w:r w:rsidR="000E430A">
          <w:rPr>
            <w:rFonts w:ascii="Arial" w:hAnsi="Arial" w:cs="Arial"/>
            <w:sz w:val="22"/>
            <w:szCs w:val="22"/>
          </w:rPr>
          <w:t xml:space="preserve"> in the ICC dock</w:t>
        </w:r>
        <w:r w:rsidR="0090791B">
          <w:rPr>
            <w:rFonts w:ascii="Arial" w:hAnsi="Arial" w:cs="Arial"/>
            <w:sz w:val="22"/>
            <w:szCs w:val="22"/>
          </w:rPr>
          <w:t>et the filing relates to,</w:t>
        </w:r>
      </w:ins>
      <w:r w:rsidRPr="00A442F4">
        <w:rPr>
          <w:rFonts w:ascii="Arial" w:hAnsi="Arial" w:cs="Arial"/>
          <w:sz w:val="22"/>
          <w:szCs w:val="22"/>
        </w:rPr>
        <w:t xml:space="preserve"> reflecting updated IL-TRM values, as well as final NTG </w:t>
      </w:r>
      <w:r w:rsidR="00586329" w:rsidRPr="00A442F4">
        <w:rPr>
          <w:rFonts w:ascii="Arial" w:hAnsi="Arial" w:cs="Arial"/>
          <w:sz w:val="22"/>
          <w:szCs w:val="22"/>
        </w:rPr>
        <w:t xml:space="preserve">Ratio </w:t>
      </w:r>
      <w:r w:rsidRPr="00A442F4">
        <w:rPr>
          <w:rFonts w:ascii="Arial" w:hAnsi="Arial" w:cs="Arial"/>
          <w:sz w:val="22"/>
          <w:szCs w:val="22"/>
        </w:rPr>
        <w:t xml:space="preserve">values falling outside the bounds of approved NTG </w:t>
      </w:r>
      <w:r w:rsidR="00586329" w:rsidRPr="00A442F4">
        <w:rPr>
          <w:rFonts w:ascii="Arial" w:hAnsi="Arial" w:cs="Arial"/>
          <w:sz w:val="22"/>
          <w:szCs w:val="22"/>
        </w:rPr>
        <w:t>c</w:t>
      </w:r>
      <w:r w:rsidRPr="00A442F4">
        <w:rPr>
          <w:rFonts w:ascii="Arial" w:hAnsi="Arial" w:cs="Arial"/>
          <w:sz w:val="22"/>
          <w:szCs w:val="22"/>
        </w:rPr>
        <w:t>ollars, applicable to the Program Year commencing January 1. In advance of such filing, the independent Evaluators will verify that the adjustments to the energy savings goals have been performed accurately.</w:t>
      </w:r>
    </w:p>
    <w:p w14:paraId="2162FDC5"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DAE43E8"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Program Administrators shall send draft adjustable savings goals spreadsheets to the SAG Facilitator on an annual basis. Draft adjustable savings goals will be discussed with interested SAG participants before finalizing, as needed. The SAG Facilitator will post final adjustable savings goals spreadsheets to the SAG website.</w:t>
      </w:r>
    </w:p>
    <w:p w14:paraId="51701736"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B00D934" w14:textId="270CB55A" w:rsidR="002D2A0A" w:rsidRDefault="0050058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provisions in Section 6.3 impacting the adjustment of gas utility annual energy savings goals shall sunset for a utility upon the effective date of a Commission-approved tariff that permits that utility to earn performance incentive payments impacting the rates customers pay. The potential applicability of an adjustable savings goals policy to a utility earning performance incentives may be determined by the Commission in a utility’s Energy Efficiency Plan docket, updates to the Policy Manual, or other Commission proceedings.</w:t>
      </w:r>
    </w:p>
    <w:p w14:paraId="2D95F898" w14:textId="6277E98E" w:rsidR="00336AA1" w:rsidRDefault="00336AA1"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D47CB99" w14:textId="5701E1B8" w:rsidR="00E76B66"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3D3525" w14:textId="77777777" w:rsidR="00E76B66" w:rsidRPr="00A442F4"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1A999D40" w14:textId="63549B95" w:rsidR="002D2A0A" w:rsidRPr="00A442F4" w:rsidRDefault="00500586" w:rsidP="00AD32BD">
      <w:pPr>
        <w:pStyle w:val="Heading2"/>
      </w:pPr>
      <w:bookmarkStart w:id="806" w:name="_Toc146103706"/>
      <w:r w:rsidRPr="00A442F4">
        <w:lastRenderedPageBreak/>
        <w:t>6.</w:t>
      </w:r>
      <w:r w:rsidR="00FA5943">
        <w:t>3</w:t>
      </w:r>
      <w:r w:rsidRPr="00A442F4">
        <w:tab/>
        <w:t>Energy Efficiency Program Reports and Documents</w:t>
      </w:r>
      <w:bookmarkEnd w:id="806"/>
    </w:p>
    <w:p w14:paraId="64FA9E41" w14:textId="77777777" w:rsidR="002D2A0A" w:rsidRPr="00A442F4" w:rsidRDefault="002D2A0A">
      <w:pPr>
        <w:rPr>
          <w:rFonts w:ascii="Arial" w:hAnsi="Arial" w:cs="Arial"/>
          <w:sz w:val="22"/>
          <w:szCs w:val="22"/>
        </w:rPr>
      </w:pPr>
    </w:p>
    <w:p w14:paraId="7D960278" w14:textId="77777777" w:rsidR="002D2A0A" w:rsidRPr="00A442F4" w:rsidRDefault="00500586">
      <w:pPr>
        <w:ind w:left="720" w:hanging="720"/>
        <w:rPr>
          <w:rFonts w:ascii="Arial" w:hAnsi="Arial" w:cs="Arial"/>
          <w:sz w:val="22"/>
          <w:szCs w:val="22"/>
        </w:rPr>
      </w:pPr>
      <w:r w:rsidRPr="00A442F4">
        <w:rPr>
          <w:rFonts w:ascii="Arial" w:hAnsi="Arial" w:cs="Arial"/>
          <w:sz w:val="22"/>
          <w:szCs w:val="22"/>
        </w:rPr>
        <w:tab/>
        <w:t>Reporting is intended to provide information that describes Program Administrator activities related to statutory and Commission directives and allow stakeholders and the Commission to fulfill their statutory and regulatory responsibilities, yet not be unduly burdensome, unnecessarily or unreasonably detailed, or duplicative. Below is the list of reports and documents that are produced and publicly available through the EE SAG website related to Energy Efficiency Programs:</w:t>
      </w:r>
    </w:p>
    <w:p w14:paraId="7EE9B425" w14:textId="77777777" w:rsidR="002D2A0A" w:rsidRPr="00A442F4" w:rsidRDefault="002D2A0A">
      <w:pPr>
        <w:ind w:left="720" w:hanging="720"/>
        <w:rPr>
          <w:rFonts w:ascii="Arial" w:hAnsi="Arial" w:cs="Arial"/>
          <w:sz w:val="22"/>
          <w:szCs w:val="22"/>
        </w:rPr>
      </w:pPr>
    </w:p>
    <w:p w14:paraId="66B0E7B3" w14:textId="1DCB92EA"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Energy Efficiency Plans – filed every four (4) years.</w:t>
      </w:r>
    </w:p>
    <w:p w14:paraId="2BB5AC66"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Net-to-Gross Values – produced annually by the independent Evaluators, reviewed by stakeholders, and finalized by October 1 of each year. New Net-to-Gross values are prospectively effective January 1, three (3) months after they are finalized.</w:t>
      </w:r>
    </w:p>
    <w:p w14:paraId="73A38DE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Quarterly Reports – produced quarterly, generally within forty-five (45) days after the close of the quarter.</w:t>
      </w:r>
    </w:p>
    <w:p w14:paraId="64870638"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Program Administrator Annual Summary of Activities – produced annually after EM&amp;V reports and Cost-Effectiveness analysis are complete.</w:t>
      </w:r>
    </w:p>
    <w:p w14:paraId="2B067A9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 xml:space="preserve">Draft EM&amp;V Reports and Final EM&amp;V Reports – draft EM&amp;V reports are typically available approximately three and one-half (3 ½) months after the close of the Program Year on the SAG website for stakeholder review and comment. Final EM&amp;V reports are typically available within 120 days after the close of the Program Year.  </w:t>
      </w:r>
    </w:p>
    <w:p w14:paraId="3298FFEB"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Technical Reference Manual (IL-TRM) – contains deemed Measures used by all Program Administrators. The IL-TRM is updated annually based on input from Program Administrators, Evaluators, and other interested stakeholders through a consensus-based decision-making process. The IL-TRM updates are completed by October 1 of each year, submitted to the ICC, and are effective January 1, the start of the new Program Year, generally within three (3) months after it is submitted to the ICC.</w:t>
      </w:r>
    </w:p>
    <w:p w14:paraId="329E9BC9" w14:textId="01401162"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Policy Document for the Illinois Statewide Technical Reference Manual for Energy Efficiency (IL-TRM Policy Document)</w:t>
      </w:r>
      <w:r w:rsidRPr="00A442F4">
        <w:rPr>
          <w:rStyle w:val="FootnoteReference"/>
          <w:rFonts w:ascii="Arial" w:hAnsi="Arial" w:cs="Arial"/>
        </w:rPr>
        <w:footnoteReference w:id="40"/>
      </w:r>
      <w:r w:rsidRPr="00A442F4">
        <w:rPr>
          <w:rFonts w:ascii="Arial" w:hAnsi="Arial" w:cs="Arial"/>
        </w:rPr>
        <w:t xml:space="preserve"> – This document describes policies for the updating and application of the IL-TRM during implementation, evaluation, and planning. </w:t>
      </w:r>
    </w:p>
    <w:p w14:paraId="2D64CE8E" w14:textId="77777777" w:rsidR="002D2A0A" w:rsidRPr="00A442F4" w:rsidRDefault="002D2A0A">
      <w:pPr>
        <w:rPr>
          <w:rFonts w:ascii="Arial" w:hAnsi="Arial" w:cs="Arial"/>
          <w:sz w:val="22"/>
          <w:szCs w:val="22"/>
        </w:rPr>
      </w:pPr>
    </w:p>
    <w:p w14:paraId="0F54E67F" w14:textId="60ED78C9" w:rsidR="002D2A0A" w:rsidRPr="00A442F4" w:rsidRDefault="00500586" w:rsidP="006D2B7A">
      <w:pPr>
        <w:pStyle w:val="Heading2"/>
      </w:pPr>
      <w:bookmarkStart w:id="807" w:name="_Toc146103707"/>
      <w:r w:rsidRPr="00A442F4">
        <w:t>6.</w:t>
      </w:r>
      <w:r w:rsidR="00FA5943">
        <w:t>4</w:t>
      </w:r>
      <w:r w:rsidRPr="00A442F4">
        <w:tab/>
        <w:t>Reporting Purpose</w:t>
      </w:r>
      <w:bookmarkEnd w:id="807"/>
    </w:p>
    <w:p w14:paraId="471B3F7F" w14:textId="77777777" w:rsidR="002D2A0A" w:rsidRPr="00A442F4" w:rsidRDefault="002D2A0A" w:rsidP="007A3C39">
      <w:pPr>
        <w:rPr>
          <w:sz w:val="22"/>
          <w:szCs w:val="22"/>
        </w:rPr>
      </w:pPr>
    </w:p>
    <w:p w14:paraId="7B5FCF2A" w14:textId="77777777" w:rsidR="002D2A0A" w:rsidRPr="00A442F4" w:rsidRDefault="00500586">
      <w:pPr>
        <w:ind w:left="720"/>
        <w:rPr>
          <w:rFonts w:ascii="Arial" w:hAnsi="Arial" w:cs="Arial"/>
          <w:sz w:val="22"/>
          <w:szCs w:val="22"/>
        </w:rPr>
      </w:pPr>
      <w:r w:rsidRPr="00A442F4">
        <w:rPr>
          <w:rFonts w:ascii="Arial" w:hAnsi="Arial" w:cs="Arial"/>
          <w:sz w:val="22"/>
          <w:szCs w:val="22"/>
        </w:rPr>
        <w:t>Reporting provides information about Energy Efficiency Program savings, expenditures, and portfolio successes and challenges such that others can learn from successes, and stakeholders can provide recommendations on addressing challenges.</w:t>
      </w:r>
    </w:p>
    <w:p w14:paraId="259B6AE8" w14:textId="77777777" w:rsidR="002D2A0A" w:rsidRPr="00A442F4" w:rsidRDefault="002D2A0A" w:rsidP="007A3C39">
      <w:pPr>
        <w:rPr>
          <w:sz w:val="22"/>
          <w:szCs w:val="22"/>
        </w:rPr>
      </w:pPr>
    </w:p>
    <w:p w14:paraId="56610871" w14:textId="4F065929" w:rsidR="002D2A0A" w:rsidRPr="00A442F4" w:rsidRDefault="00500586" w:rsidP="006D2B7A">
      <w:pPr>
        <w:pStyle w:val="Heading2"/>
      </w:pPr>
      <w:bookmarkStart w:id="808" w:name="_Toc146103708"/>
      <w:r w:rsidRPr="00A442F4">
        <w:t>6.</w:t>
      </w:r>
      <w:r w:rsidR="00FA5943">
        <w:t>5</w:t>
      </w:r>
      <w:r w:rsidRPr="00A442F4">
        <w:tab/>
        <w:t>Program Administrator Quarterly Reports</w:t>
      </w:r>
      <w:bookmarkEnd w:id="808"/>
    </w:p>
    <w:p w14:paraId="42851422" w14:textId="77777777" w:rsidR="002D2A0A" w:rsidRPr="00A442F4" w:rsidRDefault="002D2A0A">
      <w:pPr>
        <w:rPr>
          <w:rFonts w:ascii="Arial" w:hAnsi="Arial" w:cs="Arial"/>
          <w:sz w:val="22"/>
          <w:szCs w:val="22"/>
        </w:rPr>
      </w:pPr>
    </w:p>
    <w:p w14:paraId="06622868" w14:textId="77777777" w:rsidR="002D2A0A" w:rsidRPr="00A442F4" w:rsidRDefault="00500586">
      <w:pPr>
        <w:ind w:left="720"/>
        <w:rPr>
          <w:rFonts w:ascii="Arial" w:hAnsi="Arial" w:cs="Arial"/>
          <w:sz w:val="22"/>
          <w:szCs w:val="22"/>
        </w:rPr>
      </w:pPr>
      <w:r w:rsidRPr="00A442F4">
        <w:rPr>
          <w:rFonts w:ascii="Arial" w:hAnsi="Arial" w:cs="Arial"/>
          <w:sz w:val="22"/>
          <w:szCs w:val="22"/>
        </w:rPr>
        <w:t xml:space="preserve">Program Administrator quarterly reports are generally provided to the SAG within forty-five (45) days after the close of each quarter and are also filed with the Commission in the Program Administrator’s Energy Efficiency Plan docket. Quarterly reports are circulated to the SAG and discussed as needed, so interested stakeholders can ask </w:t>
      </w:r>
      <w:r w:rsidRPr="00A442F4">
        <w:rPr>
          <w:rFonts w:ascii="Arial" w:hAnsi="Arial" w:cs="Arial"/>
          <w:sz w:val="22"/>
          <w:szCs w:val="22"/>
        </w:rPr>
        <w:lastRenderedPageBreak/>
        <w:t xml:space="preserve">about information in the reports. Information in the quarterly reports may be based on preliminary results and is subject to revision and evaluation adjustment. Program Administrators shall provide quarterly reports using a common template. </w:t>
      </w:r>
    </w:p>
    <w:p w14:paraId="7EB4DF44" w14:textId="77777777" w:rsidR="002D2A0A" w:rsidRPr="00A442F4" w:rsidRDefault="002D2A0A">
      <w:pPr>
        <w:ind w:left="720"/>
        <w:rPr>
          <w:rFonts w:ascii="Arial" w:hAnsi="Arial" w:cs="Arial"/>
          <w:sz w:val="22"/>
          <w:szCs w:val="22"/>
        </w:rPr>
      </w:pPr>
    </w:p>
    <w:p w14:paraId="7BE62A76"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shall contain the following information for Sections 8-103B and 8-104 Programs:</w:t>
      </w:r>
    </w:p>
    <w:p w14:paraId="47F7ED53" w14:textId="06BF1DCB"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 Sector</w:t>
      </w:r>
      <w:r w:rsidRPr="00A442F4">
        <w:rPr>
          <w:rStyle w:val="FootnoteReference"/>
          <w:rFonts w:ascii="Arial" w:hAnsi="Arial" w:cs="Arial"/>
        </w:rPr>
        <w:footnoteReference w:id="41"/>
      </w:r>
      <w:r w:rsidRPr="00A442F4">
        <w:rPr>
          <w:rFonts w:ascii="Arial" w:hAnsi="Arial" w:cs="Arial"/>
        </w:rPr>
        <w:t xml:space="preserve"> and Portfolio-Level Ex Ante Results, including:</w:t>
      </w:r>
      <w:r w:rsidRPr="00A442F4">
        <w:rPr>
          <w:rStyle w:val="FootnoteReference"/>
          <w:rFonts w:ascii="Arial" w:hAnsi="Arial" w:cs="Arial"/>
        </w:rPr>
        <w:footnoteReference w:id="42"/>
      </w:r>
    </w:p>
    <w:p w14:paraId="0D5857C1"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Net energy savings achieved;</w:t>
      </w:r>
    </w:p>
    <w:p w14:paraId="112B4F5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Energy Efficiency Plan savings goals;</w:t>
      </w:r>
    </w:p>
    <w:p w14:paraId="458FC0B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net energy savings goals;</w:t>
      </w:r>
    </w:p>
    <w:p w14:paraId="36E09C2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Implementation plan savings goals;</w:t>
      </w:r>
    </w:p>
    <w:p w14:paraId="61D320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savings achieved compared to implementation plan savings goals;</w:t>
      </w:r>
    </w:p>
    <w:p w14:paraId="7B9AEE2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Costs year-to-date, using the cost categories set forth in Section 5.3 of this Policy Manual;</w:t>
      </w:r>
    </w:p>
    <w:p w14:paraId="01B07BE3"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Plan budgets;</w:t>
      </w:r>
    </w:p>
    <w:p w14:paraId="6A8D5BD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budgets; and</w:t>
      </w:r>
    </w:p>
    <w:p w14:paraId="4C0990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of costs year-to-date compared to approved budgets.</w:t>
      </w:r>
    </w:p>
    <w:p w14:paraId="25F42C49"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Costs (charged to the Energy Efficiency riders only), including:</w:t>
      </w:r>
    </w:p>
    <w:p w14:paraId="2353A09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costs by sector for C&amp;I Programs (Private Sector), Public Sector Programs, Residential Programs, Income Qualified Programs, Market Transformation Programs, and Third Party Programs;</w:t>
      </w:r>
    </w:p>
    <w:p w14:paraId="5A44CA4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Portfolio-level costs, using the cost categories set forth in Section 5.2 of this Policy Manual; and</w:t>
      </w:r>
    </w:p>
    <w:p w14:paraId="1C10BE3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Cumulative Persisting Annual Savings (CPAS) Goal Progress and Applicable Annual Incremental Goal (AAIG) Progress for Section 8-103B Portfolios.</w:t>
      </w:r>
    </w:p>
    <w:p w14:paraId="495E1534"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Historical Energy Efficiency Costs beginning with Program Year 1 for Utility and DCEO Sections 8-103, 8-103B, 16-111.5B and 8-104 Portfolios.</w:t>
      </w:r>
    </w:p>
    <w:p w14:paraId="396041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Program-Level Narratives</w:t>
      </w:r>
      <w:r w:rsidRPr="00A442F4">
        <w:rPr>
          <w:rStyle w:val="FootnoteReference"/>
          <w:rFonts w:ascii="Arial" w:hAnsi="Arial" w:cs="Arial"/>
        </w:rPr>
        <w:footnoteReference w:id="43"/>
      </w:r>
      <w:r w:rsidRPr="00A442F4">
        <w:rPr>
          <w:rFonts w:ascii="Arial" w:hAnsi="Arial" w:cs="Arial"/>
        </w:rPr>
        <w:t xml:space="preserve"> on Program Successes and Challenges. Each Program-level narrative shall include:</w:t>
      </w:r>
    </w:p>
    <w:p w14:paraId="3CCA6F5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(2-3 sentences) description of the Program and key Measures (including delivery approach and any past Program names associated with the current Plan).</w:t>
      </w:r>
    </w:p>
    <w:p w14:paraId="3D1DD96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Program changes, which may include:</w:t>
      </w:r>
    </w:p>
    <w:p w14:paraId="3D2965B6"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New marketing channels;</w:t>
      </w:r>
    </w:p>
    <w:p w14:paraId="782FBA2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Significant and widespread changes to Program incentive levels;</w:t>
      </w:r>
    </w:p>
    <w:p w14:paraId="5A063FFD"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 xml:space="preserve">New Measures (including major changes to efficiency levels, size, or discontinuation of Measures), with Measure-level TRC results; </w:t>
      </w:r>
    </w:p>
    <w:p w14:paraId="3CD1BFA0"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Change to Program Implementation Contractor; and/or</w:t>
      </w:r>
    </w:p>
    <w:p w14:paraId="55B13A7C"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New state or federal standards that will impact Program savings.</w:t>
      </w:r>
    </w:p>
    <w:p w14:paraId="0B1D8D54" w14:textId="77777777" w:rsidR="002D2A0A" w:rsidRPr="00A442F4" w:rsidRDefault="00500586">
      <w:pPr>
        <w:pStyle w:val="ListParagraph"/>
        <w:numPr>
          <w:ilvl w:val="0"/>
          <w:numId w:val="19"/>
        </w:numPr>
        <w:tabs>
          <w:tab w:val="left" w:pos="7650"/>
        </w:tabs>
        <w:spacing w:after="0" w:line="240" w:lineRule="auto"/>
        <w:rPr>
          <w:rFonts w:ascii="Arial" w:hAnsi="Arial" w:cs="Arial"/>
        </w:rPr>
      </w:pPr>
      <w:r w:rsidRPr="00A442F4">
        <w:rPr>
          <w:rFonts w:ascii="Arial" w:hAnsi="Arial" w:cs="Arial"/>
        </w:rPr>
        <w:t xml:space="preserve"> Description of Program Successes, which may include:</w:t>
      </w:r>
    </w:p>
    <w:p w14:paraId="07C380AC"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Participation or savings significantly higher than forecast;</w:t>
      </w:r>
    </w:p>
    <w:p w14:paraId="722BFFF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Successes in marketing/outreach campaigns;</w:t>
      </w:r>
    </w:p>
    <w:p w14:paraId="1D0719B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Successes in coordination efforts with local, regional or national efforts; </w:t>
      </w:r>
    </w:p>
    <w:p w14:paraId="3471846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lastRenderedPageBreak/>
        <w:t>Program awards and recognitions; and/or</w:t>
      </w:r>
    </w:p>
    <w:p w14:paraId="01F21D5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405D7B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Description of Program Challenges, which may include:</w:t>
      </w:r>
    </w:p>
    <w:p w14:paraId="5D648EA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not on track to meet goal, explanation of why and how Program Administrator plans to get it back on track or alternatively fund-shift to a more successful Program;</w:t>
      </w:r>
    </w:p>
    <w:p w14:paraId="75C223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Lack of a sufficient pipeline such that Program goals may not be achieved;</w:t>
      </w:r>
    </w:p>
    <w:p w14:paraId="33D3A08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Challenges in coordination efforts;</w:t>
      </w:r>
    </w:p>
    <w:p w14:paraId="58C2D4C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Description of Measures that are not receiving uptake; and/or</w:t>
      </w:r>
    </w:p>
    <w:p w14:paraId="4569BFC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04EF9F00"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Narrative. Key portfolio-level changes and updates, including:</w:t>
      </w:r>
    </w:p>
    <w:p w14:paraId="77B364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All Measures that are demonstrated as successful through a Program Administrator Breakthrough Equipment and Devices Program;</w:t>
      </w:r>
    </w:p>
    <w:p w14:paraId="382BB6A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Fund-shifts meeting threshold of Section 6.1, above;</w:t>
      </w:r>
    </w:p>
    <w:p w14:paraId="000A9CA8"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changes to marketing strategies, such as new marketing channels or marketing campaigns;</w:t>
      </w:r>
    </w:p>
    <w:p w14:paraId="32287BC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List of market research studies conducted by consultants, if study costs exceed $25,000 and are not protected by license agreements or other proprietary arrangements;</w:t>
      </w:r>
    </w:p>
    <w:p w14:paraId="562225B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description of new pilots and Programs, including target market, delivery strategy, and key Measures;</w:t>
      </w:r>
    </w:p>
    <w:p w14:paraId="770EA8F6" w14:textId="3FC81142"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Any discontinued Programs;</w:t>
      </w:r>
    </w:p>
    <w:p w14:paraId="0874D56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 Summary Table setting forth evaluation status (ex ante, verified, or ICC approved), net energy savings achieved, original Plan savings goal, and net energy savings goal by Program Year and Plan cycle, starting with Program Year 1, with percent of net energy savings goal achieved, at the Portfolio level; and</w:t>
      </w:r>
    </w:p>
    <w:p w14:paraId="3E04B093" w14:textId="04737AF8" w:rsidR="00B1511B" w:rsidRPr="00B1511B" w:rsidRDefault="00B1511B" w:rsidP="00B1511B">
      <w:pPr>
        <w:pStyle w:val="ListParagraph"/>
        <w:numPr>
          <w:ilvl w:val="1"/>
          <w:numId w:val="19"/>
        </w:numPr>
        <w:spacing w:after="0" w:line="240" w:lineRule="auto"/>
        <w:rPr>
          <w:rFonts w:ascii="Arial" w:hAnsi="Arial" w:cs="Arial"/>
        </w:rPr>
      </w:pPr>
      <w:r>
        <w:rPr>
          <w:rFonts w:ascii="Arial" w:hAnsi="Arial" w:cs="Arial"/>
        </w:rPr>
        <w:t>Low income energy efficiency accountability committee reporting, including tracking and reporting on how input from the committee has led to new approaches and changes in Energy Efficiency Portfolios.</w:t>
      </w:r>
      <w:r>
        <w:rPr>
          <w:rStyle w:val="FootnoteReference"/>
          <w:rFonts w:ascii="Arial" w:hAnsi="Arial" w:cs="Arial"/>
        </w:rPr>
        <w:footnoteReference w:id="44"/>
      </w:r>
    </w:p>
    <w:p w14:paraId="052AFFB9" w14:textId="706717B0"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Portfolio Summary Table setting forth: </w:t>
      </w:r>
    </w:p>
    <w:p w14:paraId="5DA11DFE"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Net energy savings achieved; </w:t>
      </w:r>
    </w:p>
    <w:p w14:paraId="0908858C"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Carbon reductions (tons);</w:t>
      </w:r>
    </w:p>
    <w:p w14:paraId="26F8116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Cars removed from road; </w:t>
      </w:r>
    </w:p>
    <w:p w14:paraId="15C018C0"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Acres of trees planted; </w:t>
      </w:r>
    </w:p>
    <w:p w14:paraId="0582350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Number of homes powered for one year; </w:t>
      </w:r>
    </w:p>
    <w:p w14:paraId="6F39E92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Direct Portfolio jobs; </w:t>
      </w:r>
    </w:p>
    <w:p w14:paraId="1BB21DD7"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Low Income homes served (to the extent Program tracks low income participation) by Program Year, starting with Program Year 1, at the Portfolio level.</w:t>
      </w:r>
    </w:p>
    <w:p w14:paraId="1B2F7C14" w14:textId="68916B83"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 xml:space="preserve">Appendix: For each Program, include a chart showing monthly or quarterly cumulative savings forecast versus achieved. The forecast should only be provided if the Program Administrator develops it in the course of Program administration. </w:t>
      </w:r>
    </w:p>
    <w:p w14:paraId="07B7BCDF" w14:textId="77777777" w:rsidR="002D2A0A" w:rsidRPr="00A442F4" w:rsidRDefault="002D2A0A">
      <w:pPr>
        <w:pStyle w:val="ListParagraph"/>
        <w:spacing w:after="0" w:line="240" w:lineRule="auto"/>
        <w:ind w:left="1440"/>
        <w:rPr>
          <w:rFonts w:ascii="Arial" w:hAnsi="Arial" w:cs="Arial"/>
        </w:rPr>
      </w:pPr>
    </w:p>
    <w:p w14:paraId="2ED573EE"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may also contain the following information:</w:t>
      </w:r>
    </w:p>
    <w:p w14:paraId="43B28A3E" w14:textId="41424A5C" w:rsidR="002D2A0A" w:rsidRPr="00131617" w:rsidRDefault="00500586" w:rsidP="00131D81">
      <w:pPr>
        <w:pStyle w:val="ListParagraph"/>
        <w:numPr>
          <w:ilvl w:val="0"/>
          <w:numId w:val="33"/>
        </w:numPr>
        <w:spacing w:after="0" w:line="240" w:lineRule="auto"/>
        <w:rPr>
          <w:rFonts w:ascii="Arial" w:hAnsi="Arial" w:cs="Arial"/>
        </w:rPr>
      </w:pPr>
      <w:r w:rsidRPr="00A442F4">
        <w:rPr>
          <w:rFonts w:ascii="Arial" w:hAnsi="Arial" w:cs="Arial"/>
        </w:rPr>
        <w:t>If applicable, any current or planned activities or investments to develop, support and grow a diverse and inclusive Energy Efficiency workforce.</w:t>
      </w:r>
    </w:p>
    <w:p w14:paraId="336E44F1" w14:textId="784D217F" w:rsidR="002D2A0A" w:rsidRPr="00A442F4" w:rsidRDefault="00500586" w:rsidP="006D2B7A">
      <w:pPr>
        <w:pStyle w:val="Heading2"/>
      </w:pPr>
      <w:bookmarkStart w:id="809" w:name="_Toc419230584"/>
      <w:bookmarkStart w:id="810" w:name="_Toc146103709"/>
      <w:r w:rsidRPr="00A442F4">
        <w:lastRenderedPageBreak/>
        <w:t>6.</w:t>
      </w:r>
      <w:r w:rsidR="00FA5943">
        <w:t>6</w:t>
      </w:r>
      <w:r w:rsidRPr="00A442F4">
        <w:t xml:space="preserve"> </w:t>
      </w:r>
      <w:r w:rsidRPr="00A442F4">
        <w:tab/>
        <w:t>Program Administrator Annual Summary of Activities (Annual Report)</w:t>
      </w:r>
      <w:bookmarkEnd w:id="809"/>
      <w:bookmarkEnd w:id="810"/>
    </w:p>
    <w:p w14:paraId="1A4A4F91" w14:textId="77777777" w:rsidR="002D2A0A" w:rsidRPr="00A442F4" w:rsidRDefault="002D2A0A">
      <w:pPr>
        <w:keepNext/>
        <w:rPr>
          <w:rFonts w:ascii="Arial" w:hAnsi="Arial" w:cs="Arial"/>
          <w:sz w:val="22"/>
          <w:szCs w:val="22"/>
        </w:rPr>
      </w:pPr>
    </w:p>
    <w:p w14:paraId="2FDB2F9D" w14:textId="77777777" w:rsidR="002D2A0A" w:rsidRPr="00A442F4" w:rsidRDefault="00500586">
      <w:pPr>
        <w:keepNext/>
        <w:ind w:left="720"/>
        <w:rPr>
          <w:rFonts w:ascii="Arial" w:hAnsi="Arial" w:cs="Arial"/>
          <w:sz w:val="22"/>
          <w:szCs w:val="22"/>
        </w:rPr>
      </w:pPr>
      <w:r w:rsidRPr="00A442F4">
        <w:rPr>
          <w:rFonts w:ascii="Arial" w:hAnsi="Arial" w:cs="Arial"/>
          <w:sz w:val="22"/>
          <w:szCs w:val="22"/>
        </w:rPr>
        <w:t>Program Administrator annual reports are generally provided to the SAG after EM&amp;V reports and related Cost-Effectiveness analysis are complete. Program Administrators shall provide annual reports using a common template. Annual reports shall contain the following information for Sections 8-103, 8-103B, 16-111.5B and 8-104 Programs:</w:t>
      </w:r>
    </w:p>
    <w:p w14:paraId="06BE6DE2" w14:textId="77777777" w:rsidR="002D2A0A" w:rsidRPr="00A442F4" w:rsidRDefault="002D2A0A">
      <w:pPr>
        <w:keepNext/>
        <w:rPr>
          <w:rFonts w:ascii="Arial" w:hAnsi="Arial" w:cs="Arial"/>
          <w:sz w:val="22"/>
          <w:szCs w:val="22"/>
        </w:rPr>
      </w:pPr>
    </w:p>
    <w:p w14:paraId="528A3464" w14:textId="77777777" w:rsidR="002D2A0A" w:rsidRPr="00A442F4" w:rsidRDefault="00500586">
      <w:pPr>
        <w:pStyle w:val="ListParagraph"/>
        <w:keepNext/>
        <w:numPr>
          <w:ilvl w:val="0"/>
          <w:numId w:val="20"/>
        </w:numPr>
        <w:spacing w:after="0" w:line="240" w:lineRule="auto"/>
        <w:rPr>
          <w:rFonts w:ascii="Arial" w:hAnsi="Arial" w:cs="Arial"/>
        </w:rPr>
      </w:pPr>
      <w:r w:rsidRPr="00A442F4">
        <w:rPr>
          <w:rFonts w:ascii="Arial" w:hAnsi="Arial" w:cs="Arial"/>
        </w:rPr>
        <w:t>Program Administrators shall make best efforts to provide a Portfolio Summary Table setting forth, starting with Program Year 1, at the Portfolio level:</w:t>
      </w:r>
    </w:p>
    <w:p w14:paraId="1B08D080"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Evaluation status (ex ante, verified, or ICC approved);</w:t>
      </w:r>
    </w:p>
    <w:p w14:paraId="3C336EC1"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 by Program Year and by Plan cycle compared to net energy savings goal, with percent of net energy savings goal achieved;</w:t>
      </w:r>
    </w:p>
    <w:p w14:paraId="1C2CBB0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Original Plan savings goal; and</w:t>
      </w:r>
    </w:p>
    <w:p w14:paraId="7B10D2DC"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4F764CC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benefits (in $);</w:t>
      </w:r>
    </w:p>
    <w:p w14:paraId="086BC50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costs (in $);</w:t>
      </w:r>
    </w:p>
    <w:p w14:paraId="2971B45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net benefits (in $); and</w:t>
      </w:r>
    </w:p>
    <w:p w14:paraId="0A206CEA"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benefit/cost ratio.</w:t>
      </w:r>
      <w:r w:rsidRPr="00A442F4">
        <w:rPr>
          <w:rStyle w:val="FootnoteReference"/>
          <w:rFonts w:ascii="Arial" w:hAnsi="Arial" w:cs="Arial"/>
        </w:rPr>
        <w:t xml:space="preserve"> </w:t>
      </w:r>
      <w:r w:rsidRPr="00A442F4">
        <w:rPr>
          <w:rStyle w:val="FootnoteReference"/>
          <w:rFonts w:ascii="Arial" w:hAnsi="Arial" w:cs="Arial"/>
        </w:rPr>
        <w:footnoteReference w:id="45"/>
      </w:r>
    </w:p>
    <w:p w14:paraId="18FEF16D" w14:textId="794AEE09" w:rsidR="002D2A0A" w:rsidRPr="00A442F4" w:rsidRDefault="00500586">
      <w:pPr>
        <w:pStyle w:val="ListParagraph"/>
        <w:numPr>
          <w:ilvl w:val="0"/>
          <w:numId w:val="20"/>
        </w:numPr>
        <w:spacing w:after="0" w:line="240" w:lineRule="auto"/>
        <w:rPr>
          <w:rFonts w:ascii="Arial" w:hAnsi="Arial" w:cs="Arial"/>
        </w:rPr>
      </w:pPr>
      <w:r w:rsidRPr="00A442F4">
        <w:rPr>
          <w:rFonts w:ascii="Arial" w:hAnsi="Arial" w:cs="Arial"/>
        </w:rPr>
        <w:t>Program Summary Table, by Program Year or Plan cycle, starting from Program Year 1:</w:t>
      </w:r>
    </w:p>
    <w:p w14:paraId="0780A0B8"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gross energy savings achieved;</w:t>
      </w:r>
    </w:p>
    <w:p w14:paraId="6CA2563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NTG (deemed/used);</w:t>
      </w:r>
    </w:p>
    <w:p w14:paraId="2AD2254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w:t>
      </w:r>
    </w:p>
    <w:p w14:paraId="5AEC7ED6"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Weighted Average Measure Life (years);</w:t>
      </w:r>
    </w:p>
    <w:p w14:paraId="3DCACF7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Net lifetime savings;</w:t>
      </w:r>
    </w:p>
    <w:p w14:paraId="28865F34"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Program costs (in $);</w:t>
      </w:r>
    </w:p>
    <w:p w14:paraId="45FF063D"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net levelized utility cost per unit energy ($/kWh and/or $/therms);</w:t>
      </w:r>
    </w:p>
    <w:p w14:paraId="639F1C6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 xml:space="preserve">Program participation (number of units); </w:t>
      </w:r>
    </w:p>
    <w:p w14:paraId="6A11E892"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Unit definition; and</w:t>
      </w:r>
    </w:p>
    <w:p w14:paraId="4C140F9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38A7ED6D"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benefits (in $);</w:t>
      </w:r>
    </w:p>
    <w:p w14:paraId="1D4C3DF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costs (in $);</w:t>
      </w:r>
    </w:p>
    <w:p w14:paraId="10F1547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net benefits (in $); and</w:t>
      </w:r>
    </w:p>
    <w:p w14:paraId="1542341F"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benefit/cost ratio (ex post).</w:t>
      </w:r>
    </w:p>
    <w:p w14:paraId="47E5B6C7" w14:textId="77777777" w:rsidR="00F101CA" w:rsidRPr="00EF75E1" w:rsidRDefault="00F101CA" w:rsidP="00616E71">
      <w:pPr>
        <w:rPr>
          <w:rFonts w:ascii="Arial" w:hAnsi="Arial" w:cs="Arial"/>
          <w:i/>
          <w:iCs/>
          <w:sz w:val="22"/>
          <w:szCs w:val="22"/>
        </w:rPr>
      </w:pPr>
    </w:p>
    <w:p w14:paraId="15F80590" w14:textId="2E6D395E" w:rsidR="002D2A0A" w:rsidRPr="00A442F4" w:rsidRDefault="00500586" w:rsidP="0093535F">
      <w:pPr>
        <w:pStyle w:val="Heading2"/>
      </w:pPr>
      <w:bookmarkStart w:id="811" w:name="_Toc146103710"/>
      <w:r w:rsidRPr="00A442F4">
        <w:t>6.</w:t>
      </w:r>
      <w:r w:rsidR="00FA5943">
        <w:t>7</w:t>
      </w:r>
      <w:r w:rsidRPr="00A442F4">
        <w:tab/>
      </w:r>
      <w:r w:rsidRPr="0093535F">
        <w:rPr>
          <w:rStyle w:val="Heading2Char"/>
          <w:b/>
        </w:rPr>
        <w:t xml:space="preserve">Job </w:t>
      </w:r>
      <w:r w:rsidR="00330618" w:rsidRPr="0093535F">
        <w:rPr>
          <w:rStyle w:val="Heading2Char"/>
          <w:b/>
        </w:rPr>
        <w:t xml:space="preserve">and Macroeconomic Impact </w:t>
      </w:r>
      <w:r w:rsidRPr="0093535F">
        <w:rPr>
          <w:rStyle w:val="Heading2Char"/>
          <w:b/>
        </w:rPr>
        <w:t>Reporting</w:t>
      </w:r>
      <w:bookmarkEnd w:id="811"/>
    </w:p>
    <w:p w14:paraId="0BFC60CF" w14:textId="77777777" w:rsidR="002D2A0A" w:rsidRPr="00A442F4" w:rsidRDefault="002D2A0A">
      <w:pPr>
        <w:ind w:left="720"/>
        <w:rPr>
          <w:rFonts w:ascii="Arial" w:hAnsi="Arial" w:cs="Arial"/>
          <w:sz w:val="22"/>
          <w:szCs w:val="22"/>
        </w:rPr>
      </w:pPr>
    </w:p>
    <w:p w14:paraId="2D9F36E4" w14:textId="37A7B552" w:rsidR="00724089" w:rsidRDefault="00500586">
      <w:pPr>
        <w:ind w:left="720"/>
        <w:rPr>
          <w:rFonts w:ascii="Arial" w:hAnsi="Arial" w:cs="Arial"/>
          <w:sz w:val="22"/>
          <w:szCs w:val="22"/>
        </w:rPr>
      </w:pPr>
      <w:r w:rsidRPr="00A442F4">
        <w:rPr>
          <w:rFonts w:ascii="Arial" w:hAnsi="Arial" w:cs="Arial"/>
          <w:sz w:val="22"/>
          <w:szCs w:val="22"/>
        </w:rPr>
        <w:t xml:space="preserve">Each Program Administrator will report estimates annually of the economic development and employment impacts of its Energy Efficiency Programs using a consistent methodology. The estimates will be reported at the Portfolio level and verified by Evaluators or an expert in the area. </w:t>
      </w:r>
      <w:r w:rsidR="00EB04F0">
        <w:rPr>
          <w:rFonts w:ascii="Arial" w:hAnsi="Arial" w:cs="Arial"/>
          <w:sz w:val="22"/>
          <w:szCs w:val="22"/>
        </w:rPr>
        <w:t xml:space="preserve">For Ameren IL and ComEd, Evaluators shall determine an estimate of job impacts and other macroeconomic impacts of Programs for a given Plan </w:t>
      </w:r>
      <w:r w:rsidR="0064037B">
        <w:rPr>
          <w:rFonts w:ascii="Arial" w:hAnsi="Arial" w:cs="Arial"/>
          <w:sz w:val="22"/>
          <w:szCs w:val="22"/>
        </w:rPr>
        <w:t>Y</w:t>
      </w:r>
      <w:r w:rsidR="00EB04F0">
        <w:rPr>
          <w:rFonts w:ascii="Arial" w:hAnsi="Arial" w:cs="Arial"/>
          <w:sz w:val="22"/>
          <w:szCs w:val="22"/>
        </w:rPr>
        <w:t>ear</w:t>
      </w:r>
      <w:r w:rsidR="00875E38">
        <w:rPr>
          <w:rFonts w:ascii="Arial" w:hAnsi="Arial" w:cs="Arial"/>
          <w:sz w:val="22"/>
          <w:szCs w:val="22"/>
        </w:rPr>
        <w:t xml:space="preserve">, no later than </w:t>
      </w:r>
      <w:r w:rsidR="0064037B" w:rsidRPr="0064037B">
        <w:rPr>
          <w:rFonts w:ascii="Arial" w:hAnsi="Arial" w:cs="Arial"/>
          <w:sz w:val="22"/>
          <w:szCs w:val="22"/>
        </w:rPr>
        <w:t>April 30</w:t>
      </w:r>
      <w:r w:rsidR="00864C9E">
        <w:rPr>
          <w:rFonts w:ascii="Arial" w:hAnsi="Arial" w:cs="Arial"/>
          <w:sz w:val="22"/>
          <w:szCs w:val="22"/>
        </w:rPr>
        <w:t xml:space="preserve"> </w:t>
      </w:r>
      <w:r w:rsidR="0064037B">
        <w:rPr>
          <w:rFonts w:ascii="Arial" w:hAnsi="Arial" w:cs="Arial"/>
          <w:sz w:val="22"/>
          <w:szCs w:val="22"/>
        </w:rPr>
        <w:t xml:space="preserve">following </w:t>
      </w:r>
      <w:r w:rsidR="00875E38">
        <w:rPr>
          <w:rFonts w:ascii="Arial" w:hAnsi="Arial" w:cs="Arial"/>
          <w:sz w:val="22"/>
          <w:szCs w:val="22"/>
        </w:rPr>
        <w:t xml:space="preserve">the close of the Plan </w:t>
      </w:r>
      <w:r w:rsidR="0064037B">
        <w:rPr>
          <w:rFonts w:ascii="Arial" w:hAnsi="Arial" w:cs="Arial"/>
          <w:sz w:val="22"/>
          <w:szCs w:val="22"/>
        </w:rPr>
        <w:t>Y</w:t>
      </w:r>
      <w:r w:rsidR="00875E38">
        <w:rPr>
          <w:rFonts w:ascii="Arial" w:hAnsi="Arial" w:cs="Arial"/>
          <w:sz w:val="22"/>
          <w:szCs w:val="22"/>
        </w:rPr>
        <w:t>ear.</w:t>
      </w:r>
      <w:r w:rsidR="000E1B4E">
        <w:rPr>
          <w:rStyle w:val="FootnoteReference"/>
          <w:rFonts w:ascii="Arial" w:hAnsi="Arial" w:cs="Arial"/>
          <w:sz w:val="22"/>
          <w:szCs w:val="22"/>
        </w:rPr>
        <w:footnoteReference w:id="46"/>
      </w:r>
    </w:p>
    <w:p w14:paraId="1B8D18FD" w14:textId="77777777" w:rsidR="00724089" w:rsidRDefault="00724089">
      <w:pPr>
        <w:ind w:left="720"/>
        <w:rPr>
          <w:rFonts w:ascii="Arial" w:hAnsi="Arial" w:cs="Arial"/>
          <w:sz w:val="22"/>
          <w:szCs w:val="22"/>
        </w:rPr>
      </w:pPr>
    </w:p>
    <w:p w14:paraId="6C1AA3E9" w14:textId="50099B06" w:rsidR="002D2A0A" w:rsidRPr="00A442F4" w:rsidRDefault="00500586">
      <w:pPr>
        <w:ind w:left="720"/>
        <w:rPr>
          <w:rFonts w:ascii="Arial" w:hAnsi="Arial" w:cs="Arial"/>
          <w:sz w:val="22"/>
          <w:szCs w:val="22"/>
        </w:rPr>
      </w:pPr>
      <w:r w:rsidRPr="00A442F4">
        <w:rPr>
          <w:rFonts w:ascii="Arial" w:hAnsi="Arial" w:cs="Arial"/>
          <w:sz w:val="22"/>
          <w:szCs w:val="22"/>
        </w:rPr>
        <w:t xml:space="preserve">At the Program Administrators’ discretion, the reports may also include estimated impacts for individual Programs. The focus will be on economic impacts within the state </w:t>
      </w:r>
      <w:r w:rsidRPr="00A442F4">
        <w:rPr>
          <w:rFonts w:ascii="Arial" w:hAnsi="Arial" w:cs="Arial"/>
          <w:sz w:val="22"/>
          <w:szCs w:val="22"/>
        </w:rPr>
        <w:lastRenderedPageBreak/>
        <w:t xml:space="preserve">of Illinois; however, at their discretion, Program Administrators may also report on impacts outside of Illinois. Estimates will include direct, indirect, and induced effects on employment, industry output, and labor income.  </w:t>
      </w:r>
    </w:p>
    <w:p w14:paraId="550F231F" w14:textId="77777777" w:rsidR="002D2A0A" w:rsidRPr="00A442F4" w:rsidRDefault="002D2A0A">
      <w:pPr>
        <w:rPr>
          <w:rFonts w:ascii="Arial" w:hAnsi="Arial" w:cs="Arial"/>
          <w:sz w:val="22"/>
          <w:szCs w:val="22"/>
        </w:rPr>
      </w:pPr>
    </w:p>
    <w:p w14:paraId="40C3314E" w14:textId="28E8DABA" w:rsidR="002D2A0A" w:rsidRPr="00A442F4" w:rsidRDefault="00500586">
      <w:pPr>
        <w:ind w:left="720"/>
        <w:rPr>
          <w:rFonts w:ascii="Arial" w:hAnsi="Arial" w:cs="Arial"/>
          <w:sz w:val="22"/>
          <w:szCs w:val="22"/>
        </w:rPr>
      </w:pPr>
      <w:r w:rsidRPr="00A442F4">
        <w:rPr>
          <w:rFonts w:ascii="Arial" w:hAnsi="Arial" w:cs="Arial"/>
          <w:sz w:val="22"/>
          <w:szCs w:val="22"/>
        </w:rPr>
        <w:t xml:space="preserve">Direct effects may include but are not limited to the initial changes in employment and demand for regional production triggered by the implementation and management of utility Energy Efficiency Programs. This includes jobs managing and implementing Programs, Program Implementation Contractor incentives, participant rebates, and bill savings. </w:t>
      </w:r>
    </w:p>
    <w:p w14:paraId="1B475D66" w14:textId="77777777" w:rsidR="002D2A0A" w:rsidRPr="00A442F4" w:rsidRDefault="002D2A0A">
      <w:pPr>
        <w:rPr>
          <w:rFonts w:ascii="Arial" w:hAnsi="Arial" w:cs="Arial"/>
          <w:sz w:val="22"/>
          <w:szCs w:val="22"/>
        </w:rPr>
      </w:pPr>
    </w:p>
    <w:p w14:paraId="1BD6C04A" w14:textId="3C0D9D46" w:rsidR="002D2A0A" w:rsidRPr="00A442F4" w:rsidRDefault="00500586">
      <w:pPr>
        <w:ind w:left="720"/>
        <w:rPr>
          <w:rFonts w:ascii="Arial" w:hAnsi="Arial" w:cs="Arial"/>
          <w:sz w:val="22"/>
          <w:szCs w:val="22"/>
        </w:rPr>
      </w:pPr>
      <w:r w:rsidRPr="00A442F4">
        <w:rPr>
          <w:rFonts w:ascii="Arial" w:hAnsi="Arial" w:cs="Arial"/>
          <w:sz w:val="22"/>
          <w:szCs w:val="22"/>
        </w:rPr>
        <w:t xml:space="preserve">Indirect effects may include but are not limited to secondary impacts generated from business to business spending as firms and households directly impacted by the Energy Efficiency Programs increase purchases from their suppliers who must in turn increase purchases from their suppliers and so forth as the initial expenditure ripples through interconnected industries. This includes the impact of contractors purchasing equipment from distributors or manufacturers that is needed to implement Programs. </w:t>
      </w:r>
    </w:p>
    <w:p w14:paraId="189B8D22" w14:textId="77777777" w:rsidR="002D2A0A" w:rsidRPr="00A442F4" w:rsidRDefault="002D2A0A">
      <w:pPr>
        <w:rPr>
          <w:rFonts w:ascii="Arial" w:hAnsi="Arial" w:cs="Arial"/>
          <w:sz w:val="22"/>
          <w:szCs w:val="22"/>
        </w:rPr>
      </w:pPr>
    </w:p>
    <w:p w14:paraId="22821850" w14:textId="71576776" w:rsidR="002D2A0A" w:rsidRPr="00A442F4" w:rsidRDefault="00500586">
      <w:pPr>
        <w:ind w:left="720"/>
        <w:rPr>
          <w:rFonts w:ascii="Arial" w:hAnsi="Arial" w:cs="Arial"/>
          <w:sz w:val="22"/>
          <w:szCs w:val="22"/>
        </w:rPr>
      </w:pPr>
      <w:r w:rsidRPr="00A442F4">
        <w:rPr>
          <w:rFonts w:ascii="Arial" w:hAnsi="Arial" w:cs="Arial"/>
          <w:sz w:val="22"/>
          <w:szCs w:val="22"/>
        </w:rPr>
        <w:t>Induced effects may include but are not limited to secondary impacts generated from household to business spending as labor income changes that result from both direct and indirect activity affect the local economy. This is the effect of additional household income resulting from jobs that are created.</w:t>
      </w:r>
    </w:p>
    <w:p w14:paraId="5ABA6889" w14:textId="77777777" w:rsidR="002D2A0A" w:rsidRPr="00A442F4" w:rsidRDefault="002D2A0A">
      <w:pPr>
        <w:ind w:left="720"/>
        <w:rPr>
          <w:rFonts w:ascii="Arial" w:hAnsi="Arial" w:cs="Arial"/>
          <w:sz w:val="22"/>
          <w:szCs w:val="22"/>
        </w:rPr>
      </w:pPr>
    </w:p>
    <w:p w14:paraId="7BB1760E" w14:textId="53CEC53E" w:rsidR="00A303ED" w:rsidRPr="00A442F4" w:rsidRDefault="00A303ED" w:rsidP="00A303ED">
      <w:pPr>
        <w:pStyle w:val="Heading2"/>
        <w:rPr>
          <w:ins w:id="812" w:author="Celia Johnson" w:date="2023-08-31T15:22:00Z"/>
        </w:rPr>
      </w:pPr>
      <w:bookmarkStart w:id="813" w:name="_Toc146103711"/>
      <w:ins w:id="814" w:author="Celia Johnson" w:date="2023-08-31T15:22:00Z">
        <w:r w:rsidRPr="00A442F4">
          <w:t>6.</w:t>
        </w:r>
      </w:ins>
      <w:ins w:id="815" w:author="Celia Johnson" w:date="2023-08-31T15:23:00Z">
        <w:r>
          <w:t>8</w:t>
        </w:r>
      </w:ins>
      <w:ins w:id="816" w:author="Celia Johnson" w:date="2023-08-31T15:22:00Z">
        <w:r w:rsidRPr="00A442F4">
          <w:tab/>
        </w:r>
      </w:ins>
      <w:ins w:id="817" w:author="Celia Johnson" w:date="2023-08-31T15:23:00Z">
        <w:r w:rsidR="007507E4">
          <w:rPr>
            <w:rStyle w:val="Heading2Char"/>
            <w:b/>
          </w:rPr>
          <w:t>Income Qualified Multi-Family Reporting Principles</w:t>
        </w:r>
      </w:ins>
      <w:bookmarkEnd w:id="813"/>
    </w:p>
    <w:p w14:paraId="3C492796" w14:textId="77777777" w:rsidR="002D2A0A" w:rsidRDefault="002D2A0A" w:rsidP="00A7073D">
      <w:pPr>
        <w:ind w:left="720"/>
        <w:rPr>
          <w:ins w:id="818" w:author="Celia Johnson" w:date="2023-09-01T05:46:00Z"/>
          <w:rFonts w:ascii="Arial" w:hAnsi="Arial" w:cs="Arial"/>
          <w:sz w:val="22"/>
          <w:szCs w:val="22"/>
        </w:rPr>
      </w:pPr>
    </w:p>
    <w:p w14:paraId="45B34AE5" w14:textId="27D9308B" w:rsidR="00405132" w:rsidRDefault="00B80DB0" w:rsidP="00A7073D">
      <w:pPr>
        <w:ind w:left="720"/>
        <w:rPr>
          <w:ins w:id="819" w:author="Celia Johnson" w:date="2023-09-01T05:46:00Z"/>
          <w:rFonts w:ascii="Arial" w:hAnsi="Arial" w:cs="Arial"/>
          <w:sz w:val="22"/>
          <w:szCs w:val="22"/>
        </w:rPr>
      </w:pPr>
      <w:ins w:id="820" w:author="Celia Johnson" w:date="2023-09-01T05:46:00Z">
        <w:r w:rsidRPr="00B80DB0">
          <w:rPr>
            <w:rFonts w:ascii="Arial" w:hAnsi="Arial" w:cs="Arial"/>
            <w:sz w:val="22"/>
            <w:szCs w:val="22"/>
          </w:rPr>
          <w:t xml:space="preserve">Each Program Administrator will report on the effectiveness of its efforts to deliver efficiency improvements to the </w:t>
        </w:r>
      </w:ins>
      <w:ins w:id="821" w:author="Celia Johnson" w:date="2023-09-11T10:22:00Z">
        <w:r w:rsidR="00E347DC">
          <w:rPr>
            <w:rFonts w:ascii="Arial" w:hAnsi="Arial" w:cs="Arial"/>
            <w:sz w:val="22"/>
            <w:szCs w:val="22"/>
          </w:rPr>
          <w:t>i</w:t>
        </w:r>
      </w:ins>
      <w:ins w:id="822" w:author="Celia Johnson" w:date="2023-09-01T05:46:00Z">
        <w:r w:rsidRPr="00B80DB0">
          <w:rPr>
            <w:rFonts w:ascii="Arial" w:hAnsi="Arial" w:cs="Arial"/>
            <w:sz w:val="22"/>
            <w:szCs w:val="22"/>
          </w:rPr>
          <w:t xml:space="preserve">ncome </w:t>
        </w:r>
      </w:ins>
      <w:ins w:id="823" w:author="Celia Johnson" w:date="2023-09-11T10:22:00Z">
        <w:r w:rsidR="00E347DC">
          <w:rPr>
            <w:rFonts w:ascii="Arial" w:hAnsi="Arial" w:cs="Arial"/>
            <w:sz w:val="22"/>
            <w:szCs w:val="22"/>
          </w:rPr>
          <w:t>q</w:t>
        </w:r>
      </w:ins>
      <w:ins w:id="824" w:author="Celia Johnson" w:date="2023-09-01T05:46:00Z">
        <w:r w:rsidRPr="00B80DB0">
          <w:rPr>
            <w:rFonts w:ascii="Arial" w:hAnsi="Arial" w:cs="Arial"/>
            <w:sz w:val="22"/>
            <w:szCs w:val="22"/>
          </w:rPr>
          <w:t xml:space="preserve">ualified </w:t>
        </w:r>
      </w:ins>
      <w:ins w:id="825" w:author="Celia Johnson" w:date="2023-09-11T10:22:00Z">
        <w:r w:rsidR="00E347DC">
          <w:rPr>
            <w:rFonts w:ascii="Arial" w:hAnsi="Arial" w:cs="Arial"/>
            <w:sz w:val="22"/>
            <w:szCs w:val="22"/>
          </w:rPr>
          <w:t>m</w:t>
        </w:r>
      </w:ins>
      <w:ins w:id="826" w:author="Celia Johnson" w:date="2023-09-01T05:46:00Z">
        <w:r w:rsidRPr="00B80DB0">
          <w:rPr>
            <w:rFonts w:ascii="Arial" w:hAnsi="Arial" w:cs="Arial"/>
            <w:sz w:val="22"/>
            <w:szCs w:val="22"/>
          </w:rPr>
          <w:t>ulti-</w:t>
        </w:r>
      </w:ins>
      <w:ins w:id="827" w:author="Celia Johnson" w:date="2023-09-11T10:22:00Z">
        <w:r w:rsidR="00E347DC">
          <w:rPr>
            <w:rFonts w:ascii="Arial" w:hAnsi="Arial" w:cs="Arial"/>
            <w:sz w:val="22"/>
            <w:szCs w:val="22"/>
          </w:rPr>
          <w:t>f</w:t>
        </w:r>
      </w:ins>
      <w:ins w:id="828" w:author="Celia Johnson" w:date="2023-09-01T05:46:00Z">
        <w:r w:rsidRPr="00B80DB0">
          <w:rPr>
            <w:rFonts w:ascii="Arial" w:hAnsi="Arial" w:cs="Arial"/>
            <w:sz w:val="22"/>
            <w:szCs w:val="22"/>
          </w:rPr>
          <w:t xml:space="preserve">amily housing sector.  In addition to standard </w:t>
        </w:r>
      </w:ins>
      <w:ins w:id="829" w:author="Celia Johnson" w:date="2023-09-11T10:22:00Z">
        <w:r w:rsidR="00E347DC">
          <w:rPr>
            <w:rFonts w:ascii="Arial" w:hAnsi="Arial" w:cs="Arial"/>
            <w:sz w:val="22"/>
            <w:szCs w:val="22"/>
          </w:rPr>
          <w:t>P</w:t>
        </w:r>
      </w:ins>
      <w:ins w:id="830" w:author="Celia Johnson" w:date="2023-09-01T05:46:00Z">
        <w:r w:rsidRPr="00B80DB0">
          <w:rPr>
            <w:rFonts w:ascii="Arial" w:hAnsi="Arial" w:cs="Arial"/>
            <w:sz w:val="22"/>
            <w:szCs w:val="22"/>
          </w:rPr>
          <w:t xml:space="preserve">rogram reporting on spending and savings, </w:t>
        </w:r>
      </w:ins>
      <w:ins w:id="831" w:author="Celia Johnson" w:date="2023-09-11T10:22:00Z">
        <w:r w:rsidR="00E347DC">
          <w:rPr>
            <w:rFonts w:ascii="Arial" w:hAnsi="Arial" w:cs="Arial"/>
            <w:sz w:val="22"/>
            <w:szCs w:val="22"/>
          </w:rPr>
          <w:t>Program Administrators</w:t>
        </w:r>
      </w:ins>
      <w:ins w:id="832" w:author="Celia Johnson" w:date="2023-09-01T05:46:00Z">
        <w:r w:rsidRPr="00B80DB0">
          <w:rPr>
            <w:rFonts w:ascii="Arial" w:hAnsi="Arial" w:cs="Arial"/>
            <w:sz w:val="22"/>
            <w:szCs w:val="22"/>
          </w:rPr>
          <w:t xml:space="preserve"> will report on a statewide set of metrics designed to provide insight into a variety of other </w:t>
        </w:r>
      </w:ins>
      <w:ins w:id="833" w:author="Celia Johnson" w:date="2023-09-11T10:22:00Z">
        <w:r w:rsidR="00E347DC">
          <w:rPr>
            <w:rFonts w:ascii="Arial" w:hAnsi="Arial" w:cs="Arial"/>
            <w:sz w:val="22"/>
            <w:szCs w:val="22"/>
          </w:rPr>
          <w:t>P</w:t>
        </w:r>
      </w:ins>
      <w:ins w:id="834" w:author="Celia Johnson" w:date="2023-09-01T05:46:00Z">
        <w:r w:rsidRPr="00B80DB0">
          <w:rPr>
            <w:rFonts w:ascii="Arial" w:hAnsi="Arial" w:cs="Arial"/>
            <w:sz w:val="22"/>
            <w:szCs w:val="22"/>
          </w:rPr>
          <w:t>rogram and policy objectives including:</w:t>
        </w:r>
      </w:ins>
    </w:p>
    <w:p w14:paraId="5659A4B8" w14:textId="77777777" w:rsidR="00B80DB0" w:rsidRDefault="00B80DB0" w:rsidP="00A7073D">
      <w:pPr>
        <w:ind w:left="720"/>
        <w:rPr>
          <w:ins w:id="835" w:author="Celia Johnson" w:date="2023-09-01T05:46:00Z"/>
          <w:rFonts w:ascii="Arial" w:hAnsi="Arial" w:cs="Arial"/>
          <w:sz w:val="22"/>
          <w:szCs w:val="22"/>
        </w:rPr>
      </w:pPr>
    </w:p>
    <w:p w14:paraId="47FEDB77" w14:textId="0FAA4A3E" w:rsidR="00B80DB0" w:rsidRPr="00A7073D" w:rsidRDefault="00B80DB0" w:rsidP="00A7073D">
      <w:pPr>
        <w:pStyle w:val="ListParagraph"/>
        <w:numPr>
          <w:ilvl w:val="0"/>
          <w:numId w:val="49"/>
        </w:numPr>
        <w:spacing w:after="0"/>
        <w:rPr>
          <w:ins w:id="836" w:author="Celia Johnson" w:date="2023-09-01T05:46:00Z"/>
          <w:rFonts w:ascii="Arial" w:hAnsi="Arial" w:cs="Arial"/>
        </w:rPr>
      </w:pPr>
      <w:ins w:id="837" w:author="Celia Johnson" w:date="2023-09-01T05:46:00Z">
        <w:r w:rsidRPr="00A7073D">
          <w:rPr>
            <w:rFonts w:ascii="Arial" w:hAnsi="Arial" w:cs="Arial"/>
          </w:rPr>
          <w:t>The mix of buildings being treated.  This could include breakdowns between public housing, subsidized housing and unsubsidized housing; the type/size of buildings.</w:t>
        </w:r>
      </w:ins>
    </w:p>
    <w:p w14:paraId="17362DAA" w14:textId="2742537F" w:rsidR="00B80DB0" w:rsidRPr="00A7073D" w:rsidRDefault="00B80DB0" w:rsidP="00A7073D">
      <w:pPr>
        <w:pStyle w:val="ListParagraph"/>
        <w:numPr>
          <w:ilvl w:val="0"/>
          <w:numId w:val="49"/>
        </w:numPr>
        <w:spacing w:after="0"/>
        <w:rPr>
          <w:ins w:id="838" w:author="Celia Johnson" w:date="2023-09-01T05:46:00Z"/>
          <w:rFonts w:ascii="Arial" w:hAnsi="Arial" w:cs="Arial"/>
        </w:rPr>
      </w:pPr>
      <w:ins w:id="839" w:author="Celia Johnson" w:date="2023-09-01T05:46:00Z">
        <w:r w:rsidRPr="00A7073D">
          <w:rPr>
            <w:rFonts w:ascii="Arial" w:hAnsi="Arial" w:cs="Arial"/>
          </w:rPr>
          <w:t xml:space="preserve">Levels of joint delivery and/or coordinated delivery between gas and electric utilities.  </w:t>
        </w:r>
      </w:ins>
    </w:p>
    <w:p w14:paraId="14828689" w14:textId="1C289C88" w:rsidR="00B80DB0" w:rsidRPr="00A7073D" w:rsidRDefault="00B80DB0" w:rsidP="00A7073D">
      <w:pPr>
        <w:pStyle w:val="ListParagraph"/>
        <w:numPr>
          <w:ilvl w:val="0"/>
          <w:numId w:val="49"/>
        </w:numPr>
        <w:spacing w:after="0"/>
        <w:rPr>
          <w:ins w:id="840" w:author="Celia Johnson" w:date="2023-09-01T05:46:00Z"/>
          <w:rFonts w:ascii="Arial" w:hAnsi="Arial" w:cs="Arial"/>
        </w:rPr>
      </w:pPr>
      <w:ins w:id="841" w:author="Celia Johnson" w:date="2023-09-01T05:46:00Z">
        <w:r w:rsidRPr="00A7073D">
          <w:rPr>
            <w:rFonts w:ascii="Arial" w:hAnsi="Arial" w:cs="Arial"/>
          </w:rPr>
          <w:t xml:space="preserve">The comprehensiveness of efficiency upgrade opportunities being addressed in participating buildings.  This would include a particular emphasis on understanding the level of uptake of building envelope, HVAC equipment, water heating equipment and other major </w:t>
        </w:r>
      </w:ins>
      <w:ins w:id="842" w:author="Celia Johnson" w:date="2023-09-11T10:23:00Z">
        <w:r w:rsidR="00140E4E">
          <w:rPr>
            <w:rFonts w:ascii="Arial" w:hAnsi="Arial" w:cs="Arial"/>
          </w:rPr>
          <w:t>M</w:t>
        </w:r>
      </w:ins>
      <w:ins w:id="843" w:author="Celia Johnson" w:date="2023-09-01T05:46:00Z">
        <w:r w:rsidRPr="00A7073D">
          <w:rPr>
            <w:rFonts w:ascii="Arial" w:hAnsi="Arial" w:cs="Arial"/>
          </w:rPr>
          <w:t xml:space="preserve">easures (vs. just lower cost measures through direct installation and/or other delivery mechanisms) and barriers encountered in increasing uptake of such major </w:t>
        </w:r>
      </w:ins>
      <w:ins w:id="844" w:author="Celia Johnson" w:date="2023-09-11T10:23:00Z">
        <w:r w:rsidR="00140E4E">
          <w:rPr>
            <w:rFonts w:ascii="Arial" w:hAnsi="Arial" w:cs="Arial"/>
          </w:rPr>
          <w:t>M</w:t>
        </w:r>
      </w:ins>
      <w:ins w:id="845" w:author="Celia Johnson" w:date="2023-09-01T05:46:00Z">
        <w:r w:rsidRPr="00A7073D">
          <w:rPr>
            <w:rFonts w:ascii="Arial" w:hAnsi="Arial" w:cs="Arial"/>
          </w:rPr>
          <w:t>easures.</w:t>
        </w:r>
      </w:ins>
    </w:p>
    <w:p w14:paraId="6E6FFCF3" w14:textId="4694F567" w:rsidR="00B80DB0" w:rsidRPr="00A7073D" w:rsidRDefault="00B80DB0" w:rsidP="00A7073D">
      <w:pPr>
        <w:pStyle w:val="ListParagraph"/>
        <w:numPr>
          <w:ilvl w:val="0"/>
          <w:numId w:val="49"/>
        </w:numPr>
        <w:spacing w:after="0"/>
        <w:rPr>
          <w:ins w:id="846" w:author="Celia Johnson" w:date="2023-09-01T05:46:00Z"/>
          <w:rFonts w:ascii="Arial" w:hAnsi="Arial" w:cs="Arial"/>
        </w:rPr>
      </w:pPr>
      <w:ins w:id="847" w:author="Celia Johnson" w:date="2023-09-01T05:46:00Z">
        <w:r w:rsidRPr="00A7073D">
          <w:rPr>
            <w:rFonts w:ascii="Arial" w:hAnsi="Arial" w:cs="Arial"/>
          </w:rPr>
          <w:t>Uptake of new technologies.  This would include, but not be limited to</w:t>
        </w:r>
      </w:ins>
      <w:ins w:id="848" w:author="Celia Johnson" w:date="2023-09-11T10:23:00Z">
        <w:r w:rsidR="00140E4E">
          <w:rPr>
            <w:rFonts w:ascii="Arial" w:hAnsi="Arial" w:cs="Arial"/>
          </w:rPr>
          <w:t>,</w:t>
        </w:r>
      </w:ins>
      <w:ins w:id="849" w:author="Celia Johnson" w:date="2023-09-01T05:46:00Z">
        <w:r w:rsidRPr="00A7073D">
          <w:rPr>
            <w:rFonts w:ascii="Arial" w:hAnsi="Arial" w:cs="Arial"/>
          </w:rPr>
          <w:t xml:space="preserve"> cold climate heat pumps and heat pump water heaters.</w:t>
        </w:r>
      </w:ins>
    </w:p>
    <w:p w14:paraId="5947E58B" w14:textId="1E5570DC" w:rsidR="00B80DB0" w:rsidRPr="00A7073D" w:rsidRDefault="00B80DB0" w:rsidP="00A7073D">
      <w:pPr>
        <w:pStyle w:val="ListParagraph"/>
        <w:numPr>
          <w:ilvl w:val="0"/>
          <w:numId w:val="49"/>
        </w:numPr>
        <w:spacing w:after="0"/>
        <w:rPr>
          <w:ins w:id="850" w:author="Celia Johnson" w:date="2023-09-01T05:46:00Z"/>
          <w:rFonts w:ascii="Arial" w:hAnsi="Arial" w:cs="Arial"/>
        </w:rPr>
      </w:pPr>
      <w:ins w:id="851" w:author="Celia Johnson" w:date="2023-09-01T05:46:00Z">
        <w:r w:rsidRPr="00A7073D">
          <w:rPr>
            <w:rFonts w:ascii="Arial" w:hAnsi="Arial" w:cs="Arial"/>
          </w:rPr>
          <w:t>Leveraging of other funding sources to support</w:t>
        </w:r>
      </w:ins>
      <w:ins w:id="852" w:author="Celia Johnson" w:date="2023-09-11T10:23:00Z">
        <w:r w:rsidR="00140E4E">
          <w:rPr>
            <w:rFonts w:ascii="Arial" w:hAnsi="Arial" w:cs="Arial"/>
          </w:rPr>
          <w:t xml:space="preserve"> income qualified</w:t>
        </w:r>
      </w:ins>
      <w:ins w:id="853" w:author="Celia Johnson" w:date="2023-09-01T05:46:00Z">
        <w:r w:rsidRPr="00A7073D">
          <w:rPr>
            <w:rFonts w:ascii="Arial" w:hAnsi="Arial" w:cs="Arial"/>
          </w:rPr>
          <w:t xml:space="preserve"> </w:t>
        </w:r>
      </w:ins>
      <w:ins w:id="854" w:author="Celia Johnson" w:date="2023-09-11T10:23:00Z">
        <w:r w:rsidR="00140E4E">
          <w:rPr>
            <w:rFonts w:ascii="Arial" w:hAnsi="Arial" w:cs="Arial"/>
          </w:rPr>
          <w:t xml:space="preserve">multi-family </w:t>
        </w:r>
      </w:ins>
      <w:ins w:id="855" w:author="Celia Johnson" w:date="2023-09-01T05:46:00Z">
        <w:r w:rsidRPr="00A7073D">
          <w:rPr>
            <w:rFonts w:ascii="Arial" w:hAnsi="Arial" w:cs="Arial"/>
          </w:rPr>
          <w:t>retrofits</w:t>
        </w:r>
      </w:ins>
      <w:ins w:id="856" w:author="Celia Johnson" w:date="2023-09-11T12:35:00Z">
        <w:r w:rsidR="001B2785">
          <w:rPr>
            <w:rFonts w:ascii="Arial" w:hAnsi="Arial" w:cs="Arial"/>
          </w:rPr>
          <w:t>.</w:t>
        </w:r>
      </w:ins>
    </w:p>
    <w:p w14:paraId="783BA939" w14:textId="014ADD1F" w:rsidR="00B80DB0" w:rsidRDefault="00B80DB0" w:rsidP="00A7073D">
      <w:pPr>
        <w:pStyle w:val="ListParagraph"/>
        <w:numPr>
          <w:ilvl w:val="0"/>
          <w:numId w:val="49"/>
        </w:numPr>
        <w:spacing w:after="0"/>
        <w:rPr>
          <w:ins w:id="857" w:author="Celia Johnson" w:date="2023-09-01T05:48:00Z"/>
          <w:rFonts w:ascii="Arial" w:hAnsi="Arial" w:cs="Arial"/>
        </w:rPr>
      </w:pPr>
      <w:ins w:id="858" w:author="Celia Johnson" w:date="2023-09-01T05:46:00Z">
        <w:r w:rsidRPr="00A7073D">
          <w:rPr>
            <w:rFonts w:ascii="Arial" w:hAnsi="Arial" w:cs="Arial"/>
          </w:rPr>
          <w:t>Geographic distribution. This would include where buildings are served, which could be provided by zip code and/or census tract.</w:t>
        </w:r>
      </w:ins>
    </w:p>
    <w:p w14:paraId="1C79159F" w14:textId="77777777" w:rsidR="00066CE4" w:rsidRDefault="00066CE4" w:rsidP="00066CE4">
      <w:pPr>
        <w:rPr>
          <w:ins w:id="859" w:author="Celia Johnson" w:date="2023-09-01T05:48:00Z"/>
          <w:rFonts w:ascii="Arial" w:hAnsi="Arial" w:cs="Arial"/>
        </w:rPr>
      </w:pPr>
    </w:p>
    <w:p w14:paraId="37C83E44" w14:textId="77777777" w:rsidR="00066CE4" w:rsidRPr="00806E02" w:rsidRDefault="00066CE4" w:rsidP="00066CE4">
      <w:pPr>
        <w:ind w:left="720"/>
        <w:rPr>
          <w:ins w:id="860" w:author="Celia Johnson" w:date="2023-09-20T11:47:00Z"/>
          <w:rFonts w:ascii="Arial" w:hAnsi="Arial" w:cs="Arial"/>
          <w:strike/>
          <w:sz w:val="22"/>
          <w:szCs w:val="22"/>
        </w:rPr>
      </w:pPr>
      <w:ins w:id="861" w:author="Celia Johnson" w:date="2023-09-01T05:48:00Z">
        <w:r w:rsidRPr="00E875B1">
          <w:rPr>
            <w:rFonts w:ascii="Arial" w:hAnsi="Arial" w:cs="Arial"/>
            <w:strike/>
            <w:sz w:val="22"/>
            <w:szCs w:val="22"/>
            <w:highlight w:val="yellow"/>
          </w:rPr>
          <w:lastRenderedPageBreak/>
          <w:t xml:space="preserve">The specific reporting metrics used to inform understanding of these issues will be developed collaboratively with interested stakeholders and may </w:t>
        </w:r>
        <w:commentRangeStart w:id="862"/>
        <w:commentRangeStart w:id="863"/>
        <w:r w:rsidRPr="00E875B1">
          <w:rPr>
            <w:rFonts w:ascii="Arial" w:hAnsi="Arial" w:cs="Arial"/>
            <w:strike/>
            <w:sz w:val="22"/>
            <w:szCs w:val="22"/>
            <w:highlight w:val="yellow"/>
          </w:rPr>
          <w:t>evolve</w:t>
        </w:r>
      </w:ins>
      <w:commentRangeEnd w:id="862"/>
      <w:ins w:id="864" w:author="Celia Johnson" w:date="2023-09-11T12:36:00Z">
        <w:r w:rsidR="00C35C9A" w:rsidRPr="00806E02">
          <w:rPr>
            <w:rStyle w:val="CommentReference"/>
            <w:strike/>
          </w:rPr>
          <w:commentReference w:id="862"/>
        </w:r>
      </w:ins>
      <w:commentRangeEnd w:id="863"/>
      <w:ins w:id="866" w:author="Celia Johnson" w:date="2023-09-14T13:37:00Z">
        <w:r w:rsidR="00C550D3" w:rsidRPr="00806E02">
          <w:rPr>
            <w:rStyle w:val="CommentReference"/>
            <w:strike/>
          </w:rPr>
          <w:commentReference w:id="863"/>
        </w:r>
      </w:ins>
      <w:ins w:id="867" w:author="Celia Johnson" w:date="2023-09-01T05:48:00Z">
        <w:r w:rsidRPr="00806E02">
          <w:rPr>
            <w:rFonts w:ascii="Arial" w:hAnsi="Arial" w:cs="Arial"/>
            <w:strike/>
            <w:sz w:val="22"/>
            <w:szCs w:val="22"/>
            <w:highlight w:val="yellow"/>
          </w:rPr>
          <w:t xml:space="preserve"> over time.</w:t>
        </w:r>
        <w:r w:rsidRPr="00806E02">
          <w:rPr>
            <w:rFonts w:ascii="Arial" w:hAnsi="Arial" w:cs="Arial"/>
            <w:strike/>
            <w:sz w:val="22"/>
            <w:szCs w:val="22"/>
          </w:rPr>
          <w:t xml:space="preserve">  </w:t>
        </w:r>
      </w:ins>
    </w:p>
    <w:p w14:paraId="2AC5B760" w14:textId="77777777" w:rsidR="00E875B1" w:rsidRDefault="00E875B1" w:rsidP="00066CE4">
      <w:pPr>
        <w:ind w:left="720"/>
        <w:rPr>
          <w:ins w:id="868" w:author="Celia Johnson" w:date="2023-09-20T11:47:00Z"/>
          <w:rFonts w:ascii="Arial" w:hAnsi="Arial" w:cs="Arial"/>
          <w:sz w:val="22"/>
          <w:szCs w:val="22"/>
        </w:rPr>
      </w:pPr>
    </w:p>
    <w:p w14:paraId="3EA20A5E" w14:textId="7E07C382" w:rsidR="00E875B1" w:rsidRPr="00070A93" w:rsidRDefault="00E875B1" w:rsidP="00066CE4">
      <w:pPr>
        <w:ind w:left="720"/>
        <w:rPr>
          <w:ins w:id="869" w:author="Celia Johnson" w:date="2023-09-01T05:48:00Z"/>
          <w:rFonts w:ascii="Arial" w:hAnsi="Arial" w:cs="Arial"/>
          <w:sz w:val="22"/>
          <w:szCs w:val="22"/>
        </w:rPr>
      </w:pPr>
      <w:ins w:id="870" w:author="Celia Johnson" w:date="2023-09-20T11:47:00Z">
        <w:r w:rsidRPr="00806E02">
          <w:rPr>
            <w:rFonts w:ascii="Arial" w:hAnsi="Arial" w:cs="Arial"/>
            <w:sz w:val="22"/>
            <w:szCs w:val="22"/>
            <w:highlight w:val="yellow"/>
          </w:rPr>
          <w:t>Program Administrators shall work with interested stakeholders to reach consensus in developing the specific metrics to address these reporting needs. The metrics may evolve over time.</w:t>
        </w:r>
      </w:ins>
    </w:p>
    <w:p w14:paraId="18099A23" w14:textId="77777777" w:rsidR="00066CE4" w:rsidRPr="00070A93" w:rsidRDefault="00066CE4" w:rsidP="00066CE4">
      <w:pPr>
        <w:rPr>
          <w:ins w:id="871" w:author="Celia Johnson" w:date="2023-09-01T05:48:00Z"/>
          <w:rFonts w:ascii="Arial" w:hAnsi="Arial" w:cs="Arial"/>
          <w:sz w:val="22"/>
          <w:szCs w:val="22"/>
        </w:rPr>
      </w:pPr>
    </w:p>
    <w:p w14:paraId="436AE59D" w14:textId="77777777" w:rsidR="00066CE4" w:rsidRDefault="00066CE4" w:rsidP="00066CE4">
      <w:pPr>
        <w:ind w:left="720"/>
        <w:rPr>
          <w:ins w:id="872" w:author="Celia Johnson" w:date="2023-09-01T05:48:00Z"/>
          <w:rFonts w:ascii="Arial" w:hAnsi="Arial" w:cs="Arial"/>
          <w:sz w:val="22"/>
          <w:szCs w:val="22"/>
        </w:rPr>
      </w:pPr>
      <w:ins w:id="873" w:author="Celia Johnson" w:date="2023-09-01T05:48:00Z">
        <w:r w:rsidRPr="00376317">
          <w:rPr>
            <w:rFonts w:ascii="Arial" w:hAnsi="Arial" w:cs="Arial"/>
            <w:sz w:val="22"/>
            <w:szCs w:val="22"/>
          </w:rPr>
          <w:t xml:space="preserve">The list of metrics will be posted on the </w:t>
        </w:r>
        <w:r w:rsidRPr="002B052F">
          <w:rPr>
            <w:rFonts w:ascii="Arial" w:hAnsi="Arial" w:cs="Arial"/>
            <w:sz w:val="22"/>
            <w:szCs w:val="22"/>
          </w:rPr>
          <w:t>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380F71A5" w14:textId="77777777" w:rsidR="00405132" w:rsidRDefault="00405132" w:rsidP="00A90E81">
      <w:pPr>
        <w:rPr>
          <w:rFonts w:ascii="Arial" w:hAnsi="Arial" w:cs="Arial"/>
          <w:sz w:val="22"/>
          <w:szCs w:val="22"/>
        </w:rPr>
      </w:pPr>
    </w:p>
    <w:p w14:paraId="23637F67" w14:textId="2ECF6BE7" w:rsidR="00591C6A" w:rsidRPr="00591C6A" w:rsidRDefault="00591C6A" w:rsidP="00A90E81">
      <w:pPr>
        <w:rPr>
          <w:rFonts w:ascii="Arial" w:hAnsi="Arial" w:cs="Arial"/>
          <w:i/>
          <w:iCs/>
          <w:sz w:val="22"/>
          <w:szCs w:val="22"/>
        </w:rPr>
      </w:pPr>
      <w:ins w:id="874" w:author="Celia Johnson" w:date="2023-09-01T05:49: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sidR="001A19AA">
          <w:rPr>
            <w:rFonts w:ascii="Arial" w:hAnsi="Arial" w:cs="Arial"/>
            <w:i/>
            <w:iCs/>
            <w:sz w:val="22"/>
            <w:szCs w:val="22"/>
          </w:rPr>
          <w:t xml:space="preserve">SAG </w:t>
        </w:r>
        <w:r w:rsidRPr="00591C6A">
          <w:rPr>
            <w:rFonts w:ascii="Arial" w:hAnsi="Arial" w:cs="Arial"/>
            <w:i/>
            <w:iCs/>
            <w:sz w:val="22"/>
            <w:szCs w:val="22"/>
          </w:rPr>
          <w:t xml:space="preserve">Working Group. </w:t>
        </w:r>
        <w:r w:rsidR="001A19AA">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sidR="001A19AA">
          <w:rPr>
            <w:rFonts w:ascii="Arial" w:hAnsi="Arial" w:cs="Arial"/>
            <w:i/>
            <w:iCs/>
            <w:sz w:val="22"/>
            <w:szCs w:val="22"/>
          </w:rPr>
          <w:t>Program Administrator’s</w:t>
        </w:r>
        <w:r w:rsidRPr="00591C6A">
          <w:rPr>
            <w:rFonts w:ascii="Arial" w:hAnsi="Arial" w:cs="Arial"/>
            <w:i/>
            <w:iCs/>
            <w:sz w:val="22"/>
            <w:szCs w:val="22"/>
          </w:rPr>
          <w:t xml:space="preserve"> stipulation.</w:t>
        </w:r>
      </w:ins>
    </w:p>
    <w:p w14:paraId="6737CA4F" w14:textId="77777777" w:rsidR="00591C6A" w:rsidRDefault="00591C6A" w:rsidP="00A90E81">
      <w:pPr>
        <w:rPr>
          <w:ins w:id="875" w:author="Celia Johnson" w:date="2023-08-31T15:23:00Z"/>
          <w:rFonts w:ascii="Arial" w:hAnsi="Arial" w:cs="Arial"/>
          <w:sz w:val="22"/>
          <w:szCs w:val="22"/>
        </w:rPr>
      </w:pPr>
    </w:p>
    <w:p w14:paraId="31CA9B45" w14:textId="21953AB4" w:rsidR="00A303ED" w:rsidRPr="00A442F4" w:rsidRDefault="00A303ED" w:rsidP="00A303ED">
      <w:pPr>
        <w:pStyle w:val="Heading2"/>
        <w:rPr>
          <w:ins w:id="876" w:author="Celia Johnson" w:date="2023-08-31T15:23:00Z"/>
        </w:rPr>
      </w:pPr>
      <w:bookmarkStart w:id="877" w:name="_Toc146103712"/>
      <w:ins w:id="878" w:author="Celia Johnson" w:date="2023-08-31T15:23:00Z">
        <w:r w:rsidRPr="00A442F4">
          <w:t>6.</w:t>
        </w:r>
        <w:r w:rsidR="007507E4">
          <w:t>9</w:t>
        </w:r>
        <w:r w:rsidRPr="00A442F4">
          <w:tab/>
        </w:r>
        <w:r w:rsidR="007507E4">
          <w:rPr>
            <w:rStyle w:val="Heading2Char"/>
            <w:b/>
          </w:rPr>
          <w:t>Income Qualified Health and Safety Reporting Principles</w:t>
        </w:r>
        <w:bookmarkEnd w:id="877"/>
      </w:ins>
    </w:p>
    <w:p w14:paraId="51511431" w14:textId="77777777" w:rsidR="00A303ED" w:rsidRDefault="00A303ED" w:rsidP="00554F59">
      <w:pPr>
        <w:ind w:left="720"/>
        <w:rPr>
          <w:ins w:id="879" w:author="Celia Johnson" w:date="2023-09-01T05:50:00Z"/>
          <w:rFonts w:ascii="Arial" w:hAnsi="Arial" w:cs="Arial"/>
          <w:sz w:val="22"/>
          <w:szCs w:val="22"/>
        </w:rPr>
      </w:pPr>
    </w:p>
    <w:p w14:paraId="39BB2732" w14:textId="41AF73DF" w:rsidR="0068788D" w:rsidRDefault="00E82977" w:rsidP="00554F59">
      <w:pPr>
        <w:ind w:left="720"/>
        <w:rPr>
          <w:ins w:id="880" w:author="Celia Johnson" w:date="2023-09-01T05:52:00Z"/>
          <w:rFonts w:ascii="Arial" w:hAnsi="Arial" w:cs="Arial"/>
          <w:sz w:val="22"/>
          <w:szCs w:val="22"/>
        </w:rPr>
      </w:pPr>
      <w:ins w:id="881" w:author="Celia Johnson" w:date="2023-09-01T05:50:00Z">
        <w:r w:rsidRPr="00D352CD">
          <w:rPr>
            <w:rFonts w:ascii="Arial" w:hAnsi="Arial" w:cs="Arial"/>
            <w:sz w:val="22"/>
            <w:szCs w:val="22"/>
          </w:rPr>
          <w:t xml:space="preserve">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w:t>
        </w:r>
      </w:ins>
      <w:ins w:id="882" w:author="Celia Johnson" w:date="2023-09-11T10:24:00Z">
        <w:r w:rsidR="0004363F">
          <w:rPr>
            <w:rFonts w:ascii="Arial" w:hAnsi="Arial" w:cs="Arial"/>
            <w:sz w:val="22"/>
            <w:szCs w:val="22"/>
          </w:rPr>
          <w:t>P</w:t>
        </w:r>
      </w:ins>
      <w:ins w:id="883" w:author="Celia Johnson" w:date="2023-09-01T05:50:00Z">
        <w:r w:rsidRPr="00D352CD">
          <w:rPr>
            <w:rFonts w:ascii="Arial" w:hAnsi="Arial" w:cs="Arial"/>
            <w:sz w:val="22"/>
            <w:szCs w:val="22"/>
          </w:rPr>
          <w:t xml:space="preserve">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w:t>
        </w:r>
      </w:ins>
      <w:ins w:id="884" w:author="Celia Johnson" w:date="2023-09-11T12:42:00Z">
        <w:r w:rsidR="00DD530F">
          <w:rPr>
            <w:rFonts w:ascii="Arial" w:hAnsi="Arial" w:cs="Arial"/>
            <w:sz w:val="22"/>
            <w:szCs w:val="22"/>
          </w:rPr>
          <w:t>Energy E</w:t>
        </w:r>
      </w:ins>
      <w:ins w:id="885" w:author="Celia Johnson" w:date="2023-09-01T05:50:00Z">
        <w:r w:rsidRPr="00D352CD">
          <w:rPr>
            <w:rFonts w:ascii="Arial" w:hAnsi="Arial" w:cs="Arial"/>
            <w:sz w:val="22"/>
            <w:szCs w:val="22"/>
          </w:rPr>
          <w:t xml:space="preserve">fficiency retrofits – particularly building envelop upgrades, HVAC equipment upgrades and other major </w:t>
        </w:r>
      </w:ins>
      <w:ins w:id="886" w:author="Celia Johnson" w:date="2023-09-11T12:42:00Z">
        <w:r w:rsidR="008819FB">
          <w:rPr>
            <w:rFonts w:ascii="Arial" w:hAnsi="Arial" w:cs="Arial"/>
            <w:sz w:val="22"/>
            <w:szCs w:val="22"/>
          </w:rPr>
          <w:t>M</w:t>
        </w:r>
      </w:ins>
      <w:ins w:id="887" w:author="Celia Johnson" w:date="2023-09-01T05:50:00Z">
        <w:r w:rsidRPr="00D352CD">
          <w:rPr>
            <w:rFonts w:ascii="Arial" w:hAnsi="Arial" w:cs="Arial"/>
            <w:sz w:val="22"/>
            <w:szCs w:val="22"/>
          </w:rPr>
          <w:t>easures – in income qualified single family and multi-family buildings. The reporting will be on a statewide set of metrics designed to provide insight into the following issues for both single family and multi-family buildings:</w:t>
        </w:r>
      </w:ins>
    </w:p>
    <w:p w14:paraId="26451E1C" w14:textId="77777777" w:rsidR="009D23F2" w:rsidRDefault="009D23F2" w:rsidP="00554F59">
      <w:pPr>
        <w:ind w:left="720"/>
        <w:rPr>
          <w:ins w:id="888" w:author="Celia Johnson" w:date="2023-09-01T05:50:00Z"/>
          <w:rFonts w:ascii="Arial" w:hAnsi="Arial" w:cs="Arial"/>
          <w:sz w:val="22"/>
          <w:szCs w:val="22"/>
        </w:rPr>
      </w:pPr>
    </w:p>
    <w:p w14:paraId="3AAF6E9D" w14:textId="2255253C" w:rsidR="00E82977" w:rsidRPr="00554F59" w:rsidRDefault="00E82977" w:rsidP="00554F59">
      <w:pPr>
        <w:pStyle w:val="ListParagraph"/>
        <w:numPr>
          <w:ilvl w:val="0"/>
          <w:numId w:val="50"/>
        </w:numPr>
        <w:spacing w:after="0"/>
        <w:rPr>
          <w:ins w:id="889" w:author="Celia Johnson" w:date="2023-09-01T05:50:00Z"/>
          <w:rFonts w:ascii="Arial" w:hAnsi="Arial" w:cs="Arial"/>
        </w:rPr>
      </w:pPr>
      <w:ins w:id="890" w:author="Celia Johnson" w:date="2023-09-01T05:50:00Z">
        <w:r w:rsidRPr="00554F59">
          <w:rPr>
            <w:rFonts w:ascii="Arial" w:hAnsi="Arial" w:cs="Arial"/>
          </w:rPr>
          <w:t>How often health and safety concerns are found.</w:t>
        </w:r>
      </w:ins>
    </w:p>
    <w:p w14:paraId="7733408B" w14:textId="62FA28FB" w:rsidR="00E82977" w:rsidRPr="00554F59" w:rsidRDefault="00E82977" w:rsidP="00554F59">
      <w:pPr>
        <w:pStyle w:val="ListParagraph"/>
        <w:numPr>
          <w:ilvl w:val="0"/>
          <w:numId w:val="50"/>
        </w:numPr>
        <w:spacing w:after="0"/>
        <w:rPr>
          <w:ins w:id="891" w:author="Celia Johnson" w:date="2023-09-01T05:50:00Z"/>
          <w:rFonts w:ascii="Arial" w:hAnsi="Arial" w:cs="Arial"/>
        </w:rPr>
      </w:pPr>
      <w:ins w:id="892" w:author="Celia Johnson" w:date="2023-09-01T05:50:00Z">
        <w:r w:rsidRPr="00554F59">
          <w:rPr>
            <w:rFonts w:ascii="Arial" w:hAnsi="Arial" w:cs="Arial"/>
          </w:rPr>
          <w:t xml:space="preserve">The types of health and safety concerns that are found and the </w:t>
        </w:r>
      </w:ins>
      <w:ins w:id="893" w:author="Celia Johnson" w:date="2023-09-11T10:24:00Z">
        <w:r w:rsidR="0004363F">
          <w:rPr>
            <w:rFonts w:ascii="Arial" w:hAnsi="Arial" w:cs="Arial"/>
          </w:rPr>
          <w:t>M</w:t>
        </w:r>
      </w:ins>
      <w:ins w:id="894" w:author="Celia Johnson" w:date="2023-09-01T05:50:00Z">
        <w:r w:rsidRPr="00554F59">
          <w:rPr>
            <w:rFonts w:ascii="Arial" w:hAnsi="Arial" w:cs="Arial"/>
          </w:rPr>
          <w:t>easures used to address those concerns.</w:t>
        </w:r>
      </w:ins>
    </w:p>
    <w:p w14:paraId="04400797" w14:textId="70BE7BD6" w:rsidR="00E82977" w:rsidRPr="00554F59" w:rsidRDefault="00E82977" w:rsidP="00554F59">
      <w:pPr>
        <w:pStyle w:val="ListParagraph"/>
        <w:numPr>
          <w:ilvl w:val="0"/>
          <w:numId w:val="50"/>
        </w:numPr>
        <w:spacing w:after="0"/>
        <w:rPr>
          <w:ins w:id="895" w:author="Celia Johnson" w:date="2023-09-01T05:50:00Z"/>
          <w:rFonts w:ascii="Arial" w:hAnsi="Arial" w:cs="Arial"/>
        </w:rPr>
      </w:pPr>
      <w:ins w:id="896" w:author="Celia Johnson" w:date="2023-09-01T05:50:00Z">
        <w:r w:rsidRPr="00554F59">
          <w:rPr>
            <w:rFonts w:ascii="Arial" w:hAnsi="Arial" w:cs="Arial"/>
          </w:rPr>
          <w:t xml:space="preserve">How often the </w:t>
        </w:r>
      </w:ins>
      <w:ins w:id="897" w:author="Celia Johnson" w:date="2023-09-11T10:24:00Z">
        <w:r w:rsidR="0004363F">
          <w:rPr>
            <w:rFonts w:ascii="Arial" w:hAnsi="Arial" w:cs="Arial"/>
          </w:rPr>
          <w:t>P</w:t>
        </w:r>
      </w:ins>
      <w:ins w:id="898" w:author="Celia Johnson" w:date="2023-09-01T05:50:00Z">
        <w:r w:rsidRPr="00554F59">
          <w:rPr>
            <w:rFonts w:ascii="Arial" w:hAnsi="Arial" w:cs="Arial"/>
          </w:rPr>
          <w:t>rograms are able to address (vs. unable to address) any health and safety concerns that are found and why.</w:t>
        </w:r>
      </w:ins>
    </w:p>
    <w:p w14:paraId="276FDF55" w14:textId="36FF57EA" w:rsidR="00E82977" w:rsidRPr="00554F59" w:rsidRDefault="00E82977" w:rsidP="00554F59">
      <w:pPr>
        <w:pStyle w:val="ListParagraph"/>
        <w:numPr>
          <w:ilvl w:val="0"/>
          <w:numId w:val="50"/>
        </w:numPr>
        <w:spacing w:after="0"/>
        <w:rPr>
          <w:ins w:id="899" w:author="Celia Johnson" w:date="2023-09-01T05:50:00Z"/>
          <w:rFonts w:ascii="Arial" w:hAnsi="Arial" w:cs="Arial"/>
        </w:rPr>
      </w:pPr>
      <w:ins w:id="900" w:author="Celia Johnson" w:date="2023-09-01T05:50:00Z">
        <w:r w:rsidRPr="00554F59">
          <w:rPr>
            <w:rFonts w:ascii="Arial" w:hAnsi="Arial" w:cs="Arial"/>
          </w:rPr>
          <w:t>Levels of spending to address health and safety concerns.</w:t>
        </w:r>
      </w:ins>
    </w:p>
    <w:p w14:paraId="09D7918E" w14:textId="7B1460AD" w:rsidR="00E82977" w:rsidRPr="00554F59" w:rsidRDefault="00E82977" w:rsidP="00554F59">
      <w:pPr>
        <w:pStyle w:val="ListParagraph"/>
        <w:numPr>
          <w:ilvl w:val="0"/>
          <w:numId w:val="50"/>
        </w:numPr>
        <w:spacing w:after="0"/>
        <w:rPr>
          <w:ins w:id="901" w:author="Celia Johnson" w:date="2023-09-01T05:50:00Z"/>
          <w:rFonts w:ascii="Arial" w:hAnsi="Arial" w:cs="Arial"/>
        </w:rPr>
      </w:pPr>
      <w:ins w:id="902" w:author="Celia Johnson" w:date="2023-09-01T05:50:00Z">
        <w:r w:rsidRPr="00554F59">
          <w:rPr>
            <w:rFonts w:ascii="Arial" w:hAnsi="Arial" w:cs="Arial"/>
          </w:rPr>
          <w:t>Geographic and building type distribution of health and safety data.</w:t>
        </w:r>
      </w:ins>
    </w:p>
    <w:p w14:paraId="660F0E01" w14:textId="2E7EC066" w:rsidR="00E82977" w:rsidRPr="00554F59" w:rsidRDefault="00E82977" w:rsidP="00554F59">
      <w:pPr>
        <w:pStyle w:val="ListParagraph"/>
        <w:numPr>
          <w:ilvl w:val="0"/>
          <w:numId w:val="50"/>
        </w:numPr>
        <w:spacing w:after="0"/>
        <w:rPr>
          <w:ins w:id="903" w:author="Celia Johnson" w:date="2023-09-01T05:50:00Z"/>
          <w:rFonts w:ascii="Arial" w:hAnsi="Arial" w:cs="Arial"/>
        </w:rPr>
      </w:pPr>
      <w:ins w:id="904" w:author="Celia Johnson" w:date="2023-09-01T05:50:00Z">
        <w:r w:rsidRPr="00554F59">
          <w:rPr>
            <w:rFonts w:ascii="Arial" w:hAnsi="Arial" w:cs="Arial"/>
          </w:rPr>
          <w:t>The types of materials used for air sealing and insulation.</w:t>
        </w:r>
      </w:ins>
    </w:p>
    <w:p w14:paraId="15E2BCAC" w14:textId="77777777" w:rsidR="0068788D" w:rsidRDefault="0068788D">
      <w:pPr>
        <w:ind w:left="720"/>
        <w:rPr>
          <w:ins w:id="905" w:author="Celia Johnson" w:date="2023-09-01T05:52:00Z"/>
          <w:rFonts w:ascii="Arial" w:hAnsi="Arial" w:cs="Arial"/>
          <w:sz w:val="22"/>
          <w:szCs w:val="22"/>
        </w:rPr>
      </w:pPr>
    </w:p>
    <w:p w14:paraId="52A2CD96" w14:textId="77777777" w:rsidR="009D23F2" w:rsidRPr="00806E02" w:rsidRDefault="009D23F2" w:rsidP="009D23F2">
      <w:pPr>
        <w:ind w:left="720"/>
        <w:rPr>
          <w:ins w:id="906" w:author="Celia Johnson" w:date="2023-09-20T11:51:00Z"/>
          <w:rFonts w:ascii="Arial" w:hAnsi="Arial" w:cs="Arial"/>
          <w:strike/>
          <w:sz w:val="22"/>
          <w:szCs w:val="22"/>
        </w:rPr>
      </w:pPr>
      <w:ins w:id="907" w:author="Celia Johnson" w:date="2023-09-01T05:52:00Z">
        <w:r w:rsidRPr="00806E02">
          <w:rPr>
            <w:rFonts w:ascii="Arial" w:hAnsi="Arial" w:cs="Arial"/>
            <w:strike/>
            <w:sz w:val="22"/>
            <w:szCs w:val="22"/>
            <w:highlight w:val="yellow"/>
          </w:rPr>
          <w:t xml:space="preserve">The specific reporting metrics used to inform </w:t>
        </w:r>
        <w:commentRangeStart w:id="908"/>
        <w:r w:rsidRPr="00806E02">
          <w:rPr>
            <w:rFonts w:ascii="Arial" w:hAnsi="Arial" w:cs="Arial"/>
            <w:strike/>
            <w:sz w:val="22"/>
            <w:szCs w:val="22"/>
            <w:highlight w:val="yellow"/>
          </w:rPr>
          <w:t>understanding</w:t>
        </w:r>
      </w:ins>
      <w:commentRangeEnd w:id="908"/>
      <w:ins w:id="909" w:author="Celia Johnson" w:date="2023-09-11T12:39:00Z">
        <w:r w:rsidR="00CB4F54" w:rsidRPr="00806E02">
          <w:rPr>
            <w:rStyle w:val="CommentReference"/>
            <w:strike/>
          </w:rPr>
          <w:commentReference w:id="908"/>
        </w:r>
      </w:ins>
      <w:ins w:id="910" w:author="Celia Johnson" w:date="2023-09-01T05:52:00Z">
        <w:r w:rsidRPr="00806E02">
          <w:rPr>
            <w:rFonts w:ascii="Arial" w:hAnsi="Arial" w:cs="Arial"/>
            <w:strike/>
            <w:sz w:val="22"/>
            <w:szCs w:val="22"/>
            <w:highlight w:val="yellow"/>
          </w:rPr>
          <w:t xml:space="preserve"> of these issues will be developed collaboratively with interested stakeholders and may evolve over time.</w:t>
        </w:r>
        <w:r w:rsidRPr="00806E02">
          <w:rPr>
            <w:rFonts w:ascii="Arial" w:hAnsi="Arial" w:cs="Arial"/>
            <w:strike/>
            <w:sz w:val="22"/>
            <w:szCs w:val="22"/>
          </w:rPr>
          <w:t xml:space="preserve"> </w:t>
        </w:r>
      </w:ins>
    </w:p>
    <w:p w14:paraId="262E8AEB" w14:textId="77777777" w:rsidR="00806E02" w:rsidRDefault="00806E02" w:rsidP="009D23F2">
      <w:pPr>
        <w:ind w:left="720"/>
        <w:rPr>
          <w:ins w:id="911" w:author="Celia Johnson" w:date="2023-09-20T11:51:00Z"/>
          <w:rFonts w:ascii="Arial" w:hAnsi="Arial" w:cs="Arial"/>
          <w:sz w:val="22"/>
          <w:szCs w:val="22"/>
        </w:rPr>
      </w:pPr>
    </w:p>
    <w:p w14:paraId="74854325" w14:textId="77777777" w:rsidR="00806E02" w:rsidRPr="00070A93" w:rsidRDefault="00806E02" w:rsidP="00806E02">
      <w:pPr>
        <w:ind w:left="720"/>
        <w:rPr>
          <w:ins w:id="912" w:author="Celia Johnson" w:date="2023-09-20T11:51:00Z"/>
          <w:rFonts w:ascii="Arial" w:hAnsi="Arial" w:cs="Arial"/>
          <w:sz w:val="22"/>
          <w:szCs w:val="22"/>
        </w:rPr>
      </w:pPr>
      <w:ins w:id="913" w:author="Celia Johnson" w:date="2023-09-20T11:51:00Z">
        <w:r w:rsidRPr="00806E02">
          <w:rPr>
            <w:rFonts w:ascii="Arial" w:hAnsi="Arial" w:cs="Arial"/>
            <w:sz w:val="22"/>
            <w:szCs w:val="22"/>
            <w:highlight w:val="yellow"/>
          </w:rPr>
          <w:lastRenderedPageBreak/>
          <w:t>Program Administrators shall work with interested stakeholders to reach consensus in developing the specific metrics to address these reporting needs. The metrics may evolve over time.</w:t>
        </w:r>
      </w:ins>
    </w:p>
    <w:p w14:paraId="4AB5E04A" w14:textId="77777777" w:rsidR="009D23F2" w:rsidRPr="009D23F2" w:rsidRDefault="009D23F2" w:rsidP="00806E02">
      <w:pPr>
        <w:rPr>
          <w:ins w:id="914" w:author="Celia Johnson" w:date="2023-09-01T05:52:00Z"/>
          <w:rFonts w:ascii="Arial" w:hAnsi="Arial" w:cs="Arial"/>
          <w:sz w:val="22"/>
          <w:szCs w:val="22"/>
        </w:rPr>
      </w:pPr>
    </w:p>
    <w:p w14:paraId="315D96A7" w14:textId="5C12A171" w:rsidR="009D23F2" w:rsidRDefault="009D23F2" w:rsidP="00EA2646">
      <w:pPr>
        <w:ind w:left="720"/>
        <w:rPr>
          <w:ins w:id="915" w:author="Celia Johnson" w:date="2023-09-01T05:50:00Z"/>
          <w:rFonts w:ascii="Arial" w:hAnsi="Arial" w:cs="Arial"/>
          <w:sz w:val="22"/>
          <w:szCs w:val="22"/>
        </w:rPr>
      </w:pPr>
      <w:ins w:id="916" w:author="Celia Johnson" w:date="2023-09-01T05:52:00Z">
        <w:r w:rsidRPr="009D23F2">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144E7AD0" w14:textId="77777777" w:rsidR="00806E02" w:rsidRDefault="00806E02" w:rsidP="0068788D">
      <w:pPr>
        <w:rPr>
          <w:ins w:id="917" w:author="Celia Johnson" w:date="2023-09-20T11:51:00Z"/>
          <w:rFonts w:ascii="Arial" w:hAnsi="Arial" w:cs="Arial"/>
          <w:i/>
          <w:iCs/>
          <w:sz w:val="22"/>
          <w:szCs w:val="22"/>
        </w:rPr>
      </w:pPr>
    </w:p>
    <w:p w14:paraId="2C173A96" w14:textId="53343127" w:rsidR="0068788D" w:rsidRPr="0068788D" w:rsidRDefault="0068788D" w:rsidP="0068788D">
      <w:pPr>
        <w:rPr>
          <w:ins w:id="918" w:author="Celia Johnson" w:date="2023-09-01T05:50:00Z"/>
          <w:rFonts w:ascii="Arial" w:hAnsi="Arial" w:cs="Arial"/>
          <w:i/>
          <w:iCs/>
          <w:sz w:val="22"/>
          <w:szCs w:val="22"/>
        </w:rPr>
      </w:pPr>
      <w:ins w:id="919" w:author="Celia Johnson" w:date="2023-09-01T05:50: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11EB0A18" w14:textId="77777777" w:rsidR="0068788D" w:rsidRDefault="0068788D">
      <w:pPr>
        <w:ind w:left="720"/>
        <w:rPr>
          <w:ins w:id="920" w:author="Celia Johnson" w:date="2023-08-31T15:23:00Z"/>
          <w:rFonts w:ascii="Arial" w:hAnsi="Arial" w:cs="Arial"/>
          <w:sz w:val="22"/>
          <w:szCs w:val="22"/>
        </w:rPr>
      </w:pPr>
    </w:p>
    <w:p w14:paraId="025533A1" w14:textId="1DEEE5AB" w:rsidR="00A303ED" w:rsidRPr="00A442F4" w:rsidRDefault="00A303ED" w:rsidP="00210210">
      <w:pPr>
        <w:pStyle w:val="Heading2"/>
        <w:rPr>
          <w:ins w:id="921" w:author="Celia Johnson" w:date="2023-08-31T15:23:00Z"/>
        </w:rPr>
      </w:pPr>
      <w:bookmarkStart w:id="922" w:name="_Toc146103713"/>
      <w:ins w:id="923" w:author="Celia Johnson" w:date="2023-08-31T15:23:00Z">
        <w:r w:rsidRPr="00A442F4">
          <w:t>6.</w:t>
        </w:r>
        <w:r w:rsidR="007507E4">
          <w:t>10</w:t>
        </w:r>
        <w:r w:rsidRPr="00A442F4">
          <w:tab/>
        </w:r>
        <w:r w:rsidR="007507E4">
          <w:rPr>
            <w:rStyle w:val="Heading2Char"/>
            <w:b/>
          </w:rPr>
          <w:t>Equity and Affo</w:t>
        </w:r>
      </w:ins>
      <w:ins w:id="924" w:author="Celia Johnson" w:date="2023-08-31T15:24:00Z">
        <w:r w:rsidR="007507E4">
          <w:rPr>
            <w:rStyle w:val="Heading2Char"/>
            <w:b/>
          </w:rPr>
          <w:t>rdability Reporting Principles</w:t>
        </w:r>
      </w:ins>
      <w:bookmarkEnd w:id="922"/>
    </w:p>
    <w:p w14:paraId="4D398D63" w14:textId="77777777" w:rsidR="00A303ED" w:rsidRDefault="00A303ED" w:rsidP="00210210">
      <w:pPr>
        <w:ind w:left="720"/>
        <w:rPr>
          <w:ins w:id="925" w:author="Celia Johnson" w:date="2023-09-01T05:52:00Z"/>
          <w:rFonts w:ascii="Arial" w:hAnsi="Arial" w:cs="Arial"/>
          <w:sz w:val="22"/>
          <w:szCs w:val="22"/>
        </w:rPr>
      </w:pPr>
    </w:p>
    <w:p w14:paraId="3D0AA85A" w14:textId="42E31C19" w:rsidR="007318AD" w:rsidRDefault="007318AD" w:rsidP="006E3E31">
      <w:pPr>
        <w:ind w:left="720"/>
        <w:rPr>
          <w:ins w:id="926" w:author="Celia Johnson" w:date="2023-09-01T05:52:00Z"/>
          <w:rFonts w:ascii="Arial" w:hAnsi="Arial" w:cs="Arial"/>
          <w:sz w:val="22"/>
          <w:szCs w:val="22"/>
        </w:rPr>
      </w:pPr>
      <w:ins w:id="927" w:author="Celia Johnson" w:date="2023-09-01T05:52:00Z">
        <w:r w:rsidRPr="007318AD">
          <w:rPr>
            <w:rFonts w:ascii="Arial" w:hAnsi="Arial" w:cs="Arial"/>
            <w:sz w:val="22"/>
            <w:szCs w:val="22"/>
          </w:rPr>
          <w:t xml:space="preserve">Each Program Administrator will report on the delivery of its </w:t>
        </w:r>
      </w:ins>
      <w:ins w:id="928" w:author="Celia Johnson" w:date="2023-09-11T10:25:00Z">
        <w:r w:rsidR="00F11718">
          <w:rPr>
            <w:rFonts w:ascii="Arial" w:hAnsi="Arial" w:cs="Arial"/>
            <w:sz w:val="22"/>
            <w:szCs w:val="22"/>
          </w:rPr>
          <w:t>E</w:t>
        </w:r>
      </w:ins>
      <w:ins w:id="929" w:author="Celia Johnson" w:date="2023-09-01T05:52:00Z">
        <w:r w:rsidRPr="007318AD">
          <w:rPr>
            <w:rFonts w:ascii="Arial" w:hAnsi="Arial" w:cs="Arial"/>
            <w:sz w:val="22"/>
            <w:szCs w:val="22"/>
          </w:rPr>
          <w:t xml:space="preserve">nergy </w:t>
        </w:r>
      </w:ins>
      <w:ins w:id="930" w:author="Celia Johnson" w:date="2023-09-11T10:25:00Z">
        <w:r w:rsidR="00F11718">
          <w:rPr>
            <w:rFonts w:ascii="Arial" w:hAnsi="Arial" w:cs="Arial"/>
            <w:sz w:val="22"/>
            <w:szCs w:val="22"/>
          </w:rPr>
          <w:t>E</w:t>
        </w:r>
      </w:ins>
      <w:ins w:id="931" w:author="Celia Johnson" w:date="2023-09-01T05:52:00Z">
        <w:r w:rsidRPr="007318AD">
          <w:rPr>
            <w:rFonts w:ascii="Arial" w:hAnsi="Arial" w:cs="Arial"/>
            <w:sz w:val="22"/>
            <w:szCs w:val="22"/>
          </w:rPr>
          <w:t xml:space="preserve">fficiency </w:t>
        </w:r>
      </w:ins>
      <w:ins w:id="932" w:author="Celia Johnson" w:date="2023-09-11T10:25:00Z">
        <w:r w:rsidR="00F11718">
          <w:rPr>
            <w:rFonts w:ascii="Arial" w:hAnsi="Arial" w:cs="Arial"/>
            <w:sz w:val="22"/>
            <w:szCs w:val="22"/>
          </w:rPr>
          <w:t>P</w:t>
        </w:r>
      </w:ins>
      <w:ins w:id="933" w:author="Celia Johnson" w:date="2023-09-01T05:52:00Z">
        <w:r w:rsidRPr="007318AD">
          <w:rPr>
            <w:rFonts w:ascii="Arial" w:hAnsi="Arial" w:cs="Arial"/>
            <w:sz w:val="22"/>
            <w:szCs w:val="22"/>
          </w:rPr>
          <w:t xml:space="preserve">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w:t>
        </w:r>
      </w:ins>
      <w:ins w:id="934" w:author="Celia Johnson" w:date="2023-09-11T10:25:00Z">
        <w:r w:rsidR="00F11718">
          <w:rPr>
            <w:rFonts w:ascii="Arial" w:hAnsi="Arial" w:cs="Arial"/>
            <w:sz w:val="22"/>
            <w:szCs w:val="22"/>
          </w:rPr>
          <w:t>Pr</w:t>
        </w:r>
      </w:ins>
      <w:ins w:id="935" w:author="Celia Johnson" w:date="2023-09-01T05:52:00Z">
        <w:r w:rsidRPr="007318AD">
          <w:rPr>
            <w:rFonts w:ascii="Arial" w:hAnsi="Arial" w:cs="Arial"/>
            <w:sz w:val="22"/>
            <w:szCs w:val="22"/>
          </w:rPr>
          <w:t>ogram and policy objectives, which shall include:</w:t>
        </w:r>
      </w:ins>
    </w:p>
    <w:p w14:paraId="0077D0FA" w14:textId="77777777" w:rsidR="007318AD" w:rsidRDefault="007318AD" w:rsidP="006E3E31">
      <w:pPr>
        <w:ind w:left="720"/>
        <w:rPr>
          <w:ins w:id="936" w:author="Celia Johnson" w:date="2023-09-01T05:52:00Z"/>
          <w:rFonts w:ascii="Arial" w:hAnsi="Arial" w:cs="Arial"/>
          <w:sz w:val="22"/>
          <w:szCs w:val="22"/>
        </w:rPr>
      </w:pPr>
    </w:p>
    <w:p w14:paraId="045F85BC" w14:textId="6C962B88" w:rsidR="007318AD" w:rsidRPr="007318AD" w:rsidRDefault="007318AD" w:rsidP="006E3E31">
      <w:pPr>
        <w:pStyle w:val="ListParagraph"/>
        <w:numPr>
          <w:ilvl w:val="0"/>
          <w:numId w:val="51"/>
        </w:numPr>
        <w:spacing w:after="0"/>
        <w:rPr>
          <w:ins w:id="937" w:author="Celia Johnson" w:date="2023-09-01T05:53:00Z"/>
          <w:rFonts w:ascii="Arial" w:hAnsi="Arial" w:cs="Arial"/>
        </w:rPr>
      </w:pPr>
      <w:ins w:id="938" w:author="Celia Johnson" w:date="2023-09-01T05:53:00Z">
        <w:r w:rsidRPr="007318AD">
          <w:rPr>
            <w:rFonts w:ascii="Arial" w:hAnsi="Arial" w:cs="Arial"/>
          </w:rPr>
          <w:t xml:space="preserve">How participation in </w:t>
        </w:r>
      </w:ins>
      <w:ins w:id="939" w:author="Celia Johnson" w:date="2023-09-11T14:57:00Z">
        <w:r w:rsidR="009B3B65">
          <w:rPr>
            <w:rFonts w:ascii="Arial" w:hAnsi="Arial" w:cs="Arial"/>
          </w:rPr>
          <w:t>Program Administrator</w:t>
        </w:r>
      </w:ins>
      <w:ins w:id="940" w:author="Celia Johnson" w:date="2023-09-01T05:53:00Z">
        <w:r w:rsidRPr="007318AD">
          <w:rPr>
            <w:rFonts w:ascii="Arial" w:hAnsi="Arial" w:cs="Arial"/>
          </w:rPr>
          <w:t xml:space="preserve"> whole building retrofit </w:t>
        </w:r>
      </w:ins>
      <w:ins w:id="941" w:author="Celia Johnson" w:date="2023-09-11T10:25:00Z">
        <w:r w:rsidR="00F11718">
          <w:rPr>
            <w:rFonts w:ascii="Arial" w:hAnsi="Arial" w:cs="Arial"/>
          </w:rPr>
          <w:t>P</w:t>
        </w:r>
      </w:ins>
      <w:ins w:id="942" w:author="Celia Johnson" w:date="2023-09-01T05:53:00Z">
        <w:r w:rsidRPr="007318AD">
          <w:rPr>
            <w:rFonts w:ascii="Arial" w:hAnsi="Arial" w:cs="Arial"/>
          </w:rPr>
          <w:t>rograms overlaps with geographic areas with economic need</w:t>
        </w:r>
      </w:ins>
      <w:ins w:id="943" w:author="Celia Johnson" w:date="2023-09-11T10:25:00Z">
        <w:r w:rsidR="00F11718">
          <w:rPr>
            <w:rFonts w:ascii="Arial" w:hAnsi="Arial" w:cs="Arial"/>
          </w:rPr>
          <w:t>;</w:t>
        </w:r>
      </w:ins>
    </w:p>
    <w:p w14:paraId="5F9A265B" w14:textId="7F60CED1" w:rsidR="007318AD" w:rsidRPr="007318AD" w:rsidRDefault="007318AD" w:rsidP="006E3E31">
      <w:pPr>
        <w:pStyle w:val="ListParagraph"/>
        <w:numPr>
          <w:ilvl w:val="0"/>
          <w:numId w:val="51"/>
        </w:numPr>
        <w:spacing w:after="0"/>
        <w:rPr>
          <w:ins w:id="944" w:author="Celia Johnson" w:date="2023-09-01T05:53:00Z"/>
          <w:rFonts w:ascii="Arial" w:hAnsi="Arial" w:cs="Arial"/>
        </w:rPr>
      </w:pPr>
      <w:ins w:id="945" w:author="Celia Johnson" w:date="2023-09-01T05:53:00Z">
        <w:r w:rsidRPr="007318AD">
          <w:rPr>
            <w:rFonts w:ascii="Arial" w:hAnsi="Arial" w:cs="Arial"/>
          </w:rPr>
          <w:t>How participation in</w:t>
        </w:r>
      </w:ins>
      <w:ins w:id="946" w:author="Celia Johnson" w:date="2023-09-11T14:57:00Z">
        <w:r w:rsidR="009B3B65">
          <w:rPr>
            <w:rFonts w:ascii="Arial" w:hAnsi="Arial" w:cs="Arial"/>
          </w:rPr>
          <w:t xml:space="preserve"> Program </w:t>
        </w:r>
      </w:ins>
      <w:ins w:id="947" w:author="Celia Johnson" w:date="2023-09-11T14:59:00Z">
        <w:r w:rsidR="00895E46">
          <w:rPr>
            <w:rFonts w:ascii="Arial" w:hAnsi="Arial" w:cs="Arial"/>
          </w:rPr>
          <w:t>Administrator</w:t>
        </w:r>
      </w:ins>
      <w:ins w:id="948" w:author="Celia Johnson" w:date="2023-09-01T05:53:00Z">
        <w:r w:rsidRPr="007318AD">
          <w:rPr>
            <w:rFonts w:ascii="Arial" w:hAnsi="Arial" w:cs="Arial"/>
          </w:rPr>
          <w:t xml:space="preserve"> whole building retrofit </w:t>
        </w:r>
      </w:ins>
      <w:ins w:id="949" w:author="Celia Johnson" w:date="2023-09-11T10:25:00Z">
        <w:r w:rsidR="00F11718">
          <w:rPr>
            <w:rFonts w:ascii="Arial" w:hAnsi="Arial" w:cs="Arial"/>
          </w:rPr>
          <w:t>P</w:t>
        </w:r>
      </w:ins>
      <w:ins w:id="950" w:author="Celia Johnson" w:date="2023-09-01T05:53:00Z">
        <w:r w:rsidRPr="007318AD">
          <w:rPr>
            <w:rFonts w:ascii="Arial" w:hAnsi="Arial" w:cs="Arial"/>
          </w:rPr>
          <w:t>rograms overlaps with</w:t>
        </w:r>
      </w:ins>
      <w:ins w:id="951" w:author="Celia Johnson" w:date="2023-09-11T10:25:00Z">
        <w:r w:rsidR="00985490">
          <w:rPr>
            <w:rFonts w:ascii="Arial" w:hAnsi="Arial" w:cs="Arial"/>
          </w:rPr>
          <w:t xml:space="preserve"> the Low Income Home Energy Assistance Program (</w:t>
        </w:r>
      </w:ins>
      <w:ins w:id="952" w:author="Celia Johnson" w:date="2023-09-01T05:53:00Z">
        <w:r w:rsidRPr="007318AD">
          <w:rPr>
            <w:rFonts w:ascii="Arial" w:hAnsi="Arial" w:cs="Arial"/>
          </w:rPr>
          <w:t>LIHEAP</w:t>
        </w:r>
      </w:ins>
      <w:ins w:id="953" w:author="Celia Johnson" w:date="2023-09-11T10:25:00Z">
        <w:r w:rsidR="00985490">
          <w:rPr>
            <w:rFonts w:ascii="Arial" w:hAnsi="Arial" w:cs="Arial"/>
          </w:rPr>
          <w:t>)</w:t>
        </w:r>
      </w:ins>
      <w:ins w:id="954" w:author="Celia Johnson" w:date="2023-09-01T05:53:00Z">
        <w:r w:rsidRPr="007318AD">
          <w:rPr>
            <w:rFonts w:ascii="Arial" w:hAnsi="Arial" w:cs="Arial"/>
          </w:rPr>
          <w:t xml:space="preserve"> and </w:t>
        </w:r>
      </w:ins>
      <w:ins w:id="955" w:author="Celia Johnson" w:date="2023-09-11T10:26:00Z">
        <w:r w:rsidR="00985490">
          <w:rPr>
            <w:rFonts w:ascii="Arial" w:hAnsi="Arial" w:cs="Arial"/>
          </w:rPr>
          <w:t>Percentage of Income Payment Plan (</w:t>
        </w:r>
      </w:ins>
      <w:ins w:id="956" w:author="Celia Johnson" w:date="2023-09-01T05:53:00Z">
        <w:r w:rsidRPr="007318AD">
          <w:rPr>
            <w:rFonts w:ascii="Arial" w:hAnsi="Arial" w:cs="Arial"/>
          </w:rPr>
          <w:t>PIPP</w:t>
        </w:r>
      </w:ins>
      <w:ins w:id="957" w:author="Celia Johnson" w:date="2023-09-11T10:26:00Z">
        <w:r w:rsidR="00985490">
          <w:rPr>
            <w:rFonts w:ascii="Arial" w:hAnsi="Arial" w:cs="Arial"/>
          </w:rPr>
          <w:t>)</w:t>
        </w:r>
      </w:ins>
      <w:ins w:id="958" w:author="Celia Johnson" w:date="2023-09-01T05:53:00Z">
        <w:r w:rsidRPr="007318AD">
          <w:rPr>
            <w:rFonts w:ascii="Arial" w:hAnsi="Arial" w:cs="Arial"/>
          </w:rPr>
          <w:t xml:space="preserve"> participation; and</w:t>
        </w:r>
      </w:ins>
    </w:p>
    <w:p w14:paraId="0E1DE6AC" w14:textId="2721FA5F" w:rsidR="007318AD" w:rsidRPr="007318AD" w:rsidRDefault="007318AD" w:rsidP="006E3E31">
      <w:pPr>
        <w:pStyle w:val="ListParagraph"/>
        <w:numPr>
          <w:ilvl w:val="0"/>
          <w:numId w:val="51"/>
        </w:numPr>
        <w:spacing w:after="0"/>
        <w:rPr>
          <w:ins w:id="959" w:author="Celia Johnson" w:date="2023-09-01T05:52:00Z"/>
          <w:rFonts w:ascii="Arial" w:hAnsi="Arial" w:cs="Arial"/>
        </w:rPr>
      </w:pPr>
      <w:ins w:id="960" w:author="Celia Johnson" w:date="2023-09-01T05:53:00Z">
        <w:r w:rsidRPr="007318AD">
          <w:rPr>
            <w:rFonts w:ascii="Arial" w:hAnsi="Arial" w:cs="Arial"/>
          </w:rPr>
          <w:t xml:space="preserve">How participation in </w:t>
        </w:r>
      </w:ins>
      <w:ins w:id="961" w:author="Celia Johnson" w:date="2023-09-11T14:58:00Z">
        <w:r w:rsidR="009B3B65">
          <w:rPr>
            <w:rFonts w:ascii="Arial" w:hAnsi="Arial" w:cs="Arial"/>
          </w:rPr>
          <w:t xml:space="preserve">Program </w:t>
        </w:r>
      </w:ins>
      <w:ins w:id="962" w:author="Celia Johnson" w:date="2023-09-11T14:59:00Z">
        <w:r w:rsidR="00895E46">
          <w:rPr>
            <w:rFonts w:ascii="Arial" w:hAnsi="Arial" w:cs="Arial"/>
          </w:rPr>
          <w:t>Administrator</w:t>
        </w:r>
      </w:ins>
      <w:ins w:id="963" w:author="Celia Johnson" w:date="2023-09-11T14:58:00Z">
        <w:r w:rsidR="009B3B65">
          <w:rPr>
            <w:rFonts w:ascii="Arial" w:hAnsi="Arial" w:cs="Arial"/>
          </w:rPr>
          <w:t xml:space="preserve"> </w:t>
        </w:r>
      </w:ins>
      <w:ins w:id="964" w:author="Celia Johnson" w:date="2023-09-01T05:53:00Z">
        <w:r w:rsidRPr="007318AD">
          <w:rPr>
            <w:rFonts w:ascii="Arial" w:hAnsi="Arial" w:cs="Arial"/>
          </w:rPr>
          <w:t xml:space="preserve">whole building retrofit </w:t>
        </w:r>
      </w:ins>
      <w:ins w:id="965" w:author="Celia Johnson" w:date="2023-09-11T10:26:00Z">
        <w:r w:rsidR="00884C37">
          <w:rPr>
            <w:rFonts w:ascii="Arial" w:hAnsi="Arial" w:cs="Arial"/>
          </w:rPr>
          <w:t>P</w:t>
        </w:r>
      </w:ins>
      <w:ins w:id="966" w:author="Celia Johnson" w:date="2023-09-01T05:53:00Z">
        <w:r w:rsidRPr="007318AD">
          <w:rPr>
            <w:rFonts w:ascii="Arial" w:hAnsi="Arial" w:cs="Arial"/>
          </w:rPr>
          <w:t>rograms overlaps with disadvantaged communities or other indicators of equity.</w:t>
        </w:r>
      </w:ins>
    </w:p>
    <w:p w14:paraId="02D6E06D" w14:textId="77777777" w:rsidR="007318AD" w:rsidRDefault="007318AD" w:rsidP="006E3E31">
      <w:pPr>
        <w:ind w:left="720"/>
        <w:rPr>
          <w:ins w:id="967" w:author="Celia Johnson" w:date="2023-09-01T05:53:00Z"/>
          <w:rFonts w:ascii="Arial" w:hAnsi="Arial" w:cs="Arial"/>
          <w:sz w:val="22"/>
          <w:szCs w:val="22"/>
        </w:rPr>
      </w:pPr>
    </w:p>
    <w:p w14:paraId="40BD5FCE" w14:textId="55B7B811" w:rsidR="006E3E31" w:rsidRPr="005F5946" w:rsidRDefault="006E3E31" w:rsidP="006E3E31">
      <w:pPr>
        <w:ind w:left="720"/>
        <w:rPr>
          <w:ins w:id="968" w:author="Celia Johnson" w:date="2023-09-01T05:53:00Z"/>
          <w:rFonts w:ascii="Arial" w:hAnsi="Arial" w:cs="Arial"/>
          <w:sz w:val="22"/>
          <w:szCs w:val="22"/>
        </w:rPr>
      </w:pPr>
      <w:ins w:id="969" w:author="Celia Johnson" w:date="2023-09-01T05:53:00Z">
        <w:r w:rsidRPr="005F5946">
          <w:rPr>
            <w:rFonts w:ascii="Arial" w:hAnsi="Arial" w:cs="Arial"/>
            <w:sz w:val="22"/>
            <w:szCs w:val="22"/>
          </w:rPr>
          <w:t xml:space="preserve">Each Program Administrator will also perform periodic analyses to provide insight into additional </w:t>
        </w:r>
      </w:ins>
      <w:ins w:id="970" w:author="Celia Johnson" w:date="2023-09-11T10:26:00Z">
        <w:r w:rsidR="00DF01B9">
          <w:rPr>
            <w:rFonts w:ascii="Arial" w:hAnsi="Arial" w:cs="Arial"/>
            <w:sz w:val="22"/>
            <w:szCs w:val="22"/>
          </w:rPr>
          <w:t>P</w:t>
        </w:r>
      </w:ins>
      <w:ins w:id="971" w:author="Celia Johnson" w:date="2023-09-01T05:53:00Z">
        <w:r w:rsidRPr="005F5946">
          <w:rPr>
            <w:rFonts w:ascii="Arial" w:hAnsi="Arial" w:cs="Arial"/>
            <w:sz w:val="22"/>
            <w:szCs w:val="22"/>
          </w:rPr>
          <w:t>rogram and policy objectives, which may include:</w:t>
        </w:r>
      </w:ins>
    </w:p>
    <w:p w14:paraId="7B39D40D" w14:textId="77777777" w:rsidR="006E3E31" w:rsidRDefault="006E3E31" w:rsidP="006E3E31">
      <w:pPr>
        <w:ind w:left="720"/>
        <w:rPr>
          <w:ins w:id="972" w:author="Celia Johnson" w:date="2023-09-01T05:54:00Z"/>
          <w:rFonts w:ascii="Arial" w:hAnsi="Arial" w:cs="Arial"/>
          <w:sz w:val="22"/>
          <w:szCs w:val="22"/>
        </w:rPr>
      </w:pPr>
    </w:p>
    <w:p w14:paraId="4BF121D2" w14:textId="0D660BD6" w:rsidR="006E3E31" w:rsidRPr="006E3E31" w:rsidRDefault="006E3E31" w:rsidP="006E3E31">
      <w:pPr>
        <w:pStyle w:val="ListParagraph"/>
        <w:numPr>
          <w:ilvl w:val="0"/>
          <w:numId w:val="52"/>
        </w:numPr>
        <w:spacing w:after="0"/>
        <w:rPr>
          <w:ins w:id="973" w:author="Celia Johnson" w:date="2023-09-01T05:54:00Z"/>
          <w:rFonts w:ascii="Arial" w:hAnsi="Arial" w:cs="Arial"/>
        </w:rPr>
      </w:pPr>
      <w:ins w:id="974" w:author="Celia Johnson" w:date="2023-09-01T05:54:00Z">
        <w:r w:rsidRPr="006E3E31">
          <w:rPr>
            <w:rFonts w:ascii="Arial" w:hAnsi="Arial" w:cs="Arial"/>
          </w:rPr>
          <w:t xml:space="preserve">The effectiveness of whole building retrofit </w:t>
        </w:r>
      </w:ins>
      <w:ins w:id="975" w:author="Celia Johnson" w:date="2023-09-11T12:44:00Z">
        <w:r w:rsidR="00205229">
          <w:rPr>
            <w:rFonts w:ascii="Arial" w:hAnsi="Arial" w:cs="Arial"/>
          </w:rPr>
          <w:t xml:space="preserve">Programs </w:t>
        </w:r>
      </w:ins>
      <w:ins w:id="976" w:author="Celia Johnson" w:date="2023-09-01T05:54:00Z">
        <w:r w:rsidRPr="006E3E31">
          <w:rPr>
            <w:rFonts w:ascii="Arial" w:hAnsi="Arial" w:cs="Arial"/>
          </w:rPr>
          <w:t xml:space="preserve">and other </w:t>
        </w:r>
      </w:ins>
      <w:ins w:id="977" w:author="Celia Johnson" w:date="2023-09-11T14:58:00Z">
        <w:r w:rsidR="00DC475C">
          <w:rPr>
            <w:rFonts w:ascii="Arial" w:hAnsi="Arial" w:cs="Arial"/>
          </w:rPr>
          <w:t>Program Administrator</w:t>
        </w:r>
      </w:ins>
      <w:ins w:id="978" w:author="Celia Johnson" w:date="2023-09-01T05:54:00Z">
        <w:r w:rsidRPr="006E3E31">
          <w:rPr>
            <w:rFonts w:ascii="Arial" w:hAnsi="Arial" w:cs="Arial"/>
          </w:rPr>
          <w:t>-sponsored assistance and efficiency programs in reducing</w:t>
        </w:r>
      </w:ins>
      <w:ins w:id="979" w:author="Celia Johnson" w:date="2023-09-11T14:58:00Z">
        <w:r w:rsidR="00B5128A">
          <w:rPr>
            <w:rFonts w:ascii="Arial" w:hAnsi="Arial" w:cs="Arial"/>
          </w:rPr>
          <w:t xml:space="preserve"> Low</w:t>
        </w:r>
      </w:ins>
      <w:ins w:id="980" w:author="Celia Johnson" w:date="2023-09-01T05:54:00Z">
        <w:r w:rsidRPr="006E3E31">
          <w:rPr>
            <w:rFonts w:ascii="Arial" w:hAnsi="Arial" w:cs="Arial"/>
          </w:rPr>
          <w:t xml:space="preserve"> </w:t>
        </w:r>
      </w:ins>
      <w:ins w:id="981" w:author="Celia Johnson" w:date="2023-09-11T14:58:00Z">
        <w:r w:rsidR="00B5128A">
          <w:rPr>
            <w:rFonts w:ascii="Arial" w:hAnsi="Arial" w:cs="Arial"/>
          </w:rPr>
          <w:t>I</w:t>
        </w:r>
      </w:ins>
      <w:ins w:id="982" w:author="Celia Johnson" w:date="2023-09-01T05:54:00Z">
        <w:r w:rsidRPr="006E3E31">
          <w:rPr>
            <w:rFonts w:ascii="Arial" w:hAnsi="Arial" w:cs="Arial"/>
          </w:rPr>
          <w:t xml:space="preserve">ncome </w:t>
        </w:r>
      </w:ins>
      <w:ins w:id="983" w:author="Celia Johnson" w:date="2023-09-11T14:58:00Z">
        <w:r w:rsidR="00B5128A">
          <w:rPr>
            <w:rFonts w:ascii="Arial" w:hAnsi="Arial" w:cs="Arial"/>
          </w:rPr>
          <w:t xml:space="preserve">Customer </w:t>
        </w:r>
      </w:ins>
      <w:ins w:id="984" w:author="Celia Johnson" w:date="2023-09-01T05:54:00Z">
        <w:r w:rsidRPr="006E3E31">
          <w:rPr>
            <w:rFonts w:ascii="Arial" w:hAnsi="Arial" w:cs="Arial"/>
          </w:rPr>
          <w:t>energy burdens</w:t>
        </w:r>
      </w:ins>
      <w:ins w:id="985" w:author="Celia Johnson" w:date="2023-09-11T10:26:00Z">
        <w:r w:rsidR="002B5001">
          <w:rPr>
            <w:rFonts w:ascii="Arial" w:hAnsi="Arial" w:cs="Arial"/>
          </w:rPr>
          <w:t>.</w:t>
        </w:r>
      </w:ins>
    </w:p>
    <w:p w14:paraId="7CAB647B" w14:textId="494591EA" w:rsidR="006E3E31" w:rsidRPr="006E3E31" w:rsidRDefault="006E3E31" w:rsidP="006E3E31">
      <w:pPr>
        <w:pStyle w:val="ListParagraph"/>
        <w:numPr>
          <w:ilvl w:val="0"/>
          <w:numId w:val="52"/>
        </w:numPr>
        <w:spacing w:after="0"/>
        <w:rPr>
          <w:ins w:id="986" w:author="Celia Johnson" w:date="2023-09-01T05:54:00Z"/>
          <w:rFonts w:ascii="Arial" w:hAnsi="Arial" w:cs="Arial"/>
        </w:rPr>
      </w:pPr>
      <w:ins w:id="987" w:author="Celia Johnson" w:date="2023-09-01T05:54:00Z">
        <w:r w:rsidRPr="006E3E31">
          <w:rPr>
            <w:rFonts w:ascii="Arial" w:hAnsi="Arial" w:cs="Arial"/>
          </w:rPr>
          <w:t xml:space="preserve">The number of and effectiveness of cross referrals between </w:t>
        </w:r>
      </w:ins>
      <w:ins w:id="988" w:author="Celia Johnson" w:date="2023-09-11T10:26:00Z">
        <w:r w:rsidR="002B5001">
          <w:rPr>
            <w:rFonts w:ascii="Arial" w:hAnsi="Arial" w:cs="Arial"/>
          </w:rPr>
          <w:t>E</w:t>
        </w:r>
      </w:ins>
      <w:ins w:id="989" w:author="Celia Johnson" w:date="2023-09-01T05:54:00Z">
        <w:r w:rsidRPr="006E3E31">
          <w:rPr>
            <w:rFonts w:ascii="Arial" w:hAnsi="Arial" w:cs="Arial"/>
          </w:rPr>
          <w:t xml:space="preserve">nergy </w:t>
        </w:r>
      </w:ins>
      <w:ins w:id="990" w:author="Celia Johnson" w:date="2023-09-11T10:26:00Z">
        <w:r w:rsidR="002B5001">
          <w:rPr>
            <w:rFonts w:ascii="Arial" w:hAnsi="Arial" w:cs="Arial"/>
          </w:rPr>
          <w:t>E</w:t>
        </w:r>
      </w:ins>
      <w:ins w:id="991" w:author="Celia Johnson" w:date="2023-09-01T05:54:00Z">
        <w:r w:rsidRPr="006E3E31">
          <w:rPr>
            <w:rFonts w:ascii="Arial" w:hAnsi="Arial" w:cs="Arial"/>
          </w:rPr>
          <w:t xml:space="preserve">fficiency and credit/collections departments in enrolling </w:t>
        </w:r>
      </w:ins>
      <w:ins w:id="992" w:author="Celia Johnson" w:date="2023-09-11T14:58:00Z">
        <w:r w:rsidR="002F47C3">
          <w:rPr>
            <w:rFonts w:ascii="Arial" w:hAnsi="Arial" w:cs="Arial"/>
          </w:rPr>
          <w:t>L</w:t>
        </w:r>
      </w:ins>
      <w:ins w:id="993" w:author="Celia Johnson" w:date="2023-09-01T05:54:00Z">
        <w:r w:rsidRPr="006E3E31">
          <w:rPr>
            <w:rFonts w:ascii="Arial" w:hAnsi="Arial" w:cs="Arial"/>
          </w:rPr>
          <w:t xml:space="preserve">ow </w:t>
        </w:r>
      </w:ins>
      <w:ins w:id="994" w:author="Celia Johnson" w:date="2023-09-11T14:58:00Z">
        <w:r w:rsidR="002F47C3">
          <w:rPr>
            <w:rFonts w:ascii="Arial" w:hAnsi="Arial" w:cs="Arial"/>
          </w:rPr>
          <w:t>I</w:t>
        </w:r>
      </w:ins>
      <w:ins w:id="995" w:author="Celia Johnson" w:date="2023-09-01T05:54:00Z">
        <w:r w:rsidRPr="006E3E31">
          <w:rPr>
            <w:rFonts w:ascii="Arial" w:hAnsi="Arial" w:cs="Arial"/>
          </w:rPr>
          <w:t xml:space="preserve">ncome </w:t>
        </w:r>
      </w:ins>
      <w:ins w:id="996" w:author="Celia Johnson" w:date="2023-09-11T14:58:00Z">
        <w:r w:rsidR="002F47C3">
          <w:rPr>
            <w:rFonts w:ascii="Arial" w:hAnsi="Arial" w:cs="Arial"/>
          </w:rPr>
          <w:t>C</w:t>
        </w:r>
      </w:ins>
      <w:ins w:id="997" w:author="Celia Johnson" w:date="2023-09-01T05:54:00Z">
        <w:r w:rsidRPr="006E3E31">
          <w:rPr>
            <w:rFonts w:ascii="Arial" w:hAnsi="Arial" w:cs="Arial"/>
          </w:rPr>
          <w:t>ustomers</w:t>
        </w:r>
      </w:ins>
      <w:ins w:id="998" w:author="Celia Johnson" w:date="2023-09-11T10:26:00Z">
        <w:r w:rsidR="002B5001">
          <w:rPr>
            <w:rFonts w:ascii="Arial" w:hAnsi="Arial" w:cs="Arial"/>
          </w:rPr>
          <w:t>.</w:t>
        </w:r>
      </w:ins>
    </w:p>
    <w:p w14:paraId="2D360654" w14:textId="1F725BDB" w:rsidR="006E3E31" w:rsidRPr="006E3E31" w:rsidRDefault="006E3E31" w:rsidP="006E3E31">
      <w:pPr>
        <w:pStyle w:val="ListParagraph"/>
        <w:numPr>
          <w:ilvl w:val="0"/>
          <w:numId w:val="52"/>
        </w:numPr>
        <w:spacing w:after="0"/>
        <w:rPr>
          <w:ins w:id="999" w:author="Celia Johnson" w:date="2023-09-01T05:53:00Z"/>
          <w:rFonts w:ascii="Arial" w:hAnsi="Arial" w:cs="Arial"/>
        </w:rPr>
      </w:pPr>
      <w:ins w:id="1000" w:author="Celia Johnson" w:date="2023-09-01T05:54:00Z">
        <w:r w:rsidRPr="006E3E31">
          <w:rPr>
            <w:rFonts w:ascii="Arial" w:hAnsi="Arial" w:cs="Arial"/>
          </w:rPr>
          <w:t xml:space="preserve">The number or proportion of </w:t>
        </w:r>
      </w:ins>
      <w:ins w:id="1001" w:author="Celia Johnson" w:date="2023-09-11T10:26:00Z">
        <w:r w:rsidR="002B5001">
          <w:rPr>
            <w:rFonts w:ascii="Arial" w:hAnsi="Arial" w:cs="Arial"/>
          </w:rPr>
          <w:t>E</w:t>
        </w:r>
      </w:ins>
      <w:ins w:id="1002" w:author="Celia Johnson" w:date="2023-09-01T05:54:00Z">
        <w:r w:rsidRPr="006E3E31">
          <w:rPr>
            <w:rFonts w:ascii="Arial" w:hAnsi="Arial" w:cs="Arial"/>
          </w:rPr>
          <w:t xml:space="preserve">nergy </w:t>
        </w:r>
      </w:ins>
      <w:ins w:id="1003" w:author="Celia Johnson" w:date="2023-09-11T10:26:00Z">
        <w:r w:rsidR="002B5001">
          <w:rPr>
            <w:rFonts w:ascii="Arial" w:hAnsi="Arial" w:cs="Arial"/>
          </w:rPr>
          <w:t>E</w:t>
        </w:r>
      </w:ins>
      <w:ins w:id="1004" w:author="Celia Johnson" w:date="2023-09-01T05:54:00Z">
        <w:r w:rsidRPr="006E3E31">
          <w:rPr>
            <w:rFonts w:ascii="Arial" w:hAnsi="Arial" w:cs="Arial"/>
          </w:rPr>
          <w:t xml:space="preserve">fficiency </w:t>
        </w:r>
      </w:ins>
      <w:ins w:id="1005" w:author="Celia Johnson" w:date="2023-09-11T10:26:00Z">
        <w:r w:rsidR="002B5001">
          <w:rPr>
            <w:rFonts w:ascii="Arial" w:hAnsi="Arial" w:cs="Arial"/>
          </w:rPr>
          <w:t>P</w:t>
        </w:r>
      </w:ins>
      <w:ins w:id="1006" w:author="Celia Johnson" w:date="2023-09-01T05:54:00Z">
        <w:r w:rsidRPr="006E3E31">
          <w:rPr>
            <w:rFonts w:ascii="Arial" w:hAnsi="Arial" w:cs="Arial"/>
          </w:rPr>
          <w:t xml:space="preserve">rogram </w:t>
        </w:r>
      </w:ins>
      <w:ins w:id="1007" w:author="Celia Johnson" w:date="2023-09-11T14:59:00Z">
        <w:r w:rsidR="00FC2D52">
          <w:rPr>
            <w:rFonts w:ascii="Arial" w:hAnsi="Arial" w:cs="Arial"/>
          </w:rPr>
          <w:t>P</w:t>
        </w:r>
      </w:ins>
      <w:ins w:id="1008" w:author="Celia Johnson" w:date="2023-09-01T05:54:00Z">
        <w:r w:rsidRPr="006E3E31">
          <w:rPr>
            <w:rFonts w:ascii="Arial" w:hAnsi="Arial" w:cs="Arial"/>
          </w:rPr>
          <w:t xml:space="preserve">articipants that are payment troubled (e.g., </w:t>
        </w:r>
      </w:ins>
      <w:ins w:id="1009" w:author="Celia Johnson" w:date="2023-09-11T14:59:00Z">
        <w:r w:rsidR="00E15EDE">
          <w:rPr>
            <w:rFonts w:ascii="Arial" w:hAnsi="Arial" w:cs="Arial"/>
          </w:rPr>
          <w:t>C</w:t>
        </w:r>
      </w:ins>
      <w:ins w:id="1010" w:author="Celia Johnson" w:date="2023-09-01T05:54:00Z">
        <w:r w:rsidRPr="006E3E31">
          <w:rPr>
            <w:rFonts w:ascii="Arial" w:hAnsi="Arial" w:cs="Arial"/>
          </w:rPr>
          <w:t>ustomers at risk of being disconnected; with high arrears; participating in bill assistance programs).</w:t>
        </w:r>
      </w:ins>
    </w:p>
    <w:p w14:paraId="3608F25D" w14:textId="77777777" w:rsidR="006E3E31" w:rsidRDefault="006E3E31" w:rsidP="00210210">
      <w:pPr>
        <w:ind w:left="720"/>
        <w:rPr>
          <w:ins w:id="1011" w:author="Celia Johnson" w:date="2023-09-11T11:14:00Z"/>
          <w:rFonts w:ascii="Arial" w:hAnsi="Arial" w:cs="Arial"/>
          <w:sz w:val="22"/>
          <w:szCs w:val="22"/>
        </w:rPr>
      </w:pPr>
    </w:p>
    <w:p w14:paraId="5A4A4886" w14:textId="0F8926AF" w:rsidR="00154CB9" w:rsidRPr="00806E02" w:rsidRDefault="00154CB9" w:rsidP="00210210">
      <w:pPr>
        <w:ind w:left="720"/>
        <w:rPr>
          <w:ins w:id="1012" w:author="Celia Johnson" w:date="2023-09-20T11:51:00Z"/>
          <w:rFonts w:ascii="Arial" w:hAnsi="Arial" w:cs="Arial"/>
          <w:strike/>
          <w:sz w:val="22"/>
          <w:szCs w:val="22"/>
        </w:rPr>
      </w:pPr>
      <w:commentRangeStart w:id="1013"/>
      <w:ins w:id="1014" w:author="Celia Johnson" w:date="2023-09-11T11:14:00Z">
        <w:r w:rsidRPr="00806E02">
          <w:rPr>
            <w:rFonts w:ascii="Arial" w:hAnsi="Arial" w:cs="Arial"/>
            <w:strike/>
            <w:sz w:val="22"/>
            <w:szCs w:val="22"/>
            <w:highlight w:val="yellow"/>
          </w:rPr>
          <w:t>The</w:t>
        </w:r>
      </w:ins>
      <w:commentRangeEnd w:id="1013"/>
      <w:ins w:id="1015" w:author="Celia Johnson" w:date="2023-09-11T12:39:00Z">
        <w:r w:rsidR="00CB4F54" w:rsidRPr="00806E02">
          <w:rPr>
            <w:rStyle w:val="CommentReference"/>
            <w:strike/>
          </w:rPr>
          <w:commentReference w:id="1013"/>
        </w:r>
      </w:ins>
      <w:ins w:id="1016" w:author="Celia Johnson" w:date="2023-09-11T11:14:00Z">
        <w:r w:rsidRPr="00806E02">
          <w:rPr>
            <w:rFonts w:ascii="Arial" w:hAnsi="Arial" w:cs="Arial"/>
            <w:strike/>
            <w:sz w:val="22"/>
            <w:szCs w:val="22"/>
            <w:highlight w:val="yellow"/>
          </w:rPr>
          <w:t xml:space="preserve"> utilities and stakeholders shall work to reach consensus in developing the specific metrics to address these reporting needs. The metrics may evolve and be amended over time.</w:t>
        </w:r>
      </w:ins>
    </w:p>
    <w:p w14:paraId="0102DAA2" w14:textId="77777777" w:rsidR="00806E02" w:rsidRDefault="00806E02" w:rsidP="00210210">
      <w:pPr>
        <w:ind w:left="720"/>
        <w:rPr>
          <w:ins w:id="1017" w:author="Celia Johnson" w:date="2023-09-20T11:51:00Z"/>
          <w:rFonts w:ascii="Arial" w:hAnsi="Arial" w:cs="Arial"/>
          <w:sz w:val="22"/>
          <w:szCs w:val="22"/>
        </w:rPr>
      </w:pPr>
    </w:p>
    <w:p w14:paraId="351EF36A" w14:textId="77777777" w:rsidR="00806E02" w:rsidRPr="00070A93" w:rsidRDefault="00806E02" w:rsidP="00806E02">
      <w:pPr>
        <w:ind w:left="720"/>
        <w:rPr>
          <w:ins w:id="1018" w:author="Celia Johnson" w:date="2023-09-20T11:51:00Z"/>
          <w:rFonts w:ascii="Arial" w:hAnsi="Arial" w:cs="Arial"/>
          <w:sz w:val="22"/>
          <w:szCs w:val="22"/>
        </w:rPr>
      </w:pPr>
      <w:ins w:id="1019" w:author="Celia Johnson" w:date="2023-09-20T11:51:00Z">
        <w:r w:rsidRPr="00806E02">
          <w:rPr>
            <w:rFonts w:ascii="Arial" w:hAnsi="Arial" w:cs="Arial"/>
            <w:sz w:val="22"/>
            <w:szCs w:val="22"/>
            <w:highlight w:val="yellow"/>
          </w:rPr>
          <w:t>Program Administrators shall work with interested stakeholders to reach consensus in developing the specific metrics to address these reporting needs. The metrics may evolve over time.</w:t>
        </w:r>
      </w:ins>
    </w:p>
    <w:p w14:paraId="0EDF3E54" w14:textId="77777777" w:rsidR="00934A6D" w:rsidRPr="00934A6D" w:rsidRDefault="00934A6D" w:rsidP="00806E02">
      <w:pPr>
        <w:rPr>
          <w:ins w:id="1020" w:author="Celia Johnson" w:date="2023-09-01T05:54:00Z"/>
          <w:rFonts w:ascii="Arial" w:hAnsi="Arial" w:cs="Arial"/>
          <w:sz w:val="22"/>
          <w:szCs w:val="22"/>
        </w:rPr>
      </w:pPr>
    </w:p>
    <w:p w14:paraId="3574C802" w14:textId="2566CAE6" w:rsidR="00934A6D" w:rsidRDefault="00934A6D" w:rsidP="00934A6D">
      <w:pPr>
        <w:ind w:left="720"/>
        <w:rPr>
          <w:ins w:id="1021" w:author="Celia Johnson" w:date="2023-09-01T05:54:00Z"/>
          <w:rFonts w:ascii="Arial" w:hAnsi="Arial" w:cs="Arial"/>
          <w:sz w:val="22"/>
          <w:szCs w:val="22"/>
        </w:rPr>
      </w:pPr>
      <w:ins w:id="1022" w:author="Celia Johnson" w:date="2023-09-01T05:54:00Z">
        <w:r w:rsidRPr="00934A6D">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45F74057" w14:textId="77777777" w:rsidR="00934A6D" w:rsidRDefault="00934A6D" w:rsidP="00210210">
      <w:pPr>
        <w:ind w:left="720"/>
        <w:rPr>
          <w:ins w:id="1023" w:author="Celia Johnson" w:date="2023-09-01T05:50:00Z"/>
          <w:rFonts w:ascii="Arial" w:hAnsi="Arial" w:cs="Arial"/>
          <w:sz w:val="22"/>
          <w:szCs w:val="22"/>
        </w:rPr>
      </w:pPr>
    </w:p>
    <w:p w14:paraId="3002D7C3" w14:textId="77777777" w:rsidR="0068788D" w:rsidRPr="00591C6A" w:rsidRDefault="0068788D" w:rsidP="00210210">
      <w:pPr>
        <w:rPr>
          <w:ins w:id="1024" w:author="Celia Johnson" w:date="2023-09-01T05:50:00Z"/>
          <w:rFonts w:ascii="Arial" w:hAnsi="Arial" w:cs="Arial"/>
          <w:i/>
          <w:iCs/>
          <w:sz w:val="22"/>
          <w:szCs w:val="22"/>
        </w:rPr>
      </w:pPr>
      <w:ins w:id="1025" w:author="Celia Johnson" w:date="2023-09-01T05:50: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6026A27E" w14:textId="77777777" w:rsidR="0068788D" w:rsidRDefault="0068788D" w:rsidP="0068788D">
      <w:pPr>
        <w:rPr>
          <w:ins w:id="1026" w:author="Celia Johnson" w:date="2023-08-31T15:23:00Z"/>
          <w:rFonts w:ascii="Arial" w:hAnsi="Arial" w:cs="Arial"/>
          <w:sz w:val="22"/>
          <w:szCs w:val="22"/>
        </w:rPr>
      </w:pPr>
    </w:p>
    <w:p w14:paraId="4DAC57FE" w14:textId="73819AE0" w:rsidR="00A303ED" w:rsidRPr="00A442F4" w:rsidRDefault="00A303ED" w:rsidP="00A303ED">
      <w:pPr>
        <w:pStyle w:val="Heading2"/>
        <w:rPr>
          <w:ins w:id="1027" w:author="Celia Johnson" w:date="2023-08-31T15:23:00Z"/>
        </w:rPr>
      </w:pPr>
      <w:bookmarkStart w:id="1028" w:name="_Toc146103714"/>
      <w:ins w:id="1029" w:author="Celia Johnson" w:date="2023-08-31T15:23:00Z">
        <w:r w:rsidRPr="00A442F4">
          <w:t>6.</w:t>
        </w:r>
        <w:r w:rsidR="007507E4">
          <w:t>11</w:t>
        </w:r>
        <w:r w:rsidRPr="00A442F4">
          <w:tab/>
        </w:r>
      </w:ins>
      <w:ins w:id="1030" w:author="Celia Johnson" w:date="2023-08-31T15:24:00Z">
        <w:r w:rsidR="007507E4">
          <w:rPr>
            <w:rStyle w:val="Heading2Char"/>
            <w:b/>
          </w:rPr>
          <w:t>Diverse Contracting Reporting Principles</w:t>
        </w:r>
      </w:ins>
      <w:bookmarkEnd w:id="1028"/>
    </w:p>
    <w:p w14:paraId="1497D069" w14:textId="77777777" w:rsidR="00A303ED" w:rsidRDefault="00A303ED" w:rsidP="00BD4829">
      <w:pPr>
        <w:ind w:left="720"/>
        <w:rPr>
          <w:ins w:id="1031" w:author="Celia Johnson" w:date="2023-09-01T05:55:00Z"/>
          <w:rFonts w:ascii="Arial" w:hAnsi="Arial" w:cs="Arial"/>
          <w:sz w:val="22"/>
          <w:szCs w:val="22"/>
        </w:rPr>
      </w:pPr>
    </w:p>
    <w:p w14:paraId="26477EF7" w14:textId="21923036" w:rsidR="00BD4829" w:rsidRDefault="00BD4829" w:rsidP="0000793E">
      <w:pPr>
        <w:ind w:left="720"/>
        <w:rPr>
          <w:ins w:id="1032" w:author="Celia Johnson" w:date="2023-09-01T05:55:00Z"/>
          <w:rFonts w:ascii="Arial" w:hAnsi="Arial" w:cs="Arial"/>
          <w:sz w:val="22"/>
          <w:szCs w:val="22"/>
        </w:rPr>
      </w:pPr>
      <w:ins w:id="1033" w:author="Celia Johnson" w:date="2023-09-01T05:55:00Z">
        <w:r w:rsidRPr="00BD4829">
          <w:rPr>
            <w:rFonts w:ascii="Arial" w:hAnsi="Arial" w:cs="Arial"/>
            <w:sz w:val="22"/>
            <w:szCs w:val="22"/>
          </w:rPr>
          <w:t>Each Program Administrator will report on its efforts to enable and provide increases in diverse contracting within the</w:t>
        </w:r>
      </w:ins>
      <w:ins w:id="1034" w:author="Celia Johnson" w:date="2023-09-11T10:27:00Z">
        <w:r w:rsidR="0000793E">
          <w:rPr>
            <w:rFonts w:ascii="Arial" w:hAnsi="Arial" w:cs="Arial"/>
            <w:sz w:val="22"/>
            <w:szCs w:val="22"/>
          </w:rPr>
          <w:t xml:space="preserve"> Program Administrators</w:t>
        </w:r>
      </w:ins>
      <w:ins w:id="1035" w:author="Celia Johnson" w:date="2023-09-11T12:44:00Z">
        <w:r w:rsidR="00E023D8">
          <w:rPr>
            <w:rFonts w:ascii="Arial" w:hAnsi="Arial" w:cs="Arial"/>
            <w:sz w:val="22"/>
            <w:szCs w:val="22"/>
          </w:rPr>
          <w:t>’</w:t>
        </w:r>
      </w:ins>
      <w:ins w:id="1036" w:author="Celia Johnson" w:date="2023-09-01T05:55:00Z">
        <w:r w:rsidRPr="00BD4829">
          <w:rPr>
            <w:rFonts w:ascii="Arial" w:hAnsi="Arial" w:cs="Arial"/>
            <w:sz w:val="22"/>
            <w:szCs w:val="22"/>
          </w:rPr>
          <w:t xml:space="preserve"> </w:t>
        </w:r>
      </w:ins>
      <w:ins w:id="1037" w:author="Celia Johnson" w:date="2023-09-11T10:27:00Z">
        <w:r w:rsidR="0000793E">
          <w:rPr>
            <w:rFonts w:ascii="Arial" w:hAnsi="Arial" w:cs="Arial"/>
            <w:sz w:val="22"/>
            <w:szCs w:val="22"/>
          </w:rPr>
          <w:t>E</w:t>
        </w:r>
      </w:ins>
      <w:ins w:id="1038" w:author="Celia Johnson" w:date="2023-09-01T05:55:00Z">
        <w:r w:rsidRPr="00BD4829">
          <w:rPr>
            <w:rFonts w:ascii="Arial" w:hAnsi="Arial" w:cs="Arial"/>
            <w:sz w:val="22"/>
            <w:szCs w:val="22"/>
          </w:rPr>
          <w:t xml:space="preserve">nergy </w:t>
        </w:r>
      </w:ins>
      <w:ins w:id="1039" w:author="Celia Johnson" w:date="2023-09-11T10:27:00Z">
        <w:r w:rsidR="0000793E">
          <w:rPr>
            <w:rFonts w:ascii="Arial" w:hAnsi="Arial" w:cs="Arial"/>
            <w:sz w:val="22"/>
            <w:szCs w:val="22"/>
          </w:rPr>
          <w:t>E</w:t>
        </w:r>
      </w:ins>
      <w:ins w:id="1040" w:author="Celia Johnson" w:date="2023-09-01T05:55:00Z">
        <w:r w:rsidRPr="00BD4829">
          <w:rPr>
            <w:rFonts w:ascii="Arial" w:hAnsi="Arial" w:cs="Arial"/>
            <w:sz w:val="22"/>
            <w:szCs w:val="22"/>
          </w:rPr>
          <w:t xml:space="preserve">fficiency </w:t>
        </w:r>
      </w:ins>
      <w:ins w:id="1041" w:author="Celia Johnson" w:date="2023-09-11T10:27:00Z">
        <w:r w:rsidR="0000793E">
          <w:rPr>
            <w:rFonts w:ascii="Arial" w:hAnsi="Arial" w:cs="Arial"/>
            <w:sz w:val="22"/>
            <w:szCs w:val="22"/>
          </w:rPr>
          <w:t>P</w:t>
        </w:r>
      </w:ins>
      <w:ins w:id="1042" w:author="Celia Johnson" w:date="2023-09-01T05:55:00Z">
        <w:r w:rsidRPr="00BD4829">
          <w:rPr>
            <w:rFonts w:ascii="Arial" w:hAnsi="Arial" w:cs="Arial"/>
            <w:sz w:val="22"/>
            <w:szCs w:val="22"/>
          </w:rPr>
          <w:t>ortfolio</w:t>
        </w:r>
      </w:ins>
      <w:ins w:id="1043" w:author="Celia Johnson" w:date="2023-09-11T10:27:00Z">
        <w:r w:rsidR="0000793E">
          <w:rPr>
            <w:rFonts w:ascii="Arial" w:hAnsi="Arial" w:cs="Arial"/>
            <w:sz w:val="22"/>
            <w:szCs w:val="22"/>
          </w:rPr>
          <w:t>s</w:t>
        </w:r>
      </w:ins>
      <w:ins w:id="1044" w:author="Celia Johnson" w:date="2023-09-01T05:55:00Z">
        <w:r w:rsidRPr="00BD4829">
          <w:rPr>
            <w:rFonts w:ascii="Arial" w:hAnsi="Arial" w:cs="Arial"/>
            <w:sz w:val="22"/>
            <w:szCs w:val="22"/>
          </w:rPr>
          <w:t>. In addition to any standard diverse contractor reporting already undertaken by Program Administrator</w:t>
        </w:r>
      </w:ins>
      <w:ins w:id="1045" w:author="Celia Johnson" w:date="2023-09-11T12:44:00Z">
        <w:r w:rsidR="00E023D8">
          <w:rPr>
            <w:rFonts w:ascii="Arial" w:hAnsi="Arial" w:cs="Arial"/>
            <w:sz w:val="22"/>
            <w:szCs w:val="22"/>
          </w:rPr>
          <w:t>s</w:t>
        </w:r>
      </w:ins>
      <w:ins w:id="1046" w:author="Celia Johnson" w:date="2023-09-01T05:55:00Z">
        <w:r w:rsidRPr="00BD4829">
          <w:rPr>
            <w:rFonts w:ascii="Arial" w:hAnsi="Arial" w:cs="Arial"/>
            <w:sz w:val="22"/>
            <w:szCs w:val="22"/>
          </w:rPr>
          <w:t xml:space="preserve"> pursuant to Section 5-117 of the Public Utilities Act, and for electric utilities, as ordered by the Commission in the electric utility performance</w:t>
        </w:r>
      </w:ins>
      <w:ins w:id="1047" w:author="Celia Johnson" w:date="2023-09-11T10:28:00Z">
        <w:r w:rsidR="0000793E">
          <w:rPr>
            <w:rFonts w:ascii="Arial" w:hAnsi="Arial" w:cs="Arial"/>
            <w:sz w:val="22"/>
            <w:szCs w:val="22"/>
          </w:rPr>
          <w:t>-</w:t>
        </w:r>
      </w:ins>
      <w:ins w:id="1048" w:author="Celia Johnson" w:date="2023-09-01T05:55:00Z">
        <w:r w:rsidRPr="00BD4829">
          <w:rPr>
            <w:rFonts w:ascii="Arial" w:hAnsi="Arial" w:cs="Arial"/>
            <w:sz w:val="22"/>
            <w:szCs w:val="22"/>
          </w:rPr>
          <w:t xml:space="preserve">based ratemaking dockets (ICC Docket Nos. 22- 0063 and 22-0067), Program Administrators will report on a statewide set of metrics designed to provide insight into the policy objective of increasing opportunities for diverse contractors and </w:t>
        </w:r>
      </w:ins>
      <w:ins w:id="1049" w:author="Celia Johnson" w:date="2023-09-11T11:16:00Z">
        <w:r w:rsidR="009E43FC">
          <w:rPr>
            <w:rFonts w:ascii="Arial" w:hAnsi="Arial" w:cs="Arial"/>
            <w:sz w:val="22"/>
            <w:szCs w:val="22"/>
          </w:rPr>
          <w:t>T</w:t>
        </w:r>
      </w:ins>
      <w:ins w:id="1050" w:author="Celia Johnson" w:date="2023-09-01T05:55:00Z">
        <w:r w:rsidRPr="00BD4829">
          <w:rPr>
            <w:rFonts w:ascii="Arial" w:hAnsi="Arial" w:cs="Arial"/>
            <w:sz w:val="22"/>
            <w:szCs w:val="22"/>
          </w:rPr>
          <w:t xml:space="preserve">rade </w:t>
        </w:r>
      </w:ins>
      <w:ins w:id="1051" w:author="Celia Johnson" w:date="2023-09-11T11:16:00Z">
        <w:r w:rsidR="009E43FC">
          <w:rPr>
            <w:rFonts w:ascii="Arial" w:hAnsi="Arial" w:cs="Arial"/>
            <w:sz w:val="22"/>
            <w:szCs w:val="22"/>
          </w:rPr>
          <w:t>A</w:t>
        </w:r>
      </w:ins>
      <w:ins w:id="1052" w:author="Celia Johnson" w:date="2023-09-01T05:55:00Z">
        <w:r w:rsidRPr="00BD4829">
          <w:rPr>
            <w:rFonts w:ascii="Arial" w:hAnsi="Arial" w:cs="Arial"/>
            <w:sz w:val="22"/>
            <w:szCs w:val="22"/>
          </w:rPr>
          <w:t xml:space="preserve">llies to engage in </w:t>
        </w:r>
      </w:ins>
      <w:ins w:id="1053" w:author="Celia Johnson" w:date="2023-09-11T10:28:00Z">
        <w:r w:rsidR="003E0DF2">
          <w:rPr>
            <w:rFonts w:ascii="Arial" w:hAnsi="Arial" w:cs="Arial"/>
            <w:sz w:val="22"/>
            <w:szCs w:val="22"/>
          </w:rPr>
          <w:t>E</w:t>
        </w:r>
      </w:ins>
      <w:ins w:id="1054" w:author="Celia Johnson" w:date="2023-09-01T05:55:00Z">
        <w:r w:rsidRPr="00BD4829">
          <w:rPr>
            <w:rFonts w:ascii="Arial" w:hAnsi="Arial" w:cs="Arial"/>
            <w:sz w:val="22"/>
            <w:szCs w:val="22"/>
          </w:rPr>
          <w:t xml:space="preserve">nergy </w:t>
        </w:r>
      </w:ins>
      <w:ins w:id="1055" w:author="Celia Johnson" w:date="2023-09-11T10:28:00Z">
        <w:r w:rsidR="003E0DF2">
          <w:rPr>
            <w:rFonts w:ascii="Arial" w:hAnsi="Arial" w:cs="Arial"/>
            <w:sz w:val="22"/>
            <w:szCs w:val="22"/>
          </w:rPr>
          <w:t>E</w:t>
        </w:r>
      </w:ins>
      <w:ins w:id="1056" w:author="Celia Johnson" w:date="2023-09-01T05:55:00Z">
        <w:r w:rsidRPr="00BD4829">
          <w:rPr>
            <w:rFonts w:ascii="Arial" w:hAnsi="Arial" w:cs="Arial"/>
            <w:sz w:val="22"/>
            <w:szCs w:val="22"/>
          </w:rPr>
          <w:t>fficiency and other policy objectives. The following metrics will be reported by diverse category, including but not limited to woman-owned, minority-owned, and veteran-owned businesses:</w:t>
        </w:r>
      </w:ins>
    </w:p>
    <w:p w14:paraId="5371FC91" w14:textId="77777777" w:rsidR="00BD4829" w:rsidRDefault="00BD4829" w:rsidP="00BD4829">
      <w:pPr>
        <w:ind w:left="720"/>
        <w:rPr>
          <w:ins w:id="1057" w:author="Celia Johnson" w:date="2023-09-01T05:55:00Z"/>
          <w:rFonts w:ascii="Arial" w:hAnsi="Arial" w:cs="Arial"/>
          <w:sz w:val="22"/>
          <w:szCs w:val="22"/>
        </w:rPr>
      </w:pPr>
    </w:p>
    <w:p w14:paraId="6C6AD768" w14:textId="3E2782BD" w:rsidR="00BD4829" w:rsidRPr="00BD4829" w:rsidRDefault="00BD4829" w:rsidP="00BD4829">
      <w:pPr>
        <w:pStyle w:val="ListParagraph"/>
        <w:numPr>
          <w:ilvl w:val="0"/>
          <w:numId w:val="53"/>
        </w:numPr>
        <w:spacing w:after="0"/>
        <w:rPr>
          <w:ins w:id="1058" w:author="Celia Johnson" w:date="2023-09-01T05:55:00Z"/>
          <w:rFonts w:ascii="Arial" w:hAnsi="Arial" w:cs="Arial"/>
        </w:rPr>
      </w:pPr>
      <w:ins w:id="1059" w:author="Celia Johnson" w:date="2023-09-01T05:55:00Z">
        <w:r w:rsidRPr="00BD4829">
          <w:rPr>
            <w:rFonts w:ascii="Arial" w:hAnsi="Arial" w:cs="Arial"/>
          </w:rPr>
          <w:t xml:space="preserve">The number of diverse contractors and/or proportion of spending on diverse contracts for the </w:t>
        </w:r>
      </w:ins>
      <w:ins w:id="1060" w:author="Celia Johnson" w:date="2023-09-11T10:28:00Z">
        <w:r w:rsidR="00D5372D">
          <w:rPr>
            <w:rFonts w:ascii="Arial" w:hAnsi="Arial" w:cs="Arial"/>
          </w:rPr>
          <w:t>E</w:t>
        </w:r>
      </w:ins>
      <w:ins w:id="1061" w:author="Celia Johnson" w:date="2023-09-01T05:55:00Z">
        <w:r w:rsidRPr="00BD4829">
          <w:rPr>
            <w:rFonts w:ascii="Arial" w:hAnsi="Arial" w:cs="Arial"/>
          </w:rPr>
          <w:t xml:space="preserve">nergy </w:t>
        </w:r>
      </w:ins>
      <w:ins w:id="1062" w:author="Celia Johnson" w:date="2023-09-11T10:28:00Z">
        <w:r w:rsidR="00D5372D">
          <w:rPr>
            <w:rFonts w:ascii="Arial" w:hAnsi="Arial" w:cs="Arial"/>
          </w:rPr>
          <w:t>E</w:t>
        </w:r>
      </w:ins>
      <w:ins w:id="1063" w:author="Celia Johnson" w:date="2023-09-01T05:55:00Z">
        <w:r w:rsidRPr="00BD4829">
          <w:rPr>
            <w:rFonts w:ascii="Arial" w:hAnsi="Arial" w:cs="Arial"/>
          </w:rPr>
          <w:t xml:space="preserve">fficiency </w:t>
        </w:r>
      </w:ins>
      <w:ins w:id="1064" w:author="Celia Johnson" w:date="2023-09-11T10:28:00Z">
        <w:r w:rsidR="00D5372D">
          <w:rPr>
            <w:rFonts w:ascii="Arial" w:hAnsi="Arial" w:cs="Arial"/>
          </w:rPr>
          <w:t>P</w:t>
        </w:r>
      </w:ins>
      <w:ins w:id="1065" w:author="Celia Johnson" w:date="2023-09-01T05:55:00Z">
        <w:r w:rsidRPr="00BD4829">
          <w:rPr>
            <w:rFonts w:ascii="Arial" w:hAnsi="Arial" w:cs="Arial"/>
          </w:rPr>
          <w:t>ortfolio, by tiered contract level (primary contract (direct with a Program Administrator) or secondary contract (subcontract to a primary), as applicable</w:t>
        </w:r>
      </w:ins>
      <w:ins w:id="1066" w:author="Celia Johnson" w:date="2023-09-11T12:45:00Z">
        <w:r w:rsidR="006474F4">
          <w:rPr>
            <w:rFonts w:ascii="Arial" w:hAnsi="Arial" w:cs="Arial"/>
          </w:rPr>
          <w:t>)</w:t>
        </w:r>
      </w:ins>
      <w:ins w:id="1067" w:author="Celia Johnson" w:date="2023-09-01T05:55:00Z">
        <w:r w:rsidRPr="00BD4829">
          <w:rPr>
            <w:rFonts w:ascii="Arial" w:hAnsi="Arial" w:cs="Arial"/>
          </w:rPr>
          <w:t xml:space="preserve">. If a Program Administrator has two (2) or less diverse contractors in a tier level and/or diverse category, this reporting requirement will be waived to protect the confidentiality of contract values. This waiver will not supersede a </w:t>
        </w:r>
      </w:ins>
      <w:ins w:id="1068" w:author="Celia Johnson" w:date="2023-09-11T10:28:00Z">
        <w:r w:rsidR="00B3774A">
          <w:rPr>
            <w:rFonts w:ascii="Arial" w:hAnsi="Arial" w:cs="Arial"/>
          </w:rPr>
          <w:t xml:space="preserve">Program Administrator’s </w:t>
        </w:r>
      </w:ins>
      <w:ins w:id="1069" w:author="Celia Johnson" w:date="2023-09-01T05:55:00Z">
        <w:r w:rsidRPr="00BD4829">
          <w:rPr>
            <w:rFonts w:ascii="Arial" w:hAnsi="Arial" w:cs="Arial"/>
          </w:rPr>
          <w:t xml:space="preserve">obligation to provide expense detail in any ICC proceeding in which the reasonableness and prudence of </w:t>
        </w:r>
      </w:ins>
      <w:ins w:id="1070" w:author="Celia Johnson" w:date="2023-09-11T11:15:00Z">
        <w:r w:rsidR="000011BE">
          <w:rPr>
            <w:rFonts w:ascii="Arial" w:hAnsi="Arial" w:cs="Arial"/>
          </w:rPr>
          <w:t xml:space="preserve">a </w:t>
        </w:r>
      </w:ins>
      <w:ins w:id="1071" w:author="Celia Johnson" w:date="2023-09-11T10:29:00Z">
        <w:r w:rsidR="00465ED6">
          <w:rPr>
            <w:rFonts w:ascii="Arial" w:hAnsi="Arial" w:cs="Arial"/>
          </w:rPr>
          <w:t>Program Administrator</w:t>
        </w:r>
      </w:ins>
      <w:ins w:id="1072" w:author="Celia Johnson" w:date="2023-09-11T12:45:00Z">
        <w:r w:rsidR="00850F8D">
          <w:rPr>
            <w:rFonts w:ascii="Arial" w:hAnsi="Arial" w:cs="Arial"/>
          </w:rPr>
          <w:t xml:space="preserve">’s </w:t>
        </w:r>
      </w:ins>
      <w:ins w:id="1073" w:author="Celia Johnson" w:date="2023-09-01T05:55:00Z">
        <w:r w:rsidRPr="00BD4829">
          <w:rPr>
            <w:rFonts w:ascii="Arial" w:hAnsi="Arial" w:cs="Arial"/>
          </w:rPr>
          <w:t xml:space="preserve">spending is being assessed. </w:t>
        </w:r>
      </w:ins>
    </w:p>
    <w:p w14:paraId="59D6B388" w14:textId="0CFA174D" w:rsidR="00BD4829" w:rsidRPr="00BD4829" w:rsidRDefault="00BD4829" w:rsidP="00BD4829">
      <w:pPr>
        <w:pStyle w:val="ListParagraph"/>
        <w:numPr>
          <w:ilvl w:val="0"/>
          <w:numId w:val="53"/>
        </w:numPr>
        <w:spacing w:after="0"/>
        <w:rPr>
          <w:ins w:id="1074" w:author="Celia Johnson" w:date="2023-09-01T05:55:00Z"/>
          <w:rFonts w:ascii="Arial" w:hAnsi="Arial" w:cs="Arial"/>
        </w:rPr>
      </w:pPr>
      <w:ins w:id="1075" w:author="Celia Johnson" w:date="2023-09-01T05:55:00Z">
        <w:r w:rsidRPr="00BD4829">
          <w:rPr>
            <w:rFonts w:ascii="Arial" w:hAnsi="Arial" w:cs="Arial"/>
          </w:rPr>
          <w:t xml:space="preserve">Percent of or amount of </w:t>
        </w:r>
      </w:ins>
      <w:ins w:id="1076" w:author="Celia Johnson" w:date="2023-09-11T10:29:00Z">
        <w:r w:rsidR="008B50F9">
          <w:rPr>
            <w:rFonts w:ascii="Arial" w:hAnsi="Arial" w:cs="Arial"/>
          </w:rPr>
          <w:t>P</w:t>
        </w:r>
      </w:ins>
      <w:ins w:id="1077" w:author="Celia Johnson" w:date="2023-09-01T05:55:00Z">
        <w:r w:rsidRPr="00BD4829">
          <w:rPr>
            <w:rFonts w:ascii="Arial" w:hAnsi="Arial" w:cs="Arial"/>
          </w:rPr>
          <w:t>ortfolio dollars, excluding pass-through incentives, for diverse contractor spend</w:t>
        </w:r>
      </w:ins>
      <w:ins w:id="1078" w:author="Celia Johnson" w:date="2023-09-11T10:29:00Z">
        <w:r w:rsidR="008B50F9">
          <w:rPr>
            <w:rFonts w:ascii="Arial" w:hAnsi="Arial" w:cs="Arial"/>
          </w:rPr>
          <w:t>.</w:t>
        </w:r>
      </w:ins>
    </w:p>
    <w:p w14:paraId="45EAFCC0" w14:textId="42683E8F" w:rsidR="00BD4829" w:rsidRPr="00BD4829" w:rsidRDefault="00BD4829" w:rsidP="00BD4829">
      <w:pPr>
        <w:pStyle w:val="ListParagraph"/>
        <w:numPr>
          <w:ilvl w:val="0"/>
          <w:numId w:val="53"/>
        </w:numPr>
        <w:spacing w:after="0"/>
        <w:rPr>
          <w:rFonts w:ascii="Arial" w:hAnsi="Arial" w:cs="Arial"/>
        </w:rPr>
      </w:pPr>
      <w:ins w:id="1079" w:author="Celia Johnson" w:date="2023-09-01T05:55:00Z">
        <w:r w:rsidRPr="00BD4829">
          <w:rPr>
            <w:rFonts w:ascii="Arial" w:hAnsi="Arial" w:cs="Arial"/>
          </w:rPr>
          <w:t xml:space="preserve">Spending with diverse </w:t>
        </w:r>
      </w:ins>
      <w:ins w:id="1080" w:author="Celia Johnson" w:date="2023-09-11T11:16:00Z">
        <w:r w:rsidR="006831BD">
          <w:rPr>
            <w:rFonts w:ascii="Arial" w:hAnsi="Arial" w:cs="Arial"/>
          </w:rPr>
          <w:t>T</w:t>
        </w:r>
      </w:ins>
      <w:ins w:id="1081" w:author="Celia Johnson" w:date="2023-09-01T05:55:00Z">
        <w:r w:rsidRPr="00BD4829">
          <w:rPr>
            <w:rFonts w:ascii="Arial" w:hAnsi="Arial" w:cs="Arial"/>
          </w:rPr>
          <w:t xml:space="preserve">rade </w:t>
        </w:r>
      </w:ins>
      <w:ins w:id="1082" w:author="Celia Johnson" w:date="2023-09-11T11:16:00Z">
        <w:r w:rsidR="006831BD">
          <w:rPr>
            <w:rFonts w:ascii="Arial" w:hAnsi="Arial" w:cs="Arial"/>
          </w:rPr>
          <w:t>A</w:t>
        </w:r>
      </w:ins>
      <w:ins w:id="1083" w:author="Celia Johnson" w:date="2023-09-01T05:55:00Z">
        <w:r w:rsidRPr="00BD4829">
          <w:rPr>
            <w:rFonts w:ascii="Arial" w:hAnsi="Arial" w:cs="Arial"/>
          </w:rPr>
          <w:t xml:space="preserve">llies, relative to total </w:t>
        </w:r>
      </w:ins>
      <w:ins w:id="1084" w:author="Celia Johnson" w:date="2023-09-11T12:45:00Z">
        <w:r w:rsidR="006966AC">
          <w:rPr>
            <w:rFonts w:ascii="Arial" w:hAnsi="Arial" w:cs="Arial"/>
          </w:rPr>
          <w:t>T</w:t>
        </w:r>
      </w:ins>
      <w:ins w:id="1085" w:author="Celia Johnson" w:date="2023-09-01T05:55:00Z">
        <w:r w:rsidRPr="00BD4829">
          <w:rPr>
            <w:rFonts w:ascii="Arial" w:hAnsi="Arial" w:cs="Arial"/>
          </w:rPr>
          <w:t xml:space="preserve">rade </w:t>
        </w:r>
      </w:ins>
      <w:ins w:id="1086" w:author="Celia Johnson" w:date="2023-09-11T12:45:00Z">
        <w:r w:rsidR="006966AC">
          <w:rPr>
            <w:rFonts w:ascii="Arial" w:hAnsi="Arial" w:cs="Arial"/>
          </w:rPr>
          <w:t>A</w:t>
        </w:r>
      </w:ins>
      <w:ins w:id="1087" w:author="Celia Johnson" w:date="2023-09-01T05:55:00Z">
        <w:r w:rsidRPr="00BD4829">
          <w:rPr>
            <w:rFonts w:ascii="Arial" w:hAnsi="Arial" w:cs="Arial"/>
          </w:rPr>
          <w:t>lly spending</w:t>
        </w:r>
      </w:ins>
      <w:ins w:id="1088" w:author="Celia Johnson" w:date="2023-09-11T10:29:00Z">
        <w:r w:rsidR="008B50F9">
          <w:rPr>
            <w:rFonts w:ascii="Arial" w:hAnsi="Arial" w:cs="Arial"/>
          </w:rPr>
          <w:t>.</w:t>
        </w:r>
      </w:ins>
    </w:p>
    <w:p w14:paraId="5D807AD6" w14:textId="77777777" w:rsidR="002D2A0A" w:rsidRDefault="002D2A0A">
      <w:pPr>
        <w:ind w:left="720"/>
        <w:rPr>
          <w:ins w:id="1089" w:author="Celia Johnson" w:date="2023-09-01T05:56:00Z"/>
          <w:rFonts w:ascii="Arial" w:hAnsi="Arial" w:cs="Arial"/>
          <w:sz w:val="22"/>
          <w:szCs w:val="22"/>
        </w:rPr>
      </w:pPr>
    </w:p>
    <w:p w14:paraId="629B580B" w14:textId="77777777" w:rsidR="00876A23" w:rsidRPr="00876A23" w:rsidRDefault="00115975" w:rsidP="00A35F7B">
      <w:pPr>
        <w:ind w:left="720"/>
        <w:rPr>
          <w:ins w:id="1090" w:author="Celia Johnson" w:date="2023-09-20T11:52:00Z"/>
          <w:rFonts w:ascii="Arial" w:hAnsi="Arial" w:cs="Arial"/>
          <w:strike/>
          <w:sz w:val="22"/>
          <w:szCs w:val="22"/>
        </w:rPr>
      </w:pPr>
      <w:commentRangeStart w:id="1091"/>
      <w:ins w:id="1092" w:author="Celia Johnson" w:date="2023-09-01T05:56:00Z">
        <w:r w:rsidRPr="00876A23">
          <w:rPr>
            <w:rFonts w:ascii="Arial" w:hAnsi="Arial" w:cs="Arial"/>
            <w:strike/>
            <w:sz w:val="22"/>
            <w:szCs w:val="22"/>
            <w:highlight w:val="yellow"/>
          </w:rPr>
          <w:t>In</w:t>
        </w:r>
      </w:ins>
      <w:commentRangeEnd w:id="1091"/>
      <w:ins w:id="1093" w:author="Celia Johnson" w:date="2023-09-11T12:46:00Z">
        <w:r w:rsidR="00243F02" w:rsidRPr="00876A23">
          <w:rPr>
            <w:rStyle w:val="CommentReference"/>
            <w:strike/>
            <w:highlight w:val="yellow"/>
          </w:rPr>
          <w:commentReference w:id="1091"/>
        </w:r>
      </w:ins>
      <w:ins w:id="1094" w:author="Celia Johnson" w:date="2023-09-01T05:56:00Z">
        <w:r w:rsidRPr="00876A23">
          <w:rPr>
            <w:rFonts w:ascii="Arial" w:hAnsi="Arial" w:cs="Arial"/>
            <w:strike/>
            <w:sz w:val="22"/>
            <w:szCs w:val="22"/>
            <w:highlight w:val="yellow"/>
          </w:rPr>
          <w:t xml:space="preserve"> addition to reporting on the set of metrics above, additional reporting metrics used to inform understanding of these issues will be developed collaboratively with interested stakeholders and may evolve over time.</w:t>
        </w:r>
        <w:r w:rsidRPr="00876A23">
          <w:rPr>
            <w:rFonts w:ascii="Arial" w:hAnsi="Arial" w:cs="Arial"/>
            <w:strike/>
            <w:sz w:val="22"/>
            <w:szCs w:val="22"/>
          </w:rPr>
          <w:t xml:space="preserve">  </w:t>
        </w:r>
      </w:ins>
    </w:p>
    <w:p w14:paraId="5A971A46" w14:textId="77777777" w:rsidR="00876A23" w:rsidRDefault="00876A23" w:rsidP="00876A23">
      <w:pPr>
        <w:rPr>
          <w:ins w:id="1095" w:author="Celia Johnson" w:date="2023-09-20T11:52:00Z"/>
          <w:rFonts w:ascii="Arial" w:hAnsi="Arial" w:cs="Arial"/>
          <w:sz w:val="22"/>
          <w:szCs w:val="22"/>
        </w:rPr>
      </w:pPr>
    </w:p>
    <w:p w14:paraId="3DFE5031" w14:textId="7C8D7A3B" w:rsidR="00115975" w:rsidRDefault="00115975" w:rsidP="00A35F7B">
      <w:pPr>
        <w:ind w:left="720"/>
        <w:rPr>
          <w:ins w:id="1096" w:author="Celia Johnson" w:date="2023-09-01T05:56:00Z"/>
          <w:rFonts w:ascii="Arial" w:hAnsi="Arial" w:cs="Arial"/>
          <w:sz w:val="22"/>
          <w:szCs w:val="22"/>
        </w:rPr>
      </w:pPr>
      <w:ins w:id="1097" w:author="Celia Johnson" w:date="2023-09-01T05:56:00Z">
        <w:r w:rsidRPr="00115975">
          <w:rPr>
            <w:rFonts w:ascii="Arial" w:hAnsi="Arial" w:cs="Arial"/>
            <w:sz w:val="22"/>
            <w:szCs w:val="22"/>
          </w:rPr>
          <w:lastRenderedPageBreak/>
          <w:t xml:space="preserve">The set of metrics designed to provide insight into the policy objective of increasing opportunities for diverse contractors and </w:t>
        </w:r>
      </w:ins>
      <w:ins w:id="1098" w:author="Celia Johnson" w:date="2023-09-11T11:16:00Z">
        <w:r w:rsidR="00CE514A">
          <w:rPr>
            <w:rFonts w:ascii="Arial" w:hAnsi="Arial" w:cs="Arial"/>
            <w:sz w:val="22"/>
            <w:szCs w:val="22"/>
          </w:rPr>
          <w:t>T</w:t>
        </w:r>
      </w:ins>
      <w:ins w:id="1099" w:author="Celia Johnson" w:date="2023-09-01T05:56:00Z">
        <w:r w:rsidRPr="00115975">
          <w:rPr>
            <w:rFonts w:ascii="Arial" w:hAnsi="Arial" w:cs="Arial"/>
            <w:sz w:val="22"/>
            <w:szCs w:val="22"/>
          </w:rPr>
          <w:t xml:space="preserve">rade </w:t>
        </w:r>
      </w:ins>
      <w:ins w:id="1100" w:author="Celia Johnson" w:date="2023-09-11T11:16:00Z">
        <w:r w:rsidR="00CE514A">
          <w:rPr>
            <w:rFonts w:ascii="Arial" w:hAnsi="Arial" w:cs="Arial"/>
            <w:sz w:val="22"/>
            <w:szCs w:val="22"/>
          </w:rPr>
          <w:t>A</w:t>
        </w:r>
      </w:ins>
      <w:ins w:id="1101" w:author="Celia Johnson" w:date="2023-09-01T05:56:00Z">
        <w:r w:rsidRPr="00115975">
          <w:rPr>
            <w:rFonts w:ascii="Arial" w:hAnsi="Arial" w:cs="Arial"/>
            <w:sz w:val="22"/>
            <w:szCs w:val="22"/>
          </w:rPr>
          <w:t xml:space="preserve">llies to engage in </w:t>
        </w:r>
      </w:ins>
      <w:ins w:id="1102" w:author="Celia Johnson" w:date="2023-09-11T10:29:00Z">
        <w:r w:rsidR="00D2709F">
          <w:rPr>
            <w:rFonts w:ascii="Arial" w:hAnsi="Arial" w:cs="Arial"/>
            <w:sz w:val="22"/>
            <w:szCs w:val="22"/>
          </w:rPr>
          <w:t>E</w:t>
        </w:r>
      </w:ins>
      <w:ins w:id="1103" w:author="Celia Johnson" w:date="2023-09-01T05:56:00Z">
        <w:r w:rsidRPr="00115975">
          <w:rPr>
            <w:rFonts w:ascii="Arial" w:hAnsi="Arial" w:cs="Arial"/>
            <w:sz w:val="22"/>
            <w:szCs w:val="22"/>
          </w:rPr>
          <w:t xml:space="preserve">nergy </w:t>
        </w:r>
      </w:ins>
      <w:ins w:id="1104" w:author="Celia Johnson" w:date="2023-09-11T11:15:00Z">
        <w:r w:rsidR="006831BD">
          <w:rPr>
            <w:rFonts w:ascii="Arial" w:hAnsi="Arial" w:cs="Arial"/>
            <w:sz w:val="22"/>
            <w:szCs w:val="22"/>
          </w:rPr>
          <w:t>E</w:t>
        </w:r>
        <w:r w:rsidR="006831BD" w:rsidRPr="00115975">
          <w:rPr>
            <w:rFonts w:ascii="Arial" w:hAnsi="Arial" w:cs="Arial"/>
            <w:sz w:val="22"/>
            <w:szCs w:val="22"/>
          </w:rPr>
          <w:t>fficiency</w:t>
        </w:r>
      </w:ins>
      <w:ins w:id="1105" w:author="Celia Johnson" w:date="2023-09-01T05:56:00Z">
        <w:r w:rsidRPr="00115975">
          <w:rPr>
            <w:rFonts w:ascii="Arial" w:hAnsi="Arial" w:cs="Arial"/>
            <w:sz w:val="22"/>
            <w:szCs w:val="22"/>
          </w:rPr>
          <w:t xml:space="preserve"> and other policy objectives may include:</w:t>
        </w:r>
      </w:ins>
    </w:p>
    <w:p w14:paraId="5557EC16" w14:textId="77777777" w:rsidR="00115975" w:rsidRDefault="00115975" w:rsidP="00A35F7B">
      <w:pPr>
        <w:ind w:left="720"/>
        <w:rPr>
          <w:ins w:id="1106" w:author="Celia Johnson" w:date="2023-09-01T05:56:00Z"/>
          <w:rFonts w:ascii="Arial" w:hAnsi="Arial" w:cs="Arial"/>
          <w:sz w:val="22"/>
          <w:szCs w:val="22"/>
        </w:rPr>
      </w:pPr>
    </w:p>
    <w:p w14:paraId="0B59FB5D" w14:textId="40558264" w:rsidR="00115975" w:rsidRPr="00115975" w:rsidRDefault="00115975" w:rsidP="00A35F7B">
      <w:pPr>
        <w:pStyle w:val="ListParagraph"/>
        <w:numPr>
          <w:ilvl w:val="0"/>
          <w:numId w:val="54"/>
        </w:numPr>
        <w:spacing w:after="0"/>
        <w:rPr>
          <w:ins w:id="1107" w:author="Celia Johnson" w:date="2023-09-01T05:56:00Z"/>
          <w:rFonts w:ascii="Arial" w:hAnsi="Arial" w:cs="Arial"/>
        </w:rPr>
      </w:pPr>
      <w:ins w:id="1108" w:author="Celia Johnson" w:date="2023-09-01T05:56:00Z">
        <w:r w:rsidRPr="00115975">
          <w:rPr>
            <w:rFonts w:ascii="Arial" w:hAnsi="Arial" w:cs="Arial"/>
          </w:rPr>
          <w:t xml:space="preserve">Number of diverse </w:t>
        </w:r>
      </w:ins>
      <w:ins w:id="1109" w:author="Celia Johnson" w:date="2023-09-11T11:16:00Z">
        <w:r w:rsidR="00CE514A">
          <w:rPr>
            <w:rFonts w:ascii="Arial" w:hAnsi="Arial" w:cs="Arial"/>
          </w:rPr>
          <w:t>T</w:t>
        </w:r>
      </w:ins>
      <w:ins w:id="1110" w:author="Celia Johnson" w:date="2023-09-01T05:56:00Z">
        <w:r w:rsidRPr="00115975">
          <w:rPr>
            <w:rFonts w:ascii="Arial" w:hAnsi="Arial" w:cs="Arial"/>
          </w:rPr>
          <w:t xml:space="preserve">rade </w:t>
        </w:r>
      </w:ins>
      <w:ins w:id="1111" w:author="Celia Johnson" w:date="2023-09-20T11:53:00Z">
        <w:r w:rsidR="002E6E9E">
          <w:rPr>
            <w:rFonts w:ascii="Arial" w:hAnsi="Arial" w:cs="Arial"/>
          </w:rPr>
          <w:t>A</w:t>
        </w:r>
      </w:ins>
      <w:ins w:id="1112" w:author="Celia Johnson" w:date="2023-09-01T05:56:00Z">
        <w:r w:rsidRPr="00115975">
          <w:rPr>
            <w:rFonts w:ascii="Arial" w:hAnsi="Arial" w:cs="Arial"/>
          </w:rPr>
          <w:t>llies and their specialties</w:t>
        </w:r>
      </w:ins>
      <w:ins w:id="1113" w:author="Celia Johnson" w:date="2023-09-11T10:29:00Z">
        <w:r w:rsidR="00D2709F">
          <w:rPr>
            <w:rFonts w:ascii="Arial" w:hAnsi="Arial" w:cs="Arial"/>
          </w:rPr>
          <w:t>.</w:t>
        </w:r>
      </w:ins>
    </w:p>
    <w:p w14:paraId="160CDF60" w14:textId="3AC92E38" w:rsidR="00115975" w:rsidRPr="00115975" w:rsidRDefault="00115975" w:rsidP="00A35F7B">
      <w:pPr>
        <w:pStyle w:val="ListParagraph"/>
        <w:numPr>
          <w:ilvl w:val="0"/>
          <w:numId w:val="54"/>
        </w:numPr>
        <w:spacing w:after="0"/>
        <w:rPr>
          <w:ins w:id="1114" w:author="Celia Johnson" w:date="2023-09-01T05:56:00Z"/>
          <w:rFonts w:ascii="Arial" w:hAnsi="Arial" w:cs="Arial"/>
        </w:rPr>
      </w:pPr>
      <w:ins w:id="1115" w:author="Celia Johnson" w:date="2023-09-01T05:56:00Z">
        <w:r w:rsidRPr="00115975">
          <w:rPr>
            <w:rFonts w:ascii="Arial" w:hAnsi="Arial" w:cs="Arial"/>
          </w:rPr>
          <w:t xml:space="preserve">How diverse </w:t>
        </w:r>
      </w:ins>
      <w:ins w:id="1116" w:author="Celia Johnson" w:date="2023-09-11T11:16:00Z">
        <w:r w:rsidR="00F3690F">
          <w:rPr>
            <w:rFonts w:ascii="Arial" w:hAnsi="Arial" w:cs="Arial"/>
          </w:rPr>
          <w:t>T</w:t>
        </w:r>
      </w:ins>
      <w:ins w:id="1117" w:author="Celia Johnson" w:date="2023-09-01T05:56:00Z">
        <w:r w:rsidRPr="00115975">
          <w:rPr>
            <w:rFonts w:ascii="Arial" w:hAnsi="Arial" w:cs="Arial"/>
          </w:rPr>
          <w:t xml:space="preserve">rade </w:t>
        </w:r>
      </w:ins>
      <w:ins w:id="1118" w:author="Celia Johnson" w:date="2023-09-11T11:16:00Z">
        <w:r w:rsidR="00F3690F">
          <w:rPr>
            <w:rFonts w:ascii="Arial" w:hAnsi="Arial" w:cs="Arial"/>
          </w:rPr>
          <w:t>A</w:t>
        </w:r>
      </w:ins>
      <w:ins w:id="1119" w:author="Celia Johnson" w:date="2023-09-01T05:56:00Z">
        <w:r w:rsidRPr="00115975">
          <w:rPr>
            <w:rFonts w:ascii="Arial" w:hAnsi="Arial" w:cs="Arial"/>
          </w:rPr>
          <w:t xml:space="preserve">llies are distributed geographically by </w:t>
        </w:r>
      </w:ins>
      <w:ins w:id="1120" w:author="Celia Johnson" w:date="2023-09-11T10:29:00Z">
        <w:r w:rsidR="00D2709F">
          <w:rPr>
            <w:rFonts w:ascii="Arial" w:hAnsi="Arial" w:cs="Arial"/>
          </w:rPr>
          <w:t>P</w:t>
        </w:r>
      </w:ins>
      <w:ins w:id="1121" w:author="Celia Johnson" w:date="2023-09-01T05:56:00Z">
        <w:r w:rsidRPr="00115975">
          <w:rPr>
            <w:rFonts w:ascii="Arial" w:hAnsi="Arial" w:cs="Arial"/>
          </w:rPr>
          <w:t>rogram</w:t>
        </w:r>
      </w:ins>
      <w:ins w:id="1122" w:author="Celia Johnson" w:date="2023-09-11T10:29:00Z">
        <w:r w:rsidR="00D2709F">
          <w:rPr>
            <w:rFonts w:ascii="Arial" w:hAnsi="Arial" w:cs="Arial"/>
          </w:rPr>
          <w:t>.</w:t>
        </w:r>
      </w:ins>
    </w:p>
    <w:p w14:paraId="299946CE" w14:textId="6701AEC2" w:rsidR="00115975" w:rsidRPr="00115975" w:rsidRDefault="00115975" w:rsidP="00A35F7B">
      <w:pPr>
        <w:pStyle w:val="ListParagraph"/>
        <w:numPr>
          <w:ilvl w:val="0"/>
          <w:numId w:val="54"/>
        </w:numPr>
        <w:spacing w:after="0"/>
        <w:rPr>
          <w:ins w:id="1123" w:author="Celia Johnson" w:date="2023-09-01T05:56:00Z"/>
          <w:rFonts w:ascii="Arial" w:hAnsi="Arial" w:cs="Arial"/>
        </w:rPr>
      </w:pPr>
      <w:ins w:id="1124" w:author="Celia Johnson" w:date="2023-09-01T05:56:00Z">
        <w:r w:rsidRPr="00115975">
          <w:rPr>
            <w:rFonts w:ascii="Arial" w:hAnsi="Arial" w:cs="Arial"/>
          </w:rPr>
          <w:t xml:space="preserve">Location of diverse </w:t>
        </w:r>
      </w:ins>
      <w:ins w:id="1125" w:author="Celia Johnson" w:date="2023-09-11T11:16:00Z">
        <w:r w:rsidR="006831BD">
          <w:rPr>
            <w:rFonts w:ascii="Arial" w:hAnsi="Arial" w:cs="Arial"/>
          </w:rPr>
          <w:t>T</w:t>
        </w:r>
      </w:ins>
      <w:ins w:id="1126" w:author="Celia Johnson" w:date="2023-09-01T05:56:00Z">
        <w:r w:rsidRPr="00115975">
          <w:rPr>
            <w:rFonts w:ascii="Arial" w:hAnsi="Arial" w:cs="Arial"/>
          </w:rPr>
          <w:t xml:space="preserve">rade </w:t>
        </w:r>
      </w:ins>
      <w:ins w:id="1127" w:author="Celia Johnson" w:date="2023-09-11T11:16:00Z">
        <w:r w:rsidR="006831BD">
          <w:rPr>
            <w:rFonts w:ascii="Arial" w:hAnsi="Arial" w:cs="Arial"/>
          </w:rPr>
          <w:t>A</w:t>
        </w:r>
      </w:ins>
      <w:ins w:id="1128" w:author="Celia Johnson" w:date="2023-09-01T05:56:00Z">
        <w:r w:rsidRPr="00115975">
          <w:rPr>
            <w:rFonts w:ascii="Arial" w:hAnsi="Arial" w:cs="Arial"/>
          </w:rPr>
          <w:t>llies relative to historically disadvantaged communities and Environmental Justice communities, whichever is more inclusive of low and moderate income communities</w:t>
        </w:r>
      </w:ins>
      <w:ins w:id="1129" w:author="Celia Johnson" w:date="2023-09-11T10:29:00Z">
        <w:r w:rsidR="00D2709F">
          <w:rPr>
            <w:rFonts w:ascii="Arial" w:hAnsi="Arial" w:cs="Arial"/>
          </w:rPr>
          <w:t>.</w:t>
        </w:r>
      </w:ins>
    </w:p>
    <w:p w14:paraId="21BDCE60" w14:textId="77777777" w:rsidR="004236BF" w:rsidRDefault="004236BF" w:rsidP="007C36D9">
      <w:pPr>
        <w:rPr>
          <w:rFonts w:ascii="Arial" w:hAnsi="Arial" w:cs="Arial"/>
          <w:sz w:val="22"/>
          <w:szCs w:val="22"/>
        </w:rPr>
      </w:pPr>
    </w:p>
    <w:p w14:paraId="64F96E43" w14:textId="77777777" w:rsidR="004E6FA5" w:rsidRPr="00070A93" w:rsidRDefault="004E6FA5" w:rsidP="004E6FA5">
      <w:pPr>
        <w:ind w:left="720"/>
        <w:rPr>
          <w:ins w:id="1130" w:author="Celia Johnson" w:date="2023-09-20T11:52:00Z"/>
          <w:rFonts w:ascii="Arial" w:hAnsi="Arial" w:cs="Arial"/>
          <w:sz w:val="22"/>
          <w:szCs w:val="22"/>
        </w:rPr>
      </w:pPr>
      <w:ins w:id="1131" w:author="Celia Johnson" w:date="2023-09-20T11:52:00Z">
        <w:r w:rsidRPr="00806E02">
          <w:rPr>
            <w:rFonts w:ascii="Arial" w:hAnsi="Arial" w:cs="Arial"/>
            <w:sz w:val="22"/>
            <w:szCs w:val="22"/>
            <w:highlight w:val="yellow"/>
          </w:rPr>
          <w:t>Program Administrators shall work with interested stakeholders to reach consensus in developing the specific metrics to address these reporting needs. The metrics may evolve over time.</w:t>
        </w:r>
      </w:ins>
    </w:p>
    <w:p w14:paraId="24C4DAE1" w14:textId="77777777" w:rsidR="004E6FA5" w:rsidRDefault="004E6FA5" w:rsidP="007C36D9">
      <w:pPr>
        <w:rPr>
          <w:ins w:id="1132" w:author="Celia Johnson" w:date="2023-09-01T05:57:00Z"/>
          <w:rFonts w:ascii="Arial" w:hAnsi="Arial" w:cs="Arial"/>
          <w:sz w:val="22"/>
          <w:szCs w:val="22"/>
        </w:rPr>
      </w:pPr>
    </w:p>
    <w:p w14:paraId="0C2FC1B2" w14:textId="4AEFA7E3" w:rsidR="004236BF" w:rsidRDefault="004236BF" w:rsidP="00A35F7B">
      <w:pPr>
        <w:ind w:left="720"/>
        <w:rPr>
          <w:ins w:id="1133" w:author="Celia Johnson" w:date="2023-09-01T05:57:00Z"/>
          <w:rFonts w:ascii="Arial" w:hAnsi="Arial" w:cs="Arial"/>
          <w:sz w:val="22"/>
          <w:szCs w:val="22"/>
        </w:rPr>
      </w:pPr>
      <w:ins w:id="1134" w:author="Celia Johnson" w:date="2023-09-01T05:57:00Z">
        <w:r w:rsidRPr="004236BF">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2205AC78" w14:textId="77777777" w:rsidR="004236BF" w:rsidRPr="00A442F4" w:rsidRDefault="004236BF" w:rsidP="00A35F7B">
      <w:pPr>
        <w:ind w:left="720"/>
        <w:rPr>
          <w:rFonts w:ascii="Arial" w:hAnsi="Arial" w:cs="Arial"/>
          <w:sz w:val="22"/>
          <w:szCs w:val="22"/>
        </w:rPr>
      </w:pPr>
    </w:p>
    <w:p w14:paraId="146A6DB8" w14:textId="77777777" w:rsidR="0068788D" w:rsidRPr="00591C6A" w:rsidRDefault="0068788D" w:rsidP="00A35F7B">
      <w:pPr>
        <w:rPr>
          <w:ins w:id="1135" w:author="Celia Johnson" w:date="2023-09-01T05:50:00Z"/>
          <w:rFonts w:ascii="Arial" w:hAnsi="Arial" w:cs="Arial"/>
          <w:i/>
          <w:iCs/>
          <w:sz w:val="22"/>
          <w:szCs w:val="22"/>
        </w:rPr>
      </w:pPr>
      <w:ins w:id="1136" w:author="Celia Johnson" w:date="2023-09-01T05:50: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24F53950" w14:textId="77777777" w:rsidR="002D2A0A" w:rsidRPr="00A442F4" w:rsidRDefault="002D2A0A">
      <w:pPr>
        <w:ind w:left="720"/>
        <w:rPr>
          <w:rFonts w:ascii="Arial" w:hAnsi="Arial" w:cs="Arial"/>
          <w:sz w:val="22"/>
          <w:szCs w:val="22"/>
        </w:rPr>
      </w:pPr>
    </w:p>
    <w:p w14:paraId="6EA4762B" w14:textId="77777777" w:rsidR="002D2A0A" w:rsidRPr="00A442F4" w:rsidRDefault="002D2A0A">
      <w:pPr>
        <w:ind w:left="720"/>
        <w:rPr>
          <w:rFonts w:ascii="Arial" w:hAnsi="Arial" w:cs="Arial"/>
          <w:sz w:val="22"/>
          <w:szCs w:val="22"/>
        </w:rPr>
      </w:pPr>
    </w:p>
    <w:p w14:paraId="36565418" w14:textId="77777777" w:rsidR="002D2A0A" w:rsidRPr="00A442F4" w:rsidRDefault="002D2A0A">
      <w:pPr>
        <w:ind w:left="720"/>
        <w:rPr>
          <w:rFonts w:ascii="Arial" w:hAnsi="Arial" w:cs="Arial"/>
          <w:sz w:val="22"/>
          <w:szCs w:val="22"/>
        </w:rPr>
      </w:pPr>
    </w:p>
    <w:p w14:paraId="28E4FBF4" w14:textId="77777777" w:rsidR="002D2A0A" w:rsidRPr="00A442F4" w:rsidRDefault="002D2A0A">
      <w:pPr>
        <w:ind w:left="720"/>
        <w:rPr>
          <w:rFonts w:ascii="Arial" w:hAnsi="Arial" w:cs="Arial"/>
          <w:sz w:val="22"/>
          <w:szCs w:val="22"/>
        </w:rPr>
      </w:pPr>
    </w:p>
    <w:p w14:paraId="73A2944F" w14:textId="6D171932" w:rsidR="002D2A0A" w:rsidRDefault="002D2A0A">
      <w:pPr>
        <w:ind w:left="720"/>
        <w:rPr>
          <w:rFonts w:ascii="Arial" w:hAnsi="Arial" w:cs="Arial"/>
          <w:sz w:val="22"/>
          <w:szCs w:val="22"/>
        </w:rPr>
      </w:pPr>
    </w:p>
    <w:p w14:paraId="2A2E76F8" w14:textId="5396DFD5" w:rsidR="00224A20" w:rsidRDefault="00224A20">
      <w:pPr>
        <w:ind w:left="720"/>
        <w:rPr>
          <w:rFonts w:ascii="Arial" w:hAnsi="Arial" w:cs="Arial"/>
          <w:sz w:val="22"/>
          <w:szCs w:val="22"/>
        </w:rPr>
      </w:pPr>
    </w:p>
    <w:p w14:paraId="5E15E31E" w14:textId="08B6CF97" w:rsidR="00224A20" w:rsidRDefault="00224A20">
      <w:pPr>
        <w:ind w:left="720"/>
        <w:rPr>
          <w:rFonts w:ascii="Arial" w:hAnsi="Arial" w:cs="Arial"/>
          <w:sz w:val="22"/>
          <w:szCs w:val="22"/>
        </w:rPr>
      </w:pPr>
    </w:p>
    <w:p w14:paraId="68469797" w14:textId="02FDBC80" w:rsidR="00224A20" w:rsidRDefault="00224A20">
      <w:pPr>
        <w:ind w:left="720"/>
        <w:rPr>
          <w:rFonts w:ascii="Arial" w:hAnsi="Arial" w:cs="Arial"/>
          <w:sz w:val="22"/>
          <w:szCs w:val="22"/>
        </w:rPr>
      </w:pPr>
    </w:p>
    <w:p w14:paraId="5B3534DE" w14:textId="233A1599" w:rsidR="00CA7075" w:rsidRDefault="00CA7075">
      <w:pPr>
        <w:ind w:left="720"/>
        <w:rPr>
          <w:rFonts w:ascii="Arial" w:hAnsi="Arial" w:cs="Arial"/>
          <w:sz w:val="22"/>
          <w:szCs w:val="22"/>
        </w:rPr>
      </w:pPr>
    </w:p>
    <w:p w14:paraId="065B5D1C" w14:textId="7A0FBC6E" w:rsidR="00CA7075" w:rsidRDefault="00CA7075">
      <w:pPr>
        <w:ind w:left="720"/>
        <w:rPr>
          <w:rFonts w:ascii="Arial" w:hAnsi="Arial" w:cs="Arial"/>
          <w:sz w:val="22"/>
          <w:szCs w:val="22"/>
        </w:rPr>
      </w:pPr>
    </w:p>
    <w:p w14:paraId="48BCD02E" w14:textId="0E8B573F" w:rsidR="00CA7075" w:rsidRDefault="00CA7075">
      <w:pPr>
        <w:ind w:left="720"/>
        <w:rPr>
          <w:rFonts w:ascii="Arial" w:hAnsi="Arial" w:cs="Arial"/>
          <w:sz w:val="22"/>
          <w:szCs w:val="22"/>
        </w:rPr>
      </w:pPr>
    </w:p>
    <w:p w14:paraId="129EB9E5" w14:textId="6E4E4DE5" w:rsidR="00CA7075" w:rsidRDefault="00CA7075">
      <w:pPr>
        <w:ind w:left="720"/>
        <w:rPr>
          <w:rFonts w:ascii="Arial" w:hAnsi="Arial" w:cs="Arial"/>
          <w:sz w:val="22"/>
          <w:szCs w:val="22"/>
        </w:rPr>
      </w:pPr>
    </w:p>
    <w:p w14:paraId="4D0F43E0" w14:textId="5DABC19D" w:rsidR="00CA7075" w:rsidRDefault="00CA7075">
      <w:pPr>
        <w:ind w:left="720"/>
        <w:rPr>
          <w:rFonts w:ascii="Arial" w:hAnsi="Arial" w:cs="Arial"/>
          <w:sz w:val="22"/>
          <w:szCs w:val="22"/>
        </w:rPr>
      </w:pPr>
    </w:p>
    <w:p w14:paraId="68FAE80C" w14:textId="77777777" w:rsidR="0076695C" w:rsidRDefault="0076695C">
      <w:pPr>
        <w:ind w:left="720"/>
        <w:rPr>
          <w:rFonts w:ascii="Arial" w:hAnsi="Arial" w:cs="Arial"/>
          <w:sz w:val="22"/>
          <w:szCs w:val="22"/>
        </w:rPr>
      </w:pPr>
    </w:p>
    <w:p w14:paraId="61B70524" w14:textId="77777777" w:rsidR="0076695C" w:rsidRDefault="0076695C">
      <w:pPr>
        <w:ind w:left="720"/>
        <w:rPr>
          <w:rFonts w:ascii="Arial" w:hAnsi="Arial" w:cs="Arial"/>
          <w:sz w:val="22"/>
          <w:szCs w:val="22"/>
        </w:rPr>
      </w:pPr>
    </w:p>
    <w:p w14:paraId="08CB3A65" w14:textId="77777777" w:rsidR="0076695C" w:rsidRDefault="0076695C">
      <w:pPr>
        <w:ind w:left="720"/>
        <w:rPr>
          <w:rFonts w:ascii="Arial" w:hAnsi="Arial" w:cs="Arial"/>
          <w:sz w:val="22"/>
          <w:szCs w:val="22"/>
        </w:rPr>
      </w:pPr>
    </w:p>
    <w:p w14:paraId="25C41BD3" w14:textId="77777777" w:rsidR="0076695C" w:rsidRDefault="0076695C">
      <w:pPr>
        <w:ind w:left="720"/>
        <w:rPr>
          <w:rFonts w:ascii="Arial" w:hAnsi="Arial" w:cs="Arial"/>
          <w:sz w:val="22"/>
          <w:szCs w:val="22"/>
        </w:rPr>
      </w:pPr>
    </w:p>
    <w:p w14:paraId="52A03F9A" w14:textId="77777777" w:rsidR="0076695C" w:rsidRDefault="0076695C">
      <w:pPr>
        <w:ind w:left="720"/>
        <w:rPr>
          <w:rFonts w:ascii="Arial" w:hAnsi="Arial" w:cs="Arial"/>
          <w:sz w:val="22"/>
          <w:szCs w:val="22"/>
        </w:rPr>
      </w:pPr>
    </w:p>
    <w:p w14:paraId="1E64B05B" w14:textId="77777777" w:rsidR="0076695C" w:rsidRDefault="0076695C">
      <w:pPr>
        <w:ind w:left="720"/>
        <w:rPr>
          <w:rFonts w:ascii="Arial" w:hAnsi="Arial" w:cs="Arial"/>
          <w:sz w:val="22"/>
          <w:szCs w:val="22"/>
        </w:rPr>
      </w:pPr>
    </w:p>
    <w:p w14:paraId="0D114EA7" w14:textId="77777777" w:rsidR="0076695C" w:rsidRDefault="0076695C">
      <w:pPr>
        <w:ind w:left="720"/>
        <w:rPr>
          <w:rFonts w:ascii="Arial" w:hAnsi="Arial" w:cs="Arial"/>
          <w:sz w:val="22"/>
          <w:szCs w:val="22"/>
        </w:rPr>
      </w:pPr>
    </w:p>
    <w:p w14:paraId="118ABCEB" w14:textId="77777777" w:rsidR="0076695C" w:rsidRDefault="0076695C">
      <w:pPr>
        <w:ind w:left="720"/>
        <w:rPr>
          <w:rFonts w:ascii="Arial" w:hAnsi="Arial" w:cs="Arial"/>
          <w:sz w:val="22"/>
          <w:szCs w:val="22"/>
        </w:rPr>
      </w:pPr>
    </w:p>
    <w:p w14:paraId="26F9C4C1" w14:textId="77777777" w:rsidR="0076695C" w:rsidRDefault="0076695C">
      <w:pPr>
        <w:ind w:left="720"/>
        <w:rPr>
          <w:rFonts w:ascii="Arial" w:hAnsi="Arial" w:cs="Arial"/>
          <w:sz w:val="22"/>
          <w:szCs w:val="22"/>
        </w:rPr>
      </w:pPr>
    </w:p>
    <w:p w14:paraId="1A08C528" w14:textId="77777777" w:rsidR="0076695C" w:rsidRDefault="0076695C">
      <w:pPr>
        <w:ind w:left="720"/>
        <w:rPr>
          <w:rFonts w:ascii="Arial" w:hAnsi="Arial" w:cs="Arial"/>
          <w:sz w:val="22"/>
          <w:szCs w:val="22"/>
        </w:rPr>
      </w:pPr>
    </w:p>
    <w:p w14:paraId="3D5DED99" w14:textId="77777777" w:rsidR="00F63703" w:rsidRDefault="00F63703">
      <w:pPr>
        <w:rPr>
          <w:rFonts w:ascii="Arial" w:hAnsi="Arial" w:cs="Arial"/>
          <w:sz w:val="22"/>
          <w:szCs w:val="22"/>
        </w:rPr>
      </w:pPr>
    </w:p>
    <w:p w14:paraId="4A44DDF7" w14:textId="77777777" w:rsidR="00F63703" w:rsidRPr="00A442F4" w:rsidRDefault="00F63703">
      <w:pPr>
        <w:rPr>
          <w:rFonts w:ascii="Arial" w:hAnsi="Arial" w:cs="Arial"/>
          <w:sz w:val="22"/>
          <w:szCs w:val="22"/>
        </w:rPr>
      </w:pPr>
    </w:p>
    <w:p w14:paraId="0BFB6138" w14:textId="77777777" w:rsidR="002D2A0A" w:rsidRPr="00051FBB" w:rsidRDefault="00500586">
      <w:pPr>
        <w:pStyle w:val="Heading1"/>
        <w:jc w:val="center"/>
        <w:rPr>
          <w:rFonts w:ascii="Arial" w:hAnsi="Arial" w:cs="Arial"/>
          <w:color w:val="auto"/>
          <w:sz w:val="22"/>
          <w:szCs w:val="22"/>
          <w:u w:val="single"/>
        </w:rPr>
      </w:pPr>
      <w:bookmarkStart w:id="1137" w:name="_Toc146103715"/>
      <w:r w:rsidRPr="00051FBB">
        <w:rPr>
          <w:rFonts w:ascii="Arial" w:hAnsi="Arial" w:cs="Arial"/>
          <w:color w:val="auto"/>
          <w:sz w:val="22"/>
          <w:szCs w:val="22"/>
          <w:u w:val="single"/>
        </w:rPr>
        <w:lastRenderedPageBreak/>
        <w:t>Section 7: Evaluation Policies</w:t>
      </w:r>
      <w:bookmarkEnd w:id="1137"/>
    </w:p>
    <w:p w14:paraId="45CD4CCD" w14:textId="77777777" w:rsidR="002D2A0A" w:rsidRPr="00051FBB" w:rsidRDefault="002D2A0A">
      <w:pPr>
        <w:rPr>
          <w:rFonts w:ascii="Arial" w:hAnsi="Arial" w:cs="Arial"/>
          <w:sz w:val="22"/>
          <w:szCs w:val="22"/>
        </w:rPr>
      </w:pPr>
    </w:p>
    <w:p w14:paraId="70083BCC" w14:textId="77777777" w:rsidR="002D2A0A" w:rsidRPr="00051FBB" w:rsidRDefault="00500586" w:rsidP="006D2B7A">
      <w:pPr>
        <w:pStyle w:val="Heading2"/>
        <w:numPr>
          <w:ilvl w:val="1"/>
          <w:numId w:val="25"/>
        </w:numPr>
        <w:rPr>
          <w:rFonts w:eastAsia="Times New Roman"/>
        </w:rPr>
      </w:pPr>
      <w:r w:rsidRPr="00051FBB">
        <w:rPr>
          <w:rFonts w:eastAsia="Times New Roman"/>
        </w:rPr>
        <w:t>      </w:t>
      </w:r>
      <w:bookmarkStart w:id="1138" w:name="_Toc146103716"/>
      <w:r w:rsidRPr="00051FBB">
        <w:rPr>
          <w:lang w:bidi="en-US"/>
        </w:rPr>
        <w:t>Technical Reference Manual</w:t>
      </w:r>
      <w:bookmarkEnd w:id="1138"/>
    </w:p>
    <w:p w14:paraId="06EAED76" w14:textId="77777777" w:rsidR="002D2A0A" w:rsidRPr="00051FBB"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A46E27" w14:textId="0A877192"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Schedule:</w:t>
      </w:r>
      <w:r w:rsidRPr="00051FBB">
        <w:rPr>
          <w:rFonts w:ascii="Arial" w:hAnsi="Arial" w:cs="Arial"/>
        </w:rPr>
        <w:t xml:space="preserve"> The Illinois Statewide Technical Reference Manual (IL-TRM) shall be applied consistent with Commission orders and the IL-TRM Policy document approved by the Commission.</w:t>
      </w:r>
      <w:r w:rsidRPr="00051FBB">
        <w:rPr>
          <w:rStyle w:val="FootnoteReference"/>
          <w:rFonts w:ascii="Arial" w:hAnsi="Arial" w:cs="Arial"/>
        </w:rPr>
        <w:footnoteReference w:id="47"/>
      </w:r>
      <w:r w:rsidRPr="00051FBB">
        <w:rPr>
          <w:rFonts w:ascii="Arial" w:hAnsi="Arial" w:cs="Arial"/>
        </w:rPr>
        <w:t xml:space="preserve"> To provide precision that reflects the activities needed for future actual IL-TRM values to be used in a given Program Year, the following IL-TRM schedule will be followed:</w:t>
      </w:r>
    </w:p>
    <w:p w14:paraId="2822C767"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April 1: IL-TRM Technical Advisory Committee (TAC) informs independent Evaluators and SAG which Measures are high or medium priority Measures, for which work papers need to be prepared.</w:t>
      </w:r>
    </w:p>
    <w:p w14:paraId="5948905C"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updates to existing Measure work papers to clarify terms or approaches to be submitted to the IL-TRM Administrator.</w:t>
      </w:r>
    </w:p>
    <w:p w14:paraId="4FD7005F"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work papers for new Measures to be submitted to the IL-TRM Administrator.</w:t>
      </w:r>
    </w:p>
    <w:p w14:paraId="06362C62"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October 1: Submission of final IL-TRM values.</w:t>
      </w:r>
    </w:p>
    <w:p w14:paraId="67516658" w14:textId="77777777" w:rsidR="002D2A0A" w:rsidRPr="00051FBB" w:rsidRDefault="002D2A0A">
      <w:pPr>
        <w:rPr>
          <w:rFonts w:ascii="Arial" w:hAnsi="Arial" w:cs="Arial"/>
          <w:sz w:val="22"/>
          <w:szCs w:val="22"/>
        </w:rPr>
      </w:pPr>
    </w:p>
    <w:p w14:paraId="38D02765" w14:textId="77777777"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Administrator Independence:</w:t>
      </w:r>
      <w:r w:rsidRPr="00051FBB">
        <w:rPr>
          <w:rFonts w:ascii="Arial" w:hAnsi="Arial" w:cs="Arial"/>
        </w:rPr>
        <w:t xml:space="preserve"> Program Administrators shall implement the following IL-TRM Administrator independence protocols:</w:t>
      </w:r>
    </w:p>
    <w:p w14:paraId="248416F9" w14:textId="77777777" w:rsidR="002D2A0A" w:rsidRPr="00051FBB" w:rsidRDefault="002D2A0A">
      <w:pPr>
        <w:pStyle w:val="ListParagraph"/>
        <w:spacing w:after="0" w:line="240" w:lineRule="auto"/>
        <w:ind w:left="1440"/>
        <w:rPr>
          <w:rFonts w:ascii="Arial" w:hAnsi="Arial" w:cs="Arial"/>
        </w:rPr>
      </w:pPr>
    </w:p>
    <w:p w14:paraId="7A721AA8" w14:textId="617DD4B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submit the finalized but not yet executed contract with the independent IL-TRM Administrator to the Commission by letter to the Executive Director for each Plan. </w:t>
      </w:r>
      <w:ins w:id="1139" w:author="Celia Johnson" w:date="2023-09-11T12:49:00Z">
        <w:r w:rsidR="00354476">
          <w:rPr>
            <w:rFonts w:ascii="Arial" w:hAnsi="Arial" w:cs="Arial"/>
          </w:rPr>
          <w:t>Illinois Commerce Commission Staff (</w:t>
        </w:r>
      </w:ins>
      <w:commentRangeStart w:id="1140"/>
      <w:commentRangeStart w:id="1141"/>
      <w:ins w:id="1142" w:author="Celia Johnson" w:date="2023-09-07T12:51:00Z">
        <w:r w:rsidR="00B2321E" w:rsidRPr="00B2321E">
          <w:rPr>
            <w:rFonts w:ascii="Arial" w:hAnsi="Arial" w:cs="Arial"/>
          </w:rPr>
          <w:t>Commission</w:t>
        </w:r>
      </w:ins>
      <w:commentRangeEnd w:id="1140"/>
      <w:ins w:id="1143" w:author="Celia Johnson" w:date="2023-09-07T14:24:00Z">
        <w:r w:rsidR="000F0C6C">
          <w:rPr>
            <w:rStyle w:val="CommentReference"/>
            <w:rFonts w:ascii="Times New Roman" w:eastAsia="Times New Roman" w:hAnsi="Times New Roman"/>
          </w:rPr>
          <w:commentReference w:id="1140"/>
        </w:r>
      </w:ins>
      <w:commentRangeEnd w:id="1141"/>
      <w:ins w:id="1145" w:author="Celia Johnson" w:date="2023-09-14T13:39:00Z">
        <w:r w:rsidR="00B96448">
          <w:rPr>
            <w:rStyle w:val="CommentReference"/>
            <w:rFonts w:ascii="Times New Roman" w:eastAsia="Times New Roman" w:hAnsi="Times New Roman"/>
          </w:rPr>
          <w:commentReference w:id="1141"/>
        </w:r>
      </w:ins>
      <w:ins w:id="1146" w:author="Celia Johnson" w:date="2023-09-07T12:51:00Z">
        <w:r w:rsidR="00B2321E" w:rsidRPr="00B2321E">
          <w:rPr>
            <w:rFonts w:ascii="Arial" w:hAnsi="Arial" w:cs="Arial"/>
          </w:rPr>
          <w:t xml:space="preserve"> Staff</w:t>
        </w:r>
      </w:ins>
      <w:ins w:id="1147" w:author="Celia Johnson" w:date="2023-09-11T12:49:00Z">
        <w:r w:rsidR="00354476">
          <w:rPr>
            <w:rFonts w:ascii="Arial" w:hAnsi="Arial" w:cs="Arial"/>
          </w:rPr>
          <w:t>)</w:t>
        </w:r>
      </w:ins>
      <w:ins w:id="1148" w:author="Celia Johnson" w:date="2023-09-07T12:51:00Z">
        <w:r w:rsidR="00B2321E" w:rsidRPr="00B2321E">
          <w:rPr>
            <w:rFonts w:ascii="Arial" w:hAnsi="Arial" w:cs="Arial"/>
          </w:rPr>
          <w:t xml:space="preserve"> will use reasonable efforts to submit a </w:t>
        </w:r>
      </w:ins>
      <w:ins w:id="1149" w:author="Celia Johnson" w:date="2023-09-11T12:48:00Z">
        <w:r w:rsidR="00E07BD4">
          <w:rPr>
            <w:rFonts w:ascii="Arial" w:hAnsi="Arial" w:cs="Arial"/>
          </w:rPr>
          <w:t xml:space="preserve">Commission </w:t>
        </w:r>
      </w:ins>
      <w:ins w:id="1150" w:author="Celia Johnson" w:date="2023-09-07T12:51:00Z">
        <w:r w:rsidR="00B2321E" w:rsidRPr="00B2321E">
          <w:rPr>
            <w:rFonts w:ascii="Arial" w:hAnsi="Arial" w:cs="Arial"/>
          </w:rPr>
          <w:t xml:space="preserve">Staff Report to the Commission within </w:t>
        </w:r>
      </w:ins>
      <w:ins w:id="1151" w:author="Celia Johnson" w:date="2023-09-11T12:48:00Z">
        <w:r w:rsidR="00E07BD4">
          <w:rPr>
            <w:rFonts w:ascii="Arial" w:hAnsi="Arial" w:cs="Arial"/>
          </w:rPr>
          <w:t>five (</w:t>
        </w:r>
      </w:ins>
      <w:ins w:id="1152" w:author="Celia Johnson" w:date="2023-09-07T12:51:00Z">
        <w:r w:rsidR="00B2321E" w:rsidRPr="00B2321E">
          <w:rPr>
            <w:rFonts w:ascii="Arial" w:hAnsi="Arial" w:cs="Arial"/>
          </w:rPr>
          <w:t>5</w:t>
        </w:r>
      </w:ins>
      <w:ins w:id="1153" w:author="Celia Johnson" w:date="2023-09-11T12:48:00Z">
        <w:r w:rsidR="00E07BD4">
          <w:rPr>
            <w:rFonts w:ascii="Arial" w:hAnsi="Arial" w:cs="Arial"/>
          </w:rPr>
          <w:t>)</w:t>
        </w:r>
      </w:ins>
      <w:ins w:id="1154" w:author="Celia Johnson" w:date="2023-09-07T12:51:00Z">
        <w:r w:rsidR="00B2321E" w:rsidRPr="00B2321E">
          <w:rPr>
            <w:rFonts w:ascii="Arial" w:hAnsi="Arial" w:cs="Arial"/>
          </w:rPr>
          <w:t xml:space="preserve"> </w:t>
        </w:r>
      </w:ins>
      <w:ins w:id="1155" w:author="Celia Johnson" w:date="2023-09-11T14:31:00Z">
        <w:r w:rsidR="005242CF">
          <w:rPr>
            <w:rFonts w:ascii="Arial" w:hAnsi="Arial" w:cs="Arial"/>
          </w:rPr>
          <w:t>B</w:t>
        </w:r>
      </w:ins>
      <w:ins w:id="1156" w:author="Celia Johnson" w:date="2023-09-07T12:51:00Z">
        <w:r w:rsidR="00B2321E" w:rsidRPr="00B2321E">
          <w:rPr>
            <w:rFonts w:ascii="Arial" w:hAnsi="Arial" w:cs="Arial"/>
          </w:rPr>
          <w:t xml:space="preserve">usiness </w:t>
        </w:r>
      </w:ins>
      <w:ins w:id="1157" w:author="Celia Johnson" w:date="2023-09-11T14:31:00Z">
        <w:r w:rsidR="005242CF">
          <w:rPr>
            <w:rFonts w:ascii="Arial" w:hAnsi="Arial" w:cs="Arial"/>
          </w:rPr>
          <w:t>D</w:t>
        </w:r>
      </w:ins>
      <w:ins w:id="1158" w:author="Celia Johnson" w:date="2023-09-07T12:51:00Z">
        <w:r w:rsidR="00B2321E" w:rsidRPr="00B2321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ins>
      <w:ins w:id="1159" w:author="Celia Johnson" w:date="2023-09-11T12:48:00Z">
        <w:r w:rsidR="00E07BD4">
          <w:rPr>
            <w:rFonts w:ascii="Arial" w:hAnsi="Arial" w:cs="Arial"/>
          </w:rPr>
          <w:t>fifteen (</w:t>
        </w:r>
      </w:ins>
      <w:ins w:id="1160" w:author="Celia Johnson" w:date="2023-09-07T12:51:00Z">
        <w:r w:rsidR="00B2321E" w:rsidRPr="00B2321E">
          <w:rPr>
            <w:rFonts w:ascii="Arial" w:hAnsi="Arial" w:cs="Arial"/>
          </w:rPr>
          <w:t>15</w:t>
        </w:r>
      </w:ins>
      <w:ins w:id="1161" w:author="Celia Johnson" w:date="2023-09-11T12:48:00Z">
        <w:r w:rsidR="00E07BD4">
          <w:rPr>
            <w:rFonts w:ascii="Arial" w:hAnsi="Arial" w:cs="Arial"/>
          </w:rPr>
          <w:t>)</w:t>
        </w:r>
      </w:ins>
      <w:ins w:id="1162" w:author="Celia Johnson" w:date="2023-09-07T12:51:00Z">
        <w:r w:rsidR="00B2321E" w:rsidRPr="00B2321E">
          <w:rPr>
            <w:rFonts w:ascii="Arial" w:hAnsi="Arial" w:cs="Arial"/>
          </w:rPr>
          <w:t xml:space="preserve"> </w:t>
        </w:r>
      </w:ins>
      <w:ins w:id="1163" w:author="Celia Johnson" w:date="2023-09-11T14:31:00Z">
        <w:r w:rsidR="005242CF">
          <w:rPr>
            <w:rFonts w:ascii="Arial" w:hAnsi="Arial" w:cs="Arial"/>
          </w:rPr>
          <w:t>B</w:t>
        </w:r>
      </w:ins>
      <w:ins w:id="1164" w:author="Celia Johnson" w:date="2023-09-07T12:51:00Z">
        <w:r w:rsidR="00B2321E" w:rsidRPr="00B2321E">
          <w:rPr>
            <w:rFonts w:ascii="Arial" w:hAnsi="Arial" w:cs="Arial"/>
          </w:rPr>
          <w:t xml:space="preserve">usiness </w:t>
        </w:r>
      </w:ins>
      <w:ins w:id="1165" w:author="Celia Johnson" w:date="2023-09-11T14:31:00Z">
        <w:r w:rsidR="005242CF">
          <w:rPr>
            <w:rFonts w:ascii="Arial" w:hAnsi="Arial" w:cs="Arial"/>
          </w:rPr>
          <w:t>D</w:t>
        </w:r>
      </w:ins>
      <w:ins w:id="1166" w:author="Celia Johnson" w:date="2023-09-07T12:51:00Z">
        <w:r w:rsidR="00B2321E" w:rsidRPr="00B2321E">
          <w:rPr>
            <w:rFonts w:ascii="Arial" w:hAnsi="Arial" w:cs="Arial"/>
          </w:rPr>
          <w:t xml:space="preserve">ays after the submittal of the </w:t>
        </w:r>
      </w:ins>
      <w:ins w:id="1167" w:author="Celia Johnson" w:date="2023-09-11T12:48:00Z">
        <w:r w:rsidR="00354476">
          <w:rPr>
            <w:rFonts w:ascii="Arial" w:hAnsi="Arial" w:cs="Arial"/>
          </w:rPr>
          <w:t xml:space="preserve">Commission </w:t>
        </w:r>
      </w:ins>
      <w:ins w:id="1168" w:author="Celia Johnson" w:date="2023-09-07T12:51:00Z">
        <w:r w:rsidR="00B2321E" w:rsidRPr="00B2321E">
          <w:rPr>
            <w:rFonts w:ascii="Arial" w:hAnsi="Arial" w:cs="Arial"/>
          </w:rPr>
          <w:t xml:space="preserve">Staff Report to the Commission, </w:t>
        </w:r>
      </w:ins>
      <w:ins w:id="1169" w:author="Celia Johnson" w:date="2023-09-11T12:48:00Z">
        <w:r w:rsidR="00354476">
          <w:rPr>
            <w:rFonts w:ascii="Arial" w:hAnsi="Arial" w:cs="Arial"/>
          </w:rPr>
          <w:t xml:space="preserve">Commission </w:t>
        </w:r>
      </w:ins>
      <w:ins w:id="1170" w:author="Celia Johnson" w:date="2023-09-07T12:51:00Z">
        <w:r w:rsidR="00B2321E" w:rsidRPr="00B2321E">
          <w:rPr>
            <w:rFonts w:ascii="Arial" w:hAnsi="Arial" w:cs="Arial"/>
          </w:rPr>
          <w:t xml:space="preserve">Staff will notify the Program Administrator as to whether it may move forward with contract execution. In the event a Commissioner requests a longer review time, </w:t>
        </w:r>
      </w:ins>
      <w:ins w:id="1171" w:author="Celia Johnson" w:date="2023-09-11T12:49:00Z">
        <w:r w:rsidR="00354476">
          <w:rPr>
            <w:rFonts w:ascii="Arial" w:hAnsi="Arial" w:cs="Arial"/>
          </w:rPr>
          <w:t xml:space="preserve">Commission </w:t>
        </w:r>
      </w:ins>
      <w:ins w:id="1172" w:author="Celia Johnson" w:date="2023-09-07T12:51:00Z">
        <w:r w:rsidR="00B2321E" w:rsidRPr="00B2321E">
          <w:rPr>
            <w:rFonts w:ascii="Arial" w:hAnsi="Arial" w:cs="Arial"/>
          </w:rPr>
          <w:t>Staff will notify the Program Administrator that the contract is still under review by the Commission and provide an estimated date the review may be complet</w:t>
        </w:r>
        <w:r w:rsidR="00CA2FB8">
          <w:rPr>
            <w:rFonts w:ascii="Arial" w:hAnsi="Arial" w:cs="Arial"/>
          </w:rPr>
          <w:t>e</w:t>
        </w:r>
      </w:ins>
      <w:r w:rsidR="00B2321E">
        <w:rPr>
          <w:rFonts w:ascii="Arial" w:hAnsi="Arial" w:cs="Arial"/>
        </w:rPr>
        <w:t xml:space="preserve"> </w:t>
      </w:r>
      <w:ins w:id="1173" w:author="Celia Johnson" w:date="2023-09-07T12:51:00Z">
        <w:r w:rsidR="00B2321E" w:rsidRPr="00B2321E">
          <w:rPr>
            <w:rFonts w:ascii="Arial" w:hAnsi="Arial" w:cs="Arial"/>
          </w:rPr>
          <w:t>by</w:t>
        </w:r>
        <w:r w:rsidR="00CA2FB8">
          <w:rPr>
            <w:rFonts w:ascii="Arial" w:hAnsi="Arial" w:cs="Arial"/>
          </w:rPr>
          <w:t xml:space="preserve">. </w:t>
        </w:r>
      </w:ins>
      <w:del w:id="1174" w:author="Celia Johnson" w:date="2023-09-07T14:27:00Z">
        <w:r w:rsidRPr="00051FBB" w:rsidDel="002B0E48">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051FBB">
        <w:rPr>
          <w:rFonts w:ascii="Arial" w:hAnsi="Arial" w:cs="Arial"/>
        </w:rPr>
        <w:t>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w:t>
      </w:r>
    </w:p>
    <w:p w14:paraId="067594D3" w14:textId="791303EC"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will include language in the independent IL-TRM Administrator contract that provides that the Commission has the right to </w:t>
      </w:r>
      <w:r w:rsidRPr="00051FBB">
        <w:rPr>
          <w:rFonts w:ascii="Arial" w:hAnsi="Arial" w:cs="Arial"/>
        </w:rPr>
        <w:lastRenderedPageBreak/>
        <w:t xml:space="preserve">direct Program Administrators to terminate the IL-TRM Administrator contract if the Commission determines the IL-TRM Administrator </w:t>
      </w:r>
      <w:commentRangeStart w:id="1175"/>
      <w:del w:id="1176" w:author="Celia Johnson" w:date="2023-06-20T14:13:00Z">
        <w:r w:rsidRPr="00051FBB" w:rsidDel="007A5403">
          <w:rPr>
            <w:rFonts w:ascii="Arial" w:hAnsi="Arial" w:cs="Arial"/>
          </w:rPr>
          <w:delText>is</w:delText>
        </w:r>
      </w:del>
      <w:commentRangeEnd w:id="1175"/>
      <w:r w:rsidR="000F0C6C">
        <w:rPr>
          <w:rStyle w:val="CommentReference"/>
          <w:rFonts w:ascii="Times New Roman" w:eastAsia="Times New Roman" w:hAnsi="Times New Roman"/>
        </w:rPr>
        <w:commentReference w:id="1175"/>
      </w:r>
      <w:del w:id="1177" w:author="Celia Johnson" w:date="2023-06-20T14:13:00Z">
        <w:r w:rsidRPr="00051FBB" w:rsidDel="007A5403">
          <w:rPr>
            <w:rFonts w:ascii="Arial" w:hAnsi="Arial" w:cs="Arial"/>
          </w:rPr>
          <w:delText xml:space="preserve"> </w:delText>
        </w:r>
      </w:del>
      <w:ins w:id="1178" w:author="Celia Johnson" w:date="2023-06-20T14:13:00Z">
        <w:r w:rsidR="007A5403">
          <w:rPr>
            <w:rFonts w:ascii="Arial" w:hAnsi="Arial" w:cs="Arial"/>
          </w:rPr>
          <w:t>was</w:t>
        </w:r>
        <w:r w:rsidR="007A5403" w:rsidRPr="00051FBB">
          <w:rPr>
            <w:rFonts w:ascii="Arial" w:hAnsi="Arial" w:cs="Arial"/>
          </w:rPr>
          <w:t xml:space="preserve"> </w:t>
        </w:r>
      </w:ins>
      <w:r w:rsidRPr="00051FBB">
        <w:rPr>
          <w:rFonts w:ascii="Arial" w:hAnsi="Arial" w:cs="Arial"/>
        </w:rPr>
        <w:t>not acting independently, or is unable or unwilling to independently administer the Illinois Statewide Technical Reference Manual for Energy Efficiency.</w:t>
      </w:r>
    </w:p>
    <w:p w14:paraId="67DB0471" w14:textId="57B0278D"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w:t>
      </w:r>
    </w:p>
    <w:p w14:paraId="5846602E"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In the event that Program Administrators or the IL-TRM Administrator issues a notice of termination or notice of default of the contract, the issuer of the notice shall contemporaneously provide a copy of such notice to the Commission.</w:t>
      </w:r>
    </w:p>
    <w:p w14:paraId="1EE4AB97"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include requirements in contracts for provisions in this Policy Manual and in the IL-TRM Policy Document that describe IL-TRM Administrator obligations.  </w:t>
      </w:r>
    </w:p>
    <w:p w14:paraId="45978264" w14:textId="77777777" w:rsidR="002D2A0A" w:rsidRDefault="002D2A0A">
      <w:pPr>
        <w:rPr>
          <w:ins w:id="1179" w:author="Celia Johnson" w:date="2023-09-07T14:46:00Z"/>
          <w:rFonts w:ascii="Arial" w:hAnsi="Arial" w:cs="Arial"/>
          <w:sz w:val="22"/>
          <w:szCs w:val="22"/>
        </w:rPr>
      </w:pPr>
    </w:p>
    <w:p w14:paraId="0FCC7512" w14:textId="1C3F2517" w:rsidR="00DB049F" w:rsidRPr="00EC4D8C" w:rsidRDefault="00DB049F" w:rsidP="00DB049F">
      <w:pPr>
        <w:autoSpaceDE w:val="0"/>
        <w:autoSpaceDN w:val="0"/>
        <w:adjustRightInd w:val="0"/>
        <w:rPr>
          <w:ins w:id="1180" w:author="Celia Johnson" w:date="2023-09-07T14:46:00Z"/>
          <w:rFonts w:ascii="Arial" w:hAnsi="Arial" w:cs="Arial"/>
          <w:i/>
          <w:iCs/>
          <w:sz w:val="22"/>
          <w:szCs w:val="22"/>
        </w:rPr>
      </w:pPr>
      <w:ins w:id="1181" w:author="Celia Johnson" w:date="2023-09-07T14:46:00Z">
        <w:r w:rsidRPr="00EC4D8C">
          <w:rPr>
            <w:rFonts w:ascii="Arial" w:hAnsi="Arial" w:cs="Arial"/>
            <w:i/>
            <w:iCs/>
            <w:sz w:val="22"/>
            <w:szCs w:val="22"/>
          </w:rPr>
          <w:t>Section (ii)(a) of this policy is effective for contracts with a scope of work beginning on January 1, 2024.</w:t>
        </w:r>
      </w:ins>
    </w:p>
    <w:p w14:paraId="1A81FAC2" w14:textId="77777777" w:rsidR="00DB049F" w:rsidRPr="00051FBB" w:rsidRDefault="00DB049F">
      <w:pPr>
        <w:rPr>
          <w:rFonts w:ascii="Arial" w:hAnsi="Arial" w:cs="Arial"/>
          <w:sz w:val="22"/>
          <w:szCs w:val="22"/>
        </w:rPr>
      </w:pPr>
    </w:p>
    <w:p w14:paraId="60721B8E" w14:textId="77777777" w:rsidR="002D2A0A" w:rsidRPr="00051FBB" w:rsidRDefault="00500586">
      <w:pPr>
        <w:pStyle w:val="ListParagraph"/>
        <w:numPr>
          <w:ilvl w:val="0"/>
          <w:numId w:val="26"/>
        </w:numPr>
        <w:spacing w:after="0" w:line="240" w:lineRule="auto"/>
        <w:rPr>
          <w:rFonts w:ascii="Arial" w:hAnsi="Arial" w:cs="Arial"/>
        </w:rPr>
      </w:pPr>
      <w:bookmarkStart w:id="1182" w:name="_Hlk12954959"/>
      <w:r w:rsidRPr="00051FBB">
        <w:rPr>
          <w:rFonts w:ascii="Arial" w:hAnsi="Arial" w:cs="Arial"/>
          <w:b/>
          <w:bCs/>
        </w:rPr>
        <w:t>IL-TRM Administrator Role:</w:t>
      </w:r>
      <w:r w:rsidRPr="00051FBB">
        <w:rPr>
          <w:rFonts w:ascii="Arial" w:hAnsi="Arial" w:cs="Arial"/>
        </w:rPr>
        <w:t xml:space="preserve"> </w:t>
      </w:r>
    </w:p>
    <w:p w14:paraId="21C9C343" w14:textId="77777777" w:rsidR="002D2A0A" w:rsidRPr="00051FBB" w:rsidRDefault="002D2A0A">
      <w:pPr>
        <w:pStyle w:val="ListParagraph"/>
        <w:spacing w:after="0" w:line="240" w:lineRule="auto"/>
        <w:ind w:left="1440"/>
        <w:rPr>
          <w:rFonts w:ascii="Arial" w:hAnsi="Arial" w:cs="Arial"/>
        </w:rPr>
      </w:pPr>
    </w:p>
    <w:p w14:paraId="5454AEE4" w14:textId="7EAF83FE" w:rsidR="002D2A0A" w:rsidRPr="00051FBB" w:rsidRDefault="00500586">
      <w:pPr>
        <w:pStyle w:val="ListParagraph"/>
        <w:spacing w:after="0" w:line="240" w:lineRule="auto"/>
        <w:ind w:left="1440"/>
        <w:rPr>
          <w:rFonts w:ascii="Arial" w:hAnsi="Arial" w:cs="Arial"/>
        </w:rPr>
      </w:pPr>
      <w:r w:rsidRPr="00051FBB">
        <w:rPr>
          <w:rFonts w:ascii="Arial" w:hAnsi="Arial" w:cs="Arial"/>
        </w:rPr>
        <w:t>As described in more detail in the IL-TRM Policy Document, the IL-TRM Administrator is an independent entity who has primary responsibilit</w:t>
      </w:r>
      <w:ins w:id="1183" w:author="Celia Johnson" w:date="2023-09-07T15:12:00Z">
        <w:r w:rsidR="00722367">
          <w:rPr>
            <w:rFonts w:ascii="Arial" w:hAnsi="Arial" w:cs="Arial"/>
          </w:rPr>
          <w:t>ies</w:t>
        </w:r>
      </w:ins>
      <w:del w:id="1184" w:author="Celia Johnson" w:date="2023-09-07T15:12:00Z">
        <w:r w:rsidRPr="00051FBB" w:rsidDel="00722367">
          <w:rPr>
            <w:rFonts w:ascii="Arial" w:hAnsi="Arial" w:cs="Arial"/>
          </w:rPr>
          <w:delText>y</w:delText>
        </w:r>
      </w:del>
      <w:ins w:id="1185" w:author="Celia Johnson" w:date="2023-09-07T15:12:00Z">
        <w:r w:rsidR="00C54999">
          <w:rPr>
            <w:rFonts w:ascii="Arial" w:hAnsi="Arial" w:cs="Arial"/>
          </w:rPr>
          <w:t xml:space="preserve"> to</w:t>
        </w:r>
      </w:ins>
      <w:r w:rsidRPr="00051FBB">
        <w:rPr>
          <w:rFonts w:ascii="Arial" w:hAnsi="Arial" w:cs="Arial"/>
        </w:rPr>
        <w:t xml:space="preserve"> </w:t>
      </w:r>
      <w:ins w:id="1186" w:author="Celia Johnson" w:date="2023-09-07T15:12:00Z">
        <w:r w:rsidR="00C54999">
          <w:rPr>
            <w:rFonts w:ascii="Arial" w:hAnsi="Arial" w:cs="Arial"/>
          </w:rPr>
          <w:t>manage updates to the TRM document, present TRM updates to the SAG and TAC, coordinate with the SAG, serve as an independent techn</w:t>
        </w:r>
      </w:ins>
      <w:ins w:id="1187" w:author="Celia Johnson" w:date="2023-09-07T15:13:00Z">
        <w:r w:rsidR="00C54999">
          <w:rPr>
            <w:rFonts w:ascii="Arial" w:hAnsi="Arial" w:cs="Arial"/>
          </w:rPr>
          <w:t>ical resource, serve as an independent facilitator to support consensus building, and – if desired by the SAG – manage a publicly accessible TRM website that contains TRM-related documents such as references, recommendations, responses, and versions of the TRM</w:t>
        </w:r>
      </w:ins>
      <w:del w:id="1188" w:author="Celia Johnson" w:date="2023-09-07T15:12:00Z">
        <w:r w:rsidRPr="00051FBB" w:rsidDel="00C54999">
          <w:rPr>
            <w:rFonts w:ascii="Arial" w:hAnsi="Arial" w:cs="Arial"/>
          </w:rPr>
          <w:delText>for managing the update process to the IL-TRM</w:delText>
        </w:r>
      </w:del>
      <w:r w:rsidRPr="00051FBB">
        <w:rPr>
          <w:rFonts w:ascii="Arial" w:hAnsi="Arial" w:cs="Arial"/>
        </w:rPr>
        <w:t xml:space="preserve">. As part of the IL-TRM Administrator’s management responsibilities, to the extent the IL-TRM Administrator has a reasonable basis to determine that a TAC participant (that is not a Program Administrator or an entity acting on the Program Administrator’s behalf) has a </w:t>
      </w:r>
      <w:del w:id="1189" w:author="Celia Johnson" w:date="2023-09-07T15:13:00Z">
        <w:r w:rsidRPr="00051FBB" w:rsidDel="00DC4534">
          <w:rPr>
            <w:rFonts w:ascii="Arial" w:hAnsi="Arial" w:cs="Arial"/>
          </w:rPr>
          <w:delText xml:space="preserve">financial </w:delText>
        </w:r>
      </w:del>
      <w:r w:rsidRPr="00051FBB">
        <w:rPr>
          <w:rFonts w:ascii="Arial" w:hAnsi="Arial" w:cs="Arial"/>
        </w:rPr>
        <w:t>conflict of interest, becomes disruptive, and/or is hindering complete and frank discussions, the IL-TRM Administrator may manage and limit participation in discussions as appropriate.</w:t>
      </w:r>
    </w:p>
    <w:p w14:paraId="4FC63A97" w14:textId="77777777" w:rsidR="002D2A0A" w:rsidRPr="00051FBB" w:rsidRDefault="002D2A0A">
      <w:pPr>
        <w:rPr>
          <w:rFonts w:ascii="Arial" w:hAnsi="Arial" w:cs="Arial"/>
          <w:sz w:val="22"/>
          <w:szCs w:val="22"/>
        </w:rPr>
      </w:pPr>
    </w:p>
    <w:p w14:paraId="02C2A3ED" w14:textId="340672E6"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To the extent a consensus among Program Administrators and non-</w:t>
      </w:r>
      <w:ins w:id="1190" w:author="Celia Johnson" w:date="2023-09-07T15:13:00Z">
        <w:r w:rsidR="00DC4534">
          <w:rPr>
            <w:rFonts w:ascii="Arial" w:hAnsi="Arial" w:cs="Arial"/>
            <w:color w:val="000000"/>
          </w:rPr>
          <w:t>con</w:t>
        </w:r>
      </w:ins>
      <w:ins w:id="1191" w:author="Celia Johnson" w:date="2023-09-07T15:14:00Z">
        <w:r w:rsidR="00DC4534">
          <w:rPr>
            <w:rFonts w:ascii="Arial" w:hAnsi="Arial" w:cs="Arial"/>
            <w:color w:val="000000"/>
          </w:rPr>
          <w:t>flicted</w:t>
        </w:r>
      </w:ins>
      <w:del w:id="1192" w:author="Celia Johnson" w:date="2023-09-07T15:13:00Z">
        <w:r w:rsidRPr="00051FBB" w:rsidDel="00DC4534">
          <w:rPr>
            <w:rFonts w:ascii="Arial" w:hAnsi="Arial" w:cs="Arial"/>
            <w:color w:val="000000"/>
          </w:rPr>
          <w:delText>financially interested</w:delText>
        </w:r>
      </w:del>
      <w:r w:rsidRPr="00051FBB">
        <w:rPr>
          <w:rFonts w:ascii="Arial" w:hAnsi="Arial" w:cs="Arial"/>
          <w:color w:val="000000"/>
        </w:rPr>
        <w:t xml:space="preserve"> stakeholders cannot be reached regarding issues related to specific IL-TRM updates, the IL-TRM Administrator shall have the authority to use its best judgment to propose a resolution of the issue </w:t>
      </w:r>
      <w:r w:rsidRPr="00051FBB">
        <w:rPr>
          <w:rFonts w:ascii="Arial" w:hAnsi="Arial" w:cs="Arial"/>
        </w:rPr>
        <w:t>and include such in the updated IL-TRM that gets submitted to the ICC for approval</w:t>
      </w:r>
      <w:r w:rsidRPr="00051FBB">
        <w:rPr>
          <w:rFonts w:ascii="Arial" w:hAnsi="Arial" w:cs="Arial"/>
          <w:color w:val="000000"/>
        </w:rPr>
        <w:t xml:space="preserve">. For </w:t>
      </w:r>
      <w:r w:rsidRPr="00051FBB">
        <w:rPr>
          <w:rFonts w:ascii="Arial" w:hAnsi="Arial" w:cs="Arial"/>
          <w:color w:val="000000"/>
        </w:rPr>
        <w:lastRenderedPageBreak/>
        <w:t>transparency and informational purposes, the</w:t>
      </w:r>
      <w:ins w:id="1193" w:author="Celia Johnson" w:date="2023-09-07T15:14:00Z">
        <w:r w:rsidR="00660974">
          <w:rPr>
            <w:rFonts w:ascii="Arial" w:hAnsi="Arial" w:cs="Arial"/>
            <w:color w:val="000000"/>
          </w:rPr>
          <w:t xml:space="preserve"> IL-TRM Administrator will notify the SAG and IQ Committee of such disputes as soon as they are known, and the</w:t>
        </w:r>
      </w:ins>
      <w:r w:rsidRPr="00051FBB">
        <w:rPr>
          <w:rFonts w:ascii="Arial" w:hAnsi="Arial" w:cs="Arial"/>
          <w:color w:val="000000"/>
        </w:rPr>
        <w:t xml:space="preserv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w:t>
      </w:r>
    </w:p>
    <w:p w14:paraId="00177240" w14:textId="77777777" w:rsidR="002D2A0A" w:rsidRDefault="002D2A0A">
      <w:pPr>
        <w:pStyle w:val="ListParagraph"/>
        <w:spacing w:after="0" w:line="240" w:lineRule="auto"/>
        <w:ind w:left="1440"/>
        <w:rPr>
          <w:ins w:id="1194" w:author="Celia Johnson" w:date="2023-09-07T15:14:00Z"/>
          <w:rFonts w:ascii="Arial" w:hAnsi="Arial" w:cs="Arial"/>
          <w:color w:val="000000"/>
        </w:rPr>
      </w:pPr>
    </w:p>
    <w:p w14:paraId="77A65B1D" w14:textId="6421C67E" w:rsidR="00660974" w:rsidRDefault="00660974">
      <w:pPr>
        <w:pStyle w:val="ListParagraph"/>
        <w:spacing w:after="0" w:line="240" w:lineRule="auto"/>
        <w:ind w:left="1440"/>
        <w:rPr>
          <w:ins w:id="1195" w:author="Celia Johnson" w:date="2023-09-07T15:14:00Z"/>
          <w:rFonts w:ascii="Arial" w:hAnsi="Arial" w:cs="Arial"/>
          <w:color w:val="000000"/>
        </w:rPr>
      </w:pPr>
      <w:ins w:id="1196" w:author="Celia Johnson" w:date="2023-09-07T15:15:00Z">
        <w:r w:rsidRPr="00660974">
          <w:rPr>
            <w:rFonts w:ascii="Arial" w:hAnsi="Arial" w:cs="Arial"/>
            <w:color w:val="000000"/>
          </w:rPr>
          <w:t>If Program Administrators, non-conflicted stakeholders, and ICC Staff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If the consensus reached by Program Administrators, non-conflicted stakeholders, and ICC Staff is different from the TRM Administrator’s recommendation, for transparency and informational purposes, the TRM administrator will notify the SAG and IQ Committee of such differing recommendations as soon as they are known, and the ICC Staff will document such differing recommendations and include a link to a “Comparison Exhibit of Consensus and TRM Administrator IL-TRM Update Issues” developed by the IL-TRM Administrator in the Staff Report submitted to the Commission. The “Comparison Exhibit of Consensus and TRM Administrator IL-TRM Update Issues” will document, with input from the parties, the consensus reached by Program Administrators, non-conflicted stakeholders, and ICC Staff as well as the IL-TRM Administrator’s rationale for its recommendation.</w:t>
        </w:r>
      </w:ins>
    </w:p>
    <w:p w14:paraId="390A094C" w14:textId="77777777" w:rsidR="00660974" w:rsidRPr="00051FBB" w:rsidRDefault="00660974">
      <w:pPr>
        <w:pStyle w:val="ListParagraph"/>
        <w:spacing w:after="0" w:line="240" w:lineRule="auto"/>
        <w:ind w:left="1440"/>
        <w:rPr>
          <w:rFonts w:ascii="Arial" w:hAnsi="Arial" w:cs="Arial"/>
          <w:color w:val="000000"/>
        </w:rPr>
      </w:pPr>
    </w:p>
    <w:p w14:paraId="1E86A8BE"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Nothing in this language shall preclude Program Administrators and stakeholders from challenging the IL-TRM Administrator’s proposed resolution by petitioning the Commission. Until the Commission resolves the petition, the Commission-approved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 </w:t>
      </w:r>
      <w:bookmarkEnd w:id="1182"/>
    </w:p>
    <w:p w14:paraId="32A122E7" w14:textId="77777777" w:rsidR="008A3CEE" w:rsidRDefault="008A3CEE">
      <w:pPr>
        <w:rPr>
          <w:ins w:id="1197" w:author="Celia Johnson" w:date="2023-09-07T15:16:00Z"/>
          <w:rFonts w:ascii="Arial" w:hAnsi="Arial" w:cs="Arial"/>
          <w:color w:val="000000"/>
          <w:sz w:val="22"/>
          <w:szCs w:val="22"/>
        </w:rPr>
      </w:pPr>
    </w:p>
    <w:p w14:paraId="6CDC8890" w14:textId="4B69198C" w:rsidR="00EC4D8C" w:rsidRPr="00EC4D8C" w:rsidRDefault="00EC4D8C" w:rsidP="00EC4D8C">
      <w:pPr>
        <w:autoSpaceDE w:val="0"/>
        <w:autoSpaceDN w:val="0"/>
        <w:adjustRightInd w:val="0"/>
        <w:rPr>
          <w:ins w:id="1198" w:author="Celia Johnson" w:date="2023-09-07T15:16:00Z"/>
          <w:rFonts w:ascii="Arial" w:hAnsi="Arial" w:cs="Arial"/>
          <w:i/>
          <w:iCs/>
          <w:sz w:val="22"/>
          <w:szCs w:val="22"/>
        </w:rPr>
      </w:pPr>
      <w:ins w:id="1199" w:author="Celia Johnson" w:date="2023-09-07T15:16:00Z">
        <w:r w:rsidRPr="00EC4D8C">
          <w:rPr>
            <w:rFonts w:ascii="Arial" w:hAnsi="Arial" w:cs="Arial"/>
            <w:i/>
            <w:iCs/>
            <w:sz w:val="22"/>
            <w:szCs w:val="22"/>
          </w:rPr>
          <w:t>Section (iii) of this policy is effective for contracts with a scope of work beginning on January 1, 2024.</w:t>
        </w:r>
      </w:ins>
    </w:p>
    <w:p w14:paraId="44C6660C" w14:textId="77777777" w:rsidR="00EC4D8C" w:rsidRPr="00051FBB" w:rsidRDefault="00EC4D8C">
      <w:pPr>
        <w:rPr>
          <w:rFonts w:ascii="Arial" w:hAnsi="Arial" w:cs="Arial"/>
          <w:color w:val="000000"/>
          <w:sz w:val="22"/>
          <w:szCs w:val="22"/>
        </w:rPr>
      </w:pPr>
    </w:p>
    <w:p w14:paraId="5521CB8B" w14:textId="77777777" w:rsidR="002D2A0A" w:rsidRPr="00051FBB" w:rsidRDefault="00500586" w:rsidP="006D2B7A">
      <w:pPr>
        <w:pStyle w:val="Heading2"/>
        <w:rPr>
          <w:rFonts w:eastAsia="Times New Roman"/>
        </w:rPr>
      </w:pPr>
      <w:bookmarkStart w:id="1200" w:name="_Toc146103717"/>
      <w:r w:rsidRPr="00051FBB">
        <w:rPr>
          <w:rFonts w:eastAsia="Times New Roman"/>
        </w:rPr>
        <w:t>7.2       Net-to-Gross Policy</w:t>
      </w:r>
      <w:bookmarkEnd w:id="1200"/>
    </w:p>
    <w:p w14:paraId="0C8A64A6" w14:textId="77777777" w:rsidR="002D2A0A" w:rsidRPr="00051FBB" w:rsidRDefault="002D2A0A">
      <w:pPr>
        <w:autoSpaceDE w:val="0"/>
        <w:autoSpaceDN w:val="0"/>
        <w:rPr>
          <w:rFonts w:ascii="Arial" w:hAnsi="Arial" w:cs="Arial"/>
          <w:sz w:val="22"/>
          <w:szCs w:val="22"/>
        </w:rPr>
      </w:pPr>
    </w:p>
    <w:p w14:paraId="3443DCEB" w14:textId="77777777" w:rsidR="002D2A0A" w:rsidRPr="00051FBB"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sidRPr="00051FBB">
        <w:rPr>
          <w:rFonts w:ascii="Arial" w:hAnsi="Arial" w:cs="Arial"/>
          <w:sz w:val="22"/>
          <w:szCs w:val="22"/>
        </w:rPr>
        <w:t>Adoption of the NTG Policy will become effective for the first Program Year in the Energy Efficiency Plan whose implementation commences January 1, 2018 and annually thereafter. The NTG Policy described herein applies to Section 8-103B and 8-104 Programs. Exception: For the first Program Year whose implementation commences January 1, 2018, the Evaluators’ final deemed NTG Ratio values shall be provided by May 30, 2017.</w:t>
      </w:r>
    </w:p>
    <w:p w14:paraId="2A7EE815" w14:textId="77777777" w:rsidR="002D2A0A" w:rsidRPr="00051FBB" w:rsidRDefault="002D2A0A">
      <w:pPr>
        <w:autoSpaceDE w:val="0"/>
        <w:autoSpaceDN w:val="0"/>
        <w:rPr>
          <w:rFonts w:ascii="Arial" w:hAnsi="Arial" w:cs="Arial"/>
          <w:sz w:val="22"/>
          <w:szCs w:val="22"/>
        </w:rPr>
      </w:pPr>
    </w:p>
    <w:p w14:paraId="619A36C2" w14:textId="6D49D5EF"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lastRenderedPageBreak/>
        <w:t>Evaluators’ initial recommended deemed NTG Ratios for the upcoming Program Year and associated rationale shall be submitted to Program Administrators, Commission Staff and the SAG by September 1 of each year. Evaluators shall follow a consistent format that includes consistent information. In early September of each year, Evaluators will present their initial recommended deemed NTG Ratios for each Energy Efficiency Program,</w:t>
      </w:r>
      <w:r w:rsidR="00B61184" w:rsidRPr="00051FBB">
        <w:rPr>
          <w:rFonts w:ascii="Arial" w:hAnsi="Arial" w:cs="Arial"/>
          <w:sz w:val="22"/>
          <w:szCs w:val="22"/>
        </w:rPr>
        <w:t xml:space="preserve"> Sub-Program</w:t>
      </w:r>
      <w:r w:rsidRPr="00051FBB">
        <w:rPr>
          <w:rFonts w:ascii="Arial" w:hAnsi="Arial" w:cs="Arial"/>
          <w:sz w:val="22"/>
          <w:szCs w:val="22"/>
        </w:rPr>
        <w:t xml:space="preserve">, and/or Measure group (where applicable) to SAG, intended to represent their best estimates of future actual NTG Ratio values likely to occur for the upcoming Program Year. The purpose of this meeting will be for the Evaluators to present their rationale for each NTG Ratio value and provide the SAG, in their advisory role, with an opportunity to question, challenge and suggest modifications to the Evaluators’ initial recommended deemed NTG Ratios for the upcoming Program Year. </w:t>
      </w:r>
    </w:p>
    <w:p w14:paraId="7433951A" w14:textId="77777777" w:rsidR="002D2A0A" w:rsidRPr="00051FBB" w:rsidRDefault="002D2A0A" w:rsidP="008D3F96">
      <w:pPr>
        <w:autoSpaceDE w:val="0"/>
        <w:autoSpaceDN w:val="0"/>
        <w:rPr>
          <w:rFonts w:ascii="Arial" w:hAnsi="Arial" w:cs="Arial"/>
          <w:sz w:val="22"/>
          <w:szCs w:val="22"/>
        </w:rPr>
      </w:pPr>
    </w:p>
    <w:p w14:paraId="79EC0479" w14:textId="10614A7E"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SAG participants, including Evaluators, shall make best efforts to reach consensus regarding NTG Ratios appropriate for deeming for the upcoming Program Year that are representative of the best estimates of future actual NTG Ratio values likely to occur for the upcoming Program Year. If the SAG reaches consensus regarding an appropriate NTG Ratio to deem prior to October 1, then SAG’s consensus NTG Ratio shall be deemed for the upcoming Program Year, even if it is different from the Evaluators’ initial recommended deemed NTG Ratio. If the SAG cannot reach consensus on an appropriate NTG Ratio value to deem for the upcoming Program Year prior to October 1, then the Evaluators’ final recommended deemed NTG Ratio shall be deemed, which may be different from the Evaluators’ initial recommended deemed NTG Ratio. In developing the Evaluators’ final recommended deemed NTG Ratio, Evaluators shall review SAG feedback, take into account all comments and discussions, with the intent of making their best estimate of future actual NTG Ratio values for the upcoming Program Year. Evaluators shall report final deemed NTG values on or before October 1.</w:t>
      </w:r>
    </w:p>
    <w:p w14:paraId="7F7378E5" w14:textId="0BF1EC95" w:rsidR="00E40528" w:rsidRPr="00051FBB" w:rsidRDefault="00E40528">
      <w:pPr>
        <w:autoSpaceDE w:val="0"/>
        <w:autoSpaceDN w:val="0"/>
        <w:ind w:left="720"/>
        <w:rPr>
          <w:rFonts w:ascii="Arial" w:hAnsi="Arial" w:cs="Arial"/>
          <w:sz w:val="22"/>
          <w:szCs w:val="22"/>
        </w:rPr>
      </w:pPr>
    </w:p>
    <w:p w14:paraId="6E7483E0" w14:textId="3C9F7211" w:rsidR="002D2A0A" w:rsidRDefault="00E40528" w:rsidP="00955867">
      <w:pPr>
        <w:autoSpaceDE w:val="0"/>
        <w:autoSpaceDN w:val="0"/>
        <w:ind w:left="720"/>
        <w:rPr>
          <w:rFonts w:ascii="Arial" w:hAnsi="Arial" w:cs="Arial"/>
          <w:sz w:val="22"/>
          <w:szCs w:val="22"/>
        </w:rPr>
      </w:pPr>
      <w:r w:rsidRPr="00051FBB">
        <w:rPr>
          <w:rFonts w:ascii="Arial" w:hAnsi="Arial" w:cs="Arial"/>
          <w:sz w:val="22"/>
          <w:szCs w:val="22"/>
        </w:rPr>
        <w:t>In general, for Income Eligible Programs, the NTG Ratio is deemed at 1.0. In the event Illinois NTG Income Eligible evaluation research leads the Evaluators and stakeholders to believe the best estimate of the future actual NTG Ratio for an Income Eligible Program is significantly different than 1.0 for the applicable Program Year, for that utility, then the final deemed NTG Ratio for the Income Eligible Program may differ from 1.0. While there may be reasons why Income Eligible NTG evaluation research for one Program Administrator may not be applicable to another Program Administrator in Illinois, there are situations where such research may be applicable. Evaluators will make recommendations as part of the annual NTG process on the applicability of such research for the applicable Program Year.</w:t>
      </w:r>
    </w:p>
    <w:p w14:paraId="4BE7D8EE" w14:textId="77777777" w:rsidR="00B6190A" w:rsidRPr="00955867" w:rsidRDefault="00B6190A" w:rsidP="00955867">
      <w:pPr>
        <w:autoSpaceDE w:val="0"/>
        <w:autoSpaceDN w:val="0"/>
        <w:ind w:left="720"/>
        <w:rPr>
          <w:rFonts w:ascii="Arial" w:hAnsi="Arial" w:cs="Arial"/>
          <w:sz w:val="22"/>
          <w:szCs w:val="22"/>
        </w:rPr>
      </w:pPr>
    </w:p>
    <w:p w14:paraId="06F41433" w14:textId="5ABE223D"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In the event a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Measure group, and/or special project arises after October 1, Evaluators will supply recommended deemed NTG Ratios as soon as practical, which may be based on secondary research, when that research produces relevant results, and that are intended to represent the Evaluators’ best estimates of actual NTG Ratio values likely to occur for the relevant Program Year. Otherwise a NTG Ratio of 0.80 will be deemed. Evaluators may seek feedback from SAG regarding an appropriate NTG Ratio to deem for the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and/or Measure group. For special projects, Evaluators may determine a project-specific NTG Ratio upfront and deem the project-specific NTG Ratio for the life of the project.</w:t>
      </w:r>
    </w:p>
    <w:p w14:paraId="5CB7AAB0" w14:textId="77777777" w:rsidR="002D2A0A" w:rsidRDefault="002D2A0A" w:rsidP="007A3C39">
      <w:pPr>
        <w:rPr>
          <w:ins w:id="1201" w:author="Celia Johnson" w:date="2023-09-11T13:32:00Z"/>
          <w:sz w:val="22"/>
          <w:szCs w:val="22"/>
        </w:rPr>
      </w:pPr>
    </w:p>
    <w:p w14:paraId="7FA5C501" w14:textId="77777777" w:rsidR="00460AB2" w:rsidRPr="00051FBB" w:rsidRDefault="00460AB2" w:rsidP="007A3C39">
      <w:pPr>
        <w:rPr>
          <w:sz w:val="22"/>
          <w:szCs w:val="22"/>
        </w:rPr>
      </w:pPr>
    </w:p>
    <w:p w14:paraId="4626BF10" w14:textId="4763F750" w:rsidR="00E6730B" w:rsidRPr="00051FBB" w:rsidRDefault="00500586" w:rsidP="006D2B7A">
      <w:pPr>
        <w:pStyle w:val="Heading2"/>
      </w:pPr>
      <w:bookmarkStart w:id="1202" w:name="_Toc146103718"/>
      <w:r w:rsidRPr="00051FBB">
        <w:lastRenderedPageBreak/>
        <w:t>7.3</w:t>
      </w:r>
      <w:r w:rsidRPr="00051FBB">
        <w:tab/>
      </w:r>
      <w:r w:rsidR="00E6730B" w:rsidRPr="00051FBB">
        <w:t>NTG Ratio for Income Eligible</w:t>
      </w:r>
      <w:r w:rsidR="00442C2D" w:rsidRPr="00051FBB">
        <w:t xml:space="preserve"> Programs</w:t>
      </w:r>
      <w:bookmarkEnd w:id="1202"/>
    </w:p>
    <w:p w14:paraId="58044CA9" w14:textId="77777777" w:rsidR="005518C5" w:rsidRPr="00051FBB" w:rsidRDefault="005518C5" w:rsidP="005518C5">
      <w:pPr>
        <w:rPr>
          <w:sz w:val="22"/>
          <w:szCs w:val="22"/>
        </w:rPr>
      </w:pPr>
    </w:p>
    <w:p w14:paraId="471A6E05" w14:textId="5967E3E4" w:rsidR="00404643" w:rsidRPr="00051FBB" w:rsidRDefault="00404643" w:rsidP="00404643">
      <w:pPr>
        <w:ind w:left="720"/>
        <w:rPr>
          <w:rFonts w:ascii="Arial" w:hAnsi="Arial" w:cs="Arial"/>
          <w:sz w:val="22"/>
          <w:szCs w:val="22"/>
        </w:rPr>
      </w:pPr>
      <w:r w:rsidRPr="00051FBB">
        <w:rPr>
          <w:rFonts w:ascii="Arial" w:hAnsi="Arial" w:cs="Arial"/>
          <w:sz w:val="22"/>
          <w:szCs w:val="22"/>
        </w:rPr>
        <w:t>There has been general consensus among Illinois stakeholders that the NTG Ratio for most Income Eligible Programs is not likely to be significantly different from 1.0, particularly where the person making the participation decision is the Low Income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 of such research.</w:t>
      </w:r>
    </w:p>
    <w:p w14:paraId="68162A93" w14:textId="77777777" w:rsidR="00E6730B" w:rsidRPr="00051FBB" w:rsidRDefault="00E6730B" w:rsidP="007A3C39">
      <w:pPr>
        <w:rPr>
          <w:sz w:val="22"/>
          <w:szCs w:val="22"/>
        </w:rPr>
      </w:pPr>
    </w:p>
    <w:p w14:paraId="5FE3212C" w14:textId="0BCB2789" w:rsidR="00E35B0F" w:rsidRDefault="00E6730B" w:rsidP="006D2B7A">
      <w:pPr>
        <w:pStyle w:val="Heading2"/>
        <w:rPr>
          <w:ins w:id="1203" w:author="Celia Johnson" w:date="2023-08-30T09:21:00Z"/>
        </w:rPr>
      </w:pPr>
      <w:bookmarkStart w:id="1204" w:name="_Toc146103719"/>
      <w:r w:rsidRPr="00051FBB">
        <w:t>7.4</w:t>
      </w:r>
      <w:r w:rsidRPr="00051FBB">
        <w:tab/>
      </w:r>
      <w:ins w:id="1205" w:author="Celia Johnson" w:date="2023-08-30T09:21:00Z">
        <w:r w:rsidR="00E35B0F">
          <w:t xml:space="preserve">NTG </w:t>
        </w:r>
      </w:ins>
      <w:ins w:id="1206" w:author="Celia Johnson" w:date="2023-09-11T13:40:00Z">
        <w:r w:rsidR="008E0714">
          <w:t xml:space="preserve">Ratio </w:t>
        </w:r>
      </w:ins>
      <w:ins w:id="1207" w:author="Celia Johnson" w:date="2023-08-30T09:21:00Z">
        <w:r w:rsidR="00E35B0F">
          <w:t>for Disadvantaged Areas</w:t>
        </w:r>
        <w:bookmarkEnd w:id="1204"/>
      </w:ins>
    </w:p>
    <w:p w14:paraId="31FCD5A4" w14:textId="77777777" w:rsidR="00E35B0F" w:rsidRDefault="00E35B0F" w:rsidP="006D2B7A">
      <w:pPr>
        <w:pStyle w:val="Heading2"/>
        <w:rPr>
          <w:ins w:id="1208" w:author="Celia Johnson" w:date="2023-08-31T11:11:00Z"/>
        </w:rPr>
      </w:pPr>
    </w:p>
    <w:p w14:paraId="50ACBF6B" w14:textId="3D979423" w:rsidR="00D032C2" w:rsidRDefault="00D032C2" w:rsidP="00D032C2">
      <w:pPr>
        <w:ind w:left="720"/>
        <w:rPr>
          <w:ins w:id="1209" w:author="Celia Johnson" w:date="2023-08-31T11:12:00Z"/>
          <w:rFonts w:ascii="Arial" w:hAnsi="Arial" w:cs="Arial"/>
          <w:sz w:val="22"/>
          <w:szCs w:val="22"/>
        </w:rPr>
      </w:pPr>
      <w:ins w:id="1210" w:author="Celia Johnson" w:date="2023-08-31T11:11:00Z">
        <w:r w:rsidRPr="00B52069">
          <w:rPr>
            <w:rFonts w:ascii="Arial" w:hAnsi="Arial" w:cs="Arial"/>
            <w:sz w:val="22"/>
            <w:szCs w:val="22"/>
          </w:rPr>
          <w:t xml:space="preserve">Free ridership for certain types of </w:t>
        </w:r>
      </w:ins>
      <w:ins w:id="1211" w:author="Celia Johnson" w:date="2023-09-11T13:32:00Z">
        <w:r w:rsidR="00460AB2">
          <w:rPr>
            <w:rFonts w:ascii="Arial" w:hAnsi="Arial" w:cs="Arial"/>
            <w:sz w:val="22"/>
            <w:szCs w:val="22"/>
          </w:rPr>
          <w:t>C</w:t>
        </w:r>
      </w:ins>
      <w:ins w:id="1212" w:author="Celia Johnson" w:date="2023-08-31T11:11:00Z">
        <w:r w:rsidRPr="00B52069">
          <w:rPr>
            <w:rFonts w:ascii="Arial" w:hAnsi="Arial" w:cs="Arial"/>
            <w:sz w:val="22"/>
            <w:szCs w:val="22"/>
          </w:rPr>
          <w:t xml:space="preserve">ustomers in economically-disadvantaged areas is highly likely to be very low. That assumption is supported by data indicating that the participation rate for smaller </w:t>
        </w:r>
      </w:ins>
      <w:ins w:id="1213" w:author="Celia Johnson" w:date="2023-09-11T13:32:00Z">
        <w:r w:rsidR="00460AB2">
          <w:rPr>
            <w:rFonts w:ascii="Arial" w:hAnsi="Arial" w:cs="Arial"/>
            <w:sz w:val="22"/>
            <w:szCs w:val="22"/>
          </w:rPr>
          <w:t>C</w:t>
        </w:r>
      </w:ins>
      <w:ins w:id="1214" w:author="Celia Johnson" w:date="2023-08-31T11:11:00Z">
        <w:r w:rsidRPr="00B52069">
          <w:rPr>
            <w:rFonts w:ascii="Arial" w:hAnsi="Arial" w:cs="Arial"/>
            <w:sz w:val="22"/>
            <w:szCs w:val="22"/>
          </w:rPr>
          <w:t xml:space="preserve">ustomers in economically-disadvantaged areas has historically been much lower than for similar </w:t>
        </w:r>
      </w:ins>
      <w:ins w:id="1215" w:author="Celia Johnson" w:date="2023-09-11T15:01:00Z">
        <w:r w:rsidR="00AC6545">
          <w:rPr>
            <w:rFonts w:ascii="Arial" w:hAnsi="Arial" w:cs="Arial"/>
            <w:sz w:val="22"/>
            <w:szCs w:val="22"/>
          </w:rPr>
          <w:t>C</w:t>
        </w:r>
        <w:r w:rsidR="00AC6545" w:rsidRPr="00B52069">
          <w:rPr>
            <w:rFonts w:ascii="Arial" w:hAnsi="Arial" w:cs="Arial"/>
            <w:sz w:val="22"/>
            <w:szCs w:val="22"/>
          </w:rPr>
          <w:t>ustomers</w:t>
        </w:r>
      </w:ins>
      <w:ins w:id="1216" w:author="Celia Johnson" w:date="2023-08-31T11:11:00Z">
        <w:r w:rsidRPr="00B52069">
          <w:rPr>
            <w:rFonts w:ascii="Arial" w:hAnsi="Arial" w:cs="Arial"/>
            <w:sz w:val="22"/>
            <w:szCs w:val="22"/>
          </w:rPr>
          <w:t xml:space="preserve"> in communities that are not as economically challenged. To reflect that reality, the net to gross (NTG) ratio for such customers will be set to </w:t>
        </w:r>
      </w:ins>
      <w:ins w:id="1217" w:author="Celia Johnson" w:date="2023-09-11T13:32:00Z">
        <w:r w:rsidR="00460AB2">
          <w:rPr>
            <w:rFonts w:ascii="Arial" w:hAnsi="Arial" w:cs="Arial"/>
            <w:sz w:val="22"/>
            <w:szCs w:val="22"/>
          </w:rPr>
          <w:t>one-hundred percent (</w:t>
        </w:r>
      </w:ins>
      <w:ins w:id="1218" w:author="Celia Johnson" w:date="2023-08-31T11:11:00Z">
        <w:r w:rsidRPr="00B52069">
          <w:rPr>
            <w:rFonts w:ascii="Arial" w:hAnsi="Arial" w:cs="Arial"/>
            <w:sz w:val="22"/>
            <w:szCs w:val="22"/>
          </w:rPr>
          <w:t>100%</w:t>
        </w:r>
      </w:ins>
      <w:ins w:id="1219" w:author="Celia Johnson" w:date="2023-09-11T13:32:00Z">
        <w:r w:rsidR="00460AB2">
          <w:rPr>
            <w:rFonts w:ascii="Arial" w:hAnsi="Arial" w:cs="Arial"/>
            <w:sz w:val="22"/>
            <w:szCs w:val="22"/>
          </w:rPr>
          <w:t>)</w:t>
        </w:r>
      </w:ins>
      <w:ins w:id="1220" w:author="Celia Johnson" w:date="2023-08-31T11:11:00Z">
        <w:r w:rsidRPr="00B52069">
          <w:rPr>
            <w:rFonts w:ascii="Arial" w:hAnsi="Arial" w:cs="Arial"/>
            <w:sz w:val="22"/>
            <w:szCs w:val="22"/>
          </w:rPr>
          <w:t xml:space="preserve">. This will have the added advantage of creating greater incentives for </w:t>
        </w:r>
      </w:ins>
      <w:ins w:id="1221" w:author="Celia Johnson" w:date="2023-09-11T13:32:00Z">
        <w:r w:rsidR="00433B8D">
          <w:rPr>
            <w:rFonts w:ascii="Arial" w:hAnsi="Arial" w:cs="Arial"/>
            <w:sz w:val="22"/>
            <w:szCs w:val="22"/>
          </w:rPr>
          <w:t>Program Administrators to</w:t>
        </w:r>
      </w:ins>
      <w:ins w:id="1222" w:author="Celia Johnson" w:date="2023-08-31T11:11:00Z">
        <w:r w:rsidRPr="00B52069">
          <w:rPr>
            <w:rFonts w:ascii="Arial" w:hAnsi="Arial" w:cs="Arial"/>
            <w:sz w:val="22"/>
            <w:szCs w:val="22"/>
          </w:rPr>
          <w:t xml:space="preserve"> target delivery of their</w:t>
        </w:r>
      </w:ins>
      <w:ins w:id="1223" w:author="Celia Johnson" w:date="2023-09-11T13:32:00Z">
        <w:r w:rsidR="004929BF">
          <w:rPr>
            <w:rFonts w:ascii="Arial" w:hAnsi="Arial" w:cs="Arial"/>
            <w:sz w:val="22"/>
            <w:szCs w:val="22"/>
          </w:rPr>
          <w:t xml:space="preserve"> Energy</w:t>
        </w:r>
      </w:ins>
      <w:ins w:id="1224" w:author="Celia Johnson" w:date="2023-08-31T11:11:00Z">
        <w:r w:rsidRPr="00B52069">
          <w:rPr>
            <w:rFonts w:ascii="Arial" w:hAnsi="Arial" w:cs="Arial"/>
            <w:sz w:val="22"/>
            <w:szCs w:val="22"/>
          </w:rPr>
          <w:t xml:space="preserve"> </w:t>
        </w:r>
      </w:ins>
      <w:ins w:id="1225" w:author="Celia Johnson" w:date="2023-09-11T13:32:00Z">
        <w:r w:rsidR="004929BF">
          <w:rPr>
            <w:rFonts w:ascii="Arial" w:hAnsi="Arial" w:cs="Arial"/>
            <w:sz w:val="22"/>
            <w:szCs w:val="22"/>
          </w:rPr>
          <w:t>E</w:t>
        </w:r>
      </w:ins>
      <w:ins w:id="1226" w:author="Celia Johnson" w:date="2023-08-31T11:11:00Z">
        <w:r w:rsidRPr="00B52069">
          <w:rPr>
            <w:rFonts w:ascii="Arial" w:hAnsi="Arial" w:cs="Arial"/>
            <w:sz w:val="22"/>
            <w:szCs w:val="22"/>
          </w:rPr>
          <w:t xml:space="preserve">fficiency programs to economically disadvantaged areas.”  </w:t>
        </w:r>
      </w:ins>
    </w:p>
    <w:p w14:paraId="7B8BC430" w14:textId="77777777" w:rsidR="00D032C2" w:rsidRDefault="00D032C2" w:rsidP="00D032C2">
      <w:pPr>
        <w:ind w:left="720"/>
        <w:rPr>
          <w:ins w:id="1227" w:author="Celia Johnson" w:date="2023-08-31T11:12:00Z"/>
          <w:rFonts w:ascii="Arial" w:hAnsi="Arial" w:cs="Arial"/>
          <w:sz w:val="22"/>
          <w:szCs w:val="22"/>
        </w:rPr>
      </w:pPr>
    </w:p>
    <w:p w14:paraId="25297F62" w14:textId="77777777" w:rsidR="00D032C2" w:rsidRDefault="00D032C2" w:rsidP="00D032C2">
      <w:pPr>
        <w:ind w:firstLine="720"/>
        <w:rPr>
          <w:ins w:id="1228" w:author="Celia Johnson" w:date="2023-08-31T11:12:00Z"/>
          <w:rFonts w:ascii="Arial" w:hAnsi="Arial" w:cs="Arial"/>
          <w:sz w:val="22"/>
          <w:szCs w:val="22"/>
        </w:rPr>
      </w:pPr>
      <w:ins w:id="1229" w:author="Celia Johnson" w:date="2023-08-31T11:12:00Z">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48"/>
        </w:r>
        <w:r w:rsidRPr="00B52069">
          <w:rPr>
            <w:rFonts w:ascii="Arial" w:hAnsi="Arial" w:cs="Arial"/>
            <w:sz w:val="22"/>
            <w:szCs w:val="22"/>
          </w:rPr>
          <w:t xml:space="preserve"> are:</w:t>
        </w:r>
      </w:ins>
    </w:p>
    <w:p w14:paraId="1FAC4111" w14:textId="77777777" w:rsidR="00D032C2" w:rsidRDefault="00D032C2" w:rsidP="00D032C2">
      <w:pPr>
        <w:ind w:firstLine="720"/>
        <w:rPr>
          <w:ins w:id="1244" w:author="Celia Johnson" w:date="2023-08-31T11:12:00Z"/>
          <w:rFonts w:ascii="Arial" w:hAnsi="Arial" w:cs="Arial"/>
          <w:sz w:val="22"/>
          <w:szCs w:val="22"/>
        </w:rPr>
      </w:pPr>
    </w:p>
    <w:p w14:paraId="0F872AAF" w14:textId="645BAC20" w:rsidR="00D032C2" w:rsidRPr="00B52069" w:rsidRDefault="00D032C2" w:rsidP="00313248">
      <w:pPr>
        <w:pStyle w:val="ListParagraph"/>
        <w:numPr>
          <w:ilvl w:val="0"/>
          <w:numId w:val="42"/>
        </w:numPr>
        <w:spacing w:after="0" w:line="240" w:lineRule="auto"/>
        <w:rPr>
          <w:ins w:id="1245" w:author="Celia Johnson" w:date="2023-08-31T11:12:00Z"/>
          <w:rFonts w:ascii="Arial" w:hAnsi="Arial" w:cs="Arial"/>
        </w:rPr>
      </w:pPr>
      <w:ins w:id="1246" w:author="Celia Johnson" w:date="2023-08-31T11:12:00Z">
        <w:r w:rsidRPr="00B52069">
          <w:rPr>
            <w:rFonts w:ascii="Arial" w:hAnsi="Arial" w:cs="Arial"/>
          </w:rPr>
          <w:t>Areas identified as “income-eligible households” by Illinois Solar for All (“disadvantaged neighborhood”)</w:t>
        </w:r>
      </w:ins>
      <w:ins w:id="1247" w:author="Celia Johnson" w:date="2023-08-31T11:19:00Z">
        <w:r w:rsidR="00841287">
          <w:rPr>
            <w:rFonts w:ascii="Arial" w:hAnsi="Arial" w:cs="Arial"/>
          </w:rPr>
          <w:t>;</w:t>
        </w:r>
      </w:ins>
      <w:ins w:id="1248" w:author="Celia Johnson" w:date="2023-08-31T11:12:00Z">
        <w:r w:rsidRPr="00B52069">
          <w:rPr>
            <w:rFonts w:ascii="Arial" w:hAnsi="Arial" w:cs="Arial"/>
          </w:rPr>
          <w:t xml:space="preserve"> and </w:t>
        </w:r>
      </w:ins>
    </w:p>
    <w:p w14:paraId="4F7D265C" w14:textId="52D9DF04" w:rsidR="00D032C2" w:rsidRPr="00B52069" w:rsidRDefault="00841287" w:rsidP="00313248">
      <w:pPr>
        <w:pStyle w:val="ListParagraph"/>
        <w:numPr>
          <w:ilvl w:val="0"/>
          <w:numId w:val="42"/>
        </w:numPr>
        <w:spacing w:after="0" w:line="240" w:lineRule="auto"/>
        <w:rPr>
          <w:ins w:id="1249" w:author="Celia Johnson" w:date="2023-08-31T11:12:00Z"/>
          <w:rFonts w:ascii="Arial" w:hAnsi="Arial" w:cs="Arial"/>
        </w:rPr>
      </w:pPr>
      <w:ins w:id="1250" w:author="Celia Johnson" w:date="2023-08-31T11:19:00Z">
        <w:r>
          <w:rPr>
            <w:rFonts w:ascii="Arial" w:hAnsi="Arial" w:cs="Arial"/>
          </w:rPr>
          <w:t>T</w:t>
        </w:r>
      </w:ins>
      <w:ins w:id="1251" w:author="Celia Johnson" w:date="2023-08-31T11:12:00Z">
        <w:r w:rsidR="00D032C2" w:rsidRPr="00B52069">
          <w:rPr>
            <w:rFonts w:ascii="Arial" w:hAnsi="Arial" w:cs="Arial"/>
          </w:rPr>
          <w:t xml:space="preserve">he entire area of certain municipalities where at least </w:t>
        </w:r>
      </w:ins>
      <w:ins w:id="1252" w:author="Celia Johnson" w:date="2023-09-11T13:32:00Z">
        <w:r w:rsidR="00CB593E">
          <w:rPr>
            <w:rFonts w:ascii="Arial" w:hAnsi="Arial" w:cs="Arial"/>
          </w:rPr>
          <w:t>fifty percent (</w:t>
        </w:r>
      </w:ins>
      <w:ins w:id="1253" w:author="Celia Johnson" w:date="2023-08-31T11:12:00Z">
        <w:r w:rsidR="00D032C2" w:rsidRPr="00B52069">
          <w:rPr>
            <w:rFonts w:ascii="Arial" w:hAnsi="Arial" w:cs="Arial"/>
          </w:rPr>
          <w:t>50%</w:t>
        </w:r>
      </w:ins>
      <w:ins w:id="1254" w:author="Celia Johnson" w:date="2023-09-11T13:33:00Z">
        <w:r w:rsidR="00CB593E">
          <w:rPr>
            <w:rFonts w:ascii="Arial" w:hAnsi="Arial" w:cs="Arial"/>
          </w:rPr>
          <w:t>)</w:t>
        </w:r>
      </w:ins>
      <w:ins w:id="1255" w:author="Celia Johnson" w:date="2023-08-31T11:12:00Z">
        <w:r w:rsidR="00D032C2" w:rsidRPr="00B52069">
          <w:rPr>
            <w:rFonts w:ascii="Arial" w:hAnsi="Arial" w:cs="Arial"/>
          </w:rPr>
          <w:t xml:space="preserve"> of the municipality is identified as income-eligible through Illinois Solar for All</w:t>
        </w:r>
        <w:r w:rsidR="00D032C2" w:rsidRPr="00B52069">
          <w:rPr>
            <w:rStyle w:val="FootnoteReference"/>
            <w:rFonts w:ascii="Arial" w:hAnsi="Arial" w:cs="Arial"/>
          </w:rPr>
          <w:footnoteReference w:id="49"/>
        </w:r>
        <w:r w:rsidR="00D032C2" w:rsidRPr="00B52069">
          <w:rPr>
            <w:rFonts w:ascii="Arial" w:hAnsi="Arial" w:cs="Arial"/>
          </w:rPr>
          <w:t xml:space="preserve"> (“disadvantaged municipality”)</w:t>
        </w:r>
      </w:ins>
      <w:ins w:id="1258" w:author="Celia Johnson" w:date="2023-08-31T11:19:00Z">
        <w:r>
          <w:rPr>
            <w:rFonts w:ascii="Arial" w:hAnsi="Arial" w:cs="Arial"/>
          </w:rPr>
          <w:t>.</w:t>
        </w:r>
      </w:ins>
    </w:p>
    <w:p w14:paraId="5E649A1C" w14:textId="77777777" w:rsidR="00D032C2" w:rsidRPr="00B52069" w:rsidRDefault="00D032C2" w:rsidP="00D032C2">
      <w:pPr>
        <w:ind w:firstLine="720"/>
        <w:rPr>
          <w:ins w:id="1259" w:author="Celia Johnson" w:date="2023-08-31T11:12:00Z"/>
          <w:rFonts w:ascii="Arial" w:hAnsi="Arial" w:cs="Arial"/>
          <w:sz w:val="22"/>
          <w:szCs w:val="22"/>
        </w:rPr>
      </w:pPr>
    </w:p>
    <w:p w14:paraId="5A33CA7A" w14:textId="6A43331F" w:rsidR="00F6043E" w:rsidRPr="00B52069" w:rsidRDefault="00F6043E" w:rsidP="00F6043E">
      <w:pPr>
        <w:ind w:left="720"/>
        <w:rPr>
          <w:ins w:id="1260" w:author="Celia Johnson" w:date="2023-08-31T11:13:00Z"/>
          <w:rFonts w:ascii="Arial" w:hAnsi="Arial" w:cs="Arial"/>
          <w:sz w:val="22"/>
          <w:szCs w:val="22"/>
        </w:rPr>
      </w:pPr>
      <w:ins w:id="1261" w:author="Celia Johnson" w:date="2023-08-31T11:13:00Z">
        <w:r w:rsidRPr="00B52069">
          <w:rPr>
            <w:rFonts w:ascii="Arial" w:hAnsi="Arial" w:cs="Arial"/>
            <w:sz w:val="22"/>
            <w:szCs w:val="22"/>
          </w:rPr>
          <w:t xml:space="preserve">The policy will apply to all </w:t>
        </w:r>
      </w:ins>
      <w:ins w:id="1262" w:author="Celia Johnson" w:date="2023-09-11T13:33:00Z">
        <w:r w:rsidR="00B85A91">
          <w:rPr>
            <w:rFonts w:ascii="Arial" w:hAnsi="Arial" w:cs="Arial"/>
            <w:sz w:val="22"/>
            <w:szCs w:val="22"/>
          </w:rPr>
          <w:t>P</w:t>
        </w:r>
      </w:ins>
      <w:ins w:id="1263" w:author="Celia Johnson" w:date="2023-08-31T11:13:00Z">
        <w:r w:rsidRPr="00B52069">
          <w:rPr>
            <w:rFonts w:ascii="Arial" w:hAnsi="Arial" w:cs="Arial"/>
            <w:sz w:val="22"/>
            <w:szCs w:val="22"/>
          </w:rPr>
          <w:t xml:space="preserve">rogram activity involving the following </w:t>
        </w:r>
      </w:ins>
      <w:ins w:id="1264" w:author="Celia Johnson" w:date="2023-09-11T13:33:00Z">
        <w:r w:rsidR="00B85A91">
          <w:rPr>
            <w:rFonts w:ascii="Arial" w:hAnsi="Arial" w:cs="Arial"/>
            <w:sz w:val="22"/>
            <w:szCs w:val="22"/>
          </w:rPr>
          <w:t>C</w:t>
        </w:r>
      </w:ins>
      <w:ins w:id="1265" w:author="Celia Johnson" w:date="2023-08-31T11:13:00Z">
        <w:r w:rsidRPr="00B52069">
          <w:rPr>
            <w:rFonts w:ascii="Arial" w:hAnsi="Arial" w:cs="Arial"/>
            <w:sz w:val="22"/>
            <w:szCs w:val="22"/>
          </w:rPr>
          <w:t>ustomer segments within disadvantaged areas:</w:t>
        </w:r>
      </w:ins>
    </w:p>
    <w:p w14:paraId="21E17B46" w14:textId="77777777" w:rsidR="00D032C2" w:rsidRDefault="00D032C2" w:rsidP="00D032C2">
      <w:pPr>
        <w:ind w:left="720"/>
        <w:rPr>
          <w:ins w:id="1266" w:author="Celia Johnson" w:date="2023-08-31T11:13:00Z"/>
        </w:rPr>
      </w:pPr>
    </w:p>
    <w:p w14:paraId="64CD499E" w14:textId="76A73E69" w:rsidR="00F6043E" w:rsidRPr="00B52069" w:rsidRDefault="00841287" w:rsidP="00313248">
      <w:pPr>
        <w:pStyle w:val="ListParagraph"/>
        <w:numPr>
          <w:ilvl w:val="0"/>
          <w:numId w:val="43"/>
        </w:numPr>
        <w:spacing w:after="0" w:line="240" w:lineRule="auto"/>
        <w:ind w:left="1440"/>
        <w:rPr>
          <w:ins w:id="1267" w:author="Celia Johnson" w:date="2023-08-31T11:13:00Z"/>
          <w:rFonts w:ascii="Arial" w:hAnsi="Arial" w:cs="Arial"/>
        </w:rPr>
      </w:pPr>
      <w:ins w:id="1268" w:author="Celia Johnson" w:date="2023-08-31T11:19:00Z">
        <w:r>
          <w:rPr>
            <w:rFonts w:ascii="Arial" w:hAnsi="Arial" w:cs="Arial"/>
          </w:rPr>
          <w:t>R</w:t>
        </w:r>
      </w:ins>
      <w:ins w:id="1269" w:author="Celia Johnson" w:date="2023-08-31T11:13:00Z">
        <w:r w:rsidR="00F6043E" w:rsidRPr="00B52069">
          <w:rPr>
            <w:rFonts w:ascii="Arial" w:hAnsi="Arial" w:cs="Arial"/>
          </w:rPr>
          <w:t xml:space="preserve">esidential </w:t>
        </w:r>
      </w:ins>
      <w:ins w:id="1270" w:author="Celia Johnson" w:date="2023-09-11T13:33:00Z">
        <w:r w:rsidR="00B85A91">
          <w:rPr>
            <w:rFonts w:ascii="Arial" w:hAnsi="Arial" w:cs="Arial"/>
          </w:rPr>
          <w:t>C</w:t>
        </w:r>
      </w:ins>
      <w:ins w:id="1271" w:author="Celia Johnson" w:date="2023-08-31T11:13:00Z">
        <w:r w:rsidR="00F6043E" w:rsidRPr="00B52069">
          <w:rPr>
            <w:rFonts w:ascii="Arial" w:hAnsi="Arial" w:cs="Arial"/>
          </w:rPr>
          <w:t>ustomers in disadvantaged neighborhoods</w:t>
        </w:r>
      </w:ins>
      <w:ins w:id="1272" w:author="Celia Johnson" w:date="2023-08-31T11:19:00Z">
        <w:r>
          <w:rPr>
            <w:rFonts w:ascii="Arial" w:hAnsi="Arial" w:cs="Arial"/>
          </w:rPr>
          <w:t>; and</w:t>
        </w:r>
      </w:ins>
    </w:p>
    <w:p w14:paraId="0B553D93" w14:textId="4A7EC789" w:rsidR="00286950" w:rsidRDefault="00841287" w:rsidP="00286950">
      <w:pPr>
        <w:pStyle w:val="ListParagraph"/>
        <w:numPr>
          <w:ilvl w:val="0"/>
          <w:numId w:val="43"/>
        </w:numPr>
        <w:spacing w:after="0" w:line="240" w:lineRule="auto"/>
        <w:ind w:left="1440"/>
        <w:rPr>
          <w:ins w:id="1273" w:author="Celia Johnson" w:date="2023-08-31T11:15:00Z"/>
          <w:rFonts w:ascii="Arial" w:hAnsi="Arial" w:cs="Arial"/>
        </w:rPr>
      </w:pPr>
      <w:ins w:id="1274" w:author="Celia Johnson" w:date="2023-08-31T11:19:00Z">
        <w:r>
          <w:rPr>
            <w:rFonts w:ascii="Arial" w:hAnsi="Arial" w:cs="Arial"/>
          </w:rPr>
          <w:t>B</w:t>
        </w:r>
      </w:ins>
      <w:ins w:id="1275" w:author="Celia Johnson" w:date="2023-08-31T11:13:00Z">
        <w:r w:rsidR="00F6043E" w:rsidRPr="00B52069">
          <w:rPr>
            <w:rFonts w:ascii="Arial" w:hAnsi="Arial" w:cs="Arial"/>
          </w:rPr>
          <w:t xml:space="preserve">usiness </w:t>
        </w:r>
      </w:ins>
      <w:ins w:id="1276" w:author="Celia Johnson" w:date="2023-09-11T13:33:00Z">
        <w:r w:rsidR="00B85A91">
          <w:rPr>
            <w:rFonts w:ascii="Arial" w:hAnsi="Arial" w:cs="Arial"/>
          </w:rPr>
          <w:t>C</w:t>
        </w:r>
      </w:ins>
      <w:ins w:id="1277" w:author="Celia Johnson" w:date="2023-08-31T11:13:00Z">
        <w:r w:rsidR="00F6043E" w:rsidRPr="00B52069">
          <w:rPr>
            <w:rFonts w:ascii="Arial" w:hAnsi="Arial" w:cs="Arial"/>
          </w:rPr>
          <w:t xml:space="preserve">ustomers in disadvantaged neighborhoods with rate class designations </w:t>
        </w:r>
        <w:r w:rsidR="00F6043E">
          <w:rPr>
            <w:rFonts w:ascii="Arial" w:hAnsi="Arial" w:cs="Arial"/>
          </w:rPr>
          <w:t>or</w:t>
        </w:r>
        <w:r w:rsidR="00F6043E" w:rsidRPr="00B52069">
          <w:rPr>
            <w:rFonts w:ascii="Arial" w:hAnsi="Arial" w:cs="Arial"/>
          </w:rPr>
          <w:t xml:space="preserve"> energy consumption levels below annual thresholds in the table below</w:t>
        </w:r>
      </w:ins>
      <w:ins w:id="1278" w:author="Celia Johnson" w:date="2023-08-31T11:19:00Z">
        <w:r>
          <w:rPr>
            <w:rFonts w:ascii="Arial" w:hAnsi="Arial" w:cs="Arial"/>
          </w:rPr>
          <w:t>.</w:t>
        </w:r>
      </w:ins>
    </w:p>
    <w:p w14:paraId="0E43C993" w14:textId="77777777" w:rsidR="00286950" w:rsidRDefault="00286950" w:rsidP="00286950">
      <w:pPr>
        <w:rPr>
          <w:ins w:id="1279" w:author="Celia Johnson" w:date="2023-09-11T13:33:00Z"/>
        </w:rPr>
      </w:pPr>
    </w:p>
    <w:p w14:paraId="1BBDD432" w14:textId="77777777" w:rsidR="00717CC7" w:rsidRDefault="00717CC7" w:rsidP="00286950">
      <w:pPr>
        <w:rPr>
          <w:ins w:id="1280" w:author="Celia Johnson" w:date="2023-09-11T13:33:00Z"/>
        </w:rPr>
      </w:pPr>
    </w:p>
    <w:p w14:paraId="2F4B0175" w14:textId="77777777" w:rsidR="00717CC7" w:rsidRDefault="00717CC7" w:rsidP="00286950">
      <w:pPr>
        <w:rPr>
          <w:ins w:id="1281" w:author="Celia Johnson" w:date="2023-09-11T13:33:00Z"/>
        </w:rPr>
      </w:pPr>
    </w:p>
    <w:p w14:paraId="76FCB0E6" w14:textId="77777777" w:rsidR="00717CC7" w:rsidRDefault="00717CC7" w:rsidP="00286950">
      <w:pPr>
        <w:rPr>
          <w:ins w:id="1282" w:author="Celia Johnson" w:date="2023-08-31T11:15:00Z"/>
        </w:rPr>
      </w:pPr>
    </w:p>
    <w:tbl>
      <w:tblPr>
        <w:tblStyle w:val="TableGrid"/>
        <w:tblW w:w="0" w:type="auto"/>
        <w:tblLook w:val="04A0" w:firstRow="1" w:lastRow="0" w:firstColumn="1" w:lastColumn="0" w:noHBand="0" w:noVBand="1"/>
      </w:tblPr>
      <w:tblGrid>
        <w:gridCol w:w="1975"/>
        <w:gridCol w:w="3600"/>
        <w:gridCol w:w="3775"/>
      </w:tblGrid>
      <w:tr w:rsidR="00286950" w:rsidRPr="00A86B07" w14:paraId="5CE0A941" w14:textId="77777777" w:rsidTr="00481A1B">
        <w:trPr>
          <w:ins w:id="1283" w:author="Celia Johnson" w:date="2023-08-31T11:15:00Z"/>
        </w:trPr>
        <w:tc>
          <w:tcPr>
            <w:tcW w:w="1975" w:type="dxa"/>
            <w:vMerge w:val="restart"/>
          </w:tcPr>
          <w:p w14:paraId="5998C319" w14:textId="77777777" w:rsidR="00286950" w:rsidRPr="00A86B07" w:rsidRDefault="00286950" w:rsidP="00481A1B">
            <w:pPr>
              <w:pStyle w:val="ListParagraph"/>
              <w:ind w:left="0"/>
              <w:jc w:val="center"/>
              <w:rPr>
                <w:ins w:id="1284" w:author="Celia Johnson" w:date="2023-08-31T11:15:00Z"/>
                <w:rFonts w:ascii="Arial" w:hAnsi="Arial" w:cs="Arial"/>
                <w:b/>
                <w:bCs/>
              </w:rPr>
            </w:pPr>
          </w:p>
          <w:p w14:paraId="548186D9" w14:textId="77777777" w:rsidR="00286950" w:rsidRPr="00A86B07" w:rsidRDefault="00286950" w:rsidP="00481A1B">
            <w:pPr>
              <w:pStyle w:val="ListParagraph"/>
              <w:ind w:left="0"/>
              <w:jc w:val="center"/>
              <w:rPr>
                <w:ins w:id="1285" w:author="Celia Johnson" w:date="2023-08-31T11:15:00Z"/>
                <w:rFonts w:ascii="Arial" w:hAnsi="Arial" w:cs="Arial"/>
                <w:b/>
                <w:bCs/>
              </w:rPr>
            </w:pPr>
          </w:p>
          <w:p w14:paraId="081F1AD6" w14:textId="7AF9F386" w:rsidR="00286950" w:rsidRPr="00A86B07" w:rsidRDefault="001B3FB2" w:rsidP="00481A1B">
            <w:pPr>
              <w:pStyle w:val="ListParagraph"/>
              <w:ind w:left="0"/>
              <w:jc w:val="center"/>
              <w:rPr>
                <w:ins w:id="1286" w:author="Celia Johnson" w:date="2023-08-31T11:15:00Z"/>
                <w:rFonts w:ascii="Arial" w:hAnsi="Arial" w:cs="Arial"/>
                <w:b/>
                <w:bCs/>
              </w:rPr>
            </w:pPr>
            <w:ins w:id="1287" w:author="Celia Johnson" w:date="2023-09-11T13:34:00Z">
              <w:r>
                <w:rPr>
                  <w:rFonts w:ascii="Arial" w:hAnsi="Arial" w:cs="Arial"/>
                  <w:b/>
                  <w:bCs/>
                </w:rPr>
                <w:t>Program Administrator</w:t>
              </w:r>
            </w:ins>
          </w:p>
        </w:tc>
        <w:tc>
          <w:tcPr>
            <w:tcW w:w="7375" w:type="dxa"/>
            <w:gridSpan w:val="2"/>
          </w:tcPr>
          <w:p w14:paraId="2C553BB7" w14:textId="77777777" w:rsidR="00286950" w:rsidRPr="00A86B07" w:rsidRDefault="00286950" w:rsidP="00481A1B">
            <w:pPr>
              <w:pStyle w:val="ListParagraph"/>
              <w:ind w:left="0"/>
              <w:jc w:val="center"/>
              <w:rPr>
                <w:ins w:id="1288" w:author="Celia Johnson" w:date="2023-08-31T11:15:00Z"/>
                <w:rFonts w:ascii="Arial" w:hAnsi="Arial" w:cs="Arial"/>
                <w:b/>
                <w:bCs/>
              </w:rPr>
            </w:pPr>
            <w:ins w:id="1289" w:author="Celia Johnson" w:date="2023-08-31T11:15:00Z">
              <w:r w:rsidRPr="00A86B07">
                <w:rPr>
                  <w:rFonts w:ascii="Arial" w:hAnsi="Arial" w:cs="Arial"/>
                  <w:b/>
                  <w:bCs/>
                </w:rPr>
                <w:t>Criteria for Eligibility (either/or)</w:t>
              </w:r>
            </w:ins>
          </w:p>
        </w:tc>
      </w:tr>
      <w:tr w:rsidR="00286950" w:rsidRPr="00A86B07" w14:paraId="34D4E23C" w14:textId="77777777" w:rsidTr="00481A1B">
        <w:trPr>
          <w:ins w:id="1290" w:author="Celia Johnson" w:date="2023-08-31T11:15:00Z"/>
        </w:trPr>
        <w:tc>
          <w:tcPr>
            <w:tcW w:w="1975" w:type="dxa"/>
            <w:vMerge/>
          </w:tcPr>
          <w:p w14:paraId="31CA1149" w14:textId="77777777" w:rsidR="00286950" w:rsidRPr="00A86B07" w:rsidRDefault="00286950" w:rsidP="00481A1B">
            <w:pPr>
              <w:pStyle w:val="ListParagraph"/>
              <w:jc w:val="center"/>
              <w:rPr>
                <w:ins w:id="1291" w:author="Celia Johnson" w:date="2023-08-31T11:15:00Z"/>
                <w:rFonts w:ascii="Arial" w:hAnsi="Arial" w:cs="Arial"/>
                <w:b/>
                <w:bCs/>
              </w:rPr>
            </w:pPr>
          </w:p>
        </w:tc>
        <w:tc>
          <w:tcPr>
            <w:tcW w:w="3600" w:type="dxa"/>
          </w:tcPr>
          <w:p w14:paraId="3005DBDC" w14:textId="77777777" w:rsidR="00286950" w:rsidRPr="00A86B07" w:rsidRDefault="00286950" w:rsidP="00481A1B">
            <w:pPr>
              <w:pStyle w:val="ListParagraph"/>
              <w:ind w:left="0"/>
              <w:jc w:val="center"/>
              <w:rPr>
                <w:ins w:id="1292" w:author="Celia Johnson" w:date="2023-08-31T11:15:00Z"/>
                <w:rFonts w:ascii="Arial" w:hAnsi="Arial" w:cs="Arial"/>
                <w:b/>
                <w:bCs/>
              </w:rPr>
            </w:pPr>
            <w:ins w:id="1293" w:author="Celia Johnson" w:date="2023-08-31T11:15:00Z">
              <w:r w:rsidRPr="00A86B07">
                <w:rPr>
                  <w:rFonts w:ascii="Arial" w:hAnsi="Arial" w:cs="Arial"/>
                  <w:b/>
                  <w:bCs/>
                </w:rPr>
                <w:t>Rate Class</w:t>
              </w:r>
            </w:ins>
          </w:p>
        </w:tc>
        <w:tc>
          <w:tcPr>
            <w:tcW w:w="3775" w:type="dxa"/>
          </w:tcPr>
          <w:p w14:paraId="6BD0658E" w14:textId="77777777" w:rsidR="00286950" w:rsidRPr="00A86B07" w:rsidRDefault="00286950" w:rsidP="00481A1B">
            <w:pPr>
              <w:pStyle w:val="ListParagraph"/>
              <w:ind w:left="0"/>
              <w:jc w:val="center"/>
              <w:rPr>
                <w:ins w:id="1294" w:author="Celia Johnson" w:date="2023-08-31T11:15:00Z"/>
                <w:rFonts w:ascii="Arial" w:hAnsi="Arial" w:cs="Arial"/>
                <w:b/>
                <w:bCs/>
              </w:rPr>
            </w:pPr>
            <w:ins w:id="1295" w:author="Celia Johnson" w:date="2023-08-31T11:15:00Z">
              <w:r w:rsidRPr="00A86B07">
                <w:rPr>
                  <w:rFonts w:ascii="Arial" w:hAnsi="Arial" w:cs="Arial"/>
                  <w:b/>
                  <w:bCs/>
                </w:rPr>
                <w:t>Annual Consumption Threshold</w:t>
              </w:r>
            </w:ins>
          </w:p>
        </w:tc>
      </w:tr>
      <w:tr w:rsidR="00286950" w:rsidRPr="00A86B07" w14:paraId="5F366AB5" w14:textId="77777777" w:rsidTr="00481A1B">
        <w:trPr>
          <w:ins w:id="1296" w:author="Celia Johnson" w:date="2023-08-31T11:15:00Z"/>
        </w:trPr>
        <w:tc>
          <w:tcPr>
            <w:tcW w:w="1975" w:type="dxa"/>
          </w:tcPr>
          <w:p w14:paraId="65F7F621" w14:textId="77777777" w:rsidR="00286950" w:rsidRDefault="00286950" w:rsidP="00481A1B">
            <w:pPr>
              <w:pStyle w:val="ListParagraph"/>
              <w:ind w:left="0"/>
              <w:jc w:val="center"/>
              <w:rPr>
                <w:ins w:id="1297" w:author="Celia Johnson" w:date="2023-08-31T11:15:00Z"/>
                <w:rFonts w:ascii="Arial" w:hAnsi="Arial" w:cs="Arial"/>
              </w:rPr>
            </w:pPr>
          </w:p>
          <w:p w14:paraId="74AA4420" w14:textId="77777777" w:rsidR="00286950" w:rsidRPr="00A86B07" w:rsidRDefault="00286950" w:rsidP="00481A1B">
            <w:pPr>
              <w:pStyle w:val="ListParagraph"/>
              <w:ind w:left="0"/>
              <w:jc w:val="center"/>
              <w:rPr>
                <w:ins w:id="1298" w:author="Celia Johnson" w:date="2023-08-31T11:15:00Z"/>
                <w:rFonts w:ascii="Arial" w:hAnsi="Arial" w:cs="Arial"/>
              </w:rPr>
            </w:pPr>
            <w:ins w:id="1299" w:author="Celia Johnson" w:date="2023-08-31T11:15:00Z">
              <w:r w:rsidRPr="00A86B07">
                <w:rPr>
                  <w:rFonts w:ascii="Arial" w:hAnsi="Arial" w:cs="Arial"/>
                </w:rPr>
                <w:t>Ameren Illinois</w:t>
              </w:r>
            </w:ins>
          </w:p>
        </w:tc>
        <w:tc>
          <w:tcPr>
            <w:tcW w:w="3600" w:type="dxa"/>
          </w:tcPr>
          <w:p w14:paraId="43046E4B" w14:textId="77777777" w:rsidR="00286950" w:rsidRPr="00A86B07" w:rsidRDefault="00286950" w:rsidP="00481A1B">
            <w:pPr>
              <w:pStyle w:val="ListParagraph"/>
              <w:ind w:left="0"/>
              <w:jc w:val="center"/>
              <w:rPr>
                <w:ins w:id="1300" w:author="Celia Johnson" w:date="2023-08-31T11:15:00Z"/>
                <w:rFonts w:ascii="Arial" w:hAnsi="Arial" w:cs="Arial"/>
              </w:rPr>
            </w:pPr>
            <w:ins w:id="1301" w:author="Celia Johnson" w:date="2023-08-31T11:15:00Z">
              <w:r w:rsidRPr="00A86B07">
                <w:rPr>
                  <w:rFonts w:ascii="Arial" w:hAnsi="Arial" w:cs="Arial"/>
                </w:rPr>
                <w:t>Electric:  DS-2 (&lt;150 kW)</w:t>
              </w:r>
            </w:ins>
          </w:p>
          <w:p w14:paraId="1C081807" w14:textId="77777777" w:rsidR="00286950" w:rsidRPr="00A86B07" w:rsidRDefault="00286950" w:rsidP="00481A1B">
            <w:pPr>
              <w:pStyle w:val="ListParagraph"/>
              <w:ind w:left="0"/>
              <w:jc w:val="center"/>
              <w:rPr>
                <w:ins w:id="1302" w:author="Celia Johnson" w:date="2023-08-31T11:15:00Z"/>
                <w:rFonts w:ascii="Arial" w:hAnsi="Arial" w:cs="Arial"/>
              </w:rPr>
            </w:pPr>
            <w:ins w:id="1303" w:author="Celia Johnson" w:date="2023-08-31T11:15:00Z">
              <w:r w:rsidRPr="00A86B07">
                <w:rPr>
                  <w:rFonts w:ascii="Arial" w:hAnsi="Arial" w:cs="Arial"/>
                </w:rPr>
                <w:t>Gas:  GDS-2 (&lt;200 therms/day in any month)</w:t>
              </w:r>
            </w:ins>
          </w:p>
        </w:tc>
        <w:tc>
          <w:tcPr>
            <w:tcW w:w="3775" w:type="dxa"/>
          </w:tcPr>
          <w:p w14:paraId="7D8E83C7" w14:textId="77777777" w:rsidR="00286950" w:rsidRPr="00A86B07" w:rsidRDefault="00286950" w:rsidP="00481A1B">
            <w:pPr>
              <w:pStyle w:val="ListParagraph"/>
              <w:ind w:left="0"/>
              <w:jc w:val="center"/>
              <w:rPr>
                <w:ins w:id="1304" w:author="Celia Johnson" w:date="2023-08-31T11:15:00Z"/>
                <w:rFonts w:ascii="Arial" w:hAnsi="Arial" w:cs="Arial"/>
              </w:rPr>
            </w:pPr>
            <w:ins w:id="1305" w:author="Celia Johnson" w:date="2023-08-31T11:15:00Z">
              <w:r w:rsidRPr="00A86B07">
                <w:rPr>
                  <w:rFonts w:ascii="Arial" w:hAnsi="Arial" w:cs="Arial"/>
                </w:rPr>
                <w:t>Electric:  &lt;750,000 kWh/year</w:t>
              </w:r>
            </w:ins>
          </w:p>
          <w:p w14:paraId="5F62752F" w14:textId="77777777" w:rsidR="00286950" w:rsidRPr="00A86B07" w:rsidRDefault="00286950" w:rsidP="00481A1B">
            <w:pPr>
              <w:pStyle w:val="ListParagraph"/>
              <w:ind w:left="0"/>
              <w:jc w:val="center"/>
              <w:rPr>
                <w:ins w:id="1306" w:author="Celia Johnson" w:date="2023-08-31T11:15:00Z"/>
                <w:rFonts w:ascii="Arial" w:hAnsi="Arial" w:cs="Arial"/>
              </w:rPr>
            </w:pPr>
            <w:ins w:id="1307" w:author="Celia Johnson" w:date="2023-08-31T11:15:00Z">
              <w:r w:rsidRPr="00A86B07">
                <w:rPr>
                  <w:rFonts w:ascii="Arial" w:hAnsi="Arial" w:cs="Arial"/>
                </w:rPr>
                <w:t>Gas:  &lt;35,000 therms/year</w:t>
              </w:r>
            </w:ins>
          </w:p>
        </w:tc>
      </w:tr>
      <w:tr w:rsidR="00286950" w:rsidRPr="00A86B07" w14:paraId="0934805B" w14:textId="77777777" w:rsidTr="00481A1B">
        <w:trPr>
          <w:ins w:id="1308" w:author="Celia Johnson" w:date="2023-08-31T11:15:00Z"/>
        </w:trPr>
        <w:tc>
          <w:tcPr>
            <w:tcW w:w="1975" w:type="dxa"/>
          </w:tcPr>
          <w:p w14:paraId="45A88B67" w14:textId="77777777" w:rsidR="00286950" w:rsidRPr="00A86B07" w:rsidRDefault="00286950" w:rsidP="00481A1B">
            <w:pPr>
              <w:pStyle w:val="ListParagraph"/>
              <w:ind w:left="0"/>
              <w:jc w:val="center"/>
              <w:rPr>
                <w:ins w:id="1309" w:author="Celia Johnson" w:date="2023-08-31T11:15:00Z"/>
                <w:rFonts w:ascii="Arial" w:hAnsi="Arial" w:cs="Arial"/>
              </w:rPr>
            </w:pPr>
            <w:ins w:id="1310" w:author="Celia Johnson" w:date="2023-08-31T11:15:00Z">
              <w:r w:rsidRPr="00A86B07">
                <w:rPr>
                  <w:rFonts w:ascii="Arial" w:hAnsi="Arial" w:cs="Arial"/>
                </w:rPr>
                <w:t>ComEd</w:t>
              </w:r>
            </w:ins>
          </w:p>
        </w:tc>
        <w:tc>
          <w:tcPr>
            <w:tcW w:w="3600" w:type="dxa"/>
          </w:tcPr>
          <w:p w14:paraId="6DF8CC9A" w14:textId="77777777" w:rsidR="00286950" w:rsidRPr="00A86B07" w:rsidRDefault="00286950" w:rsidP="00481A1B">
            <w:pPr>
              <w:pStyle w:val="ListParagraph"/>
              <w:ind w:left="0"/>
              <w:jc w:val="center"/>
              <w:rPr>
                <w:ins w:id="1311" w:author="Celia Johnson" w:date="2023-08-31T11:15:00Z"/>
                <w:rFonts w:ascii="Arial" w:hAnsi="Arial" w:cs="Arial"/>
              </w:rPr>
            </w:pPr>
            <w:ins w:id="1312" w:author="Celia Johnson" w:date="2023-08-31T11:15:00Z">
              <w:r w:rsidRPr="00A86B07">
                <w:rPr>
                  <w:rFonts w:ascii="Arial" w:hAnsi="Arial" w:cs="Arial"/>
                </w:rPr>
                <w:t>Small Load Delivery Class (&lt;100 kW)</w:t>
              </w:r>
            </w:ins>
          </w:p>
        </w:tc>
        <w:tc>
          <w:tcPr>
            <w:tcW w:w="3775" w:type="dxa"/>
          </w:tcPr>
          <w:p w14:paraId="7CCE1625" w14:textId="77777777" w:rsidR="00286950" w:rsidRPr="00A86B07" w:rsidRDefault="00286950" w:rsidP="00481A1B">
            <w:pPr>
              <w:pStyle w:val="ListParagraph"/>
              <w:ind w:left="0"/>
              <w:jc w:val="center"/>
              <w:rPr>
                <w:ins w:id="1313" w:author="Celia Johnson" w:date="2023-08-31T11:15:00Z"/>
                <w:rFonts w:ascii="Arial" w:hAnsi="Arial" w:cs="Arial"/>
              </w:rPr>
            </w:pPr>
            <w:ins w:id="1314" w:author="Celia Johnson" w:date="2023-08-31T11:15:00Z">
              <w:r w:rsidRPr="00A86B07">
                <w:rPr>
                  <w:rFonts w:ascii="Arial" w:hAnsi="Arial" w:cs="Arial"/>
                </w:rPr>
                <w:t>&lt;750,000 kWh/year</w:t>
              </w:r>
            </w:ins>
          </w:p>
        </w:tc>
      </w:tr>
      <w:tr w:rsidR="00286950" w:rsidRPr="00A86B07" w14:paraId="141E0FDB" w14:textId="77777777" w:rsidTr="00481A1B">
        <w:trPr>
          <w:ins w:id="1315" w:author="Celia Johnson" w:date="2023-08-31T11:15:00Z"/>
        </w:trPr>
        <w:tc>
          <w:tcPr>
            <w:tcW w:w="1975" w:type="dxa"/>
          </w:tcPr>
          <w:p w14:paraId="3E2CE0BA" w14:textId="77777777" w:rsidR="00286950" w:rsidRPr="00A86B07" w:rsidRDefault="00286950" w:rsidP="00481A1B">
            <w:pPr>
              <w:pStyle w:val="ListParagraph"/>
              <w:ind w:left="0"/>
              <w:jc w:val="center"/>
              <w:rPr>
                <w:ins w:id="1316" w:author="Celia Johnson" w:date="2023-08-31T11:15:00Z"/>
                <w:rFonts w:ascii="Arial" w:hAnsi="Arial" w:cs="Arial"/>
              </w:rPr>
            </w:pPr>
            <w:ins w:id="1317" w:author="Celia Johnson" w:date="2023-08-31T11:15:00Z">
              <w:r w:rsidRPr="00A86B07">
                <w:rPr>
                  <w:rFonts w:ascii="Arial" w:hAnsi="Arial" w:cs="Arial"/>
                </w:rPr>
                <w:t>Nicor Gas</w:t>
              </w:r>
            </w:ins>
          </w:p>
        </w:tc>
        <w:tc>
          <w:tcPr>
            <w:tcW w:w="3600" w:type="dxa"/>
          </w:tcPr>
          <w:p w14:paraId="5AB605DA" w14:textId="77777777" w:rsidR="00286950" w:rsidRPr="00A86B07" w:rsidRDefault="00286950" w:rsidP="00481A1B">
            <w:pPr>
              <w:pStyle w:val="ListParagraph"/>
              <w:ind w:left="0"/>
              <w:jc w:val="center"/>
              <w:rPr>
                <w:ins w:id="1318" w:author="Celia Johnson" w:date="2023-08-31T11:15:00Z"/>
                <w:rFonts w:ascii="Arial" w:hAnsi="Arial" w:cs="Arial"/>
              </w:rPr>
            </w:pPr>
            <w:ins w:id="1319" w:author="Celia Johnson" w:date="2023-08-31T11:15:00Z">
              <w:r w:rsidRPr="00A86B07">
                <w:rPr>
                  <w:rFonts w:ascii="Arial" w:hAnsi="Arial" w:cs="Arial"/>
                </w:rPr>
                <w:t>N/A</w:t>
              </w:r>
            </w:ins>
          </w:p>
        </w:tc>
        <w:tc>
          <w:tcPr>
            <w:tcW w:w="3775" w:type="dxa"/>
          </w:tcPr>
          <w:p w14:paraId="140B6493" w14:textId="77777777" w:rsidR="00286950" w:rsidRPr="00A86B07" w:rsidRDefault="00286950" w:rsidP="00481A1B">
            <w:pPr>
              <w:pStyle w:val="ListParagraph"/>
              <w:ind w:left="0"/>
              <w:jc w:val="center"/>
              <w:rPr>
                <w:ins w:id="1320" w:author="Celia Johnson" w:date="2023-08-31T11:15:00Z"/>
                <w:rFonts w:ascii="Arial" w:hAnsi="Arial" w:cs="Arial"/>
              </w:rPr>
            </w:pPr>
            <w:ins w:id="1321" w:author="Celia Johnson" w:date="2023-08-31T11:15:00Z">
              <w:r w:rsidRPr="00A86B07">
                <w:rPr>
                  <w:rFonts w:ascii="Arial" w:hAnsi="Arial" w:cs="Arial"/>
                </w:rPr>
                <w:t>&lt;35,000 therms/year</w:t>
              </w:r>
            </w:ins>
          </w:p>
        </w:tc>
      </w:tr>
      <w:tr w:rsidR="00286950" w:rsidRPr="00A86B07" w14:paraId="5FA5EB42" w14:textId="77777777" w:rsidTr="00481A1B">
        <w:trPr>
          <w:ins w:id="1322" w:author="Celia Johnson" w:date="2023-08-31T11:15:00Z"/>
        </w:trPr>
        <w:tc>
          <w:tcPr>
            <w:tcW w:w="1975" w:type="dxa"/>
          </w:tcPr>
          <w:p w14:paraId="6052FDBA" w14:textId="77777777" w:rsidR="00286950" w:rsidRPr="00A86B07" w:rsidRDefault="00286950" w:rsidP="00481A1B">
            <w:pPr>
              <w:pStyle w:val="ListParagraph"/>
              <w:ind w:left="0"/>
              <w:jc w:val="center"/>
              <w:rPr>
                <w:ins w:id="1323" w:author="Celia Johnson" w:date="2023-08-31T11:15:00Z"/>
                <w:rFonts w:ascii="Arial" w:hAnsi="Arial" w:cs="Arial"/>
              </w:rPr>
            </w:pPr>
            <w:ins w:id="1324" w:author="Celia Johnson" w:date="2023-08-31T11:15:00Z">
              <w:r w:rsidRPr="00A86B07">
                <w:rPr>
                  <w:rFonts w:ascii="Arial" w:hAnsi="Arial" w:cs="Arial"/>
                </w:rPr>
                <w:t>Peoples Gas and North Shore Gas</w:t>
              </w:r>
            </w:ins>
          </w:p>
        </w:tc>
        <w:tc>
          <w:tcPr>
            <w:tcW w:w="3600" w:type="dxa"/>
          </w:tcPr>
          <w:p w14:paraId="6ADCB91C" w14:textId="77777777" w:rsidR="00286950" w:rsidRPr="00A86B07" w:rsidRDefault="00286950" w:rsidP="00481A1B">
            <w:pPr>
              <w:pStyle w:val="ListParagraph"/>
              <w:ind w:left="0"/>
              <w:jc w:val="center"/>
              <w:rPr>
                <w:ins w:id="1325" w:author="Celia Johnson" w:date="2023-08-31T11:15:00Z"/>
                <w:rFonts w:ascii="Arial" w:hAnsi="Arial" w:cs="Arial"/>
              </w:rPr>
            </w:pPr>
            <w:ins w:id="1326" w:author="Celia Johnson" w:date="2023-08-31T11:15:00Z">
              <w:r w:rsidRPr="00A86B07">
                <w:rPr>
                  <w:rFonts w:ascii="Arial" w:hAnsi="Arial" w:cs="Arial"/>
                </w:rPr>
                <w:t>N/A</w:t>
              </w:r>
            </w:ins>
          </w:p>
        </w:tc>
        <w:tc>
          <w:tcPr>
            <w:tcW w:w="3775" w:type="dxa"/>
          </w:tcPr>
          <w:p w14:paraId="30B660A2" w14:textId="77777777" w:rsidR="00286950" w:rsidRPr="00A86B07" w:rsidRDefault="00286950" w:rsidP="00481A1B">
            <w:pPr>
              <w:pStyle w:val="ListParagraph"/>
              <w:ind w:left="0"/>
              <w:jc w:val="center"/>
              <w:rPr>
                <w:ins w:id="1327" w:author="Celia Johnson" w:date="2023-08-31T11:15:00Z"/>
                <w:rFonts w:ascii="Arial" w:hAnsi="Arial" w:cs="Arial"/>
              </w:rPr>
            </w:pPr>
            <w:ins w:id="1328" w:author="Celia Johnson" w:date="2023-08-31T11:15:00Z">
              <w:r w:rsidRPr="00A86B07">
                <w:rPr>
                  <w:rFonts w:ascii="Arial" w:hAnsi="Arial" w:cs="Arial"/>
                </w:rPr>
                <w:t>&lt;35,000 therms/year</w:t>
              </w:r>
            </w:ins>
          </w:p>
        </w:tc>
      </w:tr>
    </w:tbl>
    <w:p w14:paraId="7B3F3CF5" w14:textId="77777777" w:rsidR="00286950" w:rsidRDefault="00286950" w:rsidP="00286950">
      <w:pPr>
        <w:rPr>
          <w:ins w:id="1329" w:author="Celia Johnson" w:date="2023-08-31T11:15:00Z"/>
        </w:rPr>
      </w:pPr>
    </w:p>
    <w:p w14:paraId="4412781E" w14:textId="5BE4289C" w:rsidR="00286950" w:rsidRDefault="00286950" w:rsidP="001436B2">
      <w:pPr>
        <w:ind w:left="1440"/>
        <w:rPr>
          <w:ins w:id="1330" w:author="Celia Johnson" w:date="2023-08-31T11:15:00Z"/>
          <w:rFonts w:ascii="Arial" w:hAnsi="Arial" w:cs="Arial"/>
          <w:sz w:val="22"/>
          <w:szCs w:val="22"/>
        </w:rPr>
      </w:pPr>
      <w:ins w:id="1331" w:author="Celia Johnson" w:date="2023-08-31T11:15:00Z">
        <w:r w:rsidRPr="00D753D8">
          <w:rPr>
            <w:rFonts w:ascii="Arial" w:hAnsi="Arial" w:cs="Arial"/>
            <w:sz w:val="22"/>
            <w:szCs w:val="22"/>
          </w:rPr>
          <w:t xml:space="preserve">For projects jointly delivered by a gas and electric utility, eligibility for either the electric or gas thresholds in the table above would trigger the application of </w:t>
        </w:r>
      </w:ins>
      <w:ins w:id="1332" w:author="Celia Johnson" w:date="2023-09-11T13:34:00Z">
        <w:r w:rsidR="001369FF">
          <w:rPr>
            <w:rFonts w:ascii="Arial" w:hAnsi="Arial" w:cs="Arial"/>
            <w:sz w:val="22"/>
            <w:szCs w:val="22"/>
          </w:rPr>
          <w:t>a one-hundred percent (</w:t>
        </w:r>
      </w:ins>
      <w:ins w:id="1333" w:author="Celia Johnson" w:date="2023-08-31T11:15:00Z">
        <w:r w:rsidRPr="00D753D8">
          <w:rPr>
            <w:rFonts w:ascii="Arial" w:hAnsi="Arial" w:cs="Arial"/>
            <w:sz w:val="22"/>
            <w:szCs w:val="22"/>
          </w:rPr>
          <w:t>100%</w:t>
        </w:r>
      </w:ins>
      <w:ins w:id="1334" w:author="Celia Johnson" w:date="2023-09-11T13:34:00Z">
        <w:r w:rsidR="001369FF">
          <w:rPr>
            <w:rFonts w:ascii="Arial" w:hAnsi="Arial" w:cs="Arial"/>
            <w:sz w:val="22"/>
            <w:szCs w:val="22"/>
          </w:rPr>
          <w:t>)</w:t>
        </w:r>
      </w:ins>
      <w:ins w:id="1335" w:author="Celia Johnson" w:date="2023-08-31T11:15:00Z">
        <w:r w:rsidRPr="00D753D8">
          <w:rPr>
            <w:rFonts w:ascii="Arial" w:hAnsi="Arial" w:cs="Arial"/>
            <w:sz w:val="22"/>
            <w:szCs w:val="22"/>
          </w:rPr>
          <w:t xml:space="preserve"> percent NTG ratio for both fuel savings.</w:t>
        </w:r>
      </w:ins>
    </w:p>
    <w:p w14:paraId="02F22964" w14:textId="77777777" w:rsidR="00286950" w:rsidRPr="00286950" w:rsidRDefault="00286950" w:rsidP="00286950">
      <w:pPr>
        <w:rPr>
          <w:ins w:id="1336" w:author="Celia Johnson" w:date="2023-08-31T11:15:00Z"/>
          <w:rFonts w:ascii="Arial" w:hAnsi="Arial" w:cs="Arial"/>
        </w:rPr>
      </w:pPr>
    </w:p>
    <w:p w14:paraId="0F35802F" w14:textId="27D1AF8A" w:rsidR="00286950" w:rsidRPr="00286950" w:rsidRDefault="001436B2" w:rsidP="00286950">
      <w:pPr>
        <w:pStyle w:val="ListParagraph"/>
        <w:numPr>
          <w:ilvl w:val="0"/>
          <w:numId w:val="43"/>
        </w:numPr>
        <w:spacing w:after="0" w:line="240" w:lineRule="auto"/>
        <w:ind w:left="1440"/>
        <w:rPr>
          <w:ins w:id="1337" w:author="Celia Johnson" w:date="2023-08-31T11:15:00Z"/>
          <w:rFonts w:ascii="Arial" w:hAnsi="Arial" w:cs="Arial"/>
        </w:rPr>
      </w:pPr>
      <w:ins w:id="1338" w:author="Celia Johnson" w:date="2023-09-11T13:34:00Z">
        <w:r>
          <w:rPr>
            <w:rFonts w:ascii="Arial" w:hAnsi="Arial" w:cs="Arial"/>
          </w:rPr>
          <w:t>A</w:t>
        </w:r>
      </w:ins>
      <w:ins w:id="1339" w:author="Celia Johnson" w:date="2023-08-31T11:15:00Z">
        <w:r w:rsidR="00286950" w:rsidRPr="00286950">
          <w:rPr>
            <w:rFonts w:ascii="Arial" w:hAnsi="Arial" w:cs="Arial"/>
          </w:rPr>
          <w:t>ny general delivery service municipal, public school and local government customers in a disadvantaged municipality</w:t>
        </w:r>
      </w:ins>
    </w:p>
    <w:p w14:paraId="0B93A719" w14:textId="77777777" w:rsidR="00286950" w:rsidRPr="00B52069" w:rsidRDefault="00286950" w:rsidP="00286950">
      <w:pPr>
        <w:pStyle w:val="ListParagraph"/>
        <w:spacing w:after="0" w:line="240" w:lineRule="auto"/>
        <w:ind w:left="1440"/>
        <w:rPr>
          <w:ins w:id="1340" w:author="Celia Johnson" w:date="2023-08-31T11:13:00Z"/>
          <w:rFonts w:ascii="Arial" w:hAnsi="Arial" w:cs="Arial"/>
        </w:rPr>
      </w:pPr>
    </w:p>
    <w:p w14:paraId="6852EEED" w14:textId="2A44F8BF" w:rsidR="00286950" w:rsidRPr="00D753D8" w:rsidRDefault="00286950" w:rsidP="00286950">
      <w:pPr>
        <w:ind w:left="720"/>
        <w:rPr>
          <w:ins w:id="1341" w:author="Celia Johnson" w:date="2023-08-31T11:16:00Z"/>
          <w:rFonts w:ascii="Arial" w:hAnsi="Arial" w:cs="Arial"/>
          <w:sz w:val="22"/>
          <w:szCs w:val="22"/>
        </w:rPr>
      </w:pPr>
      <w:ins w:id="1342" w:author="Celia Johnson" w:date="2023-08-31T11:16:00Z">
        <w:r w:rsidRPr="00D753D8">
          <w:rPr>
            <w:rFonts w:ascii="Arial" w:hAnsi="Arial" w:cs="Arial"/>
            <w:sz w:val="22"/>
            <w:szCs w:val="22"/>
          </w:rPr>
          <w:t xml:space="preserve">It is expected that, though </w:t>
        </w:r>
      </w:ins>
      <w:ins w:id="1343" w:author="Celia Johnson" w:date="2023-09-11T13:35:00Z">
        <w:r w:rsidR="00554A76">
          <w:rPr>
            <w:rFonts w:ascii="Arial" w:hAnsi="Arial" w:cs="Arial"/>
            <w:sz w:val="22"/>
            <w:szCs w:val="22"/>
          </w:rPr>
          <w:t>C</w:t>
        </w:r>
      </w:ins>
      <w:ins w:id="1344" w:author="Celia Johnson" w:date="2023-08-31T11:16:00Z">
        <w:r w:rsidRPr="00D753D8">
          <w:rPr>
            <w:rFonts w:ascii="Arial" w:hAnsi="Arial" w:cs="Arial"/>
            <w:sz w:val="22"/>
            <w:szCs w:val="22"/>
          </w:rPr>
          <w:t>ustomers in disadvantaged areas are currently underrepresented in evaluation research due to lower participation levels, going forward, this policy will require that research to establish NT</w:t>
        </w:r>
      </w:ins>
      <w:ins w:id="1345" w:author="Celia Johnson" w:date="2023-09-11T13:35:00Z">
        <w:r w:rsidR="00554A76">
          <w:rPr>
            <w:rFonts w:ascii="Arial" w:hAnsi="Arial" w:cs="Arial"/>
            <w:sz w:val="22"/>
            <w:szCs w:val="22"/>
          </w:rPr>
          <w:t>G ratios</w:t>
        </w:r>
      </w:ins>
      <w:ins w:id="1346" w:author="Celia Johnson" w:date="2023-08-31T11:16:00Z">
        <w:r w:rsidRPr="00D753D8">
          <w:rPr>
            <w:rFonts w:ascii="Arial" w:hAnsi="Arial" w:cs="Arial"/>
            <w:sz w:val="22"/>
            <w:szCs w:val="22"/>
          </w:rPr>
          <w:t xml:space="preserve"> for </w:t>
        </w:r>
      </w:ins>
      <w:ins w:id="1347" w:author="Celia Johnson" w:date="2023-09-11T13:35:00Z">
        <w:r w:rsidR="00554A76">
          <w:rPr>
            <w:rFonts w:ascii="Arial" w:hAnsi="Arial" w:cs="Arial"/>
            <w:sz w:val="22"/>
            <w:szCs w:val="22"/>
          </w:rPr>
          <w:t>P</w:t>
        </w:r>
      </w:ins>
      <w:ins w:id="1348" w:author="Celia Johnson" w:date="2023-08-31T11:16:00Z">
        <w:r w:rsidRPr="00D753D8">
          <w:rPr>
            <w:rFonts w:ascii="Arial" w:hAnsi="Arial" w:cs="Arial"/>
            <w:sz w:val="22"/>
            <w:szCs w:val="22"/>
          </w:rPr>
          <w:t xml:space="preserve">rogram activity explicitly sample </w:t>
        </w:r>
      </w:ins>
      <w:ins w:id="1349" w:author="Celia Johnson" w:date="2023-09-11T13:35:00Z">
        <w:r w:rsidR="00554A76">
          <w:rPr>
            <w:rFonts w:ascii="Arial" w:hAnsi="Arial" w:cs="Arial"/>
            <w:sz w:val="22"/>
            <w:szCs w:val="22"/>
          </w:rPr>
          <w:t>C</w:t>
        </w:r>
      </w:ins>
      <w:ins w:id="1350" w:author="Celia Johnson" w:date="2023-08-31T11:16:00Z">
        <w:r w:rsidRPr="00D753D8">
          <w:rPr>
            <w:rFonts w:ascii="Arial" w:hAnsi="Arial" w:cs="Arial"/>
            <w:sz w:val="22"/>
            <w:szCs w:val="22"/>
          </w:rPr>
          <w:t xml:space="preserve">ustomers in non-disadvantaged areas. Any NTG research targeting </w:t>
        </w:r>
      </w:ins>
      <w:ins w:id="1351" w:author="Celia Johnson" w:date="2023-09-11T13:35:00Z">
        <w:r w:rsidR="008008D7">
          <w:rPr>
            <w:rFonts w:ascii="Arial" w:hAnsi="Arial" w:cs="Arial"/>
            <w:sz w:val="22"/>
            <w:szCs w:val="22"/>
          </w:rPr>
          <w:t>C</w:t>
        </w:r>
      </w:ins>
      <w:ins w:id="1352" w:author="Celia Johnson" w:date="2023-08-31T11:16:00Z">
        <w:r w:rsidRPr="00D753D8">
          <w:rPr>
            <w:rFonts w:ascii="Arial" w:hAnsi="Arial" w:cs="Arial"/>
            <w:sz w:val="22"/>
            <w:szCs w:val="22"/>
          </w:rPr>
          <w:t>ustomers in disadvantaged areas will fall under Section 7.3 of the Policy Manual.</w:t>
        </w:r>
      </w:ins>
    </w:p>
    <w:p w14:paraId="2BCE8160" w14:textId="77777777" w:rsidR="00F6043E" w:rsidRDefault="00F6043E" w:rsidP="00D032C2">
      <w:pPr>
        <w:ind w:left="720"/>
        <w:rPr>
          <w:ins w:id="1353" w:author="Celia Johnson" w:date="2023-08-31T11:14:00Z"/>
        </w:rPr>
      </w:pPr>
    </w:p>
    <w:p w14:paraId="6600CC74" w14:textId="77777777" w:rsidR="00286950" w:rsidRPr="00996E14" w:rsidRDefault="00286950" w:rsidP="00286950">
      <w:pPr>
        <w:rPr>
          <w:ins w:id="1354" w:author="Celia Johnson" w:date="2023-08-31T11:16:00Z"/>
          <w:rFonts w:ascii="Arial" w:hAnsi="Arial" w:cs="Arial"/>
          <w:i/>
          <w:iCs/>
          <w:sz w:val="22"/>
          <w:szCs w:val="22"/>
        </w:rPr>
      </w:pPr>
      <w:ins w:id="1355" w:author="Celia Johnson" w:date="2023-08-31T11:16:00Z">
        <w:r w:rsidRPr="00996E14">
          <w:rPr>
            <w:rFonts w:ascii="Arial" w:hAnsi="Arial" w:cs="Arial"/>
            <w:i/>
            <w:iCs/>
            <w:sz w:val="22"/>
            <w:szCs w:val="22"/>
          </w:rPr>
          <w:t>This policy is applicable beginning with the 2023 Program Year.</w:t>
        </w:r>
      </w:ins>
    </w:p>
    <w:p w14:paraId="602BD23A" w14:textId="77777777" w:rsidR="00286950" w:rsidRPr="00D032C2" w:rsidRDefault="00286950" w:rsidP="00D032C2">
      <w:pPr>
        <w:rPr>
          <w:ins w:id="1356" w:author="Celia Johnson" w:date="2023-08-30T09:21:00Z"/>
        </w:rPr>
      </w:pPr>
    </w:p>
    <w:p w14:paraId="0D1C0AB1" w14:textId="637823FA" w:rsidR="002D2A0A" w:rsidRPr="00051FBB" w:rsidRDefault="00E35B0F" w:rsidP="006D2B7A">
      <w:pPr>
        <w:pStyle w:val="Heading2"/>
      </w:pPr>
      <w:bookmarkStart w:id="1357" w:name="_Toc146103720"/>
      <w:ins w:id="1358" w:author="Celia Johnson" w:date="2023-08-30T09:21:00Z">
        <w:r>
          <w:t>7.5</w:t>
        </w:r>
        <w:r>
          <w:tab/>
        </w:r>
      </w:ins>
      <w:r w:rsidR="00500586" w:rsidRPr="00051FBB">
        <w:t>Free Ridership and Spillover</w:t>
      </w:r>
      <w:bookmarkEnd w:id="1357"/>
    </w:p>
    <w:p w14:paraId="07D2D93C" w14:textId="77777777" w:rsidR="002D2A0A" w:rsidRPr="00051FBB" w:rsidRDefault="002D2A0A">
      <w:pPr>
        <w:pStyle w:val="Default"/>
        <w:ind w:left="1440"/>
        <w:jc w:val="both"/>
        <w:rPr>
          <w:sz w:val="22"/>
          <w:szCs w:val="22"/>
        </w:rPr>
      </w:pPr>
    </w:p>
    <w:p w14:paraId="3EE4775D" w14:textId="338694B9" w:rsidR="002D2A0A" w:rsidRPr="00051FBB" w:rsidRDefault="00500586">
      <w:pPr>
        <w:pStyle w:val="Default"/>
        <w:ind w:left="720"/>
        <w:rPr>
          <w:sz w:val="22"/>
          <w:szCs w:val="22"/>
        </w:rPr>
      </w:pPr>
      <w:r w:rsidRPr="00051FBB">
        <w:rPr>
          <w:sz w:val="22"/>
          <w:szCs w:val="22"/>
        </w:rPr>
        <w:t xml:space="preserve">Free Ridership is to be assessed for each Program when calculating a new NTG Ratio. Spillover </w:t>
      </w:r>
      <w:r w:rsidRPr="00051FBB">
        <w:rPr>
          <w:bCs/>
          <w:sz w:val="22"/>
          <w:szCs w:val="22"/>
        </w:rPr>
        <w:t>shall be included whenever possible and feasible in each NTG calculation. Whenever a NTG value is calculated for components of a Program, it will still include Free Ridership, and if feasible, Spillover. The Program component NTG Ratio will be applied, as necessary. E</w:t>
      </w:r>
      <w:r w:rsidRPr="00051FBB">
        <w:rPr>
          <w:sz w:val="22"/>
          <w:szCs w:val="22"/>
        </w:rPr>
        <w:t xml:space="preserve">valuators are not required to always include </w:t>
      </w:r>
      <w:r w:rsidRPr="00051FBB">
        <w:rPr>
          <w:bCs/>
          <w:sz w:val="22"/>
          <w:szCs w:val="22"/>
        </w:rPr>
        <w:t>Spillover</w:t>
      </w:r>
      <w:r w:rsidRPr="00051FBB">
        <w:rPr>
          <w:sz w:val="22"/>
          <w:szCs w:val="22"/>
        </w:rPr>
        <w:t xml:space="preserve"> in NTG calculations due to the costs of </w:t>
      </w:r>
      <w:r w:rsidRPr="00051FBB">
        <w:rPr>
          <w:bCs/>
          <w:sz w:val="22"/>
          <w:szCs w:val="22"/>
        </w:rPr>
        <w:t>Spillover</w:t>
      </w:r>
      <w:r w:rsidRPr="00051FBB">
        <w:rPr>
          <w:sz w:val="22"/>
          <w:szCs w:val="22"/>
        </w:rPr>
        <w:t xml:space="preserve"> research, but excluding </w:t>
      </w:r>
      <w:r w:rsidRPr="00051FBB">
        <w:rPr>
          <w:bCs/>
          <w:sz w:val="22"/>
          <w:szCs w:val="22"/>
        </w:rPr>
        <w:t>Spillover might unfairly reduce</w:t>
      </w:r>
      <w:r w:rsidRPr="00051FBB">
        <w:rPr>
          <w:sz w:val="22"/>
          <w:szCs w:val="22"/>
        </w:rPr>
        <w:t xml:space="preserve"> Program calculated savings. </w:t>
      </w:r>
      <w:r w:rsidRPr="00051FBB">
        <w:rPr>
          <w:bCs/>
          <w:sz w:val="22"/>
          <w:szCs w:val="22"/>
        </w:rPr>
        <w:t>Evaluators should consider Spillover, including logical reliance on deemed values and secondary research developed from evaluations of other Illinois Programs and other jurisdictions, to estimate Spillover in relation to the predicted impacts of such measurements. Also, a sector or Portfolio-level Spillover analysis should be considered by each utility at least once every Plan period when it is feasible and considered viable by evaluation. All such Spillover research should be conducted while being mindful of costs and other evaluation needs.</w:t>
      </w:r>
    </w:p>
    <w:p w14:paraId="5DC3F6D6" w14:textId="77777777" w:rsidR="002D2A0A" w:rsidRDefault="002D2A0A">
      <w:pPr>
        <w:rPr>
          <w:ins w:id="1359" w:author="Celia Johnson" w:date="2023-09-11T13:35:00Z"/>
          <w:rFonts w:ascii="Arial" w:hAnsi="Arial" w:cs="Arial"/>
          <w:b/>
          <w:sz w:val="22"/>
          <w:szCs w:val="22"/>
        </w:rPr>
      </w:pPr>
    </w:p>
    <w:p w14:paraId="6513A336" w14:textId="77777777" w:rsidR="006B4E86" w:rsidRDefault="006B4E86">
      <w:pPr>
        <w:rPr>
          <w:ins w:id="1360" w:author="Celia Johnson" w:date="2023-09-11T13:35:00Z"/>
          <w:rFonts w:ascii="Arial" w:hAnsi="Arial" w:cs="Arial"/>
          <w:b/>
          <w:sz w:val="22"/>
          <w:szCs w:val="22"/>
        </w:rPr>
      </w:pPr>
    </w:p>
    <w:p w14:paraId="220AD8DB" w14:textId="77777777" w:rsidR="006B4E86" w:rsidRDefault="006B4E86">
      <w:pPr>
        <w:rPr>
          <w:ins w:id="1361" w:author="Celia Johnson" w:date="2023-09-11T13:35:00Z"/>
          <w:rFonts w:ascii="Arial" w:hAnsi="Arial" w:cs="Arial"/>
          <w:b/>
          <w:sz w:val="22"/>
          <w:szCs w:val="22"/>
        </w:rPr>
      </w:pPr>
    </w:p>
    <w:p w14:paraId="1680EB07" w14:textId="18E40BCD" w:rsidR="006B4E86" w:rsidRPr="00051FBB" w:rsidRDefault="006B4E86">
      <w:pPr>
        <w:rPr>
          <w:rFonts w:ascii="Arial" w:hAnsi="Arial" w:cs="Arial"/>
          <w:b/>
          <w:sz w:val="22"/>
          <w:szCs w:val="22"/>
        </w:rPr>
      </w:pPr>
    </w:p>
    <w:p w14:paraId="41E15798" w14:textId="192C1A23" w:rsidR="002D2A0A" w:rsidRPr="00051FBB" w:rsidRDefault="00500586" w:rsidP="006D2B7A">
      <w:pPr>
        <w:pStyle w:val="Heading2"/>
      </w:pPr>
      <w:bookmarkStart w:id="1362" w:name="_Toc146103721"/>
      <w:r w:rsidRPr="00051FBB">
        <w:lastRenderedPageBreak/>
        <w:t>7.</w:t>
      </w:r>
      <w:ins w:id="1363" w:author="Celia Johnson" w:date="2023-08-30T09:21:00Z">
        <w:r w:rsidR="00E35B0F">
          <w:t>6</w:t>
        </w:r>
      </w:ins>
      <w:del w:id="1364" w:author="Celia Johnson" w:date="2023-08-30T09:21:00Z">
        <w:r w:rsidR="00E6730B" w:rsidRPr="00051FBB" w:rsidDel="00E35B0F">
          <w:delText>5</w:delText>
        </w:r>
      </w:del>
      <w:r w:rsidRPr="00051FBB">
        <w:tab/>
        <w:t>Evaluator Independence</w:t>
      </w:r>
      <w:bookmarkEnd w:id="1362"/>
    </w:p>
    <w:p w14:paraId="7CEA329D" w14:textId="77777777" w:rsidR="002D2A0A" w:rsidRPr="00051FBB" w:rsidRDefault="002D2A0A">
      <w:pPr>
        <w:rPr>
          <w:rFonts w:ascii="Arial" w:hAnsi="Arial" w:cs="Arial"/>
          <w:sz w:val="22"/>
          <w:szCs w:val="22"/>
        </w:rPr>
      </w:pPr>
    </w:p>
    <w:p w14:paraId="3FA4AD6B" w14:textId="77777777" w:rsidR="002D2A0A" w:rsidRPr="00051FBB" w:rsidRDefault="00500586">
      <w:pPr>
        <w:keepNext/>
        <w:ind w:left="720"/>
        <w:rPr>
          <w:rFonts w:ascii="Arial" w:hAnsi="Arial" w:cs="Arial"/>
          <w:sz w:val="22"/>
          <w:szCs w:val="22"/>
        </w:rPr>
      </w:pPr>
      <w:r w:rsidRPr="00051FBB">
        <w:rPr>
          <w:rFonts w:ascii="Arial" w:hAnsi="Arial" w:cs="Arial"/>
          <w:sz w:val="22"/>
          <w:szCs w:val="22"/>
        </w:rPr>
        <w:t>Program Administrators shall implement the following Evaluator independence protocols to ensure that Evaluator independence is maintained, as required by Sections 8-103B and 8-104 of the Public Utilities Act:</w:t>
      </w:r>
      <w:r w:rsidRPr="00051FBB">
        <w:rPr>
          <w:rStyle w:val="FootnoteReference"/>
          <w:rFonts w:ascii="Arial" w:hAnsi="Arial" w:cs="Arial"/>
          <w:sz w:val="22"/>
          <w:szCs w:val="22"/>
        </w:rPr>
        <w:footnoteReference w:id="50"/>
      </w:r>
    </w:p>
    <w:p w14:paraId="2B9DA96E" w14:textId="77777777" w:rsidR="002D2A0A" w:rsidRPr="00051FBB" w:rsidRDefault="002D2A0A">
      <w:pPr>
        <w:rPr>
          <w:rFonts w:ascii="Arial" w:hAnsi="Arial" w:cs="Arial"/>
          <w:sz w:val="22"/>
          <w:szCs w:val="22"/>
        </w:rPr>
      </w:pPr>
    </w:p>
    <w:p w14:paraId="5A79A65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Any contract between the Program Administrator and the independent Evaluator shall provide that: </w:t>
      </w:r>
    </w:p>
    <w:p w14:paraId="07EF5F74"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 xml:space="preserve">The Commission has the right to direct the Program Administrator to terminate the contract if the Commission determines the Evaluators were not acting independently; and </w:t>
      </w:r>
    </w:p>
    <w:p w14:paraId="052DA4AF"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The Evaluator must act independently from the Program Administrator and be able to independently evaluate the energy savings performance and Cost-Effectiveness of the Program Administrator’s Energy Efficiency Programs.</w:t>
      </w:r>
    </w:p>
    <w:p w14:paraId="43138240" w14:textId="26F2E668"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submit the finalized but not yet executed contract with the independent Evaluator to the Commission by letter to the Executive Director for each Energy Efficiency Plan. </w:t>
      </w:r>
      <w:ins w:id="1365" w:author="Celia Johnson" w:date="2023-09-11T13:36:00Z">
        <w:r w:rsidR="006B4E86">
          <w:rPr>
            <w:rFonts w:ascii="Arial" w:hAnsi="Arial" w:cs="Arial"/>
          </w:rPr>
          <w:t xml:space="preserve">Illinois Commerce </w:t>
        </w:r>
      </w:ins>
      <w:commentRangeStart w:id="1366"/>
      <w:commentRangeStart w:id="1367"/>
      <w:ins w:id="1368" w:author="Celia Johnson" w:date="2023-09-07T14:31:00Z">
        <w:r w:rsidR="00A0679E" w:rsidRPr="00A0679E">
          <w:rPr>
            <w:rFonts w:ascii="Arial" w:hAnsi="Arial" w:cs="Arial"/>
          </w:rPr>
          <w:t>Commission</w:t>
        </w:r>
        <w:commentRangeEnd w:id="1366"/>
        <w:r w:rsidR="00015C2D">
          <w:rPr>
            <w:rStyle w:val="CommentReference"/>
            <w:rFonts w:ascii="Times New Roman" w:eastAsia="Times New Roman" w:hAnsi="Times New Roman"/>
          </w:rPr>
          <w:commentReference w:id="1366"/>
        </w:r>
      </w:ins>
      <w:commentRangeEnd w:id="1367"/>
      <w:ins w:id="1369" w:author="Celia Johnson" w:date="2023-09-14T13:41:00Z">
        <w:r w:rsidR="00940D3E">
          <w:rPr>
            <w:rStyle w:val="CommentReference"/>
            <w:rFonts w:ascii="Times New Roman" w:eastAsia="Times New Roman" w:hAnsi="Times New Roman"/>
          </w:rPr>
          <w:commentReference w:id="1367"/>
        </w:r>
      </w:ins>
      <w:ins w:id="1370" w:author="Celia Johnson" w:date="2023-09-07T14:31:00Z">
        <w:r w:rsidR="00A0679E" w:rsidRPr="00A0679E">
          <w:rPr>
            <w:rFonts w:ascii="Arial" w:hAnsi="Arial" w:cs="Arial"/>
          </w:rPr>
          <w:t xml:space="preserve"> Staff </w:t>
        </w:r>
      </w:ins>
      <w:ins w:id="1371" w:author="Celia Johnson" w:date="2023-09-11T13:36:00Z">
        <w:r w:rsidR="006B4E86">
          <w:rPr>
            <w:rFonts w:ascii="Arial" w:hAnsi="Arial" w:cs="Arial"/>
          </w:rPr>
          <w:t xml:space="preserve">(Commission Staff) </w:t>
        </w:r>
      </w:ins>
      <w:ins w:id="1372" w:author="Celia Johnson" w:date="2023-09-07T14:31:00Z">
        <w:r w:rsidR="00A0679E" w:rsidRPr="00A0679E">
          <w:rPr>
            <w:rFonts w:ascii="Arial" w:hAnsi="Arial" w:cs="Arial"/>
          </w:rPr>
          <w:t xml:space="preserve">will use reasonable efforts to submit a </w:t>
        </w:r>
      </w:ins>
      <w:ins w:id="1373" w:author="Celia Johnson" w:date="2023-09-11T13:36:00Z">
        <w:r w:rsidR="0039033E">
          <w:rPr>
            <w:rFonts w:ascii="Arial" w:hAnsi="Arial" w:cs="Arial"/>
          </w:rPr>
          <w:t xml:space="preserve">Commission </w:t>
        </w:r>
      </w:ins>
      <w:ins w:id="1374" w:author="Celia Johnson" w:date="2023-09-07T14:31:00Z">
        <w:r w:rsidR="00A0679E" w:rsidRPr="00A0679E">
          <w:rPr>
            <w:rFonts w:ascii="Arial" w:hAnsi="Arial" w:cs="Arial"/>
          </w:rPr>
          <w:t xml:space="preserve">Staff Report to the Commission within </w:t>
        </w:r>
      </w:ins>
      <w:ins w:id="1375" w:author="Celia Johnson" w:date="2023-09-11T13:36:00Z">
        <w:r w:rsidR="0039033E">
          <w:rPr>
            <w:rFonts w:ascii="Arial" w:hAnsi="Arial" w:cs="Arial"/>
          </w:rPr>
          <w:t>five (</w:t>
        </w:r>
      </w:ins>
      <w:ins w:id="1376" w:author="Celia Johnson" w:date="2023-09-07T14:31:00Z">
        <w:r w:rsidR="00A0679E" w:rsidRPr="00A0679E">
          <w:rPr>
            <w:rFonts w:ascii="Arial" w:hAnsi="Arial" w:cs="Arial"/>
          </w:rPr>
          <w:t>5</w:t>
        </w:r>
      </w:ins>
      <w:ins w:id="1377" w:author="Celia Johnson" w:date="2023-09-11T13:36:00Z">
        <w:r w:rsidR="0039033E">
          <w:rPr>
            <w:rFonts w:ascii="Arial" w:hAnsi="Arial" w:cs="Arial"/>
          </w:rPr>
          <w:t>)</w:t>
        </w:r>
      </w:ins>
      <w:ins w:id="1378" w:author="Celia Johnson" w:date="2023-09-07T14:31:00Z">
        <w:r w:rsidR="00A0679E" w:rsidRPr="00A0679E">
          <w:rPr>
            <w:rFonts w:ascii="Arial" w:hAnsi="Arial" w:cs="Arial"/>
          </w:rPr>
          <w:t xml:space="preserve"> </w:t>
        </w:r>
      </w:ins>
      <w:ins w:id="1379" w:author="Celia Johnson" w:date="2023-09-11T14:31:00Z">
        <w:r w:rsidR="005242CF">
          <w:rPr>
            <w:rFonts w:ascii="Arial" w:hAnsi="Arial" w:cs="Arial"/>
          </w:rPr>
          <w:t>B</w:t>
        </w:r>
      </w:ins>
      <w:ins w:id="1380" w:author="Celia Johnson" w:date="2023-09-07T14:31:00Z">
        <w:r w:rsidR="00A0679E" w:rsidRPr="00A0679E">
          <w:rPr>
            <w:rFonts w:ascii="Arial" w:hAnsi="Arial" w:cs="Arial"/>
          </w:rPr>
          <w:t xml:space="preserve">usiness </w:t>
        </w:r>
      </w:ins>
      <w:ins w:id="1381" w:author="Celia Johnson" w:date="2023-09-11T14:31:00Z">
        <w:r w:rsidR="005242CF">
          <w:rPr>
            <w:rFonts w:ascii="Arial" w:hAnsi="Arial" w:cs="Arial"/>
          </w:rPr>
          <w:t>D</w:t>
        </w:r>
      </w:ins>
      <w:ins w:id="1382" w:author="Celia Johnson" w:date="2023-09-07T14:31:00Z">
        <w:r w:rsidR="00A0679E" w:rsidRPr="00A0679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Commissioner request for a longer review time, no later than </w:t>
        </w:r>
      </w:ins>
      <w:ins w:id="1383" w:author="Celia Johnson" w:date="2023-09-11T13:36:00Z">
        <w:r w:rsidR="0039033E">
          <w:rPr>
            <w:rFonts w:ascii="Arial" w:hAnsi="Arial" w:cs="Arial"/>
          </w:rPr>
          <w:t>fifteen (</w:t>
        </w:r>
      </w:ins>
      <w:ins w:id="1384" w:author="Celia Johnson" w:date="2023-09-07T14:31:00Z">
        <w:r w:rsidR="00A0679E" w:rsidRPr="00A0679E">
          <w:rPr>
            <w:rFonts w:ascii="Arial" w:hAnsi="Arial" w:cs="Arial"/>
          </w:rPr>
          <w:t>15</w:t>
        </w:r>
      </w:ins>
      <w:ins w:id="1385" w:author="Celia Johnson" w:date="2023-09-11T13:36:00Z">
        <w:r w:rsidR="0039033E">
          <w:rPr>
            <w:rFonts w:ascii="Arial" w:hAnsi="Arial" w:cs="Arial"/>
          </w:rPr>
          <w:t>)</w:t>
        </w:r>
      </w:ins>
      <w:ins w:id="1386" w:author="Celia Johnson" w:date="2023-09-07T14:31:00Z">
        <w:r w:rsidR="00A0679E" w:rsidRPr="00A0679E">
          <w:rPr>
            <w:rFonts w:ascii="Arial" w:hAnsi="Arial" w:cs="Arial"/>
          </w:rPr>
          <w:t xml:space="preserve"> </w:t>
        </w:r>
      </w:ins>
      <w:ins w:id="1387" w:author="Celia Johnson" w:date="2023-09-11T14:31:00Z">
        <w:r w:rsidR="000D1585">
          <w:rPr>
            <w:rFonts w:ascii="Arial" w:hAnsi="Arial" w:cs="Arial"/>
          </w:rPr>
          <w:t>B</w:t>
        </w:r>
      </w:ins>
      <w:ins w:id="1388" w:author="Celia Johnson" w:date="2023-09-07T14:31:00Z">
        <w:r w:rsidR="00A0679E" w:rsidRPr="00A0679E">
          <w:rPr>
            <w:rFonts w:ascii="Arial" w:hAnsi="Arial" w:cs="Arial"/>
          </w:rPr>
          <w:t xml:space="preserve">usiness </w:t>
        </w:r>
      </w:ins>
      <w:ins w:id="1389" w:author="Celia Johnson" w:date="2023-09-11T14:31:00Z">
        <w:r w:rsidR="000D1585">
          <w:rPr>
            <w:rFonts w:ascii="Arial" w:hAnsi="Arial" w:cs="Arial"/>
          </w:rPr>
          <w:t>D</w:t>
        </w:r>
      </w:ins>
      <w:ins w:id="1390" w:author="Celia Johnson" w:date="2023-09-07T14:31:00Z">
        <w:r w:rsidR="00A0679E" w:rsidRPr="00A0679E">
          <w:rPr>
            <w:rFonts w:ascii="Arial" w:hAnsi="Arial" w:cs="Arial"/>
          </w:rPr>
          <w:t xml:space="preserve">ays after the submittal of the </w:t>
        </w:r>
      </w:ins>
      <w:ins w:id="1391" w:author="Celia Johnson" w:date="2023-09-11T13:36:00Z">
        <w:r w:rsidR="0039033E">
          <w:rPr>
            <w:rFonts w:ascii="Arial" w:hAnsi="Arial" w:cs="Arial"/>
          </w:rPr>
          <w:t xml:space="preserve">Commission </w:t>
        </w:r>
      </w:ins>
      <w:ins w:id="1392" w:author="Celia Johnson" w:date="2023-09-07T14:31:00Z">
        <w:r w:rsidR="00A0679E" w:rsidRPr="00A0679E">
          <w:rPr>
            <w:rFonts w:ascii="Arial" w:hAnsi="Arial" w:cs="Arial"/>
          </w:rPr>
          <w:t xml:space="preserve">Staff Report to the Commission, </w:t>
        </w:r>
      </w:ins>
      <w:ins w:id="1393" w:author="Celia Johnson" w:date="2023-09-11T13:37:00Z">
        <w:r w:rsidR="007B6856">
          <w:rPr>
            <w:rFonts w:ascii="Arial" w:hAnsi="Arial" w:cs="Arial"/>
          </w:rPr>
          <w:t xml:space="preserve">Commission </w:t>
        </w:r>
      </w:ins>
      <w:ins w:id="1394" w:author="Celia Johnson" w:date="2023-09-07T14:31:00Z">
        <w:r w:rsidR="00A0679E" w:rsidRPr="00A0679E">
          <w:rPr>
            <w:rFonts w:ascii="Arial" w:hAnsi="Arial" w:cs="Arial"/>
          </w:rPr>
          <w:t xml:space="preserve">Staff will notify the Program Administrator as to whether it may move forward with contract execution. In the event a Commissioner requests a longer review time, </w:t>
        </w:r>
      </w:ins>
      <w:ins w:id="1395" w:author="Celia Johnson" w:date="2023-09-11T13:37:00Z">
        <w:r w:rsidR="007B6856">
          <w:rPr>
            <w:rFonts w:ascii="Arial" w:hAnsi="Arial" w:cs="Arial"/>
          </w:rPr>
          <w:t xml:space="preserve">Commission </w:t>
        </w:r>
      </w:ins>
      <w:ins w:id="1396" w:author="Celia Johnson" w:date="2023-09-07T14:31:00Z">
        <w:r w:rsidR="00A0679E" w:rsidRPr="00A0679E">
          <w:rPr>
            <w:rFonts w:ascii="Arial" w:hAnsi="Arial" w:cs="Arial"/>
          </w:rPr>
          <w:t xml:space="preserve">Staff will notify the Program Administrator that the contract is still under review by the Commission and provide an estimated date the review may be complete by. </w:t>
        </w:r>
      </w:ins>
      <w:del w:id="1397" w:author="Celia Johnson" w:date="2023-09-07T14:31:00Z">
        <w:r w:rsidRPr="00051FBB" w:rsidDel="00A0679E">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051FBB">
        <w:rPr>
          <w:rFonts w:ascii="Arial" w:hAnsi="Arial" w:cs="Arial"/>
        </w:rPr>
        <w:t xml:space="preserve">In addition, the Program Administrator will submit any fully executed contract and scope of work with the independent Evaluator as a compliance filing in the Policy Manual Version 2.0 approval docket within fourteen (14) days of execution. Such compliance filing will be treated primarily as public with only minimal redaction of information that is confidential (e.g., wage rates). The Program Administrator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Program Administrator to receive the confidential material. </w:t>
      </w:r>
    </w:p>
    <w:p w14:paraId="5E789F53" w14:textId="23CE387C"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If a party has reason to believe that the Evaluator is not acting independently, that party is encouraged to raise a concern with the Evaluator and the SAG Steering Committee. In the event that the concern cannot be resolved through such conversations, the party may file a petition with the Commission requesting that the Commission order the Program Administrator to terminate the contract. </w:t>
      </w:r>
      <w:r w:rsidRPr="00051FBB">
        <w:rPr>
          <w:rFonts w:ascii="Arial" w:hAnsi="Arial" w:cs="Arial"/>
        </w:rPr>
        <w:lastRenderedPageBreak/>
        <w:t>The Evaluator contract with the Program Administrator shall automatically terminate upon a Final Order of the Commission finding that the contract should be terminated, after issuance of notice and hearing and an opportunity for the Program Administrator, the Evaluator, and other interested parties to be heard, including through Commission resolution of any filed applications for rehearing. All due process rights guaranteed by the Public Utilities Act and the Commission’s rules shall apply.</w:t>
      </w:r>
    </w:p>
    <w:p w14:paraId="54851755"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the Program Administrator or the Evaluator issues a notice of termination or notice of default of the contract, the issuer of the notice shall contemporaneously provide a copy of such notice to the Commission.</w:t>
      </w:r>
    </w:p>
    <w:p w14:paraId="10DCEC1A" w14:textId="79B1DCCB"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stakeholders, including Commission Staff or the Program Administrator, and the Evaluator are not able to reach a resolution during the Draft EM&amp;V Report review process concerning a disputed issue that is acceptable to the Program Administrator and non-financially interested parties, then the Program Administrator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065A5B3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 shall ensure that the data used in the evaluations is made available to the Commission upon request.</w:t>
      </w:r>
    </w:p>
    <w:p w14:paraId="536A288B"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direct its independent third-party Evaluator to perform an </w:t>
      </w:r>
      <w:r w:rsidRPr="00051FBB">
        <w:rPr>
          <w:rFonts w:ascii="Arial" w:hAnsi="Arial" w:cs="Arial"/>
          <w:iCs/>
        </w:rPr>
        <w:t xml:space="preserve">ex post </w:t>
      </w:r>
      <w:r w:rsidRPr="00051FBB">
        <w:rPr>
          <w:rFonts w:ascii="Arial" w:hAnsi="Arial" w:cs="Arial"/>
        </w:rPr>
        <w:t>TRC Test Cost-Effectiveness analysis annually during the course of the 4-year Portfolio Plan pursuant to Sections 8-103B(g)(6) and 8-104(f)(8) of the Act. The Program Administrator will also direct its independent third-party Evaluator to conduct a Cost-Effectiveness analysis at the conclusion of the 4-year Plan pursuant to Sections 8-103B(g)(6) and 8-104(f)(8) of the Act. Both the gas and electric costs and benefits for joint Energy Efficiency Programs will be included in both the annual ex post TRC Test Cost-Effectiveness analysis and the 4-year TRC Test Cost-Effectiveness analysis.</w:t>
      </w:r>
    </w:p>
    <w:p w14:paraId="2AA234FD"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Program Administrators shall include requirements in contracts for provisions in this Policy Manual that describe Evaluator obligations.</w:t>
      </w:r>
    </w:p>
    <w:p w14:paraId="2BD7953E" w14:textId="77777777" w:rsidR="002D2A0A" w:rsidRDefault="00500586" w:rsidP="00760255">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Administrator’s contract with the Evaluator shall include a provision which requires that Evaluator models are to be provided or made available to stakeholders upon request who agree to sign protective agreements.  As the Commission and ICC Staff are governed by Sections 4-404 and 5-108 of the Public Utilities Act (220 ILCS 5/4-404 and 5-108), they are not required to sign such protective agreements.</w:t>
      </w:r>
    </w:p>
    <w:p w14:paraId="7F4B3964" w14:textId="77777777" w:rsidR="00B46E09" w:rsidRDefault="00B46E09" w:rsidP="002A719F">
      <w:pPr>
        <w:autoSpaceDE w:val="0"/>
        <w:autoSpaceDN w:val="0"/>
        <w:adjustRightInd w:val="0"/>
        <w:rPr>
          <w:ins w:id="1398" w:author="Celia Johnson" w:date="2023-09-11T13:37:00Z"/>
          <w:rFonts w:ascii="Arial" w:hAnsi="Arial" w:cs="Arial"/>
          <w:i/>
          <w:iCs/>
          <w:sz w:val="22"/>
          <w:szCs w:val="22"/>
        </w:rPr>
      </w:pPr>
    </w:p>
    <w:p w14:paraId="12739703" w14:textId="78340907" w:rsidR="002A719F" w:rsidRPr="00B46E09" w:rsidRDefault="002A719F" w:rsidP="002A719F">
      <w:pPr>
        <w:autoSpaceDE w:val="0"/>
        <w:autoSpaceDN w:val="0"/>
        <w:adjustRightInd w:val="0"/>
        <w:rPr>
          <w:rFonts w:ascii="Arial" w:hAnsi="Arial" w:cs="Arial"/>
          <w:i/>
          <w:iCs/>
          <w:sz w:val="22"/>
          <w:szCs w:val="22"/>
        </w:rPr>
      </w:pPr>
      <w:ins w:id="1399" w:author="Celia Johnson" w:date="2023-09-07T14:42:00Z">
        <w:r w:rsidRPr="00B46E09">
          <w:rPr>
            <w:rFonts w:ascii="Arial" w:hAnsi="Arial" w:cs="Arial"/>
            <w:i/>
            <w:iCs/>
            <w:sz w:val="22"/>
            <w:szCs w:val="22"/>
          </w:rPr>
          <w:t>Section (ii) of this policy is effective for contrac</w:t>
        </w:r>
      </w:ins>
      <w:ins w:id="1400" w:author="Celia Johnson" w:date="2023-09-07T14:43:00Z">
        <w:r w:rsidRPr="00B46E09">
          <w:rPr>
            <w:rFonts w:ascii="Arial" w:hAnsi="Arial" w:cs="Arial"/>
            <w:i/>
            <w:iCs/>
            <w:sz w:val="22"/>
            <w:szCs w:val="22"/>
          </w:rPr>
          <w:t xml:space="preserve">ts with a scope of work beginning on </w:t>
        </w:r>
        <w:r w:rsidR="008B0ABB" w:rsidRPr="00B46E09">
          <w:rPr>
            <w:rFonts w:ascii="Arial" w:hAnsi="Arial" w:cs="Arial"/>
            <w:i/>
            <w:iCs/>
            <w:sz w:val="22"/>
            <w:szCs w:val="22"/>
          </w:rPr>
          <w:t>January 1, 2024.</w:t>
        </w:r>
      </w:ins>
    </w:p>
    <w:p w14:paraId="0885425E" w14:textId="77777777" w:rsidR="002D2A0A" w:rsidRPr="00051FBB" w:rsidRDefault="002D2A0A" w:rsidP="00760255">
      <w:pPr>
        <w:rPr>
          <w:rFonts w:ascii="Arial" w:hAnsi="Arial" w:cs="Arial"/>
          <w:sz w:val="22"/>
          <w:szCs w:val="22"/>
        </w:rPr>
      </w:pPr>
    </w:p>
    <w:p w14:paraId="546709ED" w14:textId="688EB3A1" w:rsidR="002871E8" w:rsidRDefault="002871E8" w:rsidP="00760255">
      <w:pPr>
        <w:pStyle w:val="Heading2"/>
        <w:rPr>
          <w:ins w:id="1401" w:author="Celia Johnson" w:date="2023-08-30T09:22:00Z"/>
        </w:rPr>
      </w:pPr>
      <w:bookmarkStart w:id="1402" w:name="_Toc146103722"/>
      <w:ins w:id="1403" w:author="Celia Johnson" w:date="2023-08-30T09:22:00Z">
        <w:r w:rsidRPr="00051FBB">
          <w:t>7.</w:t>
        </w:r>
        <w:r>
          <w:t>7</w:t>
        </w:r>
        <w:r w:rsidRPr="00051FBB">
          <w:tab/>
        </w:r>
        <w:r>
          <w:t>Heating Penalties</w:t>
        </w:r>
        <w:bookmarkEnd w:id="1402"/>
      </w:ins>
    </w:p>
    <w:p w14:paraId="78230CB9" w14:textId="77777777" w:rsidR="002871E8" w:rsidRPr="00760255" w:rsidRDefault="002871E8" w:rsidP="00760255">
      <w:pPr>
        <w:rPr>
          <w:ins w:id="1404" w:author="Celia Johnson" w:date="2023-08-30T09:52:00Z"/>
          <w:rFonts w:ascii="Arial" w:hAnsi="Arial" w:cs="Arial"/>
        </w:rPr>
      </w:pPr>
    </w:p>
    <w:p w14:paraId="72FF7A0D" w14:textId="4ABED474" w:rsidR="00754E9A" w:rsidRDefault="003C2A6A" w:rsidP="00313248">
      <w:pPr>
        <w:pStyle w:val="ListParagraph"/>
        <w:numPr>
          <w:ilvl w:val="0"/>
          <w:numId w:val="38"/>
        </w:numPr>
        <w:spacing w:after="0" w:line="240" w:lineRule="auto"/>
        <w:ind w:left="1440"/>
        <w:rPr>
          <w:ins w:id="1405" w:author="Celia Johnson" w:date="2023-08-30T09:53:00Z"/>
          <w:rFonts w:ascii="Arial" w:hAnsi="Arial" w:cs="Arial"/>
        </w:rPr>
      </w:pPr>
      <w:ins w:id="1406" w:author="Celia Johnson" w:date="2023-08-30T09:52:00Z">
        <w:r w:rsidRPr="00760255">
          <w:rPr>
            <w:rFonts w:ascii="Arial" w:hAnsi="Arial" w:cs="Arial"/>
          </w:rPr>
          <w:t xml:space="preserve">Treatment of Gas Heating Penalties from </w:t>
        </w:r>
      </w:ins>
      <w:ins w:id="1407" w:author="Celia Johnson" w:date="2023-09-11T13:40:00Z">
        <w:r w:rsidR="006C48D8">
          <w:rPr>
            <w:rFonts w:ascii="Arial" w:hAnsi="Arial" w:cs="Arial"/>
          </w:rPr>
          <w:t xml:space="preserve">Energy </w:t>
        </w:r>
      </w:ins>
      <w:ins w:id="1408" w:author="Celia Johnson" w:date="2023-08-30T09:52:00Z">
        <w:r w:rsidRPr="00760255">
          <w:rPr>
            <w:rFonts w:ascii="Arial" w:hAnsi="Arial" w:cs="Arial"/>
          </w:rPr>
          <w:t>E</w:t>
        </w:r>
      </w:ins>
      <w:ins w:id="1409" w:author="Celia Johnson" w:date="2023-08-30T09:53:00Z">
        <w:r w:rsidRPr="00760255">
          <w:rPr>
            <w:rFonts w:ascii="Arial" w:hAnsi="Arial" w:cs="Arial"/>
          </w:rPr>
          <w:t>fficiency Measures Designed to Save Electricity</w:t>
        </w:r>
      </w:ins>
    </w:p>
    <w:p w14:paraId="3A19ADE8" w14:textId="40BD1518" w:rsidR="00760255" w:rsidRPr="00760255" w:rsidRDefault="00093588" w:rsidP="00760255">
      <w:pPr>
        <w:pStyle w:val="ListParagraph"/>
        <w:spacing w:after="0" w:line="240" w:lineRule="auto"/>
        <w:ind w:left="1440"/>
        <w:rPr>
          <w:ins w:id="1410" w:author="Celia Johnson" w:date="2023-08-30T09:53:00Z"/>
          <w:rFonts w:ascii="Arial" w:hAnsi="Arial" w:cs="Arial"/>
        </w:rPr>
      </w:pPr>
      <w:ins w:id="1411" w:author="Celia Johnson" w:date="2023-09-11T13:40:00Z">
        <w:r>
          <w:rPr>
            <w:rFonts w:ascii="Arial" w:hAnsi="Arial" w:cs="Arial"/>
          </w:rPr>
          <w:t xml:space="preserve">  </w:t>
        </w:r>
      </w:ins>
    </w:p>
    <w:p w14:paraId="05B5D1A0" w14:textId="7E8F82C9" w:rsidR="00760255" w:rsidRDefault="00760255" w:rsidP="00760255">
      <w:pPr>
        <w:ind w:left="1440"/>
        <w:rPr>
          <w:ins w:id="1412" w:author="Celia Johnson" w:date="2023-08-30T09:54:00Z"/>
          <w:rFonts w:ascii="Arial" w:hAnsi="Arial" w:cs="Arial"/>
          <w:sz w:val="22"/>
          <w:szCs w:val="22"/>
        </w:rPr>
      </w:pPr>
      <w:ins w:id="1413" w:author="Celia Johnson" w:date="2023-08-30T09:54:00Z">
        <w:r w:rsidRPr="00760255">
          <w:rPr>
            <w:rFonts w:ascii="Arial" w:hAnsi="Arial" w:cs="Arial"/>
            <w:sz w:val="22"/>
            <w:szCs w:val="22"/>
          </w:rPr>
          <w:t xml:space="preserve">Evaluation should account for gas heating penalties from </w:t>
        </w:r>
      </w:ins>
      <w:ins w:id="1414" w:author="Celia Johnson" w:date="2023-09-11T13:40:00Z">
        <w:r w:rsidR="00093588">
          <w:rPr>
            <w:rFonts w:ascii="Arial" w:hAnsi="Arial" w:cs="Arial"/>
            <w:sz w:val="22"/>
            <w:szCs w:val="22"/>
          </w:rPr>
          <w:t>Energy E</w:t>
        </w:r>
      </w:ins>
      <w:ins w:id="1415" w:author="Celia Johnson" w:date="2023-08-30T09:54:00Z">
        <w:r w:rsidRPr="00760255">
          <w:rPr>
            <w:rFonts w:ascii="Arial" w:hAnsi="Arial" w:cs="Arial"/>
            <w:sz w:val="22"/>
            <w:szCs w:val="22"/>
          </w:rPr>
          <w:t>fficiency</w:t>
        </w:r>
      </w:ins>
      <w:ins w:id="1416" w:author="Celia Johnson" w:date="2023-09-11T13:40:00Z">
        <w:r w:rsidR="00093588">
          <w:rPr>
            <w:rFonts w:ascii="Arial" w:hAnsi="Arial" w:cs="Arial"/>
            <w:sz w:val="22"/>
            <w:szCs w:val="22"/>
          </w:rPr>
          <w:t xml:space="preserve"> Measures</w:t>
        </w:r>
      </w:ins>
      <w:ins w:id="1417" w:author="Celia Johnson" w:date="2023-08-30T09:54:00Z">
        <w:r w:rsidRPr="00760255">
          <w:rPr>
            <w:rFonts w:ascii="Arial" w:hAnsi="Arial" w:cs="Arial"/>
            <w:sz w:val="22"/>
            <w:szCs w:val="22"/>
          </w:rPr>
          <w:t xml:space="preserve"> primarily designed to save electricity where they occur, but the resulting values should only be applied as a TRC </w:t>
        </w:r>
      </w:ins>
      <w:ins w:id="1418" w:author="Celia Johnson" w:date="2023-09-11T13:41:00Z">
        <w:r w:rsidR="0089333B">
          <w:rPr>
            <w:rFonts w:ascii="Arial" w:hAnsi="Arial" w:cs="Arial"/>
            <w:sz w:val="22"/>
            <w:szCs w:val="22"/>
          </w:rPr>
          <w:t>T</w:t>
        </w:r>
      </w:ins>
      <w:ins w:id="1419" w:author="Celia Johnson" w:date="2023-08-30T09:54:00Z">
        <w:r w:rsidRPr="00760255">
          <w:rPr>
            <w:rFonts w:ascii="Arial" w:hAnsi="Arial" w:cs="Arial"/>
            <w:sz w:val="22"/>
            <w:szCs w:val="22"/>
          </w:rPr>
          <w:t xml:space="preserve">est input. The gas heating penalties will not factor into the conversion calculation of gas savings to electric </w:t>
        </w:r>
        <w:r w:rsidRPr="00760255">
          <w:rPr>
            <w:rFonts w:ascii="Arial" w:hAnsi="Arial" w:cs="Arial"/>
            <w:sz w:val="22"/>
            <w:szCs w:val="22"/>
          </w:rPr>
          <w:lastRenderedPageBreak/>
          <w:t xml:space="preserve">savings, </w:t>
        </w:r>
        <w:commentRangeStart w:id="1420"/>
        <w:commentRangeStart w:id="1421"/>
        <w:commentRangeStart w:id="1422"/>
        <w:commentRangeStart w:id="1423"/>
        <w:r w:rsidRPr="00760255">
          <w:rPr>
            <w:rFonts w:ascii="Arial" w:hAnsi="Arial" w:cs="Arial"/>
            <w:sz w:val="22"/>
            <w:szCs w:val="22"/>
          </w:rPr>
          <w:t xml:space="preserve">per </w:t>
        </w:r>
      </w:ins>
      <w:ins w:id="1424" w:author="Celia Johnson" w:date="2023-09-14T13:42:00Z">
        <w:r w:rsidR="00657D45">
          <w:rPr>
            <w:rFonts w:ascii="Arial" w:hAnsi="Arial" w:cs="Arial"/>
            <w:sz w:val="22"/>
            <w:szCs w:val="22"/>
          </w:rPr>
          <w:t>Section 8-103B(b-25)</w:t>
        </w:r>
      </w:ins>
      <w:commentRangeEnd w:id="1420"/>
      <w:ins w:id="1425" w:author="Celia Johnson" w:date="2023-08-30T09:54:00Z">
        <w:r w:rsidRPr="00760255">
          <w:rPr>
            <w:rStyle w:val="CommentReference"/>
            <w:rFonts w:ascii="Arial" w:hAnsi="Arial" w:cs="Arial"/>
            <w:sz w:val="22"/>
            <w:szCs w:val="22"/>
          </w:rPr>
          <w:commentReference w:id="1420"/>
        </w:r>
      </w:ins>
      <w:commentRangeEnd w:id="1421"/>
      <w:ins w:id="1426" w:author="Celia Johnson" w:date="2023-08-30T09:59:00Z">
        <w:r w:rsidR="0046039B">
          <w:rPr>
            <w:rStyle w:val="CommentReference"/>
          </w:rPr>
          <w:commentReference w:id="1421"/>
        </w:r>
      </w:ins>
      <w:commentRangeEnd w:id="1422"/>
      <w:ins w:id="1427" w:author="Celia Johnson" w:date="2023-09-14T13:42:00Z">
        <w:r w:rsidR="00726EAC">
          <w:rPr>
            <w:rStyle w:val="CommentReference"/>
          </w:rPr>
          <w:commentReference w:id="1422"/>
        </w:r>
      </w:ins>
      <w:commentRangeEnd w:id="1423"/>
      <w:r w:rsidR="009E35E5">
        <w:rPr>
          <w:rStyle w:val="CommentReference"/>
        </w:rPr>
        <w:commentReference w:id="1423"/>
      </w:r>
      <w:ins w:id="1428" w:author="Celia Johnson" w:date="2023-08-30T09:54:00Z">
        <w:r w:rsidRPr="00760255">
          <w:rPr>
            <w:rFonts w:ascii="Arial" w:hAnsi="Arial" w:cs="Arial"/>
            <w:sz w:val="22"/>
            <w:szCs w:val="22"/>
          </w:rPr>
          <w:t>. The gas heating penalties will not factor into an electric utility’s (ComEd) ability to sell gas savings to a gas utility, nor will the gas heating penalties factor into a dual-fuel utility’s (Ameren I</w:t>
        </w:r>
      </w:ins>
      <w:ins w:id="1429" w:author="Celia Johnson" w:date="2023-09-11T13:43:00Z">
        <w:r w:rsidR="00E13A37">
          <w:rPr>
            <w:rFonts w:ascii="Arial" w:hAnsi="Arial" w:cs="Arial"/>
            <w:sz w:val="22"/>
            <w:szCs w:val="22"/>
          </w:rPr>
          <w:t>llinois</w:t>
        </w:r>
      </w:ins>
      <w:ins w:id="1430" w:author="Celia Johnson" w:date="2023-08-30T09:54:00Z">
        <w:r w:rsidRPr="00760255">
          <w:rPr>
            <w:rFonts w:ascii="Arial" w:hAnsi="Arial" w:cs="Arial"/>
            <w:sz w:val="22"/>
            <w:szCs w:val="22"/>
          </w:rPr>
          <w:t xml:space="preserve">) ability to claim achieved </w:t>
        </w:r>
      </w:ins>
      <w:ins w:id="1431" w:author="Celia Johnson" w:date="2023-09-11T13:43:00Z">
        <w:r w:rsidR="00512C90">
          <w:rPr>
            <w:rFonts w:ascii="Arial" w:hAnsi="Arial" w:cs="Arial"/>
            <w:sz w:val="22"/>
            <w:szCs w:val="22"/>
          </w:rPr>
          <w:t>P</w:t>
        </w:r>
      </w:ins>
      <w:ins w:id="1432" w:author="Celia Johnson" w:date="2023-08-30T09:54:00Z">
        <w:r w:rsidRPr="00760255">
          <w:rPr>
            <w:rFonts w:ascii="Arial" w:hAnsi="Arial" w:cs="Arial"/>
            <w:sz w:val="22"/>
            <w:szCs w:val="22"/>
          </w:rPr>
          <w:t xml:space="preserve">ortfolio gas savings against statutory gas savings goals under Section 8-104. The gas heating penalties will not factor into a gas utility’s ability to claim achieved </w:t>
        </w:r>
      </w:ins>
      <w:ins w:id="1433" w:author="Celia Johnson" w:date="2023-09-11T13:44:00Z">
        <w:r w:rsidR="00D46A33">
          <w:rPr>
            <w:rFonts w:ascii="Arial" w:hAnsi="Arial" w:cs="Arial"/>
            <w:sz w:val="22"/>
            <w:szCs w:val="22"/>
          </w:rPr>
          <w:t>P</w:t>
        </w:r>
      </w:ins>
      <w:ins w:id="1434" w:author="Celia Johnson" w:date="2023-08-30T09:54:00Z">
        <w:r w:rsidRPr="00760255">
          <w:rPr>
            <w:rFonts w:ascii="Arial" w:hAnsi="Arial" w:cs="Arial"/>
            <w:sz w:val="22"/>
            <w:szCs w:val="22"/>
          </w:rPr>
          <w:t>ortfolio gas savings against statutory gas savings goals under Section 8-104.</w:t>
        </w:r>
      </w:ins>
    </w:p>
    <w:p w14:paraId="7C2F51EF" w14:textId="77777777" w:rsidR="00760255" w:rsidRDefault="00760255" w:rsidP="00760255">
      <w:pPr>
        <w:ind w:left="1440"/>
        <w:rPr>
          <w:ins w:id="1435" w:author="Celia Johnson" w:date="2023-08-30T09:54:00Z"/>
          <w:rFonts w:ascii="Arial" w:hAnsi="Arial" w:cs="Arial"/>
          <w:sz w:val="22"/>
          <w:szCs w:val="22"/>
        </w:rPr>
      </w:pPr>
    </w:p>
    <w:p w14:paraId="48BE780A" w14:textId="316820F9" w:rsidR="00760255" w:rsidRDefault="00760255" w:rsidP="00760255">
      <w:pPr>
        <w:ind w:left="1440"/>
        <w:rPr>
          <w:ins w:id="1436" w:author="Celia Johnson" w:date="2023-08-30T09:54:00Z"/>
          <w:rFonts w:ascii="Arial" w:hAnsi="Arial" w:cs="Arial"/>
          <w:sz w:val="22"/>
          <w:szCs w:val="22"/>
        </w:rPr>
      </w:pPr>
      <w:ins w:id="1437" w:author="Celia Johnson" w:date="2023-08-30T09:54:00Z">
        <w:r w:rsidRPr="00760255">
          <w:rPr>
            <w:rFonts w:ascii="Arial" w:hAnsi="Arial" w:cs="Arial"/>
            <w:sz w:val="22"/>
            <w:szCs w:val="22"/>
          </w:rPr>
          <w:t xml:space="preserve">If a project results in both gas savings and a gas heating penalty from </w:t>
        </w:r>
      </w:ins>
      <w:ins w:id="1438" w:author="Celia Johnson" w:date="2023-09-11T13:44:00Z">
        <w:r w:rsidR="00D46A33">
          <w:rPr>
            <w:rFonts w:ascii="Arial" w:hAnsi="Arial" w:cs="Arial"/>
            <w:sz w:val="22"/>
            <w:szCs w:val="22"/>
          </w:rPr>
          <w:t>Energy E</w:t>
        </w:r>
      </w:ins>
      <w:ins w:id="1439" w:author="Celia Johnson" w:date="2023-08-30T09:54:00Z">
        <w:r w:rsidRPr="00760255">
          <w:rPr>
            <w:rFonts w:ascii="Arial" w:hAnsi="Arial" w:cs="Arial"/>
            <w:sz w:val="22"/>
            <w:szCs w:val="22"/>
          </w:rPr>
          <w:t xml:space="preserve">fficiency </w:t>
        </w:r>
      </w:ins>
      <w:ins w:id="1440" w:author="Celia Johnson" w:date="2023-09-11T13:44:00Z">
        <w:r w:rsidR="00D46A33">
          <w:rPr>
            <w:rFonts w:ascii="Arial" w:hAnsi="Arial" w:cs="Arial"/>
            <w:sz w:val="22"/>
            <w:szCs w:val="22"/>
          </w:rPr>
          <w:t>M</w:t>
        </w:r>
      </w:ins>
      <w:ins w:id="1441" w:author="Celia Johnson" w:date="2023-08-30T09:54:00Z">
        <w:r w:rsidRPr="00760255">
          <w:rPr>
            <w:rFonts w:ascii="Arial" w:hAnsi="Arial" w:cs="Arial"/>
            <w:sz w:val="22"/>
            <w:szCs w:val="22"/>
          </w:rPr>
          <w:t xml:space="preserve">easures designed to save electricity (i.e., </w:t>
        </w:r>
      </w:ins>
      <w:ins w:id="1442" w:author="Celia Johnson" w:date="2023-09-11T13:44:00Z">
        <w:r w:rsidR="000B20F7">
          <w:rPr>
            <w:rFonts w:ascii="Arial" w:hAnsi="Arial" w:cs="Arial"/>
            <w:sz w:val="22"/>
            <w:szCs w:val="22"/>
          </w:rPr>
          <w:t>a C</w:t>
        </w:r>
      </w:ins>
      <w:ins w:id="1443" w:author="Celia Johnson" w:date="2023-08-30T09:54:00Z">
        <w:r w:rsidRPr="00760255">
          <w:rPr>
            <w:rFonts w:ascii="Arial" w:hAnsi="Arial" w:cs="Arial"/>
            <w:sz w:val="22"/>
            <w:szCs w:val="22"/>
          </w:rPr>
          <w:t xml:space="preserve">ustomer with gas heat installs a kitchen hood </w:t>
        </w:r>
      </w:ins>
      <w:ins w:id="1444" w:author="Celia Johnson" w:date="2023-09-11T13:44:00Z">
        <w:r w:rsidR="000B20F7">
          <w:rPr>
            <w:rFonts w:ascii="Arial" w:hAnsi="Arial" w:cs="Arial"/>
            <w:sz w:val="22"/>
            <w:szCs w:val="22"/>
          </w:rPr>
          <w:t xml:space="preserve">demand-controlled ventilation </w:t>
        </w:r>
      </w:ins>
      <w:ins w:id="1445" w:author="Celia Johnson" w:date="2023-08-30T09:54:00Z">
        <w:r w:rsidRPr="00760255">
          <w:rPr>
            <w:rFonts w:ascii="Arial" w:hAnsi="Arial" w:cs="Arial"/>
            <w:sz w:val="22"/>
            <w:szCs w:val="22"/>
          </w:rPr>
          <w:t>and upgrades lighting), the gas penalty is ignored when calculating the project’s verified savings.</w:t>
        </w:r>
      </w:ins>
    </w:p>
    <w:p w14:paraId="4546A69A" w14:textId="77777777" w:rsidR="00760255" w:rsidRPr="00760255" w:rsidRDefault="00760255" w:rsidP="00760255">
      <w:pPr>
        <w:rPr>
          <w:ins w:id="1446" w:author="Celia Johnson" w:date="2023-08-30T09:54:00Z"/>
          <w:rFonts w:ascii="Arial" w:hAnsi="Arial" w:cs="Arial"/>
          <w:sz w:val="22"/>
          <w:szCs w:val="22"/>
        </w:rPr>
      </w:pPr>
    </w:p>
    <w:p w14:paraId="1B472625" w14:textId="6562754F" w:rsidR="00760255" w:rsidRDefault="00760255" w:rsidP="00760255">
      <w:pPr>
        <w:pStyle w:val="ListParagraph"/>
        <w:spacing w:after="0" w:line="240" w:lineRule="auto"/>
        <w:ind w:left="1440"/>
        <w:rPr>
          <w:ins w:id="1447" w:author="Celia Johnson" w:date="2023-08-30T09:53:00Z"/>
          <w:rFonts w:ascii="Arial" w:hAnsi="Arial" w:cs="Arial"/>
        </w:rPr>
      </w:pPr>
      <w:ins w:id="1448" w:author="Celia Johnson" w:date="2023-08-30T09:55:00Z">
        <w:r w:rsidRPr="00760255">
          <w:rPr>
            <w:rFonts w:ascii="Arial" w:hAnsi="Arial" w:cs="Arial"/>
          </w:rPr>
          <w:t xml:space="preserve">Evaluation should similarly account for electric heating penalties or negative electric savings from </w:t>
        </w:r>
      </w:ins>
      <w:ins w:id="1449" w:author="Celia Johnson" w:date="2023-09-11T13:45:00Z">
        <w:r w:rsidR="00EE2F7F">
          <w:rPr>
            <w:rFonts w:ascii="Arial" w:hAnsi="Arial" w:cs="Arial"/>
          </w:rPr>
          <w:t>Energy E</w:t>
        </w:r>
      </w:ins>
      <w:ins w:id="1450" w:author="Celia Johnson" w:date="2023-08-30T09:55:00Z">
        <w:r w:rsidRPr="00760255">
          <w:rPr>
            <w:rFonts w:ascii="Arial" w:hAnsi="Arial" w:cs="Arial"/>
          </w:rPr>
          <w:t xml:space="preserve">fficiency </w:t>
        </w:r>
      </w:ins>
      <w:ins w:id="1451" w:author="Celia Johnson" w:date="2023-09-11T13:45:00Z">
        <w:r w:rsidR="00EE2F7F">
          <w:rPr>
            <w:rFonts w:ascii="Arial" w:hAnsi="Arial" w:cs="Arial"/>
          </w:rPr>
          <w:t>M</w:t>
        </w:r>
      </w:ins>
      <w:ins w:id="1452" w:author="Celia Johnson" w:date="2023-08-30T09:55:00Z">
        <w:r w:rsidRPr="00760255">
          <w:rPr>
            <w:rFonts w:ascii="Arial" w:hAnsi="Arial" w:cs="Arial"/>
          </w:rPr>
          <w:t xml:space="preserve">easures primarily designed to save gas, but the resulting values should similarly only be applied as a TRC </w:t>
        </w:r>
      </w:ins>
      <w:ins w:id="1453" w:author="Celia Johnson" w:date="2023-09-11T13:45:00Z">
        <w:r w:rsidR="001C709F">
          <w:rPr>
            <w:rFonts w:ascii="Arial" w:hAnsi="Arial" w:cs="Arial"/>
          </w:rPr>
          <w:t>T</w:t>
        </w:r>
      </w:ins>
      <w:ins w:id="1454" w:author="Celia Johnson" w:date="2023-08-30T09:55:00Z">
        <w:r w:rsidRPr="00760255">
          <w:rPr>
            <w:rFonts w:ascii="Arial" w:hAnsi="Arial" w:cs="Arial"/>
          </w:rPr>
          <w:t>est input and should similarly not factor into goal attainment in any manner.</w:t>
        </w:r>
      </w:ins>
    </w:p>
    <w:p w14:paraId="750F56FB" w14:textId="77777777" w:rsidR="00760255" w:rsidRPr="00760255" w:rsidRDefault="00760255" w:rsidP="00760255">
      <w:pPr>
        <w:rPr>
          <w:ins w:id="1455" w:author="Celia Johnson" w:date="2023-08-30T09:53:00Z"/>
          <w:rFonts w:ascii="Arial" w:hAnsi="Arial" w:cs="Arial"/>
        </w:rPr>
      </w:pPr>
    </w:p>
    <w:p w14:paraId="7258F4B9" w14:textId="694FFBD5" w:rsidR="003C2A6A" w:rsidRPr="00760255" w:rsidRDefault="003C2A6A" w:rsidP="00313248">
      <w:pPr>
        <w:pStyle w:val="ListParagraph"/>
        <w:numPr>
          <w:ilvl w:val="0"/>
          <w:numId w:val="38"/>
        </w:numPr>
        <w:spacing w:after="0" w:line="240" w:lineRule="auto"/>
        <w:ind w:left="1440"/>
        <w:rPr>
          <w:ins w:id="1456" w:author="Celia Johnson" w:date="2023-08-30T09:52:00Z"/>
          <w:rFonts w:ascii="Arial" w:hAnsi="Arial" w:cs="Arial"/>
        </w:rPr>
      </w:pPr>
      <w:ins w:id="1457" w:author="Celia Johnson" w:date="2023-08-30T09:53:00Z">
        <w:r w:rsidRPr="00760255">
          <w:rPr>
            <w:rFonts w:ascii="Arial" w:hAnsi="Arial" w:cs="Arial"/>
          </w:rPr>
          <w:t>Treatment of Electric Heating Penalties from</w:t>
        </w:r>
      </w:ins>
      <w:ins w:id="1458" w:author="Celia Johnson" w:date="2023-09-11T13:45:00Z">
        <w:r w:rsidR="00817442">
          <w:rPr>
            <w:rFonts w:ascii="Arial" w:hAnsi="Arial" w:cs="Arial"/>
          </w:rPr>
          <w:t xml:space="preserve"> Energy</w:t>
        </w:r>
      </w:ins>
      <w:ins w:id="1459" w:author="Celia Johnson" w:date="2023-08-30T09:53:00Z">
        <w:r w:rsidRPr="00760255">
          <w:rPr>
            <w:rFonts w:ascii="Arial" w:hAnsi="Arial" w:cs="Arial"/>
          </w:rPr>
          <w:t xml:space="preserve"> Efficiency Measures Designed to Save Electricity </w:t>
        </w:r>
      </w:ins>
    </w:p>
    <w:p w14:paraId="592A08F3" w14:textId="77777777" w:rsidR="00754E9A" w:rsidRPr="00760255" w:rsidRDefault="00754E9A" w:rsidP="00760255">
      <w:pPr>
        <w:rPr>
          <w:ins w:id="1460" w:author="Celia Johnson" w:date="2023-08-30T09:55:00Z"/>
          <w:rFonts w:ascii="Arial" w:hAnsi="Arial" w:cs="Arial"/>
          <w:sz w:val="22"/>
          <w:szCs w:val="22"/>
        </w:rPr>
      </w:pPr>
    </w:p>
    <w:p w14:paraId="745A7EBF" w14:textId="33183BFE" w:rsidR="00760255" w:rsidRPr="00760255" w:rsidRDefault="00760255" w:rsidP="00760255">
      <w:pPr>
        <w:ind w:left="1440"/>
        <w:rPr>
          <w:ins w:id="1461" w:author="Celia Johnson" w:date="2023-08-30T09:55:00Z"/>
          <w:rFonts w:ascii="Arial" w:hAnsi="Arial" w:cs="Arial"/>
          <w:sz w:val="22"/>
          <w:szCs w:val="22"/>
        </w:rPr>
      </w:pPr>
      <w:ins w:id="1462" w:author="Celia Johnson" w:date="2023-08-30T09:55:00Z">
        <w:r w:rsidRPr="00760255">
          <w:rPr>
            <w:rFonts w:ascii="Arial" w:hAnsi="Arial" w:cs="Arial"/>
            <w:sz w:val="22"/>
            <w:szCs w:val="22"/>
          </w:rPr>
          <w:t>Evaluation should account for electric heating penalties from</w:t>
        </w:r>
      </w:ins>
      <w:ins w:id="1463" w:author="Celia Johnson" w:date="2023-09-11T13:45:00Z">
        <w:r w:rsidR="007A255A">
          <w:rPr>
            <w:rFonts w:ascii="Arial" w:hAnsi="Arial" w:cs="Arial"/>
            <w:sz w:val="22"/>
            <w:szCs w:val="22"/>
          </w:rPr>
          <w:t xml:space="preserve"> Energy</w:t>
        </w:r>
      </w:ins>
      <w:ins w:id="1464" w:author="Celia Johnson" w:date="2023-08-30T09:55:00Z">
        <w:r w:rsidRPr="00760255">
          <w:rPr>
            <w:rFonts w:ascii="Arial" w:hAnsi="Arial" w:cs="Arial"/>
            <w:sz w:val="22"/>
            <w:szCs w:val="22"/>
          </w:rPr>
          <w:t xml:space="preserve"> </w:t>
        </w:r>
      </w:ins>
      <w:ins w:id="1465" w:author="Celia Johnson" w:date="2023-09-11T13:45:00Z">
        <w:r w:rsidR="007A255A">
          <w:rPr>
            <w:rFonts w:ascii="Arial" w:hAnsi="Arial" w:cs="Arial"/>
            <w:sz w:val="22"/>
            <w:szCs w:val="22"/>
          </w:rPr>
          <w:t>E</w:t>
        </w:r>
      </w:ins>
      <w:ins w:id="1466" w:author="Celia Johnson" w:date="2023-08-30T09:55:00Z">
        <w:r w:rsidRPr="00760255">
          <w:rPr>
            <w:rFonts w:ascii="Arial" w:hAnsi="Arial" w:cs="Arial"/>
            <w:sz w:val="22"/>
            <w:szCs w:val="22"/>
          </w:rPr>
          <w:t xml:space="preserve">fficiency </w:t>
        </w:r>
      </w:ins>
      <w:ins w:id="1467" w:author="Celia Johnson" w:date="2023-09-11T13:45:00Z">
        <w:r w:rsidR="007A255A">
          <w:rPr>
            <w:rFonts w:ascii="Arial" w:hAnsi="Arial" w:cs="Arial"/>
            <w:sz w:val="22"/>
            <w:szCs w:val="22"/>
          </w:rPr>
          <w:t>M</w:t>
        </w:r>
      </w:ins>
      <w:ins w:id="1468" w:author="Celia Johnson" w:date="2023-08-30T09:55:00Z">
        <w:r w:rsidRPr="00760255">
          <w:rPr>
            <w:rFonts w:ascii="Arial" w:hAnsi="Arial" w:cs="Arial"/>
            <w:sz w:val="22"/>
            <w:szCs w:val="22"/>
          </w:rPr>
          <w:t>easures designed to save electricity where they occur, and the resulting values should be included when calculating verified savings (i.e., penalty + savings = verified savings).</w:t>
        </w:r>
      </w:ins>
    </w:p>
    <w:p w14:paraId="4EBD5ED8" w14:textId="77777777" w:rsidR="00760255" w:rsidRPr="00760255" w:rsidRDefault="00760255" w:rsidP="00760255">
      <w:pPr>
        <w:rPr>
          <w:ins w:id="1469" w:author="Celia Johnson" w:date="2023-08-30T09:55:00Z"/>
          <w:rFonts w:ascii="Arial" w:hAnsi="Arial" w:cs="Arial"/>
          <w:sz w:val="22"/>
          <w:szCs w:val="22"/>
        </w:rPr>
      </w:pPr>
    </w:p>
    <w:p w14:paraId="51EC6F3E" w14:textId="60064A07" w:rsidR="00760255" w:rsidRPr="00760255" w:rsidRDefault="00760255" w:rsidP="00760255">
      <w:pPr>
        <w:ind w:left="1440"/>
        <w:rPr>
          <w:ins w:id="1470" w:author="Celia Johnson" w:date="2023-08-30T09:55:00Z"/>
          <w:rFonts w:ascii="Arial" w:hAnsi="Arial" w:cs="Arial"/>
          <w:sz w:val="22"/>
          <w:szCs w:val="22"/>
        </w:rPr>
      </w:pPr>
      <w:ins w:id="1471" w:author="Celia Johnson" w:date="2023-08-30T09:55:00Z">
        <w:r w:rsidRPr="00760255">
          <w:rPr>
            <w:rFonts w:ascii="Arial" w:hAnsi="Arial" w:cs="Arial"/>
            <w:sz w:val="22"/>
            <w:szCs w:val="22"/>
          </w:rPr>
          <w:t xml:space="preserve">Evaluation should similarly account for gas heating penalties or negative gas savings from </w:t>
        </w:r>
      </w:ins>
      <w:ins w:id="1472" w:author="Celia Johnson" w:date="2023-09-11T13:45:00Z">
        <w:r w:rsidR="0006264C">
          <w:rPr>
            <w:rFonts w:ascii="Arial" w:hAnsi="Arial" w:cs="Arial"/>
            <w:sz w:val="22"/>
            <w:szCs w:val="22"/>
          </w:rPr>
          <w:t>Energy E</w:t>
        </w:r>
      </w:ins>
      <w:ins w:id="1473" w:author="Celia Johnson" w:date="2023-08-30T09:55:00Z">
        <w:r w:rsidRPr="00760255">
          <w:rPr>
            <w:rFonts w:ascii="Arial" w:hAnsi="Arial" w:cs="Arial"/>
            <w:sz w:val="22"/>
            <w:szCs w:val="22"/>
          </w:rPr>
          <w:t xml:space="preserve">fficiency </w:t>
        </w:r>
      </w:ins>
      <w:ins w:id="1474" w:author="Celia Johnson" w:date="2023-09-11T13:45:00Z">
        <w:r w:rsidR="0006264C">
          <w:rPr>
            <w:rFonts w:ascii="Arial" w:hAnsi="Arial" w:cs="Arial"/>
            <w:sz w:val="22"/>
            <w:szCs w:val="22"/>
          </w:rPr>
          <w:t>M</w:t>
        </w:r>
      </w:ins>
      <w:ins w:id="1475" w:author="Celia Johnson" w:date="2023-08-30T09:55:00Z">
        <w:r w:rsidRPr="00760255">
          <w:rPr>
            <w:rFonts w:ascii="Arial" w:hAnsi="Arial" w:cs="Arial"/>
            <w:sz w:val="22"/>
            <w:szCs w:val="22"/>
          </w:rPr>
          <w:t>easures designed to save gas where they occur, and the resulting values should be included when calculating verified savings (i.e., penalty + savings = verified savings).</w:t>
        </w:r>
      </w:ins>
    </w:p>
    <w:p w14:paraId="76747124" w14:textId="77777777" w:rsidR="00760255" w:rsidRPr="00760255" w:rsidRDefault="00760255" w:rsidP="00760255">
      <w:pPr>
        <w:rPr>
          <w:ins w:id="1476" w:author="Celia Johnson" w:date="2023-08-30T09:55:00Z"/>
          <w:rFonts w:ascii="Arial" w:hAnsi="Arial" w:cs="Arial"/>
          <w:sz w:val="22"/>
          <w:szCs w:val="22"/>
        </w:rPr>
      </w:pPr>
    </w:p>
    <w:p w14:paraId="2E51CBF6" w14:textId="399D2C8E" w:rsidR="00760255" w:rsidRPr="00760255" w:rsidRDefault="00760255" w:rsidP="00760255">
      <w:pPr>
        <w:ind w:left="1440"/>
        <w:rPr>
          <w:ins w:id="1477" w:author="Celia Johnson" w:date="2023-08-30T09:55:00Z"/>
          <w:rFonts w:ascii="Arial" w:hAnsi="Arial" w:cs="Arial"/>
          <w:sz w:val="22"/>
          <w:szCs w:val="22"/>
        </w:rPr>
      </w:pPr>
      <w:ins w:id="1478" w:author="Celia Johnson" w:date="2023-08-30T09:55:00Z">
        <w:r w:rsidRPr="00760255">
          <w:rPr>
            <w:rFonts w:ascii="Arial" w:hAnsi="Arial" w:cs="Arial"/>
            <w:sz w:val="22"/>
            <w:szCs w:val="22"/>
          </w:rPr>
          <w:t xml:space="preserve">In no case should policy language provided above be interpreted to provide guidance on treatment of savings for electrification </w:t>
        </w:r>
      </w:ins>
      <w:ins w:id="1479" w:author="Celia Johnson" w:date="2023-09-11T13:45:00Z">
        <w:r w:rsidR="00D56EFA">
          <w:rPr>
            <w:rFonts w:ascii="Arial" w:hAnsi="Arial" w:cs="Arial"/>
            <w:sz w:val="22"/>
            <w:szCs w:val="22"/>
          </w:rPr>
          <w:t>M</w:t>
        </w:r>
      </w:ins>
      <w:ins w:id="1480" w:author="Celia Johnson" w:date="2023-08-30T09:55:00Z">
        <w:r w:rsidRPr="00760255">
          <w:rPr>
            <w:rFonts w:ascii="Arial" w:hAnsi="Arial" w:cs="Arial"/>
            <w:sz w:val="22"/>
            <w:szCs w:val="22"/>
          </w:rPr>
          <w:t>easures as defined in Section 8-103B (b-27), which should be evaluated pursuant to statutory language.</w:t>
        </w:r>
      </w:ins>
    </w:p>
    <w:p w14:paraId="69F2A965" w14:textId="77777777" w:rsidR="00760255" w:rsidRPr="00996E14" w:rsidRDefault="00760255" w:rsidP="00760255">
      <w:pPr>
        <w:rPr>
          <w:ins w:id="1481" w:author="Celia Johnson" w:date="2023-08-30T09:58:00Z"/>
          <w:rFonts w:ascii="Arial" w:hAnsi="Arial" w:cs="Arial"/>
          <w:sz w:val="22"/>
          <w:szCs w:val="22"/>
        </w:rPr>
      </w:pPr>
    </w:p>
    <w:p w14:paraId="7B34DAC1" w14:textId="42D6D589" w:rsidR="00BD14E1" w:rsidRPr="00996E14" w:rsidRDefault="00BD14E1" w:rsidP="00760255">
      <w:pPr>
        <w:rPr>
          <w:ins w:id="1482" w:author="Celia Johnson" w:date="2023-08-30T09:58:00Z"/>
          <w:rFonts w:ascii="Arial" w:hAnsi="Arial" w:cs="Arial"/>
          <w:i/>
          <w:iCs/>
          <w:sz w:val="22"/>
          <w:szCs w:val="22"/>
        </w:rPr>
      </w:pPr>
      <w:ins w:id="1483" w:author="Celia Johnson" w:date="2023-08-30T09:58:00Z">
        <w:r w:rsidRPr="00996E14">
          <w:rPr>
            <w:rFonts w:ascii="Arial" w:hAnsi="Arial" w:cs="Arial"/>
            <w:i/>
            <w:iCs/>
            <w:sz w:val="22"/>
            <w:szCs w:val="22"/>
          </w:rPr>
          <w:t xml:space="preserve">This policy </w:t>
        </w:r>
        <w:r w:rsidR="00996E14" w:rsidRPr="00996E14">
          <w:rPr>
            <w:rFonts w:ascii="Arial" w:hAnsi="Arial" w:cs="Arial"/>
            <w:i/>
            <w:iCs/>
            <w:sz w:val="22"/>
            <w:szCs w:val="22"/>
          </w:rPr>
          <w:t>is applicable beginning with the 2023 Program Year.</w:t>
        </w:r>
      </w:ins>
    </w:p>
    <w:p w14:paraId="55925B78" w14:textId="77777777" w:rsidR="00BD14E1" w:rsidRDefault="00BD14E1" w:rsidP="00760255">
      <w:pPr>
        <w:rPr>
          <w:ins w:id="1484" w:author="Celia Johnson" w:date="2023-08-30T09:22:00Z"/>
        </w:rPr>
      </w:pPr>
    </w:p>
    <w:p w14:paraId="25FE2435" w14:textId="57C60A9D" w:rsidR="002871E8" w:rsidRDefault="002871E8" w:rsidP="002871E8">
      <w:pPr>
        <w:pStyle w:val="Heading2"/>
        <w:rPr>
          <w:ins w:id="1485" w:author="Celia Johnson" w:date="2023-08-30T09:23:00Z"/>
        </w:rPr>
      </w:pPr>
      <w:bookmarkStart w:id="1486" w:name="_Toc146103723"/>
      <w:ins w:id="1487" w:author="Celia Johnson" w:date="2023-08-30T09:22:00Z">
        <w:r w:rsidRPr="00051FBB">
          <w:t>7.</w:t>
        </w:r>
        <w:r>
          <w:t>8</w:t>
        </w:r>
        <w:r w:rsidRPr="00051FBB">
          <w:tab/>
        </w:r>
      </w:ins>
      <w:ins w:id="1488" w:author="Celia Johnson" w:date="2023-08-30T09:23:00Z">
        <w:r w:rsidR="0012496D">
          <w:t>Negative Savings</w:t>
        </w:r>
        <w:bookmarkEnd w:id="1486"/>
      </w:ins>
    </w:p>
    <w:p w14:paraId="2987832D" w14:textId="77777777" w:rsidR="0012496D" w:rsidRDefault="0012496D" w:rsidP="0012496D">
      <w:pPr>
        <w:rPr>
          <w:ins w:id="1489" w:author="Celia Johnson" w:date="2023-08-31T11:04:00Z"/>
        </w:rPr>
      </w:pPr>
    </w:p>
    <w:p w14:paraId="35761215" w14:textId="378D1081" w:rsidR="00E535D6" w:rsidRPr="000853A0" w:rsidRDefault="00E535D6" w:rsidP="00313248">
      <w:pPr>
        <w:pStyle w:val="ListParagraph"/>
        <w:numPr>
          <w:ilvl w:val="0"/>
          <w:numId w:val="40"/>
        </w:numPr>
        <w:spacing w:after="0" w:line="240" w:lineRule="auto"/>
        <w:rPr>
          <w:ins w:id="1490" w:author="Celia Johnson" w:date="2023-08-31T11:04:00Z"/>
          <w:rFonts w:ascii="Arial" w:hAnsi="Arial" w:cs="Arial"/>
        </w:rPr>
      </w:pPr>
      <w:ins w:id="1491" w:author="Celia Johnson" w:date="2023-08-31T11:04:00Z">
        <w:r w:rsidRPr="000853A0">
          <w:rPr>
            <w:rFonts w:ascii="Arial" w:hAnsi="Arial" w:cs="Arial"/>
          </w:rPr>
          <w:t>Treatment of Custom Projects for which Evaluation Estimates Negative Savings</w:t>
        </w:r>
      </w:ins>
    </w:p>
    <w:p w14:paraId="10176220" w14:textId="77777777" w:rsidR="00E535D6" w:rsidRPr="000853A0" w:rsidRDefault="00E535D6" w:rsidP="0012496D">
      <w:pPr>
        <w:rPr>
          <w:ins w:id="1492" w:author="Celia Johnson" w:date="2023-08-31T11:04:00Z"/>
          <w:rFonts w:ascii="Arial" w:hAnsi="Arial" w:cs="Arial"/>
          <w:sz w:val="22"/>
          <w:szCs w:val="22"/>
        </w:rPr>
      </w:pPr>
    </w:p>
    <w:p w14:paraId="11FBB288" w14:textId="0F2C0645" w:rsidR="00E535D6" w:rsidRPr="000853A0" w:rsidRDefault="00E535D6" w:rsidP="00E535D6">
      <w:pPr>
        <w:ind w:left="720"/>
        <w:rPr>
          <w:ins w:id="1493" w:author="Celia Johnson" w:date="2023-08-31T11:04:00Z"/>
          <w:rFonts w:ascii="Arial" w:hAnsi="Arial" w:cs="Arial"/>
          <w:b/>
          <w:bCs/>
          <w:sz w:val="22"/>
          <w:szCs w:val="22"/>
        </w:rPr>
      </w:pPr>
      <w:ins w:id="1494" w:author="Celia Johnson" w:date="2023-08-31T11:04:00Z">
        <w:r w:rsidRPr="000853A0">
          <w:rPr>
            <w:rFonts w:ascii="Arial" w:hAnsi="Arial" w:cs="Arial"/>
            <w:sz w:val="22"/>
            <w:szCs w:val="22"/>
          </w:rPr>
          <w:t xml:space="preserve">If </w:t>
        </w:r>
      </w:ins>
      <w:ins w:id="1495" w:author="Celia Johnson" w:date="2023-09-11T13:47:00Z">
        <w:r w:rsidR="00E66A45">
          <w:rPr>
            <w:rFonts w:ascii="Arial" w:hAnsi="Arial" w:cs="Arial"/>
            <w:sz w:val="22"/>
            <w:szCs w:val="22"/>
          </w:rPr>
          <w:t>an Evaluator</w:t>
        </w:r>
      </w:ins>
      <w:ins w:id="1496" w:author="Celia Johnson" w:date="2023-08-31T11:04:00Z">
        <w:r w:rsidRPr="000853A0">
          <w:rPr>
            <w:rFonts w:ascii="Arial" w:hAnsi="Arial" w:cs="Arial"/>
            <w:sz w:val="22"/>
            <w:szCs w:val="22"/>
          </w:rPr>
          <w:t xml:space="preserve"> is not confident in the precision of a custom analysis and the result is negative, it is at the </w:t>
        </w:r>
      </w:ins>
      <w:ins w:id="1497" w:author="Celia Johnson" w:date="2023-09-11T13:46:00Z">
        <w:r w:rsidR="00DC1C6F">
          <w:rPr>
            <w:rFonts w:ascii="Arial" w:hAnsi="Arial" w:cs="Arial"/>
            <w:sz w:val="22"/>
            <w:szCs w:val="22"/>
          </w:rPr>
          <w:t>E</w:t>
        </w:r>
      </w:ins>
      <w:ins w:id="1498" w:author="Celia Johnson" w:date="2023-08-31T11:04:00Z">
        <w:r w:rsidRPr="000853A0">
          <w:rPr>
            <w:rFonts w:ascii="Arial" w:hAnsi="Arial" w:cs="Arial"/>
            <w:sz w:val="22"/>
            <w:szCs w:val="22"/>
          </w:rPr>
          <w:t>valuator’s discretion:</w:t>
        </w:r>
      </w:ins>
    </w:p>
    <w:p w14:paraId="7FFCBCA1" w14:textId="0A06276F" w:rsidR="00E535D6" w:rsidRPr="000853A0" w:rsidRDefault="00DC1C6F" w:rsidP="00313248">
      <w:pPr>
        <w:pStyle w:val="ListParagraph"/>
        <w:numPr>
          <w:ilvl w:val="0"/>
          <w:numId w:val="41"/>
        </w:numPr>
        <w:spacing w:after="0" w:line="240" w:lineRule="auto"/>
        <w:rPr>
          <w:ins w:id="1499" w:author="Celia Johnson" w:date="2023-08-31T11:04:00Z"/>
          <w:rFonts w:ascii="Arial" w:hAnsi="Arial" w:cs="Arial"/>
        </w:rPr>
      </w:pPr>
      <w:ins w:id="1500" w:author="Celia Johnson" w:date="2023-09-11T13:46:00Z">
        <w:r>
          <w:rPr>
            <w:rFonts w:ascii="Arial" w:hAnsi="Arial" w:cs="Arial"/>
          </w:rPr>
          <w:t>T</w:t>
        </w:r>
      </w:ins>
      <w:ins w:id="1501" w:author="Celia Johnson" w:date="2023-08-31T11:04:00Z">
        <w:r w:rsidR="00E535D6" w:rsidRPr="000853A0">
          <w:rPr>
            <w:rFonts w:ascii="Arial" w:hAnsi="Arial" w:cs="Arial"/>
          </w:rPr>
          <w:t xml:space="preserve">o verify a negative result, or in the event the negative result cannot be verified, to cap the savings at a value of zero. </w:t>
        </w:r>
      </w:ins>
    </w:p>
    <w:p w14:paraId="1DDD79A8" w14:textId="35D8995E" w:rsidR="00E535D6" w:rsidRPr="000853A0" w:rsidRDefault="00DC1C6F" w:rsidP="00313248">
      <w:pPr>
        <w:pStyle w:val="ListParagraph"/>
        <w:numPr>
          <w:ilvl w:val="0"/>
          <w:numId w:val="41"/>
        </w:numPr>
        <w:spacing w:after="0" w:line="240" w:lineRule="auto"/>
        <w:rPr>
          <w:ins w:id="1502" w:author="Celia Johnson" w:date="2023-08-31T11:04:00Z"/>
          <w:rFonts w:ascii="Arial" w:hAnsi="Arial" w:cs="Arial"/>
        </w:rPr>
      </w:pPr>
      <w:ins w:id="1503" w:author="Celia Johnson" w:date="2023-09-11T13:46:00Z">
        <w:r>
          <w:rPr>
            <w:rFonts w:ascii="Arial" w:hAnsi="Arial" w:cs="Arial"/>
          </w:rPr>
          <w:t>T</w:t>
        </w:r>
      </w:ins>
      <w:ins w:id="1504" w:author="Celia Johnson" w:date="2023-08-31T11:04:00Z">
        <w:r w:rsidR="00E535D6" w:rsidRPr="000853A0">
          <w:rPr>
            <w:rFonts w:ascii="Arial" w:hAnsi="Arial" w:cs="Arial"/>
          </w:rPr>
          <w:t xml:space="preserve">o delay assigning savings values for projects that are identified as having negative savings based on initial analysis until it accumulates at least </w:t>
        </w:r>
      </w:ins>
      <w:ins w:id="1505" w:author="Celia Johnson" w:date="2023-09-11T13:46:00Z">
        <w:r>
          <w:rPr>
            <w:rFonts w:ascii="Arial" w:hAnsi="Arial" w:cs="Arial"/>
          </w:rPr>
          <w:t>twelve (</w:t>
        </w:r>
      </w:ins>
      <w:ins w:id="1506" w:author="Celia Johnson" w:date="2023-08-31T11:04:00Z">
        <w:r w:rsidR="00E535D6" w:rsidRPr="000853A0">
          <w:rPr>
            <w:rFonts w:ascii="Arial" w:hAnsi="Arial" w:cs="Arial"/>
          </w:rPr>
          <w:t>12</w:t>
        </w:r>
      </w:ins>
      <w:ins w:id="1507" w:author="Celia Johnson" w:date="2023-09-11T13:46:00Z">
        <w:r>
          <w:rPr>
            <w:rFonts w:ascii="Arial" w:hAnsi="Arial" w:cs="Arial"/>
          </w:rPr>
          <w:t>)</w:t>
        </w:r>
      </w:ins>
      <w:ins w:id="1508" w:author="Celia Johnson" w:date="2023-08-31T11:04:00Z">
        <w:r w:rsidR="00E535D6" w:rsidRPr="000853A0">
          <w:rPr>
            <w:rFonts w:ascii="Arial" w:hAnsi="Arial" w:cs="Arial"/>
          </w:rPr>
          <w:t xml:space="preserve"> months of usage data to increase post-installation data quantity. This will also allow the </w:t>
        </w:r>
      </w:ins>
      <w:ins w:id="1509" w:author="Celia Johnson" w:date="2023-09-11T13:46:00Z">
        <w:r>
          <w:rPr>
            <w:rFonts w:ascii="Arial" w:hAnsi="Arial" w:cs="Arial"/>
          </w:rPr>
          <w:t>P</w:t>
        </w:r>
      </w:ins>
      <w:ins w:id="1510" w:author="Celia Johnson" w:date="2023-08-31T11:04:00Z">
        <w:r w:rsidR="00E535D6" w:rsidRPr="000853A0">
          <w:rPr>
            <w:rFonts w:ascii="Arial" w:hAnsi="Arial" w:cs="Arial"/>
          </w:rPr>
          <w:t xml:space="preserve">rogram to confirm appropriate baseline conditions and help the </w:t>
        </w:r>
      </w:ins>
      <w:ins w:id="1511" w:author="Celia Johnson" w:date="2023-09-11T13:46:00Z">
        <w:r w:rsidR="003E60AA">
          <w:rPr>
            <w:rFonts w:ascii="Arial" w:hAnsi="Arial" w:cs="Arial"/>
          </w:rPr>
          <w:t>C</w:t>
        </w:r>
      </w:ins>
      <w:ins w:id="1512" w:author="Celia Johnson" w:date="2023-08-31T11:04:00Z">
        <w:r w:rsidR="00E535D6" w:rsidRPr="000853A0">
          <w:rPr>
            <w:rFonts w:ascii="Arial" w:hAnsi="Arial" w:cs="Arial"/>
          </w:rPr>
          <w:t xml:space="preserve">ustomer achieve </w:t>
        </w:r>
        <w:r w:rsidR="00E535D6" w:rsidRPr="000853A0">
          <w:rPr>
            <w:rFonts w:ascii="Arial" w:hAnsi="Arial" w:cs="Arial"/>
          </w:rPr>
          <w:lastRenderedPageBreak/>
          <w:t xml:space="preserve">the expected savings, through follow-up communication and remedial actions. This practice may result in project savings being claimed in years that are different from their installation year.  </w:t>
        </w:r>
      </w:ins>
    </w:p>
    <w:p w14:paraId="5490DD99" w14:textId="77777777" w:rsidR="00E535D6" w:rsidRPr="000853A0" w:rsidRDefault="00E535D6" w:rsidP="00E535D6">
      <w:pPr>
        <w:rPr>
          <w:ins w:id="1513" w:author="Celia Johnson" w:date="2023-08-31T11:04:00Z"/>
          <w:rFonts w:ascii="Arial" w:hAnsi="Arial" w:cs="Arial"/>
          <w:sz w:val="22"/>
          <w:szCs w:val="22"/>
        </w:rPr>
      </w:pPr>
    </w:p>
    <w:p w14:paraId="54921FEE" w14:textId="4D5561A4" w:rsidR="00E535D6" w:rsidRPr="000853A0" w:rsidRDefault="00E535D6" w:rsidP="00E535D6">
      <w:pPr>
        <w:ind w:left="720"/>
        <w:rPr>
          <w:ins w:id="1514" w:author="Celia Johnson" w:date="2023-08-31T11:04:00Z"/>
          <w:rFonts w:ascii="Arial" w:hAnsi="Arial" w:cs="Arial"/>
          <w:sz w:val="22"/>
          <w:szCs w:val="22"/>
        </w:rPr>
      </w:pPr>
      <w:ins w:id="1515" w:author="Celia Johnson" w:date="2023-08-31T11:04:00Z">
        <w:r w:rsidRPr="000853A0">
          <w:rPr>
            <w:rFonts w:ascii="Arial" w:hAnsi="Arial" w:cs="Arial"/>
            <w:sz w:val="22"/>
            <w:szCs w:val="22"/>
          </w:rPr>
          <w:t xml:space="preserve">However, if </w:t>
        </w:r>
      </w:ins>
      <w:ins w:id="1516" w:author="Celia Johnson" w:date="2023-09-11T13:47:00Z">
        <w:r w:rsidR="00E66A45">
          <w:rPr>
            <w:rFonts w:ascii="Arial" w:hAnsi="Arial" w:cs="Arial"/>
            <w:sz w:val="22"/>
            <w:szCs w:val="22"/>
          </w:rPr>
          <w:t>an Evaluator</w:t>
        </w:r>
      </w:ins>
      <w:ins w:id="1517" w:author="Celia Johnson" w:date="2023-08-31T11:04:00Z">
        <w:r w:rsidRPr="000853A0">
          <w:rPr>
            <w:rFonts w:ascii="Arial" w:hAnsi="Arial" w:cs="Arial"/>
            <w:sz w:val="22"/>
            <w:szCs w:val="22"/>
          </w:rPr>
          <w:t xml:space="preserve"> has sufficient confidence in a custom analysis and the result is a negative savings value, the verified savings should be the negative savings value. An exception to this approach depends on whether the negative savings is a result of code compliance. </w:t>
        </w:r>
        <w:r w:rsidRPr="00E9204A">
          <w:rPr>
            <w:rFonts w:ascii="Arial" w:hAnsi="Arial" w:cs="Arial"/>
            <w:strike/>
            <w:sz w:val="22"/>
            <w:szCs w:val="22"/>
            <w:highlight w:val="yellow"/>
          </w:rPr>
          <w:t xml:space="preserve">This exception is described in response to question </w:t>
        </w:r>
        <w:commentRangeStart w:id="1518"/>
        <w:r w:rsidRPr="00E9204A">
          <w:rPr>
            <w:rFonts w:ascii="Arial" w:hAnsi="Arial" w:cs="Arial"/>
            <w:strike/>
            <w:sz w:val="22"/>
            <w:szCs w:val="22"/>
            <w:highlight w:val="yellow"/>
          </w:rPr>
          <w:t>5</w:t>
        </w:r>
      </w:ins>
      <w:commentRangeEnd w:id="1518"/>
      <w:ins w:id="1519" w:author="Celia Johnson" w:date="2023-09-11T15:08:00Z">
        <w:r w:rsidR="00E9204A">
          <w:rPr>
            <w:rStyle w:val="CommentReference"/>
          </w:rPr>
          <w:commentReference w:id="1518"/>
        </w:r>
      </w:ins>
      <w:ins w:id="1520" w:author="Celia Johnson" w:date="2023-08-31T11:04:00Z">
        <w:r w:rsidRPr="00E9204A">
          <w:rPr>
            <w:rFonts w:ascii="Arial" w:hAnsi="Arial" w:cs="Arial"/>
            <w:strike/>
            <w:sz w:val="22"/>
            <w:szCs w:val="22"/>
            <w:highlight w:val="yellow"/>
          </w:rPr>
          <w:t>.</w:t>
        </w:r>
        <w:r w:rsidRPr="000853A0">
          <w:rPr>
            <w:rFonts w:ascii="Arial" w:hAnsi="Arial" w:cs="Arial"/>
            <w:sz w:val="22"/>
            <w:szCs w:val="22"/>
          </w:rPr>
          <w:t xml:space="preserve"> </w:t>
        </w:r>
      </w:ins>
    </w:p>
    <w:p w14:paraId="04DFD624" w14:textId="77777777" w:rsidR="00E535D6" w:rsidRPr="000853A0" w:rsidRDefault="00E535D6" w:rsidP="00E535D6">
      <w:pPr>
        <w:ind w:left="720"/>
        <w:rPr>
          <w:ins w:id="1521" w:author="Celia Johnson" w:date="2023-08-31T11:04:00Z"/>
          <w:rFonts w:ascii="Arial" w:hAnsi="Arial" w:cs="Arial"/>
          <w:sz w:val="22"/>
          <w:szCs w:val="22"/>
        </w:rPr>
      </w:pPr>
    </w:p>
    <w:p w14:paraId="1A26CD0A" w14:textId="0820B6B5" w:rsidR="00E535D6" w:rsidRPr="000853A0" w:rsidRDefault="00E535D6" w:rsidP="00E535D6">
      <w:pPr>
        <w:ind w:left="720"/>
        <w:rPr>
          <w:ins w:id="1522" w:author="Celia Johnson" w:date="2023-08-31T11:04:00Z"/>
          <w:rFonts w:ascii="Arial" w:hAnsi="Arial" w:cs="Arial"/>
          <w:sz w:val="22"/>
          <w:szCs w:val="22"/>
        </w:rPr>
      </w:pPr>
      <w:ins w:id="1523" w:author="Celia Johnson" w:date="2023-08-31T11:04:00Z">
        <w:r w:rsidRPr="000853A0">
          <w:rPr>
            <w:rFonts w:ascii="Arial" w:hAnsi="Arial" w:cs="Arial"/>
            <w:sz w:val="22"/>
            <w:szCs w:val="22"/>
          </w:rPr>
          <w:t xml:space="preserve">If </w:t>
        </w:r>
      </w:ins>
      <w:ins w:id="1524" w:author="Celia Johnson" w:date="2023-09-11T13:47:00Z">
        <w:r w:rsidR="00E66A45">
          <w:rPr>
            <w:rFonts w:ascii="Arial" w:hAnsi="Arial" w:cs="Arial"/>
            <w:sz w:val="22"/>
            <w:szCs w:val="22"/>
          </w:rPr>
          <w:t>a</w:t>
        </w:r>
      </w:ins>
      <w:ins w:id="1525" w:author="Celia Johnson" w:date="2023-08-31T11:04:00Z">
        <w:r w:rsidRPr="000853A0">
          <w:rPr>
            <w:rFonts w:ascii="Arial" w:hAnsi="Arial" w:cs="Arial"/>
            <w:sz w:val="22"/>
            <w:szCs w:val="22"/>
          </w:rPr>
          <w:t>n</w:t>
        </w:r>
      </w:ins>
      <w:ins w:id="1526" w:author="Celia Johnson" w:date="2023-09-11T13:47:00Z">
        <w:r w:rsidR="00E66A45">
          <w:rPr>
            <w:rFonts w:ascii="Arial" w:hAnsi="Arial" w:cs="Arial"/>
            <w:sz w:val="22"/>
            <w:szCs w:val="22"/>
          </w:rPr>
          <w:t xml:space="preserve"> Evaluator</w:t>
        </w:r>
      </w:ins>
      <w:ins w:id="1527" w:author="Celia Johnson" w:date="2023-08-31T11:04:00Z">
        <w:r w:rsidRPr="000853A0">
          <w:rPr>
            <w:rFonts w:ascii="Arial" w:hAnsi="Arial" w:cs="Arial"/>
            <w:sz w:val="22"/>
            <w:szCs w:val="22"/>
          </w:rPr>
          <w:t xml:space="preserve"> determines that the cause of the negative savings is due to the </w:t>
        </w:r>
      </w:ins>
      <w:ins w:id="1528" w:author="Celia Johnson" w:date="2023-09-11T13:46:00Z">
        <w:r w:rsidR="00F03134">
          <w:rPr>
            <w:rFonts w:ascii="Arial" w:hAnsi="Arial" w:cs="Arial"/>
            <w:sz w:val="22"/>
            <w:szCs w:val="22"/>
          </w:rPr>
          <w:t>C</w:t>
        </w:r>
      </w:ins>
      <w:ins w:id="1529" w:author="Celia Johnson" w:date="2023-08-31T11:04:00Z">
        <w:r w:rsidRPr="000853A0">
          <w:rPr>
            <w:rFonts w:ascii="Arial" w:hAnsi="Arial" w:cs="Arial"/>
            <w:sz w:val="22"/>
            <w:szCs w:val="22"/>
          </w:rPr>
          <w:t xml:space="preserve">ustomer achieving code compliance (i.e., repairing outside air dampers that were stuck closed, increasing minimum outside air requirements), then </w:t>
        </w:r>
      </w:ins>
      <w:ins w:id="1530" w:author="Celia Johnson" w:date="2023-09-11T13:47:00Z">
        <w:r w:rsidR="0079405B">
          <w:rPr>
            <w:rFonts w:ascii="Arial" w:hAnsi="Arial" w:cs="Arial"/>
            <w:sz w:val="22"/>
            <w:szCs w:val="22"/>
          </w:rPr>
          <w:t xml:space="preserve">the Evaluator </w:t>
        </w:r>
      </w:ins>
      <w:ins w:id="1531" w:author="Celia Johnson" w:date="2023-08-31T11:04:00Z">
        <w:r w:rsidRPr="000853A0">
          <w:rPr>
            <w:rFonts w:ascii="Arial" w:hAnsi="Arial" w:cs="Arial"/>
            <w:sz w:val="22"/>
            <w:szCs w:val="22"/>
          </w:rPr>
          <w:t>should attempt to use code compliant conditions as the baseline. If that approach is prohibitively difficult to apply,</w:t>
        </w:r>
      </w:ins>
      <w:ins w:id="1532" w:author="Celia Johnson" w:date="2023-09-11T13:48:00Z">
        <w:r w:rsidR="00C965B2">
          <w:rPr>
            <w:rFonts w:ascii="Arial" w:hAnsi="Arial" w:cs="Arial"/>
            <w:sz w:val="22"/>
            <w:szCs w:val="22"/>
          </w:rPr>
          <w:t xml:space="preserve"> the Evaluator</w:t>
        </w:r>
      </w:ins>
      <w:ins w:id="1533" w:author="Celia Johnson" w:date="2023-08-31T11:04:00Z">
        <w:r w:rsidRPr="000853A0">
          <w:rPr>
            <w:rFonts w:ascii="Arial" w:hAnsi="Arial" w:cs="Arial"/>
            <w:sz w:val="22"/>
            <w:szCs w:val="22"/>
          </w:rPr>
          <w:t xml:space="preserve"> should cap the savings at a value of zero</w:t>
        </w:r>
      </w:ins>
      <w:ins w:id="1534" w:author="Celia Johnson" w:date="2023-09-11T13:48:00Z">
        <w:r w:rsidR="00F339AC">
          <w:rPr>
            <w:rFonts w:ascii="Arial" w:hAnsi="Arial" w:cs="Arial"/>
            <w:sz w:val="22"/>
            <w:szCs w:val="22"/>
          </w:rPr>
          <w:t xml:space="preserve"> (0)</w:t>
        </w:r>
      </w:ins>
      <w:ins w:id="1535" w:author="Celia Johnson" w:date="2023-08-31T11:04:00Z">
        <w:r w:rsidRPr="000853A0">
          <w:rPr>
            <w:rFonts w:ascii="Arial" w:hAnsi="Arial" w:cs="Arial"/>
            <w:sz w:val="22"/>
            <w:szCs w:val="22"/>
          </w:rPr>
          <w:t>.</w:t>
        </w:r>
      </w:ins>
    </w:p>
    <w:p w14:paraId="106C9925" w14:textId="77777777" w:rsidR="00E535D6" w:rsidRDefault="00E535D6" w:rsidP="0012496D">
      <w:pPr>
        <w:rPr>
          <w:ins w:id="1536" w:author="Celia Johnson" w:date="2023-08-31T11:05:00Z"/>
        </w:rPr>
      </w:pPr>
    </w:p>
    <w:p w14:paraId="3CC1976C" w14:textId="1AA0854E" w:rsidR="009F5280" w:rsidRPr="009F5280" w:rsidRDefault="009F5280" w:rsidP="0012496D">
      <w:pPr>
        <w:rPr>
          <w:ins w:id="1537" w:author="Celia Johnson" w:date="2023-08-31T11:05:00Z"/>
          <w:rFonts w:ascii="Arial" w:hAnsi="Arial" w:cs="Arial"/>
          <w:i/>
          <w:iCs/>
          <w:sz w:val="22"/>
          <w:szCs w:val="22"/>
        </w:rPr>
      </w:pPr>
      <w:ins w:id="1538" w:author="Celia Johnson" w:date="2023-08-31T11:05:00Z">
        <w:r w:rsidRPr="00996E14">
          <w:rPr>
            <w:rFonts w:ascii="Arial" w:hAnsi="Arial" w:cs="Arial"/>
            <w:i/>
            <w:iCs/>
            <w:sz w:val="22"/>
            <w:szCs w:val="22"/>
          </w:rPr>
          <w:t>This policy is applicable beginning with the 2023 Program Year.</w:t>
        </w:r>
      </w:ins>
    </w:p>
    <w:p w14:paraId="62F453CD" w14:textId="77777777" w:rsidR="009F5280" w:rsidRPr="0012496D" w:rsidRDefault="009F5280" w:rsidP="0012496D">
      <w:pPr>
        <w:rPr>
          <w:ins w:id="1539" w:author="Celia Johnson" w:date="2023-08-30T09:23:00Z"/>
        </w:rPr>
      </w:pPr>
    </w:p>
    <w:p w14:paraId="7B7DF064" w14:textId="68401C3C" w:rsidR="0012496D" w:rsidRDefault="0012496D" w:rsidP="0012496D">
      <w:pPr>
        <w:pStyle w:val="Heading2"/>
        <w:rPr>
          <w:ins w:id="1540" w:author="Celia Johnson" w:date="2023-08-30T09:23:00Z"/>
        </w:rPr>
      </w:pPr>
      <w:bookmarkStart w:id="1541" w:name="_Toc146103724"/>
      <w:ins w:id="1542" w:author="Celia Johnson" w:date="2023-08-30T09:23:00Z">
        <w:r w:rsidRPr="00051FBB">
          <w:t>7.</w:t>
        </w:r>
        <w:r>
          <w:t>9</w:t>
        </w:r>
        <w:r w:rsidRPr="00051FBB">
          <w:tab/>
        </w:r>
        <w:r>
          <w:t>Non-Qualified Equipment</w:t>
        </w:r>
        <w:bookmarkEnd w:id="1541"/>
      </w:ins>
    </w:p>
    <w:p w14:paraId="7554359E" w14:textId="46D1E4AF" w:rsidR="0012496D" w:rsidRPr="00B86A3C" w:rsidRDefault="0012496D" w:rsidP="0012496D">
      <w:pPr>
        <w:rPr>
          <w:ins w:id="1543" w:author="Celia Johnson" w:date="2023-08-31T11:08:00Z"/>
          <w:rFonts w:ascii="Arial" w:hAnsi="Arial" w:cs="Arial"/>
          <w:sz w:val="22"/>
          <w:szCs w:val="22"/>
        </w:rPr>
      </w:pPr>
    </w:p>
    <w:p w14:paraId="020A30C7" w14:textId="25B21AF0" w:rsidR="00B32372" w:rsidRPr="00B86A3C" w:rsidRDefault="00B32372" w:rsidP="00B32372">
      <w:pPr>
        <w:ind w:left="720"/>
        <w:rPr>
          <w:ins w:id="1544" w:author="Celia Johnson" w:date="2023-08-31T11:08:00Z"/>
          <w:rFonts w:ascii="Arial" w:hAnsi="Arial" w:cs="Arial"/>
          <w:sz w:val="22"/>
          <w:szCs w:val="22"/>
        </w:rPr>
      </w:pPr>
      <w:ins w:id="1545" w:author="Celia Johnson" w:date="2023-08-31T11:08:00Z">
        <w:r w:rsidRPr="00B86A3C">
          <w:rPr>
            <w:rFonts w:ascii="Arial" w:hAnsi="Arial" w:cs="Arial"/>
            <w:sz w:val="22"/>
            <w:szCs w:val="22"/>
          </w:rPr>
          <w:t xml:space="preserve">Savings from Non-Qualified Equipment (NQE) measures should still be verified during evaluation. In cases where the available information is not sufficient to estimate savings to the typical level of accuracy (i.e., a </w:t>
        </w:r>
      </w:ins>
      <w:ins w:id="1546" w:author="Celia Johnson" w:date="2023-09-11T13:48:00Z">
        <w:r w:rsidR="00846CE7">
          <w:rPr>
            <w:rFonts w:ascii="Arial" w:hAnsi="Arial" w:cs="Arial"/>
            <w:sz w:val="22"/>
            <w:szCs w:val="22"/>
          </w:rPr>
          <w:t>M</w:t>
        </w:r>
      </w:ins>
      <w:ins w:id="1547" w:author="Celia Johnson" w:date="2023-08-31T11:08:00Z">
        <w:r w:rsidRPr="00B86A3C">
          <w:rPr>
            <w:rFonts w:ascii="Arial" w:hAnsi="Arial" w:cs="Arial"/>
            <w:sz w:val="22"/>
            <w:szCs w:val="22"/>
          </w:rPr>
          <w:t xml:space="preserve">easure that should have been a custom project, but was processed as prescriptive), </w:t>
        </w:r>
      </w:ins>
      <w:ins w:id="1548" w:author="Celia Johnson" w:date="2023-09-11T13:48:00Z">
        <w:r w:rsidR="00846CE7">
          <w:rPr>
            <w:rFonts w:ascii="Arial" w:hAnsi="Arial" w:cs="Arial"/>
            <w:sz w:val="22"/>
            <w:szCs w:val="22"/>
          </w:rPr>
          <w:t>Evaluators</w:t>
        </w:r>
      </w:ins>
      <w:ins w:id="1549" w:author="Celia Johnson" w:date="2023-08-31T11:08:00Z">
        <w:r w:rsidRPr="00B86A3C">
          <w:rPr>
            <w:rFonts w:ascii="Arial" w:hAnsi="Arial" w:cs="Arial"/>
            <w:sz w:val="22"/>
            <w:szCs w:val="22"/>
          </w:rPr>
          <w:t xml:space="preserve"> will make their best effort to develop an accurate savings estimate that accounts for the uncertainty of the project,</w:t>
        </w:r>
      </w:ins>
    </w:p>
    <w:p w14:paraId="5BFDED00" w14:textId="77777777" w:rsidR="00B32372" w:rsidRPr="00B86A3C" w:rsidRDefault="00B32372" w:rsidP="00B32372">
      <w:pPr>
        <w:rPr>
          <w:ins w:id="1550" w:author="Celia Johnson" w:date="2023-08-31T11:08:00Z"/>
          <w:rFonts w:ascii="Arial" w:hAnsi="Arial" w:cs="Arial"/>
          <w:sz w:val="22"/>
          <w:szCs w:val="22"/>
        </w:rPr>
      </w:pPr>
    </w:p>
    <w:p w14:paraId="377A075F" w14:textId="71E88C20" w:rsidR="00B32372" w:rsidRPr="00B86A3C" w:rsidRDefault="00D707ED" w:rsidP="00B32372">
      <w:pPr>
        <w:ind w:left="720"/>
        <w:rPr>
          <w:ins w:id="1551" w:author="Celia Johnson" w:date="2023-08-31T11:08:00Z"/>
          <w:rFonts w:ascii="Arial" w:hAnsi="Arial" w:cs="Arial"/>
          <w:sz w:val="22"/>
          <w:szCs w:val="22"/>
        </w:rPr>
      </w:pPr>
      <w:ins w:id="1552" w:author="Celia Johnson" w:date="2023-09-11T13:48:00Z">
        <w:r>
          <w:rPr>
            <w:rFonts w:ascii="Arial" w:hAnsi="Arial" w:cs="Arial"/>
            <w:sz w:val="22"/>
            <w:szCs w:val="22"/>
          </w:rPr>
          <w:t>The Evaluators</w:t>
        </w:r>
      </w:ins>
      <w:ins w:id="1553" w:author="Celia Johnson" w:date="2023-08-31T11:08:00Z">
        <w:r w:rsidR="00B32372" w:rsidRPr="00B86A3C">
          <w:rPr>
            <w:rFonts w:ascii="Arial" w:hAnsi="Arial" w:cs="Arial"/>
            <w:sz w:val="22"/>
            <w:szCs w:val="22"/>
          </w:rPr>
          <w:t xml:space="preserve"> will assess on a case-by-case basis whether the cumulatively persisting annual savings (CPAS) is impacted by the equipment not meeting the </w:t>
        </w:r>
      </w:ins>
      <w:ins w:id="1554" w:author="Celia Johnson" w:date="2023-09-11T13:48:00Z">
        <w:r w:rsidR="00DC542F">
          <w:rPr>
            <w:rFonts w:ascii="Arial" w:hAnsi="Arial" w:cs="Arial"/>
            <w:sz w:val="22"/>
            <w:szCs w:val="22"/>
          </w:rPr>
          <w:t>P</w:t>
        </w:r>
      </w:ins>
      <w:ins w:id="1555" w:author="Celia Johnson" w:date="2023-08-31T11:08:00Z">
        <w:r w:rsidR="00B32372" w:rsidRPr="00B86A3C">
          <w:rPr>
            <w:rFonts w:ascii="Arial" w:hAnsi="Arial" w:cs="Arial"/>
            <w:sz w:val="22"/>
            <w:szCs w:val="22"/>
          </w:rPr>
          <w:t xml:space="preserve">rogram criteria (e.g., warranty not meeting </w:t>
        </w:r>
      </w:ins>
      <w:ins w:id="1556" w:author="Celia Johnson" w:date="2023-09-11T13:49:00Z">
        <w:r w:rsidR="007303D4">
          <w:rPr>
            <w:rFonts w:ascii="Arial" w:hAnsi="Arial" w:cs="Arial"/>
            <w:sz w:val="22"/>
            <w:szCs w:val="22"/>
          </w:rPr>
          <w:t xml:space="preserve">DesignLights Consortium (DLC) </w:t>
        </w:r>
      </w:ins>
      <w:ins w:id="1557" w:author="Celia Johnson" w:date="2023-08-31T11:08:00Z">
        <w:r w:rsidR="00B32372" w:rsidRPr="00B86A3C">
          <w:rPr>
            <w:rFonts w:ascii="Arial" w:hAnsi="Arial" w:cs="Arial"/>
            <w:sz w:val="22"/>
            <w:szCs w:val="22"/>
          </w:rPr>
          <w:t>requirements).</w:t>
        </w:r>
      </w:ins>
    </w:p>
    <w:p w14:paraId="3C64A90C" w14:textId="5F79A758" w:rsidR="00B32372" w:rsidRPr="00B86A3C" w:rsidRDefault="00B32372" w:rsidP="0012496D">
      <w:pPr>
        <w:rPr>
          <w:ins w:id="1558" w:author="Celia Johnson" w:date="2023-08-30T09:22:00Z"/>
          <w:rFonts w:ascii="Arial" w:hAnsi="Arial" w:cs="Arial"/>
          <w:sz w:val="22"/>
          <w:szCs w:val="22"/>
        </w:rPr>
      </w:pPr>
    </w:p>
    <w:p w14:paraId="3157C95F" w14:textId="77777777" w:rsidR="00B32372" w:rsidRPr="00B86A3C" w:rsidRDefault="00B32372" w:rsidP="00B32372">
      <w:pPr>
        <w:rPr>
          <w:ins w:id="1559" w:author="Celia Johnson" w:date="2023-08-31T11:08:00Z"/>
          <w:rFonts w:ascii="Arial" w:hAnsi="Arial" w:cs="Arial"/>
          <w:i/>
          <w:iCs/>
          <w:sz w:val="22"/>
          <w:szCs w:val="22"/>
        </w:rPr>
      </w:pPr>
      <w:ins w:id="1560" w:author="Celia Johnson" w:date="2023-08-31T11:08:00Z">
        <w:r w:rsidRPr="00B86A3C">
          <w:rPr>
            <w:rFonts w:ascii="Arial" w:hAnsi="Arial" w:cs="Arial"/>
            <w:i/>
            <w:iCs/>
            <w:sz w:val="22"/>
            <w:szCs w:val="22"/>
          </w:rPr>
          <w:t>This policy is applicable beginning with the 2023 Program Year.</w:t>
        </w:r>
      </w:ins>
    </w:p>
    <w:p w14:paraId="17CA6427" w14:textId="77777777" w:rsidR="002871E8" w:rsidRPr="002871E8" w:rsidRDefault="002871E8" w:rsidP="002871E8">
      <w:pPr>
        <w:rPr>
          <w:ins w:id="1561" w:author="Celia Johnson" w:date="2023-08-30T09:22:00Z"/>
        </w:rPr>
      </w:pPr>
    </w:p>
    <w:p w14:paraId="7B4FD7A0" w14:textId="354E641F" w:rsidR="002D2A0A" w:rsidRDefault="002D2A0A">
      <w:pPr>
        <w:rPr>
          <w:ins w:id="1562" w:author="Celia Johnson" w:date="2023-08-30T09:22:00Z"/>
          <w:rFonts w:ascii="Arial" w:hAnsi="Arial" w:cs="Arial"/>
          <w:sz w:val="22"/>
          <w:szCs w:val="22"/>
        </w:rPr>
      </w:pPr>
    </w:p>
    <w:p w14:paraId="01FE3E58" w14:textId="77777777" w:rsidR="002871E8" w:rsidRDefault="002871E8">
      <w:pPr>
        <w:rPr>
          <w:ins w:id="1563" w:author="Celia Johnson" w:date="2023-08-30T09:22:00Z"/>
          <w:rFonts w:ascii="Arial" w:hAnsi="Arial" w:cs="Arial"/>
          <w:sz w:val="22"/>
          <w:szCs w:val="22"/>
        </w:rPr>
      </w:pPr>
    </w:p>
    <w:p w14:paraId="36A1D956" w14:textId="16639CAC" w:rsidR="002871E8" w:rsidRPr="00051FBB" w:rsidDel="002871E8" w:rsidRDefault="002871E8">
      <w:pPr>
        <w:rPr>
          <w:del w:id="1564" w:author="Celia Johnson" w:date="2023-08-30T09:22:00Z"/>
          <w:rFonts w:ascii="Arial" w:hAnsi="Arial" w:cs="Arial"/>
          <w:sz w:val="22"/>
          <w:szCs w:val="22"/>
        </w:rPr>
      </w:pPr>
    </w:p>
    <w:p w14:paraId="1B63CC36" w14:textId="5E9DEA03" w:rsidR="00EA6C29" w:rsidRPr="00051FBB" w:rsidRDefault="00EA6C29">
      <w:pPr>
        <w:rPr>
          <w:rFonts w:ascii="Arial" w:hAnsi="Arial" w:cs="Arial"/>
          <w:sz w:val="22"/>
          <w:szCs w:val="22"/>
        </w:rPr>
      </w:pPr>
    </w:p>
    <w:p w14:paraId="6B277058" w14:textId="630DD874" w:rsidR="00EA6C29" w:rsidRPr="00051FBB" w:rsidRDefault="00EA6C29">
      <w:pPr>
        <w:rPr>
          <w:rFonts w:ascii="Arial" w:hAnsi="Arial" w:cs="Arial"/>
          <w:sz w:val="22"/>
          <w:szCs w:val="22"/>
        </w:rPr>
      </w:pPr>
    </w:p>
    <w:p w14:paraId="2535B6FB" w14:textId="18B970AF" w:rsidR="00EA6C29" w:rsidRPr="00051FBB" w:rsidRDefault="00EA6C29">
      <w:pPr>
        <w:rPr>
          <w:rFonts w:ascii="Arial" w:hAnsi="Arial" w:cs="Arial"/>
          <w:sz w:val="22"/>
          <w:szCs w:val="22"/>
        </w:rPr>
      </w:pPr>
    </w:p>
    <w:p w14:paraId="1D24B794" w14:textId="24A35F9D" w:rsidR="00EA6C29" w:rsidRPr="00051FBB" w:rsidRDefault="00EA6C29">
      <w:pPr>
        <w:rPr>
          <w:rFonts w:ascii="Arial" w:hAnsi="Arial" w:cs="Arial"/>
          <w:sz w:val="22"/>
          <w:szCs w:val="22"/>
        </w:rPr>
      </w:pPr>
    </w:p>
    <w:p w14:paraId="2A97E261" w14:textId="1FD45CA3" w:rsidR="00EA6C29" w:rsidRPr="00051FBB" w:rsidRDefault="00EA6C29">
      <w:pPr>
        <w:rPr>
          <w:rFonts w:ascii="Arial" w:hAnsi="Arial" w:cs="Arial"/>
          <w:sz w:val="22"/>
          <w:szCs w:val="22"/>
        </w:rPr>
      </w:pPr>
    </w:p>
    <w:p w14:paraId="30F291F0" w14:textId="64D56AEB" w:rsidR="00EA6C29" w:rsidRPr="00051FBB" w:rsidRDefault="00EA6C29">
      <w:pPr>
        <w:rPr>
          <w:rFonts w:ascii="Arial" w:hAnsi="Arial" w:cs="Arial"/>
          <w:sz w:val="22"/>
          <w:szCs w:val="22"/>
        </w:rPr>
      </w:pPr>
    </w:p>
    <w:p w14:paraId="6A73A531" w14:textId="71953140" w:rsidR="00EA6C29" w:rsidRPr="00051FBB" w:rsidRDefault="00EA6C29">
      <w:pPr>
        <w:rPr>
          <w:rFonts w:ascii="Arial" w:hAnsi="Arial" w:cs="Arial"/>
          <w:sz w:val="22"/>
          <w:szCs w:val="22"/>
        </w:rPr>
      </w:pPr>
    </w:p>
    <w:p w14:paraId="038F4609" w14:textId="2A7E7C65" w:rsidR="00EA6C29" w:rsidRPr="00051FBB" w:rsidRDefault="00EA6C29">
      <w:pPr>
        <w:rPr>
          <w:rFonts w:ascii="Arial" w:hAnsi="Arial" w:cs="Arial"/>
          <w:sz w:val="22"/>
          <w:szCs w:val="22"/>
        </w:rPr>
      </w:pPr>
    </w:p>
    <w:p w14:paraId="51770036" w14:textId="5D50096F" w:rsidR="00EA6C29" w:rsidRPr="00051FBB" w:rsidRDefault="00EA6C29">
      <w:pPr>
        <w:rPr>
          <w:rFonts w:ascii="Arial" w:hAnsi="Arial" w:cs="Arial"/>
          <w:sz w:val="22"/>
          <w:szCs w:val="22"/>
        </w:rPr>
      </w:pPr>
    </w:p>
    <w:p w14:paraId="6286BDCA" w14:textId="662BDFBF" w:rsidR="00EA6C29" w:rsidRPr="00051FBB" w:rsidRDefault="00EA6C29">
      <w:pPr>
        <w:rPr>
          <w:rFonts w:ascii="Arial" w:hAnsi="Arial" w:cs="Arial"/>
          <w:sz w:val="22"/>
          <w:szCs w:val="22"/>
        </w:rPr>
      </w:pPr>
    </w:p>
    <w:p w14:paraId="3C339BC5" w14:textId="22EBB84C" w:rsidR="00EA6C29" w:rsidRDefault="00EA6C29">
      <w:pPr>
        <w:rPr>
          <w:rFonts w:ascii="Arial" w:hAnsi="Arial" w:cs="Arial"/>
          <w:sz w:val="22"/>
          <w:szCs w:val="22"/>
        </w:rPr>
      </w:pPr>
    </w:p>
    <w:p w14:paraId="480A0C62" w14:textId="4489DE19" w:rsidR="00EA6C29" w:rsidRDefault="00EA6C29">
      <w:pPr>
        <w:rPr>
          <w:rFonts w:ascii="Arial" w:hAnsi="Arial" w:cs="Arial"/>
          <w:sz w:val="22"/>
          <w:szCs w:val="22"/>
        </w:rPr>
      </w:pPr>
    </w:p>
    <w:p w14:paraId="781A3E65" w14:textId="21D89650" w:rsidR="00EA6C29" w:rsidRDefault="00EA6C29">
      <w:pPr>
        <w:rPr>
          <w:rFonts w:ascii="Arial" w:hAnsi="Arial" w:cs="Arial"/>
          <w:sz w:val="22"/>
          <w:szCs w:val="22"/>
        </w:rPr>
      </w:pPr>
    </w:p>
    <w:p w14:paraId="0D0B4B04" w14:textId="054984AA" w:rsidR="00EA6C29" w:rsidRDefault="00EA6C29">
      <w:pPr>
        <w:rPr>
          <w:rFonts w:ascii="Arial" w:hAnsi="Arial" w:cs="Arial"/>
          <w:sz w:val="22"/>
          <w:szCs w:val="22"/>
        </w:rPr>
      </w:pPr>
    </w:p>
    <w:p w14:paraId="707327AD" w14:textId="0CC6015A" w:rsidR="00EA6C29" w:rsidRDefault="00EA6C29">
      <w:pPr>
        <w:rPr>
          <w:rFonts w:ascii="Arial" w:hAnsi="Arial" w:cs="Arial"/>
          <w:sz w:val="22"/>
          <w:szCs w:val="22"/>
        </w:rPr>
      </w:pPr>
    </w:p>
    <w:p w14:paraId="484471F7" w14:textId="77777777" w:rsidR="00572C7A" w:rsidRDefault="00572C7A">
      <w:pPr>
        <w:spacing w:after="160" w:line="259" w:lineRule="auto"/>
        <w:rPr>
          <w:rFonts w:ascii="Arial" w:eastAsiaTheme="majorEastAsia" w:hAnsi="Arial" w:cs="Arial"/>
          <w:b/>
          <w:bCs/>
          <w:sz w:val="22"/>
          <w:szCs w:val="22"/>
          <w:u w:val="single"/>
        </w:rPr>
      </w:pPr>
    </w:p>
    <w:p w14:paraId="002F6DBD" w14:textId="77777777" w:rsidR="002D2A0A" w:rsidRPr="007F01C7" w:rsidRDefault="00500586">
      <w:pPr>
        <w:pStyle w:val="Heading1"/>
        <w:spacing w:before="0"/>
        <w:jc w:val="center"/>
        <w:rPr>
          <w:rFonts w:ascii="Arial" w:hAnsi="Arial" w:cs="Arial"/>
          <w:color w:val="auto"/>
          <w:sz w:val="22"/>
          <w:szCs w:val="22"/>
          <w:u w:val="single"/>
        </w:rPr>
      </w:pPr>
      <w:bookmarkStart w:id="1565" w:name="_Toc146103725"/>
      <w:r w:rsidRPr="007F01C7">
        <w:rPr>
          <w:rFonts w:ascii="Arial" w:hAnsi="Arial" w:cs="Arial"/>
          <w:color w:val="auto"/>
          <w:sz w:val="22"/>
          <w:szCs w:val="22"/>
          <w:u w:val="single"/>
        </w:rPr>
        <w:lastRenderedPageBreak/>
        <w:t xml:space="preserve">Section 8: Total </w:t>
      </w:r>
      <w:commentRangeStart w:id="1566"/>
      <w:r w:rsidRPr="007F01C7">
        <w:rPr>
          <w:rFonts w:ascii="Arial" w:hAnsi="Arial" w:cs="Arial"/>
          <w:color w:val="auto"/>
          <w:sz w:val="22"/>
          <w:szCs w:val="22"/>
          <w:u w:val="single"/>
        </w:rPr>
        <w:t>Resource</w:t>
      </w:r>
      <w:commentRangeEnd w:id="1566"/>
      <w:r w:rsidR="00055350">
        <w:rPr>
          <w:rStyle w:val="CommentReference"/>
          <w:rFonts w:ascii="Times New Roman" w:eastAsia="Times New Roman" w:hAnsi="Times New Roman" w:cs="Times New Roman"/>
          <w:b w:val="0"/>
          <w:bCs w:val="0"/>
          <w:color w:val="auto"/>
        </w:rPr>
        <w:commentReference w:id="1566"/>
      </w:r>
      <w:r w:rsidRPr="007F01C7">
        <w:rPr>
          <w:rFonts w:ascii="Arial" w:hAnsi="Arial" w:cs="Arial"/>
          <w:color w:val="auto"/>
          <w:sz w:val="22"/>
          <w:szCs w:val="22"/>
          <w:u w:val="single"/>
        </w:rPr>
        <w:t xml:space="preserve"> Cost Test</w:t>
      </w:r>
      <w:bookmarkEnd w:id="1565"/>
    </w:p>
    <w:p w14:paraId="3691A85A"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F4637C" w14:textId="77777777" w:rsidR="002D2A0A" w:rsidRPr="007F01C7" w:rsidRDefault="00500586" w:rsidP="006D2B7A">
      <w:pPr>
        <w:pStyle w:val="Heading2"/>
      </w:pPr>
      <w:bookmarkStart w:id="1567" w:name="_Toc146103726"/>
      <w:r w:rsidRPr="007F01C7">
        <w:t>8.1</w:t>
      </w:r>
      <w:r w:rsidRPr="007F01C7">
        <w:tab/>
        <w:t>Statutory Definitions</w:t>
      </w:r>
      <w:bookmarkEnd w:id="1567"/>
    </w:p>
    <w:p w14:paraId="1699454C"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041F66" w14:textId="0418B5F0" w:rsidR="002D2A0A" w:rsidRPr="007F01C7" w:rsidRDefault="0050058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51"/>
      </w:r>
    </w:p>
    <w:p w14:paraId="663534AA" w14:textId="77777777" w:rsidR="002D2A0A" w:rsidRPr="007F01C7" w:rsidRDefault="002D2A0A">
      <w:pPr>
        <w:ind w:left="720"/>
        <w:rPr>
          <w:rFonts w:ascii="Arial" w:hAnsi="Arial" w:cs="Arial"/>
          <w:i/>
          <w:sz w:val="22"/>
          <w:szCs w:val="22"/>
        </w:rPr>
      </w:pPr>
    </w:p>
    <w:p w14:paraId="223248D5" w14:textId="47A930F9" w:rsidR="002D2A0A" w:rsidRPr="007F01C7" w:rsidRDefault="0050058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52"/>
      </w:r>
    </w:p>
    <w:p w14:paraId="7E20DC81" w14:textId="77777777" w:rsidR="002D2A0A" w:rsidRPr="007F01C7" w:rsidRDefault="002D2A0A">
      <w:pPr>
        <w:rPr>
          <w:rFonts w:ascii="Arial" w:hAnsi="Arial" w:cs="Arial"/>
          <w:i/>
          <w:sz w:val="22"/>
          <w:szCs w:val="22"/>
        </w:rPr>
      </w:pPr>
    </w:p>
    <w:p w14:paraId="4DB84BDB" w14:textId="77777777" w:rsidR="002D2A0A" w:rsidRPr="007F01C7" w:rsidRDefault="00500586" w:rsidP="006D2B7A">
      <w:pPr>
        <w:pStyle w:val="Heading2"/>
      </w:pPr>
      <w:bookmarkStart w:id="1568" w:name="_Toc146103727"/>
      <w:r w:rsidRPr="007F01C7">
        <w:t>8.2</w:t>
      </w:r>
      <w:r w:rsidRPr="007F01C7">
        <w:tab/>
        <w:t>Measuring Cost-Effectiveness</w:t>
      </w:r>
      <w:bookmarkEnd w:id="1568"/>
    </w:p>
    <w:p w14:paraId="3242E84D" w14:textId="77777777" w:rsidR="002D2A0A" w:rsidRPr="007F01C7" w:rsidRDefault="002D2A0A">
      <w:pPr>
        <w:pStyle w:val="ListParagraph"/>
        <w:spacing w:after="0" w:line="240" w:lineRule="auto"/>
        <w:ind w:left="0"/>
        <w:rPr>
          <w:rFonts w:ascii="Arial" w:hAnsi="Arial" w:cs="Arial"/>
        </w:rPr>
      </w:pPr>
    </w:p>
    <w:p w14:paraId="4BD6A059" w14:textId="77777777" w:rsidR="002D2A0A" w:rsidRPr="007F01C7" w:rsidRDefault="0050058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53"/>
      </w:r>
    </w:p>
    <w:p w14:paraId="03D25006" w14:textId="77777777" w:rsidR="002D2A0A" w:rsidRPr="007F01C7" w:rsidRDefault="002D2A0A">
      <w:pPr>
        <w:ind w:left="720"/>
        <w:rPr>
          <w:rFonts w:ascii="Arial" w:hAnsi="Arial" w:cs="Arial"/>
          <w:sz w:val="22"/>
          <w:szCs w:val="22"/>
        </w:rPr>
      </w:pPr>
    </w:p>
    <w:p w14:paraId="3654B9EA" w14:textId="77777777" w:rsidR="002D2A0A" w:rsidRPr="007F01C7" w:rsidRDefault="0050058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54"/>
      </w:r>
    </w:p>
    <w:p w14:paraId="6B6D27A3" w14:textId="77777777" w:rsidR="002D2A0A" w:rsidRPr="007F01C7" w:rsidRDefault="002D2A0A">
      <w:pPr>
        <w:pStyle w:val="ListParagraph"/>
        <w:spacing w:after="0" w:line="240" w:lineRule="auto"/>
        <w:rPr>
          <w:rFonts w:ascii="Arial" w:hAnsi="Arial" w:cs="Arial"/>
        </w:rPr>
      </w:pPr>
    </w:p>
    <w:p w14:paraId="55968C0E" w14:textId="77777777" w:rsidR="002D2A0A" w:rsidRPr="007F01C7" w:rsidRDefault="00500586" w:rsidP="006D2B7A">
      <w:pPr>
        <w:pStyle w:val="Heading2"/>
      </w:pPr>
      <w:bookmarkStart w:id="1569" w:name="_Toc146103728"/>
      <w:r w:rsidRPr="007F01C7">
        <w:t>8.3</w:t>
      </w:r>
      <w:r w:rsidRPr="007F01C7">
        <w:tab/>
        <w:t>Calculating TRC</w:t>
      </w:r>
      <w:bookmarkEnd w:id="1569"/>
    </w:p>
    <w:p w14:paraId="0B87C809" w14:textId="77777777" w:rsidR="002D2A0A" w:rsidRPr="007F01C7" w:rsidRDefault="002D2A0A">
      <w:pPr>
        <w:rPr>
          <w:rFonts w:ascii="Arial" w:hAnsi="Arial" w:cs="Arial"/>
          <w:sz w:val="22"/>
          <w:szCs w:val="22"/>
        </w:rPr>
      </w:pPr>
    </w:p>
    <w:p w14:paraId="7311B7AA" w14:textId="77777777" w:rsidR="002D2A0A" w:rsidRPr="007F01C7" w:rsidRDefault="00500586">
      <w:pPr>
        <w:ind w:left="720"/>
        <w:rPr>
          <w:rFonts w:ascii="Arial" w:hAnsi="Arial" w:cs="Arial"/>
          <w:sz w:val="22"/>
          <w:szCs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5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09BFF005" w14:textId="77777777" w:rsidR="002D2A0A" w:rsidRPr="007F01C7" w:rsidRDefault="002D2A0A">
      <w:pPr>
        <w:rPr>
          <w:rFonts w:ascii="Arial" w:hAnsi="Arial" w:cs="Arial"/>
          <w:sz w:val="22"/>
          <w:szCs w:val="22"/>
        </w:rPr>
      </w:pPr>
    </w:p>
    <w:p w14:paraId="23679BA7" w14:textId="0702D840" w:rsidR="002D2A0A" w:rsidRPr="007F01C7" w:rsidRDefault="00500586">
      <w:pPr>
        <w:ind w:left="720"/>
        <w:rPr>
          <w:rFonts w:ascii="Arial" w:hAnsi="Arial" w:cs="Arial"/>
          <w:sz w:val="22"/>
          <w:szCs w:val="22"/>
        </w:rPr>
      </w:pPr>
      <w:del w:id="1570" w:author="Celia Johnson" w:date="2023-09-01T06:03:00Z">
        <w:r w:rsidRPr="007F01C7" w:rsidDel="00816860">
          <w:rPr>
            <w:rFonts w:ascii="Arial" w:hAnsi="Arial" w:cs="Arial"/>
            <w:sz w:val="22"/>
            <w:szCs w:val="22"/>
          </w:rPr>
          <w:delText xml:space="preserve">On the cost-side of the equation, </w:delText>
        </w:r>
      </w:del>
      <w:del w:id="1571" w:author="Celia Johnson" w:date="2023-09-01T06:04:00Z">
        <w:r w:rsidRPr="007F01C7" w:rsidDel="00816860">
          <w:rPr>
            <w:rFonts w:ascii="Arial" w:hAnsi="Arial" w:cs="Arial"/>
            <w:sz w:val="22"/>
            <w:szCs w:val="22"/>
          </w:rPr>
          <w:delText xml:space="preserve">when </w:delText>
        </w:r>
      </w:del>
      <w:ins w:id="1572" w:author="Celia Johnson" w:date="2023-09-01T06:04:00Z">
        <w:r w:rsidR="00816860">
          <w:rPr>
            <w:rFonts w:ascii="Arial" w:hAnsi="Arial" w:cs="Arial"/>
            <w:sz w:val="22"/>
            <w:szCs w:val="22"/>
          </w:rPr>
          <w:t>W</w:t>
        </w:r>
        <w:r w:rsidR="00816860" w:rsidRPr="007F01C7">
          <w:rPr>
            <w:rFonts w:ascii="Arial" w:hAnsi="Arial" w:cs="Arial"/>
            <w:sz w:val="22"/>
            <w:szCs w:val="22"/>
          </w:rPr>
          <w:t xml:space="preserve">hen </w:t>
        </w:r>
      </w:ins>
      <w:r w:rsidRPr="007F01C7">
        <w:rPr>
          <w:rFonts w:ascii="Arial" w:hAnsi="Arial" w:cs="Arial"/>
          <w:sz w:val="22"/>
          <w:szCs w:val="22"/>
        </w:rPr>
        <w:t xml:space="preserve">performing a Measure-level TRC, </w:t>
      </w:r>
      <w:del w:id="1573" w:author="Celia Johnson" w:date="2023-09-01T06:04:00Z">
        <w:r w:rsidRPr="007F01C7" w:rsidDel="00816860">
          <w:rPr>
            <w:rFonts w:ascii="Arial" w:hAnsi="Arial" w:cs="Arial"/>
            <w:sz w:val="22"/>
            <w:szCs w:val="22"/>
          </w:rPr>
          <w:delText xml:space="preserve">only </w:delText>
        </w:r>
      </w:del>
      <w:r w:rsidRPr="007F01C7">
        <w:rPr>
          <w:rFonts w:ascii="Arial" w:hAnsi="Arial" w:cs="Arial"/>
          <w:sz w:val="22"/>
          <w:szCs w:val="22"/>
        </w:rPr>
        <w:t xml:space="preserve">the Incremental Costs of the Measure </w:t>
      </w:r>
      <w:ins w:id="1574" w:author="Celia Johnson" w:date="2023-09-01T06:04:00Z">
        <w:r w:rsidR="002A3F7C">
          <w:rPr>
            <w:rFonts w:ascii="Arial" w:hAnsi="Arial" w:cs="Arial"/>
            <w:sz w:val="22"/>
            <w:szCs w:val="22"/>
          </w:rPr>
          <w:t xml:space="preserve">and the costs associated with any increase in the use of electricity, natural gas or other fuels </w:t>
        </w:r>
      </w:ins>
      <w:r w:rsidRPr="007F01C7">
        <w:rPr>
          <w:rFonts w:ascii="Arial" w:hAnsi="Arial" w:cs="Arial"/>
          <w:sz w:val="22"/>
          <w:szCs w:val="22"/>
        </w:rPr>
        <w:t>should be included</w:t>
      </w:r>
      <w:ins w:id="1575" w:author="Celia Johnson" w:date="2023-09-01T06:04:00Z">
        <w:r w:rsidR="002A3F7C">
          <w:rPr>
            <w:rFonts w:ascii="Arial" w:hAnsi="Arial" w:cs="Arial"/>
            <w:sz w:val="22"/>
            <w:szCs w:val="22"/>
          </w:rPr>
          <w:t xml:space="preserve"> on the cost side of the equation</w:t>
        </w:r>
      </w:ins>
      <w:r w:rsidRPr="007F01C7">
        <w:rPr>
          <w:rFonts w:ascii="Arial" w:hAnsi="Arial" w:cs="Arial"/>
          <w:sz w:val="22"/>
          <w:szCs w:val="22"/>
        </w:rPr>
        <w:t>.</w:t>
      </w:r>
    </w:p>
    <w:p w14:paraId="58CB131C" w14:textId="77777777" w:rsidR="002D2A0A" w:rsidRPr="007F01C7" w:rsidRDefault="002D2A0A">
      <w:pPr>
        <w:rPr>
          <w:rFonts w:ascii="Arial" w:hAnsi="Arial" w:cs="Arial"/>
          <w:sz w:val="22"/>
          <w:szCs w:val="22"/>
        </w:rPr>
      </w:pPr>
    </w:p>
    <w:p w14:paraId="01A8F0EB" w14:textId="360174DC" w:rsidR="002D2A0A" w:rsidRPr="007F01C7" w:rsidRDefault="00500586">
      <w:pPr>
        <w:ind w:left="720"/>
        <w:rPr>
          <w:rFonts w:ascii="Arial" w:hAnsi="Arial" w:cs="Arial"/>
          <w:sz w:val="22"/>
          <w:szCs w:val="22"/>
        </w:rPr>
      </w:pPr>
      <w:r w:rsidRPr="007F01C7">
        <w:rPr>
          <w:rFonts w:ascii="Arial" w:hAnsi="Arial" w:cs="Arial"/>
          <w:sz w:val="22"/>
          <w:szCs w:val="22"/>
        </w:rPr>
        <w:t xml:space="preserve">When performing a Program-level TRC for Sections 8-103B and 8-104, the sum of the </w:t>
      </w:r>
      <w:ins w:id="1576" w:author="Celia Johnson" w:date="2023-09-01T06:04:00Z">
        <w:r w:rsidR="00650700">
          <w:rPr>
            <w:rFonts w:ascii="Arial" w:hAnsi="Arial" w:cs="Arial"/>
            <w:sz w:val="22"/>
            <w:szCs w:val="22"/>
          </w:rPr>
          <w:t>Measure-level costs from the Measures in the Prog</w:t>
        </w:r>
      </w:ins>
      <w:ins w:id="1577" w:author="Celia Johnson" w:date="2023-09-01T06:05:00Z">
        <w:r w:rsidR="00650700">
          <w:rPr>
            <w:rFonts w:ascii="Arial" w:hAnsi="Arial" w:cs="Arial"/>
            <w:sz w:val="22"/>
            <w:szCs w:val="22"/>
          </w:rPr>
          <w:t xml:space="preserve">ram, </w:t>
        </w:r>
      </w:ins>
      <w:del w:id="1578" w:author="Celia Johnson" w:date="2023-09-01T06:05:00Z">
        <w:r w:rsidRPr="007F01C7" w:rsidDel="00650700">
          <w:rPr>
            <w:rFonts w:ascii="Arial" w:hAnsi="Arial" w:cs="Arial"/>
            <w:sz w:val="22"/>
            <w:szCs w:val="22"/>
          </w:rPr>
          <w:delText xml:space="preserve">Incremental Costs of the Measures in the Program, </w:delText>
        </w:r>
      </w:del>
      <w:r w:rsidRPr="007F01C7">
        <w:rPr>
          <w:rFonts w:ascii="Arial" w:hAnsi="Arial" w:cs="Arial"/>
          <w:sz w:val="22"/>
          <w:szCs w:val="22"/>
        </w:rPr>
        <w:t xml:space="preserve">as well as any Non-Incentive Costs that can be attributed to the Program, should be included. </w:t>
      </w:r>
      <w:del w:id="1579" w:author="Celia Johnson" w:date="2023-09-01T06:05:00Z">
        <w:r w:rsidRPr="007F01C7" w:rsidDel="00650700">
          <w:rPr>
            <w:rFonts w:ascii="Arial" w:hAnsi="Arial" w:cs="Arial"/>
            <w:sz w:val="22"/>
            <w:szCs w:val="22"/>
          </w:rPr>
          <w:delText>The Net-to-Gross Ratio is applied to the Incremental Costs in the TRC analysis.</w:delText>
        </w:r>
      </w:del>
    </w:p>
    <w:p w14:paraId="492F0F62" w14:textId="77777777" w:rsidR="002D2A0A" w:rsidRPr="007F01C7" w:rsidRDefault="002D2A0A">
      <w:pPr>
        <w:rPr>
          <w:rFonts w:ascii="Arial" w:hAnsi="Arial" w:cs="Arial"/>
          <w:sz w:val="22"/>
          <w:szCs w:val="22"/>
        </w:rPr>
      </w:pPr>
    </w:p>
    <w:p w14:paraId="2D6DFC4B" w14:textId="18DE7D30" w:rsidR="002D2A0A" w:rsidRPr="007F01C7" w:rsidRDefault="00500586">
      <w:pPr>
        <w:ind w:left="720"/>
        <w:rPr>
          <w:rFonts w:ascii="Arial" w:hAnsi="Arial" w:cs="Arial"/>
          <w:sz w:val="22"/>
          <w:szCs w:val="22"/>
        </w:rPr>
      </w:pPr>
      <w:r w:rsidRPr="007F01C7">
        <w:rPr>
          <w:rFonts w:ascii="Arial" w:hAnsi="Arial" w:cs="Arial"/>
          <w:sz w:val="22"/>
          <w:szCs w:val="22"/>
        </w:rPr>
        <w:t xml:space="preserve">When performing a Portfolio-level TRC, </w:t>
      </w:r>
      <w:ins w:id="1580" w:author="Celia Johnson" w:date="2023-09-01T06:05:00Z">
        <w:r w:rsidR="00650700">
          <w:rPr>
            <w:rFonts w:ascii="Arial" w:hAnsi="Arial" w:cs="Arial"/>
            <w:sz w:val="22"/>
            <w:szCs w:val="22"/>
          </w:rPr>
          <w:t xml:space="preserve">the sum of the Program-level costs from the </w:t>
        </w:r>
      </w:ins>
      <w:ins w:id="1581" w:author="Celia Johnson" w:date="2023-09-11T13:55:00Z">
        <w:r w:rsidR="00200542">
          <w:rPr>
            <w:rFonts w:ascii="Arial" w:hAnsi="Arial" w:cs="Arial"/>
            <w:sz w:val="22"/>
            <w:szCs w:val="22"/>
          </w:rPr>
          <w:t>P</w:t>
        </w:r>
      </w:ins>
      <w:ins w:id="1582" w:author="Celia Johnson" w:date="2023-09-01T06:05:00Z">
        <w:r w:rsidR="00650700">
          <w:rPr>
            <w:rFonts w:ascii="Arial" w:hAnsi="Arial" w:cs="Arial"/>
            <w:sz w:val="22"/>
            <w:szCs w:val="22"/>
          </w:rPr>
          <w:t xml:space="preserve">rograms in the </w:t>
        </w:r>
      </w:ins>
      <w:ins w:id="1583" w:author="Celia Johnson" w:date="2023-09-11T13:55:00Z">
        <w:r w:rsidR="00200542">
          <w:rPr>
            <w:rFonts w:ascii="Arial" w:hAnsi="Arial" w:cs="Arial"/>
            <w:sz w:val="22"/>
            <w:szCs w:val="22"/>
          </w:rPr>
          <w:t>P</w:t>
        </w:r>
      </w:ins>
      <w:ins w:id="1584" w:author="Celia Johnson" w:date="2023-09-01T06:05:00Z">
        <w:r w:rsidR="00441760">
          <w:rPr>
            <w:rFonts w:ascii="Arial" w:hAnsi="Arial" w:cs="Arial"/>
            <w:sz w:val="22"/>
            <w:szCs w:val="22"/>
          </w:rPr>
          <w:t xml:space="preserve">ortfolio, </w:t>
        </w:r>
      </w:ins>
      <w:del w:id="1585" w:author="Celia Johnson" w:date="2023-09-01T06:05:00Z">
        <w:r w:rsidRPr="007F01C7" w:rsidDel="00441760">
          <w:rPr>
            <w:rFonts w:ascii="Arial" w:hAnsi="Arial" w:cs="Arial"/>
            <w:sz w:val="22"/>
            <w:szCs w:val="22"/>
          </w:rPr>
          <w:delText xml:space="preserve">the sum of the Incremental Costs of the Measures in the Programs, Non-Incentive Costs that can be attributed to the Programs, </w:delText>
        </w:r>
      </w:del>
      <w:r w:rsidRPr="007F01C7">
        <w:rPr>
          <w:rFonts w:ascii="Arial" w:hAnsi="Arial" w:cs="Arial"/>
          <w:sz w:val="22"/>
          <w:szCs w:val="22"/>
        </w:rPr>
        <w:t>as well as the Portfolio-level Costs should be included.</w:t>
      </w:r>
      <w:r w:rsidRPr="007F01C7">
        <w:rPr>
          <w:rStyle w:val="FootnoteReference"/>
          <w:rFonts w:ascii="Arial" w:hAnsi="Arial" w:cs="Arial"/>
          <w:sz w:val="22"/>
          <w:szCs w:val="22"/>
        </w:rPr>
        <w:footnoteReference w:id="57"/>
      </w:r>
      <w:del w:id="1586" w:author="Celia Johnson" w:date="2023-09-01T06:06:00Z">
        <w:r w:rsidRPr="007F01C7" w:rsidDel="003C78C1">
          <w:rPr>
            <w:rFonts w:ascii="Arial" w:hAnsi="Arial" w:cs="Arial"/>
            <w:sz w:val="22"/>
            <w:szCs w:val="22"/>
          </w:rPr>
          <w:delText xml:space="preserve"> The NTG Ratio is applied to the Incremental </w:delText>
        </w:r>
        <w:r w:rsidRPr="007F01C7" w:rsidDel="003C78C1">
          <w:rPr>
            <w:rFonts w:ascii="Arial" w:hAnsi="Arial" w:cs="Arial"/>
            <w:sz w:val="22"/>
            <w:szCs w:val="22"/>
          </w:rPr>
          <w:lastRenderedPageBreak/>
          <w:delText>Costs in the TRC analysis</w:delText>
        </w:r>
      </w:del>
      <w:r w:rsidRPr="007F01C7">
        <w:rPr>
          <w:rFonts w:ascii="Arial" w:hAnsi="Arial" w:cs="Arial"/>
          <w:sz w:val="22"/>
          <w:szCs w:val="22"/>
        </w:rPr>
        <w:t>. 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6F749871" w14:textId="77777777" w:rsidR="002D2A0A" w:rsidRPr="007F01C7" w:rsidRDefault="002D2A0A">
      <w:pPr>
        <w:rPr>
          <w:rFonts w:ascii="Arial" w:hAnsi="Arial" w:cs="Arial"/>
          <w:sz w:val="22"/>
          <w:szCs w:val="22"/>
        </w:rPr>
      </w:pPr>
    </w:p>
    <w:p w14:paraId="67092707" w14:textId="492FDDF8" w:rsidR="002D2A0A" w:rsidRPr="007F01C7" w:rsidRDefault="00500586" w:rsidP="006D2B7A">
      <w:pPr>
        <w:pStyle w:val="Heading2"/>
      </w:pPr>
      <w:bookmarkStart w:id="1587" w:name="_Toc146103729"/>
      <w:r w:rsidRPr="007F01C7">
        <w:t>8.4</w:t>
      </w:r>
      <w:r w:rsidRPr="007F01C7">
        <w:tab/>
        <w:t xml:space="preserve">TRC </w:t>
      </w:r>
      <w:ins w:id="1588" w:author="Celia Johnson" w:date="2023-09-01T06:06:00Z">
        <w:r w:rsidR="003C78C1">
          <w:t xml:space="preserve">Benefits and </w:t>
        </w:r>
      </w:ins>
      <w:r w:rsidRPr="007F01C7">
        <w:t>Costs</w:t>
      </w:r>
      <w:bookmarkEnd w:id="1587"/>
    </w:p>
    <w:p w14:paraId="5CB3D743" w14:textId="77777777" w:rsidR="002D2A0A" w:rsidRDefault="002D2A0A">
      <w:pPr>
        <w:ind w:left="720"/>
        <w:rPr>
          <w:ins w:id="1589" w:author="Celia Johnson" w:date="2023-09-01T06:06:00Z"/>
          <w:rFonts w:ascii="Arial" w:hAnsi="Arial" w:cs="Arial"/>
          <w:sz w:val="22"/>
          <w:szCs w:val="22"/>
        </w:rPr>
      </w:pPr>
    </w:p>
    <w:p w14:paraId="76F49984" w14:textId="4952576F" w:rsidR="00622A5E" w:rsidRDefault="00622A5E" w:rsidP="00622A5E">
      <w:pPr>
        <w:ind w:left="720"/>
        <w:rPr>
          <w:ins w:id="1590" w:author="Celia Johnson" w:date="2023-09-01T06:06:00Z"/>
          <w:rFonts w:ascii="Arial" w:hAnsi="Arial" w:cs="Arial"/>
          <w:sz w:val="22"/>
          <w:szCs w:val="22"/>
        </w:rPr>
      </w:pPr>
      <w:ins w:id="1591" w:author="Celia Johnson" w:date="2023-09-01T06:06:00Z">
        <w:r>
          <w:rPr>
            <w:rFonts w:ascii="Arial" w:hAnsi="Arial" w:cs="Arial"/>
            <w:sz w:val="22"/>
            <w:szCs w:val="22"/>
          </w:rPr>
          <w:t>For the purposes of the TRC analysis, benefits and costs should be classified in a manner that leads to each individual category of impact, as defined below, being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58"/>
        </w:r>
        <w:r>
          <w:rPr>
            <w:rFonts w:ascii="Arial" w:hAnsi="Arial" w:cs="Arial"/>
            <w:sz w:val="22"/>
            <w:szCs w:val="22"/>
          </w:rPr>
          <w:t xml:space="preserve"> </w:t>
        </w:r>
      </w:ins>
    </w:p>
    <w:p w14:paraId="79BA6987" w14:textId="77777777" w:rsidR="00622A5E" w:rsidRPr="007F01C7" w:rsidRDefault="00622A5E" w:rsidP="00622A5E">
      <w:pPr>
        <w:rPr>
          <w:rFonts w:ascii="Arial" w:hAnsi="Arial" w:cs="Arial"/>
          <w:sz w:val="22"/>
          <w:szCs w:val="22"/>
        </w:rPr>
      </w:pPr>
    </w:p>
    <w:p w14:paraId="7A55FBA7" w14:textId="7BCD710B" w:rsidR="002D2A0A" w:rsidRPr="007F01C7" w:rsidRDefault="00500586">
      <w:pPr>
        <w:ind w:left="720"/>
        <w:rPr>
          <w:rFonts w:ascii="Arial" w:hAnsi="Arial" w:cs="Arial"/>
          <w:sz w:val="22"/>
          <w:szCs w:val="22"/>
        </w:rPr>
      </w:pPr>
      <w:r w:rsidRPr="007F01C7">
        <w:rPr>
          <w:rFonts w:ascii="Arial" w:hAnsi="Arial" w:cs="Arial"/>
          <w:sz w:val="22"/>
          <w:szCs w:val="22"/>
        </w:rPr>
        <w:t xml:space="preserve">The following definitions should be adhered to for purposes of classifying </w:t>
      </w:r>
      <w:ins w:id="1596" w:author="Celia Johnson" w:date="2023-09-01T06:07:00Z">
        <w:r w:rsidR="000C0A35">
          <w:rPr>
            <w:rFonts w:ascii="Arial" w:hAnsi="Arial" w:cs="Arial"/>
            <w:sz w:val="22"/>
            <w:szCs w:val="22"/>
          </w:rPr>
          <w:t xml:space="preserve">and calculating benefits and </w:t>
        </w:r>
      </w:ins>
      <w:r w:rsidRPr="007F01C7">
        <w:rPr>
          <w:rFonts w:ascii="Arial" w:hAnsi="Arial" w:cs="Arial"/>
          <w:sz w:val="22"/>
          <w:szCs w:val="22"/>
        </w:rPr>
        <w:t>costs when performing the TRC Test analysis:</w:t>
      </w:r>
      <w:r w:rsidRPr="007F01C7">
        <w:rPr>
          <w:rStyle w:val="FootnoteReference"/>
          <w:rFonts w:ascii="Arial" w:hAnsi="Arial" w:cs="Arial"/>
          <w:sz w:val="22"/>
          <w:szCs w:val="22"/>
        </w:rPr>
        <w:footnoteReference w:id="59"/>
      </w:r>
    </w:p>
    <w:p w14:paraId="49214DD7" w14:textId="77777777" w:rsidR="002D2A0A" w:rsidRPr="007F01C7" w:rsidRDefault="002D2A0A">
      <w:pPr>
        <w:pStyle w:val="ListParagraph"/>
        <w:spacing w:after="0" w:line="240" w:lineRule="auto"/>
        <w:ind w:left="1440"/>
        <w:rPr>
          <w:rFonts w:ascii="Arial" w:hAnsi="Arial" w:cs="Arial"/>
        </w:rPr>
      </w:pPr>
    </w:p>
    <w:p w14:paraId="182BEC10" w14:textId="56B76C49" w:rsidR="008A66C9" w:rsidRDefault="008A66C9" w:rsidP="00EA6C29">
      <w:pPr>
        <w:pStyle w:val="ListParagraph"/>
        <w:numPr>
          <w:ilvl w:val="0"/>
          <w:numId w:val="14"/>
        </w:numPr>
        <w:spacing w:after="0" w:line="240" w:lineRule="auto"/>
        <w:ind w:hanging="360"/>
        <w:rPr>
          <w:ins w:id="1597" w:author="Celia Johnson" w:date="2023-09-01T06:08:00Z"/>
          <w:rFonts w:ascii="Arial" w:hAnsi="Arial" w:cs="Arial"/>
        </w:rPr>
      </w:pPr>
      <w:ins w:id="1598" w:author="Celia Johnson" w:date="2023-09-01T06:07:00Z">
        <w:r>
          <w:rPr>
            <w:rFonts w:ascii="Arial" w:hAnsi="Arial" w:cs="Arial"/>
            <w:b/>
            <w:bCs/>
          </w:rPr>
          <w:t>Electricity Cost Changes:</w:t>
        </w:r>
      </w:ins>
      <w:ins w:id="1599" w:author="Celia Johnson" w:date="2023-09-01T06:08:00Z">
        <w:r w:rsidR="00633D10">
          <w:rPr>
            <w:rFonts w:ascii="Arial" w:hAnsi="Arial" w:cs="Arial"/>
            <w:b/>
            <w:bCs/>
          </w:rPr>
          <w:t xml:space="preserve"> </w:t>
        </w:r>
        <w:r w:rsidR="00633D10" w:rsidRPr="00633D10">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w:t>
        </w:r>
      </w:ins>
      <w:ins w:id="1600" w:author="Celia Johnson" w:date="2023-09-11T13:56:00Z">
        <w:r w:rsidR="00FF1526">
          <w:rPr>
            <w:rFonts w:ascii="Arial" w:hAnsi="Arial" w:cs="Arial"/>
          </w:rPr>
          <w:t xml:space="preserve"> </w:t>
        </w:r>
      </w:ins>
      <w:ins w:id="1601" w:author="Celia Johnson" w:date="2023-09-01T06:08:00Z">
        <w:r w:rsidR="00633D10" w:rsidRPr="00633D10">
          <w:rPr>
            <w:rFonts w:ascii="Arial" w:hAnsi="Arial" w:cs="Arial"/>
          </w:rPr>
          <w:t>analysis.</w:t>
        </w:r>
      </w:ins>
    </w:p>
    <w:p w14:paraId="19D971C8" w14:textId="77777777" w:rsidR="00633D10" w:rsidRPr="008A66C9" w:rsidRDefault="00633D10" w:rsidP="00633D10">
      <w:pPr>
        <w:pStyle w:val="ListParagraph"/>
        <w:spacing w:after="0" w:line="240" w:lineRule="auto"/>
        <w:ind w:left="1440"/>
        <w:rPr>
          <w:ins w:id="1602" w:author="Celia Johnson" w:date="2023-09-01T06:07:00Z"/>
          <w:rFonts w:ascii="Arial" w:hAnsi="Arial" w:cs="Arial"/>
        </w:rPr>
      </w:pPr>
    </w:p>
    <w:p w14:paraId="6BD8E3A6" w14:textId="5BE78C51" w:rsidR="008A66C9" w:rsidRPr="00633D10" w:rsidRDefault="008A66C9" w:rsidP="00EA6C29">
      <w:pPr>
        <w:pStyle w:val="ListParagraph"/>
        <w:numPr>
          <w:ilvl w:val="0"/>
          <w:numId w:val="14"/>
        </w:numPr>
        <w:spacing w:after="0" w:line="240" w:lineRule="auto"/>
        <w:ind w:hanging="360"/>
        <w:rPr>
          <w:ins w:id="1603" w:author="Celia Johnson" w:date="2023-09-01T06:08:00Z"/>
          <w:rFonts w:ascii="Arial" w:hAnsi="Arial" w:cs="Arial"/>
        </w:rPr>
      </w:pPr>
      <w:ins w:id="1604" w:author="Celia Johnson" w:date="2023-09-01T06:07:00Z">
        <w:r>
          <w:rPr>
            <w:rFonts w:ascii="Arial" w:hAnsi="Arial" w:cs="Arial"/>
            <w:b/>
            <w:bCs/>
          </w:rPr>
          <w:t>Other Fuel Cost Changes:</w:t>
        </w:r>
      </w:ins>
      <w:ins w:id="1605" w:author="Celia Johnson" w:date="2023-09-01T06:08:00Z">
        <w:r w:rsidR="001E392B">
          <w:rPr>
            <w:rFonts w:ascii="Arial" w:hAnsi="Arial" w:cs="Arial"/>
          </w:rPr>
          <w:t xml:space="preserve"> Total cost changes directly related to fuels other than elec</w:t>
        </w:r>
      </w:ins>
      <w:ins w:id="1606" w:author="Celia Johnson" w:date="2023-09-01T06:09:00Z">
        <w:r w:rsidR="001E392B">
          <w:rPr>
            <w:rFonts w:ascii="Arial" w:hAnsi="Arial" w:cs="Arial"/>
          </w:rPr>
          <w:t xml:space="preserve">tricity, </w:t>
        </w:r>
        <w:r w:rsidR="001E392B" w:rsidRPr="001E392B">
          <w:rPr>
            <w:rFonts w:ascii="Arial" w:hAnsi="Arial" w:cs="Arial"/>
          </w:rPr>
          <w:t>including natural gas and delivered fuels such as propane or fuel oil. These cost changes include both avoided costs (e.g., natural gas savings resulting in decreased natural gas costs from efficiency or electrification measures) and cost increases (e.g., natural gas heating penalties). This includes consideration of commodity costs, transmission and distribution infrastructure costs, greenhouse gas emissions costs, and any other costs associated with serving customers that might change because of efficiency or electrification.</w:t>
        </w:r>
        <w:r w:rsidR="001E392B">
          <w:rPr>
            <w:rFonts w:ascii="Arial" w:hAnsi="Arial" w:cs="Arial"/>
          </w:rPr>
          <w:t xml:space="preserve"> </w:t>
        </w:r>
        <w:r w:rsidR="001E392B" w:rsidRPr="001E392B">
          <w:rPr>
            <w:rFonts w:ascii="Arial" w:hAnsi="Arial" w:cs="Arial"/>
          </w:rPr>
          <w:t>The Net-to-Gross Ratio is applied to all fossil fuel cost changes in the TRC</w:t>
        </w:r>
      </w:ins>
      <w:ins w:id="1607" w:author="Celia Johnson" w:date="2023-09-11T13:56:00Z">
        <w:r w:rsidR="00964FA7">
          <w:rPr>
            <w:rFonts w:ascii="Arial" w:hAnsi="Arial" w:cs="Arial"/>
          </w:rPr>
          <w:t xml:space="preserve"> </w:t>
        </w:r>
      </w:ins>
      <w:ins w:id="1608" w:author="Celia Johnson" w:date="2023-09-01T06:09:00Z">
        <w:r w:rsidR="001E392B" w:rsidRPr="001E392B">
          <w:rPr>
            <w:rFonts w:ascii="Arial" w:hAnsi="Arial" w:cs="Arial"/>
          </w:rPr>
          <w:t>analysis.</w:t>
        </w:r>
      </w:ins>
    </w:p>
    <w:p w14:paraId="6218283C" w14:textId="77777777" w:rsidR="00633D10" w:rsidRPr="001E392B" w:rsidRDefault="00633D10" w:rsidP="001E392B">
      <w:pPr>
        <w:rPr>
          <w:ins w:id="1609" w:author="Celia Johnson" w:date="2023-09-01T06:07:00Z"/>
          <w:rFonts w:ascii="Arial" w:hAnsi="Arial" w:cs="Arial"/>
        </w:rPr>
      </w:pPr>
    </w:p>
    <w:p w14:paraId="56018CA7" w14:textId="7C8E66F4" w:rsidR="008A66C9" w:rsidRDefault="008A66C9" w:rsidP="00EA6C29">
      <w:pPr>
        <w:pStyle w:val="ListParagraph"/>
        <w:numPr>
          <w:ilvl w:val="0"/>
          <w:numId w:val="14"/>
        </w:numPr>
        <w:spacing w:after="0" w:line="240" w:lineRule="auto"/>
        <w:ind w:hanging="360"/>
        <w:rPr>
          <w:ins w:id="1610" w:author="Celia Johnson" w:date="2023-09-01T06:08:00Z"/>
          <w:rFonts w:ascii="Arial" w:hAnsi="Arial" w:cs="Arial"/>
          <w:b/>
          <w:bCs/>
        </w:rPr>
      </w:pPr>
      <w:ins w:id="1611" w:author="Celia Johnson" w:date="2023-09-01T06:07:00Z">
        <w:r w:rsidRPr="008A66C9">
          <w:rPr>
            <w:rFonts w:ascii="Arial" w:hAnsi="Arial" w:cs="Arial"/>
            <w:b/>
            <w:bCs/>
          </w:rPr>
          <w:t>Water Cost Changes:</w:t>
        </w:r>
      </w:ins>
      <w:ins w:id="1612" w:author="Celia Johnson" w:date="2023-09-01T06:09:00Z">
        <w:r w:rsidR="00962A25">
          <w:rPr>
            <w:rFonts w:ascii="Arial" w:hAnsi="Arial" w:cs="Arial"/>
            <w:b/>
            <w:bCs/>
          </w:rPr>
          <w:t xml:space="preserve"> </w:t>
        </w:r>
        <w:r w:rsidR="00962A25" w:rsidRPr="00962A25">
          <w:rPr>
            <w:rFonts w:ascii="Arial" w:hAnsi="Arial" w:cs="Arial"/>
          </w:rPr>
          <w:t>Total cost changes directly related to water. These cost changes include avoided costs (e.g., water savings resulting in decreased water costs from efficiency measures). The Net-to-Gross Ratio is applied to all water cost changes in the TRC analysis.</w:t>
        </w:r>
      </w:ins>
    </w:p>
    <w:p w14:paraId="1AEE282F" w14:textId="77777777" w:rsidR="00633D10" w:rsidRPr="008A66C9" w:rsidRDefault="00633D10" w:rsidP="00633D10">
      <w:pPr>
        <w:pStyle w:val="ListParagraph"/>
        <w:spacing w:after="0" w:line="240" w:lineRule="auto"/>
        <w:ind w:left="1440"/>
        <w:rPr>
          <w:ins w:id="1613" w:author="Celia Johnson" w:date="2023-09-01T06:07:00Z"/>
          <w:rFonts w:ascii="Arial" w:hAnsi="Arial" w:cs="Arial"/>
          <w:b/>
          <w:bCs/>
        </w:rPr>
      </w:pPr>
    </w:p>
    <w:p w14:paraId="0E6E724C" w14:textId="5665A765" w:rsidR="00EA6C29" w:rsidRPr="007F01C7" w:rsidRDefault="00EA6C29" w:rsidP="00EA6C29">
      <w:pPr>
        <w:pStyle w:val="ListParagraph"/>
        <w:numPr>
          <w:ilvl w:val="0"/>
          <w:numId w:val="14"/>
        </w:numPr>
        <w:spacing w:after="0" w:line="240" w:lineRule="auto"/>
        <w:ind w:hanging="360"/>
        <w:rPr>
          <w:rFonts w:ascii="Arial" w:hAnsi="Arial" w:cs="Arial"/>
        </w:rPr>
      </w:pPr>
      <w:r w:rsidRPr="007F01C7">
        <w:rPr>
          <w:rFonts w:ascii="Arial" w:hAnsi="Arial" w:cs="Arial"/>
          <w:b/>
          <w:bCs/>
        </w:rPr>
        <w:lastRenderedPageBreak/>
        <w:t>Operations and Maintenance (O&amp;M) and/or Deferred Baseline Replacement Cost Changes:</w:t>
      </w:r>
      <w:r w:rsidRPr="007F01C7">
        <w:rPr>
          <w:rFonts w:ascii="Arial" w:hAnsi="Arial" w:cs="Arial"/>
        </w:rPr>
        <w:t xml:space="preserve"> </w:t>
      </w:r>
      <w:del w:id="1614" w:author="Celia Johnson" w:date="2023-09-01T06:10:00Z">
        <w:r w:rsidRPr="007F01C7" w:rsidDel="00C5123C">
          <w:rPr>
            <w:rFonts w:ascii="Arial" w:hAnsi="Arial" w:cs="Arial"/>
          </w:rPr>
          <w:delText>Any avoided costs are treated as benefits and any increased costs are treated as Incremental Costs. In</w:delText>
        </w:r>
      </w:del>
      <w:r w:rsidRPr="007F01C7">
        <w:rPr>
          <w:rFonts w:ascii="Arial" w:hAnsi="Arial" w:cs="Arial"/>
        </w:rPr>
        <w:t xml:space="preserve"> </w:t>
      </w:r>
      <w:ins w:id="1615" w:author="Celia Johnson" w:date="2023-09-01T06:10:00Z">
        <w:r w:rsidR="00C5123C">
          <w:rPr>
            <w:rFonts w:ascii="Arial" w:hAnsi="Arial" w:cs="Arial"/>
          </w:rPr>
          <w:t xml:space="preserve">These cost changes include quantifiable O&amp;M cost changes for specific </w:t>
        </w:r>
      </w:ins>
      <w:ins w:id="1616" w:author="Celia Johnson" w:date="2023-09-11T13:57:00Z">
        <w:r w:rsidR="00E45AAF">
          <w:rPr>
            <w:rFonts w:ascii="Arial" w:hAnsi="Arial" w:cs="Arial"/>
          </w:rPr>
          <w:t>M</w:t>
        </w:r>
      </w:ins>
      <w:ins w:id="1617" w:author="Celia Johnson" w:date="2023-09-01T06:10:00Z">
        <w:r w:rsidR="00C5123C">
          <w:rPr>
            <w:rFonts w:ascii="Arial" w:hAnsi="Arial" w:cs="Arial"/>
          </w:rPr>
          <w:t xml:space="preserve">easures, as well as deferred baseline replacement costs in </w:t>
        </w:r>
      </w:ins>
      <w:r w:rsidRPr="007F01C7">
        <w:rPr>
          <w:rFonts w:ascii="Arial" w:hAnsi="Arial" w:cs="Arial"/>
        </w:rPr>
        <w:t xml:space="preserve">cases where the efficient Measure has a significantly </w:t>
      </w:r>
      <w:del w:id="1618" w:author="Celia Johnson" w:date="2023-09-01T06:10:00Z">
        <w:r w:rsidRPr="007F01C7" w:rsidDel="00775019">
          <w:rPr>
            <w:rFonts w:ascii="Arial" w:hAnsi="Arial" w:cs="Arial"/>
          </w:rPr>
          <w:delText xml:space="preserve">shorter or </w:delText>
        </w:r>
      </w:del>
      <w:r w:rsidRPr="007F01C7">
        <w:rPr>
          <w:rFonts w:ascii="Arial" w:hAnsi="Arial" w:cs="Arial"/>
        </w:rPr>
        <w:t>longer life than the relevant baseline measure (e.g., LEDs versus halogens)</w:t>
      </w:r>
      <w:ins w:id="1619" w:author="Celia Johnson" w:date="2023-09-01T06:11:00Z">
        <w:r w:rsidR="00775019">
          <w:rPr>
            <w:rFonts w:ascii="Arial" w:hAnsi="Arial" w:cs="Arial"/>
          </w:rPr>
          <w:t>.</w:t>
        </w:r>
        <w:r w:rsidR="00775019">
          <w:rPr>
            <w:rStyle w:val="FootnoteReference"/>
            <w:rFonts w:ascii="Arial" w:hAnsi="Arial" w:cs="Arial"/>
          </w:rPr>
          <w:footnoteReference w:id="60"/>
        </w:r>
      </w:ins>
      <w:r w:rsidRPr="007F01C7">
        <w:rPr>
          <w:rFonts w:ascii="Arial" w:hAnsi="Arial" w:cs="Arial"/>
        </w:rPr>
        <w:t xml:space="preserve">, </w:t>
      </w:r>
      <w:del w:id="1622" w:author="Celia Johnson" w:date="2023-09-01T06:11:00Z">
        <w:r w:rsidRPr="007F01C7" w:rsidDel="0033079C">
          <w:rPr>
            <w:rFonts w:ascii="Arial" w:hAnsi="Arial" w:cs="Arial"/>
          </w:rPr>
          <w:delText xml:space="preserve">the avoided </w:delText>
        </w:r>
      </w:del>
      <w:ins w:id="1623" w:author="Celia Johnson" w:date="2023-09-01T06:11:00Z">
        <w:r w:rsidR="0033079C">
          <w:rPr>
            <w:rFonts w:ascii="Arial" w:hAnsi="Arial" w:cs="Arial"/>
          </w:rPr>
          <w:t xml:space="preserve">The Net-to-Gross Ratio is applied to all O&amp;M or deferred </w:t>
        </w:r>
      </w:ins>
      <w:r w:rsidRPr="007F01C7">
        <w:rPr>
          <w:rFonts w:ascii="Arial" w:hAnsi="Arial" w:cs="Arial"/>
        </w:rPr>
        <w:t xml:space="preserve">baseline replacement </w:t>
      </w:r>
      <w:del w:id="1624" w:author="Celia Johnson" w:date="2023-09-01T06:11:00Z">
        <w:r w:rsidRPr="007F01C7" w:rsidDel="00EC03B7">
          <w:rPr>
            <w:rFonts w:ascii="Arial" w:hAnsi="Arial" w:cs="Arial"/>
          </w:rPr>
          <w:delText xml:space="preserve">measure costs should be accounted for as a benefit </w:delText>
        </w:r>
      </w:del>
      <w:ins w:id="1625" w:author="Celia Johnson" w:date="2023-09-01T06:12:00Z">
        <w:r w:rsidR="00EC03B7">
          <w:rPr>
            <w:rFonts w:ascii="Arial" w:hAnsi="Arial" w:cs="Arial"/>
          </w:rPr>
          <w:t xml:space="preserve">cost changes </w:t>
        </w:r>
      </w:ins>
      <w:r w:rsidRPr="007F01C7">
        <w:rPr>
          <w:rFonts w:ascii="Arial" w:hAnsi="Arial" w:cs="Arial"/>
        </w:rPr>
        <w:t xml:space="preserve">in the TRC </w:t>
      </w:r>
      <w:del w:id="1626" w:author="Celia Johnson" w:date="2023-09-01T06:12:00Z">
        <w:r w:rsidRPr="007F01C7" w:rsidDel="00EC03B7">
          <w:rPr>
            <w:rFonts w:ascii="Arial" w:hAnsi="Arial" w:cs="Arial"/>
          </w:rPr>
          <w:delText xml:space="preserve">Test </w:delText>
        </w:r>
      </w:del>
      <w:r w:rsidRPr="007F01C7">
        <w:rPr>
          <w:rFonts w:ascii="Arial" w:hAnsi="Arial" w:cs="Arial"/>
        </w:rPr>
        <w:t>analysis.</w:t>
      </w:r>
    </w:p>
    <w:p w14:paraId="3E238F79" w14:textId="77777777" w:rsidR="00EA6C29" w:rsidRPr="007F01C7" w:rsidRDefault="00EA6C29" w:rsidP="00EA6C29">
      <w:pPr>
        <w:pStyle w:val="ListParagraph"/>
        <w:rPr>
          <w:rFonts w:ascii="Arial" w:hAnsi="Arial" w:cs="Arial"/>
          <w:b/>
        </w:rPr>
      </w:pPr>
    </w:p>
    <w:p w14:paraId="5F208193" w14:textId="7471A916" w:rsidR="003C03E3" w:rsidRPr="00A95159" w:rsidRDefault="003C03E3" w:rsidP="00EA6C29">
      <w:pPr>
        <w:pStyle w:val="ListParagraph"/>
        <w:numPr>
          <w:ilvl w:val="0"/>
          <w:numId w:val="14"/>
        </w:numPr>
        <w:spacing w:after="0" w:line="240" w:lineRule="auto"/>
        <w:ind w:hanging="360"/>
        <w:rPr>
          <w:ins w:id="1627" w:author="Celia Johnson" w:date="2023-09-01T06:13:00Z"/>
          <w:rFonts w:ascii="Arial" w:hAnsi="Arial" w:cs="Arial"/>
        </w:rPr>
      </w:pPr>
      <w:ins w:id="1628" w:author="Celia Johnson" w:date="2023-09-01T06:12:00Z">
        <w:r>
          <w:rPr>
            <w:rFonts w:ascii="Arial" w:hAnsi="Arial" w:cs="Arial"/>
            <w:b/>
          </w:rPr>
          <w:t>Greenhouse Gas (GHG) Reduction Cost Changes:</w:t>
        </w:r>
      </w:ins>
      <w:ins w:id="1629" w:author="Celia Johnson" w:date="2023-09-01T06:13:00Z">
        <w:r w:rsidR="00184169">
          <w:rPr>
            <w:rFonts w:ascii="Arial" w:hAnsi="Arial" w:cs="Arial"/>
            <w:b/>
          </w:rPr>
          <w:t xml:space="preserve"> </w:t>
        </w:r>
        <w:r w:rsidR="00184169" w:rsidRPr="00184169">
          <w:rPr>
            <w:rFonts w:ascii="Arial" w:hAnsi="Arial" w:cs="Arial"/>
            <w:bCs/>
          </w:rPr>
          <w:t xml:space="preserve">Total cost changes realized by society directly related to GHG reduction due to </w:t>
        </w:r>
      </w:ins>
      <w:ins w:id="1630" w:author="Celia Johnson" w:date="2023-09-11T13:57:00Z">
        <w:r w:rsidR="00B043EF">
          <w:rPr>
            <w:rFonts w:ascii="Arial" w:hAnsi="Arial" w:cs="Arial"/>
            <w:bCs/>
          </w:rPr>
          <w:t>M</w:t>
        </w:r>
      </w:ins>
      <w:ins w:id="1631" w:author="Celia Johnson" w:date="2023-09-01T06:13:00Z">
        <w:r w:rsidR="00184169" w:rsidRPr="00184169">
          <w:rPr>
            <w:rFonts w:ascii="Arial" w:hAnsi="Arial" w:cs="Arial"/>
            <w:bCs/>
          </w:rPr>
          <w:t>easures when such changes are not specifically quantified in other impact categories. These cost changes include avoided costs related to the I</w:t>
        </w:r>
      </w:ins>
      <w:ins w:id="1632" w:author="Celia Johnson" w:date="2023-09-11T13:57:00Z">
        <w:r w:rsidR="00B043EF">
          <w:rPr>
            <w:rFonts w:ascii="Arial" w:hAnsi="Arial" w:cs="Arial"/>
            <w:bCs/>
          </w:rPr>
          <w:t>llinois Power Agency</w:t>
        </w:r>
      </w:ins>
      <w:ins w:id="1633" w:author="Celia Johnson" w:date="2023-09-01T06:13:00Z">
        <w:r w:rsidR="00184169" w:rsidRPr="00184169">
          <w:rPr>
            <w:rFonts w:ascii="Arial" w:hAnsi="Arial" w:cs="Arial"/>
            <w:bCs/>
          </w:rPr>
          <w:t xml:space="preserve"> Act defined societal cost of carbon</w:t>
        </w:r>
        <w:r w:rsidR="00184169">
          <w:rPr>
            <w:rFonts w:ascii="Arial" w:hAnsi="Arial" w:cs="Arial"/>
            <w:bCs/>
          </w:rPr>
          <w:t>.</w:t>
        </w:r>
        <w:r w:rsidR="00184169">
          <w:rPr>
            <w:rStyle w:val="FootnoteReference"/>
            <w:rFonts w:ascii="Arial" w:hAnsi="Arial" w:cs="Arial"/>
          </w:rPr>
          <w:footnoteReference w:id="61"/>
        </w:r>
        <w:r w:rsidR="00184169" w:rsidRPr="00C574E3">
          <w:rPr>
            <w:rFonts w:ascii="Arial" w:hAnsi="Arial" w:cs="Arial"/>
            <w:vertAlign w:val="superscript"/>
          </w:rPr>
          <w:t>,</w:t>
        </w:r>
        <w:r w:rsidR="00184169">
          <w:rPr>
            <w:rStyle w:val="FootnoteReference"/>
            <w:rFonts w:ascii="Arial" w:hAnsi="Arial" w:cs="Arial"/>
          </w:rPr>
          <w:footnoteReference w:id="62"/>
        </w:r>
        <w:r w:rsidR="00184169" w:rsidRPr="00184169">
          <w:rPr>
            <w:rFonts w:ascii="Arial" w:hAnsi="Arial" w:cs="Arial"/>
            <w:bCs/>
          </w:rPr>
          <w:t xml:space="preserve"> The Net-to-Gross Ratio is applied to all GHG cost changes in the TRC analysis.</w:t>
        </w:r>
      </w:ins>
    </w:p>
    <w:p w14:paraId="598B38CC" w14:textId="77777777" w:rsidR="00A95159" w:rsidRPr="00555F7D" w:rsidRDefault="00A95159" w:rsidP="00555F7D">
      <w:pPr>
        <w:rPr>
          <w:ins w:id="1638" w:author="Celia Johnson" w:date="2023-09-01T06:12:00Z"/>
          <w:rFonts w:ascii="Arial" w:hAnsi="Arial" w:cs="Arial"/>
        </w:rPr>
      </w:pPr>
    </w:p>
    <w:p w14:paraId="7FC7C579" w14:textId="242CF4CD" w:rsidR="00A95159" w:rsidRPr="00A95159" w:rsidRDefault="003C03E3" w:rsidP="00EA6C29">
      <w:pPr>
        <w:pStyle w:val="ListParagraph"/>
        <w:numPr>
          <w:ilvl w:val="0"/>
          <w:numId w:val="14"/>
        </w:numPr>
        <w:spacing w:after="0" w:line="240" w:lineRule="auto"/>
        <w:ind w:hanging="360"/>
        <w:rPr>
          <w:ins w:id="1639" w:author="Celia Johnson" w:date="2023-09-01T06:12:00Z"/>
          <w:rFonts w:ascii="Arial" w:hAnsi="Arial" w:cs="Arial"/>
        </w:rPr>
      </w:pPr>
      <w:ins w:id="1640" w:author="Celia Johnson" w:date="2023-09-01T06:12:00Z">
        <w:r>
          <w:rPr>
            <w:rFonts w:ascii="Arial" w:hAnsi="Arial" w:cs="Arial"/>
            <w:b/>
          </w:rPr>
          <w:t>Other Participant Non-Energy Impact (NEI) Cost Changes:</w:t>
        </w:r>
        <w:r w:rsidR="00A95159">
          <w:rPr>
            <w:rFonts w:ascii="Arial" w:hAnsi="Arial" w:cs="Arial"/>
            <w:b/>
          </w:rPr>
          <w:t xml:space="preserve"> </w:t>
        </w:r>
      </w:ins>
      <w:ins w:id="1641" w:author="Celia Johnson" w:date="2023-09-01T06:14:00Z">
        <w:r w:rsidR="00854006">
          <w:rPr>
            <w:rFonts w:ascii="Arial" w:hAnsi="Arial" w:cs="Arial"/>
          </w:rPr>
          <w:t xml:space="preserve">Total cost changes realized by </w:t>
        </w:r>
      </w:ins>
      <w:ins w:id="1642" w:author="Celia Johnson" w:date="2023-09-11T13:58:00Z">
        <w:r w:rsidR="00B41FF8">
          <w:rPr>
            <w:rFonts w:ascii="Arial" w:hAnsi="Arial" w:cs="Arial"/>
          </w:rPr>
          <w:t>P</w:t>
        </w:r>
      </w:ins>
      <w:ins w:id="1643" w:author="Celia Johnson" w:date="2023-09-01T06:14:00Z">
        <w:r w:rsidR="00854006">
          <w:rPr>
            <w:rFonts w:ascii="Arial" w:hAnsi="Arial" w:cs="Arial"/>
          </w:rPr>
          <w:t xml:space="preserve">rogram </w:t>
        </w:r>
      </w:ins>
      <w:ins w:id="1644" w:author="Celia Johnson" w:date="2023-09-11T13:58:00Z">
        <w:r w:rsidR="00B41FF8">
          <w:rPr>
            <w:rFonts w:ascii="Arial" w:hAnsi="Arial" w:cs="Arial"/>
          </w:rPr>
          <w:t>P</w:t>
        </w:r>
      </w:ins>
      <w:ins w:id="1645" w:author="Celia Johnson" w:date="2023-09-01T06:14:00Z">
        <w:r w:rsidR="00854006">
          <w:rPr>
            <w:rFonts w:ascii="Arial" w:hAnsi="Arial" w:cs="Arial"/>
          </w:rPr>
          <w:t xml:space="preserve">articipants directly related to NEIs that are not specifically quantified in other impact categories. These cost changes could include avoided costs (e.g., monetized health and safety benefits associated with weatherization </w:t>
        </w:r>
      </w:ins>
      <w:ins w:id="1646" w:author="Celia Johnson" w:date="2023-09-11T13:58:00Z">
        <w:r w:rsidR="00B41FF8">
          <w:rPr>
            <w:rFonts w:ascii="Arial" w:hAnsi="Arial" w:cs="Arial"/>
          </w:rPr>
          <w:t>M</w:t>
        </w:r>
      </w:ins>
      <w:ins w:id="1647" w:author="Celia Johnson" w:date="2023-09-01T06:14:00Z">
        <w:r w:rsidR="00854006">
          <w:rPr>
            <w:rFonts w:ascii="Arial" w:hAnsi="Arial" w:cs="Arial"/>
          </w:rPr>
          <w:t>easures).</w:t>
        </w:r>
        <w:r w:rsidR="00854006">
          <w:rPr>
            <w:rStyle w:val="FootnoteReference"/>
            <w:rFonts w:ascii="Arial" w:hAnsi="Arial" w:cs="Arial"/>
          </w:rPr>
          <w:footnoteReference w:id="63"/>
        </w:r>
        <w:r w:rsidR="00854006">
          <w:rPr>
            <w:rFonts w:ascii="Arial" w:hAnsi="Arial" w:cs="Arial"/>
          </w:rPr>
          <w:t xml:space="preserve"> The Net-to-Gross Ratio is applied to all </w:t>
        </w:r>
      </w:ins>
      <w:ins w:id="1650" w:author="Celia Johnson" w:date="2023-09-11T13:58:00Z">
        <w:r w:rsidR="009D3770">
          <w:rPr>
            <w:rFonts w:ascii="Arial" w:hAnsi="Arial" w:cs="Arial"/>
          </w:rPr>
          <w:t>P</w:t>
        </w:r>
      </w:ins>
      <w:ins w:id="1651" w:author="Celia Johnson" w:date="2023-09-01T06:14:00Z">
        <w:r w:rsidR="00854006">
          <w:rPr>
            <w:rFonts w:ascii="Arial" w:hAnsi="Arial" w:cs="Arial"/>
          </w:rPr>
          <w:t>articipant NEI cost changes in the TRC analysis.</w:t>
        </w:r>
      </w:ins>
    </w:p>
    <w:p w14:paraId="2DEFAAEB" w14:textId="77777777" w:rsidR="00A95159" w:rsidRPr="00A95159" w:rsidRDefault="00A95159" w:rsidP="00A95159">
      <w:pPr>
        <w:pStyle w:val="ListParagraph"/>
        <w:rPr>
          <w:ins w:id="1652" w:author="Celia Johnson" w:date="2023-09-01T06:12:00Z"/>
          <w:rFonts w:ascii="Arial" w:hAnsi="Arial" w:cs="Arial"/>
          <w:b/>
        </w:rPr>
      </w:pPr>
    </w:p>
    <w:p w14:paraId="33F97F7F" w14:textId="4A90B7AB" w:rsidR="00854006" w:rsidRDefault="00854006" w:rsidP="00EA6C29">
      <w:pPr>
        <w:pStyle w:val="ListParagraph"/>
        <w:numPr>
          <w:ilvl w:val="0"/>
          <w:numId w:val="14"/>
        </w:numPr>
        <w:spacing w:after="0" w:line="240" w:lineRule="auto"/>
        <w:ind w:hanging="360"/>
        <w:rPr>
          <w:ins w:id="1653" w:author="Celia Johnson" w:date="2023-09-01T06:15:00Z"/>
          <w:rFonts w:ascii="Arial" w:hAnsi="Arial" w:cs="Arial"/>
        </w:rPr>
      </w:pPr>
      <w:ins w:id="1654" w:author="Celia Johnson" w:date="2023-09-01T06:14:00Z">
        <w:r>
          <w:rPr>
            <w:rFonts w:ascii="Arial" w:hAnsi="Arial" w:cs="Arial"/>
            <w:b/>
          </w:rPr>
          <w:t xml:space="preserve">Other Societal Non-Energy Impact </w:t>
        </w:r>
      </w:ins>
      <w:ins w:id="1655" w:author="Celia Johnson" w:date="2023-09-11T13:58:00Z">
        <w:r w:rsidR="009D3770">
          <w:rPr>
            <w:rFonts w:ascii="Arial" w:hAnsi="Arial" w:cs="Arial"/>
            <w:b/>
          </w:rPr>
          <w:t xml:space="preserve">(NEI) </w:t>
        </w:r>
      </w:ins>
      <w:ins w:id="1656" w:author="Celia Johnson" w:date="2023-09-01T06:14:00Z">
        <w:r>
          <w:rPr>
            <w:rFonts w:ascii="Arial" w:hAnsi="Arial" w:cs="Arial"/>
            <w:b/>
          </w:rPr>
          <w:t>Cost Changes:</w:t>
        </w:r>
      </w:ins>
      <w:ins w:id="1657" w:author="Celia Johnson" w:date="2023-09-01T06:15:00Z">
        <w:r w:rsidR="00BB0135">
          <w:rPr>
            <w:rFonts w:ascii="Arial" w:hAnsi="Arial" w:cs="Arial"/>
            <w:b/>
          </w:rPr>
          <w:t xml:space="preserve"> </w:t>
        </w:r>
        <w:r w:rsidR="00BB0135">
          <w:rPr>
            <w:rFonts w:ascii="Arial" w:hAnsi="Arial" w:cs="Arial"/>
          </w:rPr>
          <w:t xml:space="preserve">Total cost changes realized by society directly related to </w:t>
        </w:r>
      </w:ins>
      <w:ins w:id="1658" w:author="Celia Johnson" w:date="2023-09-11T13:58:00Z">
        <w:r w:rsidR="009D3770">
          <w:rPr>
            <w:rFonts w:ascii="Arial" w:hAnsi="Arial" w:cs="Arial"/>
          </w:rPr>
          <w:t>NEIs</w:t>
        </w:r>
      </w:ins>
      <w:ins w:id="1659" w:author="Celia Johnson" w:date="2023-09-01T06:15:00Z">
        <w:r w:rsidR="00BB0135">
          <w:rPr>
            <w:rFonts w:ascii="Arial" w:hAnsi="Arial" w:cs="Arial"/>
          </w:rPr>
          <w:t xml:space="preserve"> that are not specifically quantified in other impact categories. These cost changes could include avoided costs (e.g., monetized societal health benefits produced by the reduction in criteria pollutants).</w:t>
        </w:r>
        <w:r w:rsidR="00BB0135">
          <w:rPr>
            <w:rStyle w:val="FootnoteReference"/>
            <w:rFonts w:ascii="Arial" w:hAnsi="Arial" w:cs="Arial"/>
          </w:rPr>
          <w:footnoteReference w:id="64"/>
        </w:r>
        <w:r w:rsidR="00BB0135">
          <w:rPr>
            <w:rFonts w:ascii="Arial" w:hAnsi="Arial" w:cs="Arial"/>
          </w:rPr>
          <w:t xml:space="preserve"> The Net-to-Gross Ratio is applied to all societal NEI cost changes in the TRC analysis.</w:t>
        </w:r>
      </w:ins>
    </w:p>
    <w:p w14:paraId="7E16EAA8" w14:textId="77777777" w:rsidR="00BB0135" w:rsidRPr="00BB0135" w:rsidRDefault="00BB0135" w:rsidP="00BB0135">
      <w:pPr>
        <w:rPr>
          <w:ins w:id="1662" w:author="Celia Johnson" w:date="2023-09-01T06:14:00Z"/>
          <w:rFonts w:ascii="Arial" w:hAnsi="Arial" w:cs="Arial"/>
        </w:rPr>
      </w:pPr>
    </w:p>
    <w:p w14:paraId="1DB404F4" w14:textId="530AD687" w:rsidR="002D2A0A" w:rsidRPr="007F01C7" w:rsidRDefault="00500586" w:rsidP="00EA6C29">
      <w:pPr>
        <w:pStyle w:val="ListParagraph"/>
        <w:numPr>
          <w:ilvl w:val="0"/>
          <w:numId w:val="14"/>
        </w:numPr>
        <w:spacing w:after="0" w:line="240" w:lineRule="auto"/>
        <w:ind w:hanging="360"/>
        <w:rPr>
          <w:rFonts w:ascii="Arial" w:hAnsi="Arial" w:cs="Arial"/>
        </w:rPr>
      </w:pPr>
      <w:r w:rsidRPr="007F01C7">
        <w:rPr>
          <w:rFonts w:ascii="Arial" w:hAnsi="Arial" w:cs="Arial"/>
          <w:b/>
        </w:rPr>
        <w:t>Incremental Costs</w:t>
      </w:r>
      <w:r w:rsidRPr="007F01C7">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w:t>
      </w:r>
      <w:ins w:id="1663" w:author="Celia Johnson" w:date="2023-09-01T06:15:00Z">
        <w:r w:rsidR="009D100E">
          <w:rPr>
            <w:rFonts w:ascii="Arial" w:hAnsi="Arial" w:cs="Arial"/>
          </w:rPr>
          <w:t>This includes any costs (or cost savings) associated with building modifications and/or costs (or</w:t>
        </w:r>
      </w:ins>
      <w:ins w:id="1664" w:author="Celia Johnson" w:date="2023-09-01T06:16:00Z">
        <w:r w:rsidR="009D100E">
          <w:rPr>
            <w:rFonts w:ascii="Arial" w:hAnsi="Arial" w:cs="Arial"/>
          </w:rPr>
          <w:t xml:space="preserve"> cost savings) associated with connecting (or disconnecting or not having to connect) to a utility system. </w:t>
        </w:r>
      </w:ins>
      <w:r w:rsidRPr="007F01C7">
        <w:rPr>
          <w:rFonts w:ascii="Arial" w:hAnsi="Arial" w:cs="Arial"/>
        </w:rPr>
        <w:t xml:space="preserve">The Customer’s value of service lost, the Customer’s value of their lost amenity, and the Customer’s transaction costs shall be included in the TRC Test analysis where a reasonable estimate or proxy of such costs can be easily obtained (e.g., </w:t>
      </w:r>
      <w:r w:rsidRPr="007F01C7">
        <w:rPr>
          <w:rFonts w:ascii="Arial" w:hAnsi="Arial" w:cs="Arial"/>
        </w:rPr>
        <w:lastRenderedPageBreak/>
        <w:t xml:space="preserve">Program Administrator payment to a Customer to reduce load during a demand response event, Program Administrator payment to a Customer as an inducement to give up functioning equipment). This Incremental Cost input in the TRC analysis is </w:t>
      </w:r>
      <w:r w:rsidRPr="007F01C7">
        <w:rPr>
          <w:rFonts w:ascii="Arial" w:hAnsi="Arial" w:cs="Arial"/>
          <w:u w:val="single"/>
        </w:rPr>
        <w:t>not</w:t>
      </w:r>
      <w:r w:rsidRPr="007F01C7">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1665" w:author="Celia Johnson" w:date="2023-09-01T06:16:00Z">
        <w:r w:rsidR="009D100E">
          <w:rPr>
            <w:rFonts w:ascii="Arial" w:hAnsi="Arial" w:cs="Arial"/>
          </w:rPr>
          <w:t xml:space="preserve"> </w:t>
        </w:r>
        <w:r w:rsidR="009D100E" w:rsidRPr="00C574E3">
          <w:rPr>
            <w:rFonts w:ascii="Arial" w:hAnsi="Arial" w:cs="Arial"/>
          </w:rPr>
          <w:t>The Net-to-Gross Ratio is applied to all Incremental Costs in the TRC analysis.</w:t>
        </w:r>
      </w:ins>
    </w:p>
    <w:p w14:paraId="1E2EC1EF" w14:textId="77777777" w:rsidR="002D2A0A" w:rsidRPr="007F01C7" w:rsidRDefault="002D2A0A">
      <w:pPr>
        <w:pStyle w:val="ListParagraph"/>
        <w:spacing w:after="0" w:line="240" w:lineRule="auto"/>
        <w:ind w:left="1440"/>
        <w:rPr>
          <w:rFonts w:ascii="Arial" w:hAnsi="Arial" w:cs="Arial"/>
        </w:rPr>
      </w:pPr>
    </w:p>
    <w:p w14:paraId="02D2B7A2" w14:textId="77777777" w:rsidR="002D2A0A" w:rsidRPr="007F01C7" w:rsidRDefault="0050058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68DB721A" w14:textId="77777777" w:rsidR="002D2A0A" w:rsidRPr="007F01C7" w:rsidRDefault="002D2A0A">
      <w:pPr>
        <w:ind w:firstLine="360"/>
        <w:rPr>
          <w:rFonts w:ascii="Arial" w:hAnsi="Arial" w:cs="Arial"/>
          <w:sz w:val="22"/>
          <w:szCs w:val="22"/>
        </w:rPr>
      </w:pPr>
    </w:p>
    <w:p w14:paraId="45B54EC0" w14:textId="22298288"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w:t>
      </w:r>
      <w:ins w:id="1666" w:author="Celia Johnson" w:date="2023-09-01T06:20:00Z">
        <w:r w:rsidR="00F6123E">
          <w:rPr>
            <w:rFonts w:ascii="Arial" w:hAnsi="Arial" w:cs="Arial"/>
          </w:rPr>
          <w:t xml:space="preserve"> or</w:t>
        </w:r>
      </w:ins>
      <w:r w:rsidRPr="007F01C7">
        <w:rPr>
          <w:rFonts w:ascii="Arial" w:hAnsi="Arial" w:cs="Arial"/>
        </w:rPr>
        <w:t xml:space="preserve"> replacement</w:t>
      </w:r>
      <w:ins w:id="1667" w:author="Celia Johnson" w:date="2023-09-01T06:20:00Z">
        <w:r w:rsidR="00F6123E">
          <w:rPr>
            <w:rFonts w:ascii="Arial" w:hAnsi="Arial" w:cs="Arial"/>
          </w:rPr>
          <w:t xml:space="preserve"> </w:t>
        </w:r>
      </w:ins>
      <w:del w:id="1668" w:author="Celia Johnson" w:date="2023-09-01T06:20:00Z">
        <w:r w:rsidRPr="007F01C7" w:rsidDel="00F6123E">
          <w:rPr>
            <w:rFonts w:ascii="Arial" w:hAnsi="Arial" w:cs="Arial"/>
          </w:rPr>
          <w:delText xml:space="preserve">, or O&amp;M </w:delText>
        </w:r>
      </w:del>
      <w:r w:rsidRPr="007F01C7">
        <w:rPr>
          <w:rFonts w:ascii="Arial" w:hAnsi="Arial" w:cs="Arial"/>
        </w:rPr>
        <w:t>costs if those differ between the efficient Measure and baseline measure).</w:t>
      </w:r>
    </w:p>
    <w:p w14:paraId="579AFD88" w14:textId="77777777"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6FFD25D1" w14:textId="3A122F02"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1669" w:author="Celia Johnson" w:date="2023-09-01T06:24:00Z">
        <w:r w:rsidRPr="007F01C7" w:rsidDel="005A3553">
          <w:rPr>
            <w:rFonts w:ascii="Arial" w:hAnsi="Arial" w:cs="Arial"/>
          </w:rPr>
          <w:delText>replacement</w:delText>
        </w:r>
      </w:del>
      <w:r w:rsidRPr="007F01C7">
        <w:rPr>
          <w:rFonts w:ascii="Arial" w:hAnsi="Arial" w:cs="Arial"/>
        </w:rPr>
        <w:t xml:space="preserve"> 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w:t>
      </w:r>
      <w:r w:rsidR="00424068" w:rsidRPr="00FF32D3">
        <w:rPr>
          <w:rFonts w:ascii="Arial" w:hAnsi="Arial" w:cs="Arial"/>
        </w:rPr>
        <w:t>C</w:t>
      </w:r>
      <w:r w:rsidRPr="00FF32D3">
        <w:rPr>
          <w:rFonts w:ascii="Arial" w:hAnsi="Arial" w:cs="Arial"/>
        </w:rPr>
        <w:t>ost</w:t>
      </w:r>
      <w:r w:rsidR="00424068" w:rsidRPr="00FF32D3">
        <w:rPr>
          <w:rFonts w:ascii="Arial" w:hAnsi="Arial" w:cs="Arial"/>
        </w:rPr>
        <w:t>-E</w:t>
      </w:r>
      <w:r w:rsidRPr="00FF32D3">
        <w:rPr>
          <w:rFonts w:ascii="Arial" w:hAnsi="Arial" w:cs="Arial"/>
        </w:rPr>
        <w:t xml:space="preserve">ffective even without the deferred credit, </w:t>
      </w:r>
      <w:r w:rsidRPr="007F01C7">
        <w:rPr>
          <w:rFonts w:ascii="Arial" w:hAnsi="Arial" w:cs="Arial"/>
        </w:rPr>
        <w:t>or for other reasons (e.g., certain Direct Install Measures, Measures provided in Kits to Customers).</w:t>
      </w:r>
      <w:r w:rsidR="00424068" w:rsidRPr="007F01C7">
        <w:rPr>
          <w:rStyle w:val="FootnoteReference"/>
          <w:rFonts w:ascii="Arial" w:hAnsi="Arial" w:cs="Arial"/>
        </w:rPr>
        <w:footnoteReference w:id="65"/>
      </w:r>
    </w:p>
    <w:p w14:paraId="5DA0B3D7" w14:textId="2CBEDA0A"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w:t>
      </w:r>
      <w:r w:rsidRPr="007F01C7">
        <w:rPr>
          <w:rFonts w:ascii="Arial" w:hAnsi="Arial" w:cs="Arial"/>
        </w:rPr>
        <w:lastRenderedPageBreak/>
        <w:t>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66"/>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7920351D" w14:textId="1B0A28B3"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06DC5450" w14:textId="77777777" w:rsidR="002D2A0A" w:rsidRPr="007F01C7" w:rsidRDefault="002D2A0A">
      <w:pPr>
        <w:rPr>
          <w:rFonts w:ascii="Arial" w:hAnsi="Arial" w:cs="Arial"/>
          <w:sz w:val="22"/>
          <w:szCs w:val="22"/>
        </w:rPr>
      </w:pPr>
    </w:p>
    <w:p w14:paraId="4D9B30F1" w14:textId="53DB7FDD"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Incentives</w:t>
      </w:r>
      <w:del w:id="1670" w:author="Celia Johnson" w:date="2023-09-01T06:25:00Z">
        <w:r w:rsidRPr="007F01C7" w:rsidDel="00C16653">
          <w:rPr>
            <w:rStyle w:val="FootnoteReference"/>
            <w:rFonts w:ascii="Arial" w:hAnsi="Arial" w:cs="Arial"/>
          </w:rPr>
          <w:footnoteReference w:id="67"/>
        </w:r>
      </w:del>
      <w:r w:rsidRPr="007F01C7">
        <w:rPr>
          <w:rFonts w:ascii="Arial" w:hAnsi="Arial" w:cs="Arial"/>
          <w:b/>
        </w:rPr>
        <w:t xml:space="preserve"> </w:t>
      </w:r>
      <w:r w:rsidRPr="007F01C7">
        <w:rPr>
          <w:rFonts w:ascii="Arial" w:hAnsi="Arial" w:cs="Arial"/>
        </w:rPr>
        <w:t>= Financial Incentives Paid to Customers + Incentives Paid to Third Parties.</w:t>
      </w:r>
      <w:ins w:id="1673" w:author="Celia Johnson" w:date="2023-09-01T06:25:00Z">
        <w:r w:rsidR="00135819">
          <w:rPr>
            <w:rFonts w:ascii="Arial" w:hAnsi="Arial" w:cs="Arial"/>
          </w:rPr>
          <w:t xml:space="preserve"> Because the full incremental cost of Measures is included in TRC </w:t>
        </w:r>
      </w:ins>
      <w:ins w:id="1674" w:author="Celia Johnson" w:date="2023-09-11T13:59:00Z">
        <w:r w:rsidR="00285642">
          <w:rPr>
            <w:rFonts w:ascii="Arial" w:hAnsi="Arial" w:cs="Arial"/>
          </w:rPr>
          <w:t>C</w:t>
        </w:r>
      </w:ins>
      <w:ins w:id="1675" w:author="Celia Johnson" w:date="2023-09-01T06:25:00Z">
        <w:r w:rsidR="00135819">
          <w:rPr>
            <w:rFonts w:ascii="Arial" w:hAnsi="Arial" w:cs="Arial"/>
          </w:rPr>
          <w:t>ost-</w:t>
        </w:r>
      </w:ins>
      <w:ins w:id="1676" w:author="Celia Johnson" w:date="2023-09-11T13:59:00Z">
        <w:r w:rsidR="00285642">
          <w:rPr>
            <w:rFonts w:ascii="Arial" w:hAnsi="Arial" w:cs="Arial"/>
          </w:rPr>
          <w:t>E</w:t>
        </w:r>
      </w:ins>
      <w:ins w:id="1677" w:author="Celia Johnson" w:date="2023-09-01T06:25:00Z">
        <w:r w:rsidR="00135819">
          <w:rPr>
            <w:rFonts w:ascii="Arial" w:hAnsi="Arial" w:cs="Arial"/>
          </w:rPr>
          <w:t xml:space="preserve">ffectiveness calculations, incentives whose purpose is to reduce or offset the incremental cost of </w:t>
        </w:r>
      </w:ins>
      <w:ins w:id="1678" w:author="Celia Johnson" w:date="2023-09-11T13:59:00Z">
        <w:r w:rsidR="007A7711">
          <w:rPr>
            <w:rFonts w:ascii="Arial" w:hAnsi="Arial" w:cs="Arial"/>
          </w:rPr>
          <w:t>M</w:t>
        </w:r>
      </w:ins>
      <w:ins w:id="1679" w:author="Celia Johnson" w:date="2023-09-01T06:25:00Z">
        <w:r w:rsidR="00135819">
          <w:rPr>
            <w:rFonts w:ascii="Arial" w:hAnsi="Arial" w:cs="Arial"/>
          </w:rPr>
          <w:t xml:space="preserve">easures to </w:t>
        </w:r>
      </w:ins>
      <w:ins w:id="1680" w:author="Celia Johnson" w:date="2023-09-11T13:59:00Z">
        <w:r w:rsidR="007A7711">
          <w:rPr>
            <w:rFonts w:ascii="Arial" w:hAnsi="Arial" w:cs="Arial"/>
          </w:rPr>
          <w:t>P</w:t>
        </w:r>
      </w:ins>
      <w:ins w:id="1681" w:author="Celia Johnson" w:date="2023-09-01T06:25:00Z">
        <w:r w:rsidR="00135819">
          <w:rPr>
            <w:rFonts w:ascii="Arial" w:hAnsi="Arial" w:cs="Arial"/>
          </w:rPr>
          <w:t xml:space="preserve">articipants are not included in TRC calculations. </w:t>
        </w:r>
        <w:r w:rsidR="00135819">
          <w:rPr>
            <w:rFonts w:ascii="Arial" w:hAnsi="Arial" w:cs="Arial"/>
          </w:rPr>
          <w:lastRenderedPageBreak/>
          <w:t xml:space="preserve">As discussed above, incentives paid to </w:t>
        </w:r>
      </w:ins>
      <w:ins w:id="1682" w:author="Celia Johnson" w:date="2023-09-11T13:59:00Z">
        <w:r w:rsidR="007A7711">
          <w:rPr>
            <w:rFonts w:ascii="Arial" w:hAnsi="Arial" w:cs="Arial"/>
          </w:rPr>
          <w:t>C</w:t>
        </w:r>
      </w:ins>
      <w:ins w:id="1683" w:author="Celia Johnson" w:date="2023-09-01T06:25:00Z">
        <w:r w:rsidR="00135819">
          <w:rPr>
            <w:rFonts w:ascii="Arial" w:hAnsi="Arial" w:cs="Arial"/>
          </w:rPr>
          <w:t>ustomers to offset a loss of service or amenity, rather than to defray incremental costs, can be a proxy for incremental costs.</w:t>
        </w:r>
        <w:r w:rsidR="00135819" w:rsidRPr="00210F05">
          <w:rPr>
            <w:vertAlign w:val="superscript"/>
          </w:rPr>
          <w:footnoteReference w:id="68"/>
        </w:r>
        <w:r w:rsidR="00135819" w:rsidRPr="00210F05">
          <w:rPr>
            <w:rFonts w:ascii="Arial" w:hAnsi="Arial" w:cs="Arial"/>
            <w:vertAlign w:val="superscript"/>
          </w:rPr>
          <w:t xml:space="preserve"> </w:t>
        </w:r>
        <w:r w:rsidR="00135819">
          <w:rPr>
            <w:rFonts w:ascii="Arial" w:hAnsi="Arial" w:cs="Arial"/>
          </w:rPr>
          <w:t xml:space="preserve"> </w:t>
        </w:r>
      </w:ins>
    </w:p>
    <w:p w14:paraId="55B16A03" w14:textId="77777777" w:rsidR="002D2A0A" w:rsidRPr="007F01C7" w:rsidRDefault="002D2A0A">
      <w:pPr>
        <w:pStyle w:val="ListParagraph"/>
        <w:spacing w:after="0" w:line="240" w:lineRule="auto"/>
        <w:ind w:left="1080"/>
        <w:rPr>
          <w:rFonts w:ascii="Arial" w:hAnsi="Arial" w:cs="Arial"/>
        </w:rPr>
      </w:pPr>
    </w:p>
    <w:p w14:paraId="123CD47A" w14:textId="77777777"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69"/>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42B00890" w14:textId="77777777" w:rsidR="002D2A0A" w:rsidRPr="007F01C7" w:rsidRDefault="002D2A0A">
      <w:pPr>
        <w:pStyle w:val="ListParagraph"/>
        <w:spacing w:after="0" w:line="240" w:lineRule="auto"/>
        <w:ind w:left="1800"/>
        <w:rPr>
          <w:rFonts w:ascii="Arial" w:hAnsi="Arial" w:cs="Arial"/>
        </w:rPr>
      </w:pPr>
    </w:p>
    <w:p w14:paraId="764557A6" w14:textId="7A9E331C"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w:t>
      </w:r>
      <w:r w:rsidR="00424068" w:rsidRPr="007F01C7">
        <w:rPr>
          <w:rFonts w:ascii="Arial" w:hAnsi="Arial" w:cs="Arial"/>
        </w:rPr>
        <w:t xml:space="preserve">Incentives Paid to Third Parties also includes payment made by a Program Administrator to a Program Implementation Contractor to cover the full cost of Measures provided in Kits to Customers, for the portion not covered by the Customer. </w:t>
      </w:r>
      <w:r w:rsidRPr="007F01C7">
        <w:rPr>
          <w:rFonts w:ascii="Arial" w:hAnsi="Arial" w:cs="Arial"/>
        </w:rPr>
        <w:t xml:space="preserve">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p w14:paraId="5D406540" w14:textId="77777777" w:rsidR="002D2A0A" w:rsidRPr="007F01C7" w:rsidRDefault="002D2A0A">
      <w:pPr>
        <w:pStyle w:val="ListParagraph"/>
        <w:spacing w:after="0" w:line="240" w:lineRule="auto"/>
        <w:ind w:left="1440"/>
        <w:rPr>
          <w:rFonts w:ascii="Arial" w:hAnsi="Arial" w:cs="Arial"/>
        </w:rPr>
      </w:pPr>
    </w:p>
    <w:p w14:paraId="0A794276" w14:textId="3B96AB45"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lastRenderedPageBreak/>
        <w:t>Non-Incentive Costs</w:t>
      </w:r>
      <w:r w:rsidRPr="007F01C7">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68F76628" w14:textId="3D3590D1" w:rsidR="002D2A0A" w:rsidRPr="007F01C7" w:rsidRDefault="00500586">
      <w:pPr>
        <w:pStyle w:val="ListParagraph"/>
        <w:spacing w:after="0" w:line="240" w:lineRule="auto"/>
        <w:ind w:left="108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ins w:id="1686" w:author="Celia Johnson" w:date="2023-09-01T06:25:00Z">
        <w:r w:rsidR="00135819" w:rsidRPr="00C574E3">
          <w:rPr>
            <w:rFonts w:ascii="Arial" w:hAnsi="Arial" w:cs="Arial"/>
          </w:rPr>
          <w:t xml:space="preserve">The Net-to-Gross Ratio is </w:t>
        </w:r>
        <w:r w:rsidR="00135819">
          <w:rPr>
            <w:rFonts w:ascii="Arial" w:hAnsi="Arial" w:cs="Arial"/>
          </w:rPr>
          <w:t xml:space="preserve">not </w:t>
        </w:r>
        <w:r w:rsidR="00135819" w:rsidRPr="00C574E3">
          <w:rPr>
            <w:rFonts w:ascii="Arial" w:hAnsi="Arial" w:cs="Arial"/>
          </w:rPr>
          <w:t xml:space="preserve">applied to </w:t>
        </w:r>
        <w:r w:rsidR="00135819">
          <w:rPr>
            <w:rFonts w:ascii="Arial" w:hAnsi="Arial" w:cs="Arial"/>
          </w:rPr>
          <w:t>Non-Incentive</w:t>
        </w:r>
        <w:r w:rsidR="00135819" w:rsidRPr="00C574E3">
          <w:rPr>
            <w:rFonts w:ascii="Arial" w:hAnsi="Arial" w:cs="Arial"/>
          </w:rPr>
          <w:t xml:space="preserve"> Costs in the TRC analysis.</w:t>
        </w:r>
      </w:ins>
    </w:p>
    <w:p w14:paraId="7616FCB2" w14:textId="77777777" w:rsidR="002D2A0A" w:rsidRPr="007F01C7" w:rsidRDefault="002D2A0A">
      <w:pPr>
        <w:pStyle w:val="ListParagraph"/>
        <w:spacing w:after="0" w:line="240" w:lineRule="auto"/>
        <w:ind w:left="1080"/>
        <w:rPr>
          <w:rFonts w:ascii="Arial" w:hAnsi="Arial" w:cs="Arial"/>
        </w:rPr>
      </w:pPr>
    </w:p>
    <w:p w14:paraId="6AE935A4"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i/>
        </w:rPr>
        <w:t>Exception:</w:t>
      </w:r>
      <w:r w:rsidRPr="007F01C7">
        <w:rPr>
          <w:rFonts w:ascii="Arial" w:hAnsi="Arial" w:cs="Arial"/>
        </w:rPr>
        <w:t xml:space="preserve"> If the amount of Incentives exceeds the amount of Incremental Costs, the Program Administrator may choose to reclassify the amount of Incentives in excess of Incremental Costs as Non-Incentive Costs when performing the TRC analysis. </w:t>
      </w:r>
    </w:p>
    <w:p w14:paraId="0FBBD3E2"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33BC4FF5" w14:textId="77777777" w:rsidR="002D2A0A" w:rsidRPr="007F01C7" w:rsidRDefault="00500586">
      <w:pPr>
        <w:tabs>
          <w:tab w:val="left" w:pos="2720"/>
        </w:tabs>
        <w:rPr>
          <w:rFonts w:ascii="Arial" w:hAnsi="Arial" w:cs="Arial"/>
          <w:sz w:val="22"/>
          <w:szCs w:val="22"/>
        </w:rPr>
      </w:pPr>
      <w:r w:rsidRPr="007F01C7">
        <w:rPr>
          <w:rFonts w:ascii="Arial" w:hAnsi="Arial" w:cs="Arial"/>
          <w:b/>
          <w:sz w:val="22"/>
          <w:szCs w:val="22"/>
        </w:rPr>
        <w:tab/>
      </w:r>
    </w:p>
    <w:p w14:paraId="5A542F16" w14:textId="77777777" w:rsidR="002D2A0A" w:rsidRPr="007F01C7" w:rsidRDefault="00500586">
      <w:pPr>
        <w:keepNext/>
        <w:ind w:left="360" w:firstLine="720"/>
        <w:rPr>
          <w:rFonts w:ascii="Arial" w:hAnsi="Arial" w:cs="Arial"/>
          <w:sz w:val="22"/>
          <w:szCs w:val="22"/>
        </w:rPr>
      </w:pPr>
      <w:r w:rsidRPr="007F01C7">
        <w:rPr>
          <w:rFonts w:ascii="Arial" w:hAnsi="Arial" w:cs="Arial"/>
          <w:sz w:val="22"/>
          <w:szCs w:val="22"/>
        </w:rPr>
        <w:t>Examples of Non-Incentive Costs include:</w:t>
      </w:r>
    </w:p>
    <w:p w14:paraId="6A9F4AF6" w14:textId="77777777" w:rsidR="002D2A0A" w:rsidRPr="007F01C7" w:rsidRDefault="00500586">
      <w:pPr>
        <w:pStyle w:val="ListParagraph"/>
        <w:keepNext/>
        <w:numPr>
          <w:ilvl w:val="0"/>
          <w:numId w:val="13"/>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7C0BB5C0"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416290E8" w14:textId="095FCE65" w:rsidR="002D2A0A" w:rsidRPr="00137EF3" w:rsidRDefault="00500586" w:rsidP="00137EF3">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7D5DDEC2" w14:textId="77777777" w:rsidR="002D2A0A" w:rsidRPr="007F01C7" w:rsidRDefault="00500586" w:rsidP="006D2B7A">
      <w:pPr>
        <w:pStyle w:val="Heading2"/>
      </w:pPr>
      <w:bookmarkStart w:id="1687" w:name="_Toc146103730"/>
      <w:r w:rsidRPr="007F01C7">
        <w:lastRenderedPageBreak/>
        <w:t>8.5</w:t>
      </w:r>
      <w:r w:rsidRPr="007F01C7">
        <w:tab/>
        <w:t>Discount Rates</w:t>
      </w:r>
      <w:bookmarkEnd w:id="1687"/>
    </w:p>
    <w:p w14:paraId="3E7EC082" w14:textId="77777777" w:rsidR="002D2A0A" w:rsidRPr="007F01C7" w:rsidRDefault="002D2A0A">
      <w:pPr>
        <w:rPr>
          <w:sz w:val="22"/>
          <w:szCs w:val="22"/>
        </w:rPr>
      </w:pPr>
    </w:p>
    <w:p w14:paraId="1FAC2241" w14:textId="21AEEA66" w:rsidR="002D2A0A" w:rsidRPr="007F01C7" w:rsidRDefault="0050058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29AAE817" w14:textId="77777777" w:rsidR="002D2A0A" w:rsidRPr="007F01C7" w:rsidRDefault="002D2A0A">
      <w:pPr>
        <w:ind w:left="720"/>
        <w:rPr>
          <w:rFonts w:ascii="Arial" w:hAnsi="Arial" w:cs="Arial"/>
          <w:sz w:val="22"/>
          <w:szCs w:val="22"/>
        </w:rPr>
      </w:pPr>
    </w:p>
    <w:p w14:paraId="1C9670FB" w14:textId="77777777" w:rsidR="002D2A0A" w:rsidRPr="007F01C7" w:rsidRDefault="0050058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5279109E" w14:textId="77777777" w:rsidR="002D2A0A" w:rsidRPr="007F01C7" w:rsidRDefault="002D2A0A">
      <w:pPr>
        <w:ind w:left="720"/>
        <w:rPr>
          <w:rFonts w:ascii="Arial" w:hAnsi="Arial" w:cs="Arial"/>
          <w:sz w:val="22"/>
          <w:szCs w:val="22"/>
        </w:rPr>
      </w:pPr>
    </w:p>
    <w:p w14:paraId="097F6986" w14:textId="77777777" w:rsidR="002D2A0A" w:rsidRPr="007F01C7" w:rsidRDefault="0050058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77FFF146" w14:textId="77777777" w:rsidR="002D2A0A" w:rsidRPr="007F01C7" w:rsidRDefault="002D2A0A">
      <w:pPr>
        <w:ind w:left="720"/>
        <w:rPr>
          <w:rFonts w:ascii="Arial" w:hAnsi="Arial" w:cs="Arial"/>
          <w:sz w:val="22"/>
          <w:szCs w:val="22"/>
        </w:rPr>
      </w:pPr>
    </w:p>
    <w:p w14:paraId="30D80217" w14:textId="77777777" w:rsidR="002D2A0A" w:rsidRPr="007F01C7" w:rsidRDefault="0050058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70"/>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69D50957" w14:textId="77777777" w:rsidR="002D2A0A" w:rsidRPr="007F01C7" w:rsidRDefault="002D2A0A">
      <w:pPr>
        <w:ind w:left="720"/>
        <w:rPr>
          <w:rFonts w:ascii="Arial" w:hAnsi="Arial" w:cs="Arial"/>
          <w:sz w:val="22"/>
          <w:szCs w:val="22"/>
        </w:rPr>
      </w:pPr>
    </w:p>
    <w:p w14:paraId="2CD43868" w14:textId="74F99FA0" w:rsidR="002D2A0A" w:rsidRPr="007F01C7" w:rsidRDefault="00500586">
      <w:pPr>
        <w:pStyle w:val="BodyTextIndent"/>
        <w:spacing w:after="0" w:line="240" w:lineRule="auto"/>
      </w:pPr>
      <w:r w:rsidRPr="007F01C7">
        <w:t xml:space="preserve">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w:t>
      </w:r>
      <w:r w:rsidRPr="007F01C7">
        <w:lastRenderedPageBreak/>
        <w:t>information should remain in the IL-TRM as a reference to support any analysis of historic data for which the newest discount rate assumptions would not be appropriate.</w:t>
      </w:r>
    </w:p>
    <w:p w14:paraId="4F12D757" w14:textId="77777777" w:rsidR="00061ED7" w:rsidRDefault="00061ED7" w:rsidP="00F12AE2">
      <w:pPr>
        <w:rPr>
          <w:ins w:id="1688" w:author="Celia Johnson" w:date="2023-09-14T13:50:00Z"/>
          <w:rFonts w:ascii="Arial" w:hAnsi="Arial" w:cs="Arial"/>
          <w:i/>
          <w:iCs/>
          <w:sz w:val="22"/>
          <w:szCs w:val="22"/>
        </w:rPr>
      </w:pPr>
    </w:p>
    <w:p w14:paraId="32BD2D16" w14:textId="21CA1DC1" w:rsidR="00061ED7" w:rsidRPr="006244A5" w:rsidRDefault="00F01D20" w:rsidP="00F12AE2">
      <w:pPr>
        <w:rPr>
          <w:rFonts w:ascii="Arial" w:hAnsi="Arial" w:cs="Arial"/>
          <w:i/>
          <w:iCs/>
          <w:sz w:val="22"/>
          <w:szCs w:val="22"/>
        </w:rPr>
      </w:pPr>
      <w:ins w:id="1689" w:author="Celia Johnson" w:date="2023-09-20T11:57:00Z">
        <w:r>
          <w:rPr>
            <w:rFonts w:ascii="Arial" w:hAnsi="Arial" w:cs="Arial"/>
            <w:i/>
            <w:iCs/>
            <w:sz w:val="22"/>
            <w:szCs w:val="22"/>
          </w:rPr>
          <w:t>E</w:t>
        </w:r>
      </w:ins>
      <w:ins w:id="1690" w:author="Celia Johnson" w:date="2023-09-14T13:50:00Z">
        <w:r w:rsidR="00061ED7">
          <w:rPr>
            <w:rFonts w:ascii="Arial" w:hAnsi="Arial" w:cs="Arial"/>
            <w:i/>
            <w:iCs/>
            <w:sz w:val="22"/>
            <w:szCs w:val="22"/>
          </w:rPr>
          <w:t>dits to Policy Manual Section 8 were made in 2023. T</w:t>
        </w:r>
        <w:r w:rsidR="006062AC">
          <w:rPr>
            <w:rFonts w:ascii="Arial" w:hAnsi="Arial" w:cs="Arial"/>
            <w:i/>
            <w:iCs/>
            <w:sz w:val="22"/>
            <w:szCs w:val="22"/>
          </w:rPr>
          <w:t xml:space="preserve">his Section 8 is </w:t>
        </w:r>
        <w:r w:rsidR="00434979">
          <w:rPr>
            <w:rFonts w:ascii="Arial" w:hAnsi="Arial" w:cs="Arial"/>
            <w:i/>
            <w:iCs/>
            <w:sz w:val="22"/>
            <w:szCs w:val="22"/>
          </w:rPr>
          <w:t>applicable</w:t>
        </w:r>
        <w:r w:rsidR="006062AC">
          <w:rPr>
            <w:rFonts w:ascii="Arial" w:hAnsi="Arial" w:cs="Arial"/>
            <w:i/>
            <w:iCs/>
            <w:sz w:val="22"/>
            <w:szCs w:val="22"/>
          </w:rPr>
          <w:t xml:space="preserve"> for the 2023 Program Year.</w:t>
        </w:r>
      </w:ins>
    </w:p>
    <w:p w14:paraId="30E57C47" w14:textId="77777777" w:rsidR="002D2A0A" w:rsidRPr="007F01C7" w:rsidRDefault="002D2A0A">
      <w:pPr>
        <w:ind w:left="720"/>
        <w:rPr>
          <w:rFonts w:ascii="Arial" w:hAnsi="Arial" w:cs="Arial"/>
          <w:sz w:val="22"/>
          <w:szCs w:val="22"/>
        </w:rPr>
      </w:pPr>
    </w:p>
    <w:p w14:paraId="6EDD8D60" w14:textId="77777777" w:rsidR="002D2A0A" w:rsidRPr="007F01C7" w:rsidRDefault="002D2A0A">
      <w:pPr>
        <w:ind w:left="720"/>
        <w:rPr>
          <w:rFonts w:ascii="Arial" w:hAnsi="Arial" w:cs="Arial"/>
          <w:sz w:val="22"/>
          <w:szCs w:val="22"/>
        </w:rPr>
      </w:pPr>
    </w:p>
    <w:p w14:paraId="4485970F" w14:textId="77777777" w:rsidR="002D2A0A" w:rsidRPr="007F01C7" w:rsidRDefault="002D2A0A">
      <w:pPr>
        <w:ind w:left="720"/>
        <w:rPr>
          <w:rFonts w:ascii="Arial" w:hAnsi="Arial" w:cs="Arial"/>
          <w:sz w:val="22"/>
          <w:szCs w:val="22"/>
        </w:rPr>
      </w:pPr>
    </w:p>
    <w:p w14:paraId="5400E59A" w14:textId="523CB546" w:rsidR="002D2A0A" w:rsidRPr="007F01C7" w:rsidRDefault="002D2A0A">
      <w:pPr>
        <w:ind w:left="720"/>
        <w:rPr>
          <w:rFonts w:ascii="Arial" w:hAnsi="Arial" w:cs="Arial"/>
          <w:sz w:val="22"/>
          <w:szCs w:val="22"/>
        </w:rPr>
      </w:pPr>
    </w:p>
    <w:p w14:paraId="7E032647" w14:textId="59E0688E" w:rsidR="00D32349" w:rsidRPr="007F01C7" w:rsidRDefault="00D32349">
      <w:pPr>
        <w:ind w:left="720"/>
        <w:rPr>
          <w:rFonts w:ascii="Arial" w:hAnsi="Arial" w:cs="Arial"/>
          <w:sz w:val="22"/>
          <w:szCs w:val="22"/>
        </w:rPr>
      </w:pPr>
    </w:p>
    <w:p w14:paraId="1117E5AF" w14:textId="5CD312BC" w:rsidR="00D32349" w:rsidRPr="007F01C7" w:rsidRDefault="00D32349">
      <w:pPr>
        <w:ind w:left="720"/>
        <w:rPr>
          <w:rFonts w:ascii="Arial" w:hAnsi="Arial" w:cs="Arial"/>
          <w:sz w:val="22"/>
          <w:szCs w:val="22"/>
        </w:rPr>
      </w:pPr>
    </w:p>
    <w:p w14:paraId="28829DED" w14:textId="77777777" w:rsidR="00D32349" w:rsidRPr="007F01C7" w:rsidRDefault="00D32349">
      <w:pPr>
        <w:ind w:left="720"/>
        <w:rPr>
          <w:rFonts w:ascii="Arial" w:hAnsi="Arial" w:cs="Arial"/>
          <w:sz w:val="22"/>
          <w:szCs w:val="22"/>
        </w:rPr>
      </w:pPr>
    </w:p>
    <w:p w14:paraId="417525E7" w14:textId="5DDFDA3B" w:rsidR="002D2A0A" w:rsidRDefault="002D2A0A">
      <w:pPr>
        <w:ind w:left="720"/>
        <w:rPr>
          <w:rFonts w:ascii="Arial" w:hAnsi="Arial" w:cs="Arial"/>
          <w:sz w:val="22"/>
          <w:szCs w:val="22"/>
        </w:rPr>
      </w:pPr>
    </w:p>
    <w:p w14:paraId="6FC40417" w14:textId="77777777" w:rsidR="007F01C7" w:rsidRPr="007F01C7" w:rsidRDefault="007F01C7">
      <w:pPr>
        <w:ind w:left="720"/>
        <w:rPr>
          <w:rFonts w:ascii="Arial" w:hAnsi="Arial" w:cs="Arial"/>
          <w:sz w:val="22"/>
          <w:szCs w:val="22"/>
        </w:rPr>
      </w:pPr>
    </w:p>
    <w:p w14:paraId="463BEA68" w14:textId="77777777" w:rsidR="002D2A0A" w:rsidRPr="007F01C7" w:rsidRDefault="002D2A0A">
      <w:pPr>
        <w:ind w:left="720"/>
        <w:rPr>
          <w:rFonts w:ascii="Arial" w:hAnsi="Arial" w:cs="Arial"/>
          <w:sz w:val="22"/>
          <w:szCs w:val="22"/>
        </w:rPr>
      </w:pPr>
    </w:p>
    <w:p w14:paraId="039C694F" w14:textId="77777777" w:rsidR="002D2A0A" w:rsidRDefault="002D2A0A">
      <w:pPr>
        <w:ind w:left="720"/>
        <w:rPr>
          <w:rFonts w:ascii="Arial" w:hAnsi="Arial" w:cs="Arial"/>
          <w:sz w:val="22"/>
          <w:szCs w:val="22"/>
        </w:rPr>
      </w:pPr>
    </w:p>
    <w:p w14:paraId="2EF3728F" w14:textId="77777777" w:rsidR="0096170F" w:rsidRDefault="0096170F">
      <w:pPr>
        <w:ind w:left="720"/>
        <w:rPr>
          <w:rFonts w:ascii="Arial" w:hAnsi="Arial" w:cs="Arial"/>
          <w:sz w:val="22"/>
          <w:szCs w:val="22"/>
        </w:rPr>
      </w:pPr>
    </w:p>
    <w:p w14:paraId="121ED7E0" w14:textId="77777777" w:rsidR="0096170F" w:rsidRDefault="0096170F">
      <w:pPr>
        <w:ind w:left="720"/>
        <w:rPr>
          <w:rFonts w:ascii="Arial" w:hAnsi="Arial" w:cs="Arial"/>
          <w:sz w:val="22"/>
          <w:szCs w:val="22"/>
        </w:rPr>
      </w:pPr>
    </w:p>
    <w:p w14:paraId="2B524163" w14:textId="77777777" w:rsidR="0096170F" w:rsidRDefault="0096170F">
      <w:pPr>
        <w:ind w:left="720"/>
        <w:rPr>
          <w:rFonts w:ascii="Arial" w:hAnsi="Arial" w:cs="Arial"/>
          <w:sz w:val="22"/>
          <w:szCs w:val="22"/>
        </w:rPr>
      </w:pPr>
    </w:p>
    <w:p w14:paraId="0A97592C" w14:textId="77777777" w:rsidR="0096170F" w:rsidRDefault="0096170F">
      <w:pPr>
        <w:ind w:left="720"/>
        <w:rPr>
          <w:rFonts w:ascii="Arial" w:hAnsi="Arial" w:cs="Arial"/>
          <w:sz w:val="22"/>
          <w:szCs w:val="22"/>
        </w:rPr>
      </w:pPr>
    </w:p>
    <w:p w14:paraId="48B9CB57" w14:textId="77777777" w:rsidR="0096170F" w:rsidRDefault="0096170F">
      <w:pPr>
        <w:ind w:left="720"/>
        <w:rPr>
          <w:rFonts w:ascii="Arial" w:hAnsi="Arial" w:cs="Arial"/>
          <w:sz w:val="22"/>
          <w:szCs w:val="22"/>
        </w:rPr>
      </w:pPr>
    </w:p>
    <w:p w14:paraId="3BC67F10" w14:textId="77777777" w:rsidR="0096170F" w:rsidRDefault="0096170F">
      <w:pPr>
        <w:ind w:left="720"/>
        <w:rPr>
          <w:rFonts w:ascii="Arial" w:hAnsi="Arial" w:cs="Arial"/>
          <w:sz w:val="22"/>
          <w:szCs w:val="22"/>
        </w:rPr>
      </w:pPr>
    </w:p>
    <w:p w14:paraId="1CEBB4F2" w14:textId="77777777" w:rsidR="0096170F" w:rsidRDefault="0096170F">
      <w:pPr>
        <w:ind w:left="720"/>
        <w:rPr>
          <w:rFonts w:ascii="Arial" w:hAnsi="Arial" w:cs="Arial"/>
          <w:sz w:val="22"/>
          <w:szCs w:val="22"/>
        </w:rPr>
      </w:pPr>
    </w:p>
    <w:p w14:paraId="76590952" w14:textId="77777777" w:rsidR="0096170F" w:rsidRDefault="0096170F">
      <w:pPr>
        <w:ind w:left="720"/>
        <w:rPr>
          <w:rFonts w:ascii="Arial" w:hAnsi="Arial" w:cs="Arial"/>
          <w:sz w:val="22"/>
          <w:szCs w:val="22"/>
        </w:rPr>
      </w:pPr>
    </w:p>
    <w:p w14:paraId="1F44669C" w14:textId="77777777" w:rsidR="0096170F" w:rsidRDefault="0096170F">
      <w:pPr>
        <w:ind w:left="720"/>
        <w:rPr>
          <w:rFonts w:ascii="Arial" w:hAnsi="Arial" w:cs="Arial"/>
          <w:sz w:val="22"/>
          <w:szCs w:val="22"/>
        </w:rPr>
      </w:pPr>
    </w:p>
    <w:p w14:paraId="280425FF" w14:textId="77777777" w:rsidR="0096170F" w:rsidRDefault="0096170F">
      <w:pPr>
        <w:ind w:left="720"/>
        <w:rPr>
          <w:rFonts w:ascii="Arial" w:hAnsi="Arial" w:cs="Arial"/>
          <w:sz w:val="22"/>
          <w:szCs w:val="22"/>
        </w:rPr>
      </w:pPr>
    </w:p>
    <w:p w14:paraId="4245B2E0" w14:textId="77777777" w:rsidR="0096170F" w:rsidRDefault="0096170F">
      <w:pPr>
        <w:ind w:left="720"/>
        <w:rPr>
          <w:rFonts w:ascii="Arial" w:hAnsi="Arial" w:cs="Arial"/>
          <w:sz w:val="22"/>
          <w:szCs w:val="22"/>
        </w:rPr>
      </w:pPr>
    </w:p>
    <w:p w14:paraId="42B276E4" w14:textId="77777777" w:rsidR="0096170F" w:rsidRDefault="0096170F">
      <w:pPr>
        <w:ind w:left="720"/>
        <w:rPr>
          <w:rFonts w:ascii="Arial" w:hAnsi="Arial" w:cs="Arial"/>
          <w:sz w:val="22"/>
          <w:szCs w:val="22"/>
        </w:rPr>
      </w:pPr>
    </w:p>
    <w:p w14:paraId="2581F3DC" w14:textId="77777777" w:rsidR="0096170F" w:rsidRDefault="0096170F">
      <w:pPr>
        <w:ind w:left="720"/>
        <w:rPr>
          <w:rFonts w:ascii="Arial" w:hAnsi="Arial" w:cs="Arial"/>
          <w:sz w:val="22"/>
          <w:szCs w:val="22"/>
        </w:rPr>
      </w:pPr>
    </w:p>
    <w:p w14:paraId="4E2BB2BC" w14:textId="77777777" w:rsidR="0096170F" w:rsidRDefault="0096170F">
      <w:pPr>
        <w:ind w:left="720"/>
        <w:rPr>
          <w:rFonts w:ascii="Arial" w:hAnsi="Arial" w:cs="Arial"/>
          <w:sz w:val="22"/>
          <w:szCs w:val="22"/>
        </w:rPr>
      </w:pPr>
    </w:p>
    <w:p w14:paraId="4B1AE7F7" w14:textId="77777777" w:rsidR="0096170F" w:rsidRDefault="0096170F">
      <w:pPr>
        <w:ind w:left="720"/>
        <w:rPr>
          <w:rFonts w:ascii="Arial" w:hAnsi="Arial" w:cs="Arial"/>
          <w:sz w:val="22"/>
          <w:szCs w:val="22"/>
        </w:rPr>
      </w:pPr>
    </w:p>
    <w:p w14:paraId="71AAE831" w14:textId="77777777" w:rsidR="0096170F" w:rsidRDefault="0096170F">
      <w:pPr>
        <w:ind w:left="720"/>
        <w:rPr>
          <w:rFonts w:ascii="Arial" w:hAnsi="Arial" w:cs="Arial"/>
          <w:sz w:val="22"/>
          <w:szCs w:val="22"/>
        </w:rPr>
      </w:pPr>
    </w:p>
    <w:p w14:paraId="1177DEAB" w14:textId="77777777" w:rsidR="0096170F" w:rsidRPr="007F01C7" w:rsidRDefault="0096170F">
      <w:pPr>
        <w:ind w:left="720"/>
        <w:rPr>
          <w:rFonts w:ascii="Arial" w:hAnsi="Arial" w:cs="Arial"/>
          <w:sz w:val="22"/>
          <w:szCs w:val="22"/>
        </w:rPr>
      </w:pPr>
    </w:p>
    <w:p w14:paraId="48BF9C2E" w14:textId="43076663" w:rsidR="002D2A0A" w:rsidRDefault="002D2A0A">
      <w:pPr>
        <w:spacing w:after="160" w:line="259" w:lineRule="auto"/>
        <w:rPr>
          <w:rFonts w:ascii="Arial" w:eastAsiaTheme="majorEastAsia" w:hAnsi="Arial" w:cs="Arial"/>
          <w:b/>
          <w:bCs/>
          <w:sz w:val="22"/>
          <w:szCs w:val="22"/>
          <w:u w:val="single"/>
        </w:rPr>
      </w:pPr>
    </w:p>
    <w:p w14:paraId="0DEFAA8D" w14:textId="3E6E9ABF" w:rsidR="00083894" w:rsidRDefault="00083894">
      <w:pPr>
        <w:spacing w:after="160" w:line="259" w:lineRule="auto"/>
        <w:rPr>
          <w:rFonts w:ascii="Arial" w:eastAsiaTheme="majorEastAsia" w:hAnsi="Arial" w:cs="Arial"/>
          <w:b/>
          <w:bCs/>
          <w:sz w:val="22"/>
          <w:szCs w:val="22"/>
          <w:u w:val="single"/>
        </w:rPr>
      </w:pPr>
    </w:p>
    <w:p w14:paraId="34335BB7" w14:textId="750CC9C2" w:rsidR="00083894" w:rsidRDefault="00083894">
      <w:pPr>
        <w:spacing w:after="160" w:line="259" w:lineRule="auto"/>
        <w:rPr>
          <w:rFonts w:ascii="Arial" w:eastAsiaTheme="majorEastAsia" w:hAnsi="Arial" w:cs="Arial"/>
          <w:b/>
          <w:bCs/>
          <w:sz w:val="22"/>
          <w:szCs w:val="22"/>
          <w:u w:val="single"/>
        </w:rPr>
      </w:pPr>
    </w:p>
    <w:p w14:paraId="06A509AC" w14:textId="35920C15" w:rsidR="00083894" w:rsidRDefault="00083894">
      <w:pPr>
        <w:spacing w:after="160" w:line="259" w:lineRule="auto"/>
        <w:rPr>
          <w:rFonts w:ascii="Arial" w:eastAsiaTheme="majorEastAsia" w:hAnsi="Arial" w:cs="Arial"/>
          <w:b/>
          <w:bCs/>
          <w:sz w:val="22"/>
          <w:szCs w:val="22"/>
          <w:u w:val="single"/>
        </w:rPr>
      </w:pPr>
    </w:p>
    <w:p w14:paraId="3EE653D3" w14:textId="3BA2D043" w:rsidR="00083894" w:rsidRDefault="00083894">
      <w:pPr>
        <w:spacing w:after="160" w:line="259" w:lineRule="auto"/>
        <w:rPr>
          <w:rFonts w:ascii="Arial" w:eastAsiaTheme="majorEastAsia" w:hAnsi="Arial" w:cs="Arial"/>
          <w:b/>
          <w:bCs/>
          <w:sz w:val="22"/>
          <w:szCs w:val="22"/>
          <w:u w:val="single"/>
        </w:rPr>
      </w:pPr>
    </w:p>
    <w:p w14:paraId="701C742D" w14:textId="1F47F802" w:rsidR="00083894" w:rsidRDefault="00083894">
      <w:pPr>
        <w:spacing w:after="160" w:line="259" w:lineRule="auto"/>
        <w:rPr>
          <w:rFonts w:ascii="Arial" w:eastAsiaTheme="majorEastAsia" w:hAnsi="Arial" w:cs="Arial"/>
          <w:b/>
          <w:bCs/>
          <w:sz w:val="22"/>
          <w:szCs w:val="22"/>
          <w:u w:val="single"/>
        </w:rPr>
      </w:pPr>
    </w:p>
    <w:p w14:paraId="2702332E" w14:textId="77777777" w:rsidR="00083894" w:rsidRDefault="00083894">
      <w:pPr>
        <w:spacing w:after="160" w:line="259" w:lineRule="auto"/>
        <w:rPr>
          <w:rFonts w:ascii="Arial" w:eastAsiaTheme="majorEastAsia" w:hAnsi="Arial" w:cs="Arial"/>
          <w:b/>
          <w:bCs/>
          <w:sz w:val="22"/>
          <w:szCs w:val="22"/>
          <w:u w:val="single"/>
        </w:rPr>
      </w:pPr>
    </w:p>
    <w:p w14:paraId="7D88ED45" w14:textId="77777777" w:rsidR="003A7D51" w:rsidRDefault="003A7D51">
      <w:pPr>
        <w:spacing w:after="160" w:line="259" w:lineRule="auto"/>
        <w:rPr>
          <w:rFonts w:ascii="Arial" w:eastAsiaTheme="majorEastAsia" w:hAnsi="Arial" w:cs="Arial"/>
          <w:b/>
          <w:bCs/>
          <w:sz w:val="22"/>
          <w:szCs w:val="22"/>
          <w:u w:val="single"/>
        </w:rPr>
      </w:pPr>
    </w:p>
    <w:p w14:paraId="0EF0BC5E" w14:textId="77777777" w:rsidR="003A7D51" w:rsidRDefault="003A7D51">
      <w:pPr>
        <w:spacing w:after="160" w:line="259" w:lineRule="auto"/>
        <w:rPr>
          <w:rFonts w:ascii="Arial" w:eastAsiaTheme="majorEastAsia" w:hAnsi="Arial" w:cs="Arial"/>
          <w:b/>
          <w:bCs/>
          <w:sz w:val="22"/>
          <w:szCs w:val="22"/>
          <w:u w:val="single"/>
        </w:rPr>
      </w:pPr>
    </w:p>
    <w:p w14:paraId="3C42D7A0" w14:textId="77777777" w:rsidR="003A7D51" w:rsidRDefault="003A7D51">
      <w:pPr>
        <w:spacing w:after="160" w:line="259" w:lineRule="auto"/>
        <w:rPr>
          <w:rFonts w:ascii="Arial" w:eastAsiaTheme="majorEastAsia" w:hAnsi="Arial" w:cs="Arial"/>
          <w:b/>
          <w:bCs/>
          <w:sz w:val="22"/>
          <w:szCs w:val="22"/>
          <w:u w:val="single"/>
        </w:rPr>
      </w:pPr>
    </w:p>
    <w:p w14:paraId="7BCFB998" w14:textId="77777777" w:rsidR="005F2BA2" w:rsidRPr="007F01C7" w:rsidRDefault="005F2BA2">
      <w:pPr>
        <w:spacing w:after="160" w:line="259" w:lineRule="auto"/>
        <w:rPr>
          <w:rFonts w:ascii="Arial" w:eastAsiaTheme="majorEastAsia" w:hAnsi="Arial" w:cs="Arial"/>
          <w:b/>
          <w:bCs/>
          <w:sz w:val="22"/>
          <w:szCs w:val="22"/>
          <w:u w:val="single"/>
        </w:rPr>
      </w:pPr>
    </w:p>
    <w:p w14:paraId="79D762D4" w14:textId="77777777" w:rsidR="002D2A0A" w:rsidRPr="005508BE" w:rsidRDefault="00500586">
      <w:pPr>
        <w:pStyle w:val="Heading1"/>
        <w:spacing w:before="0"/>
        <w:jc w:val="center"/>
        <w:rPr>
          <w:rFonts w:ascii="Arial" w:hAnsi="Arial" w:cs="Arial"/>
          <w:color w:val="auto"/>
          <w:sz w:val="22"/>
          <w:szCs w:val="22"/>
          <w:u w:val="single"/>
        </w:rPr>
      </w:pPr>
      <w:bookmarkStart w:id="1691" w:name="_Toc146103731"/>
      <w:r w:rsidRPr="005508BE">
        <w:rPr>
          <w:rFonts w:ascii="Arial" w:hAnsi="Arial" w:cs="Arial"/>
          <w:color w:val="auto"/>
          <w:sz w:val="22"/>
          <w:szCs w:val="22"/>
          <w:u w:val="single"/>
        </w:rPr>
        <w:lastRenderedPageBreak/>
        <w:t>Section 9: Uniform Methods Project and Evaluation Consistency</w:t>
      </w:r>
      <w:bookmarkEnd w:id="1691"/>
    </w:p>
    <w:p w14:paraId="56F76237" w14:textId="77777777" w:rsidR="002D2A0A" w:rsidRPr="005508BE" w:rsidRDefault="002D2A0A">
      <w:pPr>
        <w:rPr>
          <w:rFonts w:ascii="Arial" w:hAnsi="Arial" w:cs="Arial"/>
          <w:sz w:val="22"/>
          <w:szCs w:val="22"/>
        </w:rPr>
      </w:pPr>
    </w:p>
    <w:p w14:paraId="6B7FB3EA" w14:textId="77777777" w:rsidR="002D2A0A" w:rsidRPr="005508BE" w:rsidRDefault="00500586" w:rsidP="006D2B7A">
      <w:pPr>
        <w:pStyle w:val="Heading2"/>
      </w:pPr>
      <w:bookmarkStart w:id="1692" w:name="_Toc146103732"/>
      <w:r w:rsidRPr="005508BE">
        <w:t>9.1</w:t>
      </w:r>
      <w:r w:rsidRPr="005508BE">
        <w:tab/>
        <w:t>Uniform Methods Project</w:t>
      </w:r>
      <w:bookmarkEnd w:id="1692"/>
    </w:p>
    <w:p w14:paraId="1D261358" w14:textId="77777777" w:rsidR="002D2A0A" w:rsidRPr="005508BE" w:rsidRDefault="002D2A0A">
      <w:pPr>
        <w:pStyle w:val="Default"/>
        <w:ind w:firstLine="720"/>
        <w:jc w:val="both"/>
        <w:rPr>
          <w:i/>
          <w:sz w:val="22"/>
          <w:szCs w:val="22"/>
        </w:rPr>
      </w:pPr>
    </w:p>
    <w:p w14:paraId="58C0C9D8" w14:textId="77777777" w:rsidR="002D2A0A" w:rsidRPr="005508BE" w:rsidRDefault="00500586">
      <w:pPr>
        <w:pStyle w:val="Default"/>
        <w:ind w:left="720"/>
        <w:jc w:val="both"/>
        <w:rPr>
          <w:sz w:val="22"/>
          <w:szCs w:val="22"/>
        </w:rPr>
      </w:pPr>
      <w:r w:rsidRPr="005508BE">
        <w:rPr>
          <w:sz w:val="22"/>
          <w:szCs w:val="22"/>
        </w:rPr>
        <w:t>The Uniform Methods Project (UMP)</w:t>
      </w:r>
      <w:r w:rsidRPr="005508BE">
        <w:rPr>
          <w:rStyle w:val="FootnoteReference"/>
          <w:sz w:val="22"/>
          <w:szCs w:val="22"/>
        </w:rPr>
        <w:footnoteReference w:id="71"/>
      </w:r>
      <w:r w:rsidRPr="005508BE">
        <w:rPr>
          <w:sz w:val="22"/>
          <w:szCs w:val="22"/>
        </w:rPr>
        <w:t xml:space="preserve"> can be used as reference or guidance in developing or applying EM&amp;V policy in Illinois, as described further below.</w:t>
      </w:r>
    </w:p>
    <w:p w14:paraId="770C4A1E" w14:textId="77777777" w:rsidR="002D2A0A" w:rsidRPr="005508BE" w:rsidRDefault="002D2A0A">
      <w:pPr>
        <w:pStyle w:val="Default"/>
        <w:ind w:left="720"/>
        <w:jc w:val="both"/>
        <w:rPr>
          <w:sz w:val="22"/>
          <w:szCs w:val="22"/>
        </w:rPr>
      </w:pPr>
    </w:p>
    <w:p w14:paraId="2D845B42" w14:textId="77777777" w:rsidR="002D2A0A" w:rsidRPr="005508BE" w:rsidRDefault="00500586">
      <w:pPr>
        <w:pStyle w:val="Default"/>
        <w:ind w:left="720"/>
        <w:jc w:val="both"/>
        <w:rPr>
          <w:sz w:val="22"/>
          <w:szCs w:val="22"/>
        </w:rPr>
      </w:pPr>
      <w:r w:rsidRPr="005508BE">
        <w:rPr>
          <w:sz w:val="22"/>
          <w:szCs w:val="22"/>
        </w:rPr>
        <w:t>The UMP provides general guidance for Illinois Energy Efficiency EM&amp;V approaches and policy. UMP chapters (originally published by National Renewable Energy Laboratory (NREL) in April 2013) provide standard methods for evaluating gross energy savings for the most common residential and commercial Measures. The UMP was</w:t>
      </w:r>
      <w:r w:rsidRPr="005508BE">
        <w:rPr>
          <w:bCs/>
          <w:sz w:val="22"/>
          <w:szCs w:val="22"/>
        </w:rPr>
        <w:t xml:space="preserve"> developed by NREL and offers general approaches that can be applied in Illinois. The UMP</w:t>
      </w:r>
      <w:r w:rsidRPr="005508BE">
        <w:rPr>
          <w:sz w:val="22"/>
          <w:szCs w:val="22"/>
        </w:rPr>
        <w:t xml:space="preserve">: </w:t>
      </w:r>
    </w:p>
    <w:p w14:paraId="49ADBE47" w14:textId="77777777" w:rsidR="002D2A0A" w:rsidRPr="005508BE" w:rsidRDefault="002D2A0A">
      <w:pPr>
        <w:pStyle w:val="Default"/>
        <w:ind w:left="720"/>
        <w:jc w:val="both"/>
        <w:rPr>
          <w:sz w:val="22"/>
          <w:szCs w:val="22"/>
        </w:rPr>
      </w:pPr>
    </w:p>
    <w:p w14:paraId="296998B0" w14:textId="77777777" w:rsidR="002D2A0A" w:rsidRPr="005508BE" w:rsidRDefault="00500586">
      <w:pPr>
        <w:pStyle w:val="Default"/>
        <w:numPr>
          <w:ilvl w:val="0"/>
          <w:numId w:val="6"/>
        </w:numPr>
        <w:jc w:val="both"/>
        <w:rPr>
          <w:sz w:val="22"/>
          <w:szCs w:val="22"/>
        </w:rPr>
      </w:pPr>
      <w:r w:rsidRPr="005508BE">
        <w:rPr>
          <w:sz w:val="22"/>
          <w:szCs w:val="22"/>
        </w:rPr>
        <w:t>Is not intended to alter or replace the IL-TRM, IL-TRM Policy Document, this Policy Manual, or other Commission-approved evaluation procedures, to the extent the UMP provisions differ from those documents;</w:t>
      </w:r>
    </w:p>
    <w:p w14:paraId="53136B2F" w14:textId="77777777" w:rsidR="002D2A0A" w:rsidRPr="005508BE" w:rsidRDefault="00500586">
      <w:pPr>
        <w:pStyle w:val="Default"/>
        <w:numPr>
          <w:ilvl w:val="0"/>
          <w:numId w:val="6"/>
        </w:numPr>
        <w:jc w:val="both"/>
        <w:rPr>
          <w:sz w:val="22"/>
          <w:szCs w:val="22"/>
        </w:rPr>
      </w:pPr>
      <w:r w:rsidRPr="005508BE">
        <w:rPr>
          <w:sz w:val="22"/>
          <w:szCs w:val="22"/>
        </w:rPr>
        <w:t>Offers guidelines that help strengthen the credibility of Energy Efficiency Program savings calculations and has been reviewed by experts from across the country;</w:t>
      </w:r>
    </w:p>
    <w:p w14:paraId="2B03BC59" w14:textId="77777777" w:rsidR="002D2A0A" w:rsidRPr="005508BE" w:rsidRDefault="00500586">
      <w:pPr>
        <w:pStyle w:val="Default"/>
        <w:numPr>
          <w:ilvl w:val="0"/>
          <w:numId w:val="6"/>
        </w:numPr>
        <w:jc w:val="both"/>
        <w:rPr>
          <w:sz w:val="22"/>
          <w:szCs w:val="22"/>
        </w:rPr>
      </w:pPr>
      <w:r w:rsidRPr="005508BE">
        <w:rPr>
          <w:sz w:val="22"/>
          <w:szCs w:val="22"/>
        </w:rPr>
        <w:t>Provides clear and accessible protocols to aide in determining savings for the most common Energy Efficiency Measures;</w:t>
      </w:r>
    </w:p>
    <w:p w14:paraId="495D66BE" w14:textId="77777777" w:rsidR="002D2A0A" w:rsidRPr="005508BE" w:rsidRDefault="00500586">
      <w:pPr>
        <w:pStyle w:val="Default"/>
        <w:numPr>
          <w:ilvl w:val="0"/>
          <w:numId w:val="6"/>
        </w:numPr>
        <w:jc w:val="both"/>
        <w:rPr>
          <w:sz w:val="22"/>
          <w:szCs w:val="22"/>
        </w:rPr>
      </w:pPr>
      <w:r w:rsidRPr="005508BE">
        <w:rPr>
          <w:sz w:val="22"/>
          <w:szCs w:val="22"/>
        </w:rPr>
        <w:t>Supports consistency and transparency in how savings are calculated;</w:t>
      </w:r>
    </w:p>
    <w:p w14:paraId="1F3B5AA5" w14:textId="77777777" w:rsidR="002D2A0A" w:rsidRPr="005508BE" w:rsidRDefault="00500586">
      <w:pPr>
        <w:pStyle w:val="Default"/>
        <w:numPr>
          <w:ilvl w:val="0"/>
          <w:numId w:val="6"/>
        </w:numPr>
        <w:jc w:val="both"/>
        <w:rPr>
          <w:sz w:val="22"/>
          <w:szCs w:val="22"/>
        </w:rPr>
      </w:pPr>
      <w:r w:rsidRPr="005508BE">
        <w:rPr>
          <w:sz w:val="22"/>
          <w:szCs w:val="22"/>
        </w:rPr>
        <w:t>Optimizes the development and management of EM&amp;V for Energy Efficiency Programs offered by public utility commissions, utilities, and Program Administrators;</w:t>
      </w:r>
    </w:p>
    <w:p w14:paraId="43113AB1" w14:textId="77777777" w:rsidR="002D2A0A" w:rsidRPr="005508BE" w:rsidRDefault="00500586">
      <w:pPr>
        <w:pStyle w:val="Default"/>
        <w:numPr>
          <w:ilvl w:val="0"/>
          <w:numId w:val="6"/>
        </w:numPr>
        <w:jc w:val="both"/>
        <w:rPr>
          <w:sz w:val="22"/>
          <w:szCs w:val="22"/>
        </w:rPr>
      </w:pPr>
      <w:r w:rsidRPr="005508BE">
        <w:rPr>
          <w:sz w:val="22"/>
          <w:szCs w:val="22"/>
        </w:rPr>
        <w:t>Allows for comparison of savings across similar Energy Efficiency Programs and Measures in different jurisdictions; and</w:t>
      </w:r>
    </w:p>
    <w:p w14:paraId="07056E79" w14:textId="77777777" w:rsidR="002D2A0A" w:rsidRPr="005508BE" w:rsidRDefault="00500586">
      <w:pPr>
        <w:pStyle w:val="Default"/>
        <w:numPr>
          <w:ilvl w:val="0"/>
          <w:numId w:val="6"/>
        </w:numPr>
        <w:jc w:val="both"/>
        <w:rPr>
          <w:sz w:val="22"/>
          <w:szCs w:val="22"/>
        </w:rPr>
      </w:pPr>
      <w:r w:rsidRPr="005508BE">
        <w:rPr>
          <w:sz w:val="22"/>
          <w:szCs w:val="22"/>
        </w:rPr>
        <w:t>Potentially increases the acceptance of reported energy savings.</w:t>
      </w:r>
    </w:p>
    <w:p w14:paraId="766BC715" w14:textId="77777777" w:rsidR="002D2A0A" w:rsidRDefault="002D2A0A">
      <w:pPr>
        <w:autoSpaceDE w:val="0"/>
        <w:autoSpaceDN w:val="0"/>
        <w:rPr>
          <w:rFonts w:ascii="Arial" w:hAnsi="Arial" w:cs="Arial"/>
          <w:sz w:val="22"/>
          <w:szCs w:val="22"/>
        </w:rPr>
      </w:pPr>
    </w:p>
    <w:p w14:paraId="1FC17A80" w14:textId="77777777" w:rsidR="002D2A0A" w:rsidRDefault="002D2A0A">
      <w:pPr>
        <w:autoSpaceDE w:val="0"/>
        <w:autoSpaceDN w:val="0"/>
        <w:rPr>
          <w:rFonts w:ascii="Arial" w:hAnsi="Arial" w:cs="Arial"/>
          <w:sz w:val="22"/>
          <w:szCs w:val="22"/>
        </w:rPr>
      </w:pPr>
    </w:p>
    <w:p w14:paraId="5C853C5E" w14:textId="77777777" w:rsidR="002D2A0A" w:rsidRDefault="002D2A0A">
      <w:pPr>
        <w:autoSpaceDE w:val="0"/>
        <w:autoSpaceDN w:val="0"/>
        <w:rPr>
          <w:rFonts w:ascii="Arial" w:hAnsi="Arial" w:cs="Arial"/>
          <w:sz w:val="22"/>
          <w:szCs w:val="22"/>
        </w:rPr>
      </w:pPr>
    </w:p>
    <w:p w14:paraId="7E69C101" w14:textId="77777777" w:rsidR="002D2A0A" w:rsidRDefault="002D2A0A">
      <w:pPr>
        <w:autoSpaceDE w:val="0"/>
        <w:autoSpaceDN w:val="0"/>
        <w:rPr>
          <w:rFonts w:ascii="Arial" w:hAnsi="Arial" w:cs="Arial"/>
          <w:sz w:val="22"/>
          <w:szCs w:val="22"/>
        </w:rPr>
      </w:pPr>
    </w:p>
    <w:p w14:paraId="3A1E41EB" w14:textId="77777777" w:rsidR="002D2A0A" w:rsidRDefault="002D2A0A">
      <w:pPr>
        <w:autoSpaceDE w:val="0"/>
        <w:autoSpaceDN w:val="0"/>
        <w:rPr>
          <w:rFonts w:ascii="Arial" w:hAnsi="Arial" w:cs="Arial"/>
          <w:sz w:val="22"/>
          <w:szCs w:val="22"/>
        </w:rPr>
      </w:pPr>
    </w:p>
    <w:p w14:paraId="35D3A645" w14:textId="77777777" w:rsidR="002D2A0A" w:rsidRDefault="002D2A0A">
      <w:pPr>
        <w:autoSpaceDE w:val="0"/>
        <w:autoSpaceDN w:val="0"/>
        <w:rPr>
          <w:rFonts w:ascii="Arial" w:hAnsi="Arial" w:cs="Arial"/>
          <w:sz w:val="22"/>
          <w:szCs w:val="22"/>
        </w:rPr>
      </w:pPr>
    </w:p>
    <w:p w14:paraId="139E6D00" w14:textId="77777777" w:rsidR="002D2A0A" w:rsidRDefault="002D2A0A">
      <w:pPr>
        <w:autoSpaceDE w:val="0"/>
        <w:autoSpaceDN w:val="0"/>
        <w:rPr>
          <w:rFonts w:ascii="Arial" w:hAnsi="Arial" w:cs="Arial"/>
          <w:sz w:val="22"/>
          <w:szCs w:val="22"/>
        </w:rPr>
      </w:pPr>
    </w:p>
    <w:p w14:paraId="3FC85ADD" w14:textId="77777777" w:rsidR="002D2A0A" w:rsidRDefault="002D2A0A">
      <w:pPr>
        <w:autoSpaceDE w:val="0"/>
        <w:autoSpaceDN w:val="0"/>
        <w:rPr>
          <w:rFonts w:ascii="Arial" w:hAnsi="Arial" w:cs="Arial"/>
          <w:sz w:val="22"/>
          <w:szCs w:val="22"/>
        </w:rPr>
      </w:pPr>
    </w:p>
    <w:p w14:paraId="04529D2A" w14:textId="77777777" w:rsidR="002D2A0A" w:rsidRDefault="002D2A0A">
      <w:pPr>
        <w:autoSpaceDE w:val="0"/>
        <w:autoSpaceDN w:val="0"/>
        <w:rPr>
          <w:rFonts w:ascii="Arial" w:hAnsi="Arial" w:cs="Arial"/>
          <w:sz w:val="22"/>
          <w:szCs w:val="22"/>
        </w:rPr>
      </w:pPr>
    </w:p>
    <w:p w14:paraId="706415AB" w14:textId="77777777" w:rsidR="002D2A0A" w:rsidRDefault="002D2A0A"/>
    <w:p w14:paraId="4AA030EA" w14:textId="77777777" w:rsidR="002D2A0A" w:rsidRDefault="002D2A0A"/>
    <w:p w14:paraId="7E815B25" w14:textId="77777777" w:rsidR="002D2A0A" w:rsidRDefault="002D2A0A"/>
    <w:p w14:paraId="439287FD" w14:textId="77777777" w:rsidR="002D2A0A" w:rsidRDefault="002D2A0A"/>
    <w:p w14:paraId="6777BDF7" w14:textId="77777777" w:rsidR="002D2A0A" w:rsidRDefault="002D2A0A"/>
    <w:p w14:paraId="77BF8A63" w14:textId="77777777" w:rsidR="002D2A0A" w:rsidRDefault="002D2A0A"/>
    <w:p w14:paraId="0A2CFA1E" w14:textId="77777777" w:rsidR="002D2A0A" w:rsidRDefault="002D2A0A"/>
    <w:p w14:paraId="7A841801" w14:textId="77777777" w:rsidR="002D2A0A" w:rsidRDefault="002D2A0A"/>
    <w:p w14:paraId="3899C6AA" w14:textId="77777777" w:rsidR="002D2A0A" w:rsidRPr="00BE4B13" w:rsidRDefault="00500586">
      <w:pPr>
        <w:pStyle w:val="Heading1"/>
        <w:spacing w:before="0"/>
        <w:jc w:val="center"/>
        <w:rPr>
          <w:rFonts w:ascii="Arial" w:hAnsi="Arial" w:cs="Arial"/>
          <w:color w:val="auto"/>
          <w:sz w:val="22"/>
          <w:szCs w:val="22"/>
          <w:u w:val="single"/>
        </w:rPr>
      </w:pPr>
      <w:bookmarkStart w:id="1693" w:name="_Toc146103733"/>
      <w:r w:rsidRPr="00BE4B13">
        <w:rPr>
          <w:rFonts w:ascii="Arial" w:hAnsi="Arial" w:cs="Arial"/>
          <w:color w:val="auto"/>
          <w:sz w:val="22"/>
          <w:szCs w:val="22"/>
          <w:u w:val="single"/>
        </w:rPr>
        <w:lastRenderedPageBreak/>
        <w:t>Section 10: Evaluation Measurement &amp; Verification Work Plans and Reports</w:t>
      </w:r>
      <w:r w:rsidRPr="00BE4B13">
        <w:rPr>
          <w:rStyle w:val="FootnoteReference"/>
          <w:rFonts w:ascii="Arial" w:hAnsi="Arial" w:cs="Arial"/>
          <w:color w:val="auto"/>
          <w:sz w:val="22"/>
          <w:szCs w:val="22"/>
          <w:u w:val="single"/>
        </w:rPr>
        <w:footnoteReference w:id="72"/>
      </w:r>
      <w:bookmarkEnd w:id="1693"/>
    </w:p>
    <w:p w14:paraId="7E673B99" w14:textId="77777777" w:rsidR="002D2A0A" w:rsidRPr="00BE4B13" w:rsidRDefault="00500586">
      <w:pPr>
        <w:widowControl w:val="0"/>
        <w:tabs>
          <w:tab w:val="left" w:pos="1933"/>
        </w:tabs>
        <w:autoSpaceDE w:val="0"/>
        <w:autoSpaceDN w:val="0"/>
        <w:adjustRightInd w:val="0"/>
        <w:rPr>
          <w:rFonts w:ascii="Arial" w:hAnsi="Arial" w:cs="Arial"/>
          <w:sz w:val="22"/>
          <w:szCs w:val="22"/>
        </w:rPr>
      </w:pPr>
      <w:r w:rsidRPr="00BE4B13">
        <w:rPr>
          <w:rFonts w:ascii="Arial" w:hAnsi="Arial" w:cs="Arial"/>
          <w:sz w:val="22"/>
          <w:szCs w:val="22"/>
        </w:rPr>
        <w:tab/>
      </w:r>
    </w:p>
    <w:p w14:paraId="59666699" w14:textId="77777777" w:rsidR="002D2A0A" w:rsidRPr="00BE4B13" w:rsidRDefault="00500586" w:rsidP="006D2B7A">
      <w:pPr>
        <w:pStyle w:val="Heading2"/>
      </w:pPr>
      <w:bookmarkStart w:id="1694" w:name="_Toc146103734"/>
      <w:r w:rsidRPr="00BE4B13">
        <w:t xml:space="preserve">10.1 </w:t>
      </w:r>
      <w:r w:rsidRPr="00BE4B13">
        <w:tab/>
        <w:t>EM&amp;V Work Plans</w:t>
      </w:r>
      <w:bookmarkEnd w:id="1694"/>
    </w:p>
    <w:p w14:paraId="7FEEF1DE" w14:textId="77777777" w:rsidR="002D2A0A" w:rsidRPr="00BE4B13" w:rsidRDefault="002D2A0A">
      <w:pPr>
        <w:pStyle w:val="ListParagraph"/>
        <w:spacing w:after="0" w:line="240" w:lineRule="auto"/>
        <w:rPr>
          <w:rFonts w:ascii="Arial" w:hAnsi="Arial" w:cs="Arial"/>
        </w:rPr>
      </w:pPr>
    </w:p>
    <w:p w14:paraId="0CC1C38B" w14:textId="77777777" w:rsidR="002D2A0A" w:rsidRDefault="00500586">
      <w:pPr>
        <w:pStyle w:val="ListParagraph"/>
        <w:spacing w:after="0" w:line="240" w:lineRule="auto"/>
        <w:rPr>
          <w:rFonts w:ascii="Arial" w:hAnsi="Arial" w:cs="Arial"/>
        </w:rPr>
      </w:pPr>
      <w:r w:rsidRPr="00BE4B13">
        <w:rPr>
          <w:rFonts w:ascii="Arial" w:hAnsi="Arial" w:cs="Arial"/>
        </w:rPr>
        <w:t>Program Administrators shall require Evaluators to submit draft EM&amp;V work plans annually by December 15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multi-year Portfolio Plan. Program Administrators</w:t>
      </w:r>
      <w:r>
        <w:rPr>
          <w:rFonts w:ascii="Arial" w:hAnsi="Arial" w:cs="Arial"/>
        </w:rPr>
        <w:t xml:space="preserve"> shall require Evaluators to coordinate evaluation plans, methodologies, statistical analysis, and approaches to avoid unnecessary duplication of effort, to the extent practicable.</w:t>
      </w:r>
    </w:p>
    <w:p w14:paraId="00776293" w14:textId="77777777" w:rsidR="002D2A0A" w:rsidRDefault="002D2A0A">
      <w:pPr>
        <w:pStyle w:val="ListParagraph"/>
        <w:spacing w:after="0" w:line="240" w:lineRule="auto"/>
        <w:rPr>
          <w:rFonts w:ascii="Arial" w:hAnsi="Arial" w:cs="Arial"/>
        </w:rPr>
      </w:pPr>
    </w:p>
    <w:p w14:paraId="7F0D41EB" w14:textId="77777777" w:rsidR="002D2A0A" w:rsidRDefault="00500586">
      <w:pPr>
        <w:pStyle w:val="ListParagraph"/>
        <w:spacing w:after="0" w:line="240" w:lineRule="auto"/>
        <w:rPr>
          <w:rFonts w:ascii="Arial" w:hAnsi="Arial" w:cs="Arial"/>
        </w:rPr>
      </w:pPr>
      <w:r>
        <w:rPr>
          <w:rFonts w:ascii="Arial" w:hAnsi="Arial" w:cs="Arial"/>
        </w:rPr>
        <w:t>The SAG Facilitator will post draft EM&amp;V work plans to the SAG website for review and comment and circulate notice to SAG. Comments on draft EM&amp;V work plans shall be submitted to Program Administrators, Commission Staff and Evaluators no later than January 15, or a timeline mutually agreed to by the parties. Evaluators will review feedback and provide revised EM&amp;V work plans to Program Administrators, the SAG Facilitator, and Commission Staff no later than January 30, or a timeline and process mutually agreed to by the parties. Comments on the revised draft are due no later than February 12 and should only be on new or revised text or previous comments submitted. Evaluators will aim to finalize EM&amp;V work plans by February 28 annually, for the Program Year that closes on December 31. The SAG Facilitator will post final EM&amp;V work plans on the SAG website.</w:t>
      </w:r>
    </w:p>
    <w:p w14:paraId="3AA6CE22" w14:textId="77777777" w:rsidR="002D2A0A" w:rsidRDefault="002D2A0A">
      <w:pPr>
        <w:pStyle w:val="ListParagraph"/>
        <w:spacing w:after="0" w:line="240" w:lineRule="auto"/>
        <w:rPr>
          <w:rFonts w:ascii="Arial" w:hAnsi="Arial" w:cs="Arial"/>
        </w:rPr>
      </w:pPr>
    </w:p>
    <w:p w14:paraId="2C3EB3D0" w14:textId="42DFD011" w:rsidR="002D2A0A" w:rsidRPr="00BE4B13" w:rsidRDefault="00500586">
      <w:pPr>
        <w:pStyle w:val="ListParagraph"/>
        <w:spacing w:after="0" w:line="240" w:lineRule="auto"/>
        <w:rPr>
          <w:rFonts w:ascii="Arial" w:hAnsi="Arial" w:cs="Arial"/>
        </w:rPr>
      </w:pPr>
      <w:r>
        <w:rPr>
          <w:rFonts w:ascii="Arial" w:hAnsi="Arial" w:cs="Arial"/>
        </w:rPr>
        <w:t xml:space="preserve">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(IL-TRM) research that is consistent with the annual NTG and IL-TRM processes described in Section 7, Evaluation Policies, of this Policy Manual and approved in Commission orders. Evaluators should define Participant as it applies to the specific evaluation. Certain </w:t>
      </w:r>
      <w:r w:rsidRPr="00BE4B13">
        <w:rPr>
          <w:rFonts w:ascii="Arial" w:hAnsi="Arial" w:cs="Arial"/>
        </w:rPr>
        <w:t>evaluation items listed above may not apply for all Programs.</w:t>
      </w:r>
    </w:p>
    <w:p w14:paraId="0B1B357C" w14:textId="77777777" w:rsidR="002D2A0A" w:rsidRPr="00BE4B13" w:rsidRDefault="002D2A0A">
      <w:pPr>
        <w:widowControl w:val="0"/>
        <w:tabs>
          <w:tab w:val="left" w:pos="1933"/>
        </w:tabs>
        <w:autoSpaceDE w:val="0"/>
        <w:autoSpaceDN w:val="0"/>
        <w:adjustRightInd w:val="0"/>
        <w:rPr>
          <w:rFonts w:ascii="Arial" w:hAnsi="Arial" w:cs="Arial"/>
          <w:sz w:val="22"/>
          <w:szCs w:val="22"/>
        </w:rPr>
      </w:pPr>
    </w:p>
    <w:p w14:paraId="2DDF8135" w14:textId="77777777" w:rsidR="002D2A0A" w:rsidRPr="00BE4B13" w:rsidRDefault="00500586" w:rsidP="006D2B7A">
      <w:pPr>
        <w:pStyle w:val="Heading2"/>
      </w:pPr>
      <w:bookmarkStart w:id="1695" w:name="_Toc146103735"/>
      <w:r w:rsidRPr="00BE4B13">
        <w:t xml:space="preserve">10.2 </w:t>
      </w:r>
      <w:r w:rsidRPr="00BE4B13">
        <w:tab/>
        <w:t>Draft EM&amp;V Reports</w:t>
      </w:r>
      <w:bookmarkEnd w:id="1695"/>
    </w:p>
    <w:p w14:paraId="726C99B4" w14:textId="77777777" w:rsidR="002D2A0A" w:rsidRPr="00BE4B13" w:rsidRDefault="002D2A0A">
      <w:pPr>
        <w:pStyle w:val="ListParagraph"/>
        <w:spacing w:after="0" w:line="240" w:lineRule="auto"/>
        <w:ind w:left="1440"/>
        <w:rPr>
          <w:rFonts w:ascii="Arial" w:hAnsi="Arial" w:cs="Arial"/>
        </w:rPr>
      </w:pPr>
    </w:p>
    <w:p w14:paraId="4B518B39" w14:textId="77777777" w:rsidR="002D2A0A" w:rsidRPr="00BE4B13" w:rsidRDefault="00500586">
      <w:pPr>
        <w:ind w:left="720"/>
        <w:rPr>
          <w:rFonts w:ascii="Arial" w:hAnsi="Arial" w:cs="Arial"/>
          <w:sz w:val="22"/>
          <w:szCs w:val="22"/>
        </w:rPr>
      </w:pPr>
      <w:r w:rsidRPr="00BE4B13">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January 30, utilizing best efforts.  </w:t>
      </w:r>
    </w:p>
    <w:p w14:paraId="1256D4DD" w14:textId="77777777" w:rsidR="002D2A0A" w:rsidRPr="00BE4B13" w:rsidRDefault="002D2A0A">
      <w:pPr>
        <w:rPr>
          <w:rFonts w:ascii="Arial" w:hAnsi="Arial" w:cs="Arial"/>
          <w:sz w:val="22"/>
          <w:szCs w:val="22"/>
        </w:rPr>
      </w:pPr>
    </w:p>
    <w:p w14:paraId="2830DCE2" w14:textId="77777777" w:rsidR="002D2A0A" w:rsidRPr="00BE4B13" w:rsidRDefault="00500586">
      <w:pPr>
        <w:ind w:left="720"/>
        <w:rPr>
          <w:rFonts w:ascii="Arial" w:hAnsi="Arial" w:cs="Arial"/>
          <w:sz w:val="22"/>
          <w:szCs w:val="22"/>
        </w:rPr>
      </w:pPr>
      <w:r w:rsidRPr="00BE4B13">
        <w:rPr>
          <w:rFonts w:ascii="Arial" w:hAnsi="Arial" w:cs="Arial"/>
          <w:sz w:val="22"/>
          <w:szCs w:val="22"/>
        </w:rPr>
        <w:t>In order to ensure delivery of timely EM&amp;V reports, draft EM&amp;V reports for the Program Year ending December 31</w:t>
      </w:r>
      <w:r w:rsidRPr="00BE4B13">
        <w:rPr>
          <w:rFonts w:ascii="Arial" w:hAnsi="Arial" w:cs="Arial"/>
          <w:sz w:val="22"/>
          <w:szCs w:val="22"/>
          <w:vertAlign w:val="superscript"/>
        </w:rPr>
        <w:t>st</w:t>
      </w:r>
      <w:r w:rsidRPr="00BE4B13">
        <w:rPr>
          <w:rFonts w:ascii="Arial" w:hAnsi="Arial" w:cs="Arial"/>
          <w:sz w:val="22"/>
          <w:szCs w:val="22"/>
        </w:rPr>
        <w:t xml:space="preserve"> shall be presented to Program Administrators, Commission Staff and all requesting SAG participants simultaneously as soon as practicable, on or before March 15 for residential and commercial and industrial Programs, utilizing best efforts. Final EM&amp;V reports will be provided on or before April 30, utilizing best efforts. If draft EM&amp;V reports are not provided by March 15, Evaluators will provide a preliminary evaluation findings memo, including savings and NTG, on or before March 15, utilizing </w:t>
      </w:r>
      <w:r w:rsidRPr="00BE4B13">
        <w:rPr>
          <w:rFonts w:ascii="Arial" w:hAnsi="Arial" w:cs="Arial"/>
          <w:sz w:val="22"/>
          <w:szCs w:val="22"/>
        </w:rPr>
        <w:lastRenderedPageBreak/>
        <w:t xml:space="preserve">best efforts. Comments on the draft EM&amp;V reports shall be submitted to the Program Administrators, Commission Staff and Evaluators within fifteen (15) Business Days of receipt of the draft EM&amp;V reports, or within a timeline mutually agreed to by the parties.  </w:t>
      </w:r>
    </w:p>
    <w:p w14:paraId="75967F39" w14:textId="77777777" w:rsidR="002D2A0A" w:rsidRPr="00BE4B13" w:rsidRDefault="002D2A0A">
      <w:pPr>
        <w:rPr>
          <w:rFonts w:ascii="Arial" w:hAnsi="Arial" w:cs="Arial"/>
          <w:sz w:val="22"/>
          <w:szCs w:val="22"/>
        </w:rPr>
      </w:pPr>
    </w:p>
    <w:p w14:paraId="299BA598" w14:textId="77777777" w:rsidR="002D2A0A" w:rsidRPr="00BE4B13" w:rsidRDefault="00500586">
      <w:pPr>
        <w:ind w:left="720"/>
        <w:rPr>
          <w:rFonts w:ascii="Arial" w:hAnsi="Arial" w:cs="Arial"/>
          <w:sz w:val="22"/>
          <w:szCs w:val="22"/>
        </w:rPr>
      </w:pPr>
      <w:r w:rsidRPr="00BE4B13">
        <w:rPr>
          <w:rFonts w:ascii="Arial" w:hAnsi="Arial" w:cs="Arial"/>
          <w:sz w:val="22"/>
          <w:szCs w:val="22"/>
        </w:rPr>
        <w:t>EM&amp;V reports shall provide consistent information, including:</w:t>
      </w:r>
    </w:p>
    <w:p w14:paraId="532C83AC"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An initial executive summary detailing key findings, including both gross and net savings; </w:t>
      </w:r>
    </w:p>
    <w:p w14:paraId="6DC433F3"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Substantive discussion of evaluation findings, a description of methodologies, and high-level analysis; and</w:t>
      </w:r>
    </w:p>
    <w:p w14:paraId="1B09E2A5"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Complete research, including survey instruments and results, as detailed in an appendix.</w:t>
      </w:r>
    </w:p>
    <w:p w14:paraId="6548A709" w14:textId="77777777" w:rsidR="002D2A0A" w:rsidRDefault="002D2A0A" w:rsidP="007A3C39"/>
    <w:p w14:paraId="2F3CEEF8" w14:textId="77777777" w:rsidR="002D2A0A" w:rsidRDefault="002D2A0A"/>
    <w:p w14:paraId="4FA86CBF" w14:textId="77777777" w:rsidR="002D2A0A" w:rsidRDefault="002D2A0A"/>
    <w:p w14:paraId="0B60AE43" w14:textId="77777777" w:rsidR="002D2A0A" w:rsidRDefault="002D2A0A"/>
    <w:p w14:paraId="1709EFC6" w14:textId="77777777" w:rsidR="002D2A0A" w:rsidRDefault="002D2A0A"/>
    <w:p w14:paraId="73403194" w14:textId="77777777" w:rsidR="002D2A0A" w:rsidRDefault="002D2A0A"/>
    <w:p w14:paraId="00BAF2E1" w14:textId="77777777" w:rsidR="002D2A0A" w:rsidRDefault="002D2A0A"/>
    <w:p w14:paraId="1F045BCF" w14:textId="77777777" w:rsidR="002D2A0A" w:rsidRDefault="002D2A0A"/>
    <w:p w14:paraId="0542E547" w14:textId="77777777" w:rsidR="002D2A0A" w:rsidRDefault="002D2A0A"/>
    <w:p w14:paraId="726281EF" w14:textId="77777777" w:rsidR="002D2A0A" w:rsidRDefault="002D2A0A"/>
    <w:p w14:paraId="481FABAB" w14:textId="77777777" w:rsidR="002D2A0A" w:rsidRDefault="002D2A0A"/>
    <w:p w14:paraId="02098855" w14:textId="77777777" w:rsidR="002D2A0A" w:rsidRDefault="002D2A0A"/>
    <w:p w14:paraId="42BFC3C0" w14:textId="77777777" w:rsidR="002D2A0A" w:rsidRDefault="002D2A0A"/>
    <w:p w14:paraId="51C5704C" w14:textId="77777777" w:rsidR="002D2A0A" w:rsidRDefault="002D2A0A"/>
    <w:p w14:paraId="1E71F265" w14:textId="77777777" w:rsidR="002D2A0A" w:rsidRDefault="002D2A0A"/>
    <w:p w14:paraId="146CDDEB" w14:textId="77777777" w:rsidR="002D2A0A" w:rsidRDefault="002D2A0A"/>
    <w:p w14:paraId="2F8A2FF4" w14:textId="77777777" w:rsidR="002D2A0A" w:rsidRDefault="002D2A0A"/>
    <w:p w14:paraId="635E643A" w14:textId="77777777" w:rsidR="002D2A0A" w:rsidRDefault="002D2A0A"/>
    <w:p w14:paraId="3737F4F0" w14:textId="77777777" w:rsidR="002D2A0A" w:rsidRDefault="002D2A0A"/>
    <w:p w14:paraId="78BC7C4B" w14:textId="77777777" w:rsidR="002D2A0A" w:rsidRDefault="002D2A0A"/>
    <w:p w14:paraId="71F932AB" w14:textId="77777777" w:rsidR="002D2A0A" w:rsidRDefault="002D2A0A">
      <w:pPr>
        <w:rPr>
          <w:rFonts w:ascii="Arial" w:hAnsi="Arial" w:cs="Arial"/>
        </w:rPr>
      </w:pPr>
    </w:p>
    <w:p w14:paraId="0019B9D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FB405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E08EF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D9924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CE04B0"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96ABA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45009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34542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8E52D0" w14:textId="43CFF80A"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6B7BBD" w14:textId="77777777" w:rsidR="005F2BA2" w:rsidRDefault="005F2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0BB0D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8BBFD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4BC8AD"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5E791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58B5C8" w14:textId="77777777" w:rsidR="002D2A0A" w:rsidRPr="002D3991" w:rsidRDefault="00500586">
      <w:pPr>
        <w:pStyle w:val="Heading1"/>
        <w:spacing w:before="0"/>
        <w:jc w:val="center"/>
        <w:rPr>
          <w:rFonts w:ascii="Arial" w:hAnsi="Arial" w:cs="Arial"/>
          <w:color w:val="auto"/>
          <w:sz w:val="22"/>
          <w:szCs w:val="22"/>
          <w:u w:val="single"/>
        </w:rPr>
      </w:pPr>
      <w:bookmarkStart w:id="1696" w:name="_Toc146103736"/>
      <w:r w:rsidRPr="002D3991">
        <w:rPr>
          <w:rFonts w:ascii="Arial" w:hAnsi="Arial" w:cs="Arial"/>
          <w:color w:val="auto"/>
          <w:sz w:val="22"/>
          <w:szCs w:val="22"/>
          <w:u w:val="single"/>
        </w:rPr>
        <w:lastRenderedPageBreak/>
        <w:t>Section 11: Electric Program Administrator Energy Savings and Expenditures</w:t>
      </w:r>
      <w:bookmarkEnd w:id="1696"/>
    </w:p>
    <w:p w14:paraId="0E42A39C" w14:textId="77777777" w:rsidR="002D2A0A" w:rsidRPr="002D3991"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D8B4501" w14:textId="77777777" w:rsidR="002D2A0A" w:rsidRPr="002D3991" w:rsidRDefault="00500586" w:rsidP="006D2B7A">
      <w:pPr>
        <w:pStyle w:val="Heading2"/>
      </w:pPr>
      <w:bookmarkStart w:id="1697" w:name="_Toc146103737"/>
      <w:r w:rsidRPr="002D3991">
        <w:t xml:space="preserve">11.1 </w:t>
      </w:r>
      <w:r w:rsidRPr="002D3991">
        <w:tab/>
        <w:t>Applicable Annual Incremental Goal</w:t>
      </w:r>
      <w:bookmarkEnd w:id="1697"/>
      <w:r w:rsidRPr="002D3991">
        <w:br/>
      </w:r>
    </w:p>
    <w:p w14:paraId="52E30D15" w14:textId="6276CEE9" w:rsidR="002D2A0A" w:rsidRPr="002D3991" w:rsidRDefault="00B85173">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2D3991">
        <w:rPr>
          <w:rStyle w:val="FootnoteReference"/>
          <w:rFonts w:ascii="Arial" w:hAnsi="Arial" w:cs="Arial"/>
          <w:sz w:val="22"/>
          <w:szCs w:val="22"/>
        </w:rPr>
        <w:footnoteReference w:id="73"/>
      </w:r>
      <w:r w:rsidR="00500586" w:rsidRPr="002D3991">
        <w:rPr>
          <w:rFonts w:ascii="Arial" w:hAnsi="Arial" w:cs="Arial"/>
          <w:sz w:val="22"/>
          <w:szCs w:val="22"/>
        </w:rPr>
        <w:t xml:space="preserve"> allows electric utilities to earn a rate of return on their Energy Efficiency spending if electric utilities create a regulatory asset. The rate of return that is earned can be adjusted either up or down as a function of each electric utility’s performance relative to its Applicable Annual Incremental Goal. The Applicable Annual Incremental Goal is “the difference between the cumulative persisting annual savings goal for the calendar year…and the cumulative persisting annual savings goal for the immediately preceding calendar year.”</w:t>
      </w:r>
      <w:r w:rsidR="00500586" w:rsidRPr="002D3991">
        <w:rPr>
          <w:rStyle w:val="FootnoteReference"/>
          <w:rFonts w:ascii="Arial" w:hAnsi="Arial" w:cs="Arial"/>
          <w:sz w:val="22"/>
          <w:szCs w:val="22"/>
        </w:rPr>
        <w:footnoteReference w:id="74"/>
      </w:r>
      <w:r w:rsidR="00500586" w:rsidRPr="002D3991">
        <w:rPr>
          <w:rFonts w:ascii="Arial" w:hAnsi="Arial" w:cs="Arial"/>
          <w:sz w:val="22"/>
          <w:szCs w:val="22"/>
        </w:rPr>
        <w:t xml:space="preserve">  </w:t>
      </w:r>
    </w:p>
    <w:p w14:paraId="6B79B0AC" w14:textId="77777777" w:rsidR="002D2A0A" w:rsidRPr="002D3991" w:rsidRDefault="002D2A0A">
      <w:pPr>
        <w:autoSpaceDE w:val="0"/>
        <w:autoSpaceDN w:val="0"/>
        <w:adjustRightInd w:val="0"/>
        <w:rPr>
          <w:rFonts w:ascii="Arial" w:hAnsi="Arial" w:cs="Arial"/>
          <w:sz w:val="22"/>
          <w:szCs w:val="22"/>
        </w:rPr>
      </w:pPr>
    </w:p>
    <w:p w14:paraId="367BB2B7" w14:textId="4B7EE6BE" w:rsidR="002D2A0A" w:rsidRPr="002D3991" w:rsidRDefault="00500586">
      <w:pPr>
        <w:autoSpaceDE w:val="0"/>
        <w:autoSpaceDN w:val="0"/>
        <w:adjustRightInd w:val="0"/>
        <w:ind w:left="720"/>
        <w:rPr>
          <w:rFonts w:ascii="Arial" w:hAnsi="Arial" w:cs="Arial"/>
          <w:sz w:val="22"/>
          <w:szCs w:val="22"/>
        </w:rPr>
      </w:pPr>
      <w:r w:rsidRPr="002D3991">
        <w:rPr>
          <w:rFonts w:ascii="Arial" w:hAnsi="Arial" w:cs="Arial"/>
          <w:sz w:val="22"/>
          <w:szCs w:val="22"/>
        </w:rPr>
        <w:t xml:space="preserve">An electric utility must first replace energy savings from Measures installed in previous years that have </w:t>
      </w:r>
      <w:r w:rsidR="00E74CAF">
        <w:rPr>
          <w:rFonts w:ascii="Arial" w:hAnsi="Arial" w:cs="Arial"/>
          <w:sz w:val="22"/>
          <w:szCs w:val="22"/>
        </w:rPr>
        <w:t xml:space="preserve">expired </w:t>
      </w:r>
      <w:r w:rsidRPr="002D3991">
        <w:rPr>
          <w:rFonts w:ascii="Arial" w:hAnsi="Arial" w:cs="Arial"/>
          <w:sz w:val="22"/>
          <w:szCs w:val="22"/>
        </w:rPr>
        <w:t>before any progress towards achievement of its Applicable Annual Incremental Goal may be counted.</w:t>
      </w:r>
      <w:r w:rsidRPr="002D3991">
        <w:rPr>
          <w:rStyle w:val="FootnoteReference"/>
          <w:rFonts w:ascii="Arial" w:hAnsi="Arial" w:cs="Arial"/>
          <w:sz w:val="22"/>
          <w:szCs w:val="22"/>
        </w:rPr>
        <w:footnoteReference w:id="75"/>
      </w:r>
      <w:r w:rsidRPr="002D3991">
        <w:rPr>
          <w:rFonts w:ascii="Arial" w:hAnsi="Arial" w:cs="Arial"/>
          <w:sz w:val="22"/>
          <w:szCs w:val="22"/>
        </w:rPr>
        <w:t xml:space="preserve"> Put another way, an electric utility’s </w:t>
      </w:r>
      <w:r w:rsidRPr="002D3991">
        <w:rPr>
          <w:rFonts w:ascii="Arial" w:hAnsi="Arial" w:cs="Arial"/>
          <w:i/>
          <w:sz w:val="22"/>
          <w:szCs w:val="22"/>
        </w:rPr>
        <w:t>actual</w:t>
      </w:r>
      <w:r w:rsidRPr="002D3991">
        <w:rPr>
          <w:rFonts w:ascii="Arial" w:hAnsi="Arial" w:cs="Arial"/>
          <w:sz w:val="22"/>
          <w:szCs w:val="22"/>
        </w:rPr>
        <w:t xml:space="preserve"> incremental annual savings – the performance that will be compared to its Applicable Annual Incremental Goal (AAIG) – is equal to the actual Cumulative Persisting Annual Savings (CPAS) at the end of the year in question minus the actual CPAS achieved by the end of the previous year. This is illustrated in the following hypothetical example of performance relative to ComEd’s statutory 2018 through 2021 CPAS and AAIG goals (using ComEd’s approved estimate of 78,686 GWh of annual sales to </w:t>
      </w:r>
      <w:r w:rsidR="000A65BF">
        <w:rPr>
          <w:rFonts w:ascii="Arial" w:hAnsi="Arial" w:cs="Arial"/>
          <w:sz w:val="22"/>
          <w:szCs w:val="22"/>
        </w:rPr>
        <w:t>E</w:t>
      </w:r>
      <w:r w:rsidRPr="002D3991">
        <w:rPr>
          <w:rFonts w:ascii="Arial" w:hAnsi="Arial" w:cs="Arial"/>
          <w:sz w:val="22"/>
          <w:szCs w:val="22"/>
        </w:rPr>
        <w:t>ligible Customers).</w:t>
      </w:r>
    </w:p>
    <w:p w14:paraId="4283F69D" w14:textId="77777777" w:rsidR="002D2A0A" w:rsidRDefault="002D2A0A">
      <w:pPr>
        <w:autoSpaceDE w:val="0"/>
        <w:autoSpaceDN w:val="0"/>
        <w:adjustRightInd w:val="0"/>
        <w:ind w:left="720"/>
        <w:rPr>
          <w:rFonts w:ascii="Arial" w:hAnsi="Arial" w:cs="Arial"/>
          <w:sz w:val="22"/>
          <w:szCs w:val="22"/>
        </w:rPr>
      </w:pPr>
    </w:p>
    <w:tbl>
      <w:tblPr>
        <w:tblW w:w="0" w:type="auto"/>
        <w:tblLook w:val="04A0" w:firstRow="1" w:lastRow="0" w:firstColumn="1" w:lastColumn="0" w:noHBand="0" w:noVBand="1"/>
      </w:tblPr>
      <w:tblGrid>
        <w:gridCol w:w="661"/>
        <w:gridCol w:w="995"/>
        <w:gridCol w:w="1272"/>
        <w:gridCol w:w="1717"/>
        <w:gridCol w:w="1485"/>
        <w:gridCol w:w="1727"/>
        <w:gridCol w:w="1493"/>
      </w:tblGrid>
      <w:tr w:rsidR="002D2A0A" w14:paraId="13C32AA4" w14:textId="77777777">
        <w:trPr>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98C099" w14:textId="77777777" w:rsidR="002D2A0A" w:rsidRDefault="00500586">
            <w:pPr>
              <w:jc w:val="center"/>
              <w:rPr>
                <w:rFonts w:ascii="Arial" w:hAnsi="Arial" w:cs="Arial"/>
                <w:color w:val="000000"/>
                <w:sz w:val="20"/>
                <w:szCs w:val="20"/>
              </w:rPr>
            </w:pPr>
            <w:r>
              <w:rPr>
                <w:rFonts w:ascii="Arial" w:hAnsi="Arial" w:cs="Arial"/>
                <w:color w:val="000000"/>
                <w:sz w:val="20"/>
                <w:szCs w:val="20"/>
              </w:rPr>
              <w:t>Year</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0E218613"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Statutory Goals</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37214E3C"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Hypothetical Scenario</w:t>
            </w:r>
          </w:p>
        </w:tc>
      </w:tr>
      <w:tr w:rsidR="002D2A0A" w14:paraId="59BF6839" w14:textId="77777777">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79D0F" w14:textId="77777777" w:rsidR="002D2A0A" w:rsidRDefault="002D2A0A">
            <w:pPr>
              <w:rPr>
                <w:rFonts w:ascii="Arial" w:hAnsi="Arial" w:cs="Arial"/>
                <w:color w:val="000000"/>
                <w:sz w:val="20"/>
                <w:szCs w:val="20"/>
              </w:rPr>
            </w:pPr>
          </w:p>
        </w:tc>
        <w:tc>
          <w:tcPr>
            <w:tcW w:w="0" w:type="auto"/>
            <w:tcBorders>
              <w:top w:val="nil"/>
              <w:left w:val="nil"/>
              <w:bottom w:val="nil"/>
              <w:right w:val="single" w:sz="4" w:space="0" w:color="auto"/>
            </w:tcBorders>
            <w:shd w:val="clear" w:color="000000" w:fill="B4C6E7"/>
            <w:noWrap/>
            <w:vAlign w:val="center"/>
            <w:hideMark/>
          </w:tcPr>
          <w:p w14:paraId="73612D3A" w14:textId="77777777" w:rsidR="002D2A0A" w:rsidRDefault="00500586">
            <w:pPr>
              <w:jc w:val="center"/>
              <w:rPr>
                <w:rFonts w:ascii="Arial" w:hAnsi="Arial" w:cs="Arial"/>
                <w:color w:val="000000"/>
                <w:sz w:val="20"/>
                <w:szCs w:val="20"/>
              </w:rPr>
            </w:pPr>
            <w:r>
              <w:rPr>
                <w:rFonts w:ascii="Arial" w:hAnsi="Arial" w:cs="Arial"/>
                <w:color w:val="000000"/>
                <w:sz w:val="20"/>
                <w:szCs w:val="20"/>
              </w:rPr>
              <w:t>CPAS %</w:t>
            </w:r>
          </w:p>
        </w:tc>
        <w:tc>
          <w:tcPr>
            <w:tcW w:w="0" w:type="auto"/>
            <w:tcBorders>
              <w:top w:val="nil"/>
              <w:left w:val="nil"/>
              <w:bottom w:val="nil"/>
              <w:right w:val="single" w:sz="4" w:space="0" w:color="auto"/>
            </w:tcBorders>
            <w:shd w:val="clear" w:color="000000" w:fill="B4C6E7"/>
            <w:noWrap/>
            <w:vAlign w:val="center"/>
            <w:hideMark/>
          </w:tcPr>
          <w:p w14:paraId="7210EFAC" w14:textId="77777777" w:rsidR="002D2A0A" w:rsidRDefault="00500586">
            <w:pPr>
              <w:jc w:val="center"/>
              <w:rPr>
                <w:rFonts w:ascii="Arial" w:hAnsi="Arial" w:cs="Arial"/>
                <w:color w:val="000000"/>
                <w:sz w:val="20"/>
                <w:szCs w:val="20"/>
              </w:rPr>
            </w:pPr>
            <w:r>
              <w:rPr>
                <w:rFonts w:ascii="Arial" w:hAnsi="Arial" w:cs="Arial"/>
                <w:color w:val="000000"/>
                <w:sz w:val="20"/>
                <w:szCs w:val="20"/>
              </w:rPr>
              <w:t>CPAS GWh</w:t>
            </w:r>
          </w:p>
        </w:tc>
        <w:tc>
          <w:tcPr>
            <w:tcW w:w="0" w:type="auto"/>
            <w:tcBorders>
              <w:top w:val="nil"/>
              <w:left w:val="nil"/>
              <w:bottom w:val="nil"/>
              <w:right w:val="single" w:sz="4" w:space="0" w:color="auto"/>
            </w:tcBorders>
            <w:shd w:val="clear" w:color="000000" w:fill="B4C6E7"/>
            <w:vAlign w:val="center"/>
            <w:hideMark/>
          </w:tcPr>
          <w:p w14:paraId="0EC77F04" w14:textId="77777777" w:rsidR="002D2A0A" w:rsidRDefault="00500586">
            <w:pPr>
              <w:jc w:val="center"/>
              <w:rPr>
                <w:rFonts w:ascii="Arial" w:hAnsi="Arial" w:cs="Arial"/>
                <w:color w:val="000000"/>
                <w:sz w:val="20"/>
                <w:szCs w:val="20"/>
              </w:rPr>
            </w:pPr>
            <w:r>
              <w:rPr>
                <w:rFonts w:ascii="Arial" w:hAnsi="Arial" w:cs="Arial"/>
                <w:color w:val="000000"/>
                <w:sz w:val="20"/>
                <w:szCs w:val="20"/>
              </w:rPr>
              <w:t>Applicable Annual Incremental Goal (GWh)</w:t>
            </w:r>
          </w:p>
        </w:tc>
        <w:tc>
          <w:tcPr>
            <w:tcW w:w="0" w:type="auto"/>
            <w:tcBorders>
              <w:top w:val="nil"/>
              <w:left w:val="nil"/>
              <w:bottom w:val="nil"/>
              <w:right w:val="single" w:sz="4" w:space="0" w:color="auto"/>
            </w:tcBorders>
            <w:shd w:val="clear" w:color="000000" w:fill="B4C6E7"/>
            <w:vAlign w:val="center"/>
            <w:hideMark/>
          </w:tcPr>
          <w:p w14:paraId="166074BA" w14:textId="77777777" w:rsidR="002D2A0A" w:rsidRDefault="00500586">
            <w:pPr>
              <w:jc w:val="center"/>
              <w:rPr>
                <w:rFonts w:ascii="Arial" w:hAnsi="Arial" w:cs="Arial"/>
                <w:color w:val="000000"/>
                <w:sz w:val="20"/>
                <w:szCs w:val="20"/>
              </w:rPr>
            </w:pPr>
            <w:r>
              <w:rPr>
                <w:rFonts w:ascii="Arial" w:hAnsi="Arial" w:cs="Arial"/>
                <w:color w:val="000000"/>
                <w:sz w:val="20"/>
                <w:szCs w:val="20"/>
              </w:rPr>
              <w:t>Actual CPAS Achieved (GWh)</w:t>
            </w:r>
          </w:p>
        </w:tc>
        <w:tc>
          <w:tcPr>
            <w:tcW w:w="0" w:type="auto"/>
            <w:tcBorders>
              <w:top w:val="nil"/>
              <w:left w:val="nil"/>
              <w:bottom w:val="nil"/>
              <w:right w:val="single" w:sz="4" w:space="0" w:color="auto"/>
            </w:tcBorders>
            <w:shd w:val="clear" w:color="000000" w:fill="B4C6E7"/>
            <w:vAlign w:val="center"/>
            <w:hideMark/>
          </w:tcPr>
          <w:p w14:paraId="0D6AC6DC" w14:textId="77777777" w:rsidR="002D2A0A" w:rsidRDefault="00500586">
            <w:pPr>
              <w:jc w:val="center"/>
              <w:rPr>
                <w:rFonts w:ascii="Arial" w:hAnsi="Arial" w:cs="Arial"/>
                <w:color w:val="000000"/>
                <w:sz w:val="20"/>
                <w:szCs w:val="20"/>
              </w:rPr>
            </w:pPr>
            <w:r>
              <w:rPr>
                <w:rFonts w:ascii="Arial" w:hAnsi="Arial" w:cs="Arial"/>
                <w:color w:val="000000"/>
                <w:sz w:val="20"/>
                <w:szCs w:val="20"/>
              </w:rPr>
              <w:t>Actual Incremental Annual Savings Achieved</w:t>
            </w:r>
          </w:p>
        </w:tc>
        <w:tc>
          <w:tcPr>
            <w:tcW w:w="0" w:type="auto"/>
            <w:tcBorders>
              <w:top w:val="nil"/>
              <w:left w:val="nil"/>
              <w:bottom w:val="nil"/>
              <w:right w:val="single" w:sz="4" w:space="0" w:color="auto"/>
            </w:tcBorders>
            <w:shd w:val="clear" w:color="000000" w:fill="B4C6E7"/>
            <w:vAlign w:val="center"/>
            <w:hideMark/>
          </w:tcPr>
          <w:p w14:paraId="545B9DBE" w14:textId="77777777" w:rsidR="002D2A0A" w:rsidRDefault="00500586">
            <w:pPr>
              <w:jc w:val="center"/>
              <w:rPr>
                <w:rFonts w:ascii="Arial" w:hAnsi="Arial" w:cs="Arial"/>
                <w:color w:val="000000"/>
                <w:sz w:val="20"/>
                <w:szCs w:val="20"/>
              </w:rPr>
            </w:pPr>
            <w:r>
              <w:rPr>
                <w:rFonts w:ascii="Arial" w:hAnsi="Arial" w:cs="Arial"/>
                <w:color w:val="000000"/>
                <w:sz w:val="20"/>
                <w:szCs w:val="20"/>
              </w:rPr>
              <w:t>% of Applicable Annual Incremental Goal Achieved</w:t>
            </w:r>
          </w:p>
        </w:tc>
      </w:tr>
      <w:tr w:rsidR="002D2A0A" w14:paraId="301F4D4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499F" w14:textId="77777777" w:rsidR="002D2A0A" w:rsidRDefault="002D2A0A">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000000" w:fill="B4C6E7"/>
            <w:noWrap/>
            <w:vAlign w:val="center"/>
            <w:hideMark/>
          </w:tcPr>
          <w:p w14:paraId="022B165B"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tcBorders>
              <w:top w:val="nil"/>
              <w:left w:val="nil"/>
              <w:bottom w:val="single" w:sz="4" w:space="0" w:color="auto"/>
              <w:right w:val="single" w:sz="4" w:space="0" w:color="auto"/>
            </w:tcBorders>
            <w:shd w:val="clear" w:color="000000" w:fill="B4C6E7"/>
            <w:noWrap/>
            <w:vAlign w:val="center"/>
            <w:hideMark/>
          </w:tcPr>
          <w:p w14:paraId="4A05605F"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tcBorders>
              <w:top w:val="nil"/>
              <w:left w:val="nil"/>
              <w:bottom w:val="single" w:sz="4" w:space="0" w:color="auto"/>
              <w:right w:val="single" w:sz="4" w:space="0" w:color="auto"/>
            </w:tcBorders>
            <w:shd w:val="clear" w:color="000000" w:fill="B4C6E7"/>
            <w:vAlign w:val="center"/>
            <w:hideMark/>
          </w:tcPr>
          <w:p w14:paraId="4B4F0903"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tcBorders>
              <w:top w:val="nil"/>
              <w:left w:val="nil"/>
              <w:bottom w:val="single" w:sz="4" w:space="0" w:color="auto"/>
              <w:right w:val="single" w:sz="4" w:space="0" w:color="auto"/>
            </w:tcBorders>
            <w:shd w:val="clear" w:color="000000" w:fill="B4C6E7"/>
            <w:vAlign w:val="center"/>
            <w:hideMark/>
          </w:tcPr>
          <w:p w14:paraId="3219832B"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tcBorders>
              <w:top w:val="nil"/>
              <w:left w:val="nil"/>
              <w:bottom w:val="single" w:sz="4" w:space="0" w:color="auto"/>
              <w:right w:val="single" w:sz="4" w:space="0" w:color="auto"/>
            </w:tcBorders>
            <w:shd w:val="clear" w:color="000000" w:fill="B4C6E7"/>
            <w:vAlign w:val="center"/>
            <w:hideMark/>
          </w:tcPr>
          <w:p w14:paraId="17C9E29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tcBorders>
              <w:top w:val="nil"/>
              <w:left w:val="nil"/>
              <w:bottom w:val="single" w:sz="4" w:space="0" w:color="auto"/>
              <w:right w:val="single" w:sz="4" w:space="0" w:color="auto"/>
            </w:tcBorders>
            <w:shd w:val="clear" w:color="000000" w:fill="B4C6E7"/>
            <w:vAlign w:val="center"/>
            <w:hideMark/>
          </w:tcPr>
          <w:p w14:paraId="37075A48"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r>
      <w:tr w:rsidR="002D2A0A" w14:paraId="5EDDE13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7850" w14:textId="77777777" w:rsidR="002D2A0A" w:rsidRDefault="00500586">
            <w:pPr>
              <w:jc w:val="center"/>
              <w:rPr>
                <w:rFonts w:ascii="Arial" w:hAnsi="Arial" w:cs="Arial"/>
                <w:color w:val="000000"/>
                <w:sz w:val="20"/>
                <w:szCs w:val="20"/>
              </w:rPr>
            </w:pPr>
            <w:r>
              <w:rPr>
                <w:rFonts w:ascii="Arial" w:hAnsi="Arial" w:cs="Arial"/>
                <w:color w:val="000000"/>
                <w:sz w:val="20"/>
                <w:szCs w:val="20"/>
              </w:rPr>
              <w:t>2017</w:t>
            </w:r>
          </w:p>
        </w:tc>
        <w:tc>
          <w:tcPr>
            <w:tcW w:w="0" w:type="auto"/>
            <w:tcBorders>
              <w:top w:val="nil"/>
              <w:left w:val="nil"/>
              <w:bottom w:val="single" w:sz="4" w:space="0" w:color="auto"/>
              <w:right w:val="single" w:sz="4" w:space="0" w:color="auto"/>
            </w:tcBorders>
            <w:shd w:val="clear" w:color="auto" w:fill="auto"/>
            <w:noWrap/>
            <w:vAlign w:val="bottom"/>
            <w:hideMark/>
          </w:tcPr>
          <w:p w14:paraId="6D4559C5" w14:textId="77777777" w:rsidR="002D2A0A" w:rsidRDefault="00500586">
            <w:pPr>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14:paraId="1891CA10"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2C018614"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518184EE"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70D58C3A"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4B71913E"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r>
      <w:tr w:rsidR="002D2A0A" w14:paraId="7639A3B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7130B" w14:textId="77777777" w:rsidR="002D2A0A" w:rsidRDefault="00500586">
            <w:pPr>
              <w:jc w:val="center"/>
              <w:rPr>
                <w:rFonts w:ascii="Arial" w:hAnsi="Arial" w:cs="Arial"/>
                <w:color w:val="000000"/>
                <w:sz w:val="20"/>
                <w:szCs w:val="20"/>
              </w:rPr>
            </w:pPr>
            <w:r>
              <w:rPr>
                <w:rFonts w:ascii="Arial" w:hAnsi="Arial" w:cs="Arial"/>
                <w:color w:val="000000"/>
                <w:sz w:val="20"/>
                <w:szCs w:val="20"/>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D4248B6" w14:textId="77777777" w:rsidR="002D2A0A" w:rsidRDefault="00500586">
            <w:pPr>
              <w:jc w:val="right"/>
              <w:rPr>
                <w:rFonts w:ascii="Arial" w:hAnsi="Arial" w:cs="Arial"/>
                <w:color w:val="000000"/>
                <w:sz w:val="20"/>
                <w:szCs w:val="20"/>
              </w:rPr>
            </w:pPr>
            <w:r>
              <w:rPr>
                <w:rFonts w:ascii="Arial" w:hAnsi="Arial" w:cs="Arial"/>
                <w:color w:val="000000"/>
                <w:sz w:val="20"/>
                <w:szCs w:val="20"/>
              </w:rPr>
              <w:t>7.80%</w:t>
            </w:r>
          </w:p>
        </w:tc>
        <w:tc>
          <w:tcPr>
            <w:tcW w:w="0" w:type="auto"/>
            <w:tcBorders>
              <w:top w:val="nil"/>
              <w:left w:val="nil"/>
              <w:bottom w:val="single" w:sz="4" w:space="0" w:color="auto"/>
              <w:right w:val="single" w:sz="4" w:space="0" w:color="auto"/>
            </w:tcBorders>
            <w:shd w:val="clear" w:color="auto" w:fill="auto"/>
            <w:noWrap/>
            <w:vAlign w:val="bottom"/>
            <w:hideMark/>
          </w:tcPr>
          <w:p w14:paraId="22EC6568" w14:textId="77777777" w:rsidR="002D2A0A" w:rsidRDefault="00500586">
            <w:pPr>
              <w:rPr>
                <w:rFonts w:ascii="Arial" w:hAnsi="Arial" w:cs="Arial"/>
                <w:color w:val="000000"/>
                <w:sz w:val="20"/>
                <w:szCs w:val="20"/>
              </w:rPr>
            </w:pPr>
            <w:r>
              <w:rPr>
                <w:rFonts w:ascii="Arial" w:hAnsi="Arial" w:cs="Arial"/>
                <w:color w:val="000000"/>
                <w:sz w:val="20"/>
                <w:szCs w:val="20"/>
              </w:rPr>
              <w:t xml:space="preserve">         6,131 </w:t>
            </w:r>
          </w:p>
        </w:tc>
        <w:tc>
          <w:tcPr>
            <w:tcW w:w="0" w:type="auto"/>
            <w:tcBorders>
              <w:top w:val="nil"/>
              <w:left w:val="nil"/>
              <w:bottom w:val="single" w:sz="4" w:space="0" w:color="auto"/>
              <w:right w:val="single" w:sz="4" w:space="0" w:color="auto"/>
            </w:tcBorders>
            <w:shd w:val="clear" w:color="auto" w:fill="auto"/>
            <w:noWrap/>
            <w:vAlign w:val="bottom"/>
            <w:hideMark/>
          </w:tcPr>
          <w:p w14:paraId="61FB0C63" w14:textId="77777777" w:rsidR="002D2A0A" w:rsidRDefault="00500586">
            <w:pPr>
              <w:rPr>
                <w:rFonts w:ascii="Arial" w:hAnsi="Arial" w:cs="Arial"/>
                <w:color w:val="000000"/>
                <w:sz w:val="20"/>
                <w:szCs w:val="20"/>
              </w:rPr>
            </w:pPr>
            <w:r>
              <w:rPr>
                <w:rFonts w:ascii="Arial" w:hAnsi="Arial" w:cs="Arial"/>
                <w:color w:val="000000"/>
                <w:sz w:val="20"/>
                <w:szCs w:val="20"/>
              </w:rPr>
              <w:t xml:space="preserve">                  943 </w:t>
            </w:r>
          </w:p>
        </w:tc>
        <w:tc>
          <w:tcPr>
            <w:tcW w:w="0" w:type="auto"/>
            <w:tcBorders>
              <w:top w:val="nil"/>
              <w:left w:val="nil"/>
              <w:bottom w:val="single" w:sz="4" w:space="0" w:color="auto"/>
              <w:right w:val="single" w:sz="4" w:space="0" w:color="auto"/>
            </w:tcBorders>
            <w:shd w:val="clear" w:color="auto" w:fill="auto"/>
            <w:noWrap/>
            <w:vAlign w:val="bottom"/>
            <w:hideMark/>
          </w:tcPr>
          <w:p w14:paraId="77172859" w14:textId="77777777" w:rsidR="002D2A0A" w:rsidRDefault="00500586">
            <w:pPr>
              <w:rPr>
                <w:rFonts w:ascii="Arial" w:hAnsi="Arial" w:cs="Arial"/>
                <w:color w:val="000000"/>
                <w:sz w:val="20"/>
                <w:szCs w:val="20"/>
              </w:rPr>
            </w:pPr>
            <w:r>
              <w:rPr>
                <w:rFonts w:ascii="Arial" w:hAnsi="Arial" w:cs="Arial"/>
                <w:color w:val="000000"/>
                <w:sz w:val="20"/>
                <w:szCs w:val="20"/>
              </w:rPr>
              <w:t xml:space="preserve">            6,000 </w:t>
            </w:r>
          </w:p>
        </w:tc>
        <w:tc>
          <w:tcPr>
            <w:tcW w:w="0" w:type="auto"/>
            <w:tcBorders>
              <w:top w:val="nil"/>
              <w:left w:val="nil"/>
              <w:bottom w:val="single" w:sz="4" w:space="0" w:color="auto"/>
              <w:right w:val="single" w:sz="4" w:space="0" w:color="auto"/>
            </w:tcBorders>
            <w:shd w:val="clear" w:color="auto" w:fill="auto"/>
            <w:noWrap/>
            <w:vAlign w:val="bottom"/>
            <w:hideMark/>
          </w:tcPr>
          <w:p w14:paraId="4E73DE3C" w14:textId="77777777" w:rsidR="002D2A0A" w:rsidRDefault="00500586">
            <w:pPr>
              <w:rPr>
                <w:rFonts w:ascii="Arial" w:hAnsi="Arial" w:cs="Arial"/>
                <w:color w:val="000000"/>
                <w:sz w:val="20"/>
                <w:szCs w:val="20"/>
              </w:rPr>
            </w:pPr>
            <w:r>
              <w:rPr>
                <w:rFonts w:ascii="Arial" w:hAnsi="Arial" w:cs="Arial"/>
                <w:color w:val="000000"/>
                <w:sz w:val="20"/>
                <w:szCs w:val="20"/>
              </w:rPr>
              <w:t xml:space="preserve">                  812 </w:t>
            </w:r>
          </w:p>
        </w:tc>
        <w:tc>
          <w:tcPr>
            <w:tcW w:w="0" w:type="auto"/>
            <w:tcBorders>
              <w:top w:val="nil"/>
              <w:left w:val="nil"/>
              <w:bottom w:val="single" w:sz="4" w:space="0" w:color="auto"/>
              <w:right w:val="single" w:sz="4" w:space="0" w:color="auto"/>
            </w:tcBorders>
            <w:shd w:val="clear" w:color="auto" w:fill="auto"/>
            <w:noWrap/>
            <w:vAlign w:val="bottom"/>
            <w:hideMark/>
          </w:tcPr>
          <w:p w14:paraId="4E218008" w14:textId="77777777" w:rsidR="002D2A0A" w:rsidRDefault="00500586">
            <w:pPr>
              <w:jc w:val="right"/>
              <w:rPr>
                <w:rFonts w:ascii="Arial" w:hAnsi="Arial" w:cs="Arial"/>
                <w:color w:val="000000"/>
                <w:sz w:val="20"/>
                <w:szCs w:val="20"/>
              </w:rPr>
            </w:pPr>
            <w:r>
              <w:rPr>
                <w:rFonts w:ascii="Arial" w:hAnsi="Arial" w:cs="Arial"/>
                <w:color w:val="000000"/>
                <w:sz w:val="20"/>
                <w:szCs w:val="20"/>
              </w:rPr>
              <w:t>86%</w:t>
            </w:r>
          </w:p>
        </w:tc>
      </w:tr>
      <w:tr w:rsidR="002D2A0A" w14:paraId="18E0C4A3"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BC55C" w14:textId="77777777" w:rsidR="002D2A0A" w:rsidRDefault="00500586">
            <w:pPr>
              <w:jc w:val="center"/>
              <w:rPr>
                <w:rFonts w:ascii="Arial" w:hAnsi="Arial" w:cs="Arial"/>
                <w:color w:val="000000"/>
                <w:sz w:val="20"/>
                <w:szCs w:val="20"/>
              </w:rPr>
            </w:pPr>
            <w:r>
              <w:rPr>
                <w:rFonts w:ascii="Arial" w:hAnsi="Arial" w:cs="Arial"/>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bottom"/>
            <w:hideMark/>
          </w:tcPr>
          <w:p w14:paraId="21DF0E59" w14:textId="77777777" w:rsidR="002D2A0A" w:rsidRDefault="00500586">
            <w:pPr>
              <w:jc w:val="right"/>
              <w:rPr>
                <w:rFonts w:ascii="Arial" w:hAnsi="Arial" w:cs="Arial"/>
                <w:color w:val="000000"/>
                <w:sz w:val="20"/>
                <w:szCs w:val="20"/>
              </w:rPr>
            </w:pPr>
            <w:r>
              <w:rPr>
                <w:rFonts w:ascii="Arial" w:hAnsi="Arial" w:cs="Arial"/>
                <w:color w:val="000000"/>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14:paraId="05364174" w14:textId="77777777" w:rsidR="002D2A0A" w:rsidRDefault="00500586">
            <w:pPr>
              <w:rPr>
                <w:rFonts w:ascii="Arial" w:hAnsi="Arial" w:cs="Arial"/>
                <w:color w:val="000000"/>
                <w:sz w:val="20"/>
                <w:szCs w:val="20"/>
              </w:rPr>
            </w:pPr>
            <w:r>
              <w:rPr>
                <w:rFonts w:ascii="Arial" w:hAnsi="Arial" w:cs="Arial"/>
                <w:color w:val="000000"/>
                <w:sz w:val="20"/>
                <w:szCs w:val="20"/>
              </w:rPr>
              <w:t xml:space="preserve">         7,153 </w:t>
            </w:r>
          </w:p>
        </w:tc>
        <w:tc>
          <w:tcPr>
            <w:tcW w:w="0" w:type="auto"/>
            <w:tcBorders>
              <w:top w:val="nil"/>
              <w:left w:val="nil"/>
              <w:bottom w:val="single" w:sz="4" w:space="0" w:color="auto"/>
              <w:right w:val="single" w:sz="4" w:space="0" w:color="auto"/>
            </w:tcBorders>
            <w:shd w:val="clear" w:color="auto" w:fill="auto"/>
            <w:noWrap/>
            <w:vAlign w:val="bottom"/>
            <w:hideMark/>
          </w:tcPr>
          <w:p w14:paraId="0D79BFCF"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12C01250" w14:textId="77777777" w:rsidR="002D2A0A" w:rsidRDefault="00500586">
            <w:pPr>
              <w:rPr>
                <w:rFonts w:ascii="Arial" w:hAnsi="Arial" w:cs="Arial"/>
                <w:color w:val="000000"/>
                <w:sz w:val="20"/>
                <w:szCs w:val="20"/>
              </w:rPr>
            </w:pPr>
            <w:r>
              <w:rPr>
                <w:rFonts w:ascii="Arial" w:hAnsi="Arial" w:cs="Arial"/>
                <w:color w:val="000000"/>
                <w:sz w:val="20"/>
                <w:szCs w:val="20"/>
              </w:rPr>
              <w:t xml:space="preserve">            7,100 </w:t>
            </w:r>
          </w:p>
        </w:tc>
        <w:tc>
          <w:tcPr>
            <w:tcW w:w="0" w:type="auto"/>
            <w:tcBorders>
              <w:top w:val="nil"/>
              <w:left w:val="nil"/>
              <w:bottom w:val="single" w:sz="4" w:space="0" w:color="auto"/>
              <w:right w:val="single" w:sz="4" w:space="0" w:color="auto"/>
            </w:tcBorders>
            <w:shd w:val="clear" w:color="auto" w:fill="auto"/>
            <w:noWrap/>
            <w:vAlign w:val="bottom"/>
            <w:hideMark/>
          </w:tcPr>
          <w:p w14:paraId="6D8B3DAF"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11CA4C60" w14:textId="77777777" w:rsidR="002D2A0A" w:rsidRDefault="00500586">
            <w:pPr>
              <w:jc w:val="right"/>
              <w:rPr>
                <w:rFonts w:ascii="Arial" w:hAnsi="Arial" w:cs="Arial"/>
                <w:color w:val="000000"/>
                <w:sz w:val="20"/>
                <w:szCs w:val="20"/>
              </w:rPr>
            </w:pPr>
            <w:r>
              <w:rPr>
                <w:rFonts w:ascii="Arial" w:hAnsi="Arial" w:cs="Arial"/>
                <w:color w:val="000000"/>
                <w:sz w:val="20"/>
                <w:szCs w:val="20"/>
              </w:rPr>
              <w:t>108%</w:t>
            </w:r>
          </w:p>
        </w:tc>
      </w:tr>
      <w:tr w:rsidR="002D2A0A" w14:paraId="3C8E377B"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E458D1" w14:textId="77777777" w:rsidR="002D2A0A" w:rsidRDefault="00500586">
            <w:pPr>
              <w:jc w:val="center"/>
              <w:rPr>
                <w:rFonts w:ascii="Arial" w:hAnsi="Arial" w:cs="Arial"/>
                <w:color w:val="000000"/>
                <w:sz w:val="20"/>
                <w:szCs w:val="20"/>
              </w:rPr>
            </w:pPr>
            <w:r>
              <w:rPr>
                <w:rFonts w:ascii="Arial" w:hAnsi="Arial" w:cs="Arial"/>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02FF4DC" w14:textId="77777777" w:rsidR="002D2A0A" w:rsidRDefault="00500586">
            <w:pPr>
              <w:jc w:val="right"/>
              <w:rPr>
                <w:rFonts w:ascii="Arial" w:hAnsi="Arial" w:cs="Arial"/>
                <w:color w:val="000000"/>
                <w:sz w:val="20"/>
                <w:szCs w:val="20"/>
              </w:rPr>
            </w:pPr>
            <w:r>
              <w:rPr>
                <w:rFonts w:ascii="Arial" w:hAnsi="Arial" w:cs="Arial"/>
                <w:color w:val="000000"/>
                <w:sz w:val="20"/>
                <w:szCs w:val="20"/>
              </w:rPr>
              <w:t>10.40%</w:t>
            </w:r>
          </w:p>
        </w:tc>
        <w:tc>
          <w:tcPr>
            <w:tcW w:w="0" w:type="auto"/>
            <w:tcBorders>
              <w:top w:val="nil"/>
              <w:left w:val="nil"/>
              <w:bottom w:val="single" w:sz="4" w:space="0" w:color="auto"/>
              <w:right w:val="single" w:sz="4" w:space="0" w:color="auto"/>
            </w:tcBorders>
            <w:shd w:val="clear" w:color="auto" w:fill="auto"/>
            <w:noWrap/>
            <w:vAlign w:val="bottom"/>
            <w:hideMark/>
          </w:tcPr>
          <w:p w14:paraId="3AD178D6" w14:textId="77777777" w:rsidR="002D2A0A" w:rsidRDefault="00500586">
            <w:pPr>
              <w:rPr>
                <w:rFonts w:ascii="Arial" w:hAnsi="Arial" w:cs="Arial"/>
                <w:color w:val="000000"/>
                <w:sz w:val="20"/>
                <w:szCs w:val="20"/>
              </w:rPr>
            </w:pPr>
            <w:r>
              <w:rPr>
                <w:rFonts w:ascii="Arial" w:hAnsi="Arial" w:cs="Arial"/>
                <w:color w:val="000000"/>
                <w:sz w:val="20"/>
                <w:szCs w:val="20"/>
              </w:rPr>
              <w:t xml:space="preserve">         8,175 </w:t>
            </w:r>
          </w:p>
        </w:tc>
        <w:tc>
          <w:tcPr>
            <w:tcW w:w="0" w:type="auto"/>
            <w:tcBorders>
              <w:top w:val="nil"/>
              <w:left w:val="nil"/>
              <w:bottom w:val="single" w:sz="4" w:space="0" w:color="auto"/>
              <w:right w:val="single" w:sz="4" w:space="0" w:color="auto"/>
            </w:tcBorders>
            <w:shd w:val="clear" w:color="auto" w:fill="auto"/>
            <w:noWrap/>
            <w:vAlign w:val="bottom"/>
            <w:hideMark/>
          </w:tcPr>
          <w:p w14:paraId="11157D37"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007167CC" w14:textId="77777777" w:rsidR="002D2A0A" w:rsidRDefault="00500586">
            <w:pPr>
              <w:rPr>
                <w:rFonts w:ascii="Arial" w:hAnsi="Arial" w:cs="Arial"/>
                <w:color w:val="000000"/>
                <w:sz w:val="20"/>
                <w:szCs w:val="20"/>
              </w:rPr>
            </w:pPr>
            <w:r>
              <w:rPr>
                <w:rFonts w:ascii="Arial" w:hAnsi="Arial" w:cs="Arial"/>
                <w:color w:val="000000"/>
                <w:sz w:val="20"/>
                <w:szCs w:val="2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9A7B529" w14:textId="77777777" w:rsidR="002D2A0A" w:rsidRDefault="00500586">
            <w:pPr>
              <w:rPr>
                <w:rFonts w:ascii="Arial" w:hAnsi="Arial" w:cs="Arial"/>
                <w:color w:val="000000"/>
                <w:sz w:val="20"/>
                <w:szCs w:val="20"/>
              </w:rPr>
            </w:pPr>
            <w:r>
              <w:rPr>
                <w:rFonts w:ascii="Arial" w:hAnsi="Arial" w:cs="Arial"/>
                <w:color w:val="000000"/>
                <w:sz w:val="20"/>
                <w:szCs w:val="20"/>
              </w:rPr>
              <w:t xml:space="preserve">                  900 </w:t>
            </w:r>
          </w:p>
        </w:tc>
        <w:tc>
          <w:tcPr>
            <w:tcW w:w="0" w:type="auto"/>
            <w:tcBorders>
              <w:top w:val="nil"/>
              <w:left w:val="nil"/>
              <w:bottom w:val="single" w:sz="4" w:space="0" w:color="auto"/>
              <w:right w:val="single" w:sz="4" w:space="0" w:color="auto"/>
            </w:tcBorders>
            <w:shd w:val="clear" w:color="auto" w:fill="auto"/>
            <w:noWrap/>
            <w:vAlign w:val="bottom"/>
            <w:hideMark/>
          </w:tcPr>
          <w:p w14:paraId="51DD9447" w14:textId="77777777" w:rsidR="002D2A0A" w:rsidRDefault="00500586">
            <w:pPr>
              <w:jc w:val="right"/>
              <w:rPr>
                <w:rFonts w:ascii="Arial" w:hAnsi="Arial" w:cs="Arial"/>
                <w:color w:val="000000"/>
                <w:sz w:val="20"/>
                <w:szCs w:val="20"/>
              </w:rPr>
            </w:pPr>
            <w:r>
              <w:rPr>
                <w:rFonts w:ascii="Arial" w:hAnsi="Arial" w:cs="Arial"/>
                <w:color w:val="000000"/>
                <w:sz w:val="20"/>
                <w:szCs w:val="20"/>
              </w:rPr>
              <w:t>88%</w:t>
            </w:r>
          </w:p>
        </w:tc>
      </w:tr>
      <w:tr w:rsidR="002D2A0A" w14:paraId="2F81433E" w14:textId="777777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33703" w14:textId="77777777" w:rsidR="002D2A0A" w:rsidRDefault="00500586">
            <w:pPr>
              <w:jc w:val="center"/>
              <w:rPr>
                <w:rFonts w:ascii="Arial" w:hAnsi="Arial" w:cs="Arial"/>
                <w:color w:val="000000"/>
                <w:sz w:val="20"/>
                <w:szCs w:val="20"/>
              </w:rPr>
            </w:pPr>
            <w:r>
              <w:rPr>
                <w:rFonts w:ascii="Arial" w:hAnsi="Arial" w:cs="Arial"/>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B9232F3" w14:textId="77777777" w:rsidR="002D2A0A" w:rsidRDefault="00500586">
            <w:pPr>
              <w:jc w:val="right"/>
              <w:rPr>
                <w:rFonts w:ascii="Arial" w:hAnsi="Arial" w:cs="Arial"/>
                <w:color w:val="000000"/>
                <w:sz w:val="20"/>
                <w:szCs w:val="20"/>
              </w:rPr>
            </w:pPr>
            <w:r>
              <w:rPr>
                <w:rFonts w:ascii="Arial" w:hAnsi="Arial" w:cs="Arial"/>
                <w:color w:val="000000"/>
                <w:sz w:val="20"/>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B96B59" w14:textId="77777777" w:rsidR="002D2A0A" w:rsidRDefault="00500586">
            <w:pPr>
              <w:rPr>
                <w:rFonts w:ascii="Arial" w:hAnsi="Arial" w:cs="Arial"/>
                <w:color w:val="000000"/>
                <w:sz w:val="20"/>
                <w:szCs w:val="20"/>
              </w:rPr>
            </w:pPr>
            <w:r>
              <w:rPr>
                <w:rFonts w:ascii="Arial" w:hAnsi="Arial" w:cs="Arial"/>
                <w:color w:val="000000"/>
                <w:sz w:val="20"/>
                <w:szCs w:val="20"/>
              </w:rPr>
              <w:t xml:space="preserve">         9,275 </w:t>
            </w:r>
          </w:p>
        </w:tc>
        <w:tc>
          <w:tcPr>
            <w:tcW w:w="0" w:type="auto"/>
            <w:tcBorders>
              <w:top w:val="nil"/>
              <w:left w:val="nil"/>
              <w:bottom w:val="single" w:sz="4" w:space="0" w:color="auto"/>
              <w:right w:val="single" w:sz="4" w:space="0" w:color="auto"/>
            </w:tcBorders>
            <w:shd w:val="clear" w:color="auto" w:fill="auto"/>
            <w:noWrap/>
            <w:vAlign w:val="bottom"/>
            <w:hideMark/>
          </w:tcPr>
          <w:p w14:paraId="3E57EB5B"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4DECDA79" w14:textId="77777777" w:rsidR="002D2A0A" w:rsidRDefault="00500586">
            <w:pPr>
              <w:rPr>
                <w:rFonts w:ascii="Arial" w:hAnsi="Arial" w:cs="Arial"/>
                <w:color w:val="000000"/>
                <w:sz w:val="20"/>
                <w:szCs w:val="20"/>
              </w:rPr>
            </w:pPr>
            <w:r>
              <w:rPr>
                <w:rFonts w:ascii="Arial" w:hAnsi="Arial" w:cs="Arial"/>
                <w:color w:val="000000"/>
                <w:sz w:val="20"/>
                <w:szCs w:val="20"/>
              </w:rPr>
              <w:t xml:space="preserve">            9,150 </w:t>
            </w:r>
          </w:p>
        </w:tc>
        <w:tc>
          <w:tcPr>
            <w:tcW w:w="0" w:type="auto"/>
            <w:tcBorders>
              <w:top w:val="nil"/>
              <w:left w:val="nil"/>
              <w:bottom w:val="single" w:sz="4" w:space="0" w:color="auto"/>
              <w:right w:val="single" w:sz="4" w:space="0" w:color="auto"/>
            </w:tcBorders>
            <w:shd w:val="clear" w:color="auto" w:fill="auto"/>
            <w:noWrap/>
            <w:vAlign w:val="bottom"/>
            <w:hideMark/>
          </w:tcPr>
          <w:p w14:paraId="12863AB0" w14:textId="77777777" w:rsidR="002D2A0A" w:rsidRDefault="00500586">
            <w:pPr>
              <w:rPr>
                <w:rFonts w:ascii="Arial" w:hAnsi="Arial" w:cs="Arial"/>
                <w:color w:val="000000"/>
                <w:sz w:val="20"/>
                <w:szCs w:val="20"/>
              </w:rPr>
            </w:pPr>
            <w:r>
              <w:rPr>
                <w:rFonts w:ascii="Arial" w:hAnsi="Arial" w:cs="Arial"/>
                <w:color w:val="000000"/>
                <w:sz w:val="20"/>
                <w:szCs w:val="20"/>
              </w:rPr>
              <w:t xml:space="preserve">               1,150 </w:t>
            </w:r>
          </w:p>
        </w:tc>
        <w:tc>
          <w:tcPr>
            <w:tcW w:w="0" w:type="auto"/>
            <w:tcBorders>
              <w:top w:val="nil"/>
              <w:left w:val="nil"/>
              <w:bottom w:val="single" w:sz="4" w:space="0" w:color="auto"/>
              <w:right w:val="single" w:sz="4" w:space="0" w:color="auto"/>
            </w:tcBorders>
            <w:shd w:val="clear" w:color="auto" w:fill="auto"/>
            <w:noWrap/>
            <w:vAlign w:val="bottom"/>
            <w:hideMark/>
          </w:tcPr>
          <w:p w14:paraId="4286268A" w14:textId="77777777" w:rsidR="002D2A0A" w:rsidRDefault="00500586">
            <w:pPr>
              <w:jc w:val="right"/>
              <w:rPr>
                <w:rFonts w:ascii="Arial" w:hAnsi="Arial" w:cs="Arial"/>
                <w:color w:val="000000"/>
                <w:sz w:val="20"/>
                <w:szCs w:val="20"/>
              </w:rPr>
            </w:pPr>
            <w:r>
              <w:rPr>
                <w:rFonts w:ascii="Arial" w:hAnsi="Arial" w:cs="Arial"/>
                <w:color w:val="000000"/>
                <w:sz w:val="20"/>
                <w:szCs w:val="20"/>
              </w:rPr>
              <w:t>105%</w:t>
            </w:r>
          </w:p>
        </w:tc>
      </w:tr>
      <w:tr w:rsidR="002D2A0A" w14:paraId="3C06334E" w14:textId="77777777">
        <w:trPr>
          <w:trHeight w:val="290"/>
        </w:trPr>
        <w:tc>
          <w:tcPr>
            <w:tcW w:w="0" w:type="auto"/>
            <w:tcBorders>
              <w:top w:val="nil"/>
              <w:left w:val="nil"/>
              <w:bottom w:val="nil"/>
              <w:right w:val="nil"/>
            </w:tcBorders>
            <w:shd w:val="clear" w:color="auto" w:fill="auto"/>
            <w:noWrap/>
            <w:vAlign w:val="bottom"/>
            <w:hideMark/>
          </w:tcPr>
          <w:p w14:paraId="0CFD6377" w14:textId="77777777" w:rsidR="002D2A0A" w:rsidRDefault="002D2A0A">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FDD79B6" w14:textId="77777777" w:rsidR="002D2A0A" w:rsidRDefault="002D2A0A">
            <w:pPr>
              <w:jc w:val="cente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E931EC6"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D105BE3"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7A1D1A8"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25F4EABB"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FDDD376" w14:textId="77777777" w:rsidR="002D2A0A" w:rsidRDefault="002D2A0A">
            <w:pPr>
              <w:rPr>
                <w:rFonts w:ascii="Arial" w:hAnsi="Arial" w:cs="Arial"/>
                <w:sz w:val="20"/>
                <w:szCs w:val="20"/>
              </w:rPr>
            </w:pPr>
          </w:p>
        </w:tc>
      </w:tr>
      <w:tr w:rsidR="002D2A0A" w14:paraId="440F9BDE" w14:textId="77777777">
        <w:trPr>
          <w:trHeight w:val="290"/>
        </w:trPr>
        <w:tc>
          <w:tcPr>
            <w:tcW w:w="0" w:type="auto"/>
            <w:tcBorders>
              <w:top w:val="nil"/>
              <w:left w:val="nil"/>
              <w:bottom w:val="nil"/>
              <w:right w:val="nil"/>
            </w:tcBorders>
            <w:shd w:val="clear" w:color="auto" w:fill="auto"/>
            <w:noWrap/>
            <w:vAlign w:val="bottom"/>
            <w:hideMark/>
          </w:tcPr>
          <w:p w14:paraId="54EAFE38"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gridSpan w:val="6"/>
            <w:tcBorders>
              <w:top w:val="nil"/>
              <w:left w:val="nil"/>
              <w:bottom w:val="nil"/>
              <w:right w:val="nil"/>
            </w:tcBorders>
            <w:shd w:val="clear" w:color="auto" w:fill="auto"/>
            <w:noWrap/>
            <w:vAlign w:val="bottom"/>
            <w:hideMark/>
          </w:tcPr>
          <w:p w14:paraId="56277DBD" w14:textId="77777777" w:rsidR="002D2A0A" w:rsidRDefault="00500586">
            <w:pPr>
              <w:rPr>
                <w:rFonts w:ascii="Arial" w:hAnsi="Arial" w:cs="Arial"/>
                <w:color w:val="000000"/>
                <w:sz w:val="20"/>
                <w:szCs w:val="20"/>
              </w:rPr>
            </w:pPr>
            <w:r>
              <w:rPr>
                <w:rFonts w:ascii="Arial" w:hAnsi="Arial" w:cs="Arial"/>
                <w:color w:val="000000"/>
                <w:sz w:val="20"/>
                <w:szCs w:val="20"/>
              </w:rPr>
              <w:t>statutory CPAS %</w:t>
            </w:r>
          </w:p>
        </w:tc>
      </w:tr>
      <w:tr w:rsidR="002D2A0A" w14:paraId="281DC856" w14:textId="77777777">
        <w:trPr>
          <w:trHeight w:val="290"/>
        </w:trPr>
        <w:tc>
          <w:tcPr>
            <w:tcW w:w="0" w:type="auto"/>
            <w:tcBorders>
              <w:top w:val="nil"/>
              <w:left w:val="nil"/>
              <w:bottom w:val="nil"/>
              <w:right w:val="nil"/>
            </w:tcBorders>
            <w:shd w:val="clear" w:color="auto" w:fill="auto"/>
            <w:noWrap/>
            <w:vAlign w:val="bottom"/>
            <w:hideMark/>
          </w:tcPr>
          <w:p w14:paraId="25DB762E"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gridSpan w:val="6"/>
            <w:tcBorders>
              <w:top w:val="nil"/>
              <w:left w:val="nil"/>
              <w:bottom w:val="nil"/>
              <w:right w:val="nil"/>
            </w:tcBorders>
            <w:shd w:val="clear" w:color="auto" w:fill="auto"/>
            <w:noWrap/>
            <w:vAlign w:val="bottom"/>
            <w:hideMark/>
          </w:tcPr>
          <w:p w14:paraId="6F519714" w14:textId="77777777" w:rsidR="002D2A0A" w:rsidRDefault="00500586">
            <w:pPr>
              <w:rPr>
                <w:rFonts w:ascii="Arial" w:hAnsi="Arial" w:cs="Arial"/>
                <w:color w:val="000000"/>
                <w:sz w:val="20"/>
                <w:szCs w:val="20"/>
              </w:rPr>
            </w:pPr>
            <w:r>
              <w:rPr>
                <w:rFonts w:ascii="Arial" w:hAnsi="Arial" w:cs="Arial"/>
                <w:color w:val="000000"/>
                <w:sz w:val="20"/>
                <w:szCs w:val="20"/>
              </w:rPr>
              <w:t>statutory CPAS % (a) multiplied by 78,601 GWh eligible sales</w:t>
            </w:r>
          </w:p>
        </w:tc>
      </w:tr>
      <w:tr w:rsidR="002D2A0A" w14:paraId="727AD8C3" w14:textId="77777777">
        <w:trPr>
          <w:trHeight w:val="290"/>
        </w:trPr>
        <w:tc>
          <w:tcPr>
            <w:tcW w:w="0" w:type="auto"/>
            <w:tcBorders>
              <w:top w:val="nil"/>
              <w:left w:val="nil"/>
              <w:bottom w:val="nil"/>
              <w:right w:val="nil"/>
            </w:tcBorders>
            <w:shd w:val="clear" w:color="auto" w:fill="auto"/>
            <w:noWrap/>
            <w:vAlign w:val="bottom"/>
            <w:hideMark/>
          </w:tcPr>
          <w:p w14:paraId="199B5EA4"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gridSpan w:val="6"/>
            <w:tcBorders>
              <w:top w:val="nil"/>
              <w:left w:val="nil"/>
              <w:bottom w:val="nil"/>
              <w:right w:val="nil"/>
            </w:tcBorders>
            <w:shd w:val="clear" w:color="auto" w:fill="auto"/>
            <w:noWrap/>
            <w:vAlign w:val="bottom"/>
            <w:hideMark/>
          </w:tcPr>
          <w:p w14:paraId="788A736B"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statutory CPAS GWh</w:t>
            </w:r>
          </w:p>
        </w:tc>
      </w:tr>
      <w:tr w:rsidR="002D2A0A" w14:paraId="55A8C554" w14:textId="77777777">
        <w:trPr>
          <w:trHeight w:val="290"/>
        </w:trPr>
        <w:tc>
          <w:tcPr>
            <w:tcW w:w="0" w:type="auto"/>
            <w:tcBorders>
              <w:top w:val="nil"/>
              <w:left w:val="nil"/>
              <w:bottom w:val="nil"/>
              <w:right w:val="nil"/>
            </w:tcBorders>
            <w:shd w:val="clear" w:color="auto" w:fill="auto"/>
            <w:noWrap/>
            <w:vAlign w:val="bottom"/>
            <w:hideMark/>
          </w:tcPr>
          <w:p w14:paraId="6DDAABA5"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gridSpan w:val="6"/>
            <w:tcBorders>
              <w:top w:val="nil"/>
              <w:left w:val="nil"/>
              <w:bottom w:val="nil"/>
              <w:right w:val="nil"/>
            </w:tcBorders>
            <w:shd w:val="clear" w:color="auto" w:fill="auto"/>
            <w:noWrap/>
            <w:vAlign w:val="bottom"/>
            <w:hideMark/>
          </w:tcPr>
          <w:p w14:paraId="78F7CE0D" w14:textId="77777777" w:rsidR="002D2A0A" w:rsidRDefault="00500586">
            <w:pPr>
              <w:rPr>
                <w:rFonts w:ascii="Arial" w:hAnsi="Arial" w:cs="Arial"/>
                <w:color w:val="000000"/>
                <w:sz w:val="20"/>
                <w:szCs w:val="20"/>
              </w:rPr>
            </w:pPr>
            <w:r>
              <w:rPr>
                <w:rFonts w:ascii="Arial" w:hAnsi="Arial" w:cs="Arial"/>
                <w:color w:val="000000"/>
                <w:sz w:val="20"/>
                <w:szCs w:val="20"/>
              </w:rPr>
              <w:t>hypothetical CPAS GWh achieved</w:t>
            </w:r>
          </w:p>
        </w:tc>
      </w:tr>
      <w:tr w:rsidR="002D2A0A" w14:paraId="66C0B063" w14:textId="77777777">
        <w:trPr>
          <w:trHeight w:val="290"/>
        </w:trPr>
        <w:tc>
          <w:tcPr>
            <w:tcW w:w="0" w:type="auto"/>
            <w:tcBorders>
              <w:top w:val="nil"/>
              <w:left w:val="nil"/>
              <w:bottom w:val="nil"/>
              <w:right w:val="nil"/>
            </w:tcBorders>
            <w:shd w:val="clear" w:color="auto" w:fill="auto"/>
            <w:noWrap/>
            <w:vAlign w:val="bottom"/>
            <w:hideMark/>
          </w:tcPr>
          <w:p w14:paraId="46A7040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gridSpan w:val="6"/>
            <w:tcBorders>
              <w:top w:val="nil"/>
              <w:left w:val="nil"/>
              <w:bottom w:val="nil"/>
              <w:right w:val="nil"/>
            </w:tcBorders>
            <w:shd w:val="clear" w:color="auto" w:fill="auto"/>
            <w:noWrap/>
            <w:vAlign w:val="bottom"/>
            <w:hideMark/>
          </w:tcPr>
          <w:p w14:paraId="10534D14"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actual CPAS achieved</w:t>
            </w:r>
          </w:p>
        </w:tc>
      </w:tr>
      <w:tr w:rsidR="002D2A0A" w14:paraId="203272E3" w14:textId="77777777">
        <w:trPr>
          <w:trHeight w:val="290"/>
        </w:trPr>
        <w:tc>
          <w:tcPr>
            <w:tcW w:w="0" w:type="auto"/>
            <w:tcBorders>
              <w:top w:val="nil"/>
              <w:left w:val="nil"/>
              <w:bottom w:val="nil"/>
              <w:right w:val="nil"/>
            </w:tcBorders>
            <w:shd w:val="clear" w:color="auto" w:fill="auto"/>
            <w:noWrap/>
            <w:vAlign w:val="bottom"/>
            <w:hideMark/>
          </w:tcPr>
          <w:p w14:paraId="093BA1AE"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c>
          <w:tcPr>
            <w:tcW w:w="0" w:type="auto"/>
            <w:gridSpan w:val="6"/>
            <w:tcBorders>
              <w:top w:val="nil"/>
              <w:left w:val="nil"/>
              <w:bottom w:val="nil"/>
              <w:right w:val="nil"/>
            </w:tcBorders>
            <w:shd w:val="clear" w:color="auto" w:fill="auto"/>
            <w:noWrap/>
            <w:vAlign w:val="bottom"/>
            <w:hideMark/>
          </w:tcPr>
          <w:p w14:paraId="4FB65046" w14:textId="77777777" w:rsidR="002D2A0A" w:rsidRDefault="00500586">
            <w:pPr>
              <w:rPr>
                <w:rFonts w:ascii="Arial" w:hAnsi="Arial" w:cs="Arial"/>
                <w:color w:val="000000"/>
                <w:sz w:val="20"/>
                <w:szCs w:val="20"/>
              </w:rPr>
            </w:pPr>
            <w:r>
              <w:rPr>
                <w:rFonts w:ascii="Arial" w:hAnsi="Arial" w:cs="Arial"/>
                <w:color w:val="000000"/>
                <w:sz w:val="20"/>
                <w:szCs w:val="20"/>
              </w:rPr>
              <w:t>actual incremental annual savings achieved (e) divided by statutory AAIG (c)</w:t>
            </w:r>
          </w:p>
        </w:tc>
      </w:tr>
    </w:tbl>
    <w:p w14:paraId="30EAB761" w14:textId="77777777" w:rsidR="002D2A0A" w:rsidRDefault="00500586" w:rsidP="00564C5F">
      <w:pPr>
        <w:ind w:left="720"/>
        <w:rPr>
          <w:rFonts w:ascii="Arial" w:hAnsi="Arial" w:cs="Arial"/>
          <w:sz w:val="22"/>
          <w:szCs w:val="22"/>
        </w:rPr>
      </w:pPr>
      <w:r>
        <w:rPr>
          <w:rFonts w:ascii="Arial" w:hAnsi="Arial" w:cs="Arial"/>
          <w:sz w:val="22"/>
          <w:szCs w:val="22"/>
        </w:rPr>
        <w:lastRenderedPageBreak/>
        <w:t>The following table shows how these calculations reflect statutory requirements to offset savings from Measures that have reached the end of their lives before counting progress towards the Applicable Annual Incremental Goal:</w:t>
      </w:r>
    </w:p>
    <w:p w14:paraId="3789C74D" w14:textId="77777777" w:rsidR="002D2A0A" w:rsidRDefault="002D2A0A">
      <w:pPr>
        <w:ind w:left="720"/>
        <w:rPr>
          <w:rFonts w:ascii="Arial" w:hAnsi="Arial" w:cs="Arial"/>
          <w:sz w:val="22"/>
          <w:szCs w:val="22"/>
        </w:rPr>
      </w:pPr>
    </w:p>
    <w:tbl>
      <w:tblPr>
        <w:tblW w:w="11610" w:type="dxa"/>
        <w:tblInd w:w="-1180" w:type="dxa"/>
        <w:tblLayout w:type="fixed"/>
        <w:tblLook w:val="04A0" w:firstRow="1" w:lastRow="0" w:firstColumn="1" w:lastColumn="0" w:noHBand="0" w:noVBand="1"/>
      </w:tblPr>
      <w:tblGrid>
        <w:gridCol w:w="630"/>
        <w:gridCol w:w="630"/>
        <w:gridCol w:w="630"/>
        <w:gridCol w:w="990"/>
        <w:gridCol w:w="990"/>
        <w:gridCol w:w="810"/>
        <w:gridCol w:w="909"/>
        <w:gridCol w:w="723"/>
        <w:gridCol w:w="723"/>
        <w:gridCol w:w="795"/>
        <w:gridCol w:w="990"/>
        <w:gridCol w:w="900"/>
        <w:gridCol w:w="900"/>
        <w:gridCol w:w="990"/>
      </w:tblGrid>
      <w:tr w:rsidR="002D2A0A" w14:paraId="3DBCE8DA" w14:textId="77777777">
        <w:trPr>
          <w:trHeight w:val="290"/>
        </w:trPr>
        <w:tc>
          <w:tcPr>
            <w:tcW w:w="630" w:type="dxa"/>
            <w:vMerge w:val="restart"/>
            <w:tcBorders>
              <w:top w:val="single" w:sz="8" w:space="0" w:color="auto"/>
              <w:left w:val="single" w:sz="8" w:space="0" w:color="auto"/>
              <w:bottom w:val="single" w:sz="4" w:space="0" w:color="auto"/>
              <w:right w:val="single" w:sz="8" w:space="0" w:color="auto"/>
            </w:tcBorders>
            <w:shd w:val="clear" w:color="000000" w:fill="B4C6E7"/>
            <w:vAlign w:val="center"/>
            <w:hideMark/>
          </w:tcPr>
          <w:p w14:paraId="3BAF9E41" w14:textId="77777777" w:rsidR="002D2A0A" w:rsidRDefault="00500586">
            <w:pPr>
              <w:jc w:val="center"/>
              <w:rPr>
                <w:rFonts w:ascii="Arial" w:hAnsi="Arial" w:cs="Arial"/>
                <w:color w:val="000000"/>
                <w:sz w:val="14"/>
                <w:szCs w:val="14"/>
              </w:rPr>
            </w:pPr>
            <w:r>
              <w:rPr>
                <w:rFonts w:ascii="Arial" w:hAnsi="Arial" w:cs="Arial"/>
                <w:color w:val="000000"/>
                <w:sz w:val="14"/>
                <w:szCs w:val="14"/>
              </w:rPr>
              <w:t>Year</w:t>
            </w:r>
          </w:p>
        </w:tc>
        <w:tc>
          <w:tcPr>
            <w:tcW w:w="3240" w:type="dxa"/>
            <w:gridSpan w:val="4"/>
            <w:tcBorders>
              <w:top w:val="single" w:sz="8" w:space="0" w:color="auto"/>
              <w:left w:val="nil"/>
              <w:bottom w:val="single" w:sz="4" w:space="0" w:color="auto"/>
              <w:right w:val="single" w:sz="8" w:space="0" w:color="000000"/>
            </w:tcBorders>
            <w:shd w:val="clear" w:color="000000" w:fill="B4C6E7"/>
            <w:noWrap/>
            <w:vAlign w:val="center"/>
            <w:hideMark/>
          </w:tcPr>
          <w:p w14:paraId="5B56EFD0"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2012-2017 Legacy Savings</w:t>
            </w:r>
          </w:p>
        </w:tc>
        <w:tc>
          <w:tcPr>
            <w:tcW w:w="7740" w:type="dxa"/>
            <w:gridSpan w:val="9"/>
            <w:tcBorders>
              <w:top w:val="single" w:sz="8" w:space="0" w:color="auto"/>
              <w:left w:val="nil"/>
              <w:bottom w:val="single" w:sz="4" w:space="0" w:color="auto"/>
              <w:right w:val="single" w:sz="8" w:space="0" w:color="000000"/>
            </w:tcBorders>
            <w:shd w:val="clear" w:color="000000" w:fill="B4C6E7"/>
            <w:noWrap/>
            <w:vAlign w:val="center"/>
            <w:hideMark/>
          </w:tcPr>
          <w:p w14:paraId="313AF45A"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Hypothetical Scenario</w:t>
            </w:r>
          </w:p>
        </w:tc>
      </w:tr>
      <w:tr w:rsidR="002D2A0A" w14:paraId="306BE236" w14:textId="77777777">
        <w:trPr>
          <w:trHeight w:val="238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133DC9F7" w14:textId="77777777" w:rsidR="002D2A0A" w:rsidRDefault="002D2A0A">
            <w:pPr>
              <w:rPr>
                <w:rFonts w:ascii="Arial" w:hAnsi="Arial" w:cs="Arial"/>
                <w:color w:val="000000"/>
                <w:sz w:val="14"/>
                <w:szCs w:val="14"/>
              </w:rPr>
            </w:pPr>
          </w:p>
        </w:tc>
        <w:tc>
          <w:tcPr>
            <w:tcW w:w="630" w:type="dxa"/>
            <w:tcBorders>
              <w:top w:val="nil"/>
              <w:left w:val="nil"/>
              <w:bottom w:val="nil"/>
              <w:right w:val="single" w:sz="4" w:space="0" w:color="auto"/>
            </w:tcBorders>
            <w:shd w:val="clear" w:color="000000" w:fill="B4C6E7"/>
            <w:vAlign w:val="center"/>
            <w:hideMark/>
          </w:tcPr>
          <w:p w14:paraId="4479C93E" w14:textId="77777777" w:rsidR="002D2A0A" w:rsidRDefault="00500586">
            <w:pPr>
              <w:jc w:val="center"/>
              <w:rPr>
                <w:rFonts w:ascii="Arial" w:hAnsi="Arial" w:cs="Arial"/>
                <w:color w:val="000000"/>
                <w:sz w:val="14"/>
                <w:szCs w:val="14"/>
              </w:rPr>
            </w:pPr>
            <w:r>
              <w:rPr>
                <w:rFonts w:ascii="Arial" w:hAnsi="Arial" w:cs="Arial"/>
                <w:color w:val="000000"/>
                <w:sz w:val="14"/>
                <w:szCs w:val="14"/>
              </w:rPr>
              <w:t>CPAS %</w:t>
            </w:r>
          </w:p>
        </w:tc>
        <w:tc>
          <w:tcPr>
            <w:tcW w:w="630" w:type="dxa"/>
            <w:tcBorders>
              <w:top w:val="nil"/>
              <w:left w:val="nil"/>
              <w:bottom w:val="nil"/>
              <w:right w:val="single" w:sz="4" w:space="0" w:color="auto"/>
            </w:tcBorders>
            <w:shd w:val="clear" w:color="000000" w:fill="B4C6E7"/>
            <w:vAlign w:val="center"/>
            <w:hideMark/>
          </w:tcPr>
          <w:p w14:paraId="0F2A386D" w14:textId="77777777" w:rsidR="002D2A0A" w:rsidRDefault="00500586">
            <w:pPr>
              <w:jc w:val="center"/>
              <w:rPr>
                <w:rFonts w:ascii="Arial" w:hAnsi="Arial" w:cs="Arial"/>
                <w:color w:val="000000"/>
                <w:sz w:val="14"/>
                <w:szCs w:val="14"/>
              </w:rPr>
            </w:pPr>
            <w:r>
              <w:rPr>
                <w:rFonts w:ascii="Arial" w:hAnsi="Arial" w:cs="Arial"/>
                <w:color w:val="000000"/>
                <w:sz w:val="14"/>
                <w:szCs w:val="14"/>
              </w:rPr>
              <w:t>CPAS GWh</w:t>
            </w:r>
          </w:p>
        </w:tc>
        <w:tc>
          <w:tcPr>
            <w:tcW w:w="990" w:type="dxa"/>
            <w:tcBorders>
              <w:top w:val="nil"/>
              <w:left w:val="nil"/>
              <w:bottom w:val="nil"/>
              <w:right w:val="single" w:sz="4" w:space="0" w:color="auto"/>
            </w:tcBorders>
            <w:shd w:val="clear" w:color="000000" w:fill="B4C6E7"/>
            <w:vAlign w:val="center"/>
            <w:hideMark/>
          </w:tcPr>
          <w:p w14:paraId="61C36C76"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CPAS Savings that Reached End of Life (GWh)</w:t>
            </w:r>
          </w:p>
        </w:tc>
        <w:tc>
          <w:tcPr>
            <w:tcW w:w="990" w:type="dxa"/>
            <w:tcBorders>
              <w:top w:val="nil"/>
              <w:left w:val="nil"/>
              <w:bottom w:val="nil"/>
              <w:right w:val="single" w:sz="8" w:space="0" w:color="auto"/>
            </w:tcBorders>
            <w:shd w:val="clear" w:color="000000" w:fill="B4C6E7"/>
            <w:vAlign w:val="center"/>
            <w:hideMark/>
          </w:tcPr>
          <w:p w14:paraId="2124D3E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CPAS Savings that Reached End of Life (GWh)</w:t>
            </w:r>
          </w:p>
        </w:tc>
        <w:tc>
          <w:tcPr>
            <w:tcW w:w="810" w:type="dxa"/>
            <w:tcBorders>
              <w:top w:val="nil"/>
              <w:left w:val="nil"/>
              <w:bottom w:val="nil"/>
              <w:right w:val="single" w:sz="4" w:space="0" w:color="auto"/>
            </w:tcBorders>
            <w:shd w:val="clear" w:color="000000" w:fill="B4C6E7"/>
            <w:vAlign w:val="center"/>
            <w:hideMark/>
          </w:tcPr>
          <w:p w14:paraId="1CE2AB2D" w14:textId="77777777" w:rsidR="002D2A0A" w:rsidRDefault="00500586">
            <w:pPr>
              <w:jc w:val="center"/>
              <w:rPr>
                <w:rFonts w:ascii="Arial" w:hAnsi="Arial" w:cs="Arial"/>
                <w:color w:val="000000"/>
                <w:sz w:val="14"/>
                <w:szCs w:val="14"/>
              </w:rPr>
            </w:pPr>
            <w:r>
              <w:rPr>
                <w:rFonts w:ascii="Arial" w:hAnsi="Arial" w:cs="Arial"/>
                <w:color w:val="000000"/>
                <w:sz w:val="14"/>
                <w:szCs w:val="14"/>
              </w:rPr>
              <w:t>Actual New First Year Savings Achieved</w:t>
            </w:r>
          </w:p>
        </w:tc>
        <w:tc>
          <w:tcPr>
            <w:tcW w:w="909" w:type="dxa"/>
            <w:tcBorders>
              <w:top w:val="nil"/>
              <w:left w:val="nil"/>
              <w:bottom w:val="nil"/>
              <w:right w:val="single" w:sz="4" w:space="0" w:color="auto"/>
            </w:tcBorders>
            <w:shd w:val="clear" w:color="000000" w:fill="B4C6E7"/>
            <w:vAlign w:val="center"/>
            <w:hideMark/>
          </w:tcPr>
          <w:p w14:paraId="3ECD97CB"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post-2017 Savings that Reached End of Life (GWh)</w:t>
            </w:r>
          </w:p>
        </w:tc>
        <w:tc>
          <w:tcPr>
            <w:tcW w:w="723" w:type="dxa"/>
            <w:tcBorders>
              <w:top w:val="nil"/>
              <w:left w:val="nil"/>
              <w:bottom w:val="nil"/>
              <w:right w:val="single" w:sz="4" w:space="0" w:color="auto"/>
            </w:tcBorders>
            <w:shd w:val="clear" w:color="000000" w:fill="B4C6E7"/>
            <w:vAlign w:val="center"/>
            <w:hideMark/>
          </w:tcPr>
          <w:p w14:paraId="7045144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that Reached End of Life (GWh)</w:t>
            </w:r>
          </w:p>
        </w:tc>
        <w:tc>
          <w:tcPr>
            <w:tcW w:w="723" w:type="dxa"/>
            <w:tcBorders>
              <w:top w:val="nil"/>
              <w:left w:val="nil"/>
              <w:bottom w:val="nil"/>
              <w:right w:val="single" w:sz="4" w:space="0" w:color="auto"/>
            </w:tcBorders>
            <w:shd w:val="clear" w:color="000000" w:fill="B4C6E7"/>
            <w:vAlign w:val="center"/>
            <w:hideMark/>
          </w:tcPr>
          <w:p w14:paraId="25288160"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a Baseline Shift (GWh)</w:t>
            </w:r>
          </w:p>
        </w:tc>
        <w:tc>
          <w:tcPr>
            <w:tcW w:w="795" w:type="dxa"/>
            <w:tcBorders>
              <w:top w:val="nil"/>
              <w:left w:val="nil"/>
              <w:bottom w:val="nil"/>
              <w:right w:val="single" w:sz="4" w:space="0" w:color="auto"/>
            </w:tcBorders>
            <w:shd w:val="clear" w:color="000000" w:fill="B4C6E7"/>
            <w:vAlign w:val="center"/>
            <w:hideMark/>
          </w:tcPr>
          <w:p w14:paraId="1DF80AB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Savings Degradation (GWh)</w:t>
            </w:r>
          </w:p>
        </w:tc>
        <w:tc>
          <w:tcPr>
            <w:tcW w:w="990" w:type="dxa"/>
            <w:tcBorders>
              <w:top w:val="nil"/>
              <w:left w:val="nil"/>
              <w:bottom w:val="nil"/>
              <w:right w:val="single" w:sz="4" w:space="0" w:color="auto"/>
            </w:tcBorders>
            <w:shd w:val="clear" w:color="000000" w:fill="B4C6E7"/>
            <w:vAlign w:val="center"/>
            <w:hideMark/>
          </w:tcPr>
          <w:p w14:paraId="4FC06D04" w14:textId="77777777" w:rsidR="002D2A0A" w:rsidRDefault="00500586">
            <w:pPr>
              <w:jc w:val="center"/>
              <w:rPr>
                <w:rFonts w:ascii="Arial" w:hAnsi="Arial" w:cs="Arial"/>
                <w:color w:val="000000"/>
                <w:sz w:val="14"/>
                <w:szCs w:val="14"/>
              </w:rPr>
            </w:pPr>
            <w:r>
              <w:rPr>
                <w:rFonts w:ascii="Arial" w:hAnsi="Arial" w:cs="Arial"/>
                <w:color w:val="000000"/>
                <w:sz w:val="14"/>
                <w:szCs w:val="14"/>
              </w:rPr>
              <w:t>Total Incremental Annual Savings that Reached End of Life (GWh)</w:t>
            </w:r>
          </w:p>
        </w:tc>
        <w:tc>
          <w:tcPr>
            <w:tcW w:w="900" w:type="dxa"/>
            <w:tcBorders>
              <w:top w:val="nil"/>
              <w:left w:val="nil"/>
              <w:bottom w:val="nil"/>
              <w:right w:val="single" w:sz="4" w:space="0" w:color="auto"/>
            </w:tcBorders>
            <w:shd w:val="clear" w:color="000000" w:fill="B4C6E7"/>
            <w:vAlign w:val="center"/>
            <w:hideMark/>
          </w:tcPr>
          <w:p w14:paraId="24231E6D" w14:textId="77777777" w:rsidR="002D2A0A" w:rsidRDefault="00500586">
            <w:pPr>
              <w:jc w:val="center"/>
              <w:rPr>
                <w:rFonts w:ascii="Arial" w:hAnsi="Arial" w:cs="Arial"/>
                <w:color w:val="000000"/>
                <w:sz w:val="14"/>
                <w:szCs w:val="14"/>
              </w:rPr>
            </w:pPr>
            <w:r>
              <w:rPr>
                <w:rFonts w:ascii="Arial" w:hAnsi="Arial" w:cs="Arial"/>
                <w:color w:val="000000"/>
                <w:sz w:val="14"/>
                <w:szCs w:val="14"/>
              </w:rPr>
              <w:t>Applicable Annual Incremental Goal (GWh)</w:t>
            </w:r>
          </w:p>
        </w:tc>
        <w:tc>
          <w:tcPr>
            <w:tcW w:w="900" w:type="dxa"/>
            <w:tcBorders>
              <w:top w:val="nil"/>
              <w:left w:val="nil"/>
              <w:bottom w:val="nil"/>
              <w:right w:val="single" w:sz="4" w:space="0" w:color="auto"/>
            </w:tcBorders>
            <w:shd w:val="clear" w:color="000000" w:fill="B4C6E7"/>
            <w:vAlign w:val="center"/>
            <w:hideMark/>
          </w:tcPr>
          <w:p w14:paraId="72530B9E" w14:textId="77777777" w:rsidR="002D2A0A" w:rsidRDefault="00500586">
            <w:pPr>
              <w:jc w:val="center"/>
              <w:rPr>
                <w:rFonts w:ascii="Arial" w:hAnsi="Arial" w:cs="Arial"/>
                <w:color w:val="000000"/>
                <w:sz w:val="14"/>
                <w:szCs w:val="14"/>
              </w:rPr>
            </w:pPr>
            <w:r>
              <w:rPr>
                <w:rFonts w:ascii="Arial" w:hAnsi="Arial" w:cs="Arial"/>
                <w:color w:val="000000"/>
                <w:sz w:val="14"/>
                <w:szCs w:val="14"/>
              </w:rPr>
              <w:t>Actual Incremental Annual Savings Achieved</w:t>
            </w:r>
          </w:p>
        </w:tc>
        <w:tc>
          <w:tcPr>
            <w:tcW w:w="990" w:type="dxa"/>
            <w:tcBorders>
              <w:top w:val="nil"/>
              <w:left w:val="nil"/>
              <w:bottom w:val="nil"/>
              <w:right w:val="single" w:sz="8" w:space="0" w:color="auto"/>
            </w:tcBorders>
            <w:shd w:val="clear" w:color="000000" w:fill="B4C6E7"/>
            <w:vAlign w:val="center"/>
            <w:hideMark/>
          </w:tcPr>
          <w:p w14:paraId="76F1AC4C" w14:textId="77777777" w:rsidR="002D2A0A" w:rsidRDefault="00500586">
            <w:pPr>
              <w:jc w:val="center"/>
              <w:rPr>
                <w:rFonts w:ascii="Arial" w:hAnsi="Arial" w:cs="Arial"/>
                <w:color w:val="000000"/>
                <w:sz w:val="14"/>
                <w:szCs w:val="14"/>
              </w:rPr>
            </w:pPr>
            <w:r>
              <w:rPr>
                <w:rFonts w:ascii="Arial" w:hAnsi="Arial" w:cs="Arial"/>
                <w:color w:val="000000"/>
                <w:sz w:val="14"/>
                <w:szCs w:val="14"/>
              </w:rPr>
              <w:t>% of Applicable Annual Incremental Goal Achieved</w:t>
            </w:r>
          </w:p>
        </w:tc>
      </w:tr>
      <w:tr w:rsidR="002D2A0A" w14:paraId="73CE3EF7" w14:textId="77777777">
        <w:trPr>
          <w:trHeight w:val="29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35D1FC2C" w14:textId="77777777" w:rsidR="002D2A0A" w:rsidRDefault="002D2A0A">
            <w:pPr>
              <w:rPr>
                <w:rFonts w:ascii="Arial" w:hAnsi="Arial" w:cs="Arial"/>
                <w:color w:val="000000"/>
                <w:sz w:val="14"/>
                <w:szCs w:val="14"/>
              </w:rPr>
            </w:pPr>
          </w:p>
        </w:tc>
        <w:tc>
          <w:tcPr>
            <w:tcW w:w="630" w:type="dxa"/>
            <w:tcBorders>
              <w:top w:val="nil"/>
              <w:left w:val="nil"/>
              <w:bottom w:val="single" w:sz="4" w:space="0" w:color="auto"/>
              <w:right w:val="single" w:sz="4" w:space="0" w:color="auto"/>
            </w:tcBorders>
            <w:shd w:val="clear" w:color="000000" w:fill="B4C6E7"/>
            <w:vAlign w:val="center"/>
            <w:hideMark/>
          </w:tcPr>
          <w:p w14:paraId="53C3F38F"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630" w:type="dxa"/>
            <w:tcBorders>
              <w:top w:val="nil"/>
              <w:left w:val="nil"/>
              <w:bottom w:val="single" w:sz="4" w:space="0" w:color="auto"/>
              <w:right w:val="single" w:sz="4" w:space="0" w:color="auto"/>
            </w:tcBorders>
            <w:shd w:val="clear" w:color="000000" w:fill="B4C6E7"/>
            <w:vAlign w:val="center"/>
            <w:hideMark/>
          </w:tcPr>
          <w:p w14:paraId="1F638B0B"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990" w:type="dxa"/>
            <w:tcBorders>
              <w:top w:val="nil"/>
              <w:left w:val="nil"/>
              <w:bottom w:val="single" w:sz="4" w:space="0" w:color="auto"/>
              <w:right w:val="single" w:sz="4" w:space="0" w:color="auto"/>
            </w:tcBorders>
            <w:shd w:val="clear" w:color="000000" w:fill="B4C6E7"/>
            <w:vAlign w:val="center"/>
            <w:hideMark/>
          </w:tcPr>
          <w:p w14:paraId="48D9F385"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990" w:type="dxa"/>
            <w:tcBorders>
              <w:top w:val="nil"/>
              <w:left w:val="nil"/>
              <w:bottom w:val="single" w:sz="4" w:space="0" w:color="auto"/>
              <w:right w:val="single" w:sz="8" w:space="0" w:color="auto"/>
            </w:tcBorders>
            <w:shd w:val="clear" w:color="000000" w:fill="B4C6E7"/>
            <w:vAlign w:val="center"/>
            <w:hideMark/>
          </w:tcPr>
          <w:p w14:paraId="6C601CF1"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810" w:type="dxa"/>
            <w:tcBorders>
              <w:top w:val="nil"/>
              <w:left w:val="nil"/>
              <w:bottom w:val="single" w:sz="4" w:space="0" w:color="auto"/>
              <w:right w:val="single" w:sz="4" w:space="0" w:color="auto"/>
            </w:tcBorders>
            <w:shd w:val="clear" w:color="000000" w:fill="B4C6E7"/>
            <w:vAlign w:val="center"/>
            <w:hideMark/>
          </w:tcPr>
          <w:p w14:paraId="3E432B68"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909" w:type="dxa"/>
            <w:tcBorders>
              <w:top w:val="nil"/>
              <w:left w:val="nil"/>
              <w:bottom w:val="single" w:sz="4" w:space="0" w:color="auto"/>
              <w:right w:val="single" w:sz="4" w:space="0" w:color="auto"/>
            </w:tcBorders>
            <w:shd w:val="clear" w:color="000000" w:fill="B4C6E7"/>
            <w:vAlign w:val="center"/>
            <w:hideMark/>
          </w:tcPr>
          <w:p w14:paraId="31E51750"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723" w:type="dxa"/>
            <w:tcBorders>
              <w:top w:val="nil"/>
              <w:left w:val="nil"/>
              <w:bottom w:val="single" w:sz="4" w:space="0" w:color="auto"/>
              <w:right w:val="single" w:sz="4" w:space="0" w:color="auto"/>
            </w:tcBorders>
            <w:shd w:val="clear" w:color="000000" w:fill="B4C6E7"/>
            <w:vAlign w:val="center"/>
            <w:hideMark/>
          </w:tcPr>
          <w:p w14:paraId="3CBC2C6F" w14:textId="77777777" w:rsidR="002D2A0A" w:rsidRDefault="00500586">
            <w:pPr>
              <w:jc w:val="center"/>
              <w:rPr>
                <w:rFonts w:ascii="Arial" w:hAnsi="Arial" w:cs="Arial"/>
                <w:color w:val="000000"/>
                <w:sz w:val="14"/>
                <w:szCs w:val="14"/>
              </w:rPr>
            </w:pPr>
            <w:r>
              <w:rPr>
                <w:rFonts w:ascii="Arial" w:hAnsi="Arial" w:cs="Arial"/>
                <w:color w:val="000000"/>
                <w:sz w:val="14"/>
                <w:szCs w:val="14"/>
              </w:rPr>
              <w:t>(g1)</w:t>
            </w:r>
          </w:p>
        </w:tc>
        <w:tc>
          <w:tcPr>
            <w:tcW w:w="723" w:type="dxa"/>
            <w:tcBorders>
              <w:top w:val="nil"/>
              <w:left w:val="nil"/>
              <w:bottom w:val="single" w:sz="4" w:space="0" w:color="auto"/>
              <w:right w:val="single" w:sz="4" w:space="0" w:color="auto"/>
            </w:tcBorders>
            <w:shd w:val="clear" w:color="000000" w:fill="B4C6E7"/>
            <w:vAlign w:val="center"/>
            <w:hideMark/>
          </w:tcPr>
          <w:p w14:paraId="1A016609" w14:textId="77777777" w:rsidR="002D2A0A" w:rsidRDefault="00500586">
            <w:pPr>
              <w:jc w:val="center"/>
              <w:rPr>
                <w:rFonts w:ascii="Arial" w:hAnsi="Arial" w:cs="Arial"/>
                <w:color w:val="000000"/>
                <w:sz w:val="14"/>
                <w:szCs w:val="14"/>
              </w:rPr>
            </w:pPr>
            <w:r>
              <w:rPr>
                <w:rFonts w:ascii="Arial" w:hAnsi="Arial" w:cs="Arial"/>
                <w:color w:val="000000"/>
                <w:sz w:val="14"/>
                <w:szCs w:val="14"/>
              </w:rPr>
              <w:t>(g2)</w:t>
            </w:r>
          </w:p>
        </w:tc>
        <w:tc>
          <w:tcPr>
            <w:tcW w:w="795" w:type="dxa"/>
            <w:tcBorders>
              <w:top w:val="nil"/>
              <w:left w:val="nil"/>
              <w:bottom w:val="single" w:sz="4" w:space="0" w:color="auto"/>
              <w:right w:val="single" w:sz="4" w:space="0" w:color="auto"/>
            </w:tcBorders>
            <w:shd w:val="clear" w:color="000000" w:fill="B4C6E7"/>
            <w:vAlign w:val="center"/>
            <w:hideMark/>
          </w:tcPr>
          <w:p w14:paraId="42B4143A" w14:textId="77777777" w:rsidR="002D2A0A" w:rsidRDefault="00500586">
            <w:pPr>
              <w:jc w:val="center"/>
              <w:rPr>
                <w:rFonts w:ascii="Arial" w:hAnsi="Arial" w:cs="Arial"/>
                <w:color w:val="000000"/>
                <w:sz w:val="14"/>
                <w:szCs w:val="14"/>
              </w:rPr>
            </w:pPr>
            <w:r>
              <w:rPr>
                <w:rFonts w:ascii="Arial" w:hAnsi="Arial" w:cs="Arial"/>
                <w:color w:val="000000"/>
                <w:sz w:val="14"/>
                <w:szCs w:val="14"/>
              </w:rPr>
              <w:t>(g3)</w:t>
            </w:r>
          </w:p>
        </w:tc>
        <w:tc>
          <w:tcPr>
            <w:tcW w:w="990" w:type="dxa"/>
            <w:tcBorders>
              <w:top w:val="nil"/>
              <w:left w:val="nil"/>
              <w:bottom w:val="single" w:sz="4" w:space="0" w:color="auto"/>
              <w:right w:val="single" w:sz="4" w:space="0" w:color="auto"/>
            </w:tcBorders>
            <w:shd w:val="clear" w:color="000000" w:fill="B4C6E7"/>
            <w:vAlign w:val="center"/>
            <w:hideMark/>
          </w:tcPr>
          <w:p w14:paraId="1178CE50"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900" w:type="dxa"/>
            <w:tcBorders>
              <w:top w:val="nil"/>
              <w:left w:val="nil"/>
              <w:bottom w:val="single" w:sz="4" w:space="0" w:color="auto"/>
              <w:right w:val="single" w:sz="4" w:space="0" w:color="auto"/>
            </w:tcBorders>
            <w:shd w:val="clear" w:color="000000" w:fill="B4C6E7"/>
            <w:vAlign w:val="center"/>
            <w:hideMark/>
          </w:tcPr>
          <w:p w14:paraId="628F9359"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900" w:type="dxa"/>
            <w:tcBorders>
              <w:top w:val="nil"/>
              <w:left w:val="nil"/>
              <w:bottom w:val="single" w:sz="4" w:space="0" w:color="auto"/>
              <w:right w:val="single" w:sz="4" w:space="0" w:color="auto"/>
            </w:tcBorders>
            <w:shd w:val="clear" w:color="000000" w:fill="B4C6E7"/>
            <w:vAlign w:val="center"/>
            <w:hideMark/>
          </w:tcPr>
          <w:p w14:paraId="3914B7B1"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990" w:type="dxa"/>
            <w:tcBorders>
              <w:top w:val="nil"/>
              <w:left w:val="nil"/>
              <w:bottom w:val="single" w:sz="4" w:space="0" w:color="auto"/>
              <w:right w:val="single" w:sz="8" w:space="0" w:color="auto"/>
            </w:tcBorders>
            <w:shd w:val="clear" w:color="000000" w:fill="B4C6E7"/>
            <w:vAlign w:val="center"/>
            <w:hideMark/>
          </w:tcPr>
          <w:p w14:paraId="6AD7CC87"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r>
      <w:tr w:rsidR="002D2A0A" w14:paraId="03F415E5"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A528789" w14:textId="77777777" w:rsidR="002D2A0A" w:rsidRDefault="00500586">
            <w:pPr>
              <w:jc w:val="center"/>
              <w:rPr>
                <w:rFonts w:ascii="Arial" w:hAnsi="Arial" w:cs="Arial"/>
                <w:color w:val="000000"/>
                <w:sz w:val="14"/>
                <w:szCs w:val="14"/>
              </w:rPr>
            </w:pPr>
            <w:r>
              <w:rPr>
                <w:rFonts w:ascii="Arial" w:hAnsi="Arial" w:cs="Arial"/>
                <w:color w:val="000000"/>
                <w:sz w:val="14"/>
                <w:szCs w:val="14"/>
              </w:rPr>
              <w:t>2017</w:t>
            </w:r>
          </w:p>
        </w:tc>
        <w:tc>
          <w:tcPr>
            <w:tcW w:w="630" w:type="dxa"/>
            <w:tcBorders>
              <w:top w:val="nil"/>
              <w:left w:val="nil"/>
              <w:bottom w:val="single" w:sz="4" w:space="0" w:color="auto"/>
              <w:right w:val="single" w:sz="4" w:space="0" w:color="auto"/>
            </w:tcBorders>
            <w:shd w:val="clear" w:color="auto" w:fill="auto"/>
            <w:vAlign w:val="bottom"/>
            <w:hideMark/>
          </w:tcPr>
          <w:p w14:paraId="5B266BB5" w14:textId="77777777" w:rsidR="002D2A0A" w:rsidRDefault="00500586">
            <w:pPr>
              <w:jc w:val="right"/>
              <w:rPr>
                <w:rFonts w:ascii="Arial" w:hAnsi="Arial" w:cs="Arial"/>
                <w:color w:val="000000"/>
                <w:sz w:val="14"/>
                <w:szCs w:val="14"/>
              </w:rPr>
            </w:pPr>
            <w:r>
              <w:rPr>
                <w:rFonts w:ascii="Arial" w:hAnsi="Arial" w:cs="Arial"/>
                <w:color w:val="000000"/>
                <w:sz w:val="14"/>
                <w:szCs w:val="14"/>
              </w:rPr>
              <w:t>6.60%</w:t>
            </w:r>
          </w:p>
        </w:tc>
        <w:tc>
          <w:tcPr>
            <w:tcW w:w="630" w:type="dxa"/>
            <w:tcBorders>
              <w:top w:val="nil"/>
              <w:left w:val="nil"/>
              <w:bottom w:val="single" w:sz="4" w:space="0" w:color="auto"/>
              <w:right w:val="single" w:sz="4" w:space="0" w:color="auto"/>
            </w:tcBorders>
            <w:shd w:val="clear" w:color="auto" w:fill="auto"/>
            <w:noWrap/>
            <w:vAlign w:val="bottom"/>
            <w:hideMark/>
          </w:tcPr>
          <w:p w14:paraId="6BFEEFE5" w14:textId="77777777" w:rsidR="002D2A0A" w:rsidRDefault="00500586">
            <w:pPr>
              <w:rPr>
                <w:rFonts w:ascii="Arial" w:hAnsi="Arial" w:cs="Arial"/>
                <w:color w:val="000000"/>
                <w:sz w:val="14"/>
                <w:szCs w:val="14"/>
              </w:rPr>
            </w:pPr>
            <w:r>
              <w:rPr>
                <w:rFonts w:ascii="Arial" w:hAnsi="Arial" w:cs="Arial"/>
                <w:color w:val="000000"/>
                <w:sz w:val="14"/>
                <w:szCs w:val="14"/>
              </w:rPr>
              <w:t xml:space="preserve">            5,188 </w:t>
            </w:r>
          </w:p>
        </w:tc>
        <w:tc>
          <w:tcPr>
            <w:tcW w:w="990" w:type="dxa"/>
            <w:tcBorders>
              <w:top w:val="nil"/>
              <w:left w:val="nil"/>
              <w:bottom w:val="single" w:sz="4" w:space="0" w:color="auto"/>
              <w:right w:val="single" w:sz="4" w:space="0" w:color="auto"/>
            </w:tcBorders>
            <w:shd w:val="clear" w:color="auto" w:fill="auto"/>
            <w:noWrap/>
            <w:vAlign w:val="bottom"/>
            <w:hideMark/>
          </w:tcPr>
          <w:p w14:paraId="2E4608AC"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4FC7784A"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25E8580"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09" w:type="dxa"/>
            <w:tcBorders>
              <w:top w:val="nil"/>
              <w:left w:val="nil"/>
              <w:bottom w:val="single" w:sz="4" w:space="0" w:color="auto"/>
              <w:right w:val="single" w:sz="4" w:space="0" w:color="auto"/>
            </w:tcBorders>
            <w:shd w:val="clear" w:color="auto" w:fill="auto"/>
            <w:noWrap/>
            <w:vAlign w:val="bottom"/>
            <w:hideMark/>
          </w:tcPr>
          <w:p w14:paraId="6F345870"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4631B1D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7B7FF6A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7725EF9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0565FB3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3463CBE5"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7391D246"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3C3CCF93"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r>
      <w:tr w:rsidR="002D2A0A" w14:paraId="6ECF75C9"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5F89D5A" w14:textId="77777777" w:rsidR="002D2A0A" w:rsidRDefault="00500586">
            <w:pPr>
              <w:jc w:val="center"/>
              <w:rPr>
                <w:rFonts w:ascii="Arial" w:hAnsi="Arial" w:cs="Arial"/>
                <w:color w:val="000000"/>
                <w:sz w:val="14"/>
                <w:szCs w:val="14"/>
              </w:rPr>
            </w:pPr>
            <w:r>
              <w:rPr>
                <w:rFonts w:ascii="Arial" w:hAnsi="Arial" w:cs="Arial"/>
                <w:color w:val="000000"/>
                <w:sz w:val="14"/>
                <w:szCs w:val="14"/>
              </w:rPr>
              <w:t>2018</w:t>
            </w:r>
          </w:p>
        </w:tc>
        <w:tc>
          <w:tcPr>
            <w:tcW w:w="630" w:type="dxa"/>
            <w:tcBorders>
              <w:top w:val="nil"/>
              <w:left w:val="nil"/>
              <w:bottom w:val="single" w:sz="4" w:space="0" w:color="auto"/>
              <w:right w:val="single" w:sz="4" w:space="0" w:color="auto"/>
            </w:tcBorders>
            <w:shd w:val="clear" w:color="auto" w:fill="auto"/>
            <w:noWrap/>
            <w:vAlign w:val="bottom"/>
            <w:hideMark/>
          </w:tcPr>
          <w:p w14:paraId="6DB95125" w14:textId="77777777" w:rsidR="002D2A0A" w:rsidRDefault="00500586">
            <w:pPr>
              <w:jc w:val="right"/>
              <w:rPr>
                <w:rFonts w:ascii="Arial" w:hAnsi="Arial" w:cs="Arial"/>
                <w:color w:val="000000"/>
                <w:sz w:val="14"/>
                <w:szCs w:val="14"/>
              </w:rPr>
            </w:pPr>
            <w:r>
              <w:rPr>
                <w:rFonts w:ascii="Arial" w:hAnsi="Arial" w:cs="Arial"/>
                <w:color w:val="000000"/>
                <w:sz w:val="14"/>
                <w:szCs w:val="14"/>
              </w:rPr>
              <w:t>5.80%</w:t>
            </w:r>
          </w:p>
        </w:tc>
        <w:tc>
          <w:tcPr>
            <w:tcW w:w="630" w:type="dxa"/>
            <w:tcBorders>
              <w:top w:val="nil"/>
              <w:left w:val="nil"/>
              <w:bottom w:val="single" w:sz="4" w:space="0" w:color="auto"/>
              <w:right w:val="single" w:sz="4" w:space="0" w:color="auto"/>
            </w:tcBorders>
            <w:shd w:val="clear" w:color="auto" w:fill="auto"/>
            <w:noWrap/>
            <w:vAlign w:val="bottom"/>
            <w:hideMark/>
          </w:tcPr>
          <w:p w14:paraId="796AF545" w14:textId="77777777" w:rsidR="002D2A0A" w:rsidRDefault="00500586">
            <w:pPr>
              <w:rPr>
                <w:rFonts w:ascii="Arial" w:hAnsi="Arial" w:cs="Arial"/>
                <w:color w:val="000000"/>
                <w:sz w:val="14"/>
                <w:szCs w:val="14"/>
              </w:rPr>
            </w:pPr>
            <w:r>
              <w:rPr>
                <w:rFonts w:ascii="Arial" w:hAnsi="Arial" w:cs="Arial"/>
                <w:color w:val="000000"/>
                <w:sz w:val="14"/>
                <w:szCs w:val="14"/>
              </w:rPr>
              <w:t xml:space="preserve">            4,559 </w:t>
            </w:r>
          </w:p>
        </w:tc>
        <w:tc>
          <w:tcPr>
            <w:tcW w:w="990" w:type="dxa"/>
            <w:tcBorders>
              <w:top w:val="nil"/>
              <w:left w:val="nil"/>
              <w:bottom w:val="single" w:sz="4" w:space="0" w:color="auto"/>
              <w:right w:val="single" w:sz="4" w:space="0" w:color="auto"/>
            </w:tcBorders>
            <w:shd w:val="clear" w:color="auto" w:fill="auto"/>
            <w:noWrap/>
            <w:vAlign w:val="bottom"/>
            <w:hideMark/>
          </w:tcPr>
          <w:p w14:paraId="17504996"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90" w:type="dxa"/>
            <w:tcBorders>
              <w:top w:val="nil"/>
              <w:left w:val="nil"/>
              <w:bottom w:val="single" w:sz="4" w:space="0" w:color="auto"/>
              <w:right w:val="single" w:sz="8" w:space="0" w:color="auto"/>
            </w:tcBorders>
            <w:shd w:val="clear" w:color="auto" w:fill="auto"/>
            <w:noWrap/>
            <w:vAlign w:val="bottom"/>
            <w:hideMark/>
          </w:tcPr>
          <w:p w14:paraId="7E23BA28"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810" w:type="dxa"/>
            <w:tcBorders>
              <w:top w:val="nil"/>
              <w:left w:val="nil"/>
              <w:bottom w:val="single" w:sz="4" w:space="0" w:color="auto"/>
              <w:right w:val="single" w:sz="4" w:space="0" w:color="auto"/>
            </w:tcBorders>
            <w:shd w:val="clear" w:color="auto" w:fill="auto"/>
            <w:noWrap/>
            <w:vAlign w:val="bottom"/>
            <w:hideMark/>
          </w:tcPr>
          <w:p w14:paraId="3BA9995A" w14:textId="77777777" w:rsidR="002D2A0A" w:rsidRDefault="00500586">
            <w:pPr>
              <w:rPr>
                <w:rFonts w:ascii="Arial" w:hAnsi="Arial" w:cs="Arial"/>
                <w:color w:val="000000"/>
                <w:sz w:val="14"/>
                <w:szCs w:val="14"/>
              </w:rPr>
            </w:pPr>
            <w:r>
              <w:rPr>
                <w:rFonts w:ascii="Arial" w:hAnsi="Arial" w:cs="Arial"/>
                <w:color w:val="000000"/>
                <w:sz w:val="14"/>
                <w:szCs w:val="14"/>
              </w:rPr>
              <w:t xml:space="preserve">           1,441 </w:t>
            </w:r>
          </w:p>
        </w:tc>
        <w:tc>
          <w:tcPr>
            <w:tcW w:w="909" w:type="dxa"/>
            <w:tcBorders>
              <w:top w:val="nil"/>
              <w:left w:val="nil"/>
              <w:bottom w:val="single" w:sz="4" w:space="0" w:color="auto"/>
              <w:right w:val="single" w:sz="4" w:space="0" w:color="auto"/>
            </w:tcBorders>
            <w:shd w:val="clear" w:color="auto" w:fill="auto"/>
            <w:noWrap/>
            <w:vAlign w:val="bottom"/>
            <w:hideMark/>
          </w:tcPr>
          <w:p w14:paraId="746CDF3E"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0FBD4DA7"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6C58CA85"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255E3BC4"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2B2793F7"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00" w:type="dxa"/>
            <w:tcBorders>
              <w:top w:val="nil"/>
              <w:left w:val="nil"/>
              <w:bottom w:val="single" w:sz="4" w:space="0" w:color="auto"/>
              <w:right w:val="single" w:sz="4" w:space="0" w:color="auto"/>
            </w:tcBorders>
            <w:shd w:val="clear" w:color="auto" w:fill="auto"/>
            <w:noWrap/>
            <w:vAlign w:val="bottom"/>
            <w:hideMark/>
          </w:tcPr>
          <w:p w14:paraId="28642254" w14:textId="77777777" w:rsidR="002D2A0A" w:rsidRDefault="00500586">
            <w:pPr>
              <w:rPr>
                <w:rFonts w:ascii="Arial" w:hAnsi="Arial" w:cs="Arial"/>
                <w:color w:val="000000"/>
                <w:sz w:val="14"/>
                <w:szCs w:val="14"/>
              </w:rPr>
            </w:pPr>
            <w:r>
              <w:rPr>
                <w:rFonts w:ascii="Arial" w:hAnsi="Arial" w:cs="Arial"/>
                <w:color w:val="000000"/>
                <w:sz w:val="14"/>
                <w:szCs w:val="14"/>
              </w:rPr>
              <w:t xml:space="preserve">                  943 </w:t>
            </w:r>
          </w:p>
        </w:tc>
        <w:tc>
          <w:tcPr>
            <w:tcW w:w="900" w:type="dxa"/>
            <w:tcBorders>
              <w:top w:val="nil"/>
              <w:left w:val="nil"/>
              <w:bottom w:val="single" w:sz="4" w:space="0" w:color="auto"/>
              <w:right w:val="single" w:sz="4" w:space="0" w:color="auto"/>
            </w:tcBorders>
            <w:shd w:val="clear" w:color="auto" w:fill="auto"/>
            <w:noWrap/>
            <w:vAlign w:val="bottom"/>
            <w:hideMark/>
          </w:tcPr>
          <w:p w14:paraId="2485C1D1" w14:textId="77777777" w:rsidR="002D2A0A" w:rsidRDefault="00500586">
            <w:pPr>
              <w:rPr>
                <w:rFonts w:ascii="Arial" w:hAnsi="Arial" w:cs="Arial"/>
                <w:color w:val="000000"/>
                <w:sz w:val="14"/>
                <w:szCs w:val="14"/>
              </w:rPr>
            </w:pPr>
            <w:r>
              <w:rPr>
                <w:rFonts w:ascii="Arial" w:hAnsi="Arial" w:cs="Arial"/>
                <w:color w:val="000000"/>
                <w:sz w:val="14"/>
                <w:szCs w:val="14"/>
              </w:rPr>
              <w:t xml:space="preserve">                 812 </w:t>
            </w:r>
          </w:p>
        </w:tc>
        <w:tc>
          <w:tcPr>
            <w:tcW w:w="990" w:type="dxa"/>
            <w:tcBorders>
              <w:top w:val="nil"/>
              <w:left w:val="nil"/>
              <w:bottom w:val="single" w:sz="4" w:space="0" w:color="auto"/>
              <w:right w:val="single" w:sz="8" w:space="0" w:color="auto"/>
            </w:tcBorders>
            <w:shd w:val="clear" w:color="auto" w:fill="auto"/>
            <w:noWrap/>
            <w:vAlign w:val="bottom"/>
            <w:hideMark/>
          </w:tcPr>
          <w:p w14:paraId="3A692579" w14:textId="77777777" w:rsidR="002D2A0A" w:rsidRDefault="00500586">
            <w:pPr>
              <w:jc w:val="right"/>
              <w:rPr>
                <w:rFonts w:ascii="Arial" w:hAnsi="Arial" w:cs="Arial"/>
                <w:color w:val="000000"/>
                <w:sz w:val="14"/>
                <w:szCs w:val="14"/>
              </w:rPr>
            </w:pPr>
            <w:r>
              <w:rPr>
                <w:rFonts w:ascii="Arial" w:hAnsi="Arial" w:cs="Arial"/>
                <w:color w:val="000000"/>
                <w:sz w:val="14"/>
                <w:szCs w:val="14"/>
              </w:rPr>
              <w:t>86%</w:t>
            </w:r>
          </w:p>
        </w:tc>
      </w:tr>
      <w:tr w:rsidR="002D2A0A" w14:paraId="6CEBA6BC"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E69044" w14:textId="77777777" w:rsidR="002D2A0A" w:rsidRDefault="00500586">
            <w:pPr>
              <w:jc w:val="center"/>
              <w:rPr>
                <w:rFonts w:ascii="Arial" w:hAnsi="Arial" w:cs="Arial"/>
                <w:color w:val="000000"/>
                <w:sz w:val="14"/>
                <w:szCs w:val="14"/>
              </w:rPr>
            </w:pPr>
            <w:r>
              <w:rPr>
                <w:rFonts w:ascii="Arial" w:hAnsi="Arial" w:cs="Arial"/>
                <w:color w:val="000000"/>
                <w:sz w:val="14"/>
                <w:szCs w:val="14"/>
              </w:rPr>
              <w:t>2019</w:t>
            </w:r>
          </w:p>
        </w:tc>
        <w:tc>
          <w:tcPr>
            <w:tcW w:w="630" w:type="dxa"/>
            <w:tcBorders>
              <w:top w:val="nil"/>
              <w:left w:val="nil"/>
              <w:bottom w:val="single" w:sz="4" w:space="0" w:color="auto"/>
              <w:right w:val="single" w:sz="4" w:space="0" w:color="auto"/>
            </w:tcBorders>
            <w:shd w:val="clear" w:color="auto" w:fill="auto"/>
            <w:noWrap/>
            <w:vAlign w:val="bottom"/>
            <w:hideMark/>
          </w:tcPr>
          <w:p w14:paraId="53393813" w14:textId="77777777" w:rsidR="002D2A0A" w:rsidRDefault="00500586">
            <w:pPr>
              <w:jc w:val="right"/>
              <w:rPr>
                <w:rFonts w:ascii="Arial" w:hAnsi="Arial" w:cs="Arial"/>
                <w:color w:val="000000"/>
                <w:sz w:val="14"/>
                <w:szCs w:val="14"/>
              </w:rPr>
            </w:pPr>
            <w:r>
              <w:rPr>
                <w:rFonts w:ascii="Arial" w:hAnsi="Arial" w:cs="Arial"/>
                <w:color w:val="000000"/>
                <w:sz w:val="14"/>
                <w:szCs w:val="14"/>
              </w:rPr>
              <w:t>5.20%</w:t>
            </w:r>
          </w:p>
        </w:tc>
        <w:tc>
          <w:tcPr>
            <w:tcW w:w="630" w:type="dxa"/>
            <w:tcBorders>
              <w:top w:val="nil"/>
              <w:left w:val="nil"/>
              <w:bottom w:val="single" w:sz="4" w:space="0" w:color="auto"/>
              <w:right w:val="single" w:sz="4" w:space="0" w:color="auto"/>
            </w:tcBorders>
            <w:shd w:val="clear" w:color="auto" w:fill="auto"/>
            <w:noWrap/>
            <w:vAlign w:val="bottom"/>
            <w:hideMark/>
          </w:tcPr>
          <w:p w14:paraId="552913A8" w14:textId="77777777" w:rsidR="002D2A0A" w:rsidRDefault="00500586">
            <w:pPr>
              <w:rPr>
                <w:rFonts w:ascii="Arial" w:hAnsi="Arial" w:cs="Arial"/>
                <w:color w:val="000000"/>
                <w:sz w:val="14"/>
                <w:szCs w:val="14"/>
              </w:rPr>
            </w:pPr>
            <w:r>
              <w:rPr>
                <w:rFonts w:ascii="Arial" w:hAnsi="Arial" w:cs="Arial"/>
                <w:color w:val="000000"/>
                <w:sz w:val="14"/>
                <w:szCs w:val="14"/>
              </w:rPr>
              <w:t xml:space="preserve">            4,087 </w:t>
            </w:r>
          </w:p>
        </w:tc>
        <w:tc>
          <w:tcPr>
            <w:tcW w:w="990" w:type="dxa"/>
            <w:tcBorders>
              <w:top w:val="nil"/>
              <w:left w:val="nil"/>
              <w:bottom w:val="single" w:sz="4" w:space="0" w:color="auto"/>
              <w:right w:val="single" w:sz="4" w:space="0" w:color="auto"/>
            </w:tcBorders>
            <w:shd w:val="clear" w:color="auto" w:fill="auto"/>
            <w:noWrap/>
            <w:vAlign w:val="bottom"/>
            <w:hideMark/>
          </w:tcPr>
          <w:p w14:paraId="23E3FD4F"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7C797B0A" w14:textId="77777777" w:rsidR="002D2A0A" w:rsidRDefault="00500586">
            <w:pPr>
              <w:rPr>
                <w:rFonts w:ascii="Arial" w:hAnsi="Arial" w:cs="Arial"/>
                <w:color w:val="000000"/>
                <w:sz w:val="14"/>
                <w:szCs w:val="14"/>
              </w:rPr>
            </w:pPr>
            <w:r>
              <w:rPr>
                <w:rFonts w:ascii="Arial" w:hAnsi="Arial" w:cs="Arial"/>
                <w:color w:val="000000"/>
                <w:sz w:val="14"/>
                <w:szCs w:val="14"/>
              </w:rPr>
              <w:t xml:space="preserve">                 472 </w:t>
            </w:r>
          </w:p>
        </w:tc>
        <w:tc>
          <w:tcPr>
            <w:tcW w:w="810" w:type="dxa"/>
            <w:tcBorders>
              <w:top w:val="nil"/>
              <w:left w:val="nil"/>
              <w:bottom w:val="single" w:sz="4" w:space="0" w:color="auto"/>
              <w:right w:val="single" w:sz="4" w:space="0" w:color="auto"/>
            </w:tcBorders>
            <w:shd w:val="clear" w:color="auto" w:fill="auto"/>
            <w:noWrap/>
            <w:vAlign w:val="bottom"/>
            <w:hideMark/>
          </w:tcPr>
          <w:p w14:paraId="5B722970" w14:textId="77777777" w:rsidR="002D2A0A" w:rsidRDefault="00500586">
            <w:pPr>
              <w:rPr>
                <w:rFonts w:ascii="Arial" w:hAnsi="Arial" w:cs="Arial"/>
                <w:color w:val="000000"/>
                <w:sz w:val="14"/>
                <w:szCs w:val="14"/>
              </w:rPr>
            </w:pPr>
            <w:r>
              <w:rPr>
                <w:rFonts w:ascii="Arial" w:hAnsi="Arial" w:cs="Arial"/>
                <w:color w:val="000000"/>
                <w:sz w:val="14"/>
                <w:szCs w:val="14"/>
              </w:rPr>
              <w:t xml:space="preserve">           1,644 </w:t>
            </w:r>
          </w:p>
        </w:tc>
        <w:tc>
          <w:tcPr>
            <w:tcW w:w="909" w:type="dxa"/>
            <w:tcBorders>
              <w:top w:val="nil"/>
              <w:left w:val="nil"/>
              <w:bottom w:val="single" w:sz="4" w:space="0" w:color="auto"/>
              <w:right w:val="single" w:sz="4" w:space="0" w:color="auto"/>
            </w:tcBorders>
            <w:shd w:val="clear" w:color="auto" w:fill="auto"/>
            <w:noWrap/>
            <w:vAlign w:val="bottom"/>
            <w:hideMark/>
          </w:tcPr>
          <w:p w14:paraId="45ACA2CD" w14:textId="77777777" w:rsidR="002D2A0A" w:rsidRDefault="00500586">
            <w:pPr>
              <w:rPr>
                <w:rFonts w:ascii="Arial" w:hAnsi="Arial" w:cs="Arial"/>
                <w:color w:val="000000"/>
                <w:sz w:val="14"/>
                <w:szCs w:val="14"/>
              </w:rPr>
            </w:pPr>
            <w:r>
              <w:rPr>
                <w:rFonts w:ascii="Arial" w:hAnsi="Arial" w:cs="Arial"/>
                <w:color w:val="000000"/>
                <w:sz w:val="14"/>
                <w:szCs w:val="14"/>
              </w:rPr>
              <w:t xml:space="preserve">                  72 </w:t>
            </w:r>
          </w:p>
        </w:tc>
        <w:tc>
          <w:tcPr>
            <w:tcW w:w="723" w:type="dxa"/>
            <w:tcBorders>
              <w:top w:val="nil"/>
              <w:left w:val="nil"/>
              <w:bottom w:val="single" w:sz="4" w:space="0" w:color="auto"/>
              <w:right w:val="single" w:sz="4" w:space="0" w:color="auto"/>
            </w:tcBorders>
            <w:shd w:val="clear" w:color="auto" w:fill="auto"/>
            <w:noWrap/>
            <w:vAlign w:val="bottom"/>
            <w:hideMark/>
          </w:tcPr>
          <w:p w14:paraId="0AEE68A5"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23" w:type="dxa"/>
            <w:tcBorders>
              <w:top w:val="nil"/>
              <w:left w:val="nil"/>
              <w:bottom w:val="single" w:sz="4" w:space="0" w:color="auto"/>
              <w:right w:val="single" w:sz="4" w:space="0" w:color="auto"/>
            </w:tcBorders>
            <w:shd w:val="clear" w:color="auto" w:fill="auto"/>
            <w:noWrap/>
            <w:vAlign w:val="bottom"/>
            <w:hideMark/>
          </w:tcPr>
          <w:p w14:paraId="77313111"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95" w:type="dxa"/>
            <w:tcBorders>
              <w:top w:val="nil"/>
              <w:left w:val="nil"/>
              <w:bottom w:val="single" w:sz="4" w:space="0" w:color="auto"/>
              <w:right w:val="single" w:sz="4" w:space="0" w:color="auto"/>
            </w:tcBorders>
            <w:shd w:val="clear" w:color="auto" w:fill="auto"/>
            <w:noWrap/>
            <w:vAlign w:val="bottom"/>
            <w:hideMark/>
          </w:tcPr>
          <w:p w14:paraId="3534630B" w14:textId="77777777" w:rsidR="002D2A0A" w:rsidRDefault="00500586">
            <w:pPr>
              <w:rPr>
                <w:rFonts w:ascii="Arial" w:hAnsi="Arial" w:cs="Arial"/>
                <w:color w:val="000000"/>
                <w:sz w:val="14"/>
                <w:szCs w:val="14"/>
              </w:rPr>
            </w:pPr>
            <w:r>
              <w:rPr>
                <w:rFonts w:ascii="Arial" w:hAnsi="Arial" w:cs="Arial"/>
                <w:color w:val="000000"/>
                <w:sz w:val="14"/>
                <w:szCs w:val="14"/>
              </w:rPr>
              <w:t xml:space="preserve">                    14 </w:t>
            </w:r>
          </w:p>
        </w:tc>
        <w:tc>
          <w:tcPr>
            <w:tcW w:w="990" w:type="dxa"/>
            <w:tcBorders>
              <w:top w:val="nil"/>
              <w:left w:val="nil"/>
              <w:bottom w:val="single" w:sz="4" w:space="0" w:color="auto"/>
              <w:right w:val="single" w:sz="4" w:space="0" w:color="auto"/>
            </w:tcBorders>
            <w:shd w:val="clear" w:color="auto" w:fill="auto"/>
            <w:noWrap/>
            <w:vAlign w:val="bottom"/>
            <w:hideMark/>
          </w:tcPr>
          <w:p w14:paraId="35C87F3A" w14:textId="77777777" w:rsidR="002D2A0A" w:rsidRDefault="00500586">
            <w:pPr>
              <w:rPr>
                <w:rFonts w:ascii="Arial" w:hAnsi="Arial" w:cs="Arial"/>
                <w:color w:val="000000"/>
                <w:sz w:val="14"/>
                <w:szCs w:val="14"/>
              </w:rPr>
            </w:pPr>
            <w:r>
              <w:rPr>
                <w:rFonts w:ascii="Arial" w:hAnsi="Arial" w:cs="Arial"/>
                <w:color w:val="000000"/>
                <w:sz w:val="14"/>
                <w:szCs w:val="14"/>
              </w:rPr>
              <w:t xml:space="preserve">                  544 </w:t>
            </w:r>
          </w:p>
        </w:tc>
        <w:tc>
          <w:tcPr>
            <w:tcW w:w="900" w:type="dxa"/>
            <w:tcBorders>
              <w:top w:val="nil"/>
              <w:left w:val="nil"/>
              <w:bottom w:val="single" w:sz="4" w:space="0" w:color="auto"/>
              <w:right w:val="single" w:sz="4" w:space="0" w:color="auto"/>
            </w:tcBorders>
            <w:shd w:val="clear" w:color="auto" w:fill="auto"/>
            <w:noWrap/>
            <w:vAlign w:val="bottom"/>
            <w:hideMark/>
          </w:tcPr>
          <w:p w14:paraId="67C5B2ED"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266E2CA7"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6BB3D47D" w14:textId="77777777" w:rsidR="002D2A0A" w:rsidRDefault="00500586">
            <w:pPr>
              <w:jc w:val="right"/>
              <w:rPr>
                <w:rFonts w:ascii="Arial" w:hAnsi="Arial" w:cs="Arial"/>
                <w:color w:val="000000"/>
                <w:sz w:val="14"/>
                <w:szCs w:val="14"/>
              </w:rPr>
            </w:pPr>
            <w:r>
              <w:rPr>
                <w:rFonts w:ascii="Arial" w:hAnsi="Arial" w:cs="Arial"/>
                <w:color w:val="000000"/>
                <w:sz w:val="14"/>
                <w:szCs w:val="14"/>
              </w:rPr>
              <w:t>108%</w:t>
            </w:r>
          </w:p>
        </w:tc>
      </w:tr>
      <w:tr w:rsidR="002D2A0A" w14:paraId="5D754B7A"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6866B8" w14:textId="77777777" w:rsidR="002D2A0A" w:rsidRDefault="00500586">
            <w:pPr>
              <w:jc w:val="center"/>
              <w:rPr>
                <w:rFonts w:ascii="Arial" w:hAnsi="Arial" w:cs="Arial"/>
                <w:color w:val="000000"/>
                <w:sz w:val="14"/>
                <w:szCs w:val="14"/>
              </w:rPr>
            </w:pPr>
            <w:r>
              <w:rPr>
                <w:rFonts w:ascii="Arial" w:hAnsi="Arial" w:cs="Arial"/>
                <w:color w:val="000000"/>
                <w:sz w:val="14"/>
                <w:szCs w:val="14"/>
              </w:rPr>
              <w:t>2020</w:t>
            </w:r>
          </w:p>
        </w:tc>
        <w:tc>
          <w:tcPr>
            <w:tcW w:w="630" w:type="dxa"/>
            <w:tcBorders>
              <w:top w:val="nil"/>
              <w:left w:val="nil"/>
              <w:bottom w:val="single" w:sz="4" w:space="0" w:color="auto"/>
              <w:right w:val="single" w:sz="4" w:space="0" w:color="auto"/>
            </w:tcBorders>
            <w:shd w:val="clear" w:color="auto" w:fill="auto"/>
            <w:noWrap/>
            <w:vAlign w:val="bottom"/>
            <w:hideMark/>
          </w:tcPr>
          <w:p w14:paraId="6B397463" w14:textId="77777777" w:rsidR="002D2A0A" w:rsidRDefault="00500586">
            <w:pPr>
              <w:jc w:val="right"/>
              <w:rPr>
                <w:rFonts w:ascii="Arial" w:hAnsi="Arial" w:cs="Arial"/>
                <w:color w:val="000000"/>
                <w:sz w:val="14"/>
                <w:szCs w:val="14"/>
              </w:rPr>
            </w:pPr>
            <w:r>
              <w:rPr>
                <w:rFonts w:ascii="Arial" w:hAnsi="Arial" w:cs="Arial"/>
                <w:color w:val="000000"/>
                <w:sz w:val="14"/>
                <w:szCs w:val="14"/>
              </w:rPr>
              <w:t>4.50%</w:t>
            </w:r>
          </w:p>
        </w:tc>
        <w:tc>
          <w:tcPr>
            <w:tcW w:w="630" w:type="dxa"/>
            <w:tcBorders>
              <w:top w:val="nil"/>
              <w:left w:val="nil"/>
              <w:bottom w:val="single" w:sz="4" w:space="0" w:color="auto"/>
              <w:right w:val="single" w:sz="4" w:space="0" w:color="auto"/>
            </w:tcBorders>
            <w:shd w:val="clear" w:color="auto" w:fill="auto"/>
            <w:noWrap/>
            <w:vAlign w:val="bottom"/>
            <w:hideMark/>
          </w:tcPr>
          <w:p w14:paraId="1632E81D" w14:textId="77777777" w:rsidR="002D2A0A" w:rsidRDefault="00500586">
            <w:pPr>
              <w:rPr>
                <w:rFonts w:ascii="Arial" w:hAnsi="Arial" w:cs="Arial"/>
                <w:color w:val="000000"/>
                <w:sz w:val="14"/>
                <w:szCs w:val="14"/>
              </w:rPr>
            </w:pPr>
            <w:r>
              <w:rPr>
                <w:rFonts w:ascii="Arial" w:hAnsi="Arial" w:cs="Arial"/>
                <w:color w:val="000000"/>
                <w:sz w:val="14"/>
                <w:szCs w:val="14"/>
              </w:rPr>
              <w:t xml:space="preserve">            3,537 </w:t>
            </w:r>
          </w:p>
        </w:tc>
        <w:tc>
          <w:tcPr>
            <w:tcW w:w="990" w:type="dxa"/>
            <w:tcBorders>
              <w:top w:val="nil"/>
              <w:left w:val="nil"/>
              <w:bottom w:val="single" w:sz="4" w:space="0" w:color="auto"/>
              <w:right w:val="single" w:sz="4" w:space="0" w:color="auto"/>
            </w:tcBorders>
            <w:shd w:val="clear" w:color="auto" w:fill="auto"/>
            <w:noWrap/>
            <w:vAlign w:val="bottom"/>
            <w:hideMark/>
          </w:tcPr>
          <w:p w14:paraId="39FF549C" w14:textId="77777777" w:rsidR="002D2A0A" w:rsidRDefault="00500586">
            <w:pPr>
              <w:rPr>
                <w:rFonts w:ascii="Arial" w:hAnsi="Arial" w:cs="Arial"/>
                <w:color w:val="000000"/>
                <w:sz w:val="14"/>
                <w:szCs w:val="14"/>
              </w:rPr>
            </w:pPr>
            <w:r>
              <w:rPr>
                <w:rFonts w:ascii="Arial" w:hAnsi="Arial" w:cs="Arial"/>
                <w:color w:val="000000"/>
                <w:sz w:val="14"/>
                <w:szCs w:val="14"/>
              </w:rPr>
              <w:t xml:space="preserve">              1,651 </w:t>
            </w:r>
          </w:p>
        </w:tc>
        <w:tc>
          <w:tcPr>
            <w:tcW w:w="990" w:type="dxa"/>
            <w:tcBorders>
              <w:top w:val="nil"/>
              <w:left w:val="nil"/>
              <w:bottom w:val="single" w:sz="4" w:space="0" w:color="auto"/>
              <w:right w:val="single" w:sz="8" w:space="0" w:color="auto"/>
            </w:tcBorders>
            <w:shd w:val="clear" w:color="auto" w:fill="auto"/>
            <w:noWrap/>
            <w:vAlign w:val="bottom"/>
            <w:hideMark/>
          </w:tcPr>
          <w:p w14:paraId="135DC7BB" w14:textId="77777777" w:rsidR="002D2A0A" w:rsidRDefault="00500586">
            <w:pPr>
              <w:rPr>
                <w:rFonts w:ascii="Arial" w:hAnsi="Arial" w:cs="Arial"/>
                <w:color w:val="000000"/>
                <w:sz w:val="14"/>
                <w:szCs w:val="14"/>
              </w:rPr>
            </w:pPr>
            <w:r>
              <w:rPr>
                <w:rFonts w:ascii="Arial" w:hAnsi="Arial" w:cs="Arial"/>
                <w:color w:val="000000"/>
                <w:sz w:val="14"/>
                <w:szCs w:val="14"/>
              </w:rPr>
              <w:t xml:space="preserve">                 550 </w:t>
            </w:r>
          </w:p>
        </w:tc>
        <w:tc>
          <w:tcPr>
            <w:tcW w:w="810" w:type="dxa"/>
            <w:tcBorders>
              <w:top w:val="nil"/>
              <w:left w:val="nil"/>
              <w:bottom w:val="single" w:sz="4" w:space="0" w:color="auto"/>
              <w:right w:val="single" w:sz="4" w:space="0" w:color="auto"/>
            </w:tcBorders>
            <w:shd w:val="clear" w:color="auto" w:fill="auto"/>
            <w:noWrap/>
            <w:vAlign w:val="bottom"/>
            <w:hideMark/>
          </w:tcPr>
          <w:p w14:paraId="0FC4095C" w14:textId="77777777" w:rsidR="002D2A0A" w:rsidRDefault="00500586">
            <w:pPr>
              <w:rPr>
                <w:rFonts w:ascii="Arial" w:hAnsi="Arial" w:cs="Arial"/>
                <w:color w:val="000000"/>
                <w:sz w:val="14"/>
                <w:szCs w:val="14"/>
              </w:rPr>
            </w:pPr>
            <w:r>
              <w:rPr>
                <w:rFonts w:ascii="Arial" w:hAnsi="Arial" w:cs="Arial"/>
                <w:color w:val="000000"/>
                <w:sz w:val="14"/>
                <w:szCs w:val="14"/>
              </w:rPr>
              <w:t xml:space="preserve">           1,604 </w:t>
            </w:r>
          </w:p>
        </w:tc>
        <w:tc>
          <w:tcPr>
            <w:tcW w:w="909" w:type="dxa"/>
            <w:tcBorders>
              <w:top w:val="nil"/>
              <w:left w:val="nil"/>
              <w:bottom w:val="single" w:sz="4" w:space="0" w:color="auto"/>
              <w:right w:val="single" w:sz="4" w:space="0" w:color="auto"/>
            </w:tcBorders>
            <w:shd w:val="clear" w:color="auto" w:fill="auto"/>
            <w:noWrap/>
            <w:vAlign w:val="bottom"/>
            <w:hideMark/>
          </w:tcPr>
          <w:p w14:paraId="6EA7B947" w14:textId="77777777" w:rsidR="002D2A0A" w:rsidRDefault="00500586">
            <w:pPr>
              <w:rPr>
                <w:rFonts w:ascii="Arial" w:hAnsi="Arial" w:cs="Arial"/>
                <w:color w:val="000000"/>
                <w:sz w:val="14"/>
                <w:szCs w:val="14"/>
              </w:rPr>
            </w:pPr>
            <w:r>
              <w:rPr>
                <w:rFonts w:ascii="Arial" w:hAnsi="Arial" w:cs="Arial"/>
                <w:color w:val="000000"/>
                <w:sz w:val="14"/>
                <w:szCs w:val="14"/>
              </w:rPr>
              <w:t xml:space="preserve">                226 </w:t>
            </w:r>
          </w:p>
        </w:tc>
        <w:tc>
          <w:tcPr>
            <w:tcW w:w="723" w:type="dxa"/>
            <w:tcBorders>
              <w:top w:val="nil"/>
              <w:left w:val="nil"/>
              <w:bottom w:val="single" w:sz="4" w:space="0" w:color="auto"/>
              <w:right w:val="single" w:sz="4" w:space="0" w:color="auto"/>
            </w:tcBorders>
            <w:shd w:val="clear" w:color="auto" w:fill="auto"/>
            <w:noWrap/>
            <w:vAlign w:val="bottom"/>
            <w:hideMark/>
          </w:tcPr>
          <w:p w14:paraId="337BD51A"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23" w:type="dxa"/>
            <w:tcBorders>
              <w:top w:val="nil"/>
              <w:left w:val="nil"/>
              <w:bottom w:val="single" w:sz="4" w:space="0" w:color="auto"/>
              <w:right w:val="single" w:sz="4" w:space="0" w:color="auto"/>
            </w:tcBorders>
            <w:shd w:val="clear" w:color="auto" w:fill="auto"/>
            <w:noWrap/>
            <w:vAlign w:val="bottom"/>
            <w:hideMark/>
          </w:tcPr>
          <w:p w14:paraId="30AB071C"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95" w:type="dxa"/>
            <w:tcBorders>
              <w:top w:val="nil"/>
              <w:left w:val="nil"/>
              <w:bottom w:val="single" w:sz="4" w:space="0" w:color="auto"/>
              <w:right w:val="single" w:sz="4" w:space="0" w:color="auto"/>
            </w:tcBorders>
            <w:shd w:val="clear" w:color="auto" w:fill="auto"/>
            <w:noWrap/>
            <w:vAlign w:val="bottom"/>
            <w:hideMark/>
          </w:tcPr>
          <w:p w14:paraId="2C3C8DA5" w14:textId="77777777" w:rsidR="002D2A0A" w:rsidRDefault="00500586">
            <w:pPr>
              <w:rPr>
                <w:rFonts w:ascii="Arial" w:hAnsi="Arial" w:cs="Arial"/>
                <w:color w:val="000000"/>
                <w:sz w:val="14"/>
                <w:szCs w:val="14"/>
              </w:rPr>
            </w:pPr>
            <w:r>
              <w:rPr>
                <w:rFonts w:ascii="Arial" w:hAnsi="Arial" w:cs="Arial"/>
                <w:color w:val="000000"/>
                <w:sz w:val="14"/>
                <w:szCs w:val="14"/>
              </w:rPr>
              <w:t xml:space="preserve">                    31 </w:t>
            </w:r>
          </w:p>
        </w:tc>
        <w:tc>
          <w:tcPr>
            <w:tcW w:w="990" w:type="dxa"/>
            <w:tcBorders>
              <w:top w:val="nil"/>
              <w:left w:val="nil"/>
              <w:bottom w:val="single" w:sz="4" w:space="0" w:color="auto"/>
              <w:right w:val="single" w:sz="4" w:space="0" w:color="auto"/>
            </w:tcBorders>
            <w:shd w:val="clear" w:color="auto" w:fill="auto"/>
            <w:noWrap/>
            <w:vAlign w:val="bottom"/>
            <w:hideMark/>
          </w:tcPr>
          <w:p w14:paraId="2A12CFEE" w14:textId="77777777" w:rsidR="002D2A0A" w:rsidRDefault="00500586">
            <w:pPr>
              <w:rPr>
                <w:rFonts w:ascii="Arial" w:hAnsi="Arial" w:cs="Arial"/>
                <w:color w:val="000000"/>
                <w:sz w:val="14"/>
                <w:szCs w:val="14"/>
              </w:rPr>
            </w:pPr>
            <w:r>
              <w:rPr>
                <w:rFonts w:ascii="Arial" w:hAnsi="Arial" w:cs="Arial"/>
                <w:color w:val="000000"/>
                <w:sz w:val="14"/>
                <w:szCs w:val="14"/>
              </w:rPr>
              <w:t xml:space="preserve">                  704 </w:t>
            </w:r>
          </w:p>
        </w:tc>
        <w:tc>
          <w:tcPr>
            <w:tcW w:w="900" w:type="dxa"/>
            <w:tcBorders>
              <w:top w:val="nil"/>
              <w:left w:val="nil"/>
              <w:bottom w:val="single" w:sz="4" w:space="0" w:color="auto"/>
              <w:right w:val="single" w:sz="4" w:space="0" w:color="auto"/>
            </w:tcBorders>
            <w:shd w:val="clear" w:color="auto" w:fill="auto"/>
            <w:noWrap/>
            <w:vAlign w:val="bottom"/>
            <w:hideMark/>
          </w:tcPr>
          <w:p w14:paraId="2EBFA0E6"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088C5D51" w14:textId="77777777" w:rsidR="002D2A0A" w:rsidRDefault="00500586">
            <w:pPr>
              <w:rPr>
                <w:rFonts w:ascii="Arial" w:hAnsi="Arial" w:cs="Arial"/>
                <w:color w:val="000000"/>
                <w:sz w:val="14"/>
                <w:szCs w:val="14"/>
              </w:rPr>
            </w:pPr>
            <w:r>
              <w:rPr>
                <w:rFonts w:ascii="Arial" w:hAnsi="Arial" w:cs="Arial"/>
                <w:color w:val="000000"/>
                <w:sz w:val="14"/>
                <w:szCs w:val="14"/>
              </w:rPr>
              <w:t xml:space="preserve">                 900 </w:t>
            </w:r>
          </w:p>
        </w:tc>
        <w:tc>
          <w:tcPr>
            <w:tcW w:w="990" w:type="dxa"/>
            <w:tcBorders>
              <w:top w:val="nil"/>
              <w:left w:val="nil"/>
              <w:bottom w:val="single" w:sz="4" w:space="0" w:color="auto"/>
              <w:right w:val="single" w:sz="8" w:space="0" w:color="auto"/>
            </w:tcBorders>
            <w:shd w:val="clear" w:color="auto" w:fill="auto"/>
            <w:noWrap/>
            <w:vAlign w:val="bottom"/>
            <w:hideMark/>
          </w:tcPr>
          <w:p w14:paraId="0BE4A407" w14:textId="77777777" w:rsidR="002D2A0A" w:rsidRDefault="00500586">
            <w:pPr>
              <w:jc w:val="right"/>
              <w:rPr>
                <w:rFonts w:ascii="Arial" w:hAnsi="Arial" w:cs="Arial"/>
                <w:color w:val="000000"/>
                <w:sz w:val="14"/>
                <w:szCs w:val="14"/>
              </w:rPr>
            </w:pPr>
            <w:r>
              <w:rPr>
                <w:rFonts w:ascii="Arial" w:hAnsi="Arial" w:cs="Arial"/>
                <w:color w:val="000000"/>
                <w:sz w:val="14"/>
                <w:szCs w:val="14"/>
              </w:rPr>
              <w:t>88%</w:t>
            </w:r>
          </w:p>
        </w:tc>
      </w:tr>
      <w:tr w:rsidR="002D2A0A" w14:paraId="45B2DDB0" w14:textId="77777777">
        <w:trPr>
          <w:trHeight w:val="30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14:paraId="77DD643A" w14:textId="77777777" w:rsidR="002D2A0A" w:rsidRDefault="00500586">
            <w:pPr>
              <w:jc w:val="center"/>
              <w:rPr>
                <w:rFonts w:ascii="Arial" w:hAnsi="Arial" w:cs="Arial"/>
                <w:color w:val="000000"/>
                <w:sz w:val="14"/>
                <w:szCs w:val="14"/>
              </w:rPr>
            </w:pPr>
            <w:r>
              <w:rPr>
                <w:rFonts w:ascii="Arial" w:hAnsi="Arial" w:cs="Arial"/>
                <w:color w:val="000000"/>
                <w:sz w:val="14"/>
                <w:szCs w:val="14"/>
              </w:rPr>
              <w:t>2021</w:t>
            </w:r>
          </w:p>
        </w:tc>
        <w:tc>
          <w:tcPr>
            <w:tcW w:w="630" w:type="dxa"/>
            <w:tcBorders>
              <w:top w:val="nil"/>
              <w:left w:val="nil"/>
              <w:bottom w:val="single" w:sz="8" w:space="0" w:color="auto"/>
              <w:right w:val="single" w:sz="4" w:space="0" w:color="auto"/>
            </w:tcBorders>
            <w:shd w:val="clear" w:color="auto" w:fill="auto"/>
            <w:noWrap/>
            <w:vAlign w:val="bottom"/>
            <w:hideMark/>
          </w:tcPr>
          <w:p w14:paraId="035B0E45" w14:textId="77777777" w:rsidR="002D2A0A" w:rsidRDefault="00500586">
            <w:pPr>
              <w:jc w:val="right"/>
              <w:rPr>
                <w:rFonts w:ascii="Arial" w:hAnsi="Arial" w:cs="Arial"/>
                <w:color w:val="000000"/>
                <w:sz w:val="14"/>
                <w:szCs w:val="14"/>
              </w:rPr>
            </w:pPr>
            <w:r>
              <w:rPr>
                <w:rFonts w:ascii="Arial" w:hAnsi="Arial" w:cs="Arial"/>
                <w:color w:val="000000"/>
                <w:sz w:val="14"/>
                <w:szCs w:val="14"/>
              </w:rPr>
              <w:t>4.00%</w:t>
            </w:r>
          </w:p>
        </w:tc>
        <w:tc>
          <w:tcPr>
            <w:tcW w:w="630" w:type="dxa"/>
            <w:tcBorders>
              <w:top w:val="nil"/>
              <w:left w:val="nil"/>
              <w:bottom w:val="single" w:sz="8" w:space="0" w:color="auto"/>
              <w:right w:val="single" w:sz="4" w:space="0" w:color="auto"/>
            </w:tcBorders>
            <w:shd w:val="clear" w:color="auto" w:fill="auto"/>
            <w:noWrap/>
            <w:vAlign w:val="bottom"/>
            <w:hideMark/>
          </w:tcPr>
          <w:p w14:paraId="573F10A8" w14:textId="77777777" w:rsidR="002D2A0A" w:rsidRDefault="00500586">
            <w:pPr>
              <w:rPr>
                <w:rFonts w:ascii="Arial" w:hAnsi="Arial" w:cs="Arial"/>
                <w:color w:val="000000"/>
                <w:sz w:val="14"/>
                <w:szCs w:val="14"/>
              </w:rPr>
            </w:pPr>
            <w:r>
              <w:rPr>
                <w:rFonts w:ascii="Arial" w:hAnsi="Arial" w:cs="Arial"/>
                <w:color w:val="000000"/>
                <w:sz w:val="14"/>
                <w:szCs w:val="14"/>
              </w:rPr>
              <w:t xml:space="preserve">            3,144 </w:t>
            </w:r>
          </w:p>
        </w:tc>
        <w:tc>
          <w:tcPr>
            <w:tcW w:w="990" w:type="dxa"/>
            <w:tcBorders>
              <w:top w:val="nil"/>
              <w:left w:val="nil"/>
              <w:bottom w:val="single" w:sz="8" w:space="0" w:color="auto"/>
              <w:right w:val="single" w:sz="4" w:space="0" w:color="auto"/>
            </w:tcBorders>
            <w:shd w:val="clear" w:color="auto" w:fill="auto"/>
            <w:noWrap/>
            <w:vAlign w:val="bottom"/>
            <w:hideMark/>
          </w:tcPr>
          <w:p w14:paraId="296EE196" w14:textId="77777777" w:rsidR="002D2A0A" w:rsidRDefault="00500586">
            <w:pPr>
              <w:rPr>
                <w:rFonts w:ascii="Arial" w:hAnsi="Arial" w:cs="Arial"/>
                <w:color w:val="000000"/>
                <w:sz w:val="14"/>
                <w:szCs w:val="14"/>
              </w:rPr>
            </w:pPr>
            <w:r>
              <w:rPr>
                <w:rFonts w:ascii="Arial" w:hAnsi="Arial" w:cs="Arial"/>
                <w:color w:val="000000"/>
                <w:sz w:val="14"/>
                <w:szCs w:val="14"/>
              </w:rPr>
              <w:t xml:space="preserve">              2,044 </w:t>
            </w:r>
          </w:p>
        </w:tc>
        <w:tc>
          <w:tcPr>
            <w:tcW w:w="990" w:type="dxa"/>
            <w:tcBorders>
              <w:top w:val="nil"/>
              <w:left w:val="nil"/>
              <w:bottom w:val="single" w:sz="8" w:space="0" w:color="auto"/>
              <w:right w:val="single" w:sz="8" w:space="0" w:color="auto"/>
            </w:tcBorders>
            <w:shd w:val="clear" w:color="auto" w:fill="auto"/>
            <w:noWrap/>
            <w:vAlign w:val="bottom"/>
            <w:hideMark/>
          </w:tcPr>
          <w:p w14:paraId="1DD10831" w14:textId="77777777" w:rsidR="002D2A0A" w:rsidRDefault="00500586">
            <w:pPr>
              <w:rPr>
                <w:rFonts w:ascii="Arial" w:hAnsi="Arial" w:cs="Arial"/>
                <w:color w:val="000000"/>
                <w:sz w:val="14"/>
                <w:szCs w:val="14"/>
              </w:rPr>
            </w:pPr>
            <w:r>
              <w:rPr>
                <w:rFonts w:ascii="Arial" w:hAnsi="Arial" w:cs="Arial"/>
                <w:color w:val="000000"/>
                <w:sz w:val="14"/>
                <w:szCs w:val="14"/>
              </w:rPr>
              <w:t xml:space="preserve">                 393 </w:t>
            </w:r>
          </w:p>
        </w:tc>
        <w:tc>
          <w:tcPr>
            <w:tcW w:w="810" w:type="dxa"/>
            <w:tcBorders>
              <w:top w:val="nil"/>
              <w:left w:val="nil"/>
              <w:bottom w:val="single" w:sz="8" w:space="0" w:color="auto"/>
              <w:right w:val="single" w:sz="4" w:space="0" w:color="auto"/>
            </w:tcBorders>
            <w:shd w:val="clear" w:color="auto" w:fill="auto"/>
            <w:noWrap/>
            <w:vAlign w:val="bottom"/>
            <w:hideMark/>
          </w:tcPr>
          <w:p w14:paraId="77340B53" w14:textId="77777777" w:rsidR="002D2A0A" w:rsidRDefault="00500586">
            <w:pPr>
              <w:rPr>
                <w:rFonts w:ascii="Arial" w:hAnsi="Arial" w:cs="Arial"/>
                <w:color w:val="000000"/>
                <w:sz w:val="14"/>
                <w:szCs w:val="14"/>
              </w:rPr>
            </w:pPr>
            <w:r>
              <w:rPr>
                <w:rFonts w:ascii="Arial" w:hAnsi="Arial" w:cs="Arial"/>
                <w:color w:val="000000"/>
                <w:sz w:val="14"/>
                <w:szCs w:val="14"/>
              </w:rPr>
              <w:t xml:space="preserve">           1,777 </w:t>
            </w:r>
          </w:p>
        </w:tc>
        <w:tc>
          <w:tcPr>
            <w:tcW w:w="909" w:type="dxa"/>
            <w:tcBorders>
              <w:top w:val="nil"/>
              <w:left w:val="nil"/>
              <w:bottom w:val="single" w:sz="8" w:space="0" w:color="auto"/>
              <w:right w:val="single" w:sz="4" w:space="0" w:color="auto"/>
            </w:tcBorders>
            <w:shd w:val="clear" w:color="auto" w:fill="auto"/>
            <w:noWrap/>
            <w:vAlign w:val="bottom"/>
            <w:hideMark/>
          </w:tcPr>
          <w:p w14:paraId="22A372F4" w14:textId="77777777" w:rsidR="002D2A0A" w:rsidRDefault="00500586">
            <w:pPr>
              <w:ind w:firstLineChars="200" w:firstLine="280"/>
              <w:rPr>
                <w:rFonts w:ascii="Arial" w:hAnsi="Arial" w:cs="Arial"/>
                <w:color w:val="000000"/>
                <w:sz w:val="14"/>
                <w:szCs w:val="14"/>
              </w:rPr>
            </w:pPr>
            <w:r>
              <w:rPr>
                <w:rFonts w:ascii="Arial" w:hAnsi="Arial" w:cs="Arial"/>
                <w:color w:val="000000"/>
                <w:sz w:val="14"/>
                <w:szCs w:val="14"/>
              </w:rPr>
              <w:t xml:space="preserve">          461 </w:t>
            </w:r>
          </w:p>
        </w:tc>
        <w:tc>
          <w:tcPr>
            <w:tcW w:w="723" w:type="dxa"/>
            <w:tcBorders>
              <w:top w:val="nil"/>
              <w:left w:val="nil"/>
              <w:bottom w:val="single" w:sz="8" w:space="0" w:color="auto"/>
              <w:right w:val="single" w:sz="4" w:space="0" w:color="auto"/>
            </w:tcBorders>
            <w:shd w:val="clear" w:color="auto" w:fill="auto"/>
            <w:noWrap/>
            <w:vAlign w:val="bottom"/>
            <w:hideMark/>
          </w:tcPr>
          <w:p w14:paraId="737DC198"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23" w:type="dxa"/>
            <w:tcBorders>
              <w:top w:val="nil"/>
              <w:left w:val="nil"/>
              <w:bottom w:val="single" w:sz="8" w:space="0" w:color="auto"/>
              <w:right w:val="single" w:sz="4" w:space="0" w:color="auto"/>
            </w:tcBorders>
            <w:shd w:val="clear" w:color="auto" w:fill="auto"/>
            <w:noWrap/>
            <w:vAlign w:val="bottom"/>
            <w:hideMark/>
          </w:tcPr>
          <w:p w14:paraId="3A78E4F2"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95" w:type="dxa"/>
            <w:tcBorders>
              <w:top w:val="nil"/>
              <w:left w:val="nil"/>
              <w:bottom w:val="single" w:sz="8" w:space="0" w:color="auto"/>
              <w:right w:val="single" w:sz="4" w:space="0" w:color="auto"/>
            </w:tcBorders>
            <w:shd w:val="clear" w:color="auto" w:fill="auto"/>
            <w:noWrap/>
            <w:vAlign w:val="bottom"/>
            <w:hideMark/>
          </w:tcPr>
          <w:p w14:paraId="4AF3F427" w14:textId="77777777" w:rsidR="002D2A0A" w:rsidRDefault="00500586">
            <w:pPr>
              <w:rPr>
                <w:rFonts w:ascii="Arial" w:hAnsi="Arial" w:cs="Arial"/>
                <w:color w:val="000000"/>
                <w:sz w:val="14"/>
                <w:szCs w:val="14"/>
              </w:rPr>
            </w:pPr>
            <w:r>
              <w:rPr>
                <w:rFonts w:ascii="Arial" w:hAnsi="Arial" w:cs="Arial"/>
                <w:color w:val="000000"/>
                <w:sz w:val="14"/>
                <w:szCs w:val="14"/>
              </w:rPr>
              <w:t xml:space="preserve">                    47 </w:t>
            </w:r>
          </w:p>
        </w:tc>
        <w:tc>
          <w:tcPr>
            <w:tcW w:w="990" w:type="dxa"/>
            <w:tcBorders>
              <w:top w:val="nil"/>
              <w:left w:val="nil"/>
              <w:bottom w:val="single" w:sz="8" w:space="0" w:color="auto"/>
              <w:right w:val="single" w:sz="4" w:space="0" w:color="auto"/>
            </w:tcBorders>
            <w:shd w:val="clear" w:color="auto" w:fill="auto"/>
            <w:noWrap/>
            <w:vAlign w:val="bottom"/>
            <w:hideMark/>
          </w:tcPr>
          <w:p w14:paraId="0BEA46A6" w14:textId="77777777" w:rsidR="002D2A0A" w:rsidRDefault="00500586">
            <w:pPr>
              <w:rPr>
                <w:rFonts w:ascii="Arial" w:hAnsi="Arial" w:cs="Arial"/>
                <w:color w:val="000000"/>
                <w:sz w:val="14"/>
                <w:szCs w:val="14"/>
              </w:rPr>
            </w:pPr>
            <w:r>
              <w:rPr>
                <w:rFonts w:ascii="Arial" w:hAnsi="Arial" w:cs="Arial"/>
                <w:color w:val="000000"/>
                <w:sz w:val="14"/>
                <w:szCs w:val="14"/>
              </w:rPr>
              <w:t xml:space="preserve">                  627 </w:t>
            </w:r>
          </w:p>
        </w:tc>
        <w:tc>
          <w:tcPr>
            <w:tcW w:w="900" w:type="dxa"/>
            <w:tcBorders>
              <w:top w:val="nil"/>
              <w:left w:val="nil"/>
              <w:bottom w:val="single" w:sz="8" w:space="0" w:color="auto"/>
              <w:right w:val="single" w:sz="4" w:space="0" w:color="auto"/>
            </w:tcBorders>
            <w:shd w:val="clear" w:color="auto" w:fill="auto"/>
            <w:noWrap/>
            <w:vAlign w:val="bottom"/>
            <w:hideMark/>
          </w:tcPr>
          <w:p w14:paraId="35A516E9"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00" w:type="dxa"/>
            <w:tcBorders>
              <w:top w:val="nil"/>
              <w:left w:val="nil"/>
              <w:bottom w:val="single" w:sz="8" w:space="0" w:color="auto"/>
              <w:right w:val="single" w:sz="4" w:space="0" w:color="auto"/>
            </w:tcBorders>
            <w:shd w:val="clear" w:color="auto" w:fill="auto"/>
            <w:noWrap/>
            <w:vAlign w:val="bottom"/>
            <w:hideMark/>
          </w:tcPr>
          <w:p w14:paraId="196CC2DC" w14:textId="77777777" w:rsidR="002D2A0A" w:rsidRDefault="00500586">
            <w:pPr>
              <w:rPr>
                <w:rFonts w:ascii="Arial" w:hAnsi="Arial" w:cs="Arial"/>
                <w:color w:val="000000"/>
                <w:sz w:val="14"/>
                <w:szCs w:val="14"/>
              </w:rPr>
            </w:pPr>
            <w:r>
              <w:rPr>
                <w:rFonts w:ascii="Arial" w:hAnsi="Arial" w:cs="Arial"/>
                <w:color w:val="000000"/>
                <w:sz w:val="14"/>
                <w:szCs w:val="14"/>
              </w:rPr>
              <w:t xml:space="preserve">              1,150 </w:t>
            </w:r>
          </w:p>
        </w:tc>
        <w:tc>
          <w:tcPr>
            <w:tcW w:w="990" w:type="dxa"/>
            <w:tcBorders>
              <w:top w:val="nil"/>
              <w:left w:val="nil"/>
              <w:bottom w:val="single" w:sz="8" w:space="0" w:color="auto"/>
              <w:right w:val="single" w:sz="8" w:space="0" w:color="auto"/>
            </w:tcBorders>
            <w:shd w:val="clear" w:color="auto" w:fill="auto"/>
            <w:noWrap/>
            <w:vAlign w:val="bottom"/>
            <w:hideMark/>
          </w:tcPr>
          <w:p w14:paraId="7C7C4012" w14:textId="77777777" w:rsidR="002D2A0A" w:rsidRDefault="00500586">
            <w:pPr>
              <w:jc w:val="right"/>
              <w:rPr>
                <w:rFonts w:ascii="Arial" w:hAnsi="Arial" w:cs="Arial"/>
                <w:color w:val="000000"/>
                <w:sz w:val="14"/>
                <w:szCs w:val="14"/>
              </w:rPr>
            </w:pPr>
            <w:r>
              <w:rPr>
                <w:rFonts w:ascii="Arial" w:hAnsi="Arial" w:cs="Arial"/>
                <w:color w:val="000000"/>
                <w:sz w:val="14"/>
                <w:szCs w:val="14"/>
              </w:rPr>
              <w:t>105%</w:t>
            </w:r>
          </w:p>
        </w:tc>
      </w:tr>
      <w:tr w:rsidR="002D2A0A" w14:paraId="00DD55C9" w14:textId="77777777">
        <w:trPr>
          <w:trHeight w:val="70"/>
        </w:trPr>
        <w:tc>
          <w:tcPr>
            <w:tcW w:w="630" w:type="dxa"/>
            <w:tcBorders>
              <w:top w:val="nil"/>
              <w:left w:val="nil"/>
              <w:bottom w:val="nil"/>
              <w:right w:val="nil"/>
            </w:tcBorders>
            <w:shd w:val="clear" w:color="auto" w:fill="auto"/>
            <w:noWrap/>
            <w:vAlign w:val="bottom"/>
            <w:hideMark/>
          </w:tcPr>
          <w:p w14:paraId="79EF792F" w14:textId="77777777" w:rsidR="002D2A0A" w:rsidRDefault="002D2A0A">
            <w:pPr>
              <w:jc w:val="right"/>
              <w:rPr>
                <w:rFonts w:ascii="Arial" w:hAnsi="Arial" w:cs="Arial"/>
                <w:color w:val="000000"/>
                <w:sz w:val="14"/>
                <w:szCs w:val="14"/>
              </w:rPr>
            </w:pPr>
          </w:p>
        </w:tc>
        <w:tc>
          <w:tcPr>
            <w:tcW w:w="630" w:type="dxa"/>
            <w:tcBorders>
              <w:top w:val="nil"/>
              <w:left w:val="nil"/>
              <w:bottom w:val="nil"/>
              <w:right w:val="nil"/>
            </w:tcBorders>
            <w:shd w:val="clear" w:color="auto" w:fill="auto"/>
            <w:noWrap/>
            <w:vAlign w:val="bottom"/>
            <w:hideMark/>
          </w:tcPr>
          <w:p w14:paraId="7308EE84" w14:textId="77777777" w:rsidR="002D2A0A" w:rsidRDefault="002D2A0A">
            <w:pPr>
              <w:rPr>
                <w:rFonts w:ascii="Arial" w:hAnsi="Arial" w:cs="Arial"/>
                <w:sz w:val="14"/>
                <w:szCs w:val="14"/>
              </w:rPr>
            </w:pPr>
          </w:p>
        </w:tc>
        <w:tc>
          <w:tcPr>
            <w:tcW w:w="630" w:type="dxa"/>
            <w:tcBorders>
              <w:top w:val="nil"/>
              <w:left w:val="nil"/>
              <w:bottom w:val="nil"/>
              <w:right w:val="nil"/>
            </w:tcBorders>
            <w:shd w:val="clear" w:color="auto" w:fill="auto"/>
            <w:noWrap/>
            <w:vAlign w:val="bottom"/>
            <w:hideMark/>
          </w:tcPr>
          <w:p w14:paraId="38B3344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4DE8E759"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B002894"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5021C182"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A0968E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60B17A1"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2963290"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71E853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8E8A29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5FB12828"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2A5E691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2F15F30" w14:textId="77777777" w:rsidR="002D2A0A" w:rsidRDefault="002D2A0A">
            <w:pPr>
              <w:rPr>
                <w:rFonts w:ascii="Arial" w:hAnsi="Arial" w:cs="Arial"/>
                <w:sz w:val="14"/>
                <w:szCs w:val="14"/>
              </w:rPr>
            </w:pPr>
          </w:p>
        </w:tc>
      </w:tr>
      <w:tr w:rsidR="002D2A0A" w14:paraId="56DB80ED" w14:textId="77777777">
        <w:trPr>
          <w:trHeight w:val="290"/>
        </w:trPr>
        <w:tc>
          <w:tcPr>
            <w:tcW w:w="630" w:type="dxa"/>
            <w:tcBorders>
              <w:top w:val="nil"/>
              <w:left w:val="nil"/>
              <w:bottom w:val="nil"/>
              <w:right w:val="nil"/>
            </w:tcBorders>
            <w:shd w:val="clear" w:color="auto" w:fill="auto"/>
            <w:noWrap/>
            <w:vAlign w:val="bottom"/>
            <w:hideMark/>
          </w:tcPr>
          <w:p w14:paraId="4630ACFB"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10980" w:type="dxa"/>
            <w:gridSpan w:val="13"/>
            <w:tcBorders>
              <w:top w:val="nil"/>
              <w:left w:val="nil"/>
              <w:bottom w:val="nil"/>
              <w:right w:val="nil"/>
            </w:tcBorders>
            <w:shd w:val="clear" w:color="auto" w:fill="auto"/>
            <w:noWrap/>
            <w:vAlign w:val="bottom"/>
            <w:hideMark/>
          </w:tcPr>
          <w:p w14:paraId="5468E30E" w14:textId="77777777" w:rsidR="002D2A0A" w:rsidRDefault="00500586">
            <w:pPr>
              <w:rPr>
                <w:rFonts w:ascii="Arial" w:hAnsi="Arial" w:cs="Arial"/>
                <w:color w:val="000000"/>
                <w:sz w:val="14"/>
                <w:szCs w:val="14"/>
              </w:rPr>
            </w:pPr>
            <w:r>
              <w:rPr>
                <w:rFonts w:ascii="Arial" w:hAnsi="Arial" w:cs="Arial"/>
                <w:color w:val="000000"/>
                <w:sz w:val="14"/>
                <w:szCs w:val="14"/>
              </w:rPr>
              <w:t>statutory Legacy CPAS %</w:t>
            </w:r>
          </w:p>
        </w:tc>
      </w:tr>
      <w:tr w:rsidR="002D2A0A" w14:paraId="5212A37A" w14:textId="77777777">
        <w:trPr>
          <w:trHeight w:val="290"/>
        </w:trPr>
        <w:tc>
          <w:tcPr>
            <w:tcW w:w="630" w:type="dxa"/>
            <w:tcBorders>
              <w:top w:val="nil"/>
              <w:left w:val="nil"/>
              <w:bottom w:val="nil"/>
              <w:right w:val="nil"/>
            </w:tcBorders>
            <w:shd w:val="clear" w:color="auto" w:fill="auto"/>
            <w:noWrap/>
            <w:vAlign w:val="bottom"/>
            <w:hideMark/>
          </w:tcPr>
          <w:p w14:paraId="3DEDF311"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10980" w:type="dxa"/>
            <w:gridSpan w:val="13"/>
            <w:tcBorders>
              <w:top w:val="nil"/>
              <w:left w:val="nil"/>
              <w:bottom w:val="nil"/>
              <w:right w:val="nil"/>
            </w:tcBorders>
            <w:shd w:val="clear" w:color="auto" w:fill="auto"/>
            <w:noWrap/>
            <w:vAlign w:val="bottom"/>
            <w:hideMark/>
          </w:tcPr>
          <w:p w14:paraId="6C92AD63" w14:textId="77777777" w:rsidR="002D2A0A" w:rsidRDefault="00500586">
            <w:pPr>
              <w:rPr>
                <w:rFonts w:ascii="Arial" w:hAnsi="Arial" w:cs="Arial"/>
                <w:color w:val="000000"/>
                <w:sz w:val="14"/>
                <w:szCs w:val="14"/>
              </w:rPr>
            </w:pPr>
            <w:r>
              <w:rPr>
                <w:rFonts w:ascii="Arial" w:hAnsi="Arial" w:cs="Arial"/>
                <w:color w:val="000000"/>
                <w:sz w:val="14"/>
                <w:szCs w:val="14"/>
              </w:rPr>
              <w:t>statutory Legacy CPAS % (a) multiplied by 78,601 GWh eligible sales</w:t>
            </w:r>
          </w:p>
        </w:tc>
      </w:tr>
      <w:tr w:rsidR="002D2A0A" w14:paraId="599AC9B3" w14:textId="77777777">
        <w:trPr>
          <w:trHeight w:val="243"/>
        </w:trPr>
        <w:tc>
          <w:tcPr>
            <w:tcW w:w="630" w:type="dxa"/>
            <w:tcBorders>
              <w:top w:val="nil"/>
              <w:left w:val="nil"/>
              <w:bottom w:val="nil"/>
              <w:right w:val="nil"/>
            </w:tcBorders>
            <w:shd w:val="clear" w:color="auto" w:fill="auto"/>
            <w:noWrap/>
            <w:vAlign w:val="bottom"/>
            <w:hideMark/>
          </w:tcPr>
          <w:p w14:paraId="30166A8B"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10980" w:type="dxa"/>
            <w:gridSpan w:val="13"/>
            <w:tcBorders>
              <w:top w:val="nil"/>
              <w:left w:val="nil"/>
              <w:bottom w:val="nil"/>
              <w:right w:val="nil"/>
            </w:tcBorders>
            <w:shd w:val="clear" w:color="auto" w:fill="auto"/>
            <w:noWrap/>
            <w:vAlign w:val="bottom"/>
            <w:hideMark/>
          </w:tcPr>
          <w:p w14:paraId="67022D90"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2017 statutory Legacy CPAS GWh</w:t>
            </w:r>
          </w:p>
        </w:tc>
      </w:tr>
      <w:tr w:rsidR="002D2A0A" w14:paraId="6B113E41" w14:textId="77777777">
        <w:trPr>
          <w:trHeight w:val="290"/>
        </w:trPr>
        <w:tc>
          <w:tcPr>
            <w:tcW w:w="630" w:type="dxa"/>
            <w:tcBorders>
              <w:top w:val="nil"/>
              <w:left w:val="nil"/>
              <w:bottom w:val="nil"/>
              <w:right w:val="nil"/>
            </w:tcBorders>
            <w:shd w:val="clear" w:color="auto" w:fill="auto"/>
            <w:noWrap/>
            <w:vAlign w:val="bottom"/>
            <w:hideMark/>
          </w:tcPr>
          <w:p w14:paraId="2238B072"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10980" w:type="dxa"/>
            <w:gridSpan w:val="13"/>
            <w:tcBorders>
              <w:top w:val="nil"/>
              <w:left w:val="nil"/>
              <w:bottom w:val="nil"/>
              <w:right w:val="nil"/>
            </w:tcBorders>
            <w:shd w:val="clear" w:color="auto" w:fill="auto"/>
            <w:noWrap/>
            <w:vAlign w:val="bottom"/>
            <w:hideMark/>
          </w:tcPr>
          <w:p w14:paraId="73D5C5C6"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year statutory Legacy CPAS GWh</w:t>
            </w:r>
          </w:p>
        </w:tc>
      </w:tr>
      <w:tr w:rsidR="002D2A0A" w14:paraId="6E5463F5" w14:textId="77777777">
        <w:trPr>
          <w:trHeight w:val="252"/>
        </w:trPr>
        <w:tc>
          <w:tcPr>
            <w:tcW w:w="630" w:type="dxa"/>
            <w:tcBorders>
              <w:top w:val="nil"/>
              <w:left w:val="nil"/>
              <w:bottom w:val="nil"/>
              <w:right w:val="nil"/>
            </w:tcBorders>
            <w:shd w:val="clear" w:color="auto" w:fill="auto"/>
            <w:noWrap/>
            <w:vAlign w:val="bottom"/>
            <w:hideMark/>
          </w:tcPr>
          <w:p w14:paraId="0F8E313D"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10980" w:type="dxa"/>
            <w:gridSpan w:val="13"/>
            <w:tcBorders>
              <w:top w:val="nil"/>
              <w:left w:val="nil"/>
              <w:bottom w:val="nil"/>
              <w:right w:val="nil"/>
            </w:tcBorders>
            <w:shd w:val="clear" w:color="auto" w:fill="auto"/>
            <w:noWrap/>
            <w:vAlign w:val="bottom"/>
            <w:hideMark/>
          </w:tcPr>
          <w:p w14:paraId="5D039ABE" w14:textId="77777777" w:rsidR="002D2A0A" w:rsidRDefault="00500586">
            <w:pPr>
              <w:rPr>
                <w:rFonts w:ascii="Arial" w:hAnsi="Arial" w:cs="Arial"/>
                <w:color w:val="000000"/>
                <w:sz w:val="14"/>
                <w:szCs w:val="14"/>
              </w:rPr>
            </w:pPr>
            <w:r>
              <w:rPr>
                <w:rFonts w:ascii="Arial" w:hAnsi="Arial" w:cs="Arial"/>
                <w:color w:val="000000"/>
                <w:sz w:val="14"/>
                <w:szCs w:val="14"/>
              </w:rPr>
              <w:t>actual new first year savings achieved</w:t>
            </w:r>
          </w:p>
        </w:tc>
      </w:tr>
      <w:tr w:rsidR="002D2A0A" w14:paraId="4A7F1FEF" w14:textId="77777777">
        <w:trPr>
          <w:trHeight w:val="290"/>
        </w:trPr>
        <w:tc>
          <w:tcPr>
            <w:tcW w:w="630" w:type="dxa"/>
            <w:tcBorders>
              <w:top w:val="nil"/>
              <w:left w:val="nil"/>
              <w:bottom w:val="nil"/>
              <w:right w:val="nil"/>
            </w:tcBorders>
            <w:shd w:val="clear" w:color="auto" w:fill="auto"/>
            <w:noWrap/>
            <w:vAlign w:val="bottom"/>
            <w:hideMark/>
          </w:tcPr>
          <w:p w14:paraId="368B8E4A"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10980" w:type="dxa"/>
            <w:gridSpan w:val="13"/>
            <w:tcBorders>
              <w:top w:val="nil"/>
              <w:left w:val="nil"/>
              <w:bottom w:val="nil"/>
              <w:right w:val="nil"/>
            </w:tcBorders>
            <w:shd w:val="clear" w:color="auto" w:fill="auto"/>
            <w:noWrap/>
            <w:vAlign w:val="bottom"/>
            <w:hideMark/>
          </w:tcPr>
          <w:p w14:paraId="22DE7018" w14:textId="77777777" w:rsidR="002D2A0A" w:rsidRDefault="00500586">
            <w:pPr>
              <w:rPr>
                <w:rFonts w:ascii="Arial" w:hAnsi="Arial" w:cs="Arial"/>
                <w:color w:val="000000"/>
                <w:sz w:val="14"/>
                <w:szCs w:val="14"/>
              </w:rPr>
            </w:pPr>
            <w:r>
              <w:rPr>
                <w:rFonts w:ascii="Arial" w:hAnsi="Arial" w:cs="Arial"/>
                <w:color w:val="000000"/>
                <w:sz w:val="14"/>
                <w:szCs w:val="14"/>
              </w:rPr>
              <w:t>hypothetical calcs of cumulative savings die off from 2018-2020 programs assuming 5% of new 1st year savings "die off" each year</w:t>
            </w:r>
          </w:p>
        </w:tc>
      </w:tr>
      <w:tr w:rsidR="002D2A0A" w14:paraId="5A16A94C" w14:textId="77777777">
        <w:trPr>
          <w:trHeight w:val="290"/>
        </w:trPr>
        <w:tc>
          <w:tcPr>
            <w:tcW w:w="630" w:type="dxa"/>
            <w:tcBorders>
              <w:top w:val="nil"/>
              <w:left w:val="nil"/>
              <w:bottom w:val="nil"/>
              <w:right w:val="nil"/>
            </w:tcBorders>
            <w:shd w:val="clear" w:color="auto" w:fill="auto"/>
            <w:noWrap/>
            <w:vAlign w:val="bottom"/>
            <w:hideMark/>
          </w:tcPr>
          <w:p w14:paraId="09F8FE27" w14:textId="77777777" w:rsidR="002D2A0A" w:rsidRDefault="00500586">
            <w:pPr>
              <w:jc w:val="center"/>
              <w:rPr>
                <w:rFonts w:ascii="Arial" w:hAnsi="Arial" w:cs="Arial"/>
                <w:color w:val="000000"/>
                <w:sz w:val="14"/>
                <w:szCs w:val="14"/>
              </w:rPr>
            </w:pPr>
            <w:r>
              <w:rPr>
                <w:rFonts w:ascii="Arial" w:hAnsi="Arial" w:cs="Arial"/>
                <w:color w:val="000000"/>
                <w:sz w:val="14"/>
                <w:szCs w:val="14"/>
              </w:rPr>
              <w:t>(g1-g3)</w:t>
            </w:r>
          </w:p>
        </w:tc>
        <w:tc>
          <w:tcPr>
            <w:tcW w:w="10980" w:type="dxa"/>
            <w:gridSpan w:val="13"/>
            <w:tcBorders>
              <w:top w:val="nil"/>
              <w:left w:val="nil"/>
              <w:bottom w:val="nil"/>
              <w:right w:val="nil"/>
            </w:tcBorders>
            <w:shd w:val="clear" w:color="auto" w:fill="auto"/>
            <w:noWrap/>
            <w:vAlign w:val="bottom"/>
            <w:hideMark/>
          </w:tcPr>
          <w:p w14:paraId="303AC7FB"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cumulative savings die off from 2018, 2019 and 2020 programs [from column (f)];</w:t>
            </w:r>
          </w:p>
        </w:tc>
      </w:tr>
      <w:tr w:rsidR="002D2A0A" w14:paraId="0D2BBD70" w14:textId="77777777">
        <w:trPr>
          <w:trHeight w:val="290"/>
        </w:trPr>
        <w:tc>
          <w:tcPr>
            <w:tcW w:w="630" w:type="dxa"/>
            <w:tcBorders>
              <w:top w:val="nil"/>
              <w:left w:val="nil"/>
              <w:bottom w:val="nil"/>
              <w:right w:val="nil"/>
            </w:tcBorders>
            <w:shd w:val="clear" w:color="auto" w:fill="auto"/>
            <w:noWrap/>
            <w:vAlign w:val="bottom"/>
            <w:hideMark/>
          </w:tcPr>
          <w:p w14:paraId="32699C88" w14:textId="77777777" w:rsidR="002D2A0A" w:rsidRDefault="002D2A0A">
            <w:pPr>
              <w:rPr>
                <w:rFonts w:ascii="Arial" w:hAnsi="Arial" w:cs="Arial"/>
                <w:color w:val="000000"/>
                <w:sz w:val="14"/>
                <w:szCs w:val="14"/>
              </w:rPr>
            </w:pPr>
          </w:p>
        </w:tc>
        <w:tc>
          <w:tcPr>
            <w:tcW w:w="9090" w:type="dxa"/>
            <w:gridSpan w:val="11"/>
            <w:tcBorders>
              <w:top w:val="nil"/>
              <w:left w:val="nil"/>
              <w:bottom w:val="nil"/>
              <w:right w:val="nil"/>
            </w:tcBorders>
            <w:shd w:val="clear" w:color="auto" w:fill="auto"/>
            <w:noWrap/>
            <w:vAlign w:val="bottom"/>
            <w:hideMark/>
          </w:tcPr>
          <w:p w14:paraId="18A6D1AB" w14:textId="77777777" w:rsidR="002D2A0A" w:rsidRDefault="00500586">
            <w:pPr>
              <w:rPr>
                <w:rFonts w:ascii="Arial" w:hAnsi="Arial" w:cs="Arial"/>
                <w:color w:val="000000"/>
                <w:sz w:val="14"/>
                <w:szCs w:val="14"/>
              </w:rPr>
            </w:pPr>
            <w:r>
              <w:rPr>
                <w:rFonts w:ascii="Arial" w:hAnsi="Arial" w:cs="Arial"/>
                <w:color w:val="000000"/>
                <w:sz w:val="14"/>
                <w:szCs w:val="14"/>
              </w:rPr>
              <w:t>hypothetically assumes 40% of savings die-off is from measures reaching end of life; 40% from baseline shifts and 20% from savings degradation</w:t>
            </w:r>
          </w:p>
        </w:tc>
        <w:tc>
          <w:tcPr>
            <w:tcW w:w="900" w:type="dxa"/>
            <w:tcBorders>
              <w:top w:val="nil"/>
              <w:left w:val="nil"/>
              <w:bottom w:val="nil"/>
              <w:right w:val="nil"/>
            </w:tcBorders>
            <w:shd w:val="clear" w:color="auto" w:fill="auto"/>
            <w:noWrap/>
            <w:vAlign w:val="bottom"/>
            <w:hideMark/>
          </w:tcPr>
          <w:p w14:paraId="52C652CE" w14:textId="77777777" w:rsidR="002D2A0A" w:rsidRDefault="002D2A0A">
            <w:pPr>
              <w:rPr>
                <w:rFonts w:ascii="Arial" w:hAnsi="Arial" w:cs="Arial"/>
                <w:color w:val="000000"/>
                <w:sz w:val="14"/>
                <w:szCs w:val="14"/>
              </w:rPr>
            </w:pPr>
          </w:p>
        </w:tc>
        <w:tc>
          <w:tcPr>
            <w:tcW w:w="990" w:type="dxa"/>
            <w:tcBorders>
              <w:top w:val="nil"/>
              <w:left w:val="nil"/>
              <w:bottom w:val="nil"/>
              <w:right w:val="nil"/>
            </w:tcBorders>
            <w:shd w:val="clear" w:color="auto" w:fill="auto"/>
            <w:noWrap/>
            <w:vAlign w:val="bottom"/>
            <w:hideMark/>
          </w:tcPr>
          <w:p w14:paraId="1D637FD5" w14:textId="77777777" w:rsidR="002D2A0A" w:rsidRDefault="002D2A0A">
            <w:pPr>
              <w:rPr>
                <w:rFonts w:ascii="Arial" w:hAnsi="Arial" w:cs="Arial"/>
                <w:sz w:val="14"/>
                <w:szCs w:val="14"/>
              </w:rPr>
            </w:pPr>
          </w:p>
        </w:tc>
      </w:tr>
      <w:tr w:rsidR="002D2A0A" w14:paraId="1065A0EB" w14:textId="77777777">
        <w:trPr>
          <w:trHeight w:val="290"/>
        </w:trPr>
        <w:tc>
          <w:tcPr>
            <w:tcW w:w="630" w:type="dxa"/>
            <w:tcBorders>
              <w:top w:val="nil"/>
              <w:left w:val="nil"/>
              <w:bottom w:val="nil"/>
              <w:right w:val="nil"/>
            </w:tcBorders>
            <w:shd w:val="clear" w:color="auto" w:fill="auto"/>
            <w:noWrap/>
            <w:vAlign w:val="bottom"/>
            <w:hideMark/>
          </w:tcPr>
          <w:p w14:paraId="620F27DC"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10980" w:type="dxa"/>
            <w:gridSpan w:val="13"/>
            <w:tcBorders>
              <w:top w:val="nil"/>
              <w:left w:val="nil"/>
              <w:bottom w:val="nil"/>
              <w:right w:val="nil"/>
            </w:tcBorders>
            <w:shd w:val="clear" w:color="auto" w:fill="auto"/>
            <w:noWrap/>
            <w:vAlign w:val="bottom"/>
            <w:hideMark/>
          </w:tcPr>
          <w:p w14:paraId="7A790945" w14:textId="77777777" w:rsidR="002D2A0A" w:rsidRDefault="00500586">
            <w:pPr>
              <w:rPr>
                <w:rFonts w:ascii="Arial" w:hAnsi="Arial" w:cs="Arial"/>
                <w:color w:val="000000"/>
                <w:sz w:val="14"/>
                <w:szCs w:val="14"/>
              </w:rPr>
            </w:pPr>
            <w:r>
              <w:rPr>
                <w:rFonts w:ascii="Arial" w:hAnsi="Arial" w:cs="Arial"/>
                <w:color w:val="000000"/>
                <w:sz w:val="14"/>
                <w:szCs w:val="14"/>
              </w:rPr>
              <w:t>total saving die off that need to be offset before counting progress towards AAIG - equal to the sum of columns (g1), (g2), (g3) and column (d)</w:t>
            </w:r>
          </w:p>
        </w:tc>
      </w:tr>
      <w:tr w:rsidR="002D2A0A" w14:paraId="78A6B1F6" w14:textId="77777777">
        <w:trPr>
          <w:trHeight w:val="243"/>
        </w:trPr>
        <w:tc>
          <w:tcPr>
            <w:tcW w:w="630" w:type="dxa"/>
            <w:tcBorders>
              <w:top w:val="nil"/>
              <w:left w:val="nil"/>
              <w:bottom w:val="nil"/>
              <w:right w:val="nil"/>
            </w:tcBorders>
            <w:shd w:val="clear" w:color="auto" w:fill="auto"/>
            <w:noWrap/>
            <w:vAlign w:val="bottom"/>
            <w:hideMark/>
          </w:tcPr>
          <w:p w14:paraId="25DB0CCC" w14:textId="77777777" w:rsidR="002D2A0A" w:rsidRDefault="00500586">
            <w:pPr>
              <w:jc w:val="center"/>
              <w:rPr>
                <w:rFonts w:ascii="Arial" w:hAnsi="Arial" w:cs="Arial"/>
                <w:color w:val="000000"/>
                <w:sz w:val="14"/>
                <w:szCs w:val="14"/>
              </w:rPr>
            </w:pPr>
            <w:r>
              <w:rPr>
                <w:rFonts w:ascii="Arial" w:hAnsi="Arial" w:cs="Arial"/>
                <w:color w:val="000000"/>
                <w:sz w:val="14"/>
                <w:szCs w:val="14"/>
              </w:rPr>
              <w:t>(i)</w:t>
            </w:r>
          </w:p>
        </w:tc>
        <w:tc>
          <w:tcPr>
            <w:tcW w:w="3240" w:type="dxa"/>
            <w:gridSpan w:val="4"/>
            <w:tcBorders>
              <w:top w:val="nil"/>
              <w:left w:val="nil"/>
              <w:bottom w:val="nil"/>
              <w:right w:val="nil"/>
            </w:tcBorders>
            <w:shd w:val="clear" w:color="auto" w:fill="auto"/>
            <w:noWrap/>
            <w:vAlign w:val="bottom"/>
            <w:hideMark/>
          </w:tcPr>
          <w:p w14:paraId="5F86B524" w14:textId="77777777" w:rsidR="002D2A0A" w:rsidRDefault="00500586">
            <w:pPr>
              <w:rPr>
                <w:rFonts w:ascii="Arial" w:hAnsi="Arial" w:cs="Arial"/>
                <w:color w:val="000000"/>
                <w:sz w:val="14"/>
                <w:szCs w:val="14"/>
              </w:rPr>
            </w:pPr>
            <w:r>
              <w:rPr>
                <w:rFonts w:ascii="Arial" w:hAnsi="Arial" w:cs="Arial"/>
                <w:color w:val="000000"/>
                <w:sz w:val="14"/>
                <w:szCs w:val="14"/>
              </w:rPr>
              <w:t>statutory applicable annual incremental goal (AAIG)</w:t>
            </w:r>
          </w:p>
        </w:tc>
        <w:tc>
          <w:tcPr>
            <w:tcW w:w="810" w:type="dxa"/>
            <w:tcBorders>
              <w:top w:val="nil"/>
              <w:left w:val="nil"/>
              <w:bottom w:val="nil"/>
              <w:right w:val="nil"/>
            </w:tcBorders>
            <w:shd w:val="clear" w:color="auto" w:fill="auto"/>
            <w:noWrap/>
            <w:vAlign w:val="bottom"/>
            <w:hideMark/>
          </w:tcPr>
          <w:p w14:paraId="4DE00769" w14:textId="77777777" w:rsidR="002D2A0A" w:rsidRDefault="002D2A0A">
            <w:pPr>
              <w:rPr>
                <w:rFonts w:ascii="Arial" w:hAnsi="Arial" w:cs="Arial"/>
                <w:color w:val="000000"/>
                <w:sz w:val="14"/>
                <w:szCs w:val="14"/>
              </w:rPr>
            </w:pPr>
          </w:p>
        </w:tc>
        <w:tc>
          <w:tcPr>
            <w:tcW w:w="909" w:type="dxa"/>
            <w:tcBorders>
              <w:top w:val="nil"/>
              <w:left w:val="nil"/>
              <w:bottom w:val="nil"/>
              <w:right w:val="nil"/>
            </w:tcBorders>
            <w:shd w:val="clear" w:color="auto" w:fill="auto"/>
            <w:noWrap/>
            <w:vAlign w:val="bottom"/>
            <w:hideMark/>
          </w:tcPr>
          <w:p w14:paraId="26891F1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757B5873"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7FD2778"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65DFEB7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A58983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D405A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7E93CF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9D5C300" w14:textId="77777777" w:rsidR="002D2A0A" w:rsidRDefault="002D2A0A">
            <w:pPr>
              <w:rPr>
                <w:rFonts w:ascii="Arial" w:hAnsi="Arial" w:cs="Arial"/>
                <w:sz w:val="14"/>
                <w:szCs w:val="14"/>
              </w:rPr>
            </w:pPr>
          </w:p>
        </w:tc>
      </w:tr>
      <w:tr w:rsidR="002D2A0A" w14:paraId="163FFA29" w14:textId="77777777">
        <w:trPr>
          <w:trHeight w:val="189"/>
        </w:trPr>
        <w:tc>
          <w:tcPr>
            <w:tcW w:w="630" w:type="dxa"/>
            <w:tcBorders>
              <w:top w:val="nil"/>
              <w:left w:val="nil"/>
              <w:bottom w:val="nil"/>
              <w:right w:val="nil"/>
            </w:tcBorders>
            <w:shd w:val="clear" w:color="auto" w:fill="auto"/>
            <w:noWrap/>
            <w:vAlign w:val="bottom"/>
            <w:hideMark/>
          </w:tcPr>
          <w:p w14:paraId="2E0617D7"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1260" w:type="dxa"/>
            <w:gridSpan w:val="2"/>
            <w:tcBorders>
              <w:top w:val="nil"/>
              <w:left w:val="nil"/>
              <w:bottom w:val="nil"/>
              <w:right w:val="nil"/>
            </w:tcBorders>
            <w:shd w:val="clear" w:color="auto" w:fill="auto"/>
            <w:noWrap/>
            <w:vAlign w:val="bottom"/>
            <w:hideMark/>
          </w:tcPr>
          <w:p w14:paraId="3ACD551E" w14:textId="77777777" w:rsidR="002D2A0A" w:rsidRDefault="00500586">
            <w:pPr>
              <w:rPr>
                <w:rFonts w:ascii="Arial" w:hAnsi="Arial" w:cs="Arial"/>
                <w:color w:val="000000"/>
                <w:sz w:val="14"/>
                <w:szCs w:val="14"/>
              </w:rPr>
            </w:pPr>
            <w:r>
              <w:rPr>
                <w:rFonts w:ascii="Arial" w:hAnsi="Arial" w:cs="Arial"/>
                <w:color w:val="000000"/>
                <w:sz w:val="14"/>
                <w:szCs w:val="14"/>
              </w:rPr>
              <w:t>= (e) - (h)</w:t>
            </w:r>
          </w:p>
        </w:tc>
        <w:tc>
          <w:tcPr>
            <w:tcW w:w="990" w:type="dxa"/>
            <w:tcBorders>
              <w:top w:val="nil"/>
              <w:left w:val="nil"/>
              <w:bottom w:val="nil"/>
              <w:right w:val="nil"/>
            </w:tcBorders>
            <w:shd w:val="clear" w:color="auto" w:fill="auto"/>
            <w:noWrap/>
            <w:vAlign w:val="bottom"/>
            <w:hideMark/>
          </w:tcPr>
          <w:p w14:paraId="72473AB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31A437A7"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03F7CBED"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5456F6CC"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2746D6B0"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63A6EAF6"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590D51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04B47D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0EF7D1"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045CD2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0DBAB1B" w14:textId="77777777" w:rsidR="002D2A0A" w:rsidRDefault="002D2A0A">
            <w:pPr>
              <w:rPr>
                <w:rFonts w:ascii="Arial" w:hAnsi="Arial" w:cs="Arial"/>
                <w:sz w:val="14"/>
                <w:szCs w:val="14"/>
              </w:rPr>
            </w:pPr>
          </w:p>
        </w:tc>
      </w:tr>
      <w:tr w:rsidR="002D2A0A" w14:paraId="49C45223" w14:textId="77777777">
        <w:trPr>
          <w:trHeight w:val="80"/>
        </w:trPr>
        <w:tc>
          <w:tcPr>
            <w:tcW w:w="630" w:type="dxa"/>
            <w:tcBorders>
              <w:top w:val="nil"/>
              <w:left w:val="nil"/>
              <w:bottom w:val="nil"/>
              <w:right w:val="nil"/>
            </w:tcBorders>
            <w:shd w:val="clear" w:color="auto" w:fill="auto"/>
            <w:noWrap/>
            <w:vAlign w:val="bottom"/>
            <w:hideMark/>
          </w:tcPr>
          <w:p w14:paraId="2F6CB815"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c>
          <w:tcPr>
            <w:tcW w:w="2250" w:type="dxa"/>
            <w:gridSpan w:val="3"/>
            <w:tcBorders>
              <w:top w:val="nil"/>
              <w:left w:val="nil"/>
              <w:bottom w:val="nil"/>
              <w:right w:val="nil"/>
            </w:tcBorders>
            <w:shd w:val="clear" w:color="auto" w:fill="auto"/>
            <w:noWrap/>
            <w:vAlign w:val="bottom"/>
            <w:hideMark/>
          </w:tcPr>
          <w:p w14:paraId="78DED884" w14:textId="77777777" w:rsidR="002D2A0A" w:rsidRDefault="00500586">
            <w:pPr>
              <w:rPr>
                <w:rFonts w:ascii="Arial" w:hAnsi="Arial" w:cs="Arial"/>
                <w:sz w:val="14"/>
                <w:szCs w:val="14"/>
              </w:rPr>
            </w:pPr>
            <w:r>
              <w:rPr>
                <w:rFonts w:ascii="Arial" w:hAnsi="Arial" w:cs="Arial"/>
                <w:color w:val="000000"/>
                <w:sz w:val="14"/>
                <w:szCs w:val="14"/>
              </w:rPr>
              <w:t>= (j) / (i)</w:t>
            </w:r>
          </w:p>
        </w:tc>
        <w:tc>
          <w:tcPr>
            <w:tcW w:w="990" w:type="dxa"/>
            <w:tcBorders>
              <w:top w:val="nil"/>
              <w:left w:val="nil"/>
              <w:bottom w:val="nil"/>
              <w:right w:val="nil"/>
            </w:tcBorders>
            <w:shd w:val="clear" w:color="auto" w:fill="auto"/>
            <w:noWrap/>
            <w:vAlign w:val="bottom"/>
            <w:hideMark/>
          </w:tcPr>
          <w:p w14:paraId="18252675"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64411C8F"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0F193C9"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3EBF46D5"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B0D37CA"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5522152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1791572D"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3DCA181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0D09F8E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29F7124" w14:textId="77777777" w:rsidR="002D2A0A" w:rsidRDefault="002D2A0A">
            <w:pPr>
              <w:rPr>
                <w:rFonts w:ascii="Arial" w:hAnsi="Arial" w:cs="Arial"/>
                <w:sz w:val="14"/>
                <w:szCs w:val="14"/>
              </w:rPr>
            </w:pPr>
          </w:p>
        </w:tc>
      </w:tr>
    </w:tbl>
    <w:p w14:paraId="0B8FDD50" w14:textId="77777777" w:rsidR="002D2A0A" w:rsidRDefault="002D2A0A">
      <w:pPr>
        <w:rPr>
          <w:rFonts w:ascii="Arial" w:hAnsi="Arial" w:cs="Arial"/>
          <w:sz w:val="22"/>
          <w:szCs w:val="22"/>
        </w:rPr>
      </w:pPr>
    </w:p>
    <w:p w14:paraId="2929FC50" w14:textId="77777777" w:rsidR="002D2A0A" w:rsidRDefault="002D2A0A">
      <w:pPr>
        <w:rPr>
          <w:rFonts w:ascii="Arial" w:hAnsi="Arial" w:cs="Arial"/>
          <w:sz w:val="22"/>
          <w:szCs w:val="22"/>
        </w:rPr>
      </w:pPr>
    </w:p>
    <w:p w14:paraId="4AC15005" w14:textId="77777777" w:rsidR="002D2A0A" w:rsidRDefault="002D2A0A">
      <w:pPr>
        <w:rPr>
          <w:rFonts w:ascii="Arial" w:hAnsi="Arial" w:cs="Arial"/>
          <w:sz w:val="22"/>
          <w:szCs w:val="22"/>
        </w:rPr>
      </w:pPr>
    </w:p>
    <w:p w14:paraId="7527AA2D" w14:textId="77777777" w:rsidR="002D2A0A" w:rsidRDefault="002D2A0A">
      <w:pPr>
        <w:rPr>
          <w:rFonts w:ascii="Arial" w:hAnsi="Arial" w:cs="Arial"/>
          <w:sz w:val="22"/>
          <w:szCs w:val="22"/>
        </w:rPr>
      </w:pPr>
    </w:p>
    <w:p w14:paraId="0DB882CD" w14:textId="45EDD8B9" w:rsidR="002D2A0A" w:rsidRDefault="002D2A0A">
      <w:pPr>
        <w:rPr>
          <w:rFonts w:ascii="Arial" w:hAnsi="Arial" w:cs="Arial"/>
          <w:sz w:val="22"/>
          <w:szCs w:val="22"/>
        </w:rPr>
      </w:pPr>
    </w:p>
    <w:p w14:paraId="50A00EF1" w14:textId="276A164F" w:rsidR="005F2BA2" w:rsidRDefault="005F2BA2">
      <w:pPr>
        <w:rPr>
          <w:rFonts w:ascii="Arial" w:hAnsi="Arial" w:cs="Arial"/>
          <w:sz w:val="22"/>
          <w:szCs w:val="22"/>
        </w:rPr>
      </w:pPr>
    </w:p>
    <w:p w14:paraId="2BE6979D" w14:textId="77777777" w:rsidR="005F2BA2" w:rsidRDefault="005F2BA2">
      <w:pPr>
        <w:rPr>
          <w:rFonts w:ascii="Arial" w:hAnsi="Arial" w:cs="Arial"/>
          <w:sz w:val="22"/>
          <w:szCs w:val="22"/>
        </w:rPr>
      </w:pPr>
    </w:p>
    <w:p w14:paraId="20A4B654" w14:textId="77777777" w:rsidR="002D2A0A" w:rsidRPr="005C06D7" w:rsidRDefault="002D2A0A">
      <w:pPr>
        <w:rPr>
          <w:rFonts w:ascii="Arial" w:hAnsi="Arial" w:cs="Arial"/>
          <w:sz w:val="22"/>
          <w:szCs w:val="22"/>
        </w:rPr>
      </w:pPr>
    </w:p>
    <w:p w14:paraId="69F38A15" w14:textId="77777777" w:rsidR="002D2A0A" w:rsidRPr="005C06D7" w:rsidRDefault="002D2A0A">
      <w:pPr>
        <w:rPr>
          <w:rFonts w:ascii="Arial" w:hAnsi="Arial" w:cs="Arial"/>
          <w:sz w:val="22"/>
          <w:szCs w:val="22"/>
        </w:rPr>
      </w:pPr>
    </w:p>
    <w:p w14:paraId="3F05321A" w14:textId="77777777" w:rsidR="002D2A0A" w:rsidRPr="005C06D7" w:rsidRDefault="002D2A0A">
      <w:pPr>
        <w:rPr>
          <w:rFonts w:ascii="Arial" w:hAnsi="Arial" w:cs="Arial"/>
          <w:sz w:val="22"/>
          <w:szCs w:val="22"/>
        </w:rPr>
      </w:pPr>
    </w:p>
    <w:p w14:paraId="455FED8E" w14:textId="77777777" w:rsidR="002D2A0A" w:rsidRPr="005C06D7" w:rsidRDefault="002D2A0A">
      <w:pPr>
        <w:rPr>
          <w:rFonts w:ascii="Arial" w:hAnsi="Arial" w:cs="Arial"/>
          <w:sz w:val="22"/>
          <w:szCs w:val="22"/>
        </w:rPr>
      </w:pPr>
    </w:p>
    <w:p w14:paraId="0C293FD3" w14:textId="77777777" w:rsidR="002D2A0A" w:rsidRPr="005C06D7" w:rsidRDefault="002D2A0A">
      <w:pPr>
        <w:rPr>
          <w:rFonts w:ascii="Arial" w:hAnsi="Arial" w:cs="Arial"/>
          <w:sz w:val="22"/>
          <w:szCs w:val="22"/>
        </w:rPr>
      </w:pPr>
    </w:p>
    <w:p w14:paraId="25822FF6" w14:textId="77777777" w:rsidR="002D2A0A" w:rsidRPr="005C06D7" w:rsidRDefault="002D2A0A">
      <w:pPr>
        <w:rPr>
          <w:rFonts w:ascii="Arial" w:hAnsi="Arial" w:cs="Arial"/>
          <w:sz w:val="22"/>
          <w:szCs w:val="22"/>
        </w:rPr>
      </w:pPr>
    </w:p>
    <w:p w14:paraId="0E76AD96" w14:textId="77777777" w:rsidR="002D2A0A" w:rsidRPr="005C06D7" w:rsidRDefault="002D2A0A">
      <w:pPr>
        <w:rPr>
          <w:rFonts w:ascii="Arial" w:hAnsi="Arial" w:cs="Arial"/>
          <w:sz w:val="22"/>
          <w:szCs w:val="22"/>
        </w:rPr>
      </w:pPr>
    </w:p>
    <w:p w14:paraId="79EE1653" w14:textId="77777777" w:rsidR="002D2A0A" w:rsidRPr="005C06D7" w:rsidRDefault="00500586" w:rsidP="006D2B7A">
      <w:pPr>
        <w:pStyle w:val="Heading2"/>
      </w:pPr>
      <w:bookmarkStart w:id="1698" w:name="_Toc146103738"/>
      <w:r w:rsidRPr="00E52B0F">
        <w:lastRenderedPageBreak/>
        <w:t xml:space="preserve">11.2 </w:t>
      </w:r>
      <w:r w:rsidRPr="00E52B0F">
        <w:tab/>
      </w:r>
      <w:r w:rsidRPr="005C06D7">
        <w:t>Cumulative Persisting Annual Savings</w:t>
      </w:r>
      <w:bookmarkEnd w:id="1698"/>
    </w:p>
    <w:p w14:paraId="2FCC37E2" w14:textId="77777777" w:rsidR="002D2A0A" w:rsidRPr="005C06D7" w:rsidRDefault="002D2A0A">
      <w:pPr>
        <w:rPr>
          <w:rFonts w:ascii="Arial" w:hAnsi="Arial" w:cs="Arial"/>
          <w:sz w:val="22"/>
          <w:szCs w:val="22"/>
        </w:rPr>
      </w:pPr>
    </w:p>
    <w:p w14:paraId="4888A7B3" w14:textId="48531D61" w:rsidR="002D2A0A" w:rsidRDefault="00500586">
      <w:pPr>
        <w:autoSpaceDE w:val="0"/>
        <w:autoSpaceDN w:val="0"/>
        <w:adjustRightInd w:val="0"/>
        <w:ind w:left="720"/>
        <w:rPr>
          <w:rFonts w:ascii="Arial" w:hAnsi="Arial" w:cs="Arial"/>
          <w:sz w:val="22"/>
          <w:szCs w:val="22"/>
        </w:rPr>
      </w:pPr>
      <w:r w:rsidRPr="005C06D7">
        <w:rPr>
          <w:rFonts w:ascii="Arial" w:hAnsi="Arial" w:cs="Arial"/>
          <w:sz w:val="22"/>
          <w:szCs w:val="22"/>
        </w:rPr>
        <w:t>"Cumulative persisting annual savings” or CPAS means the total electric energy savings in a given year from Measures installed in that year or in previous years, but no earlier than January 1, 2012, that are still operational and providing savings in that year because the Measures have not yet reached the end of their useful lives.”</w:t>
      </w:r>
      <w:r w:rsidRPr="005C06D7">
        <w:rPr>
          <w:rStyle w:val="FootnoteReference"/>
          <w:rFonts w:ascii="Arial" w:hAnsi="Arial" w:cs="Arial"/>
          <w:sz w:val="22"/>
          <w:szCs w:val="22"/>
        </w:rPr>
        <w:footnoteReference w:id="76"/>
      </w:r>
      <w:r w:rsidRPr="005C06D7">
        <w:rPr>
          <w:rFonts w:ascii="Arial" w:hAnsi="Arial" w:cs="Arial"/>
          <w:sz w:val="22"/>
          <w:szCs w:val="22"/>
        </w:rPr>
        <w:t xml:space="preserve"> </w:t>
      </w:r>
    </w:p>
    <w:p w14:paraId="27D6F8D1" w14:textId="7D143B25" w:rsidR="00A81BAF" w:rsidRDefault="00A81BAF">
      <w:pPr>
        <w:autoSpaceDE w:val="0"/>
        <w:autoSpaceDN w:val="0"/>
        <w:adjustRightInd w:val="0"/>
        <w:ind w:left="720"/>
        <w:rPr>
          <w:rFonts w:ascii="Arial" w:hAnsi="Arial" w:cs="Arial"/>
          <w:sz w:val="22"/>
          <w:szCs w:val="22"/>
        </w:rPr>
      </w:pPr>
    </w:p>
    <w:p w14:paraId="0C2DF6C0" w14:textId="2B0A8B16" w:rsidR="00A81BAF" w:rsidRPr="005C06D7" w:rsidRDefault="00A81BAF">
      <w:pPr>
        <w:autoSpaceDE w:val="0"/>
        <w:autoSpaceDN w:val="0"/>
        <w:adjustRightInd w:val="0"/>
        <w:ind w:left="720"/>
        <w:rPr>
          <w:rFonts w:ascii="Arial" w:hAnsi="Arial" w:cs="Arial"/>
          <w:sz w:val="22"/>
          <w:szCs w:val="22"/>
        </w:rPr>
      </w:pPr>
      <w:r>
        <w:rPr>
          <w:rFonts w:ascii="Arial" w:hAnsi="Arial" w:cs="Arial"/>
          <w:sz w:val="22"/>
          <w:szCs w:val="22"/>
        </w:rPr>
        <w:t xml:space="preserve">“Expiring savings” means savings that may expire because Measures installed in previous years have reached the end of their lives, because Measures installed in previous years are producing lower savings in the current year than in the previous year, or for other reasons identified by the independent </w:t>
      </w:r>
      <w:r w:rsidR="009E1434">
        <w:rPr>
          <w:rFonts w:ascii="Arial" w:hAnsi="Arial" w:cs="Arial"/>
          <w:sz w:val="22"/>
          <w:szCs w:val="22"/>
        </w:rPr>
        <w:t>E</w:t>
      </w:r>
      <w:r>
        <w:rPr>
          <w:rFonts w:ascii="Arial" w:hAnsi="Arial" w:cs="Arial"/>
          <w:sz w:val="22"/>
          <w:szCs w:val="22"/>
        </w:rPr>
        <w:t>valuators.</w:t>
      </w:r>
      <w:r w:rsidR="002B6847">
        <w:rPr>
          <w:rStyle w:val="FootnoteReference"/>
          <w:rFonts w:ascii="Arial" w:hAnsi="Arial" w:cs="Arial"/>
          <w:sz w:val="22"/>
          <w:szCs w:val="22"/>
        </w:rPr>
        <w:footnoteReference w:id="77"/>
      </w:r>
    </w:p>
    <w:p w14:paraId="3D966C9F" w14:textId="77777777" w:rsidR="002D2A0A" w:rsidRPr="005C06D7" w:rsidRDefault="002D2A0A">
      <w:pPr>
        <w:autoSpaceDE w:val="0"/>
        <w:autoSpaceDN w:val="0"/>
        <w:adjustRightInd w:val="0"/>
        <w:rPr>
          <w:rFonts w:ascii="Arial" w:hAnsi="Arial" w:cs="Arial"/>
          <w:sz w:val="22"/>
          <w:szCs w:val="22"/>
        </w:rPr>
      </w:pPr>
    </w:p>
    <w:p w14:paraId="4ED1ED7F" w14:textId="61E0E473"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 xml:space="preserve">The amount of cumulative savings from Measures installed between 2012 and 2017 that are still persisting in each year from 2018 through </w:t>
      </w:r>
      <w:r w:rsidR="00472BB6">
        <w:rPr>
          <w:rFonts w:ascii="Arial" w:hAnsi="Arial" w:cs="Arial"/>
          <w:sz w:val="22"/>
          <w:szCs w:val="22"/>
        </w:rPr>
        <w:t>2040</w:t>
      </w:r>
      <w:r w:rsidR="00C81385">
        <w:rPr>
          <w:rFonts w:ascii="Arial" w:hAnsi="Arial" w:cs="Arial"/>
          <w:sz w:val="22"/>
          <w:szCs w:val="22"/>
        </w:rPr>
        <w:t>, and all subsequent years</w:t>
      </w:r>
      <w:r w:rsidRPr="005C06D7">
        <w:rPr>
          <w:rFonts w:ascii="Arial" w:hAnsi="Arial" w:cs="Arial"/>
          <w:sz w:val="22"/>
          <w:szCs w:val="22"/>
        </w:rPr>
        <w:t xml:space="preserve"> is deemed by statute. The amount of cumulative savings from Energy Efficiency programs implemented post-2017 that are persisting each year from 2018 </w:t>
      </w:r>
      <w:r w:rsidR="00C81385">
        <w:rPr>
          <w:rFonts w:ascii="Arial" w:hAnsi="Arial" w:cs="Arial"/>
          <w:sz w:val="22"/>
          <w:szCs w:val="22"/>
        </w:rPr>
        <w:t>and beyond</w:t>
      </w:r>
      <w:r w:rsidR="00C04B86" w:rsidRPr="005C06D7">
        <w:rPr>
          <w:rFonts w:ascii="Arial" w:hAnsi="Arial" w:cs="Arial"/>
          <w:sz w:val="22"/>
          <w:szCs w:val="22"/>
        </w:rPr>
        <w:t xml:space="preserve"> </w:t>
      </w:r>
      <w:r w:rsidRPr="005C06D7">
        <w:rPr>
          <w:rFonts w:ascii="Arial" w:hAnsi="Arial" w:cs="Arial"/>
          <w:sz w:val="22"/>
          <w:szCs w:val="22"/>
        </w:rPr>
        <w:t>will be tracked at the Measure level (a default assumption), except for Measures that may be more appropriately tracked using weighted average measure lives for “Measure bundles” installed in individual buildings. Evaluators shall determine when tracking by “Measure bundles” would provide a more practical (e.g., because of interactive effects or savings estimation methods that do not allow for easy disaggregation by Measure) and/or accurate assessment of CPAS contributions.</w:t>
      </w:r>
    </w:p>
    <w:p w14:paraId="669103E4" w14:textId="77777777" w:rsidR="002D2A0A" w:rsidRPr="005C06D7" w:rsidRDefault="002D2A0A">
      <w:pPr>
        <w:autoSpaceDE w:val="0"/>
        <w:autoSpaceDN w:val="0"/>
        <w:adjustRightInd w:val="0"/>
        <w:rPr>
          <w:rFonts w:ascii="Arial" w:hAnsi="Arial" w:cs="Arial"/>
          <w:sz w:val="22"/>
          <w:szCs w:val="22"/>
        </w:rPr>
      </w:pPr>
    </w:p>
    <w:p w14:paraId="644F2B1A" w14:textId="15FC015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savings from Measures (or “Measure bundles”) installed after 2017 that are still persisting in any given year will be a function of the year they are installed and the first-year savings, Measure lives and any relevant savings degradation factors assumed to be applicable in the year they are installed. Measures will be assumed to provide a full year of savings in the year they are installed plus the appropriate number of additional years given their Measure life and any savings degradation factors. For example, a Measure with a five-year life and no savings degradation factor that is installed in 2018 will be assumed to provide CPAS equal to its first-year savings value for each year from 2018 through 2022 and no savings in 2023 or future years.  Alternatively, a Measure installed in 2018 that has a five-year life whose savings erodes by 60 percent (60%) after three (3) years will provide CPAS equal to its first-year savings in 2018, 2019 and 2020; CPAS equal to 40 percent (40%) of its first-year savings in 2021 and 2022; and no savings in 2023 or future years.</w:t>
      </w:r>
      <w:r w:rsidRPr="005C06D7">
        <w:rPr>
          <w:rFonts w:ascii="Arial" w:hAnsi="Arial" w:cs="Arial"/>
          <w:sz w:val="22"/>
          <w:szCs w:val="22"/>
        </w:rPr>
        <w:br/>
      </w:r>
    </w:p>
    <w:p w14:paraId="65B4407B" w14:textId="4A0B5EC0" w:rsidR="009F7AB1" w:rsidRDefault="00500586" w:rsidP="009F7AB1">
      <w:pPr>
        <w:autoSpaceDE w:val="0"/>
        <w:autoSpaceDN w:val="0"/>
        <w:adjustRightInd w:val="0"/>
        <w:ind w:left="720"/>
        <w:rPr>
          <w:rFonts w:ascii="Arial" w:hAnsi="Arial" w:cs="Arial"/>
          <w:sz w:val="22"/>
          <w:szCs w:val="22"/>
        </w:rPr>
      </w:pPr>
      <w:r w:rsidRPr="005C06D7">
        <w:rPr>
          <w:rFonts w:ascii="Arial" w:hAnsi="Arial" w:cs="Arial"/>
          <w:sz w:val="22"/>
          <w:szCs w:val="22"/>
        </w:rPr>
        <w:t xml:space="preserve">For the purpose of determining the amount of CPAS that Measures installed in a given year contribute to CPAS goals in future years, assumptions regarding Measure lives and savings degradation factors will be based on the IL-TRM in effect in the year in which they were installed or, for custom Measures, the Evaluators best estimate for the years in which they are installed. Once the estimated future CPAS contributions of Measures installed in a given year have been independently evaluated and approved, they shall remain fixed (i.e., as evaluated and approved for that year) regardless of whether IL-TRM or other assumptions for the same Measures change in the future. Any changes in IL-TRM or other assumptions regarding Measure life and/or savings degradation factors shall apply only prospectively. For example, if the savings life for a Measure installed in 2018 is assumed to be five years at the time the Measure was installed, that Measure </w:t>
      </w:r>
      <w:r w:rsidRPr="005C06D7">
        <w:rPr>
          <w:rFonts w:ascii="Arial" w:hAnsi="Arial" w:cs="Arial"/>
          <w:sz w:val="22"/>
          <w:szCs w:val="22"/>
        </w:rPr>
        <w:lastRenderedPageBreak/>
        <w:t>shall be assumed to contribute to CPAS goals in every year from 2018 through 2022. If the IL-TRM Measure life assumption for the same Measure is increased to seven (7) years beginning in 2019, the Measures installed in 2018 will still be assumed to only contribute to CPAS goals in 2018 through 2022, but Measures installed in 2019 will be assumed to contribute to CPAS goals in 2019 through 2025.</w:t>
      </w:r>
    </w:p>
    <w:p w14:paraId="5BC4DB1B" w14:textId="77777777" w:rsidR="00427B68" w:rsidRPr="005C06D7" w:rsidRDefault="00427B68">
      <w:pPr>
        <w:rPr>
          <w:sz w:val="22"/>
          <w:szCs w:val="22"/>
        </w:rPr>
      </w:pPr>
    </w:p>
    <w:p w14:paraId="4E6DFD0A" w14:textId="77777777" w:rsidR="002D2A0A" w:rsidRPr="005C06D7" w:rsidRDefault="00500586" w:rsidP="006D2B7A">
      <w:pPr>
        <w:pStyle w:val="Heading2"/>
      </w:pPr>
      <w:bookmarkStart w:id="1699" w:name="_Toc146103739"/>
      <w:r w:rsidRPr="005C06D7">
        <w:t xml:space="preserve">11.3 </w:t>
      </w:r>
      <w:r w:rsidRPr="005C06D7">
        <w:tab/>
        <w:t>Counting Fossil Fuel Savings Towards Electric Savings Goals</w:t>
      </w:r>
      <w:bookmarkEnd w:id="1699"/>
    </w:p>
    <w:p w14:paraId="330F299C" w14:textId="77777777" w:rsidR="002D2A0A" w:rsidRPr="005C06D7" w:rsidRDefault="002D2A0A">
      <w:pPr>
        <w:autoSpaceDE w:val="0"/>
        <w:autoSpaceDN w:val="0"/>
        <w:adjustRightInd w:val="0"/>
        <w:ind w:left="720"/>
        <w:rPr>
          <w:rFonts w:ascii="Arial" w:hAnsi="Arial" w:cs="Arial"/>
          <w:sz w:val="22"/>
          <w:szCs w:val="22"/>
        </w:rPr>
      </w:pPr>
    </w:p>
    <w:p w14:paraId="3514ED27" w14:textId="5AFBF155" w:rsidR="002D2A0A" w:rsidRPr="005C06D7" w:rsidRDefault="009E1434" w:rsidP="00FB1611">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5C06D7">
        <w:rPr>
          <w:rFonts w:ascii="Arial" w:hAnsi="Arial" w:cs="Arial"/>
          <w:sz w:val="22"/>
          <w:szCs w:val="22"/>
        </w:rPr>
        <w:t xml:space="preserve"> permits the electric utilities to count other (non-electric) fuel savings towards their savings goals. Natural gas savings may be counted towards electric goals when natural gas utilities discontinue </w:t>
      </w:r>
      <w:r w:rsidR="00E423B4" w:rsidRPr="005C06D7">
        <w:rPr>
          <w:rFonts w:ascii="Arial" w:hAnsi="Arial" w:cs="Arial"/>
          <w:sz w:val="22"/>
          <w:szCs w:val="22"/>
        </w:rPr>
        <w:t>or do not fund</w:t>
      </w:r>
      <w:r w:rsidR="00500586" w:rsidRPr="005C06D7">
        <w:rPr>
          <w:rFonts w:ascii="Arial" w:hAnsi="Arial" w:cs="Arial"/>
          <w:sz w:val="22"/>
          <w:szCs w:val="22"/>
        </w:rPr>
        <w:t xml:space="preserve"> jointly delivered electric-gas </w:t>
      </w:r>
      <w:r w:rsidR="00E423B4" w:rsidRPr="005C06D7">
        <w:rPr>
          <w:rFonts w:ascii="Arial" w:hAnsi="Arial" w:cs="Arial"/>
          <w:sz w:val="22"/>
          <w:szCs w:val="22"/>
        </w:rPr>
        <w:t xml:space="preserve">Measures </w:t>
      </w:r>
      <w:r w:rsidR="00500586" w:rsidRPr="005C06D7">
        <w:rPr>
          <w:rFonts w:ascii="Arial" w:hAnsi="Arial" w:cs="Arial"/>
          <w:sz w:val="22"/>
          <w:szCs w:val="22"/>
        </w:rPr>
        <w:t xml:space="preserve">(e.g. when gas funding is no longer sufficient to support continued joint delivery to additional participants, but the electric utility elects to continue the Program with just its own funds). In such cases, the statute requires electric utilities to “prioritize Programs for low-income residential Customers to the extent practical” when determining which gas savings to count towards its electric goals. Electric utilities may also count savings from other fuels that result from implementation of </w:t>
      </w:r>
      <w:r w:rsidR="00C65277" w:rsidRPr="005C06D7">
        <w:rPr>
          <w:rFonts w:ascii="Arial" w:hAnsi="Arial" w:cs="Arial"/>
          <w:sz w:val="22"/>
          <w:szCs w:val="22"/>
        </w:rPr>
        <w:t xml:space="preserve">Measures </w:t>
      </w:r>
      <w:r w:rsidR="00500586" w:rsidRPr="005C06D7">
        <w:rPr>
          <w:rFonts w:ascii="Arial" w:hAnsi="Arial" w:cs="Arial"/>
          <w:sz w:val="22"/>
          <w:szCs w:val="22"/>
        </w:rPr>
        <w:t>that are not jointly delivered with natural gas utilities.</w:t>
      </w:r>
      <w:r w:rsidR="00FF20AD">
        <w:rPr>
          <w:rFonts w:ascii="Arial" w:hAnsi="Arial" w:cs="Arial"/>
          <w:sz w:val="22"/>
          <w:szCs w:val="22"/>
        </w:rPr>
        <w:t xml:space="preserve"> Applicable Annual Total Savings Requirement means </w:t>
      </w:r>
      <w:r w:rsidR="00FB1611">
        <w:rPr>
          <w:rFonts w:ascii="Arial" w:hAnsi="Arial" w:cs="Arial"/>
          <w:sz w:val="22"/>
          <w:szCs w:val="22"/>
        </w:rPr>
        <w:t>“</w:t>
      </w:r>
      <w:r w:rsidR="00FB1611" w:rsidRPr="00FB1611">
        <w:rPr>
          <w:rFonts w:ascii="Arial" w:hAnsi="Arial" w:cs="Arial"/>
          <w:sz w:val="22"/>
          <w:szCs w:val="22"/>
        </w:rPr>
        <w:t>the difference</w:t>
      </w:r>
      <w:r w:rsidR="00FB1611">
        <w:rPr>
          <w:rFonts w:ascii="Arial" w:hAnsi="Arial" w:cs="Arial"/>
          <w:sz w:val="22"/>
          <w:szCs w:val="22"/>
        </w:rPr>
        <w:t xml:space="preserve"> </w:t>
      </w:r>
      <w:r w:rsidR="00FB1611" w:rsidRPr="00FB1611">
        <w:rPr>
          <w:rFonts w:ascii="Arial" w:hAnsi="Arial" w:cs="Arial"/>
          <w:sz w:val="22"/>
          <w:szCs w:val="22"/>
        </w:rPr>
        <w:t>between the cumulative persisting annual savings goal for</w:t>
      </w:r>
      <w:r w:rsidR="00FB1611">
        <w:rPr>
          <w:rFonts w:ascii="Arial" w:hAnsi="Arial" w:cs="Arial"/>
          <w:sz w:val="22"/>
          <w:szCs w:val="22"/>
        </w:rPr>
        <w:t xml:space="preserve"> </w:t>
      </w:r>
      <w:r w:rsidR="00FB1611" w:rsidRPr="00FB1611">
        <w:rPr>
          <w:rFonts w:ascii="Arial" w:hAnsi="Arial" w:cs="Arial"/>
          <w:sz w:val="22"/>
          <w:szCs w:val="22"/>
        </w:rPr>
        <w:t>the calendar year that is the subject of the independent</w:t>
      </w:r>
      <w:r w:rsidR="00FB1611">
        <w:rPr>
          <w:rFonts w:ascii="Arial" w:hAnsi="Arial" w:cs="Arial"/>
          <w:sz w:val="22"/>
          <w:szCs w:val="22"/>
        </w:rPr>
        <w:t xml:space="preserve"> E</w:t>
      </w:r>
      <w:r w:rsidR="00FB1611" w:rsidRPr="00FB1611">
        <w:rPr>
          <w:rFonts w:ascii="Arial" w:hAnsi="Arial" w:cs="Arial"/>
          <w:sz w:val="22"/>
          <w:szCs w:val="22"/>
        </w:rPr>
        <w:t>valuator's determination and the cumulative persisting</w:t>
      </w:r>
      <w:r w:rsidR="00FB1611">
        <w:rPr>
          <w:rFonts w:ascii="Arial" w:hAnsi="Arial" w:cs="Arial"/>
          <w:sz w:val="22"/>
          <w:szCs w:val="22"/>
        </w:rPr>
        <w:t xml:space="preserve"> </w:t>
      </w:r>
      <w:r w:rsidR="00FB1611" w:rsidRPr="00FB1611">
        <w:rPr>
          <w:rFonts w:ascii="Arial" w:hAnsi="Arial" w:cs="Arial"/>
          <w:sz w:val="22"/>
          <w:szCs w:val="22"/>
        </w:rPr>
        <w:t>annual savings goal for the immediately preceding calendar</w:t>
      </w:r>
      <w:r w:rsidR="00FB1611">
        <w:rPr>
          <w:rFonts w:ascii="Arial" w:hAnsi="Arial" w:cs="Arial"/>
          <w:sz w:val="22"/>
          <w:szCs w:val="22"/>
        </w:rPr>
        <w:t xml:space="preserve"> </w:t>
      </w:r>
      <w:r w:rsidR="00FB1611" w:rsidRPr="00FB1611">
        <w:rPr>
          <w:rFonts w:ascii="Arial" w:hAnsi="Arial" w:cs="Arial"/>
          <w:sz w:val="22"/>
          <w:szCs w:val="22"/>
        </w:rPr>
        <w:t>year</w:t>
      </w:r>
      <w:r w:rsidR="00FF20AD">
        <w:rPr>
          <w:rFonts w:ascii="Arial" w:hAnsi="Arial" w:cs="Arial"/>
          <w:sz w:val="22"/>
          <w:szCs w:val="22"/>
        </w:rPr>
        <w:t>.</w:t>
      </w:r>
      <w:r w:rsidR="00BF2AF8">
        <w:rPr>
          <w:rFonts w:ascii="Arial" w:hAnsi="Arial" w:cs="Arial"/>
          <w:sz w:val="22"/>
          <w:szCs w:val="22"/>
        </w:rPr>
        <w:t>”</w:t>
      </w:r>
      <w:r w:rsidR="00673791">
        <w:rPr>
          <w:rStyle w:val="FootnoteReference"/>
          <w:rFonts w:ascii="Arial" w:hAnsi="Arial" w:cs="Arial"/>
          <w:sz w:val="22"/>
          <w:szCs w:val="22"/>
        </w:rPr>
        <w:footnoteReference w:id="78"/>
      </w:r>
      <w:r w:rsidR="00C65277" w:rsidRPr="005C06D7">
        <w:rPr>
          <w:rFonts w:ascii="Arial" w:hAnsi="Arial" w:cs="Arial"/>
          <w:sz w:val="22"/>
          <w:szCs w:val="22"/>
        </w:rPr>
        <w:t xml:space="preserve"> In no event shall more than ten percent (10%) of each year’s </w:t>
      </w:r>
      <w:r w:rsidR="00FF20AD">
        <w:rPr>
          <w:rFonts w:ascii="Arial" w:hAnsi="Arial" w:cs="Arial"/>
          <w:sz w:val="22"/>
          <w:szCs w:val="22"/>
        </w:rPr>
        <w:t>A</w:t>
      </w:r>
      <w:r w:rsidR="00C65277" w:rsidRPr="005C06D7">
        <w:rPr>
          <w:rFonts w:ascii="Arial" w:hAnsi="Arial" w:cs="Arial"/>
          <w:sz w:val="22"/>
          <w:szCs w:val="22"/>
        </w:rPr>
        <w:t xml:space="preserve">pplicable </w:t>
      </w:r>
      <w:r w:rsidR="00FF20AD">
        <w:rPr>
          <w:rFonts w:ascii="Arial" w:hAnsi="Arial" w:cs="Arial"/>
          <w:sz w:val="22"/>
          <w:szCs w:val="22"/>
        </w:rPr>
        <w:t>A</w:t>
      </w:r>
      <w:r w:rsidR="00C65277" w:rsidRPr="005C06D7">
        <w:rPr>
          <w:rFonts w:ascii="Arial" w:hAnsi="Arial" w:cs="Arial"/>
          <w:sz w:val="22"/>
          <w:szCs w:val="22"/>
        </w:rPr>
        <w:t xml:space="preserve">nnual </w:t>
      </w:r>
      <w:r w:rsidR="00FF20AD">
        <w:rPr>
          <w:rFonts w:ascii="Arial" w:hAnsi="Arial" w:cs="Arial"/>
          <w:sz w:val="22"/>
          <w:szCs w:val="22"/>
        </w:rPr>
        <w:t>T</w:t>
      </w:r>
      <w:r w:rsidR="009D205C">
        <w:rPr>
          <w:rFonts w:ascii="Arial" w:hAnsi="Arial" w:cs="Arial"/>
          <w:sz w:val="22"/>
          <w:szCs w:val="22"/>
        </w:rPr>
        <w:t xml:space="preserve">otal </w:t>
      </w:r>
      <w:r w:rsidR="00FF20AD">
        <w:rPr>
          <w:rFonts w:ascii="Arial" w:hAnsi="Arial" w:cs="Arial"/>
          <w:sz w:val="22"/>
          <w:szCs w:val="22"/>
        </w:rPr>
        <w:t>S</w:t>
      </w:r>
      <w:r w:rsidR="009D205C">
        <w:rPr>
          <w:rFonts w:ascii="Arial" w:hAnsi="Arial" w:cs="Arial"/>
          <w:sz w:val="22"/>
          <w:szCs w:val="22"/>
        </w:rPr>
        <w:t xml:space="preserve">avings </w:t>
      </w:r>
      <w:r w:rsidR="00FF20AD">
        <w:rPr>
          <w:rFonts w:ascii="Arial" w:hAnsi="Arial" w:cs="Arial"/>
          <w:sz w:val="22"/>
          <w:szCs w:val="22"/>
        </w:rPr>
        <w:t>R</w:t>
      </w:r>
      <w:r w:rsidR="009D205C">
        <w:rPr>
          <w:rFonts w:ascii="Arial" w:hAnsi="Arial" w:cs="Arial"/>
          <w:sz w:val="22"/>
          <w:szCs w:val="22"/>
        </w:rPr>
        <w:t>equirement</w:t>
      </w:r>
      <w:r w:rsidR="00C65277" w:rsidRPr="005C06D7">
        <w:rPr>
          <w:rFonts w:ascii="Arial" w:hAnsi="Arial" w:cs="Arial"/>
          <w:sz w:val="22"/>
          <w:szCs w:val="22"/>
        </w:rPr>
        <w:t xml:space="preserve"> as defined in paragraph (7</w:t>
      </w:r>
      <w:r w:rsidR="009D205C">
        <w:rPr>
          <w:rFonts w:ascii="Arial" w:hAnsi="Arial" w:cs="Arial"/>
          <w:sz w:val="22"/>
          <w:szCs w:val="22"/>
        </w:rPr>
        <w:t>.5</w:t>
      </w:r>
      <w:r w:rsidR="00C65277" w:rsidRPr="005C06D7">
        <w:rPr>
          <w:rFonts w:ascii="Arial" w:hAnsi="Arial" w:cs="Arial"/>
          <w:sz w:val="22"/>
          <w:szCs w:val="22"/>
        </w:rPr>
        <w:t>) of subsection (g) of Section 8-103B be met through savings of fuels other than electricity.</w:t>
      </w:r>
      <w:r w:rsidR="00500586" w:rsidRPr="005C06D7">
        <w:rPr>
          <w:rStyle w:val="FootnoteReference"/>
          <w:rFonts w:ascii="Arial" w:hAnsi="Arial" w:cs="Arial"/>
          <w:sz w:val="22"/>
          <w:szCs w:val="22"/>
        </w:rPr>
        <w:footnoteReference w:id="79"/>
      </w:r>
      <w:r w:rsidR="00500586" w:rsidRPr="005C06D7">
        <w:rPr>
          <w:rFonts w:ascii="Arial" w:hAnsi="Arial" w:cs="Arial"/>
          <w:sz w:val="22"/>
          <w:szCs w:val="22"/>
        </w:rPr>
        <w:t xml:space="preserve"> </w:t>
      </w:r>
    </w:p>
    <w:p w14:paraId="7EDACB14" w14:textId="77777777" w:rsidR="002D2A0A" w:rsidRPr="005C06D7" w:rsidRDefault="002D2A0A">
      <w:pPr>
        <w:autoSpaceDE w:val="0"/>
        <w:autoSpaceDN w:val="0"/>
        <w:adjustRightInd w:val="0"/>
        <w:ind w:left="720"/>
        <w:rPr>
          <w:rFonts w:ascii="Arial" w:hAnsi="Arial" w:cs="Arial"/>
          <w:sz w:val="22"/>
          <w:szCs w:val="22"/>
        </w:rPr>
      </w:pPr>
    </w:p>
    <w:p w14:paraId="2AADBD45" w14:textId="7777777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conversion of fossil fuel savings to electric savings shall be based on site energy use, as set forth in the table below.</w:t>
      </w:r>
      <w:r w:rsidRPr="005C06D7">
        <w:rPr>
          <w:rStyle w:val="FootnoteReference"/>
          <w:rFonts w:ascii="Arial" w:hAnsi="Arial" w:cs="Arial"/>
          <w:sz w:val="22"/>
          <w:szCs w:val="22"/>
        </w:rPr>
        <w:footnoteReference w:id="80"/>
      </w:r>
      <w:r w:rsidRPr="005C06D7">
        <w:rPr>
          <w:rFonts w:ascii="Arial" w:hAnsi="Arial" w:cs="Arial"/>
          <w:sz w:val="22"/>
          <w:szCs w:val="22"/>
        </w:rPr>
        <w:t xml:space="preserve">  For example, a therm of natural gas savings shall be converted to kWh savings based on the amount of energy a kWh provides a home or business – i.e., 3412 BTUs.  Thus, as shown in the table</w:t>
      </w:r>
      <w:r w:rsidRPr="005C06D7">
        <w:rPr>
          <w:rStyle w:val="FootnoteReference"/>
          <w:rFonts w:ascii="Arial" w:hAnsi="Arial" w:cs="Arial"/>
          <w:sz w:val="22"/>
          <w:szCs w:val="22"/>
        </w:rPr>
        <w:footnoteReference w:id="81"/>
      </w:r>
      <w:r w:rsidRPr="005C06D7">
        <w:rPr>
          <w:rFonts w:ascii="Arial" w:hAnsi="Arial" w:cs="Arial"/>
          <w:sz w:val="22"/>
          <w:szCs w:val="22"/>
        </w:rPr>
        <w:t xml:space="preserve"> below, a therm of natural gas savings (approximately 100,000 BTUs) is equal to 29.3 kWh savings.  </w:t>
      </w:r>
    </w:p>
    <w:p w14:paraId="6642D568" w14:textId="77777777" w:rsidR="002D2A0A" w:rsidRPr="005C06D7" w:rsidRDefault="002D2A0A">
      <w:pPr>
        <w:autoSpaceDE w:val="0"/>
        <w:autoSpaceDN w:val="0"/>
        <w:adjustRightInd w:val="0"/>
        <w:ind w:left="720"/>
        <w:rPr>
          <w:rFonts w:ascii="Arial" w:hAnsi="Arial" w:cs="Arial"/>
          <w:sz w:val="22"/>
          <w:szCs w:val="22"/>
        </w:rPr>
      </w:pPr>
    </w:p>
    <w:p w14:paraId="2D01F2B7" w14:textId="77777777" w:rsidR="002D2A0A" w:rsidRDefault="00500586">
      <w:pPr>
        <w:autoSpaceDE w:val="0"/>
        <w:autoSpaceDN w:val="0"/>
        <w:adjustRightInd w:val="0"/>
        <w:ind w:left="720"/>
        <w:jc w:val="center"/>
        <w:rPr>
          <w:rFonts w:ascii="Arial" w:hAnsi="Arial" w:cs="Arial"/>
          <w:sz w:val="22"/>
          <w:szCs w:val="22"/>
        </w:rPr>
      </w:pPr>
      <w:r>
        <w:rPr>
          <w:noProof/>
        </w:rPr>
        <w:drawing>
          <wp:inline distT="0" distB="0" distL="0" distR="0" wp14:anchorId="23A75207" wp14:editId="65028AEA">
            <wp:extent cx="2941320" cy="1470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320" cy="1470660"/>
                    </a:xfrm>
                    <a:prstGeom prst="rect">
                      <a:avLst/>
                    </a:prstGeom>
                    <a:noFill/>
                    <a:ln>
                      <a:noFill/>
                    </a:ln>
                  </pic:spPr>
                </pic:pic>
              </a:graphicData>
            </a:graphic>
          </wp:inline>
        </w:drawing>
      </w:r>
    </w:p>
    <w:p w14:paraId="3EC91A97" w14:textId="113D7901" w:rsidR="002D2A0A" w:rsidRDefault="002D2A0A">
      <w:pPr>
        <w:rPr>
          <w:sz w:val="22"/>
          <w:szCs w:val="22"/>
        </w:rPr>
      </w:pPr>
    </w:p>
    <w:p w14:paraId="7E57D222" w14:textId="1F320342" w:rsidR="00E74808" w:rsidRPr="00E74808" w:rsidRDefault="00E74808">
      <w:pPr>
        <w:rPr>
          <w:rFonts w:ascii="Arial" w:hAnsi="Arial" w:cs="Arial"/>
          <w:sz w:val="22"/>
          <w:szCs w:val="22"/>
        </w:rPr>
      </w:pPr>
      <w:r>
        <w:rPr>
          <w:sz w:val="22"/>
          <w:szCs w:val="22"/>
        </w:rPr>
        <w:tab/>
      </w:r>
      <w:r w:rsidRPr="00E74808">
        <w:rPr>
          <w:rFonts w:ascii="Arial" w:hAnsi="Arial" w:cs="Arial"/>
          <w:sz w:val="22"/>
          <w:szCs w:val="22"/>
        </w:rPr>
        <w:t>Th</w:t>
      </w:r>
      <w:r w:rsidR="00E7040E">
        <w:rPr>
          <w:rFonts w:ascii="Arial" w:hAnsi="Arial" w:cs="Arial"/>
          <w:sz w:val="22"/>
          <w:szCs w:val="22"/>
        </w:rPr>
        <w:t>e limitations set forth in this</w:t>
      </w:r>
      <w:r w:rsidRPr="00E74808">
        <w:rPr>
          <w:rFonts w:ascii="Arial" w:hAnsi="Arial" w:cs="Arial"/>
          <w:sz w:val="22"/>
          <w:szCs w:val="22"/>
        </w:rPr>
        <w:t xml:space="preserve"> Section 11.3 do not apply to electrification </w:t>
      </w:r>
      <w:r w:rsidR="009E1434">
        <w:rPr>
          <w:rFonts w:ascii="Arial" w:hAnsi="Arial" w:cs="Arial"/>
          <w:sz w:val="22"/>
          <w:szCs w:val="22"/>
        </w:rPr>
        <w:t xml:space="preserve">savings </w:t>
      </w:r>
      <w:r w:rsidRPr="00E74808">
        <w:rPr>
          <w:rFonts w:ascii="Arial" w:hAnsi="Arial" w:cs="Arial"/>
          <w:sz w:val="22"/>
          <w:szCs w:val="22"/>
        </w:rPr>
        <w:t>Measures</w:t>
      </w:r>
      <w:r w:rsidR="009E1434">
        <w:rPr>
          <w:rFonts w:ascii="Arial" w:hAnsi="Arial" w:cs="Arial"/>
          <w:sz w:val="22"/>
          <w:szCs w:val="22"/>
        </w:rPr>
        <w:t xml:space="preserve"> outlined in Section 8-103B(b-27) of the Act</w:t>
      </w:r>
      <w:r w:rsidRPr="00E74808">
        <w:rPr>
          <w:rFonts w:ascii="Arial" w:hAnsi="Arial" w:cs="Arial"/>
          <w:sz w:val="22"/>
          <w:szCs w:val="22"/>
        </w:rPr>
        <w:t>.</w:t>
      </w:r>
      <w:r>
        <w:rPr>
          <w:rStyle w:val="FootnoteReference"/>
          <w:rFonts w:ascii="Arial" w:hAnsi="Arial" w:cs="Arial"/>
          <w:sz w:val="22"/>
          <w:szCs w:val="22"/>
        </w:rPr>
        <w:footnoteReference w:id="82"/>
      </w:r>
    </w:p>
    <w:p w14:paraId="65C776DF" w14:textId="77777777" w:rsidR="00494924" w:rsidRDefault="00494924"/>
    <w:p w14:paraId="2CFE6267" w14:textId="77777777" w:rsidR="002D2A0A" w:rsidRPr="00547909" w:rsidRDefault="00500586" w:rsidP="006D2B7A">
      <w:pPr>
        <w:pStyle w:val="Heading2"/>
      </w:pPr>
      <w:bookmarkStart w:id="1700" w:name="_Toc146103740"/>
      <w:r w:rsidRPr="00D53C86">
        <w:lastRenderedPageBreak/>
        <w:t xml:space="preserve">11.4 </w:t>
      </w:r>
      <w:r w:rsidRPr="00D53C86">
        <w:tab/>
      </w:r>
      <w:commentRangeStart w:id="1701"/>
      <w:commentRangeStart w:id="1702"/>
      <w:r w:rsidRPr="00547909">
        <w:t>Electric</w:t>
      </w:r>
      <w:commentRangeEnd w:id="1701"/>
      <w:r w:rsidR="001057C5">
        <w:rPr>
          <w:rStyle w:val="CommentReference"/>
          <w:rFonts w:ascii="Times New Roman" w:eastAsia="Times New Roman" w:hAnsi="Times New Roman" w:cs="Times New Roman"/>
          <w:b w:val="0"/>
          <w:bCs w:val="0"/>
        </w:rPr>
        <w:commentReference w:id="1701"/>
      </w:r>
      <w:commentRangeEnd w:id="1702"/>
      <w:r w:rsidR="00C73C2A">
        <w:rPr>
          <w:rStyle w:val="CommentReference"/>
          <w:rFonts w:ascii="Times New Roman" w:eastAsia="Times New Roman" w:hAnsi="Times New Roman" w:cs="Times New Roman"/>
          <w:b w:val="0"/>
          <w:bCs w:val="0"/>
        </w:rPr>
        <w:commentReference w:id="1702"/>
      </w:r>
      <w:r w:rsidRPr="00547909">
        <w:t xml:space="preserve"> Utility Weighted Average Measure Life</w:t>
      </w:r>
      <w:bookmarkEnd w:id="1700"/>
    </w:p>
    <w:p w14:paraId="49D3B376" w14:textId="77777777" w:rsidR="002D2A0A" w:rsidRPr="00547909" w:rsidRDefault="002D2A0A">
      <w:pPr>
        <w:rPr>
          <w:rFonts w:ascii="Arial" w:hAnsi="Arial" w:cs="Arial"/>
          <w:sz w:val="22"/>
          <w:szCs w:val="22"/>
        </w:rPr>
      </w:pPr>
    </w:p>
    <w:p w14:paraId="59988E6E" w14:textId="77777777" w:rsidR="002D2A0A" w:rsidRPr="00547909" w:rsidRDefault="00500586">
      <w:pPr>
        <w:ind w:left="720"/>
        <w:rPr>
          <w:rFonts w:ascii="Arial" w:hAnsi="Arial" w:cs="Arial"/>
          <w:sz w:val="22"/>
          <w:szCs w:val="22"/>
        </w:rPr>
      </w:pPr>
      <w:r w:rsidRPr="00547909">
        <w:rPr>
          <w:rFonts w:ascii="Arial" w:hAnsi="Arial" w:cs="Arial"/>
          <w:sz w:val="22"/>
          <w:szCs w:val="22"/>
        </w:rPr>
        <w:t>Section 8-103B(e) of the Public Utilities Act allows an electric utility to create a regulatory asset from Energy Efficiency expenditures and to amortize and recover the total expenditures of the Energy Efficiency regulatory asset “over a period that is equal to the weighted average of the energy efficiency measure lives implemented for that year that are reflected in the regulatory asset.” 220 ILCS 5/8-103B(e). This period is referred to as the weighted average measure life (WAML). WAML shall be calculated for an electric utility in the following manner:</w:t>
      </w:r>
      <w:r w:rsidRPr="00547909">
        <w:rPr>
          <w:rFonts w:ascii="Arial" w:hAnsi="Arial" w:cs="Arial"/>
          <w:b/>
          <w:bCs/>
          <w:sz w:val="22"/>
          <w:szCs w:val="22"/>
        </w:rPr>
        <w:t xml:space="preserve"> </w:t>
      </w:r>
    </w:p>
    <w:p w14:paraId="4C9D06A0" w14:textId="77777777" w:rsidR="002D2A0A" w:rsidRPr="00547909" w:rsidRDefault="002D2A0A">
      <w:pPr>
        <w:rPr>
          <w:rFonts w:ascii="Arial" w:hAnsi="Arial" w:cs="Arial"/>
          <w:sz w:val="22"/>
          <w:szCs w:val="22"/>
        </w:rPr>
      </w:pPr>
    </w:p>
    <w:p w14:paraId="3F13FAD9" w14:textId="09E9E3DB" w:rsidR="002D2A0A" w:rsidRPr="00547909" w:rsidRDefault="00D246D9">
      <w:pPr>
        <w:pStyle w:val="ListParagraph"/>
        <w:spacing w:after="0" w:line="240" w:lineRule="auto"/>
        <w:rPr>
          <w:rFonts w:ascii="Arial" w:hAnsi="Arial" w:cs="Arial"/>
        </w:rPr>
      </w:pPr>
      <m:oMathPara>
        <m:oMathParaPr>
          <m:jc m:val="left"/>
        </m:oMathParaPr>
        <m:oMath>
          <m:sSub>
            <m:sSubPr>
              <m:ctrlPr>
                <w:rPr>
                  <w:rFonts w:ascii="Cambria Math" w:hAnsi="Cambria Math" w:cs="Arial"/>
                  <w:i/>
                  <w:iCs/>
                </w:rPr>
              </m:ctrlPr>
            </m:sSubPr>
            <m:e>
              <m:r>
                <w:rPr>
                  <w:rFonts w:ascii="Cambria Math" w:hAnsi="Cambria Math" w:cs="Arial"/>
                </w:rPr>
                <m:t>Weighted Average Measure Life</m:t>
              </m:r>
            </m:e>
            <m:sub>
              <m:r>
                <w:rPr>
                  <w:rFonts w:ascii="Cambria Math" w:hAnsi="Cambria Math" w:cs="Arial"/>
                </w:rPr>
                <m:t>Year=n</m:t>
              </m:r>
            </m:sub>
          </m:sSub>
          <m:r>
            <w:rPr>
              <w:rFonts w:ascii="Cambria Math" w:hAnsi="Cambria Math" w:cs="Arial"/>
            </w:rPr>
            <m:t>=</m:t>
          </m:r>
          <m:f>
            <m:fPr>
              <m:ctrlPr>
                <w:rPr>
                  <w:rFonts w:ascii="Cambria Math" w:hAnsi="Cambria Math" w:cs="Arial"/>
                  <w:i/>
                  <w:iCs/>
                </w:rPr>
              </m:ctrlPr>
            </m:fPr>
            <m:num>
              <m:r>
                <w:rPr>
                  <w:rFonts w:ascii="Cambria Math" w:hAnsi="Cambria Math" w:cs="Arial"/>
                </w:rPr>
                <m:t> </m:t>
              </m:r>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(ML</m:t>
                  </m:r>
                  <m:r>
                    <w:ins w:id="1703" w:author="Celia Johnson" w:date="2023-06-27T09:57:00Z">
                      <w:rPr>
                        <w:rFonts w:ascii="Cambria Math" w:hAnsi="Cambria Math" w:cs="Arial"/>
                      </w:rPr>
                      <m:t>measure</m:t>
                    </w:ins>
                  </m:r>
                  <m:r>
                    <w:rPr>
                      <w:rFonts w:ascii="Cambria Math" w:hAnsi="Cambria Math" w:cs="Arial"/>
                    </w:rPr>
                    <m:t>× </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1704" w:author="Celia Johnson" w:date="2023-06-27T09:58:00Z">
                          <w:rPr>
                            <w:rFonts w:ascii="Cambria Math" w:hAnsi="Cambria Math" w:cs="Arial"/>
                          </w:rPr>
                          <m:t xml:space="preserve">, </m:t>
                        </w:ins>
                      </m:r>
                      <m:r>
                        <w:ins w:id="1705" w:author="Celia Johnson" w:date="2023-06-27T09:59:00Z">
                          <w:rPr>
                            <w:rFonts w:ascii="Cambria Math" w:hAnsi="Cambria Math" w:cs="Arial"/>
                          </w:rPr>
                          <m:t xml:space="preserve"> </m:t>
                        </w:ins>
                      </m:r>
                      <m:r>
                        <w:ins w:id="1706" w:author="Celia Johnson" w:date="2023-06-27T09:58:00Z">
                          <w:rPr>
                            <w:rFonts w:ascii="Cambria Math" w:hAnsi="Cambria Math" w:cs="Arial"/>
                          </w:rPr>
                          <m:t>meas</m:t>
                        </w:ins>
                      </m:r>
                      <m:r>
                        <w:ins w:id="1707" w:author="Celia Johnson" w:date="2023-06-27T09:59:00Z">
                          <w:rPr>
                            <w:rFonts w:ascii="Cambria Math" w:hAnsi="Cambria Math" w:cs="Arial"/>
                          </w:rPr>
                          <m:t>ure</m:t>
                        </w:ins>
                      </m:r>
                    </m:sub>
                  </m:sSub>
                  <m:r>
                    <w:rPr>
                      <w:rFonts w:ascii="Cambria Math" w:hAnsi="Cambria Math" w:cs="Arial"/>
                    </w:rPr>
                    <m:t> </m:t>
                  </m:r>
                </m:e>
              </m:nary>
              <m:r>
                <w:rPr>
                  <w:rFonts w:ascii="Cambria Math" w:hAnsi="Cambria Math" w:cs="Arial"/>
                </w:rPr>
                <m:t>)</m:t>
              </m:r>
            </m:num>
            <m:den>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1708" w:author="Celia Johnson" w:date="2023-06-27T09:58:00Z">
                          <w:rPr>
                            <w:rFonts w:ascii="Cambria Math" w:hAnsi="Cambria Math" w:cs="Arial"/>
                          </w:rPr>
                          <m:t>,  measure</m:t>
                        </w:ins>
                      </m:r>
                    </m:sub>
                  </m:sSub>
                  <m:r>
                    <w:rPr>
                      <w:rFonts w:ascii="Cambria Math" w:hAnsi="Cambria Math" w:cs="Arial"/>
                    </w:rPr>
                    <m:t> </m:t>
                  </m:r>
                </m:e>
              </m:nary>
              <m:r>
                <w:rPr>
                  <w:rFonts w:ascii="Cambria Math" w:hAnsi="Cambria Math" w:cs="Arial"/>
                </w:rPr>
                <m:t>)</m:t>
              </m:r>
            </m:den>
          </m:f>
        </m:oMath>
      </m:oMathPara>
    </w:p>
    <w:p w14:paraId="7C8B1EAF" w14:textId="77777777" w:rsidR="002D2A0A" w:rsidRPr="00547909" w:rsidRDefault="00500586">
      <w:pPr>
        <w:pStyle w:val="ListParagraph"/>
        <w:spacing w:after="0" w:line="240" w:lineRule="auto"/>
        <w:rPr>
          <w:rFonts w:ascii="Arial" w:hAnsi="Arial" w:cs="Arial"/>
        </w:rPr>
      </w:pPr>
      <w:r w:rsidRPr="00547909">
        <w:rPr>
          <w:rFonts w:ascii="Arial" w:hAnsi="Arial" w:cs="Arial"/>
        </w:rPr>
        <w:t>Where:</w:t>
      </w:r>
    </w:p>
    <w:p w14:paraId="00252733" w14:textId="77777777" w:rsidR="002D2A0A" w:rsidRPr="00547909" w:rsidRDefault="00500586">
      <w:pPr>
        <w:pStyle w:val="ListParagraph"/>
        <w:spacing w:after="0" w:line="240" w:lineRule="auto"/>
        <w:rPr>
          <w:rFonts w:ascii="Arial" w:hAnsi="Arial" w:cs="Arial"/>
        </w:rPr>
      </w:pPr>
      <w:r w:rsidRPr="00547909">
        <w:rPr>
          <w:rFonts w:ascii="Arial" w:hAnsi="Arial" w:cs="Arial"/>
          <w:bCs/>
        </w:rPr>
        <w:t>N</w:t>
      </w:r>
      <w:r w:rsidRPr="00547909">
        <w:rPr>
          <w:rFonts w:ascii="Arial" w:hAnsi="Arial" w:cs="Arial"/>
        </w:rPr>
        <w:t xml:space="preserve">=total number of Measures in year </w:t>
      </w:r>
      <w:r w:rsidRPr="00547909">
        <w:rPr>
          <w:rFonts w:ascii="Arial" w:hAnsi="Arial" w:cs="Arial"/>
          <w:i/>
          <w:iCs/>
        </w:rPr>
        <w:t>n</w:t>
      </w:r>
      <w:r w:rsidRPr="00547909">
        <w:rPr>
          <w:rFonts w:ascii="Arial" w:hAnsi="Arial" w:cs="Arial"/>
        </w:rPr>
        <w:t>.</w:t>
      </w:r>
    </w:p>
    <w:p w14:paraId="2C5D7A50" w14:textId="77777777" w:rsidR="002D2A0A" w:rsidRPr="00547909" w:rsidRDefault="00500586">
      <w:pPr>
        <w:pStyle w:val="ListParagraph"/>
        <w:spacing w:after="0" w:line="240" w:lineRule="auto"/>
        <w:rPr>
          <w:rFonts w:ascii="Arial" w:hAnsi="Arial" w:cs="Arial"/>
        </w:rPr>
      </w:pPr>
      <w:r w:rsidRPr="00547909">
        <w:rPr>
          <w:rFonts w:ascii="Arial" w:hAnsi="Arial" w:cs="Arial"/>
          <w:bCs/>
        </w:rPr>
        <w:t>ML</w:t>
      </w:r>
      <w:r w:rsidRPr="00547909">
        <w:rPr>
          <w:rFonts w:ascii="Arial" w:hAnsi="Arial" w:cs="Arial"/>
        </w:rPr>
        <w:t>=Measure life of the Measure. Specifically, “Measure life” is the life over which the Program Administrator will be claiming at least some savings from the Measure (i.e. not adjusted for any degradation of savings over time associated with the Measure).</w:t>
      </w:r>
    </w:p>
    <w:p w14:paraId="192A1E0B" w14:textId="77777777" w:rsidR="002D2A0A" w:rsidRPr="00547909" w:rsidRDefault="00500586">
      <w:pPr>
        <w:pStyle w:val="ListParagraph"/>
        <w:spacing w:after="0" w:line="240" w:lineRule="auto"/>
        <w:rPr>
          <w:rFonts w:ascii="Arial" w:hAnsi="Arial" w:cs="Arial"/>
        </w:rPr>
      </w:pPr>
      <w:r w:rsidRPr="00547909">
        <w:rPr>
          <w:rFonts w:ascii="Arial" w:hAnsi="Arial" w:cs="Arial"/>
          <w:bCs/>
        </w:rPr>
        <w:t>kWh</w:t>
      </w:r>
      <w:r w:rsidRPr="00547909">
        <w:rPr>
          <w:rFonts w:ascii="Arial" w:hAnsi="Arial" w:cs="Arial"/>
          <w:bCs/>
          <w:vertAlign w:val="subscript"/>
        </w:rPr>
        <w:t>gross</w:t>
      </w:r>
      <w:r w:rsidRPr="00547909">
        <w:rPr>
          <w:rFonts w:ascii="Arial" w:hAnsi="Arial" w:cs="Arial"/>
        </w:rPr>
        <w:t>=</w:t>
      </w:r>
      <w:r w:rsidRPr="00547909">
        <w:rPr>
          <w:rFonts w:ascii="Arial" w:hAnsi="Arial" w:cs="Arial"/>
          <w:vertAlign w:val="subscript"/>
        </w:rPr>
        <w:t xml:space="preserve"> </w:t>
      </w:r>
      <w:r w:rsidRPr="00547909">
        <w:rPr>
          <w:rFonts w:ascii="Arial" w:hAnsi="Arial" w:cs="Arial"/>
        </w:rPr>
        <w:t>first-year gross</w:t>
      </w:r>
      <w:r w:rsidRPr="00547909">
        <w:rPr>
          <w:rFonts w:ascii="Arial" w:hAnsi="Arial" w:cs="Arial"/>
          <w:vertAlign w:val="subscript"/>
        </w:rPr>
        <w:t xml:space="preserve"> </w:t>
      </w:r>
      <w:r w:rsidRPr="00547909">
        <w:rPr>
          <w:rFonts w:ascii="Arial" w:hAnsi="Arial" w:cs="Arial"/>
        </w:rPr>
        <w:t xml:space="preserve">energy savings of the Measure for the year. </w:t>
      </w:r>
    </w:p>
    <w:p w14:paraId="7FCF38BA" w14:textId="77777777" w:rsidR="002D2A0A" w:rsidRPr="00547909" w:rsidRDefault="002D2A0A">
      <w:pPr>
        <w:pStyle w:val="Style4Answers"/>
        <w:tabs>
          <w:tab w:val="clear" w:pos="720"/>
        </w:tabs>
        <w:spacing w:after="0" w:line="240" w:lineRule="auto"/>
        <w:ind w:firstLine="0"/>
        <w:textAlignment w:val="baseline"/>
        <w:rPr>
          <w:rFonts w:cs="Arial"/>
          <w:spacing w:val="-3"/>
          <w:sz w:val="22"/>
          <w:szCs w:val="22"/>
        </w:rPr>
      </w:pPr>
    </w:p>
    <w:p w14:paraId="4BC02245" w14:textId="3737FC1C" w:rsidR="002D2A0A" w:rsidRPr="00547909" w:rsidRDefault="00500586">
      <w:pPr>
        <w:ind w:left="720"/>
        <w:rPr>
          <w:rFonts w:ascii="Arial" w:hAnsi="Arial" w:cs="Arial"/>
          <w:sz w:val="22"/>
          <w:szCs w:val="22"/>
        </w:rPr>
      </w:pPr>
      <w:r w:rsidRPr="00547909">
        <w:rPr>
          <w:rFonts w:ascii="Arial" w:hAnsi="Arial" w:cs="Arial"/>
          <w:sz w:val="22"/>
          <w:szCs w:val="22"/>
        </w:rPr>
        <w:t>Note: In calculating WAML, the gas Measure savings (and associated Measure life) that are actually counted toward a utility’s applicable annual incremental energy savings goal (maximum 10%) shall be included in the WAML calculation. Evaluators shall calculate WAML as part of their annual impact EM&amp;V reports using verified gross savings</w:t>
      </w:r>
      <w:ins w:id="1709" w:author="Celia Johnson" w:date="2023-06-20T14:04:00Z">
        <w:r w:rsidR="00453D98">
          <w:rPr>
            <w:rFonts w:ascii="Arial" w:hAnsi="Arial" w:cs="Arial"/>
            <w:sz w:val="22"/>
            <w:szCs w:val="22"/>
          </w:rPr>
          <w:t>, excluding voltage optimization</w:t>
        </w:r>
      </w:ins>
      <w:r w:rsidRPr="00547909">
        <w:rPr>
          <w:rFonts w:ascii="Arial" w:hAnsi="Arial" w:cs="Arial"/>
          <w:sz w:val="22"/>
          <w:szCs w:val="22"/>
        </w:rPr>
        <w:t>.</w:t>
      </w:r>
    </w:p>
    <w:p w14:paraId="0A251847" w14:textId="77777777" w:rsidR="002D2A0A" w:rsidRDefault="002D2A0A">
      <w:pPr>
        <w:rPr>
          <w:rFonts w:ascii="Arial" w:hAnsi="Arial" w:cs="Arial"/>
          <w:sz w:val="22"/>
          <w:szCs w:val="22"/>
        </w:rPr>
      </w:pPr>
    </w:p>
    <w:p w14:paraId="4C210E72" w14:textId="63F36D54" w:rsidR="002D2A0A" w:rsidRPr="00547909" w:rsidRDefault="00500586" w:rsidP="006D2B7A">
      <w:pPr>
        <w:pStyle w:val="Heading2"/>
      </w:pPr>
      <w:bookmarkStart w:id="1710" w:name="_Toc146103741"/>
      <w:r w:rsidRPr="00AD06D1">
        <w:t xml:space="preserve">11.5 </w:t>
      </w:r>
      <w:r w:rsidRPr="00AD06D1">
        <w:tab/>
      </w:r>
      <w:r w:rsidRPr="00547909">
        <w:t>Calculation of Annual Electric Planning Spending Limits</w:t>
      </w:r>
      <w:bookmarkEnd w:id="1710"/>
    </w:p>
    <w:p w14:paraId="2B33FD2A" w14:textId="77777777" w:rsidR="002D2A0A" w:rsidRPr="00547909" w:rsidRDefault="002D2A0A">
      <w:pPr>
        <w:ind w:left="720"/>
        <w:rPr>
          <w:rFonts w:ascii="Arial" w:hAnsi="Arial" w:cs="Arial"/>
          <w:sz w:val="22"/>
          <w:szCs w:val="22"/>
        </w:rPr>
      </w:pPr>
    </w:p>
    <w:p w14:paraId="5E135757" w14:textId="3CF66D36" w:rsidR="00993450" w:rsidRPr="00547909" w:rsidRDefault="009E1434" w:rsidP="00993450">
      <w:pPr>
        <w:autoSpaceDE w:val="0"/>
        <w:autoSpaceDN w:val="0"/>
        <w:adjustRightInd w:val="0"/>
        <w:ind w:left="720"/>
        <w:rPr>
          <w:rFonts w:ascii="Arial" w:hAnsi="Arial" w:cs="Arial"/>
          <w:sz w:val="22"/>
          <w:szCs w:val="22"/>
        </w:rPr>
      </w:pPr>
      <w:r>
        <w:rPr>
          <w:rFonts w:ascii="Arial" w:hAnsi="Arial" w:cs="Arial"/>
          <w:sz w:val="22"/>
          <w:szCs w:val="22"/>
        </w:rPr>
        <w:t>Section 8-103B(m) of the Act</w:t>
      </w:r>
      <w:r w:rsidR="00500586" w:rsidRPr="00547909">
        <w:rPr>
          <w:rFonts w:ascii="Arial" w:hAnsi="Arial" w:cs="Arial"/>
          <w:sz w:val="22"/>
          <w:szCs w:val="22"/>
        </w:rPr>
        <w:t xml:space="preserve"> sets a planning limit on annual electric utility spending at a fixed percentage “of the average amount paid per kilowatt-hour by residential eligible retail Customers during calendar year 2015”… “multiplied by the total amount of energy delivered…in calendar year 2015,” adjusted to reflect the proportion of the utility’s 2015 load attributed to the </w:t>
      </w:r>
      <w:r w:rsidR="002D29A2">
        <w:rPr>
          <w:rFonts w:ascii="Arial" w:hAnsi="Arial" w:cs="Arial"/>
          <w:sz w:val="22"/>
          <w:szCs w:val="22"/>
        </w:rPr>
        <w:t>E</w:t>
      </w:r>
      <w:r w:rsidR="00830593">
        <w:rPr>
          <w:rFonts w:ascii="Arial" w:hAnsi="Arial" w:cs="Arial"/>
          <w:sz w:val="22"/>
          <w:szCs w:val="22"/>
        </w:rPr>
        <w:t xml:space="preserve">ligible </w:t>
      </w:r>
      <w:r w:rsidR="002D29A2">
        <w:rPr>
          <w:rFonts w:ascii="Arial" w:hAnsi="Arial" w:cs="Arial"/>
          <w:sz w:val="22"/>
          <w:szCs w:val="22"/>
        </w:rPr>
        <w:t>L</w:t>
      </w:r>
      <w:r w:rsidR="00830593">
        <w:rPr>
          <w:rFonts w:ascii="Arial" w:hAnsi="Arial" w:cs="Arial"/>
          <w:sz w:val="22"/>
          <w:szCs w:val="22"/>
        </w:rPr>
        <w:t xml:space="preserve">arge </w:t>
      </w:r>
      <w:r w:rsidR="002D29A2">
        <w:rPr>
          <w:rFonts w:ascii="Arial" w:hAnsi="Arial" w:cs="Arial"/>
          <w:sz w:val="22"/>
          <w:szCs w:val="22"/>
        </w:rPr>
        <w:t>P</w:t>
      </w:r>
      <w:r w:rsidR="00830593">
        <w:rPr>
          <w:rFonts w:ascii="Arial" w:hAnsi="Arial" w:cs="Arial"/>
          <w:sz w:val="22"/>
          <w:szCs w:val="22"/>
        </w:rPr>
        <w:t xml:space="preserve">rivate </w:t>
      </w:r>
      <w:r w:rsidR="002D29A2">
        <w:rPr>
          <w:rFonts w:ascii="Arial" w:hAnsi="Arial" w:cs="Arial"/>
          <w:sz w:val="22"/>
          <w:szCs w:val="22"/>
        </w:rPr>
        <w:t>E</w:t>
      </w:r>
      <w:r w:rsidR="00830593">
        <w:rPr>
          <w:rFonts w:ascii="Arial" w:hAnsi="Arial" w:cs="Arial"/>
          <w:sz w:val="22"/>
          <w:szCs w:val="22"/>
        </w:rPr>
        <w:t>nergy Customers</w:t>
      </w:r>
      <w:r w:rsidR="00830593">
        <w:rPr>
          <w:rStyle w:val="FootnoteReference"/>
          <w:rFonts w:ascii="Arial" w:hAnsi="Arial" w:cs="Arial"/>
          <w:sz w:val="22"/>
          <w:szCs w:val="22"/>
        </w:rPr>
        <w:footnoteReference w:id="83"/>
      </w:r>
      <w:r w:rsidR="0030744A">
        <w:rPr>
          <w:rFonts w:ascii="Arial" w:hAnsi="Arial" w:cs="Arial"/>
          <w:sz w:val="22"/>
          <w:szCs w:val="22"/>
        </w:rPr>
        <w:t xml:space="preserve"> that have </w:t>
      </w:r>
      <w:r w:rsidR="00014B20">
        <w:rPr>
          <w:rFonts w:ascii="Arial" w:hAnsi="Arial" w:cs="Arial"/>
          <w:sz w:val="22"/>
          <w:szCs w:val="22"/>
        </w:rPr>
        <w:t>opt</w:t>
      </w:r>
      <w:r w:rsidR="0030744A">
        <w:rPr>
          <w:rFonts w:ascii="Arial" w:hAnsi="Arial" w:cs="Arial"/>
          <w:sz w:val="22"/>
          <w:szCs w:val="22"/>
        </w:rPr>
        <w:t>ed</w:t>
      </w:r>
      <w:r w:rsidR="00014B20">
        <w:rPr>
          <w:rFonts w:ascii="Arial" w:hAnsi="Arial" w:cs="Arial"/>
          <w:sz w:val="22"/>
          <w:szCs w:val="22"/>
        </w:rPr>
        <w:t xml:space="preserve"> out of</w:t>
      </w:r>
      <w:r w:rsidR="00500586" w:rsidRPr="00547909">
        <w:rPr>
          <w:rFonts w:ascii="Arial" w:hAnsi="Arial" w:cs="Arial"/>
          <w:sz w:val="22"/>
          <w:szCs w:val="22"/>
        </w:rPr>
        <w:t xml:space="preserve"> participation in the efficiency Programs.</w:t>
      </w:r>
      <w:r w:rsidR="00500586" w:rsidRPr="00547909">
        <w:rPr>
          <w:rStyle w:val="FootnoteReference"/>
          <w:rFonts w:ascii="Arial" w:hAnsi="Arial" w:cs="Arial"/>
          <w:sz w:val="22"/>
          <w:szCs w:val="22"/>
        </w:rPr>
        <w:footnoteReference w:id="84"/>
      </w:r>
      <w:r w:rsidR="00500586" w:rsidRPr="00547909">
        <w:rPr>
          <w:rFonts w:ascii="Arial" w:hAnsi="Arial" w:cs="Arial"/>
          <w:sz w:val="22"/>
          <w:szCs w:val="22"/>
        </w:rPr>
        <w:t xml:space="preserve"> </w:t>
      </w:r>
    </w:p>
    <w:p w14:paraId="5457FDB7" w14:textId="77777777" w:rsidR="002D2A0A" w:rsidRPr="00547909" w:rsidRDefault="002D2A0A">
      <w:pPr>
        <w:autoSpaceDE w:val="0"/>
        <w:autoSpaceDN w:val="0"/>
        <w:adjustRightInd w:val="0"/>
        <w:rPr>
          <w:rFonts w:ascii="Arial" w:hAnsi="Arial" w:cs="Arial"/>
          <w:sz w:val="22"/>
          <w:szCs w:val="22"/>
        </w:rPr>
      </w:pPr>
    </w:p>
    <w:p w14:paraId="4EAD47F8" w14:textId="461E6154" w:rsidR="002D2A0A" w:rsidRPr="00547909" w:rsidRDefault="00500586" w:rsidP="005F2BA2">
      <w:pPr>
        <w:autoSpaceDE w:val="0"/>
        <w:autoSpaceDN w:val="0"/>
        <w:adjustRightInd w:val="0"/>
        <w:ind w:left="720"/>
        <w:rPr>
          <w:rFonts w:ascii="Arial" w:hAnsi="Arial" w:cs="Arial"/>
          <w:sz w:val="22"/>
          <w:szCs w:val="22"/>
        </w:rPr>
      </w:pPr>
      <w:r w:rsidRPr="00547909">
        <w:rPr>
          <w:rFonts w:ascii="Arial" w:hAnsi="Arial" w:cs="Arial"/>
          <w:sz w:val="22"/>
          <w:szCs w:val="22"/>
        </w:rPr>
        <w:t>The fixed percentages increase slightly with each successive Plan cycle. They are as follows:</w:t>
      </w:r>
    </w:p>
    <w:p w14:paraId="186A544A" w14:textId="6E7BD5D1" w:rsidR="002D2A0A" w:rsidRPr="00547909"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 xml:space="preserve">2022-2025 Plan: </w:t>
      </w:r>
      <w:r w:rsidR="00FF1121">
        <w:rPr>
          <w:rFonts w:ascii="Arial" w:hAnsi="Arial" w:cs="Arial"/>
        </w:rPr>
        <w:t>4.00%</w:t>
      </w:r>
    </w:p>
    <w:p w14:paraId="5368F240" w14:textId="5C95A0D1" w:rsidR="00BD7B0F"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2026-</w:t>
      </w:r>
      <w:r w:rsidR="00FF1121">
        <w:rPr>
          <w:rFonts w:ascii="Arial" w:hAnsi="Arial" w:cs="Arial"/>
        </w:rPr>
        <w:t>2029</w:t>
      </w:r>
      <w:r w:rsidRPr="00547909">
        <w:rPr>
          <w:rFonts w:ascii="Arial" w:hAnsi="Arial" w:cs="Arial"/>
        </w:rPr>
        <w:t xml:space="preserve"> Plan: 4.</w:t>
      </w:r>
      <w:r w:rsidR="00FF1121">
        <w:rPr>
          <w:rFonts w:ascii="Arial" w:hAnsi="Arial" w:cs="Arial"/>
        </w:rPr>
        <w:t>25</w:t>
      </w:r>
      <w:r w:rsidRPr="00547909">
        <w:rPr>
          <w:rFonts w:ascii="Arial" w:hAnsi="Arial" w:cs="Arial"/>
        </w:rPr>
        <w:t>%</w:t>
      </w:r>
    </w:p>
    <w:p w14:paraId="42304AE9" w14:textId="6335255F" w:rsidR="002D2A0A" w:rsidRPr="00547909" w:rsidRDefault="005112A1" w:rsidP="005F2BA2">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Each subsequent 4-year</w:t>
      </w:r>
      <w:r w:rsidR="00BD7B0F">
        <w:rPr>
          <w:rFonts w:ascii="Arial" w:hAnsi="Arial" w:cs="Arial"/>
        </w:rPr>
        <w:t xml:space="preserve"> Plan</w:t>
      </w:r>
      <w:r>
        <w:rPr>
          <w:rFonts w:ascii="Arial" w:hAnsi="Arial" w:cs="Arial"/>
        </w:rPr>
        <w:t xml:space="preserve"> cycle</w:t>
      </w:r>
      <w:r w:rsidR="00BD7B0F">
        <w:rPr>
          <w:rFonts w:ascii="Arial" w:hAnsi="Arial" w:cs="Arial"/>
        </w:rPr>
        <w:t xml:space="preserve">: 4.25% plus an increase </w:t>
      </w:r>
      <w:r w:rsidR="009E1434">
        <w:rPr>
          <w:rFonts w:ascii="Arial" w:hAnsi="Arial" w:cs="Arial"/>
        </w:rPr>
        <w:t xml:space="preserve">sufficient </w:t>
      </w:r>
      <w:r w:rsidR="00BD7B0F">
        <w:rPr>
          <w:rFonts w:ascii="Arial" w:hAnsi="Arial" w:cs="Arial"/>
        </w:rPr>
        <w:t>to account for the rate of inflation between January 1, 2026 and January 1 of the first year of each subsequent 4-year Plan cycle</w:t>
      </w:r>
      <w:r w:rsidR="00EA4C82">
        <w:rPr>
          <w:rFonts w:ascii="Arial" w:hAnsi="Arial" w:cs="Arial"/>
        </w:rPr>
        <w:t>.</w:t>
      </w:r>
      <w:r w:rsidR="00500586" w:rsidRPr="00547909">
        <w:rPr>
          <w:rStyle w:val="FootnoteReference"/>
          <w:rFonts w:ascii="Arial" w:hAnsi="Arial" w:cs="Arial"/>
        </w:rPr>
        <w:footnoteReference w:id="85"/>
      </w:r>
    </w:p>
    <w:p w14:paraId="1480AC44" w14:textId="77777777" w:rsidR="005F2BA2" w:rsidRDefault="005F2BA2" w:rsidP="00DF5132">
      <w:pPr>
        <w:autoSpaceDE w:val="0"/>
        <w:autoSpaceDN w:val="0"/>
        <w:adjustRightInd w:val="0"/>
        <w:ind w:left="720"/>
        <w:rPr>
          <w:rFonts w:ascii="Arial" w:hAnsi="Arial" w:cs="Arial"/>
          <w:sz w:val="22"/>
          <w:szCs w:val="22"/>
        </w:rPr>
      </w:pPr>
    </w:p>
    <w:p w14:paraId="1C0A44BA" w14:textId="51F08DE7" w:rsidR="00DF5132" w:rsidRDefault="00DF5132" w:rsidP="00DF5132">
      <w:pPr>
        <w:autoSpaceDE w:val="0"/>
        <w:autoSpaceDN w:val="0"/>
        <w:adjustRightInd w:val="0"/>
        <w:ind w:left="720"/>
        <w:rPr>
          <w:rFonts w:ascii="Arial" w:hAnsi="Arial" w:cs="Arial"/>
          <w:sz w:val="22"/>
          <w:szCs w:val="22"/>
        </w:rPr>
      </w:pPr>
      <w:r w:rsidRPr="00DF5132">
        <w:rPr>
          <w:rFonts w:ascii="Arial" w:hAnsi="Arial" w:cs="Arial"/>
          <w:sz w:val="22"/>
          <w:szCs w:val="22"/>
        </w:rPr>
        <w:lastRenderedPageBreak/>
        <w:t>An</w:t>
      </w:r>
      <w:r>
        <w:rPr>
          <w:rFonts w:ascii="Arial" w:hAnsi="Arial" w:cs="Arial"/>
          <w:sz w:val="22"/>
          <w:szCs w:val="22"/>
        </w:rPr>
        <w:t xml:space="preserve"> </w:t>
      </w:r>
      <w:r w:rsidRPr="00DF5132">
        <w:rPr>
          <w:rFonts w:ascii="Arial" w:hAnsi="Arial" w:cs="Arial"/>
          <w:sz w:val="22"/>
          <w:szCs w:val="22"/>
        </w:rPr>
        <w:t xml:space="preserve">electric utility may plan to spend up to </w:t>
      </w:r>
      <w:r w:rsidR="0007431A">
        <w:rPr>
          <w:rFonts w:ascii="Arial" w:hAnsi="Arial" w:cs="Arial"/>
          <w:sz w:val="22"/>
          <w:szCs w:val="22"/>
        </w:rPr>
        <w:t>ten percent (</w:t>
      </w:r>
      <w:r w:rsidRPr="00DF5132">
        <w:rPr>
          <w:rFonts w:ascii="Arial" w:hAnsi="Arial" w:cs="Arial"/>
          <w:sz w:val="22"/>
          <w:szCs w:val="22"/>
        </w:rPr>
        <w:t>10%</w:t>
      </w:r>
      <w:r w:rsidR="0007431A">
        <w:rPr>
          <w:rFonts w:ascii="Arial" w:hAnsi="Arial" w:cs="Arial"/>
          <w:sz w:val="22"/>
          <w:szCs w:val="22"/>
        </w:rPr>
        <w:t>)</w:t>
      </w:r>
      <w:r w:rsidRPr="00DF5132">
        <w:rPr>
          <w:rFonts w:ascii="Arial" w:hAnsi="Arial" w:cs="Arial"/>
          <w:sz w:val="22"/>
          <w:szCs w:val="22"/>
        </w:rPr>
        <w:t xml:space="preserve"> more in any year</w:t>
      </w:r>
      <w:r>
        <w:rPr>
          <w:rFonts w:ascii="Arial" w:hAnsi="Arial" w:cs="Arial"/>
          <w:sz w:val="22"/>
          <w:szCs w:val="22"/>
        </w:rPr>
        <w:t xml:space="preserve"> </w:t>
      </w:r>
      <w:r w:rsidRPr="00DF5132">
        <w:rPr>
          <w:rFonts w:ascii="Arial" w:hAnsi="Arial" w:cs="Arial"/>
          <w:sz w:val="22"/>
          <w:szCs w:val="22"/>
        </w:rPr>
        <w:t>during</w:t>
      </w:r>
      <w:r>
        <w:rPr>
          <w:rFonts w:ascii="Arial" w:hAnsi="Arial" w:cs="Arial"/>
          <w:sz w:val="22"/>
          <w:szCs w:val="22"/>
        </w:rPr>
        <w:t xml:space="preserve"> </w:t>
      </w:r>
      <w:r w:rsidRPr="00DF5132">
        <w:rPr>
          <w:rFonts w:ascii="Arial" w:hAnsi="Arial" w:cs="Arial"/>
          <w:sz w:val="22"/>
          <w:szCs w:val="22"/>
        </w:rPr>
        <w:t>an</w:t>
      </w:r>
      <w:r w:rsidR="00D633B5">
        <w:rPr>
          <w:rFonts w:ascii="Arial" w:hAnsi="Arial" w:cs="Arial"/>
          <w:sz w:val="22"/>
          <w:szCs w:val="22"/>
        </w:rPr>
        <w:t xml:space="preserve"> </w:t>
      </w:r>
      <w:r w:rsidRPr="00DF5132">
        <w:rPr>
          <w:rFonts w:ascii="Arial" w:hAnsi="Arial" w:cs="Arial"/>
          <w:sz w:val="22"/>
          <w:szCs w:val="22"/>
        </w:rPr>
        <w:t>applicable</w:t>
      </w:r>
      <w:r>
        <w:rPr>
          <w:rFonts w:ascii="Arial" w:hAnsi="Arial" w:cs="Arial"/>
          <w:sz w:val="22"/>
          <w:szCs w:val="22"/>
        </w:rPr>
        <w:t xml:space="preserve"> </w:t>
      </w:r>
      <w:r w:rsidRPr="00DF5132">
        <w:rPr>
          <w:rFonts w:ascii="Arial" w:hAnsi="Arial" w:cs="Arial"/>
          <w:sz w:val="22"/>
          <w:szCs w:val="22"/>
        </w:rPr>
        <w:t>multi-year</w:t>
      </w:r>
      <w:r>
        <w:rPr>
          <w:rFonts w:ascii="Arial" w:hAnsi="Arial" w:cs="Arial"/>
          <w:sz w:val="22"/>
          <w:szCs w:val="22"/>
        </w:rPr>
        <w:t xml:space="preserve"> P</w:t>
      </w:r>
      <w:r w:rsidRPr="00DF5132">
        <w:rPr>
          <w:rFonts w:ascii="Arial" w:hAnsi="Arial" w:cs="Arial"/>
          <w:sz w:val="22"/>
          <w:szCs w:val="22"/>
        </w:rPr>
        <w:t>lan</w:t>
      </w:r>
      <w:r>
        <w:rPr>
          <w:rFonts w:ascii="Arial" w:hAnsi="Arial" w:cs="Arial"/>
          <w:sz w:val="22"/>
          <w:szCs w:val="22"/>
        </w:rPr>
        <w:t xml:space="preserve"> </w:t>
      </w:r>
      <w:r w:rsidRPr="00DF5132">
        <w:rPr>
          <w:rFonts w:ascii="Arial" w:hAnsi="Arial" w:cs="Arial"/>
          <w:sz w:val="22"/>
          <w:szCs w:val="22"/>
        </w:rPr>
        <w:t>period</w:t>
      </w:r>
      <w:r w:rsidR="00D633B5">
        <w:rPr>
          <w:rFonts w:ascii="Arial" w:hAnsi="Arial" w:cs="Arial"/>
          <w:sz w:val="22"/>
          <w:szCs w:val="22"/>
        </w:rPr>
        <w:t xml:space="preserve"> </w:t>
      </w:r>
      <w:r w:rsidRPr="00DF5132">
        <w:rPr>
          <w:rFonts w:ascii="Arial" w:hAnsi="Arial" w:cs="Arial"/>
          <w:sz w:val="22"/>
          <w:szCs w:val="22"/>
        </w:rPr>
        <w:t>to</w:t>
      </w:r>
      <w:r>
        <w:rPr>
          <w:rFonts w:ascii="Arial" w:hAnsi="Arial" w:cs="Arial"/>
          <w:sz w:val="22"/>
          <w:szCs w:val="22"/>
        </w:rPr>
        <w:t xml:space="preserve"> </w:t>
      </w:r>
      <w:r w:rsidRPr="00DF5132">
        <w:rPr>
          <w:rFonts w:ascii="Arial" w:hAnsi="Arial" w:cs="Arial"/>
          <w:sz w:val="22"/>
          <w:szCs w:val="22"/>
        </w:rPr>
        <w:t>cost-effectively achieve additional savings so long as the</w:t>
      </w:r>
      <w:r>
        <w:rPr>
          <w:rFonts w:ascii="Arial" w:hAnsi="Arial" w:cs="Arial"/>
          <w:sz w:val="22"/>
          <w:szCs w:val="22"/>
        </w:rPr>
        <w:t xml:space="preserve"> </w:t>
      </w:r>
      <w:r w:rsidRPr="00DF5132">
        <w:rPr>
          <w:rFonts w:ascii="Arial" w:hAnsi="Arial" w:cs="Arial"/>
          <w:sz w:val="22"/>
          <w:szCs w:val="22"/>
        </w:rPr>
        <w:t xml:space="preserve">average over the applicable multi-year </w:t>
      </w:r>
      <w:r>
        <w:rPr>
          <w:rFonts w:ascii="Arial" w:hAnsi="Arial" w:cs="Arial"/>
          <w:sz w:val="22"/>
          <w:szCs w:val="22"/>
        </w:rPr>
        <w:t>P</w:t>
      </w:r>
      <w:r w:rsidRPr="00DF5132">
        <w:rPr>
          <w:rFonts w:ascii="Arial" w:hAnsi="Arial" w:cs="Arial"/>
          <w:sz w:val="22"/>
          <w:szCs w:val="22"/>
        </w:rPr>
        <w:t>lan period does not</w:t>
      </w:r>
      <w:r>
        <w:rPr>
          <w:rFonts w:ascii="Arial" w:hAnsi="Arial" w:cs="Arial"/>
          <w:sz w:val="22"/>
          <w:szCs w:val="22"/>
        </w:rPr>
        <w:t xml:space="preserve"> </w:t>
      </w:r>
      <w:r w:rsidRPr="00DF5132">
        <w:rPr>
          <w:rFonts w:ascii="Arial" w:hAnsi="Arial" w:cs="Arial"/>
          <w:sz w:val="22"/>
          <w:szCs w:val="22"/>
        </w:rPr>
        <w:t xml:space="preserve">exceed the </w:t>
      </w:r>
      <w:r>
        <w:rPr>
          <w:rFonts w:ascii="Arial" w:hAnsi="Arial" w:cs="Arial"/>
          <w:sz w:val="22"/>
          <w:szCs w:val="22"/>
        </w:rPr>
        <w:t xml:space="preserve">fixed </w:t>
      </w:r>
      <w:r w:rsidRPr="00DF5132">
        <w:rPr>
          <w:rFonts w:ascii="Arial" w:hAnsi="Arial" w:cs="Arial"/>
          <w:sz w:val="22"/>
          <w:szCs w:val="22"/>
        </w:rPr>
        <w:t xml:space="preserve">percentages defined </w:t>
      </w:r>
      <w:r>
        <w:rPr>
          <w:rFonts w:ascii="Arial" w:hAnsi="Arial" w:cs="Arial"/>
          <w:sz w:val="22"/>
          <w:szCs w:val="22"/>
        </w:rPr>
        <w:t>above</w:t>
      </w:r>
      <w:r w:rsidRPr="00DF5132">
        <w:rPr>
          <w:rFonts w:ascii="Arial" w:hAnsi="Arial" w:cs="Arial"/>
          <w:sz w:val="22"/>
          <w:szCs w:val="22"/>
        </w:rPr>
        <w:t xml:space="preserve">.  </w:t>
      </w:r>
    </w:p>
    <w:p w14:paraId="549EF4FC" w14:textId="77777777" w:rsidR="00DF5132" w:rsidRDefault="00DF5132" w:rsidP="00DF5132">
      <w:pPr>
        <w:autoSpaceDE w:val="0"/>
        <w:autoSpaceDN w:val="0"/>
        <w:adjustRightInd w:val="0"/>
        <w:ind w:left="720"/>
        <w:rPr>
          <w:rFonts w:ascii="Arial" w:hAnsi="Arial" w:cs="Arial"/>
          <w:sz w:val="22"/>
          <w:szCs w:val="22"/>
        </w:rPr>
      </w:pPr>
    </w:p>
    <w:p w14:paraId="51B6B70B" w14:textId="50FB52A9" w:rsidR="002D2A0A" w:rsidRPr="00547909" w:rsidRDefault="00500586" w:rsidP="00DF5132">
      <w:pPr>
        <w:autoSpaceDE w:val="0"/>
        <w:autoSpaceDN w:val="0"/>
        <w:adjustRightInd w:val="0"/>
        <w:ind w:left="720"/>
        <w:rPr>
          <w:rFonts w:ascii="Arial" w:hAnsi="Arial" w:cs="Arial"/>
          <w:sz w:val="22"/>
          <w:szCs w:val="22"/>
        </w:rPr>
      </w:pPr>
      <w:r w:rsidRPr="00547909">
        <w:rPr>
          <w:rFonts w:ascii="Arial" w:hAnsi="Arial" w:cs="Arial"/>
          <w:sz w:val="22"/>
          <w:szCs w:val="22"/>
        </w:rPr>
        <w:t>For the purposes of this planning calculation, the “average amount paid per kilowatt-hour by residential eligible Customers during calendar year 2015” shall be 10.34 cents for Ameren Illinois and 12.95 cents for ComEd, as shown for Fixed Price Service for Residential Sales in Table 7 (p. 7) of the ICC’s Comparison of Electric Sales Statistics For Calendar Years 2015 and 2014, prepared by the Public Utilities Bureau of the ICC in May 2016.</w:t>
      </w:r>
      <w:r w:rsidRPr="00547909">
        <w:rPr>
          <w:rStyle w:val="FootnoteReference"/>
          <w:rFonts w:ascii="Arial" w:hAnsi="Arial" w:cs="Arial"/>
          <w:sz w:val="22"/>
          <w:szCs w:val="22"/>
        </w:rPr>
        <w:footnoteReference w:id="86"/>
      </w:r>
    </w:p>
    <w:p w14:paraId="6998F823" w14:textId="77777777" w:rsidR="002D2A0A" w:rsidRPr="00547909" w:rsidRDefault="002D2A0A">
      <w:pPr>
        <w:autoSpaceDE w:val="0"/>
        <w:autoSpaceDN w:val="0"/>
        <w:adjustRightInd w:val="0"/>
        <w:ind w:left="720"/>
        <w:rPr>
          <w:rFonts w:ascii="Arial" w:hAnsi="Arial" w:cs="Arial"/>
          <w:sz w:val="22"/>
          <w:szCs w:val="22"/>
        </w:rPr>
      </w:pPr>
    </w:p>
    <w:p w14:paraId="2C743A12" w14:textId="77777777"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The total amount of energy delivered in calendar year 2015 is 86,731,560 MWh for ComEd and 36,062,671 MWh for Ameren, as shown for the “Total Company” in Table 22 (p. 22) of the ICC’s Comparison of Electric Sales Statistics For Calendar Years 2015 and 2014, prepared by the Public Utilities Bureau of the ICC in May 2016.</w:t>
      </w:r>
    </w:p>
    <w:p w14:paraId="01E498D6" w14:textId="77777777" w:rsidR="002D2A0A" w:rsidRPr="00547909" w:rsidRDefault="002D2A0A">
      <w:pPr>
        <w:autoSpaceDE w:val="0"/>
        <w:autoSpaceDN w:val="0"/>
        <w:adjustRightInd w:val="0"/>
        <w:ind w:left="720"/>
        <w:rPr>
          <w:rFonts w:ascii="Arial" w:hAnsi="Arial" w:cs="Arial"/>
          <w:sz w:val="22"/>
          <w:szCs w:val="22"/>
        </w:rPr>
      </w:pPr>
    </w:p>
    <w:p w14:paraId="39C80A7B" w14:textId="39C9C5EA"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amount of consumption </w:t>
      </w:r>
      <w:r w:rsidR="00F0422F">
        <w:rPr>
          <w:rFonts w:ascii="Arial" w:hAnsi="Arial" w:cs="Arial"/>
          <w:sz w:val="22"/>
          <w:szCs w:val="22"/>
        </w:rPr>
        <w:t xml:space="preserve">in 2015 </w:t>
      </w:r>
      <w:r w:rsidRPr="00547909">
        <w:rPr>
          <w:rFonts w:ascii="Arial" w:hAnsi="Arial" w:cs="Arial"/>
          <w:sz w:val="22"/>
          <w:szCs w:val="22"/>
        </w:rPr>
        <w:t xml:space="preserve">from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RPr="00547909" w:rsidDel="00F0422F">
        <w:rPr>
          <w:rFonts w:ascii="Arial" w:hAnsi="Arial" w:cs="Arial"/>
          <w:sz w:val="22"/>
          <w:szCs w:val="22"/>
        </w:rPr>
        <w:t xml:space="preserve"> </w:t>
      </w:r>
      <w:r w:rsidR="00963259">
        <w:rPr>
          <w:rFonts w:ascii="Arial" w:hAnsi="Arial" w:cs="Arial"/>
          <w:sz w:val="22"/>
          <w:szCs w:val="22"/>
        </w:rPr>
        <w:t xml:space="preserve">who have opted out </w:t>
      </w:r>
      <w:r w:rsidRPr="00547909">
        <w:rPr>
          <w:rFonts w:ascii="Arial" w:hAnsi="Arial" w:cs="Arial"/>
          <w:sz w:val="22"/>
          <w:szCs w:val="22"/>
        </w:rPr>
        <w:t>is deducted from the total amount of energy delivered in 2015</w:t>
      </w:r>
      <w:r w:rsidR="00F0422F">
        <w:rPr>
          <w:rFonts w:ascii="Arial" w:hAnsi="Arial" w:cs="Arial"/>
          <w:sz w:val="22"/>
          <w:szCs w:val="22"/>
        </w:rPr>
        <w:t>.</w:t>
      </w:r>
    </w:p>
    <w:p w14:paraId="4A46E820" w14:textId="77777777" w:rsidR="002D2A0A" w:rsidRPr="00547909" w:rsidRDefault="002D2A0A">
      <w:pPr>
        <w:autoSpaceDE w:val="0"/>
        <w:autoSpaceDN w:val="0"/>
        <w:adjustRightInd w:val="0"/>
        <w:ind w:left="720"/>
        <w:rPr>
          <w:rFonts w:ascii="Arial" w:hAnsi="Arial" w:cs="Arial"/>
          <w:sz w:val="22"/>
          <w:szCs w:val="22"/>
        </w:rPr>
      </w:pPr>
    </w:p>
    <w:p w14:paraId="1D44037F" w14:textId="7A5F13B2"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For example, if 2015 sales to Ameren Illinois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 xml:space="preserve">who opted out </w:t>
      </w:r>
      <w:r w:rsidRPr="00547909">
        <w:rPr>
          <w:rFonts w:ascii="Arial" w:hAnsi="Arial" w:cs="Arial"/>
          <w:sz w:val="22"/>
          <w:szCs w:val="22"/>
        </w:rPr>
        <w:t>were 8,000,000 MWh,</w:t>
      </w:r>
      <w:r w:rsidRPr="00547909">
        <w:rPr>
          <w:rStyle w:val="FootnoteReference"/>
          <w:rFonts w:ascii="Arial" w:hAnsi="Arial" w:cs="Arial"/>
          <w:sz w:val="22"/>
          <w:szCs w:val="22"/>
        </w:rPr>
        <w:footnoteReference w:id="87"/>
      </w:r>
      <w:r w:rsidRPr="00547909">
        <w:rPr>
          <w:rFonts w:ascii="Arial" w:hAnsi="Arial" w:cs="Arial"/>
          <w:sz w:val="22"/>
          <w:szCs w:val="22"/>
        </w:rPr>
        <w:t xml:space="preserve"> the </w:t>
      </w:r>
      <w:r w:rsidR="00DF5132">
        <w:rPr>
          <w:rFonts w:ascii="Arial" w:hAnsi="Arial" w:cs="Arial"/>
          <w:sz w:val="22"/>
          <w:szCs w:val="22"/>
        </w:rPr>
        <w:t xml:space="preserve">2022 </w:t>
      </w:r>
      <w:r w:rsidRPr="00547909">
        <w:rPr>
          <w:rFonts w:ascii="Arial" w:hAnsi="Arial" w:cs="Arial"/>
          <w:sz w:val="22"/>
          <w:szCs w:val="22"/>
        </w:rPr>
        <w:t>annual spending limit for Ameren Illinois would be computed as follows:</w:t>
      </w:r>
    </w:p>
    <w:p w14:paraId="5546D9E1" w14:textId="77777777" w:rsidR="002D2A0A" w:rsidRPr="00547909" w:rsidRDefault="002D2A0A">
      <w:pPr>
        <w:autoSpaceDE w:val="0"/>
        <w:autoSpaceDN w:val="0"/>
        <w:adjustRightInd w:val="0"/>
        <w:ind w:left="720"/>
        <w:rPr>
          <w:rFonts w:ascii="Arial" w:hAnsi="Arial" w:cs="Arial"/>
          <w:sz w:val="22"/>
          <w:szCs w:val="22"/>
        </w:rPr>
      </w:pPr>
    </w:p>
    <w:p w14:paraId="1A21762A" w14:textId="77777777" w:rsidR="002D2A0A" w:rsidRPr="00547909" w:rsidRDefault="00500586">
      <w:pPr>
        <w:autoSpaceDE w:val="0"/>
        <w:autoSpaceDN w:val="0"/>
        <w:adjustRightInd w:val="0"/>
        <w:ind w:left="720" w:firstLine="360"/>
        <w:rPr>
          <w:rFonts w:ascii="Arial" w:hAnsi="Arial" w:cs="Arial"/>
          <w:sz w:val="22"/>
          <w:szCs w:val="22"/>
        </w:rPr>
      </w:pPr>
      <w:r w:rsidRPr="00547909">
        <w:rPr>
          <w:rFonts w:ascii="Arial" w:hAnsi="Arial" w:cs="Arial"/>
          <w:sz w:val="22"/>
          <w:szCs w:val="22"/>
        </w:rPr>
        <w:t>36,062,671 (MWh sales to all 2015 Customers)</w:t>
      </w:r>
    </w:p>
    <w:p w14:paraId="10BEF28A" w14:textId="77777777" w:rsidR="002D2A0A" w:rsidRPr="00547909" w:rsidRDefault="002D2A0A">
      <w:pPr>
        <w:autoSpaceDE w:val="0"/>
        <w:autoSpaceDN w:val="0"/>
        <w:adjustRightInd w:val="0"/>
        <w:ind w:left="720" w:firstLine="360"/>
        <w:rPr>
          <w:rFonts w:ascii="Arial" w:hAnsi="Arial" w:cs="Arial"/>
          <w:sz w:val="22"/>
          <w:szCs w:val="22"/>
        </w:rPr>
      </w:pPr>
    </w:p>
    <w:p w14:paraId="086B6457" w14:textId="12CB0F7D" w:rsidR="002D2A0A" w:rsidRPr="00547909" w:rsidRDefault="00500586">
      <w:pPr>
        <w:autoSpaceDE w:val="0"/>
        <w:autoSpaceDN w:val="0"/>
        <w:adjustRightInd w:val="0"/>
        <w:ind w:left="1440"/>
        <w:rPr>
          <w:rFonts w:ascii="Arial" w:hAnsi="Arial" w:cs="Arial"/>
          <w:sz w:val="22"/>
          <w:szCs w:val="22"/>
        </w:rPr>
      </w:pPr>
      <w:r w:rsidRPr="00547909">
        <w:rPr>
          <w:rFonts w:ascii="Arial" w:hAnsi="Arial" w:cs="Arial"/>
          <w:sz w:val="22"/>
          <w:szCs w:val="22"/>
        </w:rPr>
        <w:t xml:space="preserve">-8,000,000 (MWh sales in 2015 to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who have opted out</w:t>
      </w:r>
      <w:r w:rsidRPr="00547909">
        <w:rPr>
          <w:rFonts w:ascii="Arial" w:hAnsi="Arial" w:cs="Arial"/>
          <w:sz w:val="22"/>
          <w:szCs w:val="22"/>
        </w:rPr>
        <w:t>)</w:t>
      </w:r>
    </w:p>
    <w:p w14:paraId="1AF506AB" w14:textId="77777777" w:rsidR="002D2A0A" w:rsidRPr="00547909" w:rsidRDefault="002D2A0A">
      <w:pPr>
        <w:autoSpaceDE w:val="0"/>
        <w:autoSpaceDN w:val="0"/>
        <w:adjustRightInd w:val="0"/>
        <w:ind w:left="720" w:firstLine="720"/>
        <w:rPr>
          <w:rFonts w:ascii="Arial" w:hAnsi="Arial" w:cs="Arial"/>
          <w:sz w:val="22"/>
          <w:szCs w:val="22"/>
        </w:rPr>
      </w:pPr>
    </w:p>
    <w:p w14:paraId="450D9647" w14:textId="131DE1AB"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28,062,671 (MWh of 2015 sales to 2022 eligible Customers)</w:t>
      </w:r>
    </w:p>
    <w:p w14:paraId="354AF890" w14:textId="77777777" w:rsidR="002D2A0A" w:rsidRPr="00547909" w:rsidRDefault="002D2A0A">
      <w:pPr>
        <w:autoSpaceDE w:val="0"/>
        <w:autoSpaceDN w:val="0"/>
        <w:adjustRightInd w:val="0"/>
        <w:ind w:left="720" w:firstLine="360"/>
        <w:rPr>
          <w:rFonts w:ascii="Arial" w:hAnsi="Arial" w:cs="Arial"/>
          <w:sz w:val="22"/>
          <w:szCs w:val="22"/>
        </w:rPr>
      </w:pPr>
    </w:p>
    <w:p w14:paraId="182E6CD4"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X 10.34 (cents/kWh average 2014-2016 Residential spending per kWh)</w:t>
      </w:r>
    </w:p>
    <w:p w14:paraId="4811C38D" w14:textId="77777777" w:rsidR="002D2A0A" w:rsidRPr="00547909" w:rsidRDefault="002D2A0A">
      <w:pPr>
        <w:autoSpaceDE w:val="0"/>
        <w:autoSpaceDN w:val="0"/>
        <w:adjustRightInd w:val="0"/>
        <w:ind w:left="720" w:firstLine="720"/>
        <w:rPr>
          <w:rFonts w:ascii="Arial" w:hAnsi="Arial" w:cs="Arial"/>
          <w:sz w:val="22"/>
          <w:szCs w:val="22"/>
        </w:rPr>
      </w:pPr>
    </w:p>
    <w:p w14:paraId="6C87DD73" w14:textId="14E108F0"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xml:space="preserve">X </w:t>
      </w:r>
      <w:r w:rsidR="00963259">
        <w:rPr>
          <w:rFonts w:ascii="Arial" w:hAnsi="Arial" w:cs="Arial"/>
          <w:sz w:val="22"/>
          <w:szCs w:val="22"/>
        </w:rPr>
        <w:t>4</w:t>
      </w:r>
      <w:r w:rsidRPr="00547909">
        <w:rPr>
          <w:rFonts w:ascii="Arial" w:hAnsi="Arial" w:cs="Arial"/>
          <w:sz w:val="22"/>
          <w:szCs w:val="22"/>
        </w:rPr>
        <w:t>.</w:t>
      </w:r>
      <w:r w:rsidR="00963259">
        <w:rPr>
          <w:rFonts w:ascii="Arial" w:hAnsi="Arial" w:cs="Arial"/>
          <w:sz w:val="22"/>
          <w:szCs w:val="22"/>
        </w:rPr>
        <w:t>00</w:t>
      </w:r>
      <w:r w:rsidRPr="00547909">
        <w:rPr>
          <w:rFonts w:ascii="Arial" w:hAnsi="Arial" w:cs="Arial"/>
          <w:sz w:val="22"/>
          <w:szCs w:val="22"/>
        </w:rPr>
        <w:t>% (2022 spending cap percentage)</w:t>
      </w:r>
    </w:p>
    <w:p w14:paraId="33476DD4" w14:textId="77777777" w:rsidR="002D2A0A" w:rsidRPr="00547909" w:rsidRDefault="002D2A0A">
      <w:pPr>
        <w:autoSpaceDE w:val="0"/>
        <w:autoSpaceDN w:val="0"/>
        <w:adjustRightInd w:val="0"/>
        <w:ind w:left="720" w:firstLine="720"/>
        <w:rPr>
          <w:rFonts w:ascii="Arial" w:hAnsi="Arial" w:cs="Arial"/>
          <w:sz w:val="22"/>
          <w:szCs w:val="22"/>
        </w:rPr>
      </w:pPr>
    </w:p>
    <w:p w14:paraId="564D2AF7" w14:textId="3528AF9C"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$1</w:t>
      </w:r>
      <w:r w:rsidR="00963259">
        <w:rPr>
          <w:rFonts w:ascii="Arial" w:hAnsi="Arial" w:cs="Arial"/>
          <w:sz w:val="22"/>
          <w:szCs w:val="22"/>
        </w:rPr>
        <w:t>16,067,207</w:t>
      </w:r>
      <w:r w:rsidRPr="00547909">
        <w:rPr>
          <w:rFonts w:ascii="Arial" w:hAnsi="Arial" w:cs="Arial"/>
          <w:sz w:val="22"/>
          <w:szCs w:val="22"/>
        </w:rPr>
        <w:t xml:space="preserve"> (2022 annual spending cap amount)</w:t>
      </w:r>
    </w:p>
    <w:p w14:paraId="69763479"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6C7F1A0"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F8D8800" w14:textId="77777777" w:rsidR="002D2A0A" w:rsidRDefault="002D2A0A">
      <w:pPr>
        <w:rPr>
          <w:ins w:id="1711" w:author="Celia Johnson" w:date="2023-06-20T13:50:00Z"/>
          <w:sz w:val="22"/>
          <w:szCs w:val="22"/>
        </w:rPr>
      </w:pPr>
    </w:p>
    <w:p w14:paraId="2B20C570" w14:textId="77777777" w:rsidR="0052416E" w:rsidRDefault="0052416E">
      <w:pPr>
        <w:rPr>
          <w:ins w:id="1712" w:author="Celia Johnson" w:date="2023-06-20T13:50:00Z"/>
          <w:sz w:val="22"/>
          <w:szCs w:val="22"/>
        </w:rPr>
      </w:pPr>
    </w:p>
    <w:p w14:paraId="609C227C" w14:textId="77777777" w:rsidR="0052416E" w:rsidRDefault="0052416E">
      <w:pPr>
        <w:rPr>
          <w:ins w:id="1713" w:author="Celia Johnson" w:date="2023-06-20T13:50:00Z"/>
          <w:sz w:val="22"/>
          <w:szCs w:val="22"/>
        </w:rPr>
      </w:pPr>
    </w:p>
    <w:p w14:paraId="1F19ED11" w14:textId="77777777" w:rsidR="0052416E" w:rsidRDefault="0052416E">
      <w:pPr>
        <w:rPr>
          <w:ins w:id="1714" w:author="Celia Johnson" w:date="2023-06-20T13:50:00Z"/>
          <w:sz w:val="22"/>
          <w:szCs w:val="22"/>
        </w:rPr>
      </w:pPr>
    </w:p>
    <w:p w14:paraId="14020DE8" w14:textId="77777777" w:rsidR="0052416E" w:rsidRDefault="0052416E">
      <w:pPr>
        <w:rPr>
          <w:ins w:id="1715" w:author="Celia Johnson" w:date="2023-06-20T13:50:00Z"/>
          <w:sz w:val="22"/>
          <w:szCs w:val="22"/>
        </w:rPr>
      </w:pPr>
    </w:p>
    <w:p w14:paraId="739CC42E" w14:textId="77777777" w:rsidR="0052416E" w:rsidRDefault="0052416E">
      <w:pPr>
        <w:rPr>
          <w:ins w:id="1716" w:author="Celia Johnson" w:date="2023-06-20T13:50:00Z"/>
          <w:sz w:val="22"/>
          <w:szCs w:val="22"/>
        </w:rPr>
      </w:pPr>
    </w:p>
    <w:p w14:paraId="24B53334" w14:textId="77777777" w:rsidR="0052416E" w:rsidRDefault="0052416E">
      <w:pPr>
        <w:rPr>
          <w:ins w:id="1717" w:author="Celia Johnson" w:date="2023-06-20T13:50:00Z"/>
          <w:sz w:val="22"/>
          <w:szCs w:val="22"/>
        </w:rPr>
      </w:pPr>
    </w:p>
    <w:p w14:paraId="2698AD29" w14:textId="77777777" w:rsidR="0052416E" w:rsidRDefault="0052416E">
      <w:pPr>
        <w:rPr>
          <w:ins w:id="1718" w:author="Celia Johnson" w:date="2023-06-20T13:50:00Z"/>
          <w:sz w:val="22"/>
          <w:szCs w:val="22"/>
        </w:rPr>
      </w:pPr>
    </w:p>
    <w:p w14:paraId="04937749" w14:textId="77777777" w:rsidR="0052416E" w:rsidRDefault="0052416E">
      <w:pPr>
        <w:rPr>
          <w:ins w:id="1719" w:author="Celia Johnson" w:date="2023-06-20T13:50:00Z"/>
          <w:sz w:val="22"/>
          <w:szCs w:val="22"/>
        </w:rPr>
      </w:pPr>
    </w:p>
    <w:p w14:paraId="7A4B7286" w14:textId="77777777" w:rsidR="0052416E" w:rsidRDefault="0052416E">
      <w:pPr>
        <w:rPr>
          <w:ins w:id="1720" w:author="Celia Johnson" w:date="2023-06-20T13:50:00Z"/>
          <w:sz w:val="22"/>
          <w:szCs w:val="22"/>
        </w:rPr>
      </w:pPr>
    </w:p>
    <w:p w14:paraId="49FAE390" w14:textId="37B3A321" w:rsidR="00B742F4" w:rsidRPr="002D3991" w:rsidRDefault="00B742F4" w:rsidP="00B742F4">
      <w:pPr>
        <w:pStyle w:val="Heading1"/>
        <w:spacing w:before="0"/>
        <w:jc w:val="center"/>
        <w:rPr>
          <w:ins w:id="1721" w:author="Celia Johnson" w:date="2023-08-31T13:27:00Z"/>
          <w:rFonts w:ascii="Arial" w:hAnsi="Arial" w:cs="Arial"/>
          <w:color w:val="auto"/>
          <w:sz w:val="22"/>
          <w:szCs w:val="22"/>
          <w:u w:val="single"/>
        </w:rPr>
      </w:pPr>
      <w:bookmarkStart w:id="1722" w:name="_Toc146103742"/>
      <w:ins w:id="1723" w:author="Celia Johnson" w:date="2023-08-31T13:27:00Z">
        <w:r w:rsidRPr="002D3991">
          <w:rPr>
            <w:rFonts w:ascii="Arial" w:hAnsi="Arial" w:cs="Arial"/>
            <w:color w:val="auto"/>
            <w:sz w:val="22"/>
            <w:szCs w:val="22"/>
            <w:u w:val="single"/>
          </w:rPr>
          <w:lastRenderedPageBreak/>
          <w:t>Section 1</w:t>
        </w:r>
      </w:ins>
      <w:ins w:id="1724" w:author="Celia Johnson" w:date="2023-08-31T13:30:00Z">
        <w:r w:rsidR="00752B9E">
          <w:rPr>
            <w:rFonts w:ascii="Arial" w:hAnsi="Arial" w:cs="Arial"/>
            <w:color w:val="auto"/>
            <w:sz w:val="22"/>
            <w:szCs w:val="22"/>
            <w:u w:val="single"/>
          </w:rPr>
          <w:t>2</w:t>
        </w:r>
      </w:ins>
      <w:ins w:id="1725" w:author="Celia Johnson" w:date="2023-08-31T13:27:00Z">
        <w:r w:rsidRPr="002D3991">
          <w:rPr>
            <w:rFonts w:ascii="Arial" w:hAnsi="Arial" w:cs="Arial"/>
            <w:color w:val="auto"/>
            <w:sz w:val="22"/>
            <w:szCs w:val="22"/>
            <w:u w:val="single"/>
          </w:rPr>
          <w:t xml:space="preserve">: </w:t>
        </w:r>
        <w:r>
          <w:rPr>
            <w:rFonts w:ascii="Arial" w:hAnsi="Arial" w:cs="Arial"/>
            <w:color w:val="auto"/>
            <w:sz w:val="22"/>
            <w:szCs w:val="22"/>
            <w:u w:val="single"/>
          </w:rPr>
          <w:t>Electrification</w:t>
        </w:r>
        <w:bookmarkEnd w:id="1722"/>
      </w:ins>
    </w:p>
    <w:p w14:paraId="1FDC742E" w14:textId="77777777" w:rsidR="00B742F4" w:rsidRDefault="00B742F4" w:rsidP="0052416E">
      <w:pPr>
        <w:pStyle w:val="Heading1"/>
        <w:spacing w:before="0"/>
        <w:jc w:val="center"/>
        <w:rPr>
          <w:ins w:id="1726" w:author="Celia Johnson" w:date="2023-08-31T13:30:00Z"/>
        </w:rPr>
      </w:pPr>
    </w:p>
    <w:p w14:paraId="21D7CBAD" w14:textId="5CC368A0" w:rsidR="00515984" w:rsidRDefault="00752B9E" w:rsidP="00515984">
      <w:pPr>
        <w:pStyle w:val="Heading2"/>
        <w:rPr>
          <w:ins w:id="1727" w:author="Celia Johnson" w:date="2023-08-31T13:30:00Z"/>
        </w:rPr>
      </w:pPr>
      <w:bookmarkStart w:id="1728" w:name="_Toc146103743"/>
      <w:ins w:id="1729" w:author="Celia Johnson" w:date="2023-08-31T13:30:00Z">
        <w:r>
          <w:t>1</w:t>
        </w:r>
        <w:r w:rsidRPr="005A72FE">
          <w:t>2.1</w:t>
        </w:r>
        <w:r w:rsidRPr="005A72FE">
          <w:tab/>
        </w:r>
        <w:r w:rsidR="00515984">
          <w:t xml:space="preserve">Electrification Energy Consumption </w:t>
        </w:r>
        <w:commentRangeStart w:id="1730"/>
        <w:r w:rsidR="00515984">
          <w:t>Reduction</w:t>
        </w:r>
      </w:ins>
      <w:commentRangeEnd w:id="1730"/>
      <w:ins w:id="1731" w:author="Celia Johnson" w:date="2023-08-31T14:33:00Z">
        <w:r w:rsidR="009A34D3">
          <w:rPr>
            <w:rStyle w:val="CommentReference"/>
            <w:rFonts w:ascii="Times New Roman" w:eastAsia="Times New Roman" w:hAnsi="Times New Roman" w:cs="Times New Roman"/>
            <w:b w:val="0"/>
            <w:bCs w:val="0"/>
          </w:rPr>
          <w:commentReference w:id="1730"/>
        </w:r>
      </w:ins>
      <w:bookmarkEnd w:id="1728"/>
    </w:p>
    <w:p w14:paraId="71FA0367" w14:textId="77777777" w:rsidR="00515984" w:rsidRPr="002F0EBE" w:rsidRDefault="00515984" w:rsidP="0055387F">
      <w:pPr>
        <w:rPr>
          <w:ins w:id="1732" w:author="Celia Johnson" w:date="2023-08-31T14:27:00Z"/>
          <w:rFonts w:ascii="Arial" w:hAnsi="Arial" w:cs="Arial"/>
          <w:sz w:val="22"/>
          <w:szCs w:val="22"/>
        </w:rPr>
      </w:pPr>
    </w:p>
    <w:p w14:paraId="63E17844" w14:textId="77777777" w:rsidR="00805684" w:rsidRPr="002F0EBE" w:rsidRDefault="00DB051D" w:rsidP="0055387F">
      <w:pPr>
        <w:ind w:firstLine="720"/>
        <w:rPr>
          <w:ins w:id="1733" w:author="Celia Johnson" w:date="2023-08-31T14:27:00Z"/>
          <w:rFonts w:ascii="Arial" w:hAnsi="Arial" w:cs="Arial"/>
          <w:sz w:val="22"/>
          <w:szCs w:val="22"/>
        </w:rPr>
      </w:pPr>
      <w:ins w:id="1734" w:author="Celia Johnson" w:date="2023-08-31T14:27:00Z">
        <w:r w:rsidRPr="002F0EBE">
          <w:rPr>
            <w:rFonts w:ascii="Arial" w:hAnsi="Arial" w:cs="Arial"/>
            <w:sz w:val="22"/>
            <w:szCs w:val="22"/>
          </w:rPr>
          <w:t>Section 8-103B(b-27) requires electric utilities to:</w:t>
        </w:r>
      </w:ins>
    </w:p>
    <w:p w14:paraId="0D7C03C7" w14:textId="77777777" w:rsidR="00805684" w:rsidRPr="002F0EBE" w:rsidRDefault="00805684" w:rsidP="0055387F">
      <w:pPr>
        <w:ind w:firstLine="720"/>
        <w:rPr>
          <w:ins w:id="1735" w:author="Celia Johnson" w:date="2023-08-31T14:27:00Z"/>
          <w:rFonts w:ascii="Arial" w:hAnsi="Arial" w:cs="Arial"/>
          <w:sz w:val="22"/>
          <w:szCs w:val="22"/>
        </w:rPr>
      </w:pPr>
    </w:p>
    <w:p w14:paraId="6906BE11" w14:textId="7CC932B5" w:rsidR="00DB051D" w:rsidRPr="00994BDE" w:rsidRDefault="00DB051D" w:rsidP="00A7073D">
      <w:pPr>
        <w:pStyle w:val="ListParagraph"/>
        <w:numPr>
          <w:ilvl w:val="0"/>
          <w:numId w:val="48"/>
        </w:numPr>
        <w:spacing w:after="0"/>
        <w:ind w:left="1440"/>
        <w:rPr>
          <w:ins w:id="1736" w:author="Celia Johnson" w:date="2023-08-31T14:27:00Z"/>
          <w:rFonts w:ascii="Arial" w:hAnsi="Arial" w:cs="Arial"/>
        </w:rPr>
      </w:pPr>
      <w:ins w:id="1737" w:author="Celia Johnson" w:date="2023-08-31T14:27:00Z">
        <w:r w:rsidRPr="00994BDE">
          <w:rPr>
            <w:rFonts w:ascii="Arial" w:hAnsi="Arial" w:cs="Arial"/>
          </w:rPr>
          <w:t>Limit electrification to those installations that reduce total energy consumption at the</w:t>
        </w:r>
        <w:r w:rsidR="00805684" w:rsidRPr="00994BDE">
          <w:rPr>
            <w:rFonts w:ascii="Arial" w:hAnsi="Arial" w:cs="Arial"/>
          </w:rPr>
          <w:t xml:space="preserve"> </w:t>
        </w:r>
        <w:r w:rsidRPr="00994BDE">
          <w:rPr>
            <w:rFonts w:ascii="Arial" w:hAnsi="Arial" w:cs="Arial"/>
          </w:rPr>
          <w:t>premises.</w:t>
        </w:r>
      </w:ins>
    </w:p>
    <w:p w14:paraId="42B66F7F" w14:textId="3BCBCFCE" w:rsidR="00DB051D" w:rsidRDefault="00DB051D" w:rsidP="00A7073D">
      <w:pPr>
        <w:pStyle w:val="ListParagraph"/>
        <w:numPr>
          <w:ilvl w:val="0"/>
          <w:numId w:val="48"/>
        </w:numPr>
        <w:spacing w:after="0"/>
        <w:ind w:left="1440"/>
        <w:rPr>
          <w:ins w:id="1738" w:author="Celia Johnson" w:date="2023-08-31T14:31:00Z"/>
          <w:rFonts w:ascii="Arial" w:hAnsi="Arial" w:cs="Arial"/>
        </w:rPr>
      </w:pPr>
      <w:ins w:id="1739" w:author="Celia Johnson" w:date="2023-08-31T14:27:00Z">
        <w:r w:rsidRPr="00994BDE">
          <w:rPr>
            <w:rFonts w:ascii="Arial" w:hAnsi="Arial" w:cs="Arial"/>
          </w:rPr>
          <w:t>Limit electrification savings counted towards each year’s applicable annual total savings goal to no more than:</w:t>
        </w:r>
      </w:ins>
    </w:p>
    <w:p w14:paraId="34795274" w14:textId="77126E62" w:rsidR="00994BDE" w:rsidRPr="00994BDE" w:rsidRDefault="00340734" w:rsidP="00A7073D">
      <w:pPr>
        <w:pStyle w:val="ListParagraph"/>
        <w:numPr>
          <w:ilvl w:val="1"/>
          <w:numId w:val="48"/>
        </w:numPr>
        <w:spacing w:after="0"/>
        <w:rPr>
          <w:ins w:id="1740" w:author="Celia Johnson" w:date="2023-08-31T14:31:00Z"/>
          <w:rFonts w:ascii="Arial" w:hAnsi="Arial" w:cs="Arial"/>
        </w:rPr>
      </w:pPr>
      <w:ins w:id="1741" w:author="Celia Johnson" w:date="2023-09-11T14:01:00Z">
        <w:r>
          <w:rPr>
            <w:rFonts w:ascii="Arial" w:hAnsi="Arial" w:cs="Arial"/>
          </w:rPr>
          <w:t>Five percent (</w:t>
        </w:r>
      </w:ins>
      <w:ins w:id="1742" w:author="Celia Johnson" w:date="2023-08-31T14:31:00Z">
        <w:r w:rsidR="00994BDE" w:rsidRPr="00994BDE">
          <w:rPr>
            <w:rFonts w:ascii="Arial" w:hAnsi="Arial" w:cs="Arial"/>
          </w:rPr>
          <w:t>5%</w:t>
        </w:r>
      </w:ins>
      <w:ins w:id="1743" w:author="Celia Johnson" w:date="2023-09-11T14:01:00Z">
        <w:r>
          <w:rPr>
            <w:rFonts w:ascii="Arial" w:hAnsi="Arial" w:cs="Arial"/>
          </w:rPr>
          <w:t>)</w:t>
        </w:r>
      </w:ins>
      <w:ins w:id="1744" w:author="Celia Johnson" w:date="2023-08-31T14:31:00Z">
        <w:r w:rsidR="00994BDE" w:rsidRPr="00994BDE">
          <w:rPr>
            <w:rFonts w:ascii="Arial" w:hAnsi="Arial" w:cs="Arial"/>
          </w:rPr>
          <w:t xml:space="preserve"> per year for each year from 2022 through 2025;</w:t>
        </w:r>
      </w:ins>
    </w:p>
    <w:p w14:paraId="2D5CEBD5" w14:textId="5D2CF81B" w:rsidR="00994BDE" w:rsidRPr="00994BDE" w:rsidRDefault="00340734" w:rsidP="00A7073D">
      <w:pPr>
        <w:pStyle w:val="ListParagraph"/>
        <w:numPr>
          <w:ilvl w:val="1"/>
          <w:numId w:val="48"/>
        </w:numPr>
        <w:spacing w:after="0"/>
        <w:rPr>
          <w:ins w:id="1745" w:author="Celia Johnson" w:date="2023-08-31T14:31:00Z"/>
          <w:rFonts w:ascii="Arial" w:hAnsi="Arial" w:cs="Arial"/>
        </w:rPr>
      </w:pPr>
      <w:ins w:id="1746" w:author="Celia Johnson" w:date="2023-09-11T14:01:00Z">
        <w:r>
          <w:rPr>
            <w:rFonts w:ascii="Arial" w:hAnsi="Arial" w:cs="Arial"/>
          </w:rPr>
          <w:t>Ten percent (</w:t>
        </w:r>
      </w:ins>
      <w:ins w:id="1747" w:author="Celia Johnson" w:date="2023-08-31T14:31:00Z">
        <w:r w:rsidR="00994BDE" w:rsidRPr="00994BDE">
          <w:rPr>
            <w:rFonts w:ascii="Arial" w:hAnsi="Arial" w:cs="Arial"/>
          </w:rPr>
          <w:t>10%</w:t>
        </w:r>
      </w:ins>
      <w:ins w:id="1748" w:author="Celia Johnson" w:date="2023-09-11T14:01:00Z">
        <w:r>
          <w:rPr>
            <w:rFonts w:ascii="Arial" w:hAnsi="Arial" w:cs="Arial"/>
          </w:rPr>
          <w:t>)</w:t>
        </w:r>
      </w:ins>
      <w:ins w:id="1749" w:author="Celia Johnson" w:date="2023-08-31T14:31:00Z">
        <w:r w:rsidR="00994BDE" w:rsidRPr="00994BDE">
          <w:rPr>
            <w:rFonts w:ascii="Arial" w:hAnsi="Arial" w:cs="Arial"/>
          </w:rPr>
          <w:t xml:space="preserve"> per year for each year from 2026 through 2029; and</w:t>
        </w:r>
      </w:ins>
    </w:p>
    <w:p w14:paraId="181710E2" w14:textId="69FAAF41" w:rsidR="00994BDE" w:rsidRPr="00994BDE" w:rsidRDefault="00340734" w:rsidP="00A7073D">
      <w:pPr>
        <w:pStyle w:val="ListParagraph"/>
        <w:numPr>
          <w:ilvl w:val="1"/>
          <w:numId w:val="48"/>
        </w:numPr>
        <w:spacing w:after="0"/>
        <w:rPr>
          <w:ins w:id="1750" w:author="Celia Johnson" w:date="2023-08-31T14:27:00Z"/>
          <w:rFonts w:ascii="Arial" w:hAnsi="Arial" w:cs="Arial"/>
        </w:rPr>
      </w:pPr>
      <w:ins w:id="1751" w:author="Celia Johnson" w:date="2023-09-11T14:01:00Z">
        <w:r>
          <w:rPr>
            <w:rFonts w:ascii="Arial" w:hAnsi="Arial" w:cs="Arial"/>
          </w:rPr>
          <w:t>Fifteen percent (</w:t>
        </w:r>
      </w:ins>
      <w:ins w:id="1752" w:author="Celia Johnson" w:date="2023-08-31T14:31:00Z">
        <w:r w:rsidR="00994BDE" w:rsidRPr="00994BDE">
          <w:rPr>
            <w:rFonts w:ascii="Arial" w:hAnsi="Arial" w:cs="Arial"/>
          </w:rPr>
          <w:t>15%</w:t>
        </w:r>
      </w:ins>
      <w:ins w:id="1753" w:author="Celia Johnson" w:date="2023-09-11T14:01:00Z">
        <w:r>
          <w:rPr>
            <w:rFonts w:ascii="Arial" w:hAnsi="Arial" w:cs="Arial"/>
          </w:rPr>
          <w:t>)</w:t>
        </w:r>
      </w:ins>
      <w:ins w:id="1754" w:author="Celia Johnson" w:date="2023-08-31T14:31:00Z">
        <w:r w:rsidR="00994BDE" w:rsidRPr="00994BDE">
          <w:rPr>
            <w:rFonts w:ascii="Arial" w:hAnsi="Arial" w:cs="Arial"/>
          </w:rPr>
          <w:t xml:space="preserve"> per year for 2030 and all subsequent years.</w:t>
        </w:r>
      </w:ins>
    </w:p>
    <w:p w14:paraId="49DDF15D" w14:textId="255D2B9B" w:rsidR="00994BDE" w:rsidRPr="0055387F" w:rsidRDefault="00DB051D" w:rsidP="00A7073D">
      <w:pPr>
        <w:pStyle w:val="ListParagraph"/>
        <w:numPr>
          <w:ilvl w:val="0"/>
          <w:numId w:val="48"/>
        </w:numPr>
        <w:spacing w:after="0"/>
        <w:ind w:left="1440"/>
        <w:rPr>
          <w:ins w:id="1755" w:author="Celia Johnson" w:date="2023-08-31T14:30:00Z"/>
          <w:rFonts w:ascii="Arial" w:hAnsi="Arial" w:cs="Arial"/>
        </w:rPr>
      </w:pPr>
      <w:ins w:id="1756" w:author="Celia Johnson" w:date="2023-08-31T14:27:00Z">
        <w:r w:rsidRPr="00994BDE">
          <w:rPr>
            <w:rFonts w:ascii="Arial" w:hAnsi="Arial" w:cs="Arial"/>
          </w:rPr>
          <w:t xml:space="preserve">Ensure that electrification savings counted towards each year’s applicable annual total savings goal include a minimum of </w:t>
        </w:r>
      </w:ins>
      <w:ins w:id="1757" w:author="Celia Johnson" w:date="2023-09-11T14:01:00Z">
        <w:r w:rsidR="00A9048A">
          <w:rPr>
            <w:rFonts w:ascii="Arial" w:hAnsi="Arial" w:cs="Arial"/>
          </w:rPr>
          <w:t>twenty-five percent (</w:t>
        </w:r>
      </w:ins>
      <w:ins w:id="1758" w:author="Celia Johnson" w:date="2023-08-31T14:27:00Z">
        <w:r w:rsidRPr="00994BDE">
          <w:rPr>
            <w:rFonts w:ascii="Arial" w:hAnsi="Arial" w:cs="Arial"/>
          </w:rPr>
          <w:t>25%</w:t>
        </w:r>
      </w:ins>
      <w:ins w:id="1759" w:author="Celia Johnson" w:date="2023-09-11T14:01:00Z">
        <w:r w:rsidR="00A9048A">
          <w:rPr>
            <w:rFonts w:ascii="Arial" w:hAnsi="Arial" w:cs="Arial"/>
          </w:rPr>
          <w:t>)</w:t>
        </w:r>
      </w:ins>
      <w:ins w:id="1760" w:author="Celia Johnson" w:date="2023-08-31T14:27:00Z">
        <w:r w:rsidRPr="00994BDE">
          <w:rPr>
            <w:rFonts w:ascii="Arial" w:hAnsi="Arial" w:cs="Arial"/>
          </w:rPr>
          <w:t xml:space="preserve"> from </w:t>
        </w:r>
      </w:ins>
      <w:ins w:id="1761" w:author="Celia Johnson" w:date="2023-09-11T14:01:00Z">
        <w:r w:rsidR="00A9048A">
          <w:rPr>
            <w:rFonts w:ascii="Arial" w:hAnsi="Arial" w:cs="Arial"/>
          </w:rPr>
          <w:t>C</w:t>
        </w:r>
      </w:ins>
      <w:ins w:id="1762" w:author="Celia Johnson" w:date="2023-08-31T14:27:00Z">
        <w:r w:rsidRPr="00994BDE">
          <w:rPr>
            <w:rFonts w:ascii="Arial" w:hAnsi="Arial" w:cs="Arial"/>
          </w:rPr>
          <w:t>ustomers in low-income housing.</w:t>
        </w:r>
      </w:ins>
    </w:p>
    <w:p w14:paraId="02CA2C33" w14:textId="77777777" w:rsidR="0055387F" w:rsidRDefault="0055387F" w:rsidP="0055387F">
      <w:pPr>
        <w:ind w:left="720"/>
        <w:rPr>
          <w:ins w:id="1763" w:author="Celia Johnson" w:date="2023-08-31T14:33:00Z"/>
          <w:rFonts w:ascii="Arial" w:hAnsi="Arial" w:cs="Arial"/>
          <w:sz w:val="22"/>
          <w:szCs w:val="22"/>
        </w:rPr>
      </w:pPr>
    </w:p>
    <w:p w14:paraId="0FB42489" w14:textId="73514403" w:rsidR="00DB051D" w:rsidRPr="002F0EBE" w:rsidRDefault="00DB051D" w:rsidP="009A34D3">
      <w:pPr>
        <w:ind w:left="720"/>
        <w:rPr>
          <w:ins w:id="1764" w:author="Celia Johnson" w:date="2023-08-31T14:27:00Z"/>
          <w:rFonts w:ascii="Arial" w:hAnsi="Arial" w:cs="Arial"/>
          <w:sz w:val="22"/>
          <w:szCs w:val="22"/>
        </w:rPr>
      </w:pPr>
      <w:ins w:id="1765" w:author="Celia Johnson" w:date="2023-08-31T14:27:00Z">
        <w:r w:rsidRPr="002F0EBE">
          <w:rPr>
            <w:rFonts w:ascii="Arial" w:hAnsi="Arial" w:cs="Arial"/>
            <w:sz w:val="22"/>
            <w:szCs w:val="22"/>
          </w:rPr>
          <w:t xml:space="preserve">For the purpose of determining whether an electrification </w:t>
        </w:r>
      </w:ins>
      <w:ins w:id="1766" w:author="Celia Johnson" w:date="2023-09-11T14:01:00Z">
        <w:r w:rsidR="0059407C">
          <w:rPr>
            <w:rFonts w:ascii="Arial" w:hAnsi="Arial" w:cs="Arial"/>
            <w:sz w:val="22"/>
            <w:szCs w:val="22"/>
          </w:rPr>
          <w:t>M</w:t>
        </w:r>
      </w:ins>
      <w:ins w:id="1767" w:author="Celia Johnson" w:date="2023-08-31T14:27:00Z">
        <w:r w:rsidRPr="002F0EBE">
          <w:rPr>
            <w:rFonts w:ascii="Arial" w:hAnsi="Arial" w:cs="Arial"/>
            <w:sz w:val="22"/>
            <w:szCs w:val="22"/>
          </w:rPr>
          <w:t xml:space="preserve">easure reduces total energy consumption at the premises, electric utilities shall estimate the total change in energy consumption for the </w:t>
        </w:r>
      </w:ins>
      <w:ins w:id="1768" w:author="Celia Johnson" w:date="2023-09-11T14:01:00Z">
        <w:r w:rsidR="0059407C">
          <w:rPr>
            <w:rFonts w:ascii="Arial" w:hAnsi="Arial" w:cs="Arial"/>
            <w:sz w:val="22"/>
            <w:szCs w:val="22"/>
          </w:rPr>
          <w:t>M</w:t>
        </w:r>
      </w:ins>
      <w:ins w:id="1769" w:author="Celia Johnson" w:date="2023-08-31T14:27:00Z">
        <w:r w:rsidRPr="002F0EBE">
          <w:rPr>
            <w:rFonts w:ascii="Arial" w:hAnsi="Arial" w:cs="Arial"/>
            <w:sz w:val="22"/>
            <w:szCs w:val="22"/>
          </w:rPr>
          <w:t xml:space="preserve">easure across all end uses affected by the </w:t>
        </w:r>
      </w:ins>
      <w:ins w:id="1770" w:author="Celia Johnson" w:date="2023-09-11T14:01:00Z">
        <w:r w:rsidR="0059407C">
          <w:rPr>
            <w:rFonts w:ascii="Arial" w:hAnsi="Arial" w:cs="Arial"/>
            <w:sz w:val="22"/>
            <w:szCs w:val="22"/>
          </w:rPr>
          <w:t>M</w:t>
        </w:r>
      </w:ins>
      <w:ins w:id="1771" w:author="Celia Johnson" w:date="2023-08-31T14:27:00Z">
        <w:r w:rsidRPr="002F0EBE">
          <w:rPr>
            <w:rFonts w:ascii="Arial" w:hAnsi="Arial" w:cs="Arial"/>
            <w:sz w:val="22"/>
            <w:szCs w:val="22"/>
          </w:rPr>
          <w:t xml:space="preserve">easure. For the purpose of determining whether the amount of electrification savings achieved is within the statutory limits for a given year, electric utilities shall calculate total savings specific to the electrified end use(s) affected. </w:t>
        </w:r>
      </w:ins>
    </w:p>
    <w:p w14:paraId="3956D8E9" w14:textId="77777777" w:rsidR="002F0EBE" w:rsidRPr="002F0EBE" w:rsidRDefault="002F0EBE" w:rsidP="0055387F">
      <w:pPr>
        <w:rPr>
          <w:ins w:id="1772" w:author="Celia Johnson" w:date="2023-08-31T14:30:00Z"/>
          <w:rFonts w:ascii="Arial" w:hAnsi="Arial" w:cs="Arial"/>
          <w:sz w:val="22"/>
          <w:szCs w:val="22"/>
        </w:rPr>
      </w:pPr>
    </w:p>
    <w:p w14:paraId="0CEA638E" w14:textId="49861EC2" w:rsidR="00DB051D" w:rsidRPr="002F0EBE" w:rsidRDefault="00DB051D" w:rsidP="0055387F">
      <w:pPr>
        <w:ind w:left="720"/>
        <w:rPr>
          <w:ins w:id="1773" w:author="Celia Johnson" w:date="2023-08-31T14:27:00Z"/>
          <w:rFonts w:ascii="Arial" w:hAnsi="Arial" w:cs="Arial"/>
          <w:sz w:val="22"/>
          <w:szCs w:val="22"/>
        </w:rPr>
      </w:pPr>
      <w:ins w:id="1774" w:author="Celia Johnson" w:date="2023-08-31T14:27:00Z">
        <w:r w:rsidRPr="002F0EBE">
          <w:rPr>
            <w:rFonts w:ascii="Arial" w:hAnsi="Arial" w:cs="Arial"/>
            <w:sz w:val="22"/>
            <w:szCs w:val="22"/>
          </w:rPr>
          <w:t>In their annual evaluations, the independent Evaluators shall verify that electric utility savings are consistent with the requirements of Section 8-103B(b-27).</w:t>
        </w:r>
      </w:ins>
    </w:p>
    <w:p w14:paraId="00352415" w14:textId="77777777" w:rsidR="002F0EBE" w:rsidRPr="002F0EBE" w:rsidRDefault="002F0EBE" w:rsidP="0055387F">
      <w:pPr>
        <w:rPr>
          <w:ins w:id="1775" w:author="Celia Johnson" w:date="2023-08-31T14:30:00Z"/>
          <w:rFonts w:ascii="Arial" w:hAnsi="Arial" w:cs="Arial"/>
          <w:sz w:val="22"/>
          <w:szCs w:val="22"/>
        </w:rPr>
      </w:pPr>
    </w:p>
    <w:p w14:paraId="5336D678" w14:textId="3E9F4C0B" w:rsidR="00DB051D" w:rsidRPr="002F0EBE" w:rsidRDefault="00DB051D" w:rsidP="0055387F">
      <w:pPr>
        <w:ind w:left="720"/>
        <w:rPr>
          <w:ins w:id="1776" w:author="Celia Johnson" w:date="2023-08-31T13:30:00Z"/>
          <w:rFonts w:ascii="Arial" w:hAnsi="Arial" w:cs="Arial"/>
          <w:sz w:val="22"/>
          <w:szCs w:val="22"/>
        </w:rPr>
      </w:pPr>
      <w:ins w:id="1777" w:author="Celia Johnson" w:date="2023-08-31T14:27:00Z">
        <w:r w:rsidRPr="002F0EBE">
          <w:rPr>
            <w:rFonts w:ascii="Arial" w:hAnsi="Arial" w:cs="Arial"/>
            <w:sz w:val="22"/>
            <w:szCs w:val="22"/>
          </w:rPr>
          <w:t>Electric utilities shall provide transparent and accurate information that allows the Commission to ensure compliance with these requirements.</w:t>
        </w:r>
      </w:ins>
    </w:p>
    <w:p w14:paraId="7803DB22" w14:textId="77777777" w:rsidR="00515984" w:rsidRPr="00515984" w:rsidRDefault="00515984" w:rsidP="00515984">
      <w:pPr>
        <w:rPr>
          <w:ins w:id="1778" w:author="Celia Johnson" w:date="2023-08-31T13:30:00Z"/>
        </w:rPr>
      </w:pPr>
    </w:p>
    <w:p w14:paraId="16C5F879" w14:textId="03839DB0" w:rsidR="00947DB1" w:rsidRDefault="00515984" w:rsidP="00515984">
      <w:pPr>
        <w:pStyle w:val="Heading2"/>
        <w:rPr>
          <w:ins w:id="1779" w:author="Celia Johnson" w:date="2023-08-31T14:32:00Z"/>
        </w:rPr>
      </w:pPr>
      <w:bookmarkStart w:id="1780" w:name="_Toc146103744"/>
      <w:ins w:id="1781" w:author="Celia Johnson" w:date="2023-08-31T13:30:00Z">
        <w:r>
          <w:t>1</w:t>
        </w:r>
        <w:r w:rsidRPr="005A72FE">
          <w:t>2.</w:t>
        </w:r>
      </w:ins>
      <w:ins w:id="1782" w:author="Celia Johnson" w:date="2023-08-31T14:32:00Z">
        <w:r w:rsidR="00947DB1">
          <w:t>2</w:t>
        </w:r>
      </w:ins>
      <w:ins w:id="1783" w:author="Celia Johnson" w:date="2023-08-31T13:30:00Z">
        <w:r w:rsidRPr="005A72FE">
          <w:tab/>
        </w:r>
      </w:ins>
      <w:ins w:id="1784" w:author="Celia Johnson" w:date="2023-08-31T14:32:00Z">
        <w:r w:rsidR="00947DB1">
          <w:t xml:space="preserve">Electrification Bill </w:t>
        </w:r>
        <w:commentRangeStart w:id="1785"/>
        <w:r w:rsidR="00947DB1">
          <w:t>Impacts</w:t>
        </w:r>
        <w:commentRangeEnd w:id="1785"/>
        <w:r w:rsidR="00220230">
          <w:rPr>
            <w:rStyle w:val="CommentReference"/>
            <w:rFonts w:ascii="Times New Roman" w:eastAsia="Times New Roman" w:hAnsi="Times New Roman" w:cs="Times New Roman"/>
            <w:b w:val="0"/>
            <w:bCs w:val="0"/>
          </w:rPr>
          <w:commentReference w:id="1785"/>
        </w:r>
        <w:bookmarkEnd w:id="1780"/>
      </w:ins>
    </w:p>
    <w:p w14:paraId="0E341F0C" w14:textId="77777777" w:rsidR="00947DB1" w:rsidRDefault="00947DB1" w:rsidP="00947DB1">
      <w:pPr>
        <w:rPr>
          <w:ins w:id="1786" w:author="Celia Johnson" w:date="2023-08-31T14:32:00Z"/>
        </w:rPr>
      </w:pPr>
    </w:p>
    <w:p w14:paraId="72E763E5" w14:textId="1DC40D25" w:rsidR="00947DB1" w:rsidRPr="00CB6BB3" w:rsidRDefault="00947DB1" w:rsidP="00947DB1">
      <w:pPr>
        <w:ind w:left="720"/>
        <w:rPr>
          <w:ins w:id="1787" w:author="Celia Johnson" w:date="2023-08-31T14:32:00Z"/>
          <w:rFonts w:ascii="Arial" w:hAnsi="Arial" w:cs="Arial"/>
          <w:sz w:val="22"/>
          <w:szCs w:val="22"/>
        </w:rPr>
      </w:pPr>
      <w:ins w:id="1788" w:author="Celia Johnson" w:date="2023-08-31T14:32:00Z">
        <w:r w:rsidRPr="00CB6BB3">
          <w:rPr>
            <w:rFonts w:ascii="Arial" w:hAnsi="Arial" w:cs="Arial"/>
            <w:sz w:val="22"/>
            <w:szCs w:val="22"/>
          </w:rPr>
          <w:t xml:space="preserve">Section 8-103B(b-27) requires: “Prior to installing an electrification measure, the utility shall provide a customer with an estimate of the impact of the new measure on the customer's average monthly electric bill and total annual energy expenses.” In complying with this requirement, electric utilities shall provide transparent and accurate information that allows </w:t>
        </w:r>
      </w:ins>
      <w:ins w:id="1789" w:author="Celia Johnson" w:date="2023-09-11T14:02:00Z">
        <w:r w:rsidR="006117A0">
          <w:rPr>
            <w:rFonts w:ascii="Arial" w:hAnsi="Arial" w:cs="Arial"/>
            <w:sz w:val="22"/>
            <w:szCs w:val="22"/>
          </w:rPr>
          <w:t>C</w:t>
        </w:r>
      </w:ins>
      <w:ins w:id="1790" w:author="Celia Johnson" w:date="2023-08-31T14:32:00Z">
        <w:r w:rsidRPr="00CB6BB3">
          <w:rPr>
            <w:rFonts w:ascii="Arial" w:hAnsi="Arial" w:cs="Arial"/>
            <w:sz w:val="22"/>
            <w:szCs w:val="22"/>
          </w:rPr>
          <w:t>ustomers to assess electrification choices.</w:t>
        </w:r>
      </w:ins>
    </w:p>
    <w:p w14:paraId="31F03D9B" w14:textId="77777777" w:rsidR="00947DB1" w:rsidRPr="00CB6BB3" w:rsidRDefault="00947DB1" w:rsidP="00947DB1">
      <w:pPr>
        <w:ind w:left="720"/>
        <w:rPr>
          <w:ins w:id="1791" w:author="Celia Johnson" w:date="2023-08-31T14:32:00Z"/>
          <w:rFonts w:ascii="Arial" w:hAnsi="Arial" w:cs="Arial"/>
          <w:sz w:val="22"/>
          <w:szCs w:val="22"/>
        </w:rPr>
      </w:pPr>
    </w:p>
    <w:p w14:paraId="68782F0F" w14:textId="1848B477" w:rsidR="00947DB1" w:rsidRPr="00CB6BB3" w:rsidRDefault="00947DB1" w:rsidP="00947DB1">
      <w:pPr>
        <w:ind w:left="720"/>
        <w:rPr>
          <w:ins w:id="1792" w:author="Celia Johnson" w:date="2023-08-31T14:32:00Z"/>
          <w:rFonts w:ascii="Arial" w:hAnsi="Arial" w:cs="Arial"/>
          <w:sz w:val="22"/>
          <w:szCs w:val="22"/>
        </w:rPr>
      </w:pPr>
      <w:ins w:id="1793" w:author="Celia Johnson" w:date="2023-08-31T14:32:00Z">
        <w:r w:rsidRPr="00CB6BB3">
          <w:rPr>
            <w:rFonts w:ascii="Arial" w:hAnsi="Arial" w:cs="Arial"/>
            <w:sz w:val="22"/>
            <w:szCs w:val="22"/>
          </w:rPr>
          <w:t xml:space="preserve">Electric utilities shall provide estimates of the average monthly electric bill and total annual energy expenses of all </w:t>
        </w:r>
      </w:ins>
      <w:ins w:id="1794" w:author="Celia Johnson" w:date="2023-09-11T14:02:00Z">
        <w:r w:rsidR="00B706DF">
          <w:rPr>
            <w:rFonts w:ascii="Arial" w:hAnsi="Arial" w:cs="Arial"/>
            <w:sz w:val="22"/>
            <w:szCs w:val="22"/>
          </w:rPr>
          <w:t>M</w:t>
        </w:r>
      </w:ins>
      <w:ins w:id="1795" w:author="Celia Johnson" w:date="2023-08-31T14:32:00Z">
        <w:r w:rsidRPr="00CB6BB3">
          <w:rPr>
            <w:rFonts w:ascii="Arial" w:hAnsi="Arial" w:cs="Arial"/>
            <w:sz w:val="22"/>
            <w:szCs w:val="22"/>
          </w:rPr>
          <w:t xml:space="preserve">easures offered through the </w:t>
        </w:r>
      </w:ins>
      <w:ins w:id="1796" w:author="Celia Johnson" w:date="2023-09-11T14:02:00Z">
        <w:r w:rsidR="00B706DF">
          <w:rPr>
            <w:rFonts w:ascii="Arial" w:hAnsi="Arial" w:cs="Arial"/>
            <w:sz w:val="22"/>
            <w:szCs w:val="22"/>
          </w:rPr>
          <w:t xml:space="preserve">Program Implementation Contractor. </w:t>
        </w:r>
      </w:ins>
      <w:ins w:id="1797" w:author="Celia Johnson" w:date="2023-08-31T14:32:00Z">
        <w:r w:rsidRPr="00CB6BB3">
          <w:rPr>
            <w:rFonts w:ascii="Arial" w:hAnsi="Arial" w:cs="Arial"/>
            <w:sz w:val="22"/>
            <w:szCs w:val="22"/>
          </w:rPr>
          <w:t xml:space="preserve">For projects involving multiple </w:t>
        </w:r>
      </w:ins>
      <w:ins w:id="1798" w:author="Celia Johnson" w:date="2023-09-11T14:02:00Z">
        <w:r w:rsidR="0083012E">
          <w:rPr>
            <w:rFonts w:ascii="Arial" w:hAnsi="Arial" w:cs="Arial"/>
            <w:sz w:val="22"/>
            <w:szCs w:val="22"/>
          </w:rPr>
          <w:t>M</w:t>
        </w:r>
      </w:ins>
      <w:ins w:id="1799" w:author="Celia Johnson" w:date="2023-08-31T14:32:00Z">
        <w:r w:rsidRPr="00CB6BB3">
          <w:rPr>
            <w:rFonts w:ascii="Arial" w:hAnsi="Arial" w:cs="Arial"/>
            <w:sz w:val="22"/>
            <w:szCs w:val="22"/>
          </w:rPr>
          <w:t xml:space="preserve">easures (i.e., electrification and non-electrification </w:t>
        </w:r>
      </w:ins>
      <w:ins w:id="1800" w:author="Celia Johnson" w:date="2023-09-11T14:02:00Z">
        <w:r w:rsidR="0083012E">
          <w:rPr>
            <w:rFonts w:ascii="Arial" w:hAnsi="Arial" w:cs="Arial"/>
            <w:sz w:val="22"/>
            <w:szCs w:val="22"/>
          </w:rPr>
          <w:t>M</w:t>
        </w:r>
      </w:ins>
      <w:ins w:id="1801" w:author="Celia Johnson" w:date="2023-08-31T14:32:00Z">
        <w:r w:rsidRPr="00CB6BB3">
          <w:rPr>
            <w:rFonts w:ascii="Arial" w:hAnsi="Arial" w:cs="Arial"/>
            <w:sz w:val="22"/>
            <w:szCs w:val="22"/>
          </w:rPr>
          <w:t xml:space="preserve">easures), electric utilities shall provide bill impacts separately for electrification </w:t>
        </w:r>
      </w:ins>
      <w:ins w:id="1802" w:author="Celia Johnson" w:date="2023-09-11T14:03:00Z">
        <w:r w:rsidR="0083012E">
          <w:rPr>
            <w:rFonts w:ascii="Arial" w:hAnsi="Arial" w:cs="Arial"/>
            <w:sz w:val="22"/>
            <w:szCs w:val="22"/>
          </w:rPr>
          <w:t>M</w:t>
        </w:r>
      </w:ins>
      <w:ins w:id="1803" w:author="Celia Johnson" w:date="2023-08-31T14:32:00Z">
        <w:r w:rsidRPr="00CB6BB3">
          <w:rPr>
            <w:rFonts w:ascii="Arial" w:hAnsi="Arial" w:cs="Arial"/>
            <w:sz w:val="22"/>
            <w:szCs w:val="22"/>
          </w:rPr>
          <w:t xml:space="preserve">easures, including any bill savings resulting from eliminating fixed charges through the installation of multiple </w:t>
        </w:r>
      </w:ins>
      <w:ins w:id="1804" w:author="Celia Johnson" w:date="2023-09-11T14:03:00Z">
        <w:r w:rsidR="0083012E">
          <w:rPr>
            <w:rFonts w:ascii="Arial" w:hAnsi="Arial" w:cs="Arial"/>
            <w:sz w:val="22"/>
            <w:szCs w:val="22"/>
          </w:rPr>
          <w:t>M</w:t>
        </w:r>
      </w:ins>
      <w:ins w:id="1805" w:author="Celia Johnson" w:date="2023-08-31T14:32:00Z">
        <w:r w:rsidRPr="00CB6BB3">
          <w:rPr>
            <w:rFonts w:ascii="Arial" w:hAnsi="Arial" w:cs="Arial"/>
            <w:sz w:val="22"/>
            <w:szCs w:val="22"/>
          </w:rPr>
          <w:t xml:space="preserve">easures. To the extent that there are interactive effects between electrification and non-electrification </w:t>
        </w:r>
      </w:ins>
      <w:ins w:id="1806" w:author="Celia Johnson" w:date="2023-09-11T14:03:00Z">
        <w:r w:rsidR="0083012E">
          <w:rPr>
            <w:rFonts w:ascii="Arial" w:hAnsi="Arial" w:cs="Arial"/>
            <w:sz w:val="22"/>
            <w:szCs w:val="22"/>
          </w:rPr>
          <w:t>M</w:t>
        </w:r>
      </w:ins>
      <w:ins w:id="1807" w:author="Celia Johnson" w:date="2023-08-31T14:32:00Z">
        <w:r w:rsidRPr="00CB6BB3">
          <w:rPr>
            <w:rFonts w:ascii="Arial" w:hAnsi="Arial" w:cs="Arial"/>
            <w:sz w:val="22"/>
            <w:szCs w:val="22"/>
          </w:rPr>
          <w:t>easures, the electrification portion of such multi-</w:t>
        </w:r>
      </w:ins>
      <w:ins w:id="1808" w:author="Celia Johnson" w:date="2023-09-11T14:03:00Z">
        <w:r w:rsidR="0083012E">
          <w:rPr>
            <w:rFonts w:ascii="Arial" w:hAnsi="Arial" w:cs="Arial"/>
            <w:sz w:val="22"/>
            <w:szCs w:val="22"/>
          </w:rPr>
          <w:t>M</w:t>
        </w:r>
      </w:ins>
      <w:ins w:id="1809" w:author="Celia Johnson" w:date="2023-08-31T14:32:00Z">
        <w:r w:rsidRPr="00CB6BB3">
          <w:rPr>
            <w:rFonts w:ascii="Arial" w:hAnsi="Arial" w:cs="Arial"/>
            <w:sz w:val="22"/>
            <w:szCs w:val="22"/>
          </w:rPr>
          <w:t>easure project savings shall be estimated in the manner specified in the interactive effects policy</w:t>
        </w:r>
      </w:ins>
      <w:ins w:id="1810" w:author="Celia Johnson" w:date="2023-09-11T14:38:00Z">
        <w:r w:rsidR="00AC04C8">
          <w:rPr>
            <w:rFonts w:ascii="Arial" w:hAnsi="Arial" w:cs="Arial"/>
            <w:sz w:val="22"/>
            <w:szCs w:val="22"/>
          </w:rPr>
          <w:t xml:space="preserve">, </w:t>
        </w:r>
      </w:ins>
      <w:ins w:id="1811" w:author="Celia Johnson" w:date="2023-09-11T14:39:00Z">
        <w:r w:rsidR="00AC04C8">
          <w:rPr>
            <w:rFonts w:ascii="Arial" w:hAnsi="Arial" w:cs="Arial"/>
            <w:sz w:val="22"/>
            <w:szCs w:val="22"/>
          </w:rPr>
          <w:t>Section</w:t>
        </w:r>
      </w:ins>
      <w:ins w:id="1812" w:author="Celia Johnson" w:date="2023-09-11T14:38:00Z">
        <w:r w:rsidR="00AC04C8">
          <w:rPr>
            <w:rFonts w:ascii="Arial" w:hAnsi="Arial" w:cs="Arial"/>
            <w:sz w:val="22"/>
            <w:szCs w:val="22"/>
          </w:rPr>
          <w:t xml:space="preserve"> 12.3 </w:t>
        </w:r>
      </w:ins>
      <w:ins w:id="1813" w:author="Celia Johnson" w:date="2023-08-31T14:32:00Z">
        <w:r w:rsidRPr="00CB6BB3">
          <w:rPr>
            <w:rFonts w:ascii="Arial" w:hAnsi="Arial" w:cs="Arial"/>
            <w:sz w:val="22"/>
            <w:szCs w:val="22"/>
          </w:rPr>
          <w:t xml:space="preserve">of this </w:t>
        </w:r>
      </w:ins>
      <w:ins w:id="1814" w:author="Celia Johnson" w:date="2023-09-11T14:03:00Z">
        <w:r w:rsidR="0083012E">
          <w:rPr>
            <w:rFonts w:ascii="Arial" w:hAnsi="Arial" w:cs="Arial"/>
            <w:sz w:val="22"/>
            <w:szCs w:val="22"/>
          </w:rPr>
          <w:t xml:space="preserve">Policy </w:t>
        </w:r>
      </w:ins>
      <w:ins w:id="1815" w:author="Celia Johnson" w:date="2023-08-31T14:32:00Z">
        <w:r w:rsidRPr="00CB6BB3">
          <w:rPr>
            <w:rFonts w:ascii="Arial" w:hAnsi="Arial" w:cs="Arial"/>
            <w:sz w:val="22"/>
            <w:szCs w:val="22"/>
          </w:rPr>
          <w:t xml:space="preserve">Manual. When providing estimates of bill impacts directly to individual </w:t>
        </w:r>
      </w:ins>
      <w:ins w:id="1816" w:author="Celia Johnson" w:date="2023-09-11T14:03:00Z">
        <w:r w:rsidR="007D773C">
          <w:rPr>
            <w:rFonts w:ascii="Arial" w:hAnsi="Arial" w:cs="Arial"/>
            <w:sz w:val="22"/>
            <w:szCs w:val="22"/>
          </w:rPr>
          <w:t>C</w:t>
        </w:r>
      </w:ins>
      <w:ins w:id="1817" w:author="Celia Johnson" w:date="2023-08-31T14:32:00Z">
        <w:r w:rsidRPr="00CB6BB3">
          <w:rPr>
            <w:rFonts w:ascii="Arial" w:hAnsi="Arial" w:cs="Arial"/>
            <w:sz w:val="22"/>
            <w:szCs w:val="22"/>
          </w:rPr>
          <w:t xml:space="preserve">ustomers, </w:t>
        </w:r>
      </w:ins>
      <w:ins w:id="1818" w:author="Celia Johnson" w:date="2023-09-11T14:03:00Z">
        <w:r w:rsidR="007D773C">
          <w:rPr>
            <w:rFonts w:ascii="Arial" w:hAnsi="Arial" w:cs="Arial"/>
            <w:sz w:val="22"/>
            <w:szCs w:val="22"/>
          </w:rPr>
          <w:t>P</w:t>
        </w:r>
      </w:ins>
      <w:ins w:id="1819" w:author="Celia Johnson" w:date="2023-08-31T14:32:00Z">
        <w:r w:rsidRPr="00CB6BB3">
          <w:rPr>
            <w:rFonts w:ascii="Arial" w:hAnsi="Arial" w:cs="Arial"/>
            <w:sz w:val="22"/>
            <w:szCs w:val="22"/>
          </w:rPr>
          <w:t xml:space="preserve">rogram </w:t>
        </w:r>
      </w:ins>
      <w:ins w:id="1820" w:author="Celia Johnson" w:date="2023-09-11T14:03:00Z">
        <w:r w:rsidR="007D773C">
          <w:rPr>
            <w:rFonts w:ascii="Arial" w:hAnsi="Arial" w:cs="Arial"/>
            <w:sz w:val="22"/>
            <w:szCs w:val="22"/>
          </w:rPr>
          <w:t>A</w:t>
        </w:r>
      </w:ins>
      <w:ins w:id="1821" w:author="Celia Johnson" w:date="2023-08-31T14:32:00Z">
        <w:r w:rsidRPr="00CB6BB3">
          <w:rPr>
            <w:rFonts w:ascii="Arial" w:hAnsi="Arial" w:cs="Arial"/>
            <w:sz w:val="22"/>
            <w:szCs w:val="22"/>
          </w:rPr>
          <w:t xml:space="preserve">dministrators shall reflect specific </w:t>
        </w:r>
      </w:ins>
      <w:ins w:id="1822" w:author="Celia Johnson" w:date="2023-09-11T14:03:00Z">
        <w:r w:rsidR="007D773C">
          <w:rPr>
            <w:rFonts w:ascii="Arial" w:hAnsi="Arial" w:cs="Arial"/>
            <w:sz w:val="22"/>
            <w:szCs w:val="22"/>
          </w:rPr>
          <w:t>C</w:t>
        </w:r>
      </w:ins>
      <w:ins w:id="1823" w:author="Celia Johnson" w:date="2023-08-31T14:32:00Z">
        <w:r w:rsidRPr="00CB6BB3">
          <w:rPr>
            <w:rFonts w:ascii="Arial" w:hAnsi="Arial" w:cs="Arial"/>
            <w:sz w:val="22"/>
            <w:szCs w:val="22"/>
          </w:rPr>
          <w:t xml:space="preserve">ustomer circumstances, using all readily available </w:t>
        </w:r>
        <w:r w:rsidRPr="00CB6BB3">
          <w:rPr>
            <w:rFonts w:ascii="Arial" w:hAnsi="Arial" w:cs="Arial"/>
            <w:sz w:val="22"/>
            <w:szCs w:val="22"/>
          </w:rPr>
          <w:lastRenderedPageBreak/>
          <w:t xml:space="preserve">relevant data. </w:t>
        </w:r>
      </w:ins>
      <w:ins w:id="1824" w:author="Celia Johnson" w:date="2023-09-11T14:03:00Z">
        <w:r w:rsidR="007D773C">
          <w:rPr>
            <w:rFonts w:ascii="Arial" w:hAnsi="Arial" w:cs="Arial"/>
            <w:sz w:val="22"/>
            <w:szCs w:val="22"/>
          </w:rPr>
          <w:t xml:space="preserve">Program Administrators </w:t>
        </w:r>
      </w:ins>
      <w:ins w:id="1825" w:author="Celia Johnson" w:date="2023-08-31T14:32:00Z">
        <w:r w:rsidRPr="00CB6BB3">
          <w:rPr>
            <w:rFonts w:ascii="Arial" w:hAnsi="Arial" w:cs="Arial"/>
            <w:sz w:val="22"/>
            <w:szCs w:val="22"/>
          </w:rPr>
          <w:t xml:space="preserve">may use default supply rates for </w:t>
        </w:r>
      </w:ins>
      <w:ins w:id="1826" w:author="Celia Johnson" w:date="2023-09-11T14:03:00Z">
        <w:r w:rsidR="00716579">
          <w:rPr>
            <w:rFonts w:ascii="Arial" w:hAnsi="Arial" w:cs="Arial"/>
            <w:sz w:val="22"/>
            <w:szCs w:val="22"/>
          </w:rPr>
          <w:t>Alternative Retail Electric Supplier (</w:t>
        </w:r>
      </w:ins>
      <w:ins w:id="1827" w:author="Celia Johnson" w:date="2023-08-31T14:32:00Z">
        <w:r w:rsidRPr="00CB6BB3">
          <w:rPr>
            <w:rFonts w:ascii="Arial" w:hAnsi="Arial" w:cs="Arial"/>
            <w:sz w:val="22"/>
            <w:szCs w:val="22"/>
          </w:rPr>
          <w:t>ARES</w:t>
        </w:r>
      </w:ins>
      <w:ins w:id="1828" w:author="Celia Johnson" w:date="2023-09-11T14:04:00Z">
        <w:r w:rsidR="00716579">
          <w:rPr>
            <w:rFonts w:ascii="Arial" w:hAnsi="Arial" w:cs="Arial"/>
            <w:sz w:val="22"/>
            <w:szCs w:val="22"/>
          </w:rPr>
          <w:t>)</w:t>
        </w:r>
      </w:ins>
      <w:ins w:id="1829" w:author="Celia Johnson" w:date="2023-08-31T14:32:00Z">
        <w:r w:rsidRPr="00CB6BB3">
          <w:rPr>
            <w:rFonts w:ascii="Arial" w:hAnsi="Arial" w:cs="Arial"/>
            <w:sz w:val="22"/>
            <w:szCs w:val="22"/>
          </w:rPr>
          <w:t xml:space="preserve"> customers and propane users (with disclosure of those assumptions to </w:t>
        </w:r>
      </w:ins>
      <w:ins w:id="1830" w:author="Celia Johnson" w:date="2023-09-11T14:04:00Z">
        <w:r w:rsidR="00716579">
          <w:rPr>
            <w:rFonts w:ascii="Arial" w:hAnsi="Arial" w:cs="Arial"/>
            <w:sz w:val="22"/>
            <w:szCs w:val="22"/>
          </w:rPr>
          <w:t>C</w:t>
        </w:r>
      </w:ins>
      <w:ins w:id="1831" w:author="Celia Johnson" w:date="2023-08-31T14:32:00Z">
        <w:r w:rsidRPr="00CB6BB3">
          <w:rPr>
            <w:rFonts w:ascii="Arial" w:hAnsi="Arial" w:cs="Arial"/>
            <w:sz w:val="22"/>
            <w:szCs w:val="22"/>
          </w:rPr>
          <w:t xml:space="preserve">ustomers). When not working directly with individual </w:t>
        </w:r>
      </w:ins>
      <w:ins w:id="1832" w:author="Celia Johnson" w:date="2023-09-11T14:04:00Z">
        <w:r w:rsidR="00716579">
          <w:rPr>
            <w:rFonts w:ascii="Arial" w:hAnsi="Arial" w:cs="Arial"/>
            <w:sz w:val="22"/>
            <w:szCs w:val="22"/>
          </w:rPr>
          <w:t>C</w:t>
        </w:r>
      </w:ins>
      <w:ins w:id="1833" w:author="Celia Johnson" w:date="2023-08-31T14:32:00Z">
        <w:r w:rsidRPr="00CB6BB3">
          <w:rPr>
            <w:rFonts w:ascii="Arial" w:hAnsi="Arial" w:cs="Arial"/>
            <w:sz w:val="22"/>
            <w:szCs w:val="22"/>
          </w:rPr>
          <w:t xml:space="preserve">ustomers, or when </w:t>
        </w:r>
      </w:ins>
      <w:ins w:id="1834" w:author="Celia Johnson" w:date="2023-09-11T14:04:00Z">
        <w:r w:rsidR="00716579">
          <w:rPr>
            <w:rFonts w:ascii="Arial" w:hAnsi="Arial" w:cs="Arial"/>
            <w:sz w:val="22"/>
            <w:szCs w:val="22"/>
          </w:rPr>
          <w:t>C</w:t>
        </w:r>
      </w:ins>
      <w:ins w:id="1835" w:author="Celia Johnson" w:date="2023-08-31T14:32:00Z">
        <w:r w:rsidRPr="00CB6BB3">
          <w:rPr>
            <w:rFonts w:ascii="Arial" w:hAnsi="Arial" w:cs="Arial"/>
            <w:sz w:val="22"/>
            <w:szCs w:val="22"/>
          </w:rPr>
          <w:t>ustomer-specific data is unavailable, default assumptions may be used.</w:t>
        </w:r>
      </w:ins>
    </w:p>
    <w:p w14:paraId="65B244CA" w14:textId="77777777" w:rsidR="00947DB1" w:rsidRPr="00CB6BB3" w:rsidRDefault="00947DB1" w:rsidP="00947DB1">
      <w:pPr>
        <w:ind w:left="720"/>
        <w:rPr>
          <w:ins w:id="1836" w:author="Celia Johnson" w:date="2023-08-31T14:32:00Z"/>
          <w:rFonts w:ascii="Arial" w:hAnsi="Arial" w:cs="Arial"/>
          <w:sz w:val="22"/>
          <w:szCs w:val="22"/>
        </w:rPr>
      </w:pPr>
    </w:p>
    <w:p w14:paraId="0305DA45" w14:textId="05D58E43" w:rsidR="00947DB1" w:rsidRPr="00CB6BB3" w:rsidRDefault="00947DB1" w:rsidP="00947DB1">
      <w:pPr>
        <w:ind w:left="720"/>
        <w:rPr>
          <w:ins w:id="1837" w:author="Celia Johnson" w:date="2023-08-31T14:32:00Z"/>
          <w:rFonts w:ascii="Arial" w:hAnsi="Arial" w:cs="Arial"/>
          <w:sz w:val="22"/>
          <w:szCs w:val="22"/>
        </w:rPr>
      </w:pPr>
      <w:ins w:id="1838" w:author="Celia Johnson" w:date="2023-08-31T14:32:00Z">
        <w:r w:rsidRPr="00CB6BB3">
          <w:rPr>
            <w:rFonts w:ascii="Arial" w:hAnsi="Arial" w:cs="Arial"/>
            <w:sz w:val="22"/>
            <w:szCs w:val="22"/>
          </w:rPr>
          <w:t xml:space="preserve">At least once per year, electric utilities shall share algorithms, models, and assumptions used to calculate bill impacts, including how they are presented to </w:t>
        </w:r>
      </w:ins>
      <w:ins w:id="1839" w:author="Celia Johnson" w:date="2023-09-11T14:04:00Z">
        <w:r w:rsidR="006D3E41">
          <w:rPr>
            <w:rFonts w:ascii="Arial" w:hAnsi="Arial" w:cs="Arial"/>
            <w:sz w:val="22"/>
            <w:szCs w:val="22"/>
          </w:rPr>
          <w:t>C</w:t>
        </w:r>
      </w:ins>
      <w:ins w:id="1840" w:author="Celia Johnson" w:date="2023-08-31T14:32:00Z">
        <w:r w:rsidRPr="00CB6BB3">
          <w:rPr>
            <w:rFonts w:ascii="Arial" w:hAnsi="Arial" w:cs="Arial"/>
            <w:sz w:val="22"/>
            <w:szCs w:val="22"/>
          </w:rPr>
          <w:t>ustomers, with participants in the SAG. The electric utilities will present their approaches to interested SAG parties (leveraging existing meetings where possible), consider and discuss feedback, and provide responses.</w:t>
        </w:r>
      </w:ins>
    </w:p>
    <w:p w14:paraId="35A06BCD" w14:textId="77777777" w:rsidR="00947DB1" w:rsidRDefault="00947DB1" w:rsidP="00515984">
      <w:pPr>
        <w:pStyle w:val="Heading2"/>
        <w:rPr>
          <w:ins w:id="1841" w:author="Celia Johnson" w:date="2023-08-31T14:31:00Z"/>
        </w:rPr>
      </w:pPr>
    </w:p>
    <w:p w14:paraId="5C90E7CB" w14:textId="748A62D8" w:rsidR="00515984" w:rsidRDefault="00947DB1" w:rsidP="00515984">
      <w:pPr>
        <w:pStyle w:val="Heading2"/>
        <w:rPr>
          <w:ins w:id="1842" w:author="Celia Johnson" w:date="2023-08-31T13:30:00Z"/>
        </w:rPr>
      </w:pPr>
      <w:bookmarkStart w:id="1843" w:name="_Toc146103745"/>
      <w:ins w:id="1844" w:author="Celia Johnson" w:date="2023-08-31T14:31:00Z">
        <w:r>
          <w:t>12.</w:t>
        </w:r>
      </w:ins>
      <w:ins w:id="1845" w:author="Celia Johnson" w:date="2023-08-31T14:32:00Z">
        <w:r>
          <w:t>3</w:t>
        </w:r>
        <w:r>
          <w:tab/>
        </w:r>
      </w:ins>
      <w:ins w:id="1846" w:author="Celia Johnson" w:date="2023-08-31T13:31:00Z">
        <w:r w:rsidR="008E4CF3">
          <w:t>Interactive Effec</w:t>
        </w:r>
      </w:ins>
      <w:ins w:id="1847" w:author="Celia Johnson" w:date="2023-09-14T13:55:00Z">
        <w:r w:rsidR="009F2DE6">
          <w:t xml:space="preserve">ts and </w:t>
        </w:r>
        <w:commentRangeStart w:id="1848"/>
        <w:r w:rsidR="009F2DE6">
          <w:t>Fuel</w:t>
        </w:r>
      </w:ins>
      <w:commentRangeEnd w:id="1848"/>
      <w:ins w:id="1849" w:author="Celia Johnson" w:date="2023-09-14T14:11:00Z">
        <w:r w:rsidR="00230AC6">
          <w:rPr>
            <w:rStyle w:val="CommentReference"/>
            <w:rFonts w:ascii="Times New Roman" w:eastAsia="Times New Roman" w:hAnsi="Times New Roman" w:cs="Times New Roman"/>
            <w:b w:val="0"/>
            <w:bCs w:val="0"/>
          </w:rPr>
          <w:commentReference w:id="1848"/>
        </w:r>
      </w:ins>
      <w:ins w:id="1850" w:author="Celia Johnson" w:date="2023-09-14T13:55:00Z">
        <w:r w:rsidR="009F2DE6">
          <w:t xml:space="preserve"> Conversions</w:t>
        </w:r>
      </w:ins>
      <w:bookmarkEnd w:id="1843"/>
    </w:p>
    <w:p w14:paraId="3E303375" w14:textId="77777777" w:rsidR="00515984" w:rsidRPr="00B07E11" w:rsidRDefault="00515984" w:rsidP="00515984">
      <w:pPr>
        <w:rPr>
          <w:ins w:id="1851" w:author="Celia Johnson" w:date="2023-08-31T13:30:00Z"/>
          <w:rFonts w:ascii="Arial" w:hAnsi="Arial" w:cs="Arial"/>
          <w:sz w:val="22"/>
          <w:szCs w:val="22"/>
        </w:rPr>
      </w:pPr>
    </w:p>
    <w:p w14:paraId="0055712C" w14:textId="078FAE78" w:rsidR="00515984" w:rsidRDefault="00B07E11" w:rsidP="00B07E11">
      <w:pPr>
        <w:ind w:left="720"/>
        <w:rPr>
          <w:ins w:id="1852" w:author="Celia Johnson" w:date="2023-08-31T14:39:00Z"/>
          <w:rFonts w:ascii="Arial" w:hAnsi="Arial" w:cs="Arial"/>
          <w:sz w:val="22"/>
          <w:szCs w:val="22"/>
        </w:rPr>
      </w:pPr>
      <w:ins w:id="1853" w:author="Celia Johnson" w:date="2023-08-31T14:39:00Z">
        <w:r w:rsidRPr="00B07E11">
          <w:rPr>
            <w:rFonts w:ascii="Arial" w:hAnsi="Arial" w:cs="Arial"/>
            <w:sz w:val="22"/>
            <w:szCs w:val="22"/>
          </w:rPr>
          <w:t xml:space="preserve">When a project includes both electrification and </w:t>
        </w:r>
      </w:ins>
      <w:ins w:id="1854" w:author="Celia Johnson" w:date="2023-09-11T14:05:00Z">
        <w:r w:rsidR="00B01EAB">
          <w:rPr>
            <w:rFonts w:ascii="Arial" w:hAnsi="Arial" w:cs="Arial"/>
            <w:sz w:val="22"/>
            <w:szCs w:val="22"/>
          </w:rPr>
          <w:t>E</w:t>
        </w:r>
      </w:ins>
      <w:ins w:id="1855" w:author="Celia Johnson" w:date="2023-08-31T14:39:00Z">
        <w:r w:rsidRPr="00B07E11">
          <w:rPr>
            <w:rFonts w:ascii="Arial" w:hAnsi="Arial" w:cs="Arial"/>
            <w:sz w:val="22"/>
            <w:szCs w:val="22"/>
          </w:rPr>
          <w:t xml:space="preserve">nergy </w:t>
        </w:r>
      </w:ins>
      <w:ins w:id="1856" w:author="Celia Johnson" w:date="2023-09-11T14:05:00Z">
        <w:r w:rsidR="00B01EAB">
          <w:rPr>
            <w:rFonts w:ascii="Arial" w:hAnsi="Arial" w:cs="Arial"/>
            <w:sz w:val="22"/>
            <w:szCs w:val="22"/>
          </w:rPr>
          <w:t>E</w:t>
        </w:r>
      </w:ins>
      <w:ins w:id="1857" w:author="Celia Johnson" w:date="2023-08-31T14:39:00Z">
        <w:r w:rsidRPr="00B07E11">
          <w:rPr>
            <w:rFonts w:ascii="Arial" w:hAnsi="Arial" w:cs="Arial"/>
            <w:sz w:val="22"/>
            <w:szCs w:val="22"/>
          </w:rPr>
          <w:t xml:space="preserve">fficiency upgrades for the same end use, savings for the </w:t>
        </w:r>
      </w:ins>
      <w:ins w:id="1858" w:author="Celia Johnson" w:date="2023-09-11T14:05:00Z">
        <w:r w:rsidR="00B01EAB">
          <w:rPr>
            <w:rFonts w:ascii="Arial" w:hAnsi="Arial" w:cs="Arial"/>
            <w:sz w:val="22"/>
            <w:szCs w:val="22"/>
          </w:rPr>
          <w:t>E</w:t>
        </w:r>
      </w:ins>
      <w:ins w:id="1859" w:author="Celia Johnson" w:date="2023-08-31T14:39:00Z">
        <w:r w:rsidRPr="00B07E11">
          <w:rPr>
            <w:rFonts w:ascii="Arial" w:hAnsi="Arial" w:cs="Arial"/>
            <w:sz w:val="22"/>
            <w:szCs w:val="22"/>
          </w:rPr>
          <w:t xml:space="preserve">nergy </w:t>
        </w:r>
      </w:ins>
      <w:ins w:id="1860" w:author="Celia Johnson" w:date="2023-09-11T14:05:00Z">
        <w:r w:rsidR="00B01EAB">
          <w:rPr>
            <w:rFonts w:ascii="Arial" w:hAnsi="Arial" w:cs="Arial"/>
            <w:sz w:val="22"/>
            <w:szCs w:val="22"/>
          </w:rPr>
          <w:t>E</w:t>
        </w:r>
      </w:ins>
      <w:ins w:id="1861" w:author="Celia Johnson" w:date="2023-08-31T14:39:00Z">
        <w:r w:rsidRPr="00B07E11">
          <w:rPr>
            <w:rFonts w:ascii="Arial" w:hAnsi="Arial" w:cs="Arial"/>
            <w:sz w:val="22"/>
            <w:szCs w:val="22"/>
          </w:rPr>
          <w:t xml:space="preserve">fficiency upgrade(s) shall be counted first.  However, because the ultimate system will be electric, the </w:t>
        </w:r>
      </w:ins>
      <w:ins w:id="1862" w:author="Celia Johnson" w:date="2023-09-11T14:05:00Z">
        <w:r w:rsidR="00B01EAB">
          <w:rPr>
            <w:rFonts w:ascii="Arial" w:hAnsi="Arial" w:cs="Arial"/>
            <w:sz w:val="22"/>
            <w:szCs w:val="22"/>
          </w:rPr>
          <w:t>Energy E</w:t>
        </w:r>
      </w:ins>
      <w:ins w:id="1863" w:author="Celia Johnson" w:date="2023-08-31T14:39:00Z">
        <w:r w:rsidRPr="00B07E11">
          <w:rPr>
            <w:rFonts w:ascii="Arial" w:hAnsi="Arial" w:cs="Arial"/>
            <w:sz w:val="22"/>
            <w:szCs w:val="22"/>
          </w:rPr>
          <w:t xml:space="preserve">fficiency savings shall be treated as standard electricity kWh savings (and not as fossil fuel conversion that needs to be counted towards </w:t>
        </w:r>
      </w:ins>
      <w:ins w:id="1864" w:author="Celia Johnson" w:date="2023-09-11T14:05:00Z">
        <w:r w:rsidR="00B01EAB">
          <w:rPr>
            <w:rFonts w:ascii="Arial" w:hAnsi="Arial" w:cs="Arial"/>
            <w:sz w:val="22"/>
            <w:szCs w:val="22"/>
          </w:rPr>
          <w:t>S</w:t>
        </w:r>
      </w:ins>
      <w:ins w:id="1865" w:author="Celia Johnson" w:date="2023-08-31T14:39:00Z">
        <w:r w:rsidRPr="00B07E11">
          <w:rPr>
            <w:rFonts w:ascii="Arial" w:hAnsi="Arial" w:cs="Arial"/>
            <w:sz w:val="22"/>
            <w:szCs w:val="22"/>
          </w:rPr>
          <w:t xml:space="preserve">ection (b-25) conversion limits). Electrification savings shall then be computed relative to the more efficient energy load (and counted towards </w:t>
        </w:r>
      </w:ins>
      <w:ins w:id="1866" w:author="Celia Johnson" w:date="2023-09-11T14:06:00Z">
        <w:r w:rsidR="00B01EAB">
          <w:rPr>
            <w:rFonts w:ascii="Arial" w:hAnsi="Arial" w:cs="Arial"/>
            <w:sz w:val="22"/>
            <w:szCs w:val="22"/>
          </w:rPr>
          <w:t>S</w:t>
        </w:r>
      </w:ins>
      <w:ins w:id="1867" w:author="Celia Johnson" w:date="2023-08-31T14:39:00Z">
        <w:r w:rsidRPr="00B07E11">
          <w:rPr>
            <w:rFonts w:ascii="Arial" w:hAnsi="Arial" w:cs="Arial"/>
            <w:sz w:val="22"/>
            <w:szCs w:val="22"/>
          </w:rPr>
          <w:t>ection (b-27) limits).</w:t>
        </w:r>
      </w:ins>
    </w:p>
    <w:p w14:paraId="234AE058" w14:textId="77777777" w:rsidR="00B07E11" w:rsidRDefault="00B07E11" w:rsidP="00B07E11">
      <w:pPr>
        <w:rPr>
          <w:ins w:id="1868" w:author="Celia Johnson" w:date="2023-08-31T14:39:00Z"/>
          <w:rFonts w:ascii="Arial" w:hAnsi="Arial" w:cs="Arial"/>
          <w:sz w:val="22"/>
          <w:szCs w:val="22"/>
        </w:rPr>
      </w:pPr>
    </w:p>
    <w:p w14:paraId="28D1A0FC" w14:textId="4D9BF7B5" w:rsidR="00B07E11" w:rsidRPr="0073356B" w:rsidRDefault="00B07E11" w:rsidP="0073356B">
      <w:pPr>
        <w:rPr>
          <w:ins w:id="1869" w:author="Celia Johnson" w:date="2023-08-31T13:30:00Z"/>
          <w:rFonts w:ascii="Arial" w:hAnsi="Arial" w:cs="Arial"/>
          <w:i/>
          <w:iCs/>
          <w:sz w:val="22"/>
          <w:szCs w:val="22"/>
        </w:rPr>
      </w:pPr>
      <w:ins w:id="1870" w:author="Celia Johnson" w:date="2023-08-31T14:39:00Z">
        <w:r>
          <w:rPr>
            <w:rFonts w:ascii="Arial" w:hAnsi="Arial" w:cs="Arial"/>
            <w:i/>
            <w:iCs/>
            <w:sz w:val="22"/>
            <w:szCs w:val="22"/>
          </w:rPr>
          <w:t>This policy is applicable</w:t>
        </w:r>
      </w:ins>
      <w:ins w:id="1871" w:author="Celia Johnson" w:date="2023-08-31T14:40:00Z">
        <w:r>
          <w:rPr>
            <w:rFonts w:ascii="Arial" w:hAnsi="Arial" w:cs="Arial"/>
            <w:i/>
            <w:iCs/>
            <w:sz w:val="22"/>
            <w:szCs w:val="22"/>
          </w:rPr>
          <w:t xml:space="preserve"> beginning with the 2023 Program Year.</w:t>
        </w:r>
      </w:ins>
    </w:p>
    <w:p w14:paraId="6880EDA3" w14:textId="77777777" w:rsidR="00752B9E" w:rsidRDefault="00752B9E" w:rsidP="008E4CF3">
      <w:pPr>
        <w:rPr>
          <w:rFonts w:ascii="Arial" w:hAnsi="Arial" w:cs="Arial"/>
          <w:sz w:val="22"/>
          <w:szCs w:val="22"/>
        </w:rPr>
      </w:pPr>
    </w:p>
    <w:p w14:paraId="673767AF" w14:textId="77777777" w:rsidR="00231D98" w:rsidRDefault="00231D98" w:rsidP="008E4CF3">
      <w:pPr>
        <w:rPr>
          <w:rFonts w:ascii="Arial" w:hAnsi="Arial" w:cs="Arial"/>
          <w:sz w:val="22"/>
          <w:szCs w:val="22"/>
        </w:rPr>
      </w:pPr>
    </w:p>
    <w:p w14:paraId="7771E9A6" w14:textId="77777777" w:rsidR="00231D98" w:rsidRDefault="00231D98" w:rsidP="008E4CF3">
      <w:pPr>
        <w:rPr>
          <w:rFonts w:ascii="Arial" w:hAnsi="Arial" w:cs="Arial"/>
          <w:sz w:val="22"/>
          <w:szCs w:val="22"/>
        </w:rPr>
      </w:pPr>
    </w:p>
    <w:p w14:paraId="4CCEBE0C" w14:textId="77777777" w:rsidR="00231D98" w:rsidRDefault="00231D98" w:rsidP="008E4CF3">
      <w:pPr>
        <w:rPr>
          <w:rFonts w:ascii="Arial" w:hAnsi="Arial" w:cs="Arial"/>
          <w:sz w:val="22"/>
          <w:szCs w:val="22"/>
        </w:rPr>
      </w:pPr>
    </w:p>
    <w:p w14:paraId="4D8D1EBE" w14:textId="77777777" w:rsidR="00231D98" w:rsidRDefault="00231D98" w:rsidP="008E4CF3">
      <w:pPr>
        <w:rPr>
          <w:rFonts w:ascii="Arial" w:hAnsi="Arial" w:cs="Arial"/>
          <w:sz w:val="22"/>
          <w:szCs w:val="22"/>
        </w:rPr>
      </w:pPr>
    </w:p>
    <w:p w14:paraId="12A80CEE" w14:textId="77777777" w:rsidR="00231D98" w:rsidRDefault="00231D98" w:rsidP="008E4CF3">
      <w:pPr>
        <w:rPr>
          <w:rFonts w:ascii="Arial" w:hAnsi="Arial" w:cs="Arial"/>
          <w:sz w:val="22"/>
          <w:szCs w:val="22"/>
        </w:rPr>
      </w:pPr>
    </w:p>
    <w:p w14:paraId="57747A4B" w14:textId="77777777" w:rsidR="00231D98" w:rsidRDefault="00231D98" w:rsidP="008E4CF3">
      <w:pPr>
        <w:rPr>
          <w:rFonts w:ascii="Arial" w:hAnsi="Arial" w:cs="Arial"/>
          <w:sz w:val="22"/>
          <w:szCs w:val="22"/>
        </w:rPr>
      </w:pPr>
    </w:p>
    <w:p w14:paraId="3752850D" w14:textId="77777777" w:rsidR="00231D98" w:rsidRDefault="00231D98" w:rsidP="008E4CF3">
      <w:pPr>
        <w:rPr>
          <w:rFonts w:ascii="Arial" w:hAnsi="Arial" w:cs="Arial"/>
          <w:sz w:val="22"/>
          <w:szCs w:val="22"/>
        </w:rPr>
      </w:pPr>
    </w:p>
    <w:p w14:paraId="40966D42" w14:textId="77777777" w:rsidR="00231D98" w:rsidRDefault="00231D98" w:rsidP="008E4CF3">
      <w:pPr>
        <w:rPr>
          <w:rFonts w:ascii="Arial" w:hAnsi="Arial" w:cs="Arial"/>
          <w:sz w:val="22"/>
          <w:szCs w:val="22"/>
        </w:rPr>
      </w:pPr>
    </w:p>
    <w:p w14:paraId="3BB755A7" w14:textId="77777777" w:rsidR="00231D98" w:rsidRDefault="00231D98" w:rsidP="008E4CF3">
      <w:pPr>
        <w:rPr>
          <w:rFonts w:ascii="Arial" w:hAnsi="Arial" w:cs="Arial"/>
          <w:sz w:val="22"/>
          <w:szCs w:val="22"/>
        </w:rPr>
      </w:pPr>
    </w:p>
    <w:p w14:paraId="0254DFD2" w14:textId="77777777" w:rsidR="00231D98" w:rsidRDefault="00231D98" w:rsidP="008E4CF3">
      <w:pPr>
        <w:rPr>
          <w:rFonts w:ascii="Arial" w:hAnsi="Arial" w:cs="Arial"/>
          <w:sz w:val="22"/>
          <w:szCs w:val="22"/>
        </w:rPr>
      </w:pPr>
    </w:p>
    <w:p w14:paraId="4A62958A" w14:textId="77777777" w:rsidR="00231D98" w:rsidRDefault="00231D98" w:rsidP="008E4CF3">
      <w:pPr>
        <w:rPr>
          <w:rFonts w:ascii="Arial" w:hAnsi="Arial" w:cs="Arial"/>
          <w:sz w:val="22"/>
          <w:szCs w:val="22"/>
        </w:rPr>
      </w:pPr>
    </w:p>
    <w:p w14:paraId="1CD4BD52" w14:textId="77777777" w:rsidR="00231D98" w:rsidRDefault="00231D98" w:rsidP="008E4CF3">
      <w:pPr>
        <w:rPr>
          <w:rFonts w:ascii="Arial" w:hAnsi="Arial" w:cs="Arial"/>
          <w:sz w:val="22"/>
          <w:szCs w:val="22"/>
        </w:rPr>
      </w:pPr>
    </w:p>
    <w:p w14:paraId="60BFD40D" w14:textId="77777777" w:rsidR="00231D98" w:rsidRDefault="00231D98" w:rsidP="008E4CF3">
      <w:pPr>
        <w:rPr>
          <w:rFonts w:ascii="Arial" w:hAnsi="Arial" w:cs="Arial"/>
          <w:sz w:val="22"/>
          <w:szCs w:val="22"/>
        </w:rPr>
      </w:pPr>
    </w:p>
    <w:p w14:paraId="66953755" w14:textId="77777777" w:rsidR="00231D98" w:rsidRDefault="00231D98" w:rsidP="008E4CF3">
      <w:pPr>
        <w:rPr>
          <w:rFonts w:ascii="Arial" w:hAnsi="Arial" w:cs="Arial"/>
          <w:sz w:val="22"/>
          <w:szCs w:val="22"/>
        </w:rPr>
      </w:pPr>
    </w:p>
    <w:p w14:paraId="62080C1A" w14:textId="77777777" w:rsidR="00231D98" w:rsidRDefault="00231D98" w:rsidP="008E4CF3">
      <w:pPr>
        <w:rPr>
          <w:rFonts w:ascii="Arial" w:hAnsi="Arial" w:cs="Arial"/>
          <w:sz w:val="22"/>
          <w:szCs w:val="22"/>
        </w:rPr>
      </w:pPr>
    </w:p>
    <w:p w14:paraId="4E82D9D7" w14:textId="77777777" w:rsidR="00231D98" w:rsidRDefault="00231D98" w:rsidP="008E4CF3">
      <w:pPr>
        <w:rPr>
          <w:rFonts w:ascii="Arial" w:hAnsi="Arial" w:cs="Arial"/>
          <w:sz w:val="22"/>
          <w:szCs w:val="22"/>
        </w:rPr>
      </w:pPr>
    </w:p>
    <w:p w14:paraId="5118E2CF" w14:textId="77777777" w:rsidR="00231D98" w:rsidRDefault="00231D98" w:rsidP="008E4CF3">
      <w:pPr>
        <w:rPr>
          <w:rFonts w:ascii="Arial" w:hAnsi="Arial" w:cs="Arial"/>
          <w:sz w:val="22"/>
          <w:szCs w:val="22"/>
        </w:rPr>
      </w:pPr>
    </w:p>
    <w:p w14:paraId="2875AF8C" w14:textId="77777777" w:rsidR="00231D98" w:rsidRDefault="00231D98" w:rsidP="008E4CF3">
      <w:pPr>
        <w:rPr>
          <w:rFonts w:ascii="Arial" w:hAnsi="Arial" w:cs="Arial"/>
          <w:sz w:val="22"/>
          <w:szCs w:val="22"/>
        </w:rPr>
      </w:pPr>
    </w:p>
    <w:p w14:paraId="2E3C0C7C" w14:textId="77777777" w:rsidR="00231D98" w:rsidRDefault="00231D98" w:rsidP="008E4CF3">
      <w:pPr>
        <w:rPr>
          <w:rFonts w:ascii="Arial" w:hAnsi="Arial" w:cs="Arial"/>
          <w:sz w:val="22"/>
          <w:szCs w:val="22"/>
        </w:rPr>
      </w:pPr>
    </w:p>
    <w:p w14:paraId="32ECDACC" w14:textId="77777777" w:rsidR="00231D98" w:rsidRDefault="00231D98" w:rsidP="008E4CF3">
      <w:pPr>
        <w:rPr>
          <w:rFonts w:ascii="Arial" w:hAnsi="Arial" w:cs="Arial"/>
          <w:sz w:val="22"/>
          <w:szCs w:val="22"/>
        </w:rPr>
      </w:pPr>
    </w:p>
    <w:p w14:paraId="697A93B1" w14:textId="77777777" w:rsidR="00231D98" w:rsidRDefault="00231D98" w:rsidP="008E4CF3">
      <w:pPr>
        <w:rPr>
          <w:rFonts w:ascii="Arial" w:hAnsi="Arial" w:cs="Arial"/>
          <w:sz w:val="22"/>
          <w:szCs w:val="22"/>
        </w:rPr>
      </w:pPr>
    </w:p>
    <w:p w14:paraId="4EBD723B" w14:textId="77777777" w:rsidR="00231D98" w:rsidRDefault="00231D98" w:rsidP="008E4CF3">
      <w:pPr>
        <w:rPr>
          <w:rFonts w:ascii="Arial" w:hAnsi="Arial" w:cs="Arial"/>
          <w:sz w:val="22"/>
          <w:szCs w:val="22"/>
        </w:rPr>
      </w:pPr>
    </w:p>
    <w:p w14:paraId="63BE287F" w14:textId="77777777" w:rsidR="00231D98" w:rsidRDefault="00231D98" w:rsidP="008E4CF3">
      <w:pPr>
        <w:rPr>
          <w:rFonts w:ascii="Arial" w:hAnsi="Arial" w:cs="Arial"/>
          <w:sz w:val="22"/>
          <w:szCs w:val="22"/>
        </w:rPr>
      </w:pPr>
    </w:p>
    <w:p w14:paraId="5E80B959" w14:textId="77777777" w:rsidR="00231D98" w:rsidRDefault="00231D98" w:rsidP="008E4CF3">
      <w:pPr>
        <w:rPr>
          <w:rFonts w:ascii="Arial" w:hAnsi="Arial" w:cs="Arial"/>
          <w:sz w:val="22"/>
          <w:szCs w:val="22"/>
        </w:rPr>
      </w:pPr>
    </w:p>
    <w:p w14:paraId="790BF2BE" w14:textId="77777777" w:rsidR="00231D98" w:rsidRDefault="00231D98" w:rsidP="008E4CF3">
      <w:pPr>
        <w:rPr>
          <w:rFonts w:ascii="Arial" w:hAnsi="Arial" w:cs="Arial"/>
          <w:sz w:val="22"/>
          <w:szCs w:val="22"/>
        </w:rPr>
      </w:pPr>
    </w:p>
    <w:p w14:paraId="5C642BEA" w14:textId="77777777" w:rsidR="00B742F4" w:rsidRDefault="00B742F4" w:rsidP="00C61C6D">
      <w:pPr>
        <w:pStyle w:val="Heading1"/>
        <w:spacing w:before="0"/>
        <w:rPr>
          <w:rFonts w:ascii="Arial" w:hAnsi="Arial" w:cs="Arial"/>
          <w:color w:val="auto"/>
          <w:sz w:val="22"/>
          <w:szCs w:val="22"/>
          <w:u w:val="single"/>
        </w:rPr>
      </w:pPr>
    </w:p>
    <w:p w14:paraId="1393EA41" w14:textId="77777777" w:rsidR="00C61C6D" w:rsidRPr="00C61C6D" w:rsidRDefault="00C61C6D" w:rsidP="00C61C6D">
      <w:pPr>
        <w:rPr>
          <w:ins w:id="1872" w:author="Celia Johnson" w:date="2023-08-31T13:27:00Z"/>
        </w:rPr>
      </w:pPr>
    </w:p>
    <w:p w14:paraId="68CFCEAA" w14:textId="4DC35E2A" w:rsidR="0052416E" w:rsidRPr="002D3991" w:rsidRDefault="0052416E" w:rsidP="0052416E">
      <w:pPr>
        <w:pStyle w:val="Heading1"/>
        <w:spacing w:before="0"/>
        <w:jc w:val="center"/>
        <w:rPr>
          <w:ins w:id="1873" w:author="Celia Johnson" w:date="2023-06-20T13:50:00Z"/>
          <w:rFonts w:ascii="Arial" w:hAnsi="Arial" w:cs="Arial"/>
          <w:color w:val="auto"/>
          <w:sz w:val="22"/>
          <w:szCs w:val="22"/>
          <w:u w:val="single"/>
        </w:rPr>
      </w:pPr>
      <w:bookmarkStart w:id="1874" w:name="_Toc146103746"/>
      <w:ins w:id="1875" w:author="Celia Johnson" w:date="2023-06-20T13:50:00Z">
        <w:r w:rsidRPr="002D3991">
          <w:rPr>
            <w:rFonts w:ascii="Arial" w:hAnsi="Arial" w:cs="Arial"/>
            <w:color w:val="auto"/>
            <w:sz w:val="22"/>
            <w:szCs w:val="22"/>
            <w:u w:val="single"/>
          </w:rPr>
          <w:lastRenderedPageBreak/>
          <w:t>Section 1</w:t>
        </w:r>
      </w:ins>
      <w:ins w:id="1876" w:author="Celia Johnson" w:date="2023-08-31T13:27:00Z">
        <w:r w:rsidR="00B742F4">
          <w:rPr>
            <w:rFonts w:ascii="Arial" w:hAnsi="Arial" w:cs="Arial"/>
            <w:color w:val="auto"/>
            <w:sz w:val="22"/>
            <w:szCs w:val="22"/>
            <w:u w:val="single"/>
          </w:rPr>
          <w:t>3</w:t>
        </w:r>
      </w:ins>
      <w:ins w:id="1877" w:author="Celia Johnson" w:date="2023-06-20T13:50:00Z">
        <w:r w:rsidRPr="002D3991">
          <w:rPr>
            <w:rFonts w:ascii="Arial" w:hAnsi="Arial" w:cs="Arial"/>
            <w:color w:val="auto"/>
            <w:sz w:val="22"/>
            <w:szCs w:val="22"/>
            <w:u w:val="single"/>
          </w:rPr>
          <w:t xml:space="preserve">: </w:t>
        </w:r>
      </w:ins>
      <w:ins w:id="1878" w:author="Celia Johnson" w:date="2023-06-20T13:51:00Z">
        <w:r w:rsidR="009C54D3">
          <w:rPr>
            <w:rFonts w:ascii="Arial" w:hAnsi="Arial" w:cs="Arial"/>
            <w:color w:val="auto"/>
            <w:sz w:val="22"/>
            <w:szCs w:val="22"/>
            <w:u w:val="single"/>
          </w:rPr>
          <w:t xml:space="preserve">Income Qualified </w:t>
        </w:r>
        <w:commentRangeStart w:id="1879"/>
        <w:commentRangeStart w:id="1880"/>
        <w:r w:rsidR="009C54D3">
          <w:rPr>
            <w:rFonts w:ascii="Arial" w:hAnsi="Arial" w:cs="Arial"/>
            <w:color w:val="auto"/>
            <w:sz w:val="22"/>
            <w:szCs w:val="22"/>
            <w:u w:val="single"/>
          </w:rPr>
          <w:t>Policies</w:t>
        </w:r>
      </w:ins>
      <w:commentRangeEnd w:id="1879"/>
      <w:ins w:id="1881" w:author="Celia Johnson" w:date="2023-08-31T13:28:00Z">
        <w:r w:rsidR="008E2D12">
          <w:rPr>
            <w:rStyle w:val="CommentReference"/>
            <w:rFonts w:ascii="Times New Roman" w:eastAsia="Times New Roman" w:hAnsi="Times New Roman" w:cs="Times New Roman"/>
            <w:b w:val="0"/>
            <w:bCs w:val="0"/>
            <w:color w:val="auto"/>
          </w:rPr>
          <w:commentReference w:id="1879"/>
        </w:r>
      </w:ins>
      <w:commentRangeEnd w:id="1880"/>
      <w:ins w:id="1882" w:author="Celia Johnson" w:date="2023-09-14T14:12:00Z">
        <w:r w:rsidR="00090ADD">
          <w:rPr>
            <w:rStyle w:val="CommentReference"/>
            <w:rFonts w:ascii="Times New Roman" w:eastAsia="Times New Roman" w:hAnsi="Times New Roman" w:cs="Times New Roman"/>
            <w:b w:val="0"/>
            <w:bCs w:val="0"/>
            <w:color w:val="auto"/>
          </w:rPr>
          <w:commentReference w:id="1880"/>
        </w:r>
      </w:ins>
      <w:bookmarkEnd w:id="1874"/>
    </w:p>
    <w:p w14:paraId="07383F7B" w14:textId="77777777" w:rsidR="0052416E" w:rsidRPr="002D3991" w:rsidRDefault="0052416E" w:rsidP="00524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83" w:author="Celia Johnson" w:date="2023-06-20T13:50:00Z"/>
          <w:sz w:val="22"/>
          <w:szCs w:val="22"/>
        </w:rPr>
      </w:pPr>
    </w:p>
    <w:p w14:paraId="06B694A1" w14:textId="5A1B4F1F" w:rsidR="009C54D3" w:rsidRPr="005E03B1" w:rsidRDefault="009C54D3"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84" w:author="Celia Johnson" w:date="2023-06-20T13:53:00Z"/>
          <w:rFonts w:ascii="Arial" w:hAnsi="Arial" w:cs="Arial"/>
          <w:sz w:val="22"/>
          <w:szCs w:val="22"/>
        </w:rPr>
      </w:pPr>
      <w:ins w:id="1885" w:author="Celia Johnson" w:date="2023-06-20T13:51:00Z">
        <w:r w:rsidRPr="005E03B1">
          <w:rPr>
            <w:rFonts w:ascii="Arial" w:hAnsi="Arial" w:cs="Arial"/>
            <w:sz w:val="22"/>
            <w:szCs w:val="22"/>
          </w:rPr>
          <w:t>Section 1</w:t>
        </w:r>
      </w:ins>
      <w:ins w:id="1886" w:author="Celia Johnson" w:date="2023-08-31T13:28:00Z">
        <w:r w:rsidR="00B742F4">
          <w:rPr>
            <w:rFonts w:ascii="Arial" w:hAnsi="Arial" w:cs="Arial"/>
            <w:sz w:val="22"/>
            <w:szCs w:val="22"/>
          </w:rPr>
          <w:t>3</w:t>
        </w:r>
      </w:ins>
      <w:ins w:id="1887" w:author="Celia Johnson" w:date="2023-06-20T13:51:00Z">
        <w:r w:rsidRPr="005E03B1">
          <w:rPr>
            <w:rFonts w:ascii="Arial" w:hAnsi="Arial" w:cs="Arial"/>
            <w:sz w:val="22"/>
            <w:szCs w:val="22"/>
          </w:rPr>
          <w:t xml:space="preserve"> </w:t>
        </w:r>
      </w:ins>
      <w:ins w:id="1888" w:author="Celia Johnson" w:date="2023-06-20T14:03:00Z">
        <w:r w:rsidR="00DC6882">
          <w:rPr>
            <w:rFonts w:ascii="Arial" w:hAnsi="Arial" w:cs="Arial"/>
            <w:sz w:val="22"/>
            <w:szCs w:val="22"/>
          </w:rPr>
          <w:t>lists</w:t>
        </w:r>
      </w:ins>
      <w:ins w:id="1889" w:author="Celia Johnson" w:date="2023-06-20T13:51:00Z">
        <w:r w:rsidRPr="005E03B1">
          <w:rPr>
            <w:rFonts w:ascii="Arial" w:hAnsi="Arial" w:cs="Arial"/>
            <w:sz w:val="22"/>
            <w:szCs w:val="22"/>
          </w:rPr>
          <w:t xml:space="preserve"> policies relating to income qualified Energy Efficiency Programs, also referred to as “income eligible” or “low income” offerings. Policies relating to income qualified Energy Efficiency Programs can be found throughout this Policy Manual. All policies that </w:t>
        </w:r>
      </w:ins>
      <w:ins w:id="1890" w:author="Celia Johnson" w:date="2023-06-20T14:02:00Z">
        <w:r w:rsidR="00973576">
          <w:rPr>
            <w:rFonts w:ascii="Arial" w:hAnsi="Arial" w:cs="Arial"/>
            <w:sz w:val="22"/>
            <w:szCs w:val="22"/>
          </w:rPr>
          <w:t>reference</w:t>
        </w:r>
      </w:ins>
      <w:ins w:id="1891" w:author="Celia Johnson" w:date="2023-06-20T13:51:00Z">
        <w:r w:rsidRPr="005E03B1">
          <w:rPr>
            <w:rFonts w:ascii="Arial" w:hAnsi="Arial" w:cs="Arial"/>
            <w:sz w:val="22"/>
            <w:szCs w:val="22"/>
          </w:rPr>
          <w:t xml:space="preserve"> income qualified Energy Efficiency Programs are </w:t>
        </w:r>
      </w:ins>
      <w:ins w:id="1892" w:author="Celia Johnson" w:date="2023-09-11T14:50:00Z">
        <w:r w:rsidR="00751AE7">
          <w:rPr>
            <w:rFonts w:ascii="Arial" w:hAnsi="Arial" w:cs="Arial"/>
            <w:sz w:val="22"/>
            <w:szCs w:val="22"/>
          </w:rPr>
          <w:t>listed</w:t>
        </w:r>
      </w:ins>
      <w:ins w:id="1893" w:author="Celia Johnson" w:date="2023-06-20T13:51:00Z">
        <w:r w:rsidRPr="005E03B1">
          <w:rPr>
            <w:rFonts w:ascii="Arial" w:hAnsi="Arial" w:cs="Arial"/>
            <w:sz w:val="22"/>
            <w:szCs w:val="22"/>
          </w:rPr>
          <w:t xml:space="preserve"> in this Section.</w:t>
        </w:r>
      </w:ins>
    </w:p>
    <w:p w14:paraId="1BBB6842" w14:textId="77777777"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94" w:author="Celia Johnson" w:date="2023-06-20T13:53:00Z"/>
          <w:rFonts w:ascii="Arial" w:hAnsi="Arial" w:cs="Arial"/>
          <w:sz w:val="22"/>
          <w:szCs w:val="22"/>
        </w:rPr>
      </w:pPr>
    </w:p>
    <w:p w14:paraId="4A3CD413" w14:textId="090FB7A6"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95" w:author="Celia Johnson" w:date="2023-06-20T13:53:00Z"/>
          <w:rFonts w:ascii="Arial" w:hAnsi="Arial" w:cs="Arial"/>
          <w:b/>
          <w:bCs/>
          <w:sz w:val="22"/>
          <w:szCs w:val="22"/>
        </w:rPr>
      </w:pPr>
      <w:ins w:id="1896" w:author="Celia Johnson" w:date="2023-06-20T13:53:00Z">
        <w:r w:rsidRPr="005E03B1">
          <w:rPr>
            <w:rFonts w:ascii="Arial" w:hAnsi="Arial" w:cs="Arial"/>
            <w:b/>
            <w:bCs/>
            <w:sz w:val="22"/>
            <w:szCs w:val="22"/>
          </w:rPr>
          <w:t>Section 1: Glossary</w:t>
        </w:r>
      </w:ins>
    </w:p>
    <w:p w14:paraId="46050CD2" w14:textId="67B95E41" w:rsidR="001059DC" w:rsidRPr="00A36033" w:rsidRDefault="007E715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97" w:author="Celia Johnson" w:date="2023-06-20T13:53:00Z"/>
          <w:rFonts w:ascii="Arial" w:hAnsi="Arial" w:cs="Arial"/>
        </w:rPr>
      </w:pPr>
      <w:ins w:id="1898" w:author="Celia Johnson" w:date="2023-06-20T13:53:00Z">
        <w:r w:rsidRPr="005E03B1">
          <w:rPr>
            <w:rFonts w:ascii="Arial" w:hAnsi="Arial" w:cs="Arial"/>
          </w:rPr>
          <w:t>See definition of “Low Income Customer”</w:t>
        </w:r>
      </w:ins>
    </w:p>
    <w:p w14:paraId="1D1790B2" w14:textId="77777777" w:rsidR="009B1960" w:rsidRDefault="009B1960"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899" w:author="Celia Johnson" w:date="2023-09-11T14:48:00Z"/>
          <w:rFonts w:ascii="Arial" w:hAnsi="Arial" w:cs="Arial"/>
          <w:b/>
          <w:bCs/>
          <w:sz w:val="22"/>
          <w:szCs w:val="22"/>
        </w:rPr>
      </w:pPr>
      <w:ins w:id="1900" w:author="Celia Johnson" w:date="2023-09-11T14:48:00Z">
        <w:r>
          <w:rPr>
            <w:rFonts w:ascii="Arial" w:hAnsi="Arial" w:cs="Arial"/>
            <w:b/>
            <w:bCs/>
            <w:sz w:val="22"/>
            <w:szCs w:val="22"/>
          </w:rPr>
          <w:t>Section 3: Illinois Energy Efficiency Stakeholder Advisory Group</w:t>
        </w:r>
      </w:ins>
    </w:p>
    <w:p w14:paraId="50095233" w14:textId="1AF29C34" w:rsidR="009B1960" w:rsidRPr="009B1960" w:rsidRDefault="009B1960" w:rsidP="009B1960">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901" w:author="Celia Johnson" w:date="2023-09-11T14:48:00Z"/>
          <w:rFonts w:ascii="Arial" w:hAnsi="Arial" w:cs="Arial"/>
        </w:rPr>
      </w:pPr>
      <w:ins w:id="1902" w:author="Celia Johnson" w:date="2023-09-11T14:48:00Z">
        <w:r w:rsidRPr="009B1960">
          <w:rPr>
            <w:rFonts w:ascii="Arial" w:hAnsi="Arial" w:cs="Arial"/>
          </w:rPr>
          <w:t>See Section</w:t>
        </w:r>
        <w:r w:rsidR="00F50CD1">
          <w:rPr>
            <w:rFonts w:ascii="Arial" w:hAnsi="Arial" w:cs="Arial"/>
          </w:rPr>
          <w:t xml:space="preserve"> 3.10, Income Qualified Topics</w:t>
        </w:r>
      </w:ins>
    </w:p>
    <w:p w14:paraId="5146060B" w14:textId="77777777" w:rsidR="009B1960" w:rsidRDefault="009B1960"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03" w:author="Celia Johnson" w:date="2023-09-11T14:48:00Z"/>
          <w:rFonts w:ascii="Arial" w:hAnsi="Arial" w:cs="Arial"/>
          <w:b/>
          <w:bCs/>
          <w:sz w:val="22"/>
          <w:szCs w:val="22"/>
        </w:rPr>
      </w:pPr>
    </w:p>
    <w:p w14:paraId="179852C8" w14:textId="116B025B" w:rsidR="001059DC" w:rsidRPr="00A36033" w:rsidRDefault="001059DC"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04" w:author="Celia Johnson" w:date="2023-06-20T13:54:00Z"/>
          <w:rFonts w:ascii="Arial" w:hAnsi="Arial" w:cs="Arial"/>
          <w:b/>
          <w:bCs/>
          <w:sz w:val="22"/>
          <w:szCs w:val="22"/>
        </w:rPr>
      </w:pPr>
      <w:ins w:id="1905" w:author="Celia Johnson" w:date="2023-06-20T13:53:00Z">
        <w:r w:rsidRPr="00A36033">
          <w:rPr>
            <w:rFonts w:ascii="Arial" w:hAnsi="Arial" w:cs="Arial"/>
            <w:b/>
            <w:bCs/>
            <w:sz w:val="22"/>
            <w:szCs w:val="22"/>
          </w:rPr>
          <w:t xml:space="preserve">Section </w:t>
        </w:r>
      </w:ins>
      <w:ins w:id="1906" w:author="Celia Johnson" w:date="2023-06-20T13:54:00Z">
        <w:r w:rsidR="00131D81" w:rsidRPr="00A36033">
          <w:rPr>
            <w:rFonts w:ascii="Arial" w:hAnsi="Arial" w:cs="Arial"/>
            <w:b/>
            <w:bCs/>
            <w:sz w:val="22"/>
            <w:szCs w:val="22"/>
          </w:rPr>
          <w:t>4: Program and Portfolio Planning</w:t>
        </w:r>
      </w:ins>
    </w:p>
    <w:p w14:paraId="5D8554C5" w14:textId="0389D015" w:rsidR="00131D81" w:rsidRPr="005E03B1" w:rsidRDefault="002F6CEA"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07" w:author="Celia Johnson" w:date="2023-06-20T13:56:00Z"/>
          <w:rFonts w:ascii="Arial" w:hAnsi="Arial" w:cs="Arial"/>
        </w:rPr>
      </w:pPr>
      <w:ins w:id="1908" w:author="Celia Johnson" w:date="2023-06-20T13:55:00Z">
        <w:r w:rsidRPr="005E03B1">
          <w:rPr>
            <w:rFonts w:ascii="Arial" w:hAnsi="Arial" w:cs="Arial"/>
          </w:rPr>
          <w:t>See Section 4.1, Program and Portfolio Planning Goals</w:t>
        </w:r>
      </w:ins>
    </w:p>
    <w:p w14:paraId="09B1ABD7" w14:textId="20781407" w:rsidR="00FE4992" w:rsidRPr="005E03B1" w:rsidRDefault="00FE4992"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09" w:author="Celia Johnson" w:date="2023-06-20T13:57:00Z"/>
          <w:rFonts w:ascii="Arial" w:hAnsi="Arial" w:cs="Arial"/>
        </w:rPr>
      </w:pPr>
      <w:ins w:id="1910" w:author="Celia Johnson" w:date="2023-06-20T13:56:00Z">
        <w:r w:rsidRPr="005E03B1">
          <w:rPr>
            <w:rFonts w:ascii="Arial" w:hAnsi="Arial" w:cs="Arial"/>
          </w:rPr>
          <w:t>See Section 4.2, Program and Portfolio Planning Budget Allocation</w:t>
        </w:r>
      </w:ins>
    </w:p>
    <w:p w14:paraId="41EAC03A" w14:textId="596BE9F5" w:rsidR="002F6CEA" w:rsidRDefault="00BA253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11" w:author="Celia Johnson" w:date="2023-09-11T14:39:00Z"/>
          <w:rFonts w:ascii="Arial" w:hAnsi="Arial" w:cs="Arial"/>
        </w:rPr>
      </w:pPr>
      <w:ins w:id="1912" w:author="Celia Johnson" w:date="2023-06-20T13:57:00Z">
        <w:r w:rsidRPr="005E03B1">
          <w:rPr>
            <w:rFonts w:ascii="Arial" w:hAnsi="Arial" w:cs="Arial"/>
          </w:rPr>
          <w:t>See Section 4.3, Income Eligibility Verification Guidelines for Low Income Customers</w:t>
        </w:r>
      </w:ins>
    </w:p>
    <w:p w14:paraId="4B02E8E0" w14:textId="1D25426F" w:rsidR="00C20C38" w:rsidRDefault="00C20C38"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13" w:author="Celia Johnson" w:date="2023-09-11T14:40:00Z"/>
          <w:rFonts w:ascii="Arial" w:hAnsi="Arial" w:cs="Arial"/>
        </w:rPr>
      </w:pPr>
      <w:ins w:id="1914" w:author="Celia Johnson" w:date="2023-09-11T14:39:00Z">
        <w:r>
          <w:rPr>
            <w:rFonts w:ascii="Arial" w:hAnsi="Arial" w:cs="Arial"/>
          </w:rPr>
          <w:t>Section 4.4, Sing</w:t>
        </w:r>
      </w:ins>
      <w:ins w:id="1915" w:author="Celia Johnson" w:date="2023-09-11T14:40:00Z">
        <w:r w:rsidR="00186706">
          <w:rPr>
            <w:rFonts w:ascii="Arial" w:hAnsi="Arial" w:cs="Arial"/>
          </w:rPr>
          <w:t>le</w:t>
        </w:r>
      </w:ins>
      <w:ins w:id="1916" w:author="Celia Johnson" w:date="2023-09-11T14:39:00Z">
        <w:r>
          <w:rPr>
            <w:rFonts w:ascii="Arial" w:hAnsi="Arial" w:cs="Arial"/>
          </w:rPr>
          <w:t xml:space="preserve"> Family Income Qualified </w:t>
        </w:r>
      </w:ins>
      <w:ins w:id="1917" w:author="Celia Johnson" w:date="2023-09-11T14:40:00Z">
        <w:r>
          <w:rPr>
            <w:rFonts w:ascii="Arial" w:hAnsi="Arial" w:cs="Arial"/>
          </w:rPr>
          <w:t>Eligibility</w:t>
        </w:r>
      </w:ins>
      <w:ins w:id="1918" w:author="Celia Johnson" w:date="2023-09-11T14:39:00Z">
        <w:r>
          <w:rPr>
            <w:rFonts w:ascii="Arial" w:hAnsi="Arial" w:cs="Arial"/>
          </w:rPr>
          <w:t xml:space="preserve"> Verification Guidelines</w:t>
        </w:r>
      </w:ins>
    </w:p>
    <w:p w14:paraId="4AEEC1F5" w14:textId="25168B8C" w:rsidR="00660E0D" w:rsidRDefault="00186706" w:rsidP="00660E0D">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19" w:author="Celia Johnson" w:date="2023-09-11T14:44:00Z"/>
          <w:rFonts w:ascii="Arial" w:hAnsi="Arial" w:cs="Arial"/>
        </w:rPr>
      </w:pPr>
      <w:ins w:id="1920" w:author="Celia Johnson" w:date="2023-09-11T14:40:00Z">
        <w:r>
          <w:rPr>
            <w:rFonts w:ascii="Arial" w:hAnsi="Arial" w:cs="Arial"/>
          </w:rPr>
          <w:t>Section 4.5, One Stop Shop Program Design Definition for Income Qualified Multifamily Retrofit</w:t>
        </w:r>
      </w:ins>
    </w:p>
    <w:p w14:paraId="6C843476" w14:textId="2DC87D2D" w:rsidR="00660E0D" w:rsidRPr="00660E0D" w:rsidRDefault="00660E0D" w:rsidP="00660E0D">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1" w:author="Celia Johnson" w:date="2023-06-20T13:54:00Z"/>
          <w:rFonts w:ascii="Arial" w:hAnsi="Arial" w:cs="Arial"/>
        </w:rPr>
      </w:pPr>
      <w:ins w:id="1922" w:author="Celia Johnson" w:date="2023-09-11T14:44:00Z">
        <w:r>
          <w:rPr>
            <w:rFonts w:ascii="Arial" w:hAnsi="Arial" w:cs="Arial"/>
          </w:rPr>
          <w:t xml:space="preserve">Section 4.6, </w:t>
        </w:r>
        <w:r w:rsidRPr="00660E0D">
          <w:rPr>
            <w:rFonts w:ascii="Arial" w:hAnsi="Arial" w:cs="Arial"/>
          </w:rPr>
          <w:t>Low Income Energy Efficiency Accountability Committee Facilitator Independence</w:t>
        </w:r>
      </w:ins>
    </w:p>
    <w:p w14:paraId="5C025659" w14:textId="42C4CE8B" w:rsidR="00131D81" w:rsidRPr="00A36033" w:rsidRDefault="00131D81"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3" w:author="Celia Johnson" w:date="2023-06-20T13:54:00Z"/>
          <w:rFonts w:ascii="Arial" w:hAnsi="Arial" w:cs="Arial"/>
          <w:b/>
          <w:bCs/>
          <w:sz w:val="22"/>
          <w:szCs w:val="22"/>
        </w:rPr>
      </w:pPr>
      <w:ins w:id="1924" w:author="Celia Johnson" w:date="2023-06-20T13:54:00Z">
        <w:r w:rsidRPr="00A36033">
          <w:rPr>
            <w:rFonts w:ascii="Arial" w:hAnsi="Arial" w:cs="Arial"/>
            <w:b/>
            <w:bCs/>
            <w:sz w:val="22"/>
            <w:szCs w:val="22"/>
          </w:rPr>
          <w:t>Section 6: Program Administration and Reporting</w:t>
        </w:r>
      </w:ins>
    </w:p>
    <w:p w14:paraId="64925D6F" w14:textId="3E1DB8CB" w:rsidR="00131D81" w:rsidRPr="005E03B1" w:rsidRDefault="00FE4992"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5" w:author="Celia Johnson" w:date="2023-06-20T13:58:00Z"/>
          <w:rFonts w:ascii="Arial" w:hAnsi="Arial" w:cs="Arial"/>
        </w:rPr>
      </w:pPr>
      <w:ins w:id="1926" w:author="Celia Johnson" w:date="2023-06-20T13:56:00Z">
        <w:r w:rsidRPr="005E03B1">
          <w:rPr>
            <w:rFonts w:ascii="Arial" w:hAnsi="Arial" w:cs="Arial"/>
          </w:rPr>
          <w:t>See Section 6.1, Program Flexibility and Budgetary Shift Rules</w:t>
        </w:r>
      </w:ins>
    </w:p>
    <w:p w14:paraId="2E5CD037" w14:textId="70415C3B" w:rsidR="0015482C" w:rsidRPr="005E03B1" w:rsidRDefault="0015482C"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7" w:author="Celia Johnson" w:date="2023-06-20T13:58:00Z"/>
          <w:rFonts w:ascii="Arial" w:hAnsi="Arial" w:cs="Arial"/>
        </w:rPr>
      </w:pPr>
      <w:ins w:id="1928" w:author="Celia Johnson" w:date="2023-06-20T13:58:00Z">
        <w:r w:rsidRPr="005E03B1">
          <w:rPr>
            <w:rFonts w:ascii="Arial" w:hAnsi="Arial" w:cs="Arial"/>
          </w:rPr>
          <w:t>See Section 6.5, Program Administrator Quarterly Reports</w:t>
        </w:r>
      </w:ins>
    </w:p>
    <w:p w14:paraId="39F968CF" w14:textId="1A4B4D05" w:rsidR="0052416E" w:rsidRDefault="0015482C"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9" w:author="Celia Johnson" w:date="2023-09-11T14:44:00Z"/>
          <w:rFonts w:ascii="Arial" w:hAnsi="Arial" w:cs="Arial"/>
        </w:rPr>
      </w:pPr>
      <w:ins w:id="1930" w:author="Celia Johnson" w:date="2023-06-20T13:58:00Z">
        <w:r w:rsidRPr="005E03B1">
          <w:rPr>
            <w:rFonts w:ascii="Arial" w:hAnsi="Arial" w:cs="Arial"/>
          </w:rPr>
          <w:t>Section 6.6, Program Administrator Annual Summary of Activities (Annual Report)</w:t>
        </w:r>
      </w:ins>
    </w:p>
    <w:p w14:paraId="036CB200" w14:textId="77777777" w:rsidR="00B27C18" w:rsidRDefault="00837F65" w:rsidP="00B27C1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ins w:id="1931" w:author="Celia Johnson" w:date="2023-09-11T14:44:00Z">
        <w:r>
          <w:rPr>
            <w:rFonts w:ascii="Arial" w:hAnsi="Arial" w:cs="Arial"/>
          </w:rPr>
          <w:t xml:space="preserve">Section 6.8, </w:t>
        </w:r>
        <w:r w:rsidRPr="00837F65">
          <w:rPr>
            <w:rFonts w:ascii="Arial" w:hAnsi="Arial" w:cs="Arial"/>
          </w:rPr>
          <w:t>Income Qualified Multi-Family Reporting Principles</w:t>
        </w:r>
      </w:ins>
    </w:p>
    <w:p w14:paraId="1D8EA7FC" w14:textId="27F93085" w:rsidR="00837F65" w:rsidRPr="00B27C18" w:rsidRDefault="00837F65" w:rsidP="00B27C1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32" w:author="Celia Johnson" w:date="2023-09-11T14:45:00Z"/>
          <w:rFonts w:ascii="Arial" w:hAnsi="Arial" w:cs="Arial"/>
        </w:rPr>
      </w:pPr>
      <w:ins w:id="1933" w:author="Celia Johnson" w:date="2023-09-11T14:44:00Z">
        <w:r w:rsidRPr="00B27C18">
          <w:rPr>
            <w:rFonts w:ascii="Arial" w:hAnsi="Arial" w:cs="Arial"/>
          </w:rPr>
          <w:t>Section 6</w:t>
        </w:r>
      </w:ins>
      <w:ins w:id="1934" w:author="Celia Johnson" w:date="2023-09-11T14:45:00Z">
        <w:r w:rsidRPr="00B27C18">
          <w:rPr>
            <w:rFonts w:ascii="Arial" w:hAnsi="Arial" w:cs="Arial"/>
          </w:rPr>
          <w:t>.9,</w:t>
        </w:r>
        <w:r w:rsidR="00B27C18" w:rsidRPr="00B27C18">
          <w:rPr>
            <w:rFonts w:ascii="Arial" w:hAnsi="Arial" w:cs="Arial"/>
          </w:rPr>
          <w:t xml:space="preserve"> Income Qualified Health and Safety Reporting Principles Policy</w:t>
        </w:r>
      </w:ins>
    </w:p>
    <w:p w14:paraId="4E4E4E80" w14:textId="77B41A03" w:rsidR="00837F65" w:rsidRDefault="00837F65"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35" w:author="Celia Johnson" w:date="2023-09-11T14:45:00Z"/>
          <w:rFonts w:ascii="Arial" w:hAnsi="Arial" w:cs="Arial"/>
        </w:rPr>
      </w:pPr>
      <w:ins w:id="1936" w:author="Celia Johnson" w:date="2023-09-11T14:45:00Z">
        <w:r>
          <w:rPr>
            <w:rFonts w:ascii="Arial" w:hAnsi="Arial" w:cs="Arial"/>
          </w:rPr>
          <w:t xml:space="preserve">Section 6.10, </w:t>
        </w:r>
        <w:r w:rsidR="00B27C18">
          <w:rPr>
            <w:rFonts w:ascii="Arial" w:hAnsi="Arial" w:cs="Arial"/>
          </w:rPr>
          <w:t>Equity and Affordability Reporting Principles Policy</w:t>
        </w:r>
      </w:ins>
    </w:p>
    <w:p w14:paraId="3597B88D" w14:textId="52300DAA" w:rsidR="00837F65" w:rsidRPr="00A36033" w:rsidRDefault="00837F65"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37" w:author="Celia Johnson" w:date="2023-06-20T13:54:00Z"/>
          <w:rFonts w:ascii="Arial" w:hAnsi="Arial" w:cs="Arial"/>
        </w:rPr>
      </w:pPr>
      <w:ins w:id="1938" w:author="Celia Johnson" w:date="2023-09-11T14:45:00Z">
        <w:r>
          <w:rPr>
            <w:rFonts w:ascii="Arial" w:hAnsi="Arial" w:cs="Arial"/>
          </w:rPr>
          <w:t xml:space="preserve">Section 6.11, </w:t>
        </w:r>
        <w:r w:rsidR="00B27C18">
          <w:rPr>
            <w:rFonts w:ascii="Arial" w:hAnsi="Arial" w:cs="Arial"/>
          </w:rPr>
          <w:t>Diverse Contracting Reporting Principles Policy</w:t>
        </w:r>
      </w:ins>
    </w:p>
    <w:p w14:paraId="331C003C" w14:textId="77777777" w:rsidR="00FE4992" w:rsidRPr="00A36033" w:rsidRDefault="00FE4992" w:rsidP="001059DC">
      <w:pPr>
        <w:rPr>
          <w:ins w:id="1939" w:author="Celia Johnson" w:date="2023-06-20T13:59:00Z"/>
          <w:rFonts w:ascii="Arial" w:hAnsi="Arial" w:cs="Arial"/>
          <w:b/>
          <w:bCs/>
          <w:sz w:val="22"/>
          <w:szCs w:val="22"/>
        </w:rPr>
      </w:pPr>
      <w:ins w:id="1940" w:author="Celia Johnson" w:date="2023-06-20T13:56:00Z">
        <w:r w:rsidRPr="00A36033">
          <w:rPr>
            <w:rFonts w:ascii="Arial" w:hAnsi="Arial" w:cs="Arial"/>
            <w:b/>
            <w:bCs/>
            <w:sz w:val="22"/>
            <w:szCs w:val="22"/>
          </w:rPr>
          <w:t>Section 7: Evaluation Policies</w:t>
        </w:r>
      </w:ins>
    </w:p>
    <w:p w14:paraId="76EE84D2" w14:textId="6DD37341" w:rsidR="0015482C" w:rsidRPr="00A36033" w:rsidRDefault="0015482C" w:rsidP="00313248">
      <w:pPr>
        <w:pStyle w:val="ListParagraph"/>
        <w:numPr>
          <w:ilvl w:val="0"/>
          <w:numId w:val="37"/>
        </w:numPr>
        <w:rPr>
          <w:ins w:id="1941" w:author="Celia Johnson" w:date="2023-06-20T13:59:00Z"/>
          <w:rFonts w:ascii="Arial" w:hAnsi="Arial" w:cs="Arial"/>
        </w:rPr>
      </w:pPr>
      <w:ins w:id="1942" w:author="Celia Johnson" w:date="2023-06-20T13:59:00Z">
        <w:r w:rsidRPr="00A36033">
          <w:rPr>
            <w:rFonts w:ascii="Arial" w:hAnsi="Arial" w:cs="Arial"/>
          </w:rPr>
          <w:t>See Section 7.2, Net-to-Gross Policy</w:t>
        </w:r>
      </w:ins>
    </w:p>
    <w:p w14:paraId="63752D4C" w14:textId="7C27452C" w:rsidR="00FE4992" w:rsidRDefault="0015482C" w:rsidP="00313248">
      <w:pPr>
        <w:pStyle w:val="ListParagraph"/>
        <w:numPr>
          <w:ilvl w:val="0"/>
          <w:numId w:val="37"/>
        </w:numPr>
        <w:rPr>
          <w:ins w:id="1943" w:author="Celia Johnson" w:date="2023-09-11T14:49:00Z"/>
          <w:rFonts w:ascii="Arial" w:hAnsi="Arial" w:cs="Arial"/>
        </w:rPr>
      </w:pPr>
      <w:ins w:id="1944" w:author="Celia Johnson" w:date="2023-06-20T13:59:00Z">
        <w:r w:rsidRPr="00A36033">
          <w:rPr>
            <w:rFonts w:ascii="Arial" w:hAnsi="Arial" w:cs="Arial"/>
          </w:rPr>
          <w:t>See Section 7.3, NTG Ratio for Income Eligible Programs</w:t>
        </w:r>
      </w:ins>
    </w:p>
    <w:p w14:paraId="17A91475" w14:textId="5287DFE5" w:rsidR="00B742AE" w:rsidRPr="00A36033" w:rsidRDefault="00B742AE" w:rsidP="00313248">
      <w:pPr>
        <w:pStyle w:val="ListParagraph"/>
        <w:numPr>
          <w:ilvl w:val="0"/>
          <w:numId w:val="37"/>
        </w:numPr>
        <w:rPr>
          <w:ins w:id="1945" w:author="Celia Johnson" w:date="2023-06-20T13:56:00Z"/>
          <w:rFonts w:ascii="Arial" w:hAnsi="Arial" w:cs="Arial"/>
        </w:rPr>
      </w:pPr>
      <w:ins w:id="1946" w:author="Celia Johnson" w:date="2023-09-11T14:49:00Z">
        <w:r>
          <w:rPr>
            <w:rFonts w:ascii="Arial" w:hAnsi="Arial" w:cs="Arial"/>
          </w:rPr>
          <w:t>See Section 7.4, NTG Ratio for Disadvantaged Areas</w:t>
        </w:r>
      </w:ins>
    </w:p>
    <w:p w14:paraId="2EC32DB1" w14:textId="6C7E69F5" w:rsidR="001059DC" w:rsidRPr="00A36033" w:rsidRDefault="00FE4992" w:rsidP="001059DC">
      <w:pPr>
        <w:rPr>
          <w:ins w:id="1947" w:author="Celia Johnson" w:date="2023-06-20T13:57:00Z"/>
          <w:rFonts w:ascii="Arial" w:hAnsi="Arial" w:cs="Arial"/>
          <w:b/>
          <w:bCs/>
          <w:sz w:val="22"/>
          <w:szCs w:val="22"/>
        </w:rPr>
      </w:pPr>
      <w:ins w:id="1948" w:author="Celia Johnson" w:date="2023-06-20T13:56:00Z">
        <w:r w:rsidRPr="00A36033">
          <w:rPr>
            <w:rFonts w:ascii="Arial" w:hAnsi="Arial" w:cs="Arial"/>
            <w:b/>
            <w:bCs/>
            <w:sz w:val="22"/>
            <w:szCs w:val="22"/>
          </w:rPr>
          <w:t>Sectio</w:t>
        </w:r>
      </w:ins>
      <w:ins w:id="1949" w:author="Celia Johnson" w:date="2023-06-20T13:57:00Z">
        <w:r w:rsidRPr="00A36033">
          <w:rPr>
            <w:rFonts w:ascii="Arial" w:hAnsi="Arial" w:cs="Arial"/>
            <w:b/>
            <w:bCs/>
            <w:sz w:val="22"/>
            <w:szCs w:val="22"/>
          </w:rPr>
          <w:t xml:space="preserve">n </w:t>
        </w:r>
      </w:ins>
      <w:ins w:id="1950" w:author="Celia Johnson" w:date="2023-06-20T13:56:00Z">
        <w:r w:rsidRPr="00A36033">
          <w:rPr>
            <w:rFonts w:ascii="Arial" w:hAnsi="Arial" w:cs="Arial"/>
            <w:b/>
            <w:bCs/>
            <w:sz w:val="22"/>
            <w:szCs w:val="22"/>
          </w:rPr>
          <w:t>8:</w:t>
        </w:r>
      </w:ins>
      <w:ins w:id="1951" w:author="Celia Johnson" w:date="2023-06-20T13:57:00Z">
        <w:r w:rsidRPr="00A36033">
          <w:rPr>
            <w:rFonts w:ascii="Arial" w:hAnsi="Arial" w:cs="Arial"/>
            <w:b/>
            <w:bCs/>
            <w:sz w:val="22"/>
            <w:szCs w:val="22"/>
          </w:rPr>
          <w:t xml:space="preserve"> Total Resource Cost Test</w:t>
        </w:r>
      </w:ins>
    </w:p>
    <w:p w14:paraId="26F29EA7" w14:textId="5CC38ABF" w:rsidR="00FE4992" w:rsidRPr="00A36033" w:rsidRDefault="00BA2536" w:rsidP="00313248">
      <w:pPr>
        <w:pStyle w:val="ListParagraph"/>
        <w:numPr>
          <w:ilvl w:val="0"/>
          <w:numId w:val="36"/>
        </w:numPr>
        <w:rPr>
          <w:ins w:id="1952" w:author="Celia Johnson" w:date="2023-06-20T13:54:00Z"/>
          <w:rFonts w:ascii="Arial" w:hAnsi="Arial" w:cs="Arial"/>
        </w:rPr>
      </w:pPr>
      <w:ins w:id="1953" w:author="Celia Johnson" w:date="2023-06-20T13:57:00Z">
        <w:r w:rsidRPr="00A36033">
          <w:rPr>
            <w:rFonts w:ascii="Arial" w:hAnsi="Arial" w:cs="Arial"/>
          </w:rPr>
          <w:t>See Section 8.2, Measuring Cost-Effectiveness</w:t>
        </w:r>
      </w:ins>
    </w:p>
    <w:p w14:paraId="15DAEE85" w14:textId="77777777" w:rsidR="001059DC" w:rsidRDefault="001059DC" w:rsidP="001059DC">
      <w:pPr>
        <w:rPr>
          <w:ins w:id="1954" w:author="Celia Johnson" w:date="2023-06-20T13:54:00Z"/>
        </w:rPr>
      </w:pPr>
    </w:p>
    <w:p w14:paraId="698D33A9" w14:textId="77777777" w:rsidR="001059DC" w:rsidRPr="00770CC1" w:rsidRDefault="001059DC" w:rsidP="001059DC">
      <w:pPr>
        <w:rPr>
          <w:ins w:id="1955" w:author="Celia Johnson" w:date="2023-06-20T13:54:00Z"/>
        </w:rPr>
      </w:pPr>
    </w:p>
    <w:p w14:paraId="6903C8C3" w14:textId="77777777" w:rsidR="001059DC" w:rsidRPr="00BC5C4B" w:rsidRDefault="001059DC" w:rsidP="001059DC">
      <w:pPr>
        <w:ind w:left="720"/>
        <w:rPr>
          <w:ins w:id="1956" w:author="Celia Johnson" w:date="2023-06-20T13:54:00Z"/>
          <w:rFonts w:ascii="Arial" w:hAnsi="Arial" w:cs="Arial"/>
          <w:sz w:val="22"/>
          <w:szCs w:val="22"/>
        </w:rPr>
      </w:pPr>
    </w:p>
    <w:p w14:paraId="5139D008" w14:textId="77777777" w:rsidR="001059DC" w:rsidRPr="006F49C8" w:rsidRDefault="001059DC" w:rsidP="001059DC">
      <w:pPr>
        <w:rPr>
          <w:ins w:id="1957" w:author="Celia Johnson" w:date="2023-06-20T13:54:00Z"/>
        </w:rPr>
      </w:pPr>
    </w:p>
    <w:p w14:paraId="6042413C" w14:textId="77777777" w:rsidR="001059DC" w:rsidRPr="00547909" w:rsidRDefault="001059DC" w:rsidP="009C54D3">
      <w:pPr>
        <w:rPr>
          <w:sz w:val="22"/>
          <w:szCs w:val="22"/>
        </w:rPr>
      </w:pPr>
    </w:p>
    <w:sectPr w:rsidR="001059DC" w:rsidRPr="00547909">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Celia Johnson" w:date="2023-09-07T15:51:00Z" w:initials="CJ">
    <w:p w14:paraId="0514CA66" w14:textId="7F1108E0" w:rsidR="0023144A" w:rsidRDefault="0023144A">
      <w:pPr>
        <w:pStyle w:val="CommentText"/>
      </w:pPr>
      <w:r>
        <w:rPr>
          <w:rStyle w:val="CommentReference"/>
        </w:rPr>
        <w:annotationRef/>
      </w:r>
      <w:r>
        <w:t>This list reflects companies or organizations that participated in meetings.</w:t>
      </w:r>
      <w:r w:rsidR="00E73532">
        <w:t xml:space="preserve"> If </w:t>
      </w:r>
      <w:r w:rsidR="00F87D25">
        <w:t>an org</w:t>
      </w:r>
      <w:r w:rsidR="00E73532">
        <w:t xml:space="preserve"> called in for </w:t>
      </w:r>
      <w:r w:rsidR="00D708D5">
        <w:t xml:space="preserve">a small number of </w:t>
      </w:r>
      <w:r w:rsidR="00E73532">
        <w:t>meetings</w:t>
      </w:r>
      <w:r w:rsidR="00D708D5">
        <w:t xml:space="preserve"> and did not participate,</w:t>
      </w:r>
      <w:r w:rsidR="00E73532">
        <w:t xml:space="preserve"> they are not listed here.</w:t>
      </w:r>
    </w:p>
  </w:comment>
  <w:comment w:id="371" w:author="Celia Johnson" w:date="2023-06-20T14:10:00Z" w:initials="CJ">
    <w:p w14:paraId="3D5377F3" w14:textId="7ABFF535" w:rsidR="00FD34D5" w:rsidRPr="00957F6E" w:rsidRDefault="00FD34D5">
      <w:pPr>
        <w:pStyle w:val="CommentText"/>
        <w:rPr>
          <w:b/>
          <w:bCs/>
        </w:rPr>
      </w:pPr>
      <w:r>
        <w:rPr>
          <w:rStyle w:val="CommentReference"/>
        </w:rPr>
        <w:annotationRef/>
      </w:r>
      <w:r w:rsidR="00C94FA1">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14213865" w14:textId="77777777" w:rsidR="00657D9F" w:rsidRDefault="00657D9F">
      <w:pPr>
        <w:pStyle w:val="CommentText"/>
      </w:pPr>
    </w:p>
    <w:p w14:paraId="1825D3E3" w14:textId="5995E890" w:rsidR="00657D9F" w:rsidRDefault="00657D9F">
      <w:pPr>
        <w:pStyle w:val="CommentText"/>
      </w:pPr>
      <w:r>
        <w:t xml:space="preserve">See ICC Staff policy proposal: </w:t>
      </w:r>
      <w:hyperlink r:id="rId1" w:history="1">
        <w:r>
          <w:rPr>
            <w:rStyle w:val="Hyperlink"/>
          </w:rPr>
          <w:t>Proposed-Policy_Independence-Policy-Clarifications_ICC-Staff_Final.pdf (ilsag.info)</w:t>
        </w:r>
      </w:hyperlink>
    </w:p>
  </w:comment>
  <w:comment w:id="373" w:author="Celia Johnson" w:date="2023-09-07T14:24:00Z" w:initials="CJ">
    <w:p w14:paraId="734338E8" w14:textId="1A2E447D" w:rsidR="00B420B0" w:rsidRPr="00044A43" w:rsidRDefault="00B420B0" w:rsidP="00B420B0">
      <w:pPr>
        <w:pStyle w:val="CommentText"/>
      </w:pPr>
      <w:r>
        <w:rPr>
          <w:rStyle w:val="CommentReference"/>
        </w:rPr>
        <w:annotationRef/>
      </w:r>
      <w:r w:rsidRPr="00A237AB">
        <w:rPr>
          <w:highlight w:val="yellow"/>
        </w:rPr>
        <w:t xml:space="preserve"> </w:t>
      </w:r>
      <w:r w:rsidRPr="00044A43">
        <w:t>There are four independence protocols:</w:t>
      </w:r>
    </w:p>
    <w:p w14:paraId="74EB0182" w14:textId="77777777" w:rsidR="00B420B0" w:rsidRDefault="00B420B0" w:rsidP="00B420B0">
      <w:pPr>
        <w:pStyle w:val="CommentText"/>
        <w:numPr>
          <w:ilvl w:val="0"/>
          <w:numId w:val="55"/>
        </w:numPr>
      </w:pPr>
      <w:r>
        <w:t>SAG Facilitator Independence</w:t>
      </w:r>
    </w:p>
    <w:p w14:paraId="76A5C159" w14:textId="77777777" w:rsidR="00B420B0" w:rsidRDefault="00B420B0" w:rsidP="00B420B0">
      <w:pPr>
        <w:pStyle w:val="CommentText"/>
        <w:numPr>
          <w:ilvl w:val="0"/>
          <w:numId w:val="55"/>
        </w:numPr>
      </w:pPr>
      <w:r>
        <w:t>LIEEAC Facilitator Independence</w:t>
      </w:r>
    </w:p>
    <w:p w14:paraId="4FF76D8A" w14:textId="77777777" w:rsidR="00B420B0" w:rsidRDefault="00B420B0" w:rsidP="00B420B0">
      <w:pPr>
        <w:pStyle w:val="CommentText"/>
        <w:numPr>
          <w:ilvl w:val="0"/>
          <w:numId w:val="55"/>
        </w:numPr>
      </w:pPr>
      <w:r>
        <w:t>IL-TRM Administrator Independence</w:t>
      </w:r>
    </w:p>
    <w:p w14:paraId="6EB2E1F3" w14:textId="77777777" w:rsidR="00B420B0" w:rsidRDefault="00B420B0" w:rsidP="00B420B0">
      <w:pPr>
        <w:pStyle w:val="CommentText"/>
        <w:numPr>
          <w:ilvl w:val="0"/>
          <w:numId w:val="55"/>
        </w:numPr>
      </w:pPr>
      <w:r>
        <w:t>Evaluator Independence</w:t>
      </w:r>
    </w:p>
    <w:p w14:paraId="0A154CA1" w14:textId="77777777" w:rsidR="008D4F7B" w:rsidRDefault="008D4F7B" w:rsidP="009B36EF">
      <w:pPr>
        <w:pStyle w:val="CommentText"/>
      </w:pPr>
    </w:p>
    <w:p w14:paraId="4942CB2D" w14:textId="389339BE" w:rsidR="008D4F7B" w:rsidRDefault="008D4F7B" w:rsidP="009B36EF">
      <w:pPr>
        <w:pStyle w:val="CommentText"/>
      </w:pPr>
      <w:r w:rsidRPr="00F4153F">
        <w:rPr>
          <w:highlight w:val="yellow"/>
        </w:rPr>
        <w:t>Question for Writing Committee: Should the independence protocols be moved into a new, separate section? Or remain where they</w:t>
      </w:r>
      <w:r w:rsidRPr="00A237AB">
        <w:rPr>
          <w:highlight w:val="yellow"/>
        </w:rPr>
        <w:t xml:space="preserve"> are in the Manual?</w:t>
      </w:r>
    </w:p>
    <w:p w14:paraId="2C3DB3A3" w14:textId="40998FF2" w:rsidR="006C1546" w:rsidRDefault="006C1546" w:rsidP="009B36EF">
      <w:pPr>
        <w:pStyle w:val="CommentText"/>
      </w:pPr>
      <w:r>
        <w:t>-9/14:</w:t>
      </w:r>
      <w:r w:rsidR="003F2711">
        <w:t xml:space="preserve"> Leave the independence policies within their own sections</w:t>
      </w:r>
    </w:p>
    <w:p w14:paraId="22693140" w14:textId="77777777" w:rsidR="008D4F7B" w:rsidRDefault="008D4F7B" w:rsidP="009B36EF">
      <w:pPr>
        <w:pStyle w:val="CommentText"/>
      </w:pPr>
    </w:p>
    <w:p w14:paraId="414C5298" w14:textId="77777777" w:rsidR="009B36EF" w:rsidRDefault="009B36EF" w:rsidP="009B36EF">
      <w:pPr>
        <w:pStyle w:val="CommentText"/>
      </w:pPr>
      <w:r w:rsidRPr="005A1967">
        <w:rPr>
          <w:highlight w:val="yellow"/>
        </w:rPr>
        <w:t xml:space="preserve">Question for Writing Committee: </w:t>
      </w:r>
      <w:r w:rsidR="00512DE8">
        <w:rPr>
          <w:highlight w:val="yellow"/>
        </w:rPr>
        <w:t>The edits to this policy</w:t>
      </w:r>
      <w:r w:rsidR="00512DE8" w:rsidRPr="005A1967">
        <w:rPr>
          <w:highlight w:val="yellow"/>
        </w:rPr>
        <w:t xml:space="preserve"> establish a timeframe for Commission review of contracts</w:t>
      </w:r>
      <w:r w:rsidR="00512DE8">
        <w:rPr>
          <w:highlight w:val="yellow"/>
        </w:rPr>
        <w:t xml:space="preserve">. This policy edit </w:t>
      </w:r>
      <w:r w:rsidR="00512DE8" w:rsidRPr="005A1967">
        <w:rPr>
          <w:highlight w:val="yellow"/>
        </w:rPr>
        <w:t>was proposed for the TRM Administrator and Evaluator independence policies. The SAG Facilitator contract also requires Commission approval. Is the Writing Committee comfortable with this language being in all independence policies?</w:t>
      </w:r>
    </w:p>
    <w:p w14:paraId="62322ADC" w14:textId="1E79C09A" w:rsidR="006C1546" w:rsidRPr="008F12B0" w:rsidRDefault="006C1546" w:rsidP="009B36EF">
      <w:pPr>
        <w:pStyle w:val="CommentText"/>
      </w:pPr>
      <w:r>
        <w:t>-9/14: No concerns</w:t>
      </w:r>
    </w:p>
  </w:comment>
  <w:comment w:id="392" w:author="Celia Johnson" w:date="2023-08-31T15:09:00Z" w:initials="CJ">
    <w:p w14:paraId="3371CFA9" w14:textId="77777777" w:rsidR="003D028B" w:rsidRPr="00BE2073" w:rsidRDefault="003D028B" w:rsidP="003D028B">
      <w:pPr>
        <w:pStyle w:val="CommentText"/>
        <w:rPr>
          <w:highlight w:val="yellow"/>
        </w:rPr>
      </w:pPr>
      <w:r>
        <w:rPr>
          <w:rStyle w:val="CommentReference"/>
        </w:rPr>
        <w:annotationRef/>
      </w:r>
      <w:r w:rsidRPr="00BE2073">
        <w:rPr>
          <w:highlight w:val="yellow"/>
        </w:rPr>
        <w:t>Q for Writing Committee:</w:t>
      </w:r>
    </w:p>
    <w:p w14:paraId="30386448" w14:textId="77777777" w:rsidR="003D028B" w:rsidRPr="00BE2073" w:rsidRDefault="003D028B" w:rsidP="003D028B">
      <w:pPr>
        <w:pStyle w:val="CommentText"/>
        <w:rPr>
          <w:highlight w:val="yellow"/>
        </w:rPr>
      </w:pPr>
    </w:p>
    <w:p w14:paraId="7E6BE87B" w14:textId="77777777" w:rsidR="003D028B" w:rsidRDefault="003D028B" w:rsidP="003D028B">
      <w:pPr>
        <w:pStyle w:val="CommentText"/>
      </w:pPr>
      <w:r w:rsidRPr="00BE2073">
        <w:rPr>
          <w:highlight w:val="yellow"/>
        </w:rPr>
        <w:t>CEJA refers to this committee as the “low-income energy efficiency accountability committee”, however in practice it is referred to as the Income Qualified North EE Committee and IQ South EE Committee. Should both be referenced, or leave the statutory name?</w:t>
      </w:r>
    </w:p>
  </w:comment>
  <w:comment w:id="393" w:author="Celia Johnson" w:date="2023-09-14T13:30:00Z" w:initials="CJ">
    <w:p w14:paraId="785E06A5" w14:textId="1D8ED415" w:rsidR="003D028B" w:rsidRDefault="003D028B" w:rsidP="003D028B">
      <w:pPr>
        <w:pStyle w:val="CommentText"/>
      </w:pPr>
      <w:r>
        <w:rPr>
          <w:rStyle w:val="CommentReference"/>
        </w:rPr>
        <w:annotationRef/>
      </w:r>
      <w:r>
        <w:t xml:space="preserve">9/14: </w:t>
      </w:r>
      <w:r w:rsidR="00440D26">
        <w:t>Move to the SAG section 3. Keep the statutory name (LIEEAC).</w:t>
      </w:r>
      <w:r>
        <w:t xml:space="preserve"> Add a sentence referencing the LIEEAC statutory reference</w:t>
      </w:r>
      <w:r w:rsidR="00440D26">
        <w:t>, such as “</w:t>
      </w:r>
      <w:r>
        <w:t>Section 8-103… of the PUA requires the LIEEAC</w:t>
      </w:r>
      <w:r w:rsidR="00440D26">
        <w:t>”</w:t>
      </w:r>
    </w:p>
  </w:comment>
  <w:comment w:id="394" w:author="Celia Johnson" w:date="2023-09-20T11:44:00Z" w:initials="CJ">
    <w:p w14:paraId="6D7B051E" w14:textId="1E900CB6" w:rsidR="00DD3D68" w:rsidRDefault="00DD3D68">
      <w:pPr>
        <w:pStyle w:val="CommentText"/>
      </w:pPr>
      <w:r>
        <w:rPr>
          <w:rStyle w:val="CommentReference"/>
        </w:rPr>
        <w:annotationRef/>
      </w:r>
      <w:r>
        <w:t>Here is an excerpt of language from the PUA:</w:t>
      </w:r>
    </w:p>
    <w:p w14:paraId="4BD31A05" w14:textId="77777777" w:rsidR="00DD3D68" w:rsidRPr="00DD3D68" w:rsidRDefault="00DD3D68">
      <w:pPr>
        <w:pStyle w:val="CommentText"/>
        <w:rPr>
          <w:i/>
          <w:iCs/>
        </w:rPr>
      </w:pPr>
    </w:p>
    <w:p w14:paraId="6B757F06" w14:textId="77777777" w:rsidR="00DD3D68" w:rsidRPr="00DD3D68" w:rsidRDefault="00DD3D68" w:rsidP="00DD3D68">
      <w:pPr>
        <w:pStyle w:val="CommentText"/>
        <w:rPr>
          <w:i/>
          <w:iCs/>
        </w:rPr>
      </w:pPr>
      <w:r w:rsidRPr="00DD3D68">
        <w:rPr>
          <w:i/>
          <w:iCs/>
        </w:rPr>
        <w:t>The leadership committee may elect to work with an</w:t>
      </w:r>
    </w:p>
    <w:p w14:paraId="208D57FD" w14:textId="54AE48A4" w:rsidR="00DD3D68" w:rsidRPr="00DD3D68" w:rsidRDefault="00DD3D68" w:rsidP="00DD3D68">
      <w:pPr>
        <w:pStyle w:val="CommentText"/>
        <w:rPr>
          <w:i/>
          <w:iCs/>
        </w:rPr>
      </w:pPr>
      <w:r w:rsidRPr="00DD3D68">
        <w:rPr>
          <w:i/>
          <w:iCs/>
        </w:rPr>
        <w:t>independent facilitator to solicit and organize feedback, recommendations and meeting participation from a wide variety of community-based stakeholders. If a facilitator is used,</w:t>
      </w:r>
    </w:p>
    <w:p w14:paraId="6975541B" w14:textId="77777777" w:rsidR="00DD3D68" w:rsidRPr="00DD3D68" w:rsidRDefault="00DD3D68" w:rsidP="00DD3D68">
      <w:pPr>
        <w:pStyle w:val="CommentText"/>
        <w:rPr>
          <w:i/>
          <w:iCs/>
        </w:rPr>
      </w:pPr>
      <w:r w:rsidRPr="00DD3D68">
        <w:rPr>
          <w:i/>
          <w:iCs/>
        </w:rPr>
        <w:t>they shall be fair and responsive to the needs of all</w:t>
      </w:r>
    </w:p>
    <w:p w14:paraId="7EEB1653" w14:textId="694297D3" w:rsidR="00DD3D68" w:rsidRDefault="00DD3D68" w:rsidP="00DD3D68">
      <w:pPr>
        <w:pStyle w:val="CommentText"/>
      </w:pPr>
      <w:r w:rsidRPr="00DD3D68">
        <w:rPr>
          <w:i/>
          <w:iCs/>
        </w:rPr>
        <w:t>stakeholders involved in the committee.</w:t>
      </w:r>
    </w:p>
  </w:comment>
  <w:comment w:id="454" w:author="Celia Johnson" w:date="2023-09-11T15:17:00Z" w:initials="CJ">
    <w:p w14:paraId="5B53DD56" w14:textId="77777777" w:rsidR="00DB78D8" w:rsidRPr="00985FE8" w:rsidRDefault="00DB78D8">
      <w:pPr>
        <w:pStyle w:val="CommentText"/>
        <w:rPr>
          <w:highlight w:val="yellow"/>
        </w:rPr>
      </w:pPr>
      <w:r>
        <w:rPr>
          <w:rStyle w:val="CommentReference"/>
        </w:rPr>
        <w:annotationRef/>
      </w:r>
      <w:r w:rsidRPr="00985FE8">
        <w:rPr>
          <w:highlight w:val="yellow"/>
        </w:rPr>
        <w:t>Question for Writing Committee:</w:t>
      </w:r>
    </w:p>
    <w:p w14:paraId="4B9DD594" w14:textId="77777777" w:rsidR="00DB78D8" w:rsidRPr="00985FE8" w:rsidRDefault="00DB78D8">
      <w:pPr>
        <w:pStyle w:val="CommentText"/>
        <w:rPr>
          <w:highlight w:val="yellow"/>
        </w:rPr>
      </w:pPr>
    </w:p>
    <w:p w14:paraId="1E4E60D5" w14:textId="77777777" w:rsidR="00DB78D8" w:rsidRPr="00985FE8" w:rsidRDefault="00DB78D8">
      <w:pPr>
        <w:pStyle w:val="CommentText"/>
        <w:rPr>
          <w:highlight w:val="yellow"/>
        </w:rPr>
      </w:pPr>
      <w:r w:rsidRPr="00985FE8">
        <w:rPr>
          <w:highlight w:val="yellow"/>
        </w:rPr>
        <w:t>I suggest this be re-worded to the following:</w:t>
      </w:r>
    </w:p>
    <w:p w14:paraId="62856620" w14:textId="77777777" w:rsidR="00DB78D8" w:rsidRPr="00985FE8" w:rsidRDefault="00DB78D8">
      <w:pPr>
        <w:pStyle w:val="CommentText"/>
        <w:rPr>
          <w:i/>
          <w:iCs/>
          <w:highlight w:val="yellow"/>
        </w:rPr>
      </w:pPr>
    </w:p>
    <w:p w14:paraId="0F74EB49" w14:textId="293A68A9" w:rsidR="00DB78D8" w:rsidRDefault="00DB78D8">
      <w:pPr>
        <w:pStyle w:val="CommentText"/>
      </w:pPr>
      <w:bookmarkStart w:id="457" w:name="_Hlk145337958"/>
      <w:r w:rsidRPr="00985FE8">
        <w:rPr>
          <w:i/>
          <w:iCs/>
          <w:highlight w:val="yellow"/>
        </w:rPr>
        <w:t xml:space="preserve">All income qualified items discussed through SAG, SAG Working Groups, and/or SAG Subcommittees should be grouped so that </w:t>
      </w:r>
      <w:r w:rsidRPr="00985FE8">
        <w:rPr>
          <w:i/>
          <w:iCs/>
          <w:strike/>
          <w:highlight w:val="yellow"/>
        </w:rPr>
        <w:t>interested income qualified</w:t>
      </w:r>
      <w:r w:rsidRPr="00985FE8">
        <w:rPr>
          <w:i/>
          <w:iCs/>
          <w:highlight w:val="yellow"/>
        </w:rPr>
        <w:t xml:space="preserve"> participants </w:t>
      </w:r>
      <w:r w:rsidR="00584A77" w:rsidRPr="00985FE8">
        <w:rPr>
          <w:i/>
          <w:iCs/>
          <w:highlight w:val="yellow"/>
        </w:rPr>
        <w:t xml:space="preserve">interested in income qualified topics </w:t>
      </w:r>
      <w:r w:rsidRPr="00985FE8">
        <w:rPr>
          <w:i/>
          <w:iCs/>
          <w:highlight w:val="yellow"/>
        </w:rPr>
        <w:t>can participate in targeted way in SAG meetings, where reasonably possible.</w:t>
      </w:r>
      <w:bookmarkEnd w:id="457"/>
    </w:p>
  </w:comment>
  <w:comment w:id="455" w:author="Celia Johnson" w:date="2023-09-14T13:20:00Z" w:initials="CJ">
    <w:p w14:paraId="1B3C25FF" w14:textId="769D8E9B" w:rsidR="005808DA" w:rsidRDefault="005808DA">
      <w:pPr>
        <w:pStyle w:val="CommentText"/>
      </w:pPr>
      <w:r>
        <w:rPr>
          <w:rStyle w:val="CommentReference"/>
        </w:rPr>
        <w:annotationRef/>
      </w:r>
      <w:r>
        <w:t>9/14: Ok with this edit</w:t>
      </w:r>
    </w:p>
  </w:comment>
  <w:comment w:id="512" w:author="Celia Johnson" w:date="2023-09-11T11:36:00Z" w:initials="CJ">
    <w:p w14:paraId="0665189C" w14:textId="77777777" w:rsidR="00EC2EEB" w:rsidRPr="00EC2EEB" w:rsidRDefault="00EC2EEB">
      <w:pPr>
        <w:pStyle w:val="CommentText"/>
        <w:rPr>
          <w:highlight w:val="yellow"/>
        </w:rPr>
      </w:pPr>
      <w:r>
        <w:rPr>
          <w:rStyle w:val="CommentReference"/>
        </w:rPr>
        <w:annotationRef/>
      </w:r>
      <w:r w:rsidRPr="00EC2EEB">
        <w:rPr>
          <w:highlight w:val="yellow"/>
        </w:rPr>
        <w:t>Q for Writing Committee:</w:t>
      </w:r>
    </w:p>
    <w:p w14:paraId="2368F79A" w14:textId="58344979" w:rsidR="00EC2EEB" w:rsidRDefault="00EC2EEB" w:rsidP="00EC2EEB">
      <w:r w:rsidRPr="00EC2EEB">
        <w:rPr>
          <w:highlight w:val="yellow"/>
        </w:rPr>
        <w:t>Should this policy use “income eligible” or “income qualified”? Both are used in this policy. A similar policy already exists in the Policy Manual (see Section 4.3, Income Eligibility Verification Guidelines for Low Income Customers).</w:t>
      </w:r>
    </w:p>
  </w:comment>
  <w:comment w:id="513" w:author="Celia Johnson" w:date="2023-09-14T13:24:00Z" w:initials="CJ">
    <w:p w14:paraId="65CB103B" w14:textId="77777777" w:rsidR="0017697E" w:rsidRDefault="0017697E">
      <w:pPr>
        <w:pStyle w:val="CommentText"/>
      </w:pPr>
      <w:r>
        <w:rPr>
          <w:rStyle w:val="CommentReference"/>
        </w:rPr>
        <w:annotationRef/>
      </w:r>
      <w:r>
        <w:t xml:space="preserve">9/14 meeting: </w:t>
      </w:r>
      <w:r w:rsidR="00E865A9">
        <w:t>When the policy references a person being eligible, use “income eligible” – when it</w:t>
      </w:r>
      <w:r w:rsidR="003B5F4C">
        <w:t xml:space="preserve"> references</w:t>
      </w:r>
      <w:r w:rsidR="00E865A9">
        <w:t xml:space="preserve"> the program, use “</w:t>
      </w:r>
      <w:r w:rsidR="003B5F4C">
        <w:t>income qualified”</w:t>
      </w:r>
    </w:p>
    <w:p w14:paraId="3B894A5E" w14:textId="77777777" w:rsidR="007E4765" w:rsidRDefault="007E4765">
      <w:pPr>
        <w:pStyle w:val="CommentText"/>
      </w:pPr>
    </w:p>
    <w:p w14:paraId="512B4605" w14:textId="2B331F23" w:rsidR="007E4765" w:rsidRDefault="007E4765">
      <w:pPr>
        <w:pStyle w:val="CommentText"/>
      </w:pPr>
      <w:r>
        <w:t>CJ will make these edits and highlight the terms; follow-up at meeting #2</w:t>
      </w:r>
    </w:p>
  </w:comment>
  <w:comment w:id="703" w:author="Celia Johnson" w:date="2023-09-11T11:38:00Z" w:initials="CJ">
    <w:p w14:paraId="52E4E3C7" w14:textId="77777777" w:rsidR="008E69C8" w:rsidRPr="00BF176E" w:rsidRDefault="008E69C8">
      <w:pPr>
        <w:pStyle w:val="CommentText"/>
        <w:rPr>
          <w:highlight w:val="yellow"/>
        </w:rPr>
      </w:pPr>
      <w:r>
        <w:rPr>
          <w:rStyle w:val="CommentReference"/>
        </w:rPr>
        <w:annotationRef/>
      </w:r>
      <w:r w:rsidRPr="00BF176E">
        <w:rPr>
          <w:highlight w:val="yellow"/>
        </w:rPr>
        <w:t>Q for Writing Committee:</w:t>
      </w:r>
    </w:p>
    <w:p w14:paraId="27B5A2B0" w14:textId="78CE350F" w:rsidR="008E69C8" w:rsidRDefault="008E69C8">
      <w:pPr>
        <w:pStyle w:val="CommentText"/>
      </w:pPr>
      <w:r w:rsidRPr="00BF176E">
        <w:rPr>
          <w:highlight w:val="yellow"/>
        </w:rPr>
        <w:t>Similar to the question in Section 4.4 above, is the Writing Committee comfortable with this policy using “income qualified” vs. another term?</w:t>
      </w:r>
    </w:p>
  </w:comment>
  <w:comment w:id="704" w:author="Celia Johnson" w:date="2023-09-14T13:29:00Z" w:initials="CJ">
    <w:p w14:paraId="22AE2CE7" w14:textId="2ECBC855" w:rsidR="006B5A24" w:rsidRDefault="006B5A24">
      <w:pPr>
        <w:pStyle w:val="CommentText"/>
      </w:pPr>
      <w:r>
        <w:rPr>
          <w:rStyle w:val="CommentReference"/>
        </w:rPr>
        <w:annotationRef/>
      </w:r>
      <w:r>
        <w:t>Double-check per the discussion in the policy above</w:t>
      </w:r>
      <w:r w:rsidR="00B521EA">
        <w:t>, flag for meeting #2 if needed</w:t>
      </w:r>
    </w:p>
  </w:comment>
  <w:comment w:id="705" w:author="Celia Johnson" w:date="2023-09-20T11:32:00Z" w:initials="CJ">
    <w:p w14:paraId="1FBEB8DC" w14:textId="7F1A165D" w:rsidR="00B74EB1" w:rsidRDefault="00B74EB1">
      <w:pPr>
        <w:pStyle w:val="CommentText"/>
      </w:pPr>
      <w:r>
        <w:rPr>
          <w:rStyle w:val="CommentReference"/>
        </w:rPr>
        <w:annotationRef/>
      </w:r>
      <w:r>
        <w:t>No edits needed</w:t>
      </w:r>
    </w:p>
  </w:comment>
  <w:comment w:id="786" w:author="Celia Johnson" w:date="2023-09-11T12:31:00Z" w:initials="CJ">
    <w:p w14:paraId="6A125663" w14:textId="5C3985F8" w:rsidR="00583D20" w:rsidRDefault="00583D20">
      <w:pPr>
        <w:pStyle w:val="CommentText"/>
      </w:pPr>
      <w:r>
        <w:rPr>
          <w:rStyle w:val="CommentReference"/>
        </w:rPr>
        <w:annotationRef/>
      </w:r>
      <w:r>
        <w:t>Note: This sentence is under review by</w:t>
      </w:r>
      <w:r w:rsidR="00424D61">
        <w:t xml:space="preserve"> NCLC and ICC Staff</w:t>
      </w:r>
      <w:r w:rsidR="00450D3C">
        <w:t>. The Writing Committee will not review this policy until this issue is resolved.</w:t>
      </w:r>
    </w:p>
  </w:comment>
  <w:comment w:id="804" w:author="Celia Johnson" w:date="2023-06-20T14:37:00Z" w:initials="CJ">
    <w:p w14:paraId="4043323D" w14:textId="43EDB083" w:rsidR="00BC072C" w:rsidRPr="00781D7A" w:rsidRDefault="00BC072C">
      <w:pPr>
        <w:pStyle w:val="CommentText"/>
        <w:rPr>
          <w:b/>
          <w:bCs/>
        </w:rPr>
      </w:pPr>
      <w:r>
        <w:rPr>
          <w:rStyle w:val="CommentReference"/>
        </w:rPr>
        <w:annotationRef/>
      </w:r>
      <w:r w:rsidR="00391480">
        <w:t xml:space="preserve">ICC Staff flagged an edit </w:t>
      </w:r>
      <w:r w:rsidR="00391480" w:rsidRPr="00391480">
        <w:t>needed in the current adjustable goals policy, to clarify in which docket gas adjustable goal spreadsheets are filed. They should be filed in the EE Plan docket that the spreadsheet relates to. The current policy mentions filing, but not the forum.</w:t>
      </w:r>
    </w:p>
  </w:comment>
  <w:comment w:id="862" w:author="Celia Johnson" w:date="2023-09-11T12:36:00Z" w:initials="CJ">
    <w:p w14:paraId="11576717" w14:textId="77777777" w:rsidR="00C35C9A" w:rsidRPr="00CB4F54" w:rsidRDefault="00C35C9A">
      <w:pPr>
        <w:pStyle w:val="CommentText"/>
        <w:rPr>
          <w:highlight w:val="yellow"/>
        </w:rPr>
      </w:pPr>
      <w:r>
        <w:rPr>
          <w:rStyle w:val="CommentReference"/>
        </w:rPr>
        <w:annotationRef/>
      </w:r>
      <w:r w:rsidRPr="00CB4F54">
        <w:rPr>
          <w:highlight w:val="yellow"/>
        </w:rPr>
        <w:t>Q for Writing Committee:</w:t>
      </w:r>
    </w:p>
    <w:p w14:paraId="01ADE1A6" w14:textId="77777777" w:rsidR="00CB4F54" w:rsidRPr="00CB4F54" w:rsidRDefault="00CB4F54">
      <w:pPr>
        <w:pStyle w:val="CommentText"/>
        <w:rPr>
          <w:highlight w:val="yellow"/>
        </w:rPr>
      </w:pPr>
    </w:p>
    <w:p w14:paraId="29A7D030" w14:textId="1ACD6414" w:rsidR="00CB4F54" w:rsidRPr="00CB4F54" w:rsidRDefault="00CB4F54" w:rsidP="00CB4F54">
      <w:pPr>
        <w:rPr>
          <w:highlight w:val="yellow"/>
        </w:rPr>
      </w:pPr>
      <w:r w:rsidRPr="00CB4F54">
        <w:rPr>
          <w:highlight w:val="yellow"/>
        </w:rPr>
        <w:t>There is a sentence towards the end of each policy that references developing specific metrics that may evolve over time. This sentence is not the same in each policy</w:t>
      </w:r>
      <w:r w:rsidR="00CD68A7">
        <w:rPr>
          <w:highlight w:val="yellow"/>
        </w:rPr>
        <w:t>.</w:t>
      </w:r>
    </w:p>
    <w:p w14:paraId="25EA91FD" w14:textId="77777777" w:rsidR="00CB4F54" w:rsidRPr="00CB4F54" w:rsidRDefault="00CB4F54" w:rsidP="00CB4F54">
      <w:pPr>
        <w:rPr>
          <w:highlight w:val="yellow"/>
        </w:rPr>
      </w:pPr>
    </w:p>
    <w:p w14:paraId="32EF5481" w14:textId="77777777" w:rsidR="00CB4F54" w:rsidRPr="00CB4F54" w:rsidRDefault="00CB4F54" w:rsidP="00CB4F54">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2289982E" w14:textId="77777777" w:rsidR="00CB4F54" w:rsidRPr="00CB4F54" w:rsidRDefault="00CB4F54" w:rsidP="00CB4F54">
      <w:pPr>
        <w:rPr>
          <w:highlight w:val="yellow"/>
        </w:rPr>
      </w:pPr>
    </w:p>
    <w:p w14:paraId="139FE2D9" w14:textId="77777777" w:rsidR="00CB4F54" w:rsidRPr="00A94EC6" w:rsidRDefault="00CB4F54" w:rsidP="00CB4F54">
      <w:r w:rsidRPr="00CB4F54">
        <w:rPr>
          <w:highlight w:val="yellow"/>
        </w:rPr>
        <w:t xml:space="preserve">What does the Writing Committee think about using this sentence? </w:t>
      </w:r>
      <w:bookmarkStart w:id="865" w:name="_Hlk146102863"/>
      <w:r w:rsidRPr="00CB4F54">
        <w:rPr>
          <w:i/>
          <w:iCs/>
          <w:highlight w:val="yellow"/>
        </w:rPr>
        <w:t>Program Administrators shall work with interested stakeholders to reach consensus in developing the specific metrics to address these reporting needs. The metrics may evolve over time.</w:t>
      </w:r>
      <w:bookmarkEnd w:id="865"/>
    </w:p>
    <w:p w14:paraId="47D588AA" w14:textId="27C8663D" w:rsidR="00CB4F54" w:rsidRDefault="00CB4F54">
      <w:pPr>
        <w:pStyle w:val="CommentText"/>
      </w:pPr>
    </w:p>
  </w:comment>
  <w:comment w:id="863" w:author="Celia Johnson" w:date="2023-09-14T13:37:00Z" w:initials="CJ">
    <w:p w14:paraId="114BD42D" w14:textId="2927A9D0" w:rsidR="00C550D3" w:rsidRDefault="00C550D3">
      <w:pPr>
        <w:pStyle w:val="CommentText"/>
      </w:pPr>
      <w:r>
        <w:rPr>
          <w:rStyle w:val="CommentReference"/>
        </w:rPr>
        <w:annotationRef/>
      </w:r>
      <w:r>
        <w:t>9/14: Use the new sentence for consistency; put in all 4 of the policies</w:t>
      </w:r>
    </w:p>
  </w:comment>
  <w:comment w:id="908" w:author="Celia Johnson" w:date="2023-09-11T12:39:00Z" w:initials="CJ">
    <w:p w14:paraId="60F47AFC" w14:textId="77777777" w:rsidR="00CB4F54" w:rsidRPr="00CB4F54" w:rsidRDefault="00CB4F54" w:rsidP="00CB4F54">
      <w:pPr>
        <w:pStyle w:val="CommentText"/>
        <w:rPr>
          <w:highlight w:val="yellow"/>
        </w:rPr>
      </w:pPr>
      <w:r>
        <w:rPr>
          <w:rStyle w:val="CommentReference"/>
        </w:rPr>
        <w:annotationRef/>
      </w:r>
      <w:r w:rsidRPr="00CB4F54">
        <w:rPr>
          <w:highlight w:val="yellow"/>
        </w:rPr>
        <w:t>Q for Writing Committee:</w:t>
      </w:r>
    </w:p>
    <w:p w14:paraId="1E1EF11D" w14:textId="77777777" w:rsidR="00CB4F54" w:rsidRPr="00CB4F54" w:rsidRDefault="00CB4F54" w:rsidP="00CB4F54">
      <w:pPr>
        <w:pStyle w:val="CommentText"/>
        <w:rPr>
          <w:highlight w:val="yellow"/>
        </w:rPr>
      </w:pPr>
    </w:p>
    <w:p w14:paraId="241497AA" w14:textId="6BC2EF38" w:rsidR="00CB4F54" w:rsidRPr="00CB4F54" w:rsidRDefault="00CB4F54" w:rsidP="00CB4F54">
      <w:pPr>
        <w:rPr>
          <w:highlight w:val="yellow"/>
        </w:rPr>
      </w:pPr>
      <w:r w:rsidRPr="00CB4F54">
        <w:rPr>
          <w:highlight w:val="yellow"/>
        </w:rPr>
        <w:t>There is a sentence towards the end of each policy that references developing specific metrics that may evolve over time. This sentence is not the same in each policy</w:t>
      </w:r>
      <w:r w:rsidR="00CD68A7">
        <w:rPr>
          <w:highlight w:val="yellow"/>
        </w:rPr>
        <w:t>.</w:t>
      </w:r>
    </w:p>
    <w:p w14:paraId="450B1C17" w14:textId="77777777" w:rsidR="00CB4F54" w:rsidRPr="00CB4F54" w:rsidRDefault="00CB4F54" w:rsidP="00CB4F54">
      <w:pPr>
        <w:rPr>
          <w:highlight w:val="yellow"/>
        </w:rPr>
      </w:pPr>
    </w:p>
    <w:p w14:paraId="56417532" w14:textId="77777777" w:rsidR="00CB4F54" w:rsidRPr="00CB4F54" w:rsidRDefault="00CB4F54" w:rsidP="00CB4F54">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2839ED03" w14:textId="77777777" w:rsidR="00CB4F54" w:rsidRPr="00CB4F54" w:rsidRDefault="00CB4F54" w:rsidP="00CB4F54">
      <w:pPr>
        <w:rPr>
          <w:highlight w:val="yellow"/>
        </w:rPr>
      </w:pPr>
    </w:p>
    <w:p w14:paraId="364CC3F7" w14:textId="51464A81" w:rsidR="00CB4F54" w:rsidRDefault="00CB4F54" w:rsidP="00CB4F54">
      <w:pPr>
        <w:pStyle w:val="CommentText"/>
      </w:pPr>
      <w:r w:rsidRPr="00CB4F54">
        <w:rPr>
          <w:sz w:val="24"/>
          <w:szCs w:val="24"/>
          <w:highlight w:val="yellow"/>
        </w:rPr>
        <w:t xml:space="preserve">What does the Writing Committee think about using this sentence? </w:t>
      </w:r>
      <w:r w:rsidRPr="00CB4F54">
        <w:rPr>
          <w:i/>
          <w:iCs/>
          <w:sz w:val="24"/>
          <w:szCs w:val="24"/>
          <w:highlight w:val="yellow"/>
        </w:rPr>
        <w:t>Program Administrators shall work with interested stakeholders to reach consensus in developing the specific metrics to address these reporting needs. The metrics may evolve over time.</w:t>
      </w:r>
    </w:p>
  </w:comment>
  <w:comment w:id="1013" w:author="Celia Johnson" w:date="2023-09-11T12:39:00Z" w:initials="CJ">
    <w:p w14:paraId="79A1A8E8" w14:textId="77777777" w:rsidR="00CB4F54" w:rsidRPr="00CB4F54" w:rsidRDefault="00CB4F54" w:rsidP="00CB4F54">
      <w:pPr>
        <w:pStyle w:val="CommentText"/>
        <w:rPr>
          <w:highlight w:val="yellow"/>
        </w:rPr>
      </w:pPr>
      <w:r>
        <w:rPr>
          <w:rStyle w:val="CommentReference"/>
        </w:rPr>
        <w:annotationRef/>
      </w:r>
      <w:r w:rsidRPr="00CB4F54">
        <w:rPr>
          <w:highlight w:val="yellow"/>
        </w:rPr>
        <w:t>Q for Writing Committee:</w:t>
      </w:r>
    </w:p>
    <w:p w14:paraId="49D9CBA9" w14:textId="77777777" w:rsidR="00CB4F54" w:rsidRPr="00CB4F54" w:rsidRDefault="00CB4F54" w:rsidP="00CB4F54">
      <w:pPr>
        <w:pStyle w:val="CommentText"/>
        <w:rPr>
          <w:highlight w:val="yellow"/>
        </w:rPr>
      </w:pPr>
    </w:p>
    <w:p w14:paraId="4366E424" w14:textId="25583D61" w:rsidR="00CB4F54" w:rsidRPr="00CB4F54" w:rsidRDefault="00CB4F54" w:rsidP="00CB4F54">
      <w:pPr>
        <w:rPr>
          <w:highlight w:val="yellow"/>
        </w:rPr>
      </w:pPr>
      <w:r w:rsidRPr="00CB4F54">
        <w:rPr>
          <w:highlight w:val="yellow"/>
        </w:rPr>
        <w:t>There is a sentence towards the end of each policy that references developing specific metrics that may evolve over time. This sentence is not the same in each policy</w:t>
      </w:r>
      <w:r w:rsidR="00853129">
        <w:rPr>
          <w:highlight w:val="yellow"/>
        </w:rPr>
        <w:t>.</w:t>
      </w:r>
    </w:p>
    <w:p w14:paraId="5D4B196F" w14:textId="77777777" w:rsidR="00CB4F54" w:rsidRPr="00CB4F54" w:rsidRDefault="00CB4F54" w:rsidP="00CB4F54">
      <w:pPr>
        <w:rPr>
          <w:highlight w:val="yellow"/>
        </w:rPr>
      </w:pPr>
    </w:p>
    <w:p w14:paraId="251BA7CB" w14:textId="77777777" w:rsidR="00CB4F54" w:rsidRPr="00CB4F54" w:rsidRDefault="00CB4F54" w:rsidP="00CB4F54">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3100E2E0" w14:textId="77777777" w:rsidR="00CB4F54" w:rsidRPr="00CB4F54" w:rsidRDefault="00CB4F54" w:rsidP="00CB4F54">
      <w:pPr>
        <w:rPr>
          <w:highlight w:val="yellow"/>
        </w:rPr>
      </w:pPr>
    </w:p>
    <w:p w14:paraId="64B5D1C7" w14:textId="0A0C73D6" w:rsidR="00CB4F54" w:rsidRDefault="00CB4F54" w:rsidP="00CB4F54">
      <w:pPr>
        <w:pStyle w:val="CommentText"/>
      </w:pPr>
      <w:r w:rsidRPr="00CB4F54">
        <w:rPr>
          <w:sz w:val="24"/>
          <w:szCs w:val="24"/>
          <w:highlight w:val="yellow"/>
        </w:rPr>
        <w:t xml:space="preserve">What does the Writing Committee think about using this sentence? </w:t>
      </w:r>
      <w:r w:rsidRPr="00CB4F54">
        <w:rPr>
          <w:i/>
          <w:iCs/>
          <w:sz w:val="24"/>
          <w:szCs w:val="24"/>
          <w:highlight w:val="yellow"/>
        </w:rPr>
        <w:t>Program Administrators shall work with interested stakeholders to reach consensus in developing the specific metrics to address these reporting needs. The metrics may evolve over time.</w:t>
      </w:r>
    </w:p>
  </w:comment>
  <w:comment w:id="1091" w:author="Celia Johnson" w:date="2023-09-11T12:46:00Z" w:initials="CJ">
    <w:p w14:paraId="74A37298" w14:textId="77777777" w:rsidR="00243F02" w:rsidRPr="00CB4F54" w:rsidRDefault="00243F02" w:rsidP="00243F02">
      <w:pPr>
        <w:pStyle w:val="CommentText"/>
        <w:rPr>
          <w:highlight w:val="yellow"/>
        </w:rPr>
      </w:pPr>
      <w:r>
        <w:rPr>
          <w:rStyle w:val="CommentReference"/>
        </w:rPr>
        <w:annotationRef/>
      </w:r>
      <w:r w:rsidRPr="00CB4F54">
        <w:rPr>
          <w:highlight w:val="yellow"/>
        </w:rPr>
        <w:t>Q for Writing Committee:</w:t>
      </w:r>
    </w:p>
    <w:p w14:paraId="3D702595" w14:textId="77777777" w:rsidR="00243F02" w:rsidRPr="00CB4F54" w:rsidRDefault="00243F02" w:rsidP="00243F02">
      <w:pPr>
        <w:pStyle w:val="CommentText"/>
        <w:rPr>
          <w:highlight w:val="yellow"/>
        </w:rPr>
      </w:pPr>
    </w:p>
    <w:p w14:paraId="125EA26B" w14:textId="448D9B8C" w:rsidR="00243F02" w:rsidRPr="00CB4F54" w:rsidRDefault="00243F02" w:rsidP="00243F02">
      <w:pPr>
        <w:rPr>
          <w:highlight w:val="yellow"/>
        </w:rPr>
      </w:pPr>
      <w:r w:rsidRPr="00CB4F54">
        <w:rPr>
          <w:highlight w:val="yellow"/>
        </w:rPr>
        <w:t>There is a sentence towards the end of each policy that references developing specific metrics that may evolve over time. This sentence is not the same in each policy</w:t>
      </w:r>
      <w:r w:rsidR="00537205">
        <w:rPr>
          <w:highlight w:val="yellow"/>
        </w:rPr>
        <w:t>.</w:t>
      </w:r>
    </w:p>
    <w:p w14:paraId="53899BD1" w14:textId="77777777" w:rsidR="00243F02" w:rsidRPr="00CB4F54" w:rsidRDefault="00243F02" w:rsidP="00243F02">
      <w:pPr>
        <w:rPr>
          <w:highlight w:val="yellow"/>
        </w:rPr>
      </w:pPr>
    </w:p>
    <w:p w14:paraId="612B7C90" w14:textId="77777777" w:rsidR="00243F02" w:rsidRPr="00CB4F54" w:rsidRDefault="00243F02" w:rsidP="00243F02">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5C567FC5" w14:textId="77777777" w:rsidR="00243F02" w:rsidRPr="00CB4F54" w:rsidRDefault="00243F02" w:rsidP="00243F02">
      <w:pPr>
        <w:rPr>
          <w:highlight w:val="yellow"/>
        </w:rPr>
      </w:pPr>
    </w:p>
    <w:p w14:paraId="6D77D97C" w14:textId="7D709223" w:rsidR="00243F02" w:rsidRDefault="00243F02" w:rsidP="00243F02">
      <w:pPr>
        <w:pStyle w:val="CommentText"/>
      </w:pPr>
      <w:r w:rsidRPr="00CB4F54">
        <w:rPr>
          <w:sz w:val="24"/>
          <w:szCs w:val="24"/>
          <w:highlight w:val="yellow"/>
        </w:rPr>
        <w:t xml:space="preserve">What does the Writing Committee think about using this sentence? </w:t>
      </w:r>
      <w:r w:rsidRPr="00CB4F54">
        <w:rPr>
          <w:i/>
          <w:iCs/>
          <w:sz w:val="24"/>
          <w:szCs w:val="24"/>
          <w:highlight w:val="yellow"/>
        </w:rPr>
        <w:t>Program Administrators shall work with interested stakeholders to reach consensus in developing the specific metrics to address these reporting needs. The metrics may evolve over time.</w:t>
      </w:r>
    </w:p>
  </w:comment>
  <w:comment w:id="1140" w:author="Celia Johnson" w:date="2023-09-07T14:24:00Z" w:initials="CJ">
    <w:p w14:paraId="7D74442D" w14:textId="0B5BE2CC" w:rsidR="00B17CF2" w:rsidRPr="008F12B0" w:rsidRDefault="000F0C6C" w:rsidP="003D5500">
      <w:pPr>
        <w:pStyle w:val="CommentText"/>
      </w:pPr>
      <w:r>
        <w:rPr>
          <w:rStyle w:val="CommentReference"/>
        </w:rPr>
        <w:annotationRef/>
      </w:r>
      <w:bookmarkStart w:id="1144" w:name="_Hlk145329044"/>
      <w:r w:rsidR="00E53B83" w:rsidRPr="00F4153F">
        <w:rPr>
          <w:highlight w:val="yellow"/>
        </w:rPr>
        <w:t>Question for Writing Committee: Should the independence protocols be moved into a new, separate section? Or remain where they</w:t>
      </w:r>
      <w:r w:rsidR="00E53B83" w:rsidRPr="00A237AB">
        <w:rPr>
          <w:highlight w:val="yellow"/>
        </w:rPr>
        <w:t xml:space="preserve"> are</w:t>
      </w:r>
      <w:r w:rsidR="00F4153F" w:rsidRPr="00A237AB">
        <w:rPr>
          <w:highlight w:val="yellow"/>
        </w:rPr>
        <w:t xml:space="preserve"> in the Manual?</w:t>
      </w:r>
      <w:r w:rsidR="00B17CF2" w:rsidRPr="00A237AB">
        <w:rPr>
          <w:highlight w:val="yellow"/>
        </w:rPr>
        <w:t xml:space="preserve"> </w:t>
      </w:r>
      <w:bookmarkEnd w:id="1144"/>
    </w:p>
  </w:comment>
  <w:comment w:id="1141" w:author="Celia Johnson" w:date="2023-09-14T13:39:00Z" w:initials="CJ">
    <w:p w14:paraId="7A40C994" w14:textId="3558855B" w:rsidR="00B96448" w:rsidRDefault="00B96448">
      <w:pPr>
        <w:pStyle w:val="CommentText"/>
      </w:pPr>
      <w:r>
        <w:rPr>
          <w:rStyle w:val="CommentReference"/>
        </w:rPr>
        <w:annotationRef/>
      </w:r>
      <w:r>
        <w:t>9/14: Keep in this section</w:t>
      </w:r>
    </w:p>
  </w:comment>
  <w:comment w:id="1175" w:author="Celia Johnson" w:date="2023-09-07T14:24:00Z" w:initials="CJ">
    <w:p w14:paraId="21B199F8" w14:textId="4055789B" w:rsidR="000F0C6C" w:rsidRPr="00CC582E" w:rsidRDefault="000F0C6C" w:rsidP="000F0C6C">
      <w:pPr>
        <w:pStyle w:val="CommentText"/>
        <w:rPr>
          <w:b/>
          <w:bCs/>
        </w:rPr>
      </w:pPr>
      <w:r>
        <w:rPr>
          <w:rStyle w:val="CommentReference"/>
        </w:rPr>
        <w:annotationRef/>
      </w:r>
      <w:r>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356C75B8" w14:textId="77777777" w:rsidR="000F0C6C" w:rsidRDefault="000F0C6C" w:rsidP="000F0C6C">
      <w:pPr>
        <w:pStyle w:val="CommentText"/>
      </w:pPr>
    </w:p>
    <w:p w14:paraId="390C5AFB" w14:textId="1CECD748" w:rsidR="000F0C6C" w:rsidRDefault="000F0C6C" w:rsidP="000F0C6C">
      <w:pPr>
        <w:pStyle w:val="CommentText"/>
      </w:pPr>
      <w:r>
        <w:t xml:space="preserve">See ICC Staff policy proposal: </w:t>
      </w:r>
      <w:hyperlink r:id="rId2" w:history="1">
        <w:r>
          <w:rPr>
            <w:rStyle w:val="Hyperlink"/>
          </w:rPr>
          <w:t>Proposed-Policy_Independence-Policy-Clarifications_ICC-Staff_Final.pdf (ilsag.info)</w:t>
        </w:r>
      </w:hyperlink>
    </w:p>
  </w:comment>
  <w:comment w:id="1366" w:author="Celia Johnson" w:date="2023-09-07T14:31:00Z" w:initials="CJ">
    <w:p w14:paraId="70FD44F7" w14:textId="53791DF9" w:rsidR="001653A5" w:rsidRDefault="00015C2D" w:rsidP="00E50A3A">
      <w:pPr>
        <w:pStyle w:val="CommentText"/>
      </w:pPr>
      <w:r>
        <w:rPr>
          <w:rStyle w:val="CommentReference"/>
        </w:rPr>
        <w:annotationRef/>
      </w:r>
      <w:r w:rsidRPr="00F4153F">
        <w:rPr>
          <w:highlight w:val="yellow"/>
        </w:rPr>
        <w:t>Question for Writing Committee: Should the independence protocols be moved into a new, separate section? Or remain where they are in the Manual?</w:t>
      </w:r>
    </w:p>
  </w:comment>
  <w:comment w:id="1367" w:author="Celia Johnson" w:date="2023-09-14T13:41:00Z" w:initials="CJ">
    <w:p w14:paraId="4325F8B5" w14:textId="31266F3A" w:rsidR="00940D3E" w:rsidRDefault="00940D3E">
      <w:pPr>
        <w:pStyle w:val="CommentText"/>
      </w:pPr>
      <w:r>
        <w:rPr>
          <w:rStyle w:val="CommentReference"/>
        </w:rPr>
        <w:annotationRef/>
      </w:r>
      <w:r>
        <w:t>9/14: Keep this in the current section</w:t>
      </w:r>
    </w:p>
  </w:comment>
  <w:comment w:id="1420" w:author="Celia Johnson" w:date="2023-05-09T09:29:00Z" w:initials="CJ">
    <w:p w14:paraId="6DDE93A5" w14:textId="77777777" w:rsidR="00EB2CE4" w:rsidRPr="00EB2CE4" w:rsidRDefault="00760255" w:rsidP="00760255">
      <w:pPr>
        <w:pStyle w:val="CommentText"/>
        <w:rPr>
          <w:b/>
          <w:bCs/>
          <w:highlight w:val="yellow"/>
        </w:rPr>
      </w:pPr>
      <w:r>
        <w:rPr>
          <w:rStyle w:val="CommentReference"/>
        </w:rPr>
        <w:annotationRef/>
      </w:r>
      <w:r w:rsidR="00EB2CE4" w:rsidRPr="00EB2CE4">
        <w:rPr>
          <w:b/>
          <w:bCs/>
          <w:highlight w:val="yellow"/>
        </w:rPr>
        <w:t>Q for Writing Committee:</w:t>
      </w:r>
    </w:p>
    <w:p w14:paraId="2B37A997" w14:textId="3EDAE060" w:rsidR="00760255" w:rsidRDefault="00760255" w:rsidP="00760255">
      <w:pPr>
        <w:pStyle w:val="CommentText"/>
      </w:pPr>
      <w:r w:rsidRPr="00760255">
        <w:rPr>
          <w:highlight w:val="yellow"/>
        </w:rPr>
        <w:t>Zach Ross suggested the writing committee clarify this. Should FEJA be referenced? If not, Zach recommends “per Section 8-103B(b-25)”.</w:t>
      </w:r>
    </w:p>
  </w:comment>
  <w:comment w:id="1421" w:author="Celia Johnson" w:date="2023-08-30T09:59:00Z" w:initials="CJ">
    <w:p w14:paraId="5ABBC9FE" w14:textId="77777777" w:rsidR="0046039B" w:rsidRDefault="0046039B" w:rsidP="004E29C4">
      <w:pPr>
        <w:spacing w:before="100" w:beforeAutospacing="1" w:after="100" w:afterAutospacing="1"/>
        <w:rPr>
          <w:rStyle w:val="Hyperlink"/>
        </w:rPr>
      </w:pPr>
      <w:r>
        <w:rPr>
          <w:rStyle w:val="CommentReference"/>
        </w:rPr>
        <w:annotationRef/>
      </w:r>
      <w:r>
        <w:t xml:space="preserve">Link to </w:t>
      </w:r>
      <w:r w:rsidR="004E29C4">
        <w:t xml:space="preserve">final policy: </w:t>
      </w:r>
      <w:hyperlink r:id="rId3" w:history="1">
        <w:r w:rsidR="004E29C4">
          <w:rPr>
            <w:rStyle w:val="Hyperlink"/>
          </w:rPr>
          <w:t>Heating Penalties Policy</w:t>
        </w:r>
      </w:hyperlink>
      <w:r w:rsidR="00050B50">
        <w:rPr>
          <w:rStyle w:val="Hyperlink"/>
        </w:rPr>
        <w:t>’</w:t>
      </w:r>
    </w:p>
    <w:p w14:paraId="352C2417" w14:textId="77777777" w:rsidR="00050B50" w:rsidRDefault="00050B50" w:rsidP="004E29C4">
      <w:pPr>
        <w:spacing w:before="100" w:beforeAutospacing="1" w:after="100" w:afterAutospacing="1"/>
        <w:rPr>
          <w:rStyle w:val="Hyperlink"/>
        </w:rPr>
      </w:pPr>
    </w:p>
    <w:p w14:paraId="551104CC" w14:textId="77777777" w:rsidR="00050B50" w:rsidRDefault="00050B50" w:rsidP="00050B50">
      <w:pPr>
        <w:pStyle w:val="ListParagraph"/>
        <w:numPr>
          <w:ilvl w:val="0"/>
          <w:numId w:val="57"/>
        </w:numPr>
        <w:spacing w:after="0" w:line="240" w:lineRule="auto"/>
      </w:pPr>
      <w:r>
        <w:rPr>
          <w:rStyle w:val="Hyperlink"/>
        </w:rPr>
        <w:t xml:space="preserve">Chris Neme also flagged this as a needed edit: </w:t>
      </w:r>
      <w:r>
        <w:t>In reviewing the “heating penalties” policy, I got confused by the “per the FEJA legislation” clause at the end of the second section.  I think it should be deleted.  As it currently reads, the sentence suggests that the policy of gas heating penalties not factoring into the calc of gas savings being converted to electric savings is spelled out in FEJA.  It isn’t.  I think the intent of the FEJA reference is to explain what is meant by the conversion of gas to electric savings, but I don’t think it is needed.  If others think it is needed, I would instead suggest that the sentence be edited to say “…will not factor into the Section 8-103B(b-25) conversion calculation of gas savings to electric savings.”</w:t>
      </w:r>
    </w:p>
    <w:p w14:paraId="105A2EEB" w14:textId="08F1E20D" w:rsidR="00050B50" w:rsidRDefault="00050B50" w:rsidP="004E29C4">
      <w:pPr>
        <w:spacing w:before="100" w:beforeAutospacing="1" w:after="100" w:afterAutospacing="1"/>
      </w:pPr>
    </w:p>
  </w:comment>
  <w:comment w:id="1422" w:author="Celia Johnson" w:date="2023-09-14T13:42:00Z" w:initials="CJ">
    <w:p w14:paraId="1E1D2777" w14:textId="7C8A98EF" w:rsidR="00726EAC" w:rsidRDefault="00726EAC">
      <w:pPr>
        <w:pStyle w:val="CommentText"/>
      </w:pPr>
      <w:r>
        <w:rPr>
          <w:rStyle w:val="CommentReference"/>
        </w:rPr>
        <w:annotationRef/>
      </w:r>
      <w:r>
        <w:t>9/14:</w:t>
      </w:r>
      <w:r w:rsidR="00C01F8B">
        <w:t xml:space="preserve"> Edited to use</w:t>
      </w:r>
      <w:r>
        <w:t xml:space="preserve"> the statutory reference; look to see if FEJA appears anywhere else in the manual</w:t>
      </w:r>
    </w:p>
  </w:comment>
  <w:comment w:id="1423" w:author="Celia Johnson" w:date="2023-09-20T11:59:00Z" w:initials="CJ">
    <w:p w14:paraId="4D070539" w14:textId="3F6BD278" w:rsidR="009E35E5" w:rsidRDefault="009E35E5">
      <w:pPr>
        <w:pStyle w:val="CommentText"/>
      </w:pPr>
      <w:r>
        <w:rPr>
          <w:rStyle w:val="CommentReference"/>
        </w:rPr>
        <w:annotationRef/>
      </w:r>
      <w:r>
        <w:t>I did a word search; FEJA does not appear anywhere else in the Manual.</w:t>
      </w:r>
    </w:p>
  </w:comment>
  <w:comment w:id="1518" w:author="Celia Johnson" w:date="2023-09-11T15:08:00Z" w:initials="CJ">
    <w:p w14:paraId="3E8D1CA1" w14:textId="1C1F3507" w:rsidR="00E9204A" w:rsidRDefault="00E9204A">
      <w:pPr>
        <w:pStyle w:val="CommentText"/>
      </w:pPr>
      <w:r>
        <w:rPr>
          <w:rStyle w:val="CommentReference"/>
        </w:rPr>
        <w:annotationRef/>
      </w:r>
      <w:r w:rsidR="00492D33">
        <w:t>Chri</w:t>
      </w:r>
      <w:r w:rsidR="000F25B9">
        <w:t>s</w:t>
      </w:r>
      <w:r w:rsidR="00492D33">
        <w:t xml:space="preserve"> Neme flagged that this</w:t>
      </w:r>
      <w:r w:rsidR="000F25B9">
        <w:t xml:space="preserve"> should be deleted. This is a holdover from a previous document. The exception is described in the last paragraph of this policy.</w:t>
      </w:r>
    </w:p>
  </w:comment>
  <w:comment w:id="1566" w:author="Celia Johnson" w:date="2023-09-01T06:02:00Z" w:initials="CJ">
    <w:p w14:paraId="33BB2F90" w14:textId="6B05C665" w:rsidR="00055350" w:rsidRPr="00127B37" w:rsidRDefault="00055350">
      <w:pPr>
        <w:pStyle w:val="CommentText"/>
        <w:rPr>
          <w:b/>
          <w:bCs/>
        </w:rPr>
      </w:pPr>
      <w:r>
        <w:rPr>
          <w:rStyle w:val="CommentReference"/>
        </w:rPr>
        <w:annotationRef/>
      </w:r>
      <w:r>
        <w:t xml:space="preserve">A small group worked on clarifying edits to this section. </w:t>
      </w:r>
      <w:r w:rsidR="00441760">
        <w:t xml:space="preserve">The purpose of edits was to clarify “costs as costs and benefits as benefits.” </w:t>
      </w:r>
      <w:r>
        <w:t xml:space="preserve">These edits were circulated twice to the Policy Manual Subcommittee before finalizing. </w:t>
      </w:r>
    </w:p>
  </w:comment>
  <w:comment w:id="1701" w:author="Celia Johnson" w:date="2023-06-20T14:04:00Z" w:initials="CJ">
    <w:p w14:paraId="78D2CEA8" w14:textId="1BEA8424" w:rsidR="001057C5" w:rsidRPr="0035740F" w:rsidRDefault="001057C5">
      <w:pPr>
        <w:pStyle w:val="CommentText"/>
        <w:rPr>
          <w:b/>
          <w:bCs/>
        </w:rPr>
      </w:pPr>
      <w:r>
        <w:rPr>
          <w:rStyle w:val="CommentReference"/>
        </w:rPr>
        <w:annotationRef/>
      </w:r>
      <w:r>
        <w:t xml:space="preserve">ICC Staff proposed </w:t>
      </w:r>
      <w:r w:rsidR="00CB790D">
        <w:t xml:space="preserve">this clarifying edit, </w:t>
      </w:r>
      <w:r>
        <w:t>to exclude voltage optimization. This question was raised during the 2021 evaluation report review process.</w:t>
      </w:r>
    </w:p>
    <w:p w14:paraId="7FD72488" w14:textId="77777777" w:rsidR="00CB790D" w:rsidRDefault="00CB790D">
      <w:pPr>
        <w:pStyle w:val="CommentText"/>
      </w:pPr>
    </w:p>
    <w:p w14:paraId="7AB62BE6" w14:textId="0F94BAC5" w:rsidR="00CB790D" w:rsidRDefault="00CB790D">
      <w:pPr>
        <w:pStyle w:val="CommentText"/>
      </w:pPr>
      <w:r>
        <w:t xml:space="preserve">Here is ICC Staff’s Policy Proposal template, submitted in June 2022: </w:t>
      </w:r>
      <w:hyperlink r:id="rId4" w:history="1">
        <w:r>
          <w:rPr>
            <w:rStyle w:val="Hyperlink"/>
          </w:rPr>
          <w:t>Proposed-Policy_WAML_ICC-Staff_Final_6-2-22.pdf (ilsag.info)</w:t>
        </w:r>
      </w:hyperlink>
    </w:p>
  </w:comment>
  <w:comment w:id="1702" w:author="Celia Johnson" w:date="2023-06-27T09:58:00Z" w:initials="CJ">
    <w:p w14:paraId="78BF2904" w14:textId="77777777" w:rsidR="00C73C2A" w:rsidRDefault="00C73C2A">
      <w:pPr>
        <w:pStyle w:val="CommentText"/>
      </w:pPr>
      <w:r>
        <w:rPr>
          <w:rStyle w:val="CommentReference"/>
        </w:rPr>
        <w:annotationRef/>
      </w:r>
      <w:r>
        <w:t>6/27 Meeting:</w:t>
      </w:r>
    </w:p>
    <w:p w14:paraId="6A213301" w14:textId="749C8AC4" w:rsidR="00C73C2A" w:rsidRDefault="00C73C2A">
      <w:pPr>
        <w:pStyle w:val="CommentText"/>
      </w:pPr>
      <w:r>
        <w:t xml:space="preserve">David Brightwell suggests </w:t>
      </w:r>
      <w:r w:rsidR="00927210">
        <w:t xml:space="preserve">adding </w:t>
      </w:r>
      <w:r>
        <w:t>“measure” in superscript”</w:t>
      </w:r>
    </w:p>
  </w:comment>
  <w:comment w:id="1730" w:author="Celia Johnson" w:date="2023-08-31T14:33:00Z" w:initials="CJ">
    <w:p w14:paraId="3A54A0E6" w14:textId="2BB21F9A" w:rsidR="009A34D3" w:rsidRDefault="009A34D3">
      <w:pPr>
        <w:pStyle w:val="CommentText"/>
      </w:pPr>
      <w:r>
        <w:rPr>
          <w:rStyle w:val="CommentReference"/>
        </w:rPr>
        <w:annotationRef/>
      </w:r>
      <w:r>
        <w:t>This policy was previously numbered 1-5. In edited into paragraph form, but did not change the order of the text.</w:t>
      </w:r>
    </w:p>
  </w:comment>
  <w:comment w:id="1785" w:author="Celia Johnson" w:date="2023-08-31T14:32:00Z" w:initials="CJ">
    <w:p w14:paraId="1A3FE5FB" w14:textId="2CB25984" w:rsidR="00220230" w:rsidRDefault="00220230">
      <w:pPr>
        <w:pStyle w:val="CommentText"/>
      </w:pPr>
      <w:r>
        <w:rPr>
          <w:rStyle w:val="CommentReference"/>
        </w:rPr>
        <w:annotationRef/>
      </w:r>
      <w:r w:rsidR="009A34D3">
        <w:t>This policy was previously numbered 1-5. In edited into paragraph form, but did not change the order of the text.</w:t>
      </w:r>
    </w:p>
  </w:comment>
  <w:comment w:id="1848" w:author="Celia Johnson" w:date="2023-09-14T14:11:00Z" w:initials="CJ">
    <w:p w14:paraId="6DB64AE7" w14:textId="7845B6EF" w:rsidR="00230AC6" w:rsidRDefault="00230AC6">
      <w:pPr>
        <w:pStyle w:val="CommentText"/>
      </w:pPr>
      <w:r>
        <w:rPr>
          <w:rStyle w:val="CommentReference"/>
        </w:rPr>
        <w:annotationRef/>
      </w:r>
      <w:r>
        <w:t>9/14 Meeting: Changed the name to add “fuel conversions”</w:t>
      </w:r>
    </w:p>
  </w:comment>
  <w:comment w:id="1879" w:author="Celia Johnson" w:date="2023-08-31T13:28:00Z" w:initials="CJ">
    <w:p w14:paraId="49822B8E" w14:textId="612E1AC8" w:rsidR="008E2D12" w:rsidRDefault="008E2D12">
      <w:pPr>
        <w:pStyle w:val="CommentText"/>
      </w:pPr>
      <w:r>
        <w:rPr>
          <w:rStyle w:val="CommentReference"/>
        </w:rPr>
        <w:annotationRef/>
      </w:r>
      <w:r w:rsidR="00355CAE">
        <w:t>The purpose of this new section is to</w:t>
      </w:r>
      <w:r>
        <w:t xml:space="preserve"> cross-reference all IQ policies in the Manual.</w:t>
      </w:r>
    </w:p>
  </w:comment>
  <w:comment w:id="1880" w:author="Celia Johnson" w:date="2023-09-14T14:12:00Z" w:initials="CJ">
    <w:p w14:paraId="6C1E6DE3" w14:textId="261693AF" w:rsidR="00090ADD" w:rsidRDefault="00090ADD">
      <w:pPr>
        <w:pStyle w:val="CommentText"/>
      </w:pPr>
      <w:r>
        <w:rPr>
          <w:rStyle w:val="CommentReference"/>
        </w:rPr>
        <w:annotationRef/>
      </w:r>
      <w:r>
        <w:t>Discuss at Writing Committee Meeting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4CA66" w15:done="0"/>
  <w15:commentEx w15:paraId="1825D3E3" w15:done="0"/>
  <w15:commentEx w15:paraId="62322ADC" w15:done="0"/>
  <w15:commentEx w15:paraId="7E6BE87B" w15:done="0"/>
  <w15:commentEx w15:paraId="785E06A5" w15:paraIdParent="7E6BE87B" w15:done="0"/>
  <w15:commentEx w15:paraId="7EEB1653" w15:paraIdParent="7E6BE87B" w15:done="0"/>
  <w15:commentEx w15:paraId="0F74EB49" w15:done="0"/>
  <w15:commentEx w15:paraId="1B3C25FF" w15:paraIdParent="0F74EB49" w15:done="0"/>
  <w15:commentEx w15:paraId="2368F79A" w15:done="0"/>
  <w15:commentEx w15:paraId="512B4605" w15:paraIdParent="2368F79A" w15:done="0"/>
  <w15:commentEx w15:paraId="27B5A2B0" w15:done="0"/>
  <w15:commentEx w15:paraId="22AE2CE7" w15:paraIdParent="27B5A2B0" w15:done="0"/>
  <w15:commentEx w15:paraId="1FBEB8DC" w15:paraIdParent="27B5A2B0" w15:done="0"/>
  <w15:commentEx w15:paraId="6A125663" w15:done="0"/>
  <w15:commentEx w15:paraId="4043323D" w15:done="0"/>
  <w15:commentEx w15:paraId="47D588AA" w15:done="0"/>
  <w15:commentEx w15:paraId="114BD42D" w15:paraIdParent="47D588AA" w15:done="0"/>
  <w15:commentEx w15:paraId="364CC3F7" w15:done="0"/>
  <w15:commentEx w15:paraId="64B5D1C7" w15:done="0"/>
  <w15:commentEx w15:paraId="6D77D97C" w15:done="0"/>
  <w15:commentEx w15:paraId="7D74442D" w15:done="0"/>
  <w15:commentEx w15:paraId="7A40C994" w15:paraIdParent="7D74442D" w15:done="0"/>
  <w15:commentEx w15:paraId="390C5AFB" w15:done="0"/>
  <w15:commentEx w15:paraId="70FD44F7" w15:done="0"/>
  <w15:commentEx w15:paraId="4325F8B5" w15:paraIdParent="70FD44F7" w15:done="0"/>
  <w15:commentEx w15:paraId="2B37A997" w15:done="0"/>
  <w15:commentEx w15:paraId="105A2EEB" w15:paraIdParent="2B37A997" w15:done="0"/>
  <w15:commentEx w15:paraId="1E1D2777" w15:paraIdParent="2B37A997" w15:done="0"/>
  <w15:commentEx w15:paraId="4D070539" w15:paraIdParent="2B37A997" w15:done="0"/>
  <w15:commentEx w15:paraId="3E8D1CA1" w15:done="0"/>
  <w15:commentEx w15:paraId="33BB2F90" w15:done="0"/>
  <w15:commentEx w15:paraId="7AB62BE6" w15:done="0"/>
  <w15:commentEx w15:paraId="6A213301" w15:paraIdParent="7AB62BE6" w15:done="0"/>
  <w15:commentEx w15:paraId="3A54A0E6" w15:done="0"/>
  <w15:commentEx w15:paraId="1A3FE5FB" w15:done="0"/>
  <w15:commentEx w15:paraId="6DB64AE7" w15:done="0"/>
  <w15:commentEx w15:paraId="49822B8E" w15:done="0"/>
  <w15:commentEx w15:paraId="6C1E6DE3" w15:paraIdParent="49822B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7014" w16cex:dateUtc="2023-09-07T20:51:00Z"/>
  <w16cex:commentExtensible w16cex:durableId="283C31E4" w16cex:dateUtc="2023-06-20T19:10:00Z"/>
  <w16cex:commentExtensible w16cex:durableId="28A98C18" w16cex:dateUtc="2023-09-07T19:24:00Z"/>
  <w16cex:commentExtensible w16cex:durableId="28B55679" w16cex:dateUtc="2023-08-31T20:09:00Z"/>
  <w16cex:commentExtensible w16cex:durableId="28B55678" w16cex:dateUtc="2023-09-14T18:30:00Z"/>
  <w16cex:commentExtensible w16cex:durableId="28B55995" w16cex:dateUtc="2023-09-20T16:44:00Z"/>
  <w16cex:commentExtensible w16cex:durableId="28A9AE0B" w16cex:dateUtc="2023-09-11T20:17:00Z"/>
  <w16cex:commentExtensible w16cex:durableId="28AD8712" w16cex:dateUtc="2023-09-14T18:20:00Z"/>
  <w16cex:commentExtensible w16cex:durableId="28A97A5B" w16cex:dateUtc="2023-09-11T16:36:00Z"/>
  <w16cex:commentExtensible w16cex:durableId="28AD8800" w16cex:dateUtc="2023-09-14T18:24:00Z"/>
  <w16cex:commentExtensible w16cex:durableId="28A97AAE" w16cex:dateUtc="2023-09-11T16:38:00Z"/>
  <w16cex:commentExtensible w16cex:durableId="28AD8928" w16cex:dateUtc="2023-09-14T18:29:00Z"/>
  <w16cex:commentExtensible w16cex:durableId="28B556CE" w16cex:dateUtc="2023-09-20T16:32:00Z"/>
  <w16cex:commentExtensible w16cex:durableId="28A9873B" w16cex:dateUtc="2023-09-11T17:31:00Z"/>
  <w16cex:commentExtensible w16cex:durableId="283C3847" w16cex:dateUtc="2023-06-20T19:37:00Z"/>
  <w16cex:commentExtensible w16cex:durableId="28A9883B" w16cex:dateUtc="2023-09-11T17:36:00Z"/>
  <w16cex:commentExtensible w16cex:durableId="28AD8B05" w16cex:dateUtc="2023-09-14T18:37:00Z"/>
  <w16cex:commentExtensible w16cex:durableId="28A988E9" w16cex:dateUtc="2023-09-11T17:39:00Z"/>
  <w16cex:commentExtensible w16cex:durableId="28A988F5" w16cex:dateUtc="2023-09-11T17:39:00Z"/>
  <w16cex:commentExtensible w16cex:durableId="28A98A9A" w16cex:dateUtc="2023-09-11T17:46:00Z"/>
  <w16cex:commentExtensible w16cex:durableId="28A45B8E" w16cex:dateUtc="2023-09-07T19:24:00Z"/>
  <w16cex:commentExtensible w16cex:durableId="28AD8B9C" w16cex:dateUtc="2023-09-14T18:39:00Z"/>
  <w16cex:commentExtensible w16cex:durableId="28A45B80" w16cex:dateUtc="2023-09-07T19:24:00Z"/>
  <w16cex:commentExtensible w16cex:durableId="28A45D5B" w16cex:dateUtc="2023-09-07T19:31:00Z"/>
  <w16cex:commentExtensible w16cex:durableId="28AD8C19" w16cex:dateUtc="2023-09-14T18:41:00Z"/>
  <w16cex:commentExtensible w16cex:durableId="280490DC" w16cex:dateUtc="2023-05-09T14:29:00Z"/>
  <w16cex:commentExtensible w16cex:durableId="28999187" w16cex:dateUtc="2023-08-30T14:59:00Z"/>
  <w16cex:commentExtensible w16cex:durableId="28AD8C5A" w16cex:dateUtc="2023-09-14T18:42:00Z"/>
  <w16cex:commentExtensible w16cex:durableId="28B55D16" w16cex:dateUtc="2023-09-20T16:59:00Z"/>
  <w16cex:commentExtensible w16cex:durableId="28A9ABEE" w16cex:dateUtc="2023-09-11T20:08:00Z"/>
  <w16cex:commentExtensible w16cex:durableId="289BFD0A" w16cex:dateUtc="2023-09-01T11:02:00Z"/>
  <w16cex:commentExtensible w16cex:durableId="283C307F" w16cex:dateUtc="2023-06-20T19:04:00Z"/>
  <w16cex:commentExtensible w16cex:durableId="2845312D" w16cex:dateUtc="2023-06-27T14:58:00Z"/>
  <w16cex:commentExtensible w16cex:durableId="289B2340" w16cex:dateUtc="2023-08-31T19:33:00Z"/>
  <w16cex:commentExtensible w16cex:durableId="289B22FB" w16cex:dateUtc="2023-08-31T19:32:00Z"/>
  <w16cex:commentExtensible w16cex:durableId="28AD9327" w16cex:dateUtc="2023-09-14T19:11:00Z"/>
  <w16cex:commentExtensible w16cex:durableId="289B13FD" w16cex:dateUtc="2023-08-31T18:28:00Z"/>
  <w16cex:commentExtensible w16cex:durableId="28AD9332" w16cex:dateUtc="2023-09-14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4CA66" w16cid:durableId="28A47014"/>
  <w16cid:commentId w16cid:paraId="1825D3E3" w16cid:durableId="283C31E4"/>
  <w16cid:commentId w16cid:paraId="62322ADC" w16cid:durableId="28A98C18"/>
  <w16cid:commentId w16cid:paraId="7E6BE87B" w16cid:durableId="28B55679"/>
  <w16cid:commentId w16cid:paraId="785E06A5" w16cid:durableId="28B55678"/>
  <w16cid:commentId w16cid:paraId="7EEB1653" w16cid:durableId="28B55995"/>
  <w16cid:commentId w16cid:paraId="0F74EB49" w16cid:durableId="28A9AE0B"/>
  <w16cid:commentId w16cid:paraId="1B3C25FF" w16cid:durableId="28AD8712"/>
  <w16cid:commentId w16cid:paraId="2368F79A" w16cid:durableId="28A97A5B"/>
  <w16cid:commentId w16cid:paraId="512B4605" w16cid:durableId="28AD8800"/>
  <w16cid:commentId w16cid:paraId="27B5A2B0" w16cid:durableId="28A97AAE"/>
  <w16cid:commentId w16cid:paraId="22AE2CE7" w16cid:durableId="28AD8928"/>
  <w16cid:commentId w16cid:paraId="1FBEB8DC" w16cid:durableId="28B556CE"/>
  <w16cid:commentId w16cid:paraId="6A125663" w16cid:durableId="28A9873B"/>
  <w16cid:commentId w16cid:paraId="4043323D" w16cid:durableId="283C3847"/>
  <w16cid:commentId w16cid:paraId="47D588AA" w16cid:durableId="28A9883B"/>
  <w16cid:commentId w16cid:paraId="114BD42D" w16cid:durableId="28AD8B05"/>
  <w16cid:commentId w16cid:paraId="364CC3F7" w16cid:durableId="28A988E9"/>
  <w16cid:commentId w16cid:paraId="64B5D1C7" w16cid:durableId="28A988F5"/>
  <w16cid:commentId w16cid:paraId="6D77D97C" w16cid:durableId="28A98A9A"/>
  <w16cid:commentId w16cid:paraId="7D74442D" w16cid:durableId="28A45B8E"/>
  <w16cid:commentId w16cid:paraId="7A40C994" w16cid:durableId="28AD8B9C"/>
  <w16cid:commentId w16cid:paraId="390C5AFB" w16cid:durableId="28A45B80"/>
  <w16cid:commentId w16cid:paraId="70FD44F7" w16cid:durableId="28A45D5B"/>
  <w16cid:commentId w16cid:paraId="4325F8B5" w16cid:durableId="28AD8C19"/>
  <w16cid:commentId w16cid:paraId="2B37A997" w16cid:durableId="280490DC"/>
  <w16cid:commentId w16cid:paraId="105A2EEB" w16cid:durableId="28999187"/>
  <w16cid:commentId w16cid:paraId="1E1D2777" w16cid:durableId="28AD8C5A"/>
  <w16cid:commentId w16cid:paraId="4D070539" w16cid:durableId="28B55D16"/>
  <w16cid:commentId w16cid:paraId="3E8D1CA1" w16cid:durableId="28A9ABEE"/>
  <w16cid:commentId w16cid:paraId="33BB2F90" w16cid:durableId="289BFD0A"/>
  <w16cid:commentId w16cid:paraId="7AB62BE6" w16cid:durableId="283C307F"/>
  <w16cid:commentId w16cid:paraId="6A213301" w16cid:durableId="2845312D"/>
  <w16cid:commentId w16cid:paraId="3A54A0E6" w16cid:durableId="289B2340"/>
  <w16cid:commentId w16cid:paraId="1A3FE5FB" w16cid:durableId="289B22FB"/>
  <w16cid:commentId w16cid:paraId="6DB64AE7" w16cid:durableId="28AD9327"/>
  <w16cid:commentId w16cid:paraId="49822B8E" w16cid:durableId="289B13FD"/>
  <w16cid:commentId w16cid:paraId="6C1E6DE3" w16cid:durableId="28AD9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4A2" w14:textId="77777777" w:rsidR="0076039A" w:rsidRDefault="0076039A">
      <w:r>
        <w:separator/>
      </w:r>
    </w:p>
  </w:endnote>
  <w:endnote w:type="continuationSeparator" w:id="0">
    <w:p w14:paraId="592F9270" w14:textId="77777777" w:rsidR="0076039A" w:rsidRDefault="007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1108FE93" w14:textId="77777777" w:rsidR="0076039A" w:rsidRDefault="0076039A">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36</w:t>
        </w:r>
        <w:r>
          <w:rPr>
            <w:rFonts w:ascii="Arial" w:hAnsi="Arial" w:cs="Arial"/>
            <w:noProof/>
            <w:sz w:val="18"/>
            <w:szCs w:val="18"/>
          </w:rPr>
          <w:fldChar w:fldCharType="end"/>
        </w:r>
      </w:p>
    </w:sdtContent>
  </w:sdt>
  <w:p w14:paraId="211B04ED" w14:textId="77777777" w:rsidR="0076039A" w:rsidRDefault="0076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81A7" w14:textId="77777777" w:rsidR="0076039A" w:rsidRDefault="0076039A">
      <w:r>
        <w:separator/>
      </w:r>
    </w:p>
  </w:footnote>
  <w:footnote w:type="continuationSeparator" w:id="0">
    <w:p w14:paraId="2FD8A831" w14:textId="77777777" w:rsidR="0076039A" w:rsidRDefault="0076039A">
      <w:r>
        <w:continuationSeparator/>
      </w:r>
    </w:p>
  </w:footnote>
  <w:footnote w:id="1">
    <w:p w14:paraId="353B28B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Any terms not defined in this Glossary should be defined based upon definitions provided in the IL-TRM, IL-TRM Policy Document, or common definitions of the terms in the industry.</w:t>
      </w:r>
    </w:p>
  </w:footnote>
  <w:footnote w:id="2">
    <w:p w14:paraId="3995A303"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The term Breakthrough Equipment and Devices is intended to encompass statutory references to both “breakthrough equipment and devices” in Section 8-104(g) of the Illinois Public Utilities Act and “research, development, or pilot deployment of new equipment or measures” in Section 8-103B(h) of the Illinois Public Utilities Act.</w:t>
      </w:r>
      <w:r>
        <w:t xml:space="preserve"> </w:t>
      </w:r>
    </w:p>
  </w:footnote>
  <w:footnote w:id="3">
    <w:p w14:paraId="3C9B7C3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5/8-103B(a); 220 ILCS 5/8-104(b)).</w:t>
      </w:r>
    </w:p>
  </w:footnote>
  <w:footnote w:id="4">
    <w:p w14:paraId="33F9007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5/3-102).</w:t>
      </w:r>
    </w:p>
  </w:footnote>
  <w:footnote w:id="5">
    <w:p w14:paraId="72933E0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6">
    <w:p w14:paraId="15BE7A5E"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5/8-104(m)).</w:t>
      </w:r>
    </w:p>
  </w:footnote>
  <w:footnote w:id="7">
    <w:p w14:paraId="47691F1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5/8-104(b)).</w:t>
      </w:r>
    </w:p>
  </w:footnote>
  <w:footnote w:id="8">
    <w:p w14:paraId="26D9D4D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9">
    <w:p w14:paraId="0DC764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5/8-104(f)(4)).</w:t>
      </w:r>
    </w:p>
  </w:footnote>
  <w:footnote w:id="10">
    <w:p w14:paraId="35662F0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 220 ILCS 5/8-104(f)(4)).</w:t>
      </w:r>
    </w:p>
  </w:footnote>
  <w:footnote w:id="11">
    <w:p w14:paraId="13140DD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5/16-111.7; 220 ILCS 5/19-140).</w:t>
      </w:r>
    </w:p>
  </w:footnote>
  <w:footnote w:id="12">
    <w:p w14:paraId="03634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w:t>
      </w:r>
    </w:p>
  </w:footnote>
  <w:footnote w:id="13">
    <w:p w14:paraId="11E6E3F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w:t>
      </w:r>
    </w:p>
  </w:footnote>
  <w:footnote w:id="14">
    <w:p w14:paraId="61C56E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5/8-103B(a); 220 ILCS 5/8-104(b)).</w:t>
      </w:r>
    </w:p>
  </w:footnote>
  <w:footnote w:id="15">
    <w:p w14:paraId="6E368FA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Program Administrator.</w:t>
      </w:r>
    </w:p>
  </w:footnote>
  <w:footnote w:id="16">
    <w:p w14:paraId="3E327D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Evaluators.</w:t>
      </w:r>
    </w:p>
  </w:footnote>
  <w:footnote w:id="17">
    <w:p w14:paraId="320ECE25" w14:textId="0AF805F9" w:rsidR="0076039A" w:rsidRPr="0077416F" w:rsidRDefault="0076039A">
      <w:pPr>
        <w:pStyle w:val="FootnoteText"/>
      </w:pPr>
      <w:r w:rsidRPr="0077416F">
        <w:rPr>
          <w:rStyle w:val="FootnoteReference"/>
          <w:rFonts w:ascii="Arial" w:hAnsi="Arial" w:cs="Arial"/>
          <w:sz w:val="18"/>
          <w:szCs w:val="18"/>
        </w:rPr>
        <w:footnoteRef/>
      </w:r>
      <w:r w:rsidRPr="0077416F">
        <w:rPr>
          <w:rFonts w:ascii="Arial" w:hAnsi="Arial" w:cs="Arial"/>
          <w:sz w:val="18"/>
          <w:szCs w:val="18"/>
        </w:rPr>
        <w:t xml:space="preserve"> For the definition of EM&amp;V and Evaluation, see Section 4, Glossary, in the Policy Document for the Illinois Statewide Technical Reference Manual for Energy Efficiency (IL-TRM Policy Document).  The most current IL-TRM Policy Document is posted on the Illinois Commerce Commission website: https://www.icc.illinois.gov/programs/illinois-statewide-technical-reference-manual-for-energy-efficiency.</w:t>
      </w:r>
      <w:hyperlink r:id="rId1" w:history="1"/>
    </w:p>
  </w:footnote>
  <w:footnote w:id="18">
    <w:p w14:paraId="7D073F66" w14:textId="0E56F68A" w:rsidR="0076039A" w:rsidRDefault="0076039A">
      <w:pPr>
        <w:pStyle w:val="FootnoteText"/>
      </w:pPr>
      <w:r w:rsidRPr="0077416F">
        <w:rPr>
          <w:rStyle w:val="FootnoteReference"/>
        </w:rPr>
        <w:footnoteRef/>
      </w:r>
      <w:r w:rsidRPr="0077416F">
        <w:t xml:space="preserve"> </w:t>
      </w:r>
      <w:r w:rsidRPr="0077416F">
        <w:rPr>
          <w:rFonts w:ascii="Arial" w:hAnsi="Arial" w:cs="Arial"/>
          <w:sz w:val="18"/>
          <w:szCs w:val="18"/>
        </w:rPr>
        <w:t>More detailed Evaluator responsibilities in the context of the IL-TRM are outlined in the IL-TRM Policy Document.  The most current IL-TRM Policy Document is posted on the Illinois Commerce Commission website: https://www.icc.illinois.gov/programs/illinois-statewide-technical-reference-manual-for-energy-efficiency.</w:t>
      </w:r>
    </w:p>
  </w:footnote>
  <w:footnote w:id="19">
    <w:p w14:paraId="1A1823B8" w14:textId="77777777" w:rsidR="0076039A" w:rsidRDefault="0076039A">
      <w:pPr>
        <w:pStyle w:val="FootnoteText"/>
        <w:rPr>
          <w:rFonts w:ascii="Arial" w:hAnsi="Arial" w:cs="Arial"/>
          <w:sz w:val="18"/>
          <w:szCs w:val="18"/>
          <w:highlight w:val="yellow"/>
        </w:rPr>
      </w:pPr>
      <w:r>
        <w:rPr>
          <w:rStyle w:val="FootnoteReference"/>
          <w:rFonts w:ascii="Arial" w:hAnsi="Arial" w:cs="Arial"/>
          <w:sz w:val="18"/>
          <w:szCs w:val="18"/>
        </w:rPr>
        <w:footnoteRef/>
      </w:r>
      <w:r>
        <w:rPr>
          <w:rFonts w:ascii="Arial" w:hAnsi="Arial" w:cs="Arial"/>
          <w:sz w:val="18"/>
          <w:szCs w:val="18"/>
        </w:rPr>
        <w:t xml:space="preserve"> Ameren IL Final Order, ICC Docket No. 07-0539 at 24; ComEd Final Order, ICC Docket No. 07-0540 at 32.</w:t>
      </w:r>
    </w:p>
  </w:footnote>
  <w:footnote w:id="20">
    <w:p w14:paraId="2B1F0078"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Nicor Gas Final Order, ICC Docket No. 10-0562; Peoples Gas-North Shore Gas Final Order, ICC Docket No. 10-0564.</w:t>
      </w:r>
    </w:p>
  </w:footnote>
  <w:footnote w:id="21">
    <w:p w14:paraId="5F61BF0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Additional information about stakeholder participation, including non-financially interested participants, can be found in the SAG Process Guidance document posted on the SAG website.</w:t>
      </w:r>
    </w:p>
  </w:footnote>
  <w:footnote w:id="22">
    <w:p w14:paraId="43EA5BAA" w14:textId="5CBFA541" w:rsidR="0076039A" w:rsidRDefault="0076039A">
      <w:pPr>
        <w:pStyle w:val="FootnoteText"/>
      </w:pPr>
      <w:r w:rsidRPr="00F77637">
        <w:rPr>
          <w:rStyle w:val="FootnoteReference"/>
        </w:rPr>
        <w:footnoteRef/>
      </w:r>
      <w:r w:rsidRPr="00F77637">
        <w:t xml:space="preserve"> </w:t>
      </w:r>
      <w:r w:rsidRPr="00F77637">
        <w:rPr>
          <w:rFonts w:ascii="Arial" w:hAnsi="Arial" w:cs="Arial"/>
          <w:sz w:val="18"/>
          <w:szCs w:val="18"/>
        </w:rPr>
        <w:t>More detailed TAC responsibilities in the context of updating the IL-TRM are outlined in the IL-TRM Policy Document. The most current IL-TRM Policy Document is posted on the Illinois Commerce Commission website: https://www.icc.illinois.gov/programs/illinois-statewide-technical-reference-manual-for-energy-efficiency.</w:t>
      </w:r>
    </w:p>
  </w:footnote>
  <w:footnote w:id="23">
    <w:p w14:paraId="10CB66B9" w14:textId="39B46CA0" w:rsidR="0076039A" w:rsidRDefault="0076039A">
      <w:pPr>
        <w:pStyle w:val="FootnoteText"/>
      </w:pPr>
      <w:r w:rsidRPr="00833500">
        <w:rPr>
          <w:rStyle w:val="FootnoteReference"/>
        </w:rPr>
        <w:footnoteRef/>
      </w:r>
      <w:r w:rsidRPr="00833500">
        <w:t xml:space="preserve"> </w:t>
      </w:r>
      <w:r w:rsidRPr="00833500">
        <w:rPr>
          <w:rFonts w:ascii="Arial" w:hAnsi="Arial" w:cs="Arial"/>
          <w:sz w:val="18"/>
          <w:szCs w:val="18"/>
        </w:rPr>
        <w:t>See Section 4, Glossary, in the IL-TRM Policy Document.  The most current IL-TRM Policy Document is posted on the Illinois Commerce Commission website: https://www.icc.illinois.gov/programs/illinois-statewide-technical-reference-manual-for-energy-efficiency.</w:t>
      </w:r>
    </w:p>
  </w:footnote>
  <w:footnote w:id="24">
    <w:p w14:paraId="6630722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8, Total Resource Cost Test.</w:t>
      </w:r>
    </w:p>
  </w:footnote>
  <w:footnote w:id="25">
    <w:p w14:paraId="6B97ABF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6">
    <w:p w14:paraId="34ADEBB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7">
    <w:p w14:paraId="0F39A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8">
    <w:p w14:paraId="3107D86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5/8-104(g)).</w:t>
      </w:r>
    </w:p>
  </w:footnote>
  <w:footnote w:id="29">
    <w:p w14:paraId="1504AB93"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30">
    <w:p w14:paraId="6F36F1E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1">
    <w:p w14:paraId="3157E264" w14:textId="48426038" w:rsidR="0076039A" w:rsidRPr="00BD65DD" w:rsidRDefault="0076039A">
      <w:pPr>
        <w:pStyle w:val="FootnoteText"/>
        <w:rPr>
          <w:rFonts w:ascii="Arial" w:hAnsi="Arial" w:cs="Arial"/>
          <w:sz w:val="18"/>
          <w:szCs w:val="18"/>
        </w:rPr>
      </w:pPr>
      <w:r w:rsidRPr="00BD65DD">
        <w:rPr>
          <w:rStyle w:val="FootnoteReference"/>
          <w:rFonts w:ascii="Arial" w:hAnsi="Arial" w:cs="Arial"/>
          <w:sz w:val="18"/>
          <w:szCs w:val="18"/>
        </w:rPr>
        <w:footnoteRef/>
      </w:r>
      <w:r w:rsidRPr="00BD65DD">
        <w:rPr>
          <w:rFonts w:ascii="Arial" w:hAnsi="Arial" w:cs="Arial"/>
          <w:sz w:val="18"/>
          <w:szCs w:val="18"/>
        </w:rPr>
        <w:t xml:space="preserve"> Public Utilities Act (220 ILCS 5/8-103B(c)). </w:t>
      </w:r>
    </w:p>
  </w:footnote>
  <w:footnote w:id="32">
    <w:p w14:paraId="646FB07C" w14:textId="41821642" w:rsidR="0076039A" w:rsidRDefault="0076039A">
      <w:pPr>
        <w:pStyle w:val="FootnoteText"/>
      </w:pPr>
      <w:r w:rsidRPr="00BD65DD">
        <w:rPr>
          <w:rStyle w:val="FootnoteReference"/>
          <w:sz w:val="18"/>
          <w:szCs w:val="18"/>
        </w:rPr>
        <w:footnoteRef/>
      </w:r>
      <w:r w:rsidRPr="00BD65DD">
        <w:rPr>
          <w:sz w:val="18"/>
          <w:szCs w:val="18"/>
        </w:rPr>
        <w:t xml:space="preserve"> </w:t>
      </w:r>
      <w:r w:rsidRPr="00BD65DD">
        <w:rPr>
          <w:rFonts w:ascii="Arial" w:hAnsi="Arial" w:cs="Arial"/>
          <w:sz w:val="18"/>
          <w:szCs w:val="18"/>
        </w:rPr>
        <w:t>Public Utilities Act (220 ILCS 5/8-103B(c)).</w:t>
      </w:r>
    </w:p>
  </w:footnote>
  <w:footnote w:id="33">
    <w:p w14:paraId="24B94A8E" w14:textId="21F49FF4" w:rsidR="00B4695E" w:rsidRPr="000D0B07" w:rsidRDefault="00B4695E">
      <w:pPr>
        <w:pStyle w:val="FootnoteText"/>
        <w:rPr>
          <w:rFonts w:ascii="Arial" w:hAnsi="Arial" w:cs="Arial"/>
          <w:sz w:val="18"/>
          <w:szCs w:val="18"/>
        </w:rPr>
      </w:pPr>
      <w:r w:rsidRPr="000D0B07">
        <w:rPr>
          <w:rStyle w:val="FootnoteReference"/>
          <w:rFonts w:ascii="Arial" w:hAnsi="Arial" w:cs="Arial"/>
          <w:sz w:val="18"/>
          <w:szCs w:val="18"/>
        </w:rPr>
        <w:footnoteRef/>
      </w:r>
      <w:r w:rsidRPr="000D0B07">
        <w:rPr>
          <w:rFonts w:ascii="Arial" w:hAnsi="Arial" w:cs="Arial"/>
          <w:sz w:val="18"/>
          <w:szCs w:val="18"/>
        </w:rPr>
        <w:t xml:space="preserve"> </w:t>
      </w:r>
      <w:r w:rsidR="000D0B07" w:rsidRPr="000D0B07">
        <w:rPr>
          <w:rFonts w:ascii="Arial" w:hAnsi="Arial" w:cs="Arial"/>
          <w:sz w:val="18"/>
          <w:szCs w:val="18"/>
        </w:rPr>
        <w:t>Public Utilities Act (220 ILCS 5/8-103(c)</w:t>
      </w:r>
      <w:r w:rsidR="0003722C">
        <w:rPr>
          <w:rFonts w:ascii="Arial" w:hAnsi="Arial" w:cs="Arial"/>
          <w:sz w:val="18"/>
          <w:szCs w:val="18"/>
        </w:rPr>
        <w:t>)</w:t>
      </w:r>
      <w:r w:rsidR="000D0B07" w:rsidRPr="000D0B07">
        <w:rPr>
          <w:rFonts w:ascii="Arial" w:hAnsi="Arial" w:cs="Arial"/>
          <w:sz w:val="18"/>
          <w:szCs w:val="18"/>
        </w:rPr>
        <w:t xml:space="preserve">. </w:t>
      </w:r>
    </w:p>
  </w:footnote>
  <w:footnote w:id="34">
    <w:p w14:paraId="24E86084" w14:textId="5D5C7AB6" w:rsidR="0076039A" w:rsidRDefault="0076039A">
      <w:pPr>
        <w:pStyle w:val="FootnoteText"/>
      </w:pPr>
      <w:r>
        <w:rPr>
          <w:rStyle w:val="FootnoteReference"/>
        </w:rPr>
        <w:footnoteRef/>
      </w:r>
      <w:r>
        <w:t xml:space="preserve"> </w:t>
      </w:r>
      <w:r>
        <w:rPr>
          <w:rFonts w:ascii="Arial" w:hAnsi="Arial" w:cs="Arial"/>
          <w:sz w:val="18"/>
          <w:szCs w:val="18"/>
        </w:rPr>
        <w:t>Public Utilities Act (220 ILCS 5/8-103B(c)).</w:t>
      </w:r>
    </w:p>
  </w:footnote>
  <w:footnote w:id="35">
    <w:p w14:paraId="29EC14E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6">
    <w:p w14:paraId="60EA8283" w14:textId="7260153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5/8-103B(h)).</w:t>
      </w:r>
      <w:r w:rsidR="00520BAE">
        <w:rPr>
          <w:rFonts w:ascii="Arial" w:hAnsi="Arial" w:cs="Arial"/>
          <w:sz w:val="18"/>
          <w:szCs w:val="18"/>
        </w:rPr>
        <w:t xml:space="preserve"> As described in the Act: </w:t>
      </w:r>
      <w:r w:rsidR="009C21E1">
        <w:rPr>
          <w:rFonts w:ascii="Arial" w:hAnsi="Arial" w:cs="Arial"/>
          <w:sz w:val="18"/>
          <w:szCs w:val="18"/>
        </w:rPr>
        <w:t>If an electric</w:t>
      </w:r>
      <w:r w:rsidR="00520BAE">
        <w:rPr>
          <w:rFonts w:ascii="Arial" w:hAnsi="Arial" w:cs="Arial"/>
          <w:sz w:val="18"/>
          <w:szCs w:val="18"/>
        </w:rPr>
        <w:t xml:space="preserve"> </w:t>
      </w:r>
      <w:r w:rsidR="009C21E1">
        <w:rPr>
          <w:rFonts w:ascii="Arial" w:hAnsi="Arial" w:cs="Arial"/>
          <w:sz w:val="18"/>
          <w:szCs w:val="18"/>
        </w:rPr>
        <w:t>“</w:t>
      </w:r>
      <w:r w:rsidR="00520BAE">
        <w:rPr>
          <w:rFonts w:ascii="Arial" w:hAnsi="Arial" w:cs="Arial"/>
          <w:sz w:val="18"/>
          <w:szCs w:val="18"/>
        </w:rPr>
        <w:t>utility files a request for modified annual energy savings goals with the Commission, then a utility shall forgo spending portfolio dollars on research and development proposals.”</w:t>
      </w:r>
    </w:p>
  </w:footnote>
  <w:footnote w:id="37">
    <w:p w14:paraId="1F9DB5F5"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38">
    <w:p w14:paraId="7103CD87" w14:textId="52483A09" w:rsidR="001072FD" w:rsidRPr="00C2331C" w:rsidRDefault="001072FD" w:rsidP="001072FD">
      <w:pPr>
        <w:pStyle w:val="FootnoteText"/>
        <w:rPr>
          <w:ins w:id="645" w:author="Celia Johnson" w:date="2023-08-31T11:27:00Z"/>
          <w:rFonts w:ascii="Arial" w:hAnsi="Arial" w:cs="Arial"/>
        </w:rPr>
      </w:pPr>
      <w:ins w:id="646" w:author="Celia Johnson" w:date="2023-08-31T11:27:00Z">
        <w:r w:rsidRPr="00C2331C">
          <w:rPr>
            <w:rStyle w:val="FootnoteReference"/>
            <w:rFonts w:ascii="Arial" w:hAnsi="Arial" w:cs="Arial"/>
          </w:rPr>
          <w:footnoteRef/>
        </w:r>
        <w:r w:rsidRPr="00C2331C">
          <w:rPr>
            <w:rFonts w:ascii="Arial" w:hAnsi="Arial" w:cs="Arial"/>
          </w:rPr>
          <w:t xml:space="preserve"> A “non-comprehensive” program example is the ComEd home energy assessment</w:t>
        </w:r>
      </w:ins>
      <w:ins w:id="647" w:author="Celia Johnson" w:date="2023-09-11T11:27:00Z">
        <w:r w:rsidR="007D2387">
          <w:rPr>
            <w:rFonts w:ascii="Arial" w:hAnsi="Arial" w:cs="Arial"/>
          </w:rPr>
          <w:t xml:space="preserve"> Program</w:t>
        </w:r>
      </w:ins>
      <w:ins w:id="648" w:author="Celia Johnson" w:date="2023-08-31T11:27:00Z">
        <w:r w:rsidRPr="00C2331C">
          <w:rPr>
            <w:rFonts w:ascii="Arial" w:hAnsi="Arial" w:cs="Arial"/>
          </w:rPr>
          <w:t>.</w:t>
        </w:r>
      </w:ins>
    </w:p>
  </w:footnote>
  <w:footnote w:id="39">
    <w:p w14:paraId="24410657" w14:textId="7AC8CBE9" w:rsidR="006C1176" w:rsidRDefault="006C1176">
      <w:pPr>
        <w:pStyle w:val="FootnoteText"/>
      </w:pPr>
      <w:r>
        <w:rPr>
          <w:rStyle w:val="FootnoteReference"/>
        </w:rPr>
        <w:footnoteRef/>
      </w:r>
      <w:r>
        <w:t xml:space="preserve"> </w:t>
      </w:r>
      <w:r>
        <w:rPr>
          <w:rFonts w:ascii="Arial" w:hAnsi="Arial" w:cs="Arial"/>
          <w:sz w:val="18"/>
          <w:szCs w:val="18"/>
        </w:rPr>
        <w:t>Public Utilities Act (220 ILCS 5/8-103B(h)). As described in the Act: If an electric “utility files a request for modified annual energy savings goals with the Commission, then a utility shall forgo spending portfolio dollars on research and development proposals.”</w:t>
      </w:r>
    </w:p>
  </w:footnote>
  <w:footnote w:id="40">
    <w:p w14:paraId="1E991B7A" w14:textId="2E49E3A1" w:rsidR="0076039A" w:rsidRDefault="0076039A">
      <w:pPr>
        <w:pStyle w:val="FootnoteText"/>
      </w:pPr>
      <w:r>
        <w:rPr>
          <w:rStyle w:val="FootnoteReference"/>
        </w:rPr>
        <w:footnoteRef/>
      </w:r>
      <w:r>
        <w:t xml:space="preserve"> </w:t>
      </w:r>
      <w:r w:rsidRPr="00260460">
        <w:rPr>
          <w:rFonts w:ascii="Arial" w:hAnsi="Arial" w:cs="Arial"/>
          <w:sz w:val="18"/>
          <w:szCs w:val="18"/>
        </w:rPr>
        <w:t>See IL-TRM Policy Document. The most current IL-TRM Policy Document is posted on the Illinois Commerce Commission website: https://www.icc.illinois.gov/programs/illinois-statewide-technical-reference-manual-for-energy-efficiency.</w:t>
      </w:r>
    </w:p>
  </w:footnote>
  <w:footnote w:id="41">
    <w:p w14:paraId="72BFE82B" w14:textId="2CD4F411"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Sector refers to residential and Commercial and Industrial (C&amp;I) Programs pursuant to Section 8-103B and 8-104; and Third-Party Energy Efficiency Implementation Program pursuant to Section 8-103B(g)(4); Income Qualified Programs; private and public sector Programs; and Demonstration of Breakthrough Equipment and Devices.</w:t>
      </w:r>
    </w:p>
  </w:footnote>
  <w:footnote w:id="42">
    <w:p w14:paraId="473AA1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Program Administrators will also report information on low income, public sector, public housing, and market transformation consistent with Program delivery requirements of Sections 8-103B and 8-104 of the Act.</w:t>
      </w:r>
    </w:p>
  </w:footnote>
  <w:footnote w:id="43">
    <w:p w14:paraId="2F516F82" w14:textId="2BA340DB"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Program-level narratives should include Demonstration of Breakthrough Equipment and Devices.</w:t>
      </w:r>
    </w:p>
  </w:footnote>
  <w:footnote w:id="44">
    <w:p w14:paraId="3C570480" w14:textId="77777777" w:rsidR="00B1511B" w:rsidRPr="00E80FD0" w:rsidRDefault="00B1511B" w:rsidP="00B1511B">
      <w:pPr>
        <w:pStyle w:val="FootnoteText"/>
        <w:rPr>
          <w:rFonts w:ascii="Arial" w:hAnsi="Arial" w:cs="Arial"/>
          <w:sz w:val="18"/>
          <w:szCs w:val="18"/>
        </w:rPr>
      </w:pPr>
      <w:r w:rsidRPr="00E80FD0">
        <w:rPr>
          <w:rStyle w:val="FootnoteReference"/>
          <w:rFonts w:ascii="Arial" w:hAnsi="Arial" w:cs="Arial"/>
          <w:sz w:val="18"/>
          <w:szCs w:val="18"/>
        </w:rPr>
        <w:footnoteRef/>
      </w:r>
      <w:r w:rsidRPr="00E80FD0">
        <w:rPr>
          <w:rFonts w:ascii="Arial" w:hAnsi="Arial" w:cs="Arial"/>
          <w:sz w:val="18"/>
          <w:szCs w:val="18"/>
        </w:rPr>
        <w:t xml:space="preserve"> Public Utilities Act (220 ILCS 5/8-103B(c)).</w:t>
      </w:r>
    </w:p>
  </w:footnote>
  <w:footnote w:id="45">
    <w:p w14:paraId="622F8BD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Reported TRC results will reflect only the reporting Program Administrator’s portion of joint electric and gas utility Program impacts.</w:t>
      </w:r>
    </w:p>
  </w:footnote>
  <w:footnote w:id="46">
    <w:p w14:paraId="37E3DBCA" w14:textId="03E5F963" w:rsidR="000E1B4E" w:rsidRDefault="000E1B4E">
      <w:pPr>
        <w:pStyle w:val="FootnoteText"/>
      </w:pPr>
      <w:r>
        <w:rPr>
          <w:rStyle w:val="FootnoteReference"/>
        </w:rPr>
        <w:footnoteRef/>
      </w:r>
      <w:r>
        <w:t xml:space="preserve"> </w:t>
      </w:r>
      <w:r w:rsidRPr="000E1B4E">
        <w:rPr>
          <w:rFonts w:ascii="Arial" w:hAnsi="Arial" w:cs="Arial"/>
          <w:sz w:val="18"/>
          <w:szCs w:val="18"/>
        </w:rPr>
        <w:t>Public Utilities Act (220 ILCS 5/8-103B(g)(9)).</w:t>
      </w:r>
    </w:p>
  </w:footnote>
  <w:footnote w:id="47">
    <w:p w14:paraId="5513B69A" w14:textId="1733B89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Policy Document for the Illinois Statewide Technical Reference Manual for Energy Efficiency.  The most current IL-TRM Policy Document is posted on the Illinois Commerce Commission website: </w:t>
      </w:r>
      <w:hyperlink r:id="rId2" w:history="1">
        <w:r w:rsidRPr="00CA6F9C">
          <w:rPr>
            <w:rStyle w:val="Hyperlink"/>
            <w:rFonts w:ascii="Arial" w:hAnsi="Arial" w:cs="Arial"/>
            <w:sz w:val="18"/>
            <w:szCs w:val="18"/>
          </w:rPr>
          <w:t>https://www.icc.illinois.gov/programs/illinois-statewide-technical-reference-manual-for-energy-efficiency</w:t>
        </w:r>
      </w:hyperlink>
      <w:r>
        <w:rPr>
          <w:rFonts w:ascii="Arial" w:hAnsi="Arial" w:cs="Arial"/>
          <w:sz w:val="18"/>
          <w:szCs w:val="18"/>
        </w:rPr>
        <w:t>.</w:t>
      </w:r>
    </w:p>
  </w:footnote>
  <w:footnote w:id="48">
    <w:p w14:paraId="44088FBE" w14:textId="33A42D7B" w:rsidR="00D032C2" w:rsidRPr="00D753D8" w:rsidRDefault="00D032C2" w:rsidP="00D032C2">
      <w:pPr>
        <w:pStyle w:val="FootnoteText"/>
        <w:rPr>
          <w:ins w:id="1230" w:author="Celia Johnson" w:date="2023-08-31T11:12:00Z"/>
          <w:rFonts w:ascii="Arial" w:hAnsi="Arial" w:cs="Arial"/>
        </w:rPr>
      </w:pPr>
      <w:ins w:id="1231" w:author="Celia Johnson" w:date="2023-08-31T11:12:00Z">
        <w:r w:rsidRPr="00D753D8">
          <w:rPr>
            <w:rStyle w:val="FootnoteReference"/>
            <w:rFonts w:ascii="Arial" w:hAnsi="Arial" w:cs="Arial"/>
          </w:rPr>
          <w:footnoteRef/>
        </w:r>
        <w:r w:rsidRPr="00D753D8">
          <w:rPr>
            <w:rFonts w:ascii="Arial" w:hAnsi="Arial" w:cs="Arial"/>
          </w:rPr>
          <w:t xml:space="preserve"> Program </w:t>
        </w:r>
      </w:ins>
      <w:ins w:id="1232" w:author="Celia Johnson" w:date="2023-09-11T13:33:00Z">
        <w:r w:rsidR="009D71C8">
          <w:rPr>
            <w:rFonts w:ascii="Arial" w:hAnsi="Arial" w:cs="Arial"/>
          </w:rPr>
          <w:t>I</w:t>
        </w:r>
      </w:ins>
      <w:ins w:id="1233" w:author="Celia Johnson" w:date="2023-08-31T11:12:00Z">
        <w:r w:rsidRPr="00D753D8">
          <w:rPr>
            <w:rFonts w:ascii="Arial" w:hAnsi="Arial" w:cs="Arial"/>
          </w:rPr>
          <w:t>mplement</w:t>
        </w:r>
      </w:ins>
      <w:ins w:id="1234" w:author="Celia Johnson" w:date="2023-09-11T13:33:00Z">
        <w:r w:rsidR="009D71C8">
          <w:rPr>
            <w:rFonts w:ascii="Arial" w:hAnsi="Arial" w:cs="Arial"/>
          </w:rPr>
          <w:t>ation Contractors</w:t>
        </w:r>
      </w:ins>
      <w:ins w:id="1235" w:author="Celia Johnson" w:date="2023-08-31T11:12:00Z">
        <w:r w:rsidRPr="00D753D8">
          <w:rPr>
            <w:rFonts w:ascii="Arial" w:hAnsi="Arial" w:cs="Arial"/>
          </w:rPr>
          <w:t xml:space="preserve"> and </w:t>
        </w:r>
      </w:ins>
      <w:ins w:id="1236" w:author="Celia Johnson" w:date="2023-09-11T13:33:00Z">
        <w:r w:rsidR="009D71C8">
          <w:rPr>
            <w:rFonts w:ascii="Arial" w:hAnsi="Arial" w:cs="Arial"/>
          </w:rPr>
          <w:t>E</w:t>
        </w:r>
      </w:ins>
      <w:ins w:id="1237" w:author="Celia Johnson" w:date="2023-08-31T11:12:00Z">
        <w:r w:rsidRPr="00D753D8">
          <w:rPr>
            <w:rFonts w:ascii="Arial" w:hAnsi="Arial" w:cs="Arial"/>
          </w:rPr>
          <w:t xml:space="preserve">valuators may convert from the two </w:t>
        </w:r>
      </w:ins>
      <w:ins w:id="1238" w:author="Celia Johnson" w:date="2023-09-11T13:33:00Z">
        <w:r w:rsidR="009D71C8">
          <w:rPr>
            <w:rFonts w:ascii="Arial" w:hAnsi="Arial" w:cs="Arial"/>
          </w:rPr>
          <w:t xml:space="preserve">(2) </w:t>
        </w:r>
      </w:ins>
      <w:ins w:id="1239" w:author="Celia Johnson" w:date="2023-08-31T11:12:00Z">
        <w:r w:rsidRPr="00D753D8">
          <w:rPr>
            <w:rFonts w:ascii="Arial" w:hAnsi="Arial" w:cs="Arial"/>
          </w:rPr>
          <w:t>geographies listed (census tracts and municipal boundaries) to zip code tabulation areas for operational purposes (especially with program ally driven initiatives). The method for used for this conversion should comply with industry standards</w:t>
        </w:r>
      </w:ins>
      <w:ins w:id="1240" w:author="Celia Johnson" w:date="2023-09-11T13:34:00Z">
        <w:r w:rsidR="0042346B">
          <w:rPr>
            <w:rFonts w:ascii="Arial" w:hAnsi="Arial" w:cs="Arial"/>
          </w:rPr>
          <w:t>.</w:t>
        </w:r>
      </w:ins>
      <w:ins w:id="1241" w:author="Celia Johnson" w:date="2023-08-31T11:12:00Z">
        <w:r w:rsidRPr="00D753D8">
          <w:rPr>
            <w:rFonts w:ascii="Arial" w:hAnsi="Arial" w:cs="Arial"/>
          </w:rPr>
          <w:t xml:space="preserve"> </w:t>
        </w:r>
      </w:ins>
      <w:ins w:id="1242" w:author="Celia Johnson" w:date="2023-09-11T13:34:00Z">
        <w:r w:rsidR="0042346B">
          <w:rPr>
            <w:rFonts w:ascii="Arial" w:hAnsi="Arial" w:cs="Arial"/>
          </w:rPr>
          <w:t>S</w:t>
        </w:r>
      </w:ins>
      <w:ins w:id="1243" w:author="Celia Johnson" w:date="2023-08-31T11:12:00Z">
        <w:r w:rsidRPr="00D753D8">
          <w:rPr>
            <w:rFonts w:ascii="Arial" w:hAnsi="Arial" w:cs="Arial"/>
          </w:rPr>
          <w:t xml:space="preserve">ee </w:t>
        </w:r>
        <w:r>
          <w:fldChar w:fldCharType="begin"/>
        </w:r>
        <w:r>
          <w:instrText>HYPERLINK "https://www.huduser.gov/portal/periodicals/cityscpe/vol20num2/ch16.pdf"</w:instrText>
        </w:r>
        <w:r>
          <w:fldChar w:fldCharType="separate"/>
        </w:r>
        <w:r w:rsidRPr="00D753D8">
          <w:rPr>
            <w:rStyle w:val="Hyperlink"/>
            <w:rFonts w:ascii="Arial" w:hAnsi="Arial" w:cs="Arial"/>
          </w:rPr>
          <w:t>https://www.huduser.gov/portal/periodicals/cityscpe/vol20num2/ch16.pdf</w:t>
        </w:r>
        <w:r>
          <w:rPr>
            <w:rStyle w:val="Hyperlink"/>
            <w:rFonts w:ascii="Arial" w:hAnsi="Arial" w:cs="Arial"/>
          </w:rPr>
          <w:fldChar w:fldCharType="end"/>
        </w:r>
        <w:r w:rsidRPr="00D753D8">
          <w:rPr>
            <w:rFonts w:ascii="Arial" w:hAnsi="Arial" w:cs="Arial"/>
          </w:rPr>
          <w:t xml:space="preserve"> for more information on this type of conversion.</w:t>
        </w:r>
      </w:ins>
    </w:p>
  </w:footnote>
  <w:footnote w:id="49">
    <w:p w14:paraId="0F356666" w14:textId="77777777" w:rsidR="00D032C2" w:rsidRDefault="00D032C2" w:rsidP="00D032C2">
      <w:pPr>
        <w:pStyle w:val="FootnoteText"/>
        <w:rPr>
          <w:ins w:id="1256" w:author="Celia Johnson" w:date="2023-08-31T11:12:00Z"/>
        </w:rPr>
      </w:pPr>
      <w:ins w:id="1257" w:author="Celia Johnson" w:date="2023-08-31T11:12:00Z">
        <w:r w:rsidRPr="00D753D8">
          <w:rPr>
            <w:rStyle w:val="FootnoteReference"/>
            <w:rFonts w:ascii="Arial" w:hAnsi="Arial" w:cs="Arial"/>
          </w:rPr>
          <w:footnoteRef/>
        </w:r>
        <w:r w:rsidRPr="00D753D8">
          <w:rPr>
            <w:rFonts w:ascii="Arial" w:hAnsi="Arial" w:cs="Arial"/>
          </w:rPr>
          <w:t xml:space="preserve"> See </w:t>
        </w:r>
        <w:r>
          <w:fldChar w:fldCharType="begin"/>
        </w:r>
        <w:r>
          <w:instrText>HYPERLINK "https://www.illinoissfa.com/programs/non-profit-and-public-facilities/"</w:instrText>
        </w:r>
        <w:r>
          <w:fldChar w:fldCharType="separate"/>
        </w:r>
        <w:r w:rsidRPr="00D753D8">
          <w:rPr>
            <w:rStyle w:val="Hyperlink"/>
            <w:rFonts w:ascii="Arial" w:hAnsi="Arial" w:cs="Arial"/>
          </w:rPr>
          <w:t>https://www.illinoissfa.com/programs/non-profit-and-public-facilities/</w:t>
        </w:r>
        <w:r>
          <w:rPr>
            <w:rStyle w:val="Hyperlink"/>
            <w:rFonts w:ascii="Arial" w:hAnsi="Arial" w:cs="Arial"/>
          </w:rPr>
          <w:fldChar w:fldCharType="end"/>
        </w:r>
        <w:r w:rsidRPr="00D753D8">
          <w:rPr>
            <w:rFonts w:ascii="Arial" w:hAnsi="Arial" w:cs="Arial"/>
          </w:rPr>
          <w:t xml:space="preserve"> for more information and an interactive map identifying these communities.</w:t>
        </w:r>
      </w:ins>
    </w:p>
  </w:footnote>
  <w:footnote w:id="50">
    <w:p w14:paraId="70511E70"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5/8-103B; 220 ILCS 5/8-104).</w:t>
      </w:r>
    </w:p>
  </w:footnote>
  <w:footnote w:id="51">
    <w:p w14:paraId="7309AF7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52">
    <w:p w14:paraId="559E318A"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53">
    <w:p w14:paraId="30DF60F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54">
    <w:p w14:paraId="0497917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5">
    <w:p w14:paraId="45B347E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56">
    <w:p w14:paraId="09D98CE9"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57">
    <w:p w14:paraId="79FF7805"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58">
    <w:p w14:paraId="20B25DD5" w14:textId="43E7DDC1" w:rsidR="00622A5E" w:rsidRDefault="00622A5E" w:rsidP="00622A5E">
      <w:pPr>
        <w:pStyle w:val="FootnoteText"/>
        <w:rPr>
          <w:ins w:id="1592" w:author="Celia Johnson" w:date="2023-09-01T06:06:00Z"/>
        </w:rPr>
      </w:pPr>
      <w:ins w:id="1593" w:author="Celia Johnson" w:date="2023-09-01T06:06:00Z">
        <w:r>
          <w:rPr>
            <w:rStyle w:val="FootnoteReference"/>
          </w:rPr>
          <w:footnoteRef/>
        </w:r>
        <w:r>
          <w:t xml:space="preserve"> </w:t>
        </w:r>
        <w:r w:rsidRPr="005737C2">
          <w:t>The Net-to-Gross Ratio should be applied to any</w:t>
        </w:r>
        <w:r>
          <w:t xml:space="preserve"> additional benefits or costs not explicitly defined herein that are </w:t>
        </w:r>
      </w:ins>
      <w:ins w:id="1594" w:author="Celia Johnson" w:date="2023-09-11T13:56:00Z">
        <w:r w:rsidR="00E62F60">
          <w:t>Pa</w:t>
        </w:r>
      </w:ins>
      <w:ins w:id="1595" w:author="Celia Johnson" w:date="2023-09-01T06:06:00Z">
        <w:r>
          <w:t>rticipant driven.</w:t>
        </w:r>
      </w:ins>
    </w:p>
  </w:footnote>
  <w:footnote w:id="59">
    <w:p w14:paraId="58AC4C8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60">
    <w:p w14:paraId="4ECDB875" w14:textId="77777777" w:rsidR="00775019" w:rsidRDefault="00775019" w:rsidP="00775019">
      <w:pPr>
        <w:pStyle w:val="FootnoteText"/>
        <w:rPr>
          <w:ins w:id="1620" w:author="Celia Johnson" w:date="2023-09-01T06:11:00Z"/>
        </w:rPr>
      </w:pPr>
      <w:ins w:id="1621" w:author="Celia Johnson" w:date="2023-09-01T06:11: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61">
    <w:p w14:paraId="20851544" w14:textId="77777777" w:rsidR="00184169" w:rsidRDefault="00184169" w:rsidP="00184169">
      <w:pPr>
        <w:pStyle w:val="FootnoteText"/>
        <w:rPr>
          <w:ins w:id="1634" w:author="Celia Johnson" w:date="2023-09-01T06:13:00Z"/>
        </w:rPr>
      </w:pPr>
      <w:ins w:id="1635" w:author="Celia Johnson" w:date="2023-09-01T06:13:00Z">
        <w:r>
          <w:rPr>
            <w:rStyle w:val="FootnoteReference"/>
          </w:rPr>
          <w:footnoteRef/>
        </w:r>
        <w:r>
          <w:t xml:space="preserve"> The obverse (societal cost increases resulting from GHG increases associated with Measures) should also be accounted for should they occur.</w:t>
        </w:r>
      </w:ins>
    </w:p>
  </w:footnote>
  <w:footnote w:id="62">
    <w:p w14:paraId="2C8D9870" w14:textId="77777777" w:rsidR="00184169" w:rsidRDefault="00184169" w:rsidP="00184169">
      <w:pPr>
        <w:pStyle w:val="FootnoteText"/>
        <w:rPr>
          <w:ins w:id="1636" w:author="Celia Johnson" w:date="2023-09-01T06:13:00Z"/>
        </w:rPr>
      </w:pPr>
      <w:ins w:id="1637" w:author="Celia Johnson" w:date="2023-09-01T06:13:00Z">
        <w:r>
          <w:rPr>
            <w:rStyle w:val="FootnoteReference"/>
          </w:rPr>
          <w:footnoteRef/>
        </w:r>
        <w:r>
          <w:t xml:space="preserve"> 20 ILCS 3855/1-56 (d-5)(1)(B)(i).</w:t>
        </w:r>
      </w:ins>
    </w:p>
  </w:footnote>
  <w:footnote w:id="63">
    <w:p w14:paraId="74FF09CF" w14:textId="77777777" w:rsidR="00854006" w:rsidRDefault="00854006" w:rsidP="00854006">
      <w:pPr>
        <w:pStyle w:val="FootnoteText"/>
        <w:rPr>
          <w:ins w:id="1648" w:author="Celia Johnson" w:date="2023-09-01T06:14:00Z"/>
        </w:rPr>
      </w:pPr>
      <w:ins w:id="1649" w:author="Celia Johnson" w:date="2023-09-01T06:14:00Z">
        <w:r>
          <w:rPr>
            <w:rStyle w:val="FootnoteReference"/>
          </w:rPr>
          <w:footnoteRef/>
        </w:r>
        <w:r>
          <w:t xml:space="preserve"> The obverse (participant cost increases resulting from NEIs associated with Measures) should also be accounted for should they occur.</w:t>
        </w:r>
      </w:ins>
    </w:p>
  </w:footnote>
  <w:footnote w:id="64">
    <w:p w14:paraId="2B18D2DD" w14:textId="77777777" w:rsidR="00BB0135" w:rsidRDefault="00BB0135" w:rsidP="00BB0135">
      <w:pPr>
        <w:pStyle w:val="FootnoteText"/>
        <w:rPr>
          <w:ins w:id="1660" w:author="Celia Johnson" w:date="2023-09-01T06:15:00Z"/>
        </w:rPr>
      </w:pPr>
      <w:ins w:id="1661" w:author="Celia Johnson" w:date="2023-09-01T06:15:00Z">
        <w:r>
          <w:rPr>
            <w:rStyle w:val="FootnoteReference"/>
          </w:rPr>
          <w:footnoteRef/>
        </w:r>
        <w:r>
          <w:t xml:space="preserve"> The obverse (societal cost increases resulting from NEIs associated with Measures) should also be accounted for should they occur.</w:t>
        </w:r>
      </w:ins>
    </w:p>
  </w:footnote>
  <w:footnote w:id="65">
    <w:p w14:paraId="4CCF9799" w14:textId="7953ED12" w:rsidR="0076039A" w:rsidRPr="00424068" w:rsidRDefault="0076039A">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66">
    <w:p w14:paraId="0ECCD04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3"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67">
    <w:p w14:paraId="625EC074" w14:textId="77777777" w:rsidR="0076039A" w:rsidDel="00C16653" w:rsidRDefault="0076039A">
      <w:pPr>
        <w:pStyle w:val="FootnoteText"/>
        <w:rPr>
          <w:del w:id="1671" w:author="Celia Johnson" w:date="2023-09-01T06:25:00Z"/>
          <w:rFonts w:ascii="Arial" w:hAnsi="Arial" w:cs="Arial"/>
          <w:sz w:val="18"/>
          <w:szCs w:val="18"/>
        </w:rPr>
      </w:pPr>
      <w:del w:id="1672" w:author="Celia Johnson" w:date="2023-09-01T06:25:00Z">
        <w:r w:rsidDel="00C16653">
          <w:rPr>
            <w:rStyle w:val="FootnoteReference"/>
            <w:rFonts w:ascii="Arial" w:hAnsi="Arial" w:cs="Arial"/>
            <w:sz w:val="18"/>
            <w:szCs w:val="18"/>
          </w:rPr>
          <w:footnoteRef/>
        </w:r>
        <w:r w:rsidDel="00C16653">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68">
    <w:p w14:paraId="4A8FA2DF" w14:textId="77777777" w:rsidR="00135819" w:rsidRDefault="00135819" w:rsidP="00135819">
      <w:pPr>
        <w:pStyle w:val="FootnoteText"/>
        <w:rPr>
          <w:ins w:id="1684" w:author="Celia Johnson" w:date="2023-09-01T06:25:00Z"/>
          <w:rFonts w:ascii="Arial" w:hAnsi="Arial" w:cs="Arial"/>
          <w:sz w:val="18"/>
          <w:szCs w:val="18"/>
        </w:rPr>
      </w:pPr>
      <w:ins w:id="1685" w:author="Celia Johnson" w:date="2023-09-01T06:25: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69">
    <w:p w14:paraId="680A16B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e.g. gift cards.</w:t>
      </w:r>
    </w:p>
  </w:footnote>
  <w:footnote w:id="70">
    <w:p w14:paraId="6616CFAF" w14:textId="77777777" w:rsidR="0076039A" w:rsidRDefault="0076039A">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4"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 w:id="71">
    <w:p w14:paraId="142A5EE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Uniform Methods Project for Determining Energy Efficiency Program Savings, Office of Energy Efficiency &amp; Renewable Energy. Retrieved from </w:t>
      </w:r>
      <w:hyperlink r:id="rId5" w:history="1">
        <w:r>
          <w:rPr>
            <w:rStyle w:val="Hyperlink"/>
            <w:rFonts w:ascii="Arial" w:hAnsi="Arial" w:cs="Arial"/>
            <w:sz w:val="18"/>
            <w:szCs w:val="18"/>
          </w:rPr>
          <w:t>http://energy.gov/eere/about-us/ump-home</w:t>
        </w:r>
      </w:hyperlink>
      <w:r>
        <w:rPr>
          <w:rFonts w:ascii="Arial" w:hAnsi="Arial" w:cs="Arial"/>
          <w:sz w:val="18"/>
          <w:szCs w:val="18"/>
        </w:rPr>
        <w:t>.</w:t>
      </w:r>
    </w:p>
  </w:footnote>
  <w:footnote w:id="72">
    <w:p w14:paraId="388817E4" w14:textId="77777777" w:rsidR="0076039A" w:rsidRDefault="0076039A">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Program Administrators shall include requirements in contracts, for provisions in this Policy Manual that describe Evaluator obligations.</w:t>
      </w:r>
    </w:p>
  </w:footnote>
  <w:footnote w:id="73">
    <w:p w14:paraId="58095A59" w14:textId="5E66E309"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BB27A8">
        <w:rPr>
          <w:rFonts w:ascii="Arial" w:hAnsi="Arial" w:cs="Arial"/>
          <w:sz w:val="18"/>
          <w:szCs w:val="18"/>
        </w:rPr>
        <w:t>Public Utilities Act (220 ILCS 5/8-103B).</w:t>
      </w:r>
    </w:p>
  </w:footnote>
  <w:footnote w:id="74">
    <w:p w14:paraId="79DBDDF9" w14:textId="1F3DF26C" w:rsidR="0076039A" w:rsidRPr="009C18F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sidRPr="004129D9">
        <w:rPr>
          <w:rFonts w:ascii="Arial" w:hAnsi="Arial" w:cs="Arial"/>
          <w:sz w:val="18"/>
          <w:szCs w:val="18"/>
        </w:rPr>
        <w:t>Public Utilities Act (220 ILCS 5/8-10</w:t>
      </w:r>
      <w:r w:rsidRPr="009C18F4">
        <w:rPr>
          <w:rFonts w:ascii="Arial" w:hAnsi="Arial" w:cs="Arial"/>
          <w:sz w:val="18"/>
          <w:szCs w:val="18"/>
        </w:rPr>
        <w:t>3B(g)(7.5)).</w:t>
      </w:r>
    </w:p>
  </w:footnote>
  <w:footnote w:id="75">
    <w:p w14:paraId="02DF8AE7" w14:textId="7CF3475E" w:rsidR="0076039A" w:rsidRPr="003746E3" w:rsidRDefault="0076039A" w:rsidP="003746E3">
      <w:pPr>
        <w:rPr>
          <w:rFonts w:ascii="Arial" w:hAnsi="Arial" w:cs="Arial"/>
          <w:sz w:val="18"/>
          <w:szCs w:val="18"/>
        </w:rPr>
      </w:pPr>
      <w:r w:rsidRPr="009C18F4">
        <w:rPr>
          <w:rStyle w:val="FootnoteReference"/>
          <w:rFonts w:ascii="Arial" w:hAnsi="Arial" w:cs="Arial"/>
          <w:sz w:val="18"/>
          <w:szCs w:val="18"/>
        </w:rPr>
        <w:footnoteRef/>
      </w:r>
      <w:r w:rsidRPr="009C18F4">
        <w:rPr>
          <w:rFonts w:ascii="Arial" w:hAnsi="Arial" w:cs="Arial"/>
          <w:sz w:val="18"/>
          <w:szCs w:val="18"/>
        </w:rPr>
        <w:t xml:space="preserve"> Public Utilities Act (220 ILCS 5/8-103B(g)(7.5)).</w:t>
      </w:r>
    </w:p>
  </w:footnote>
  <w:footnote w:id="76">
    <w:p w14:paraId="54E073B1" w14:textId="024589EC" w:rsidR="0076039A"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w:t>
      </w:r>
      <w:r w:rsidRPr="009C18F4">
        <w:rPr>
          <w:rFonts w:ascii="Arial" w:hAnsi="Arial" w:cs="Arial"/>
          <w:sz w:val="18"/>
          <w:szCs w:val="18"/>
        </w:rPr>
        <w:t>103B(b)).</w:t>
      </w:r>
    </w:p>
  </w:footnote>
  <w:footnote w:id="77">
    <w:p w14:paraId="3A5FADCF" w14:textId="6466A679" w:rsidR="0076039A" w:rsidRPr="002B6847" w:rsidRDefault="0076039A">
      <w:pPr>
        <w:pStyle w:val="FootnoteText"/>
        <w:rPr>
          <w:rFonts w:ascii="Arial" w:hAnsi="Arial" w:cs="Arial"/>
          <w:sz w:val="18"/>
          <w:szCs w:val="18"/>
        </w:rPr>
      </w:pPr>
      <w:r w:rsidRPr="00F01037">
        <w:rPr>
          <w:rStyle w:val="FootnoteReference"/>
          <w:rFonts w:ascii="Arial" w:hAnsi="Arial" w:cs="Arial"/>
          <w:sz w:val="18"/>
          <w:szCs w:val="18"/>
        </w:rPr>
        <w:footnoteRef/>
      </w:r>
      <w:r w:rsidRPr="00F01037">
        <w:rPr>
          <w:rFonts w:ascii="Arial" w:hAnsi="Arial" w:cs="Arial"/>
          <w:sz w:val="18"/>
          <w:szCs w:val="18"/>
        </w:rPr>
        <w:t xml:space="preserve"> Public Utilities Act (220 ILCS </w:t>
      </w:r>
      <w:r w:rsidR="0064037B">
        <w:rPr>
          <w:rFonts w:ascii="Arial" w:hAnsi="Arial" w:cs="Arial"/>
          <w:sz w:val="18"/>
          <w:szCs w:val="18"/>
        </w:rPr>
        <w:t>5/</w:t>
      </w:r>
      <w:r w:rsidRPr="00F01037">
        <w:rPr>
          <w:rFonts w:ascii="Arial" w:hAnsi="Arial" w:cs="Arial"/>
          <w:sz w:val="18"/>
          <w:szCs w:val="18"/>
        </w:rPr>
        <w:t>8-103B(g)(7.5)).</w:t>
      </w:r>
    </w:p>
  </w:footnote>
  <w:footnote w:id="78">
    <w:p w14:paraId="7DF16784" w14:textId="021EF848" w:rsidR="00673791" w:rsidRDefault="00673791">
      <w:pPr>
        <w:pStyle w:val="FootnoteText"/>
      </w:pPr>
      <w:r>
        <w:rPr>
          <w:rStyle w:val="FootnoteReference"/>
        </w:rPr>
        <w:footnoteRef/>
      </w:r>
      <w:r>
        <w:t xml:space="preserve"> </w:t>
      </w:r>
      <w:r w:rsidR="00FB1611" w:rsidRPr="00F01037">
        <w:rPr>
          <w:rFonts w:ascii="Arial" w:hAnsi="Arial" w:cs="Arial"/>
          <w:sz w:val="18"/>
          <w:szCs w:val="18"/>
        </w:rPr>
        <w:t xml:space="preserve">Public Utilities Act (220 ILCS </w:t>
      </w:r>
      <w:r w:rsidR="00FB1611">
        <w:rPr>
          <w:rFonts w:ascii="Arial" w:hAnsi="Arial" w:cs="Arial"/>
          <w:sz w:val="18"/>
          <w:szCs w:val="18"/>
        </w:rPr>
        <w:t>5/</w:t>
      </w:r>
      <w:r w:rsidR="00FB1611" w:rsidRPr="00F01037">
        <w:rPr>
          <w:rFonts w:ascii="Arial" w:hAnsi="Arial" w:cs="Arial"/>
          <w:sz w:val="18"/>
          <w:szCs w:val="18"/>
        </w:rPr>
        <w:t>8-103B(g)(7.5)).</w:t>
      </w:r>
    </w:p>
  </w:footnote>
  <w:footnote w:id="79">
    <w:p w14:paraId="41C33AD9" w14:textId="25C04621" w:rsidR="0076039A" w:rsidRPr="0049492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5/8-103B(b-</w:t>
      </w:r>
      <w:r w:rsidRPr="00494924">
        <w:rPr>
          <w:rFonts w:ascii="Arial" w:hAnsi="Arial" w:cs="Arial"/>
          <w:sz w:val="18"/>
          <w:szCs w:val="18"/>
        </w:rPr>
        <w:t>25)).</w:t>
      </w:r>
    </w:p>
  </w:footnote>
  <w:footnote w:id="80">
    <w:p w14:paraId="79B576BD" w14:textId="5C4F2153" w:rsidR="0076039A" w:rsidRPr="00494924" w:rsidRDefault="0076039A" w:rsidP="000E2186">
      <w:pPr>
        <w:rPr>
          <w:rFonts w:ascii="Arial" w:hAnsi="Arial" w:cs="Arial"/>
          <w:sz w:val="18"/>
          <w:szCs w:val="18"/>
        </w:rPr>
      </w:pPr>
      <w:r w:rsidRPr="00494924">
        <w:rPr>
          <w:rStyle w:val="FootnoteReference"/>
          <w:rFonts w:ascii="Arial" w:hAnsi="Arial" w:cs="Arial"/>
          <w:sz w:val="18"/>
          <w:szCs w:val="18"/>
        </w:rPr>
        <w:footnoteRef/>
      </w:r>
      <w:r w:rsidRPr="00494924">
        <w:rPr>
          <w:rFonts w:ascii="Arial" w:hAnsi="Arial" w:cs="Arial"/>
          <w:sz w:val="18"/>
          <w:szCs w:val="18"/>
        </w:rPr>
        <w:t xml:space="preserve"> Public Utilities Act (220 ILCS 5/8-103B(b-25)).</w:t>
      </w:r>
    </w:p>
  </w:footnote>
  <w:footnote w:id="81">
    <w:p w14:paraId="41991DAE" w14:textId="77777777" w:rsidR="0076039A" w:rsidRDefault="0076039A">
      <w:pPr>
        <w:pStyle w:val="FootnoteText"/>
      </w:pPr>
      <w:r w:rsidRPr="00494924">
        <w:rPr>
          <w:rStyle w:val="FootnoteReference"/>
          <w:rFonts w:ascii="Arial" w:hAnsi="Arial" w:cs="Arial"/>
          <w:sz w:val="18"/>
          <w:szCs w:val="18"/>
        </w:rPr>
        <w:footnoteRef/>
      </w:r>
      <w:r w:rsidRPr="00494924">
        <w:rPr>
          <w:rFonts w:ascii="Arial" w:hAnsi="Arial" w:cs="Arial"/>
          <w:sz w:val="18"/>
          <w:szCs w:val="18"/>
        </w:rPr>
        <w:t xml:space="preserve"> U.S. Energy Information Administration Sample Btu Conversion Factors, available at: </w:t>
      </w:r>
      <w:hyperlink r:id="rId6" w:history="1">
        <w:r w:rsidRPr="00494924">
          <w:rPr>
            <w:rStyle w:val="Hyperlink"/>
            <w:rFonts w:ascii="Arial" w:hAnsi="Arial" w:cs="Arial"/>
            <w:sz w:val="18"/>
            <w:szCs w:val="18"/>
          </w:rPr>
          <w:t>https://www.eia.gov/energyexplained/index.php?page=about_btu</w:t>
        </w:r>
      </w:hyperlink>
    </w:p>
  </w:footnote>
  <w:footnote w:id="82">
    <w:p w14:paraId="4CCCC665" w14:textId="5217C14F" w:rsidR="0076039A" w:rsidRPr="002F0283" w:rsidRDefault="0076039A">
      <w:pPr>
        <w:pStyle w:val="FootnoteText"/>
        <w:rPr>
          <w:rFonts w:ascii="Arial" w:hAnsi="Arial" w:cs="Arial"/>
          <w:sz w:val="18"/>
          <w:szCs w:val="18"/>
        </w:rPr>
      </w:pPr>
      <w:r w:rsidRPr="002F0283">
        <w:rPr>
          <w:rStyle w:val="FootnoteReference"/>
          <w:rFonts w:ascii="Arial" w:hAnsi="Arial" w:cs="Arial"/>
          <w:sz w:val="18"/>
          <w:szCs w:val="18"/>
        </w:rPr>
        <w:footnoteRef/>
      </w:r>
      <w:r w:rsidRPr="002F0283">
        <w:rPr>
          <w:rFonts w:ascii="Arial" w:hAnsi="Arial" w:cs="Arial"/>
          <w:sz w:val="18"/>
          <w:szCs w:val="18"/>
        </w:rPr>
        <w:t xml:space="preserve"> Public Utilities Act (220 ILCS 5/8-103B(b-27))</w:t>
      </w:r>
      <w:r w:rsidR="00D4622B">
        <w:rPr>
          <w:rFonts w:ascii="Arial" w:hAnsi="Arial" w:cs="Arial"/>
          <w:sz w:val="18"/>
          <w:szCs w:val="18"/>
        </w:rPr>
        <w:t>.</w:t>
      </w:r>
    </w:p>
  </w:footnote>
  <w:footnote w:id="83">
    <w:p w14:paraId="5F219F10" w14:textId="531D3789" w:rsidR="00830593" w:rsidRPr="00D4622B" w:rsidRDefault="00830593">
      <w:pPr>
        <w:pStyle w:val="FootnoteText"/>
        <w:rPr>
          <w:rFonts w:ascii="Arial" w:hAnsi="Arial" w:cs="Arial"/>
          <w:sz w:val="18"/>
          <w:szCs w:val="18"/>
        </w:rPr>
      </w:pPr>
      <w:r w:rsidRPr="00D4622B">
        <w:rPr>
          <w:rStyle w:val="FootnoteReference"/>
          <w:rFonts w:ascii="Arial" w:hAnsi="Arial" w:cs="Arial"/>
          <w:sz w:val="18"/>
          <w:szCs w:val="18"/>
        </w:rPr>
        <w:footnoteRef/>
      </w:r>
      <w:r w:rsidRPr="00D4622B">
        <w:rPr>
          <w:rFonts w:ascii="Arial" w:hAnsi="Arial" w:cs="Arial"/>
          <w:sz w:val="18"/>
          <w:szCs w:val="18"/>
        </w:rPr>
        <w:t xml:space="preserve"> </w:t>
      </w:r>
      <w:r w:rsidR="00D4622B" w:rsidRPr="00D4622B">
        <w:rPr>
          <w:rFonts w:ascii="Arial" w:hAnsi="Arial" w:cs="Arial"/>
          <w:sz w:val="18"/>
          <w:szCs w:val="18"/>
        </w:rPr>
        <w:t>Public Utilities Act (</w:t>
      </w:r>
      <w:r w:rsidR="00B64587" w:rsidRPr="00D4622B">
        <w:rPr>
          <w:rFonts w:ascii="Arial" w:hAnsi="Arial" w:cs="Arial"/>
          <w:sz w:val="18"/>
          <w:szCs w:val="18"/>
        </w:rPr>
        <w:t>2</w:t>
      </w:r>
      <w:r w:rsidRPr="00D4622B">
        <w:rPr>
          <w:rFonts w:ascii="Arial" w:hAnsi="Arial" w:cs="Arial"/>
          <w:sz w:val="18"/>
          <w:szCs w:val="18"/>
        </w:rPr>
        <w:t>20 ILCS 5/8-103B(l)(1)</w:t>
      </w:r>
      <w:r w:rsidR="00D4622B" w:rsidRPr="00D4622B">
        <w:rPr>
          <w:rFonts w:ascii="Arial" w:hAnsi="Arial" w:cs="Arial"/>
          <w:sz w:val="18"/>
          <w:szCs w:val="18"/>
        </w:rPr>
        <w:t>): Eligible Large Private Energy Customers means “any retail customers, except for federal, State, municipal, and other public customers, of an electric utility that serves more than 3,000,000 retail customers, except for federal, State, municipal and other public customers, in the State and whose total highest 30 minute demand was more than 10,000 kilowatts, or any retail customers of an electric utility that serves less than 3,000,000 retail customers but more than 500,000 retail customers in the State and whose total highest 15 minute demand was more than 10,000 kilowatts.”</w:t>
      </w:r>
    </w:p>
  </w:footnote>
  <w:footnote w:id="84">
    <w:p w14:paraId="2A148124" w14:textId="7921E69E" w:rsidR="0076039A" w:rsidRPr="00AD06D1" w:rsidRDefault="0076039A" w:rsidP="004129D9">
      <w:pPr>
        <w:rPr>
          <w:rFonts w:ascii="Arial" w:hAnsi="Arial" w:cs="Arial"/>
          <w:sz w:val="18"/>
          <w:szCs w:val="18"/>
        </w:rPr>
      </w:pPr>
      <w:r w:rsidRPr="004129D9">
        <w:rPr>
          <w:rStyle w:val="FootnoteReference"/>
          <w:rFonts w:ascii="Arial" w:hAnsi="Arial" w:cs="Arial"/>
          <w:sz w:val="18"/>
          <w:szCs w:val="18"/>
        </w:rPr>
        <w:footnoteRef/>
      </w:r>
      <w:r w:rsidRPr="004129D9">
        <w:rPr>
          <w:rFonts w:ascii="Arial" w:hAnsi="Arial" w:cs="Arial"/>
          <w:sz w:val="18"/>
          <w:szCs w:val="18"/>
        </w:rPr>
        <w:t xml:space="preserve"> </w:t>
      </w:r>
      <w:r>
        <w:rPr>
          <w:rFonts w:ascii="Arial" w:hAnsi="Arial" w:cs="Arial"/>
          <w:sz w:val="18"/>
          <w:szCs w:val="18"/>
        </w:rPr>
        <w:t>Public Utilities Act (220 ILCS 5/8-</w:t>
      </w:r>
      <w:r w:rsidRPr="00AD06D1">
        <w:rPr>
          <w:rFonts w:ascii="Arial" w:hAnsi="Arial" w:cs="Arial"/>
          <w:sz w:val="18"/>
          <w:szCs w:val="18"/>
        </w:rPr>
        <w:t>103B(m))</w:t>
      </w:r>
      <w:r>
        <w:rPr>
          <w:rFonts w:ascii="Arial" w:hAnsi="Arial" w:cs="Arial"/>
          <w:sz w:val="18"/>
          <w:szCs w:val="18"/>
        </w:rPr>
        <w:t>.</w:t>
      </w:r>
    </w:p>
  </w:footnote>
  <w:footnote w:id="85">
    <w:p w14:paraId="6FAB0F40" w14:textId="24992221" w:rsidR="0076039A" w:rsidRDefault="0076039A">
      <w:pPr>
        <w:pStyle w:val="FootnoteText"/>
        <w:rPr>
          <w:rFonts w:ascii="Arial" w:hAnsi="Arial" w:cs="Arial"/>
          <w:sz w:val="18"/>
          <w:szCs w:val="18"/>
        </w:rPr>
      </w:pPr>
      <w:r w:rsidRPr="00AD06D1">
        <w:rPr>
          <w:rStyle w:val="FootnoteReference"/>
        </w:rPr>
        <w:footnoteRef/>
      </w:r>
      <w:r w:rsidRPr="00AD06D1">
        <w:rPr>
          <w:rFonts w:ascii="Arial" w:hAnsi="Arial" w:cs="Arial"/>
          <w:sz w:val="18"/>
          <w:szCs w:val="18"/>
        </w:rPr>
        <w:t xml:space="preserve"> Public Utilities Act (220 ILCS 5/8-103B(m)).</w:t>
      </w:r>
    </w:p>
  </w:footnote>
  <w:footnote w:id="86">
    <w:p w14:paraId="10750DE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document can be found at </w:t>
      </w:r>
      <w:hyperlink r:id="rId7" w:history="1">
        <w:r>
          <w:rPr>
            <w:rStyle w:val="Hyperlink"/>
            <w:rFonts w:ascii="Arial" w:hAnsi="Arial" w:cs="Arial"/>
            <w:sz w:val="18"/>
            <w:szCs w:val="18"/>
          </w:rPr>
          <w:t>https://www.icc.illinois.gov/publicutility/salesstatistics.aspx</w:t>
        </w:r>
      </w:hyperlink>
      <w:r>
        <w:rPr>
          <w:rFonts w:ascii="Arial" w:hAnsi="Arial" w:cs="Arial"/>
          <w:sz w:val="18"/>
          <w:szCs w:val="18"/>
        </w:rPr>
        <w:t xml:space="preserve">.  </w:t>
      </w:r>
    </w:p>
  </w:footnote>
  <w:footnote w:id="87">
    <w:p w14:paraId="75A30FE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This is a hypothetical value, used here solely for illustrative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B79F" w14:textId="11245017" w:rsidR="0076039A" w:rsidRDefault="0076039A">
    <w:pPr>
      <w:pStyle w:val="Header"/>
      <w:jc w:val="center"/>
      <w:rPr>
        <w:rFonts w:ascii="Arial" w:hAnsi="Arial" w:cs="Arial"/>
        <w:sz w:val="18"/>
        <w:szCs w:val="18"/>
      </w:rPr>
    </w:pPr>
    <w:r>
      <w:rPr>
        <w:rFonts w:ascii="Arial" w:hAnsi="Arial" w:cs="Arial"/>
        <w:sz w:val="18"/>
        <w:szCs w:val="18"/>
      </w:rPr>
      <w:t xml:space="preserve">Illinois Energy Efficiency Policy Manual Version </w:t>
    </w:r>
    <w:ins w:id="1958" w:author="Celia Johnson" w:date="2023-06-20T13:40:00Z">
      <w:r w:rsidR="00223260">
        <w:rPr>
          <w:rFonts w:ascii="Arial" w:hAnsi="Arial" w:cs="Arial"/>
          <w:sz w:val="18"/>
          <w:szCs w:val="18"/>
        </w:rPr>
        <w:t>3.0</w:t>
      </w:r>
    </w:ins>
    <w:del w:id="1959" w:author="Celia Johnson" w:date="2023-06-20T13:40:00Z">
      <w:r w:rsidDel="00223260">
        <w:rPr>
          <w:rFonts w:ascii="Arial" w:hAnsi="Arial" w:cs="Arial"/>
          <w:sz w:val="18"/>
          <w:szCs w:val="18"/>
        </w:rPr>
        <w:delText>2.1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530C7B"/>
    <w:multiLevelType w:val="hybridMultilevel"/>
    <w:tmpl w:val="D884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25C6D"/>
    <w:multiLevelType w:val="hybridMultilevel"/>
    <w:tmpl w:val="F58C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1C6C"/>
    <w:multiLevelType w:val="hybridMultilevel"/>
    <w:tmpl w:val="427E3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A073C"/>
    <w:multiLevelType w:val="hybridMultilevel"/>
    <w:tmpl w:val="5A06E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B4114"/>
    <w:multiLevelType w:val="hybridMultilevel"/>
    <w:tmpl w:val="A9C47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EB06F6"/>
    <w:multiLevelType w:val="hybridMultilevel"/>
    <w:tmpl w:val="71484E6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11DD5"/>
    <w:multiLevelType w:val="hybridMultilevel"/>
    <w:tmpl w:val="F60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48F"/>
    <w:multiLevelType w:val="hybridMultilevel"/>
    <w:tmpl w:val="933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6F63F5"/>
    <w:multiLevelType w:val="hybridMultilevel"/>
    <w:tmpl w:val="562C59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6132B2"/>
    <w:multiLevelType w:val="hybridMultilevel"/>
    <w:tmpl w:val="146CE79E"/>
    <w:lvl w:ilvl="0" w:tplc="04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147F1"/>
    <w:multiLevelType w:val="hybridMultilevel"/>
    <w:tmpl w:val="D13690E8"/>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B4176AC"/>
    <w:multiLevelType w:val="hybridMultilevel"/>
    <w:tmpl w:val="0BF07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611122"/>
    <w:multiLevelType w:val="hybridMultilevel"/>
    <w:tmpl w:val="F596FE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273D5"/>
    <w:multiLevelType w:val="hybridMultilevel"/>
    <w:tmpl w:val="BDFAC258"/>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4C0D5A"/>
    <w:multiLevelType w:val="hybridMultilevel"/>
    <w:tmpl w:val="84B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40021"/>
    <w:multiLevelType w:val="hybridMultilevel"/>
    <w:tmpl w:val="520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6274DA"/>
    <w:multiLevelType w:val="multilevel"/>
    <w:tmpl w:val="5AC00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46416F"/>
    <w:multiLevelType w:val="hybridMultilevel"/>
    <w:tmpl w:val="26D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AD2407"/>
    <w:multiLevelType w:val="hybridMultilevel"/>
    <w:tmpl w:val="8F6E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B0F26"/>
    <w:multiLevelType w:val="hybridMultilevel"/>
    <w:tmpl w:val="7F94BA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FA01DA"/>
    <w:multiLevelType w:val="hybridMultilevel"/>
    <w:tmpl w:val="DA36EDB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3E133B"/>
    <w:multiLevelType w:val="hybridMultilevel"/>
    <w:tmpl w:val="A336C696"/>
    <w:lvl w:ilvl="0" w:tplc="FFFFFFFF">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59E617BB"/>
    <w:multiLevelType w:val="hybridMultilevel"/>
    <w:tmpl w:val="94E245A0"/>
    <w:lvl w:ilvl="0" w:tplc="FFFFFFFF">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47FEF"/>
    <w:multiLevelType w:val="hybridMultilevel"/>
    <w:tmpl w:val="92AAF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56A6039"/>
    <w:multiLevelType w:val="hybridMultilevel"/>
    <w:tmpl w:val="F58CB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0FC32E9"/>
    <w:multiLevelType w:val="hybridMultilevel"/>
    <w:tmpl w:val="AFCCADD8"/>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5964F1A"/>
    <w:multiLevelType w:val="hybridMultilevel"/>
    <w:tmpl w:val="C4A699FE"/>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9A212D1"/>
    <w:multiLevelType w:val="hybridMultilevel"/>
    <w:tmpl w:val="21424E0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2733532">
    <w:abstractNumId w:val="24"/>
  </w:num>
  <w:num w:numId="2" w16cid:durableId="1403481209">
    <w:abstractNumId w:val="1"/>
  </w:num>
  <w:num w:numId="3" w16cid:durableId="753011011">
    <w:abstractNumId w:val="30"/>
  </w:num>
  <w:num w:numId="4" w16cid:durableId="1293904155">
    <w:abstractNumId w:val="56"/>
  </w:num>
  <w:num w:numId="5" w16cid:durableId="1536430830">
    <w:abstractNumId w:val="0"/>
  </w:num>
  <w:num w:numId="6" w16cid:durableId="678194659">
    <w:abstractNumId w:val="37"/>
  </w:num>
  <w:num w:numId="7" w16cid:durableId="499778276">
    <w:abstractNumId w:val="54"/>
  </w:num>
  <w:num w:numId="8" w16cid:durableId="1722709451">
    <w:abstractNumId w:val="39"/>
  </w:num>
  <w:num w:numId="9" w16cid:durableId="438767145">
    <w:abstractNumId w:val="52"/>
  </w:num>
  <w:num w:numId="10" w16cid:durableId="1145122411">
    <w:abstractNumId w:val="55"/>
  </w:num>
  <w:num w:numId="11" w16cid:durableId="1171414713">
    <w:abstractNumId w:val="38"/>
  </w:num>
  <w:num w:numId="12" w16cid:durableId="964777306">
    <w:abstractNumId w:val="47"/>
  </w:num>
  <w:num w:numId="13" w16cid:durableId="438379292">
    <w:abstractNumId w:val="16"/>
  </w:num>
  <w:num w:numId="14" w16cid:durableId="53311725">
    <w:abstractNumId w:val="18"/>
  </w:num>
  <w:num w:numId="15" w16cid:durableId="1915552843">
    <w:abstractNumId w:val="51"/>
  </w:num>
  <w:num w:numId="16" w16cid:durableId="1326515445">
    <w:abstractNumId w:val="42"/>
  </w:num>
  <w:num w:numId="17" w16cid:durableId="400100021">
    <w:abstractNumId w:val="14"/>
  </w:num>
  <w:num w:numId="18" w16cid:durableId="174223473">
    <w:abstractNumId w:val="5"/>
  </w:num>
  <w:num w:numId="19" w16cid:durableId="513156650">
    <w:abstractNumId w:val="21"/>
  </w:num>
  <w:num w:numId="20" w16cid:durableId="475994500">
    <w:abstractNumId w:val="46"/>
  </w:num>
  <w:num w:numId="21" w16cid:durableId="675770480">
    <w:abstractNumId w:val="23"/>
  </w:num>
  <w:num w:numId="22" w16cid:durableId="1749615946">
    <w:abstractNumId w:val="53"/>
  </w:num>
  <w:num w:numId="23" w16cid:durableId="1262647217">
    <w:abstractNumId w:val="27"/>
  </w:num>
  <w:num w:numId="24" w16cid:durableId="421948133">
    <w:abstractNumId w:val="44"/>
  </w:num>
  <w:num w:numId="25" w16cid:durableId="528102364">
    <w:abstractNumId w:val="29"/>
  </w:num>
  <w:num w:numId="26" w16cid:durableId="1105346369">
    <w:abstractNumId w:val="35"/>
  </w:num>
  <w:num w:numId="27" w16cid:durableId="926111974">
    <w:abstractNumId w:val="48"/>
  </w:num>
  <w:num w:numId="28" w16cid:durableId="1054813919">
    <w:abstractNumId w:val="6"/>
  </w:num>
  <w:num w:numId="29" w16cid:durableId="1034231186">
    <w:abstractNumId w:val="2"/>
  </w:num>
  <w:num w:numId="30" w16cid:durableId="1640450834">
    <w:abstractNumId w:val="11"/>
  </w:num>
  <w:num w:numId="31" w16cid:durableId="1964849538">
    <w:abstractNumId w:val="20"/>
  </w:num>
  <w:num w:numId="32" w16cid:durableId="1642930018">
    <w:abstractNumId w:val="28"/>
  </w:num>
  <w:num w:numId="33" w16cid:durableId="1009865291">
    <w:abstractNumId w:val="4"/>
  </w:num>
  <w:num w:numId="34" w16cid:durableId="1330870234">
    <w:abstractNumId w:val="34"/>
  </w:num>
  <w:num w:numId="35" w16cid:durableId="947273529">
    <w:abstractNumId w:val="10"/>
  </w:num>
  <w:num w:numId="36" w16cid:durableId="2086562871">
    <w:abstractNumId w:val="26"/>
  </w:num>
  <w:num w:numId="37" w16cid:durableId="1606233672">
    <w:abstractNumId w:val="31"/>
  </w:num>
  <w:num w:numId="38" w16cid:durableId="405299303">
    <w:abstractNumId w:val="7"/>
  </w:num>
  <w:num w:numId="39" w16cid:durableId="776608513">
    <w:abstractNumId w:val="43"/>
  </w:num>
  <w:num w:numId="40" w16cid:durableId="924459056">
    <w:abstractNumId w:val="36"/>
  </w:num>
  <w:num w:numId="41" w16cid:durableId="1568685859">
    <w:abstractNumId w:val="50"/>
  </w:num>
  <w:num w:numId="42" w16cid:durableId="616301694">
    <w:abstractNumId w:val="17"/>
  </w:num>
  <w:num w:numId="43" w16cid:durableId="1940946270">
    <w:abstractNumId w:val="25"/>
  </w:num>
  <w:num w:numId="44" w16cid:durableId="695737698">
    <w:abstractNumId w:val="19"/>
  </w:num>
  <w:num w:numId="45" w16cid:durableId="612905735">
    <w:abstractNumId w:val="41"/>
  </w:num>
  <w:num w:numId="46" w16cid:durableId="1878394885">
    <w:abstractNumId w:val="40"/>
  </w:num>
  <w:num w:numId="47" w16cid:durableId="1671059716">
    <w:abstractNumId w:val="22"/>
  </w:num>
  <w:num w:numId="48" w16cid:durableId="1103064121">
    <w:abstractNumId w:val="9"/>
  </w:num>
  <w:num w:numId="49" w16cid:durableId="1221094364">
    <w:abstractNumId w:val="15"/>
  </w:num>
  <w:num w:numId="50" w16cid:durableId="1137453130">
    <w:abstractNumId w:val="32"/>
  </w:num>
  <w:num w:numId="51" w16cid:durableId="1550724263">
    <w:abstractNumId w:val="13"/>
  </w:num>
  <w:num w:numId="52" w16cid:durableId="752507155">
    <w:abstractNumId w:val="49"/>
  </w:num>
  <w:num w:numId="53" w16cid:durableId="777065761">
    <w:abstractNumId w:val="33"/>
  </w:num>
  <w:num w:numId="54" w16cid:durableId="1149446196">
    <w:abstractNumId w:val="8"/>
  </w:num>
  <w:num w:numId="55" w16cid:durableId="937256272">
    <w:abstractNumId w:val="3"/>
  </w:num>
  <w:num w:numId="56" w16cid:durableId="1025794156">
    <w:abstractNumId w:val="45"/>
  </w:num>
  <w:num w:numId="57" w16cid:durableId="1509714839">
    <w:abstractNumId w:val="12"/>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A"/>
    <w:rsid w:val="00000A90"/>
    <w:rsid w:val="000011BE"/>
    <w:rsid w:val="0000299E"/>
    <w:rsid w:val="000043D8"/>
    <w:rsid w:val="0000793E"/>
    <w:rsid w:val="00010A83"/>
    <w:rsid w:val="00010C8B"/>
    <w:rsid w:val="00013577"/>
    <w:rsid w:val="0001398B"/>
    <w:rsid w:val="00014AB3"/>
    <w:rsid w:val="00014B20"/>
    <w:rsid w:val="00015C2D"/>
    <w:rsid w:val="0002100A"/>
    <w:rsid w:val="00025F6F"/>
    <w:rsid w:val="00026642"/>
    <w:rsid w:val="00030F0F"/>
    <w:rsid w:val="000316F1"/>
    <w:rsid w:val="0003249C"/>
    <w:rsid w:val="00033AEF"/>
    <w:rsid w:val="00033EB2"/>
    <w:rsid w:val="00034FD4"/>
    <w:rsid w:val="000354A6"/>
    <w:rsid w:val="0003722C"/>
    <w:rsid w:val="00041183"/>
    <w:rsid w:val="0004363F"/>
    <w:rsid w:val="00044A43"/>
    <w:rsid w:val="000472DB"/>
    <w:rsid w:val="00050B50"/>
    <w:rsid w:val="00051FBB"/>
    <w:rsid w:val="00055350"/>
    <w:rsid w:val="000563EB"/>
    <w:rsid w:val="00061ED7"/>
    <w:rsid w:val="0006264C"/>
    <w:rsid w:val="0006505C"/>
    <w:rsid w:val="00066CE4"/>
    <w:rsid w:val="0007431A"/>
    <w:rsid w:val="000758A7"/>
    <w:rsid w:val="00075C64"/>
    <w:rsid w:val="0007699D"/>
    <w:rsid w:val="00080292"/>
    <w:rsid w:val="0008053D"/>
    <w:rsid w:val="00083894"/>
    <w:rsid w:val="00083B15"/>
    <w:rsid w:val="00084318"/>
    <w:rsid w:val="000853A0"/>
    <w:rsid w:val="000909BC"/>
    <w:rsid w:val="00090ADD"/>
    <w:rsid w:val="000922E9"/>
    <w:rsid w:val="00093588"/>
    <w:rsid w:val="00093D1B"/>
    <w:rsid w:val="00094426"/>
    <w:rsid w:val="000A2C07"/>
    <w:rsid w:val="000A59DF"/>
    <w:rsid w:val="000A65BF"/>
    <w:rsid w:val="000B20F7"/>
    <w:rsid w:val="000B3188"/>
    <w:rsid w:val="000B3C40"/>
    <w:rsid w:val="000B60EF"/>
    <w:rsid w:val="000C0536"/>
    <w:rsid w:val="000C0A35"/>
    <w:rsid w:val="000C1C26"/>
    <w:rsid w:val="000C212F"/>
    <w:rsid w:val="000C25FB"/>
    <w:rsid w:val="000C466E"/>
    <w:rsid w:val="000C541F"/>
    <w:rsid w:val="000C75B6"/>
    <w:rsid w:val="000D0059"/>
    <w:rsid w:val="000D0B07"/>
    <w:rsid w:val="000D1585"/>
    <w:rsid w:val="000D194D"/>
    <w:rsid w:val="000D248E"/>
    <w:rsid w:val="000E1B4E"/>
    <w:rsid w:val="000E2186"/>
    <w:rsid w:val="000E2460"/>
    <w:rsid w:val="000E430A"/>
    <w:rsid w:val="000E7133"/>
    <w:rsid w:val="000F0C39"/>
    <w:rsid w:val="000F0C6C"/>
    <w:rsid w:val="000F25B9"/>
    <w:rsid w:val="000F2659"/>
    <w:rsid w:val="000F3D8E"/>
    <w:rsid w:val="000F5700"/>
    <w:rsid w:val="000F57D7"/>
    <w:rsid w:val="000F5BFA"/>
    <w:rsid w:val="00100064"/>
    <w:rsid w:val="00100951"/>
    <w:rsid w:val="00101FE2"/>
    <w:rsid w:val="00104318"/>
    <w:rsid w:val="001050BA"/>
    <w:rsid w:val="001057C5"/>
    <w:rsid w:val="001059DC"/>
    <w:rsid w:val="001072FD"/>
    <w:rsid w:val="00107776"/>
    <w:rsid w:val="00107FC1"/>
    <w:rsid w:val="001101D2"/>
    <w:rsid w:val="001135BD"/>
    <w:rsid w:val="00115975"/>
    <w:rsid w:val="0011739B"/>
    <w:rsid w:val="001174C3"/>
    <w:rsid w:val="001221B3"/>
    <w:rsid w:val="001226BC"/>
    <w:rsid w:val="00122F68"/>
    <w:rsid w:val="0012496D"/>
    <w:rsid w:val="00124DF2"/>
    <w:rsid w:val="00126471"/>
    <w:rsid w:val="00127B37"/>
    <w:rsid w:val="00131617"/>
    <w:rsid w:val="00131D81"/>
    <w:rsid w:val="00135819"/>
    <w:rsid w:val="001369FF"/>
    <w:rsid w:val="00137EF3"/>
    <w:rsid w:val="00140E4E"/>
    <w:rsid w:val="001421FA"/>
    <w:rsid w:val="00142959"/>
    <w:rsid w:val="001436B2"/>
    <w:rsid w:val="00143794"/>
    <w:rsid w:val="00145CE8"/>
    <w:rsid w:val="00150441"/>
    <w:rsid w:val="001519AF"/>
    <w:rsid w:val="00151C29"/>
    <w:rsid w:val="00153F31"/>
    <w:rsid w:val="0015482C"/>
    <w:rsid w:val="00154CB9"/>
    <w:rsid w:val="00160BC7"/>
    <w:rsid w:val="001653A5"/>
    <w:rsid w:val="00165572"/>
    <w:rsid w:val="0016567A"/>
    <w:rsid w:val="00170CF5"/>
    <w:rsid w:val="00173620"/>
    <w:rsid w:val="0017457C"/>
    <w:rsid w:val="00175CEA"/>
    <w:rsid w:val="0017697E"/>
    <w:rsid w:val="001802D9"/>
    <w:rsid w:val="001815BA"/>
    <w:rsid w:val="001823E6"/>
    <w:rsid w:val="00182460"/>
    <w:rsid w:val="001828AD"/>
    <w:rsid w:val="00182BE9"/>
    <w:rsid w:val="00182C57"/>
    <w:rsid w:val="00184169"/>
    <w:rsid w:val="00186706"/>
    <w:rsid w:val="00190DFB"/>
    <w:rsid w:val="0019197A"/>
    <w:rsid w:val="00194F5A"/>
    <w:rsid w:val="001A19AA"/>
    <w:rsid w:val="001A4F4F"/>
    <w:rsid w:val="001A76A7"/>
    <w:rsid w:val="001B08DB"/>
    <w:rsid w:val="001B2785"/>
    <w:rsid w:val="001B2D90"/>
    <w:rsid w:val="001B3AA5"/>
    <w:rsid w:val="001B3FB2"/>
    <w:rsid w:val="001B7D2E"/>
    <w:rsid w:val="001C288C"/>
    <w:rsid w:val="001C5C58"/>
    <w:rsid w:val="001C6CBB"/>
    <w:rsid w:val="001C709F"/>
    <w:rsid w:val="001D125A"/>
    <w:rsid w:val="001D20B2"/>
    <w:rsid w:val="001D270F"/>
    <w:rsid w:val="001D4713"/>
    <w:rsid w:val="001E0FD3"/>
    <w:rsid w:val="001E1CFC"/>
    <w:rsid w:val="001E392B"/>
    <w:rsid w:val="001E3F5D"/>
    <w:rsid w:val="001E56CA"/>
    <w:rsid w:val="001E5FA8"/>
    <w:rsid w:val="001E78A9"/>
    <w:rsid w:val="001F72E0"/>
    <w:rsid w:val="00200542"/>
    <w:rsid w:val="002014F5"/>
    <w:rsid w:val="00202723"/>
    <w:rsid w:val="00203FE4"/>
    <w:rsid w:val="00205229"/>
    <w:rsid w:val="00205DD9"/>
    <w:rsid w:val="002073D6"/>
    <w:rsid w:val="00210210"/>
    <w:rsid w:val="002126DF"/>
    <w:rsid w:val="0021438F"/>
    <w:rsid w:val="00214947"/>
    <w:rsid w:val="00220230"/>
    <w:rsid w:val="00223260"/>
    <w:rsid w:val="00224A20"/>
    <w:rsid w:val="00224CB4"/>
    <w:rsid w:val="00224D16"/>
    <w:rsid w:val="0022635F"/>
    <w:rsid w:val="002267D7"/>
    <w:rsid w:val="00227614"/>
    <w:rsid w:val="00227A01"/>
    <w:rsid w:val="002304D4"/>
    <w:rsid w:val="00230AC6"/>
    <w:rsid w:val="0023144A"/>
    <w:rsid w:val="00231C01"/>
    <w:rsid w:val="00231D98"/>
    <w:rsid w:val="00235259"/>
    <w:rsid w:val="00236A54"/>
    <w:rsid w:val="00242B60"/>
    <w:rsid w:val="00243F02"/>
    <w:rsid w:val="0024560F"/>
    <w:rsid w:val="0024640A"/>
    <w:rsid w:val="00247AD2"/>
    <w:rsid w:val="002511E2"/>
    <w:rsid w:val="00252B85"/>
    <w:rsid w:val="002540AF"/>
    <w:rsid w:val="002540E6"/>
    <w:rsid w:val="00254857"/>
    <w:rsid w:val="0025499C"/>
    <w:rsid w:val="00260460"/>
    <w:rsid w:val="00261D53"/>
    <w:rsid w:val="00263363"/>
    <w:rsid w:val="0027115F"/>
    <w:rsid w:val="0027563A"/>
    <w:rsid w:val="00283C66"/>
    <w:rsid w:val="00285642"/>
    <w:rsid w:val="00285AF5"/>
    <w:rsid w:val="00286950"/>
    <w:rsid w:val="00287155"/>
    <w:rsid w:val="002871E8"/>
    <w:rsid w:val="002974C1"/>
    <w:rsid w:val="002974E9"/>
    <w:rsid w:val="00297A81"/>
    <w:rsid w:val="002A00CC"/>
    <w:rsid w:val="002A3F7C"/>
    <w:rsid w:val="002A719F"/>
    <w:rsid w:val="002B071D"/>
    <w:rsid w:val="002B0E27"/>
    <w:rsid w:val="002B0E48"/>
    <w:rsid w:val="002B144E"/>
    <w:rsid w:val="002B3D49"/>
    <w:rsid w:val="002B5001"/>
    <w:rsid w:val="002B6847"/>
    <w:rsid w:val="002C0BE6"/>
    <w:rsid w:val="002C2C7E"/>
    <w:rsid w:val="002C2FDF"/>
    <w:rsid w:val="002C536F"/>
    <w:rsid w:val="002C5C25"/>
    <w:rsid w:val="002C6820"/>
    <w:rsid w:val="002C6BA1"/>
    <w:rsid w:val="002D29A2"/>
    <w:rsid w:val="002D2A0A"/>
    <w:rsid w:val="002D2AD2"/>
    <w:rsid w:val="002D3991"/>
    <w:rsid w:val="002D3DFA"/>
    <w:rsid w:val="002D461F"/>
    <w:rsid w:val="002E018D"/>
    <w:rsid w:val="002E2CC8"/>
    <w:rsid w:val="002E6E9E"/>
    <w:rsid w:val="002E7213"/>
    <w:rsid w:val="002F0283"/>
    <w:rsid w:val="002F03AA"/>
    <w:rsid w:val="002F0EBE"/>
    <w:rsid w:val="002F11EA"/>
    <w:rsid w:val="002F2749"/>
    <w:rsid w:val="002F2B01"/>
    <w:rsid w:val="002F47C3"/>
    <w:rsid w:val="002F6CEA"/>
    <w:rsid w:val="002F7FEB"/>
    <w:rsid w:val="00300861"/>
    <w:rsid w:val="003029DC"/>
    <w:rsid w:val="00306F21"/>
    <w:rsid w:val="0030744A"/>
    <w:rsid w:val="00310D8C"/>
    <w:rsid w:val="00313248"/>
    <w:rsid w:val="003153D3"/>
    <w:rsid w:val="00321CF2"/>
    <w:rsid w:val="003222A8"/>
    <w:rsid w:val="00323A84"/>
    <w:rsid w:val="00330099"/>
    <w:rsid w:val="00330618"/>
    <w:rsid w:val="0033079C"/>
    <w:rsid w:val="00336AA1"/>
    <w:rsid w:val="00337398"/>
    <w:rsid w:val="00340734"/>
    <w:rsid w:val="003469E9"/>
    <w:rsid w:val="00350F74"/>
    <w:rsid w:val="00352629"/>
    <w:rsid w:val="003531E8"/>
    <w:rsid w:val="003532B3"/>
    <w:rsid w:val="00354476"/>
    <w:rsid w:val="00355CAE"/>
    <w:rsid w:val="00356618"/>
    <w:rsid w:val="003566A5"/>
    <w:rsid w:val="0035740F"/>
    <w:rsid w:val="0036079E"/>
    <w:rsid w:val="00361097"/>
    <w:rsid w:val="00364605"/>
    <w:rsid w:val="00367D67"/>
    <w:rsid w:val="00371B66"/>
    <w:rsid w:val="003746E3"/>
    <w:rsid w:val="00376E19"/>
    <w:rsid w:val="00381ECA"/>
    <w:rsid w:val="003824CD"/>
    <w:rsid w:val="00383C2A"/>
    <w:rsid w:val="00387DD9"/>
    <w:rsid w:val="0039033E"/>
    <w:rsid w:val="00391480"/>
    <w:rsid w:val="003945C9"/>
    <w:rsid w:val="003A04D8"/>
    <w:rsid w:val="003A2C7D"/>
    <w:rsid w:val="003A44A7"/>
    <w:rsid w:val="003A7732"/>
    <w:rsid w:val="003A7999"/>
    <w:rsid w:val="003A7D51"/>
    <w:rsid w:val="003B1A86"/>
    <w:rsid w:val="003B2C36"/>
    <w:rsid w:val="003B50A5"/>
    <w:rsid w:val="003B5E58"/>
    <w:rsid w:val="003B5F4C"/>
    <w:rsid w:val="003B7C9C"/>
    <w:rsid w:val="003C03E3"/>
    <w:rsid w:val="003C2A6A"/>
    <w:rsid w:val="003C4860"/>
    <w:rsid w:val="003C78C1"/>
    <w:rsid w:val="003D028B"/>
    <w:rsid w:val="003D3C61"/>
    <w:rsid w:val="003D4676"/>
    <w:rsid w:val="003D5500"/>
    <w:rsid w:val="003D6A6B"/>
    <w:rsid w:val="003D74B0"/>
    <w:rsid w:val="003E0DF2"/>
    <w:rsid w:val="003E4172"/>
    <w:rsid w:val="003E4904"/>
    <w:rsid w:val="003E5B09"/>
    <w:rsid w:val="003E60AA"/>
    <w:rsid w:val="003E727A"/>
    <w:rsid w:val="003E7B2C"/>
    <w:rsid w:val="003F2711"/>
    <w:rsid w:val="003F78DF"/>
    <w:rsid w:val="003F7A77"/>
    <w:rsid w:val="003F7D79"/>
    <w:rsid w:val="0040403F"/>
    <w:rsid w:val="00404643"/>
    <w:rsid w:val="00404E5D"/>
    <w:rsid w:val="00405132"/>
    <w:rsid w:val="004055DA"/>
    <w:rsid w:val="00406B53"/>
    <w:rsid w:val="004129D9"/>
    <w:rsid w:val="00416D70"/>
    <w:rsid w:val="00417CB2"/>
    <w:rsid w:val="00417F90"/>
    <w:rsid w:val="00421A12"/>
    <w:rsid w:val="0042346B"/>
    <w:rsid w:val="004236BF"/>
    <w:rsid w:val="00424068"/>
    <w:rsid w:val="00424D61"/>
    <w:rsid w:val="00425F40"/>
    <w:rsid w:val="0042715E"/>
    <w:rsid w:val="004276B3"/>
    <w:rsid w:val="00427B68"/>
    <w:rsid w:val="00430AE8"/>
    <w:rsid w:val="00430CD5"/>
    <w:rsid w:val="00430F65"/>
    <w:rsid w:val="00431C3D"/>
    <w:rsid w:val="00431FF7"/>
    <w:rsid w:val="00433B8D"/>
    <w:rsid w:val="00433C2B"/>
    <w:rsid w:val="00434979"/>
    <w:rsid w:val="0043507B"/>
    <w:rsid w:val="00440D26"/>
    <w:rsid w:val="00441760"/>
    <w:rsid w:val="00442C2D"/>
    <w:rsid w:val="00447FB5"/>
    <w:rsid w:val="00450CFF"/>
    <w:rsid w:val="00450D3C"/>
    <w:rsid w:val="00453D98"/>
    <w:rsid w:val="0046039B"/>
    <w:rsid w:val="0046056D"/>
    <w:rsid w:val="00460AB2"/>
    <w:rsid w:val="00465ED6"/>
    <w:rsid w:val="00466502"/>
    <w:rsid w:val="00467482"/>
    <w:rsid w:val="00467AF6"/>
    <w:rsid w:val="00472BB6"/>
    <w:rsid w:val="00474E8D"/>
    <w:rsid w:val="00480599"/>
    <w:rsid w:val="00481126"/>
    <w:rsid w:val="00485B16"/>
    <w:rsid w:val="004929BF"/>
    <w:rsid w:val="00492D33"/>
    <w:rsid w:val="004931EA"/>
    <w:rsid w:val="00494924"/>
    <w:rsid w:val="004A18AF"/>
    <w:rsid w:val="004A471B"/>
    <w:rsid w:val="004A4E38"/>
    <w:rsid w:val="004A4F8B"/>
    <w:rsid w:val="004A6B47"/>
    <w:rsid w:val="004B1735"/>
    <w:rsid w:val="004B1945"/>
    <w:rsid w:val="004B46B2"/>
    <w:rsid w:val="004B4CD0"/>
    <w:rsid w:val="004C0377"/>
    <w:rsid w:val="004C0797"/>
    <w:rsid w:val="004C5DA9"/>
    <w:rsid w:val="004C6BF7"/>
    <w:rsid w:val="004C7A56"/>
    <w:rsid w:val="004D0F53"/>
    <w:rsid w:val="004D601E"/>
    <w:rsid w:val="004D6E9B"/>
    <w:rsid w:val="004E1976"/>
    <w:rsid w:val="004E29C4"/>
    <w:rsid w:val="004E5F61"/>
    <w:rsid w:val="004E6816"/>
    <w:rsid w:val="004E6FA5"/>
    <w:rsid w:val="004E7489"/>
    <w:rsid w:val="004F301E"/>
    <w:rsid w:val="00500586"/>
    <w:rsid w:val="0050188B"/>
    <w:rsid w:val="005048E5"/>
    <w:rsid w:val="00507192"/>
    <w:rsid w:val="005112A1"/>
    <w:rsid w:val="0051168C"/>
    <w:rsid w:val="00512C90"/>
    <w:rsid w:val="00512DE8"/>
    <w:rsid w:val="00513910"/>
    <w:rsid w:val="00513F36"/>
    <w:rsid w:val="005158CE"/>
    <w:rsid w:val="00515984"/>
    <w:rsid w:val="00517E50"/>
    <w:rsid w:val="00520BAE"/>
    <w:rsid w:val="0052416E"/>
    <w:rsid w:val="005242CF"/>
    <w:rsid w:val="00526487"/>
    <w:rsid w:val="005313FE"/>
    <w:rsid w:val="00534783"/>
    <w:rsid w:val="00534DD8"/>
    <w:rsid w:val="00537205"/>
    <w:rsid w:val="0054199D"/>
    <w:rsid w:val="00541F23"/>
    <w:rsid w:val="005447DF"/>
    <w:rsid w:val="00545BF0"/>
    <w:rsid w:val="00545CC8"/>
    <w:rsid w:val="0054771C"/>
    <w:rsid w:val="00547909"/>
    <w:rsid w:val="005508BE"/>
    <w:rsid w:val="005518C5"/>
    <w:rsid w:val="00552C34"/>
    <w:rsid w:val="0055387F"/>
    <w:rsid w:val="005548DE"/>
    <w:rsid w:val="00554A76"/>
    <w:rsid w:val="00554F59"/>
    <w:rsid w:val="00555F7D"/>
    <w:rsid w:val="00556E89"/>
    <w:rsid w:val="00557071"/>
    <w:rsid w:val="005575AA"/>
    <w:rsid w:val="00560C3E"/>
    <w:rsid w:val="00564C5F"/>
    <w:rsid w:val="00564C6B"/>
    <w:rsid w:val="00572C7A"/>
    <w:rsid w:val="00574DC2"/>
    <w:rsid w:val="00574E31"/>
    <w:rsid w:val="005808DA"/>
    <w:rsid w:val="00581CF2"/>
    <w:rsid w:val="00581EF6"/>
    <w:rsid w:val="00583459"/>
    <w:rsid w:val="00583596"/>
    <w:rsid w:val="00583D20"/>
    <w:rsid w:val="00584A77"/>
    <w:rsid w:val="005854E1"/>
    <w:rsid w:val="00586329"/>
    <w:rsid w:val="0058685E"/>
    <w:rsid w:val="005915C7"/>
    <w:rsid w:val="00591B53"/>
    <w:rsid w:val="00591C6A"/>
    <w:rsid w:val="00593A01"/>
    <w:rsid w:val="0059407C"/>
    <w:rsid w:val="00595933"/>
    <w:rsid w:val="0059662A"/>
    <w:rsid w:val="0059679B"/>
    <w:rsid w:val="005A1967"/>
    <w:rsid w:val="005A3553"/>
    <w:rsid w:val="005A4234"/>
    <w:rsid w:val="005A5134"/>
    <w:rsid w:val="005A70B7"/>
    <w:rsid w:val="005A710C"/>
    <w:rsid w:val="005A72FE"/>
    <w:rsid w:val="005B72D4"/>
    <w:rsid w:val="005C06D7"/>
    <w:rsid w:val="005C42A7"/>
    <w:rsid w:val="005C5BC0"/>
    <w:rsid w:val="005C6A9D"/>
    <w:rsid w:val="005D1AA2"/>
    <w:rsid w:val="005D2BDB"/>
    <w:rsid w:val="005D4528"/>
    <w:rsid w:val="005D5362"/>
    <w:rsid w:val="005E03B1"/>
    <w:rsid w:val="005E0503"/>
    <w:rsid w:val="005E26B0"/>
    <w:rsid w:val="005F2BA2"/>
    <w:rsid w:val="005F4876"/>
    <w:rsid w:val="005F6C62"/>
    <w:rsid w:val="0060083C"/>
    <w:rsid w:val="0060249B"/>
    <w:rsid w:val="006062AC"/>
    <w:rsid w:val="006103F2"/>
    <w:rsid w:val="00610760"/>
    <w:rsid w:val="006117A0"/>
    <w:rsid w:val="006119A7"/>
    <w:rsid w:val="006127B1"/>
    <w:rsid w:val="00616E71"/>
    <w:rsid w:val="006173B6"/>
    <w:rsid w:val="00622A5E"/>
    <w:rsid w:val="00623727"/>
    <w:rsid w:val="006238F2"/>
    <w:rsid w:val="00623926"/>
    <w:rsid w:val="00624391"/>
    <w:rsid w:val="006244A5"/>
    <w:rsid w:val="0062652A"/>
    <w:rsid w:val="00626BC1"/>
    <w:rsid w:val="00630613"/>
    <w:rsid w:val="006320BA"/>
    <w:rsid w:val="0063310A"/>
    <w:rsid w:val="00633D10"/>
    <w:rsid w:val="0063451B"/>
    <w:rsid w:val="006356DC"/>
    <w:rsid w:val="0063580D"/>
    <w:rsid w:val="00635EC1"/>
    <w:rsid w:val="0064037B"/>
    <w:rsid w:val="00641C49"/>
    <w:rsid w:val="00642A02"/>
    <w:rsid w:val="00643650"/>
    <w:rsid w:val="006461BF"/>
    <w:rsid w:val="006474F4"/>
    <w:rsid w:val="00647F77"/>
    <w:rsid w:val="00650700"/>
    <w:rsid w:val="00650F7E"/>
    <w:rsid w:val="00652AFB"/>
    <w:rsid w:val="00654EAC"/>
    <w:rsid w:val="006559AF"/>
    <w:rsid w:val="00657D45"/>
    <w:rsid w:val="00657D9F"/>
    <w:rsid w:val="00657F38"/>
    <w:rsid w:val="00660562"/>
    <w:rsid w:val="00660974"/>
    <w:rsid w:val="00660E0D"/>
    <w:rsid w:val="00661341"/>
    <w:rsid w:val="006619E6"/>
    <w:rsid w:val="0066257A"/>
    <w:rsid w:val="00664309"/>
    <w:rsid w:val="006643F9"/>
    <w:rsid w:val="0066679D"/>
    <w:rsid w:val="00667352"/>
    <w:rsid w:val="0067185D"/>
    <w:rsid w:val="006723C6"/>
    <w:rsid w:val="00672434"/>
    <w:rsid w:val="00673791"/>
    <w:rsid w:val="006808F0"/>
    <w:rsid w:val="00681987"/>
    <w:rsid w:val="006831BD"/>
    <w:rsid w:val="00685DD7"/>
    <w:rsid w:val="0068788D"/>
    <w:rsid w:val="00692218"/>
    <w:rsid w:val="0069510D"/>
    <w:rsid w:val="006966AC"/>
    <w:rsid w:val="00697A66"/>
    <w:rsid w:val="006A480F"/>
    <w:rsid w:val="006A4B48"/>
    <w:rsid w:val="006A575C"/>
    <w:rsid w:val="006A64FF"/>
    <w:rsid w:val="006A696B"/>
    <w:rsid w:val="006A7392"/>
    <w:rsid w:val="006A76FC"/>
    <w:rsid w:val="006A7C8F"/>
    <w:rsid w:val="006B3C92"/>
    <w:rsid w:val="006B4E86"/>
    <w:rsid w:val="006B5A24"/>
    <w:rsid w:val="006B6680"/>
    <w:rsid w:val="006C0311"/>
    <w:rsid w:val="006C1176"/>
    <w:rsid w:val="006C1546"/>
    <w:rsid w:val="006C3666"/>
    <w:rsid w:val="006C48D8"/>
    <w:rsid w:val="006C755C"/>
    <w:rsid w:val="006D2B7A"/>
    <w:rsid w:val="006D3E41"/>
    <w:rsid w:val="006E0D7B"/>
    <w:rsid w:val="006E10B2"/>
    <w:rsid w:val="006E1775"/>
    <w:rsid w:val="006E2C38"/>
    <w:rsid w:val="006E3E31"/>
    <w:rsid w:val="006E41C9"/>
    <w:rsid w:val="006E51B0"/>
    <w:rsid w:val="006E54E3"/>
    <w:rsid w:val="006E5CBC"/>
    <w:rsid w:val="006E7723"/>
    <w:rsid w:val="006F6560"/>
    <w:rsid w:val="00704455"/>
    <w:rsid w:val="007069DE"/>
    <w:rsid w:val="00711F12"/>
    <w:rsid w:val="0071586D"/>
    <w:rsid w:val="00716579"/>
    <w:rsid w:val="00717CC7"/>
    <w:rsid w:val="00722367"/>
    <w:rsid w:val="00723C29"/>
    <w:rsid w:val="00724086"/>
    <w:rsid w:val="00724089"/>
    <w:rsid w:val="00726EAC"/>
    <w:rsid w:val="007303D4"/>
    <w:rsid w:val="00730F2E"/>
    <w:rsid w:val="007318AD"/>
    <w:rsid w:val="007332C0"/>
    <w:rsid w:val="0073356B"/>
    <w:rsid w:val="0073583E"/>
    <w:rsid w:val="00736283"/>
    <w:rsid w:val="007375D2"/>
    <w:rsid w:val="00737A69"/>
    <w:rsid w:val="00740557"/>
    <w:rsid w:val="00743B8E"/>
    <w:rsid w:val="007469E8"/>
    <w:rsid w:val="007507E4"/>
    <w:rsid w:val="00750B61"/>
    <w:rsid w:val="00750F9A"/>
    <w:rsid w:val="00751AE7"/>
    <w:rsid w:val="00752B9E"/>
    <w:rsid w:val="00752E43"/>
    <w:rsid w:val="00754E3E"/>
    <w:rsid w:val="00754E9A"/>
    <w:rsid w:val="0075574E"/>
    <w:rsid w:val="0075717F"/>
    <w:rsid w:val="00760255"/>
    <w:rsid w:val="0076039A"/>
    <w:rsid w:val="007616DE"/>
    <w:rsid w:val="0076214B"/>
    <w:rsid w:val="0076505C"/>
    <w:rsid w:val="0076695C"/>
    <w:rsid w:val="007672BB"/>
    <w:rsid w:val="0077276A"/>
    <w:rsid w:val="0077416F"/>
    <w:rsid w:val="00775019"/>
    <w:rsid w:val="0077510D"/>
    <w:rsid w:val="007772D3"/>
    <w:rsid w:val="00781596"/>
    <w:rsid w:val="007815CF"/>
    <w:rsid w:val="00781D7A"/>
    <w:rsid w:val="00784018"/>
    <w:rsid w:val="007858A6"/>
    <w:rsid w:val="00786413"/>
    <w:rsid w:val="00790847"/>
    <w:rsid w:val="00791565"/>
    <w:rsid w:val="0079405B"/>
    <w:rsid w:val="007958EC"/>
    <w:rsid w:val="0079613B"/>
    <w:rsid w:val="007A0395"/>
    <w:rsid w:val="007A255A"/>
    <w:rsid w:val="007A31ED"/>
    <w:rsid w:val="007A3219"/>
    <w:rsid w:val="007A3C39"/>
    <w:rsid w:val="007A5403"/>
    <w:rsid w:val="007A7711"/>
    <w:rsid w:val="007B07C0"/>
    <w:rsid w:val="007B1A7A"/>
    <w:rsid w:val="007B27BA"/>
    <w:rsid w:val="007B4CD6"/>
    <w:rsid w:val="007B6856"/>
    <w:rsid w:val="007B7B34"/>
    <w:rsid w:val="007C36D9"/>
    <w:rsid w:val="007C489C"/>
    <w:rsid w:val="007D05DA"/>
    <w:rsid w:val="007D0FB6"/>
    <w:rsid w:val="007D14B0"/>
    <w:rsid w:val="007D2387"/>
    <w:rsid w:val="007D4F63"/>
    <w:rsid w:val="007D6562"/>
    <w:rsid w:val="007D6DB0"/>
    <w:rsid w:val="007D773C"/>
    <w:rsid w:val="007E4765"/>
    <w:rsid w:val="007E4C8A"/>
    <w:rsid w:val="007E5B49"/>
    <w:rsid w:val="007E7156"/>
    <w:rsid w:val="007F01C7"/>
    <w:rsid w:val="007F1DBF"/>
    <w:rsid w:val="007F301C"/>
    <w:rsid w:val="007F37BC"/>
    <w:rsid w:val="007F4F82"/>
    <w:rsid w:val="007F75B7"/>
    <w:rsid w:val="0080000D"/>
    <w:rsid w:val="008008D7"/>
    <w:rsid w:val="00801C30"/>
    <w:rsid w:val="00802C9C"/>
    <w:rsid w:val="00804DC2"/>
    <w:rsid w:val="00805684"/>
    <w:rsid w:val="0080697B"/>
    <w:rsid w:val="00806E02"/>
    <w:rsid w:val="00812A8D"/>
    <w:rsid w:val="0081342D"/>
    <w:rsid w:val="00813B11"/>
    <w:rsid w:val="008146F4"/>
    <w:rsid w:val="00815E14"/>
    <w:rsid w:val="008161A8"/>
    <w:rsid w:val="00816860"/>
    <w:rsid w:val="00817442"/>
    <w:rsid w:val="00820D2C"/>
    <w:rsid w:val="00823606"/>
    <w:rsid w:val="0083012E"/>
    <w:rsid w:val="00830224"/>
    <w:rsid w:val="00830593"/>
    <w:rsid w:val="00833379"/>
    <w:rsid w:val="00833500"/>
    <w:rsid w:val="00834621"/>
    <w:rsid w:val="00834A0A"/>
    <w:rsid w:val="008351D1"/>
    <w:rsid w:val="0083766B"/>
    <w:rsid w:val="00837F65"/>
    <w:rsid w:val="00841287"/>
    <w:rsid w:val="00842DC7"/>
    <w:rsid w:val="00843638"/>
    <w:rsid w:val="00846CE7"/>
    <w:rsid w:val="00850AB9"/>
    <w:rsid w:val="00850F8D"/>
    <w:rsid w:val="00853129"/>
    <w:rsid w:val="00854006"/>
    <w:rsid w:val="0085498B"/>
    <w:rsid w:val="0085584A"/>
    <w:rsid w:val="00855CFD"/>
    <w:rsid w:val="00857D93"/>
    <w:rsid w:val="00857FF8"/>
    <w:rsid w:val="00862049"/>
    <w:rsid w:val="00863A56"/>
    <w:rsid w:val="00864C9E"/>
    <w:rsid w:val="00865AB1"/>
    <w:rsid w:val="00865EED"/>
    <w:rsid w:val="00872E74"/>
    <w:rsid w:val="0087442A"/>
    <w:rsid w:val="00875E38"/>
    <w:rsid w:val="00876A23"/>
    <w:rsid w:val="008819FB"/>
    <w:rsid w:val="0088284F"/>
    <w:rsid w:val="00884C37"/>
    <w:rsid w:val="00885908"/>
    <w:rsid w:val="00885E21"/>
    <w:rsid w:val="00886C57"/>
    <w:rsid w:val="00891BC4"/>
    <w:rsid w:val="00892747"/>
    <w:rsid w:val="00892FB6"/>
    <w:rsid w:val="0089333B"/>
    <w:rsid w:val="00895E46"/>
    <w:rsid w:val="008A3899"/>
    <w:rsid w:val="008A3CEE"/>
    <w:rsid w:val="008A415C"/>
    <w:rsid w:val="008A419F"/>
    <w:rsid w:val="008A4892"/>
    <w:rsid w:val="008A51B2"/>
    <w:rsid w:val="008A66C9"/>
    <w:rsid w:val="008B0ABB"/>
    <w:rsid w:val="008B24D6"/>
    <w:rsid w:val="008B50F9"/>
    <w:rsid w:val="008B5723"/>
    <w:rsid w:val="008B73B6"/>
    <w:rsid w:val="008C0F45"/>
    <w:rsid w:val="008C1826"/>
    <w:rsid w:val="008C32D4"/>
    <w:rsid w:val="008C4FFB"/>
    <w:rsid w:val="008C5190"/>
    <w:rsid w:val="008C5C5F"/>
    <w:rsid w:val="008C6E0B"/>
    <w:rsid w:val="008C7A2A"/>
    <w:rsid w:val="008D1950"/>
    <w:rsid w:val="008D3F96"/>
    <w:rsid w:val="008D4A60"/>
    <w:rsid w:val="008D4F7B"/>
    <w:rsid w:val="008D5884"/>
    <w:rsid w:val="008D5CC3"/>
    <w:rsid w:val="008E0695"/>
    <w:rsid w:val="008E0714"/>
    <w:rsid w:val="008E1709"/>
    <w:rsid w:val="008E1719"/>
    <w:rsid w:val="008E29A0"/>
    <w:rsid w:val="008E2D12"/>
    <w:rsid w:val="008E4CF3"/>
    <w:rsid w:val="008E69C8"/>
    <w:rsid w:val="008F12B0"/>
    <w:rsid w:val="008F1758"/>
    <w:rsid w:val="008F700D"/>
    <w:rsid w:val="008F77C2"/>
    <w:rsid w:val="00900D7A"/>
    <w:rsid w:val="00901C9F"/>
    <w:rsid w:val="009026E9"/>
    <w:rsid w:val="00904475"/>
    <w:rsid w:val="0090791B"/>
    <w:rsid w:val="00912672"/>
    <w:rsid w:val="009136C7"/>
    <w:rsid w:val="00914B45"/>
    <w:rsid w:val="00915FC3"/>
    <w:rsid w:val="009163A0"/>
    <w:rsid w:val="00917FBF"/>
    <w:rsid w:val="009212C9"/>
    <w:rsid w:val="00923C52"/>
    <w:rsid w:val="00926197"/>
    <w:rsid w:val="00927008"/>
    <w:rsid w:val="00927036"/>
    <w:rsid w:val="00927210"/>
    <w:rsid w:val="009277A8"/>
    <w:rsid w:val="0093099C"/>
    <w:rsid w:val="0093338B"/>
    <w:rsid w:val="0093345B"/>
    <w:rsid w:val="00934A6D"/>
    <w:rsid w:val="0093535F"/>
    <w:rsid w:val="00940D3E"/>
    <w:rsid w:val="00947DB1"/>
    <w:rsid w:val="00950E57"/>
    <w:rsid w:val="00952A66"/>
    <w:rsid w:val="00952C49"/>
    <w:rsid w:val="00953135"/>
    <w:rsid w:val="0095414C"/>
    <w:rsid w:val="00955867"/>
    <w:rsid w:val="00956DAC"/>
    <w:rsid w:val="00957A76"/>
    <w:rsid w:val="00957F6E"/>
    <w:rsid w:val="0096170F"/>
    <w:rsid w:val="00962184"/>
    <w:rsid w:val="00962A25"/>
    <w:rsid w:val="00962A55"/>
    <w:rsid w:val="00963259"/>
    <w:rsid w:val="00963AE9"/>
    <w:rsid w:val="00964FA7"/>
    <w:rsid w:val="00973576"/>
    <w:rsid w:val="00980C2C"/>
    <w:rsid w:val="00980C4F"/>
    <w:rsid w:val="00981F7B"/>
    <w:rsid w:val="0098248E"/>
    <w:rsid w:val="009830BF"/>
    <w:rsid w:val="00985490"/>
    <w:rsid w:val="00985FE8"/>
    <w:rsid w:val="00986149"/>
    <w:rsid w:val="0098776A"/>
    <w:rsid w:val="009877A2"/>
    <w:rsid w:val="00993450"/>
    <w:rsid w:val="00993E33"/>
    <w:rsid w:val="0099491A"/>
    <w:rsid w:val="00994BDE"/>
    <w:rsid w:val="009963FE"/>
    <w:rsid w:val="00996E14"/>
    <w:rsid w:val="00997047"/>
    <w:rsid w:val="00997FFC"/>
    <w:rsid w:val="009A34D3"/>
    <w:rsid w:val="009A4C62"/>
    <w:rsid w:val="009B1960"/>
    <w:rsid w:val="009B2F13"/>
    <w:rsid w:val="009B36EF"/>
    <w:rsid w:val="009B3B65"/>
    <w:rsid w:val="009B68CC"/>
    <w:rsid w:val="009C18F4"/>
    <w:rsid w:val="009C21E1"/>
    <w:rsid w:val="009C31B5"/>
    <w:rsid w:val="009C4934"/>
    <w:rsid w:val="009C54D3"/>
    <w:rsid w:val="009C5C79"/>
    <w:rsid w:val="009D100E"/>
    <w:rsid w:val="009D205C"/>
    <w:rsid w:val="009D23F2"/>
    <w:rsid w:val="009D2D3D"/>
    <w:rsid w:val="009D3770"/>
    <w:rsid w:val="009D44E8"/>
    <w:rsid w:val="009D71C8"/>
    <w:rsid w:val="009E0740"/>
    <w:rsid w:val="009E0A0C"/>
    <w:rsid w:val="009E1434"/>
    <w:rsid w:val="009E35E5"/>
    <w:rsid w:val="009E3F54"/>
    <w:rsid w:val="009E43FC"/>
    <w:rsid w:val="009F0CEB"/>
    <w:rsid w:val="009F2DE6"/>
    <w:rsid w:val="009F4C7F"/>
    <w:rsid w:val="009F5280"/>
    <w:rsid w:val="009F7AB1"/>
    <w:rsid w:val="00A0217E"/>
    <w:rsid w:val="00A03674"/>
    <w:rsid w:val="00A03ED2"/>
    <w:rsid w:val="00A04415"/>
    <w:rsid w:val="00A052F2"/>
    <w:rsid w:val="00A0679E"/>
    <w:rsid w:val="00A07715"/>
    <w:rsid w:val="00A07F9E"/>
    <w:rsid w:val="00A12AD3"/>
    <w:rsid w:val="00A144B3"/>
    <w:rsid w:val="00A14918"/>
    <w:rsid w:val="00A237AB"/>
    <w:rsid w:val="00A303ED"/>
    <w:rsid w:val="00A30E49"/>
    <w:rsid w:val="00A3272E"/>
    <w:rsid w:val="00A3496C"/>
    <w:rsid w:val="00A35F7B"/>
    <w:rsid w:val="00A36033"/>
    <w:rsid w:val="00A442F4"/>
    <w:rsid w:val="00A46F4D"/>
    <w:rsid w:val="00A532FE"/>
    <w:rsid w:val="00A55FEC"/>
    <w:rsid w:val="00A57342"/>
    <w:rsid w:val="00A576EC"/>
    <w:rsid w:val="00A6023C"/>
    <w:rsid w:val="00A64841"/>
    <w:rsid w:val="00A657A1"/>
    <w:rsid w:val="00A66367"/>
    <w:rsid w:val="00A7073D"/>
    <w:rsid w:val="00A71117"/>
    <w:rsid w:val="00A72731"/>
    <w:rsid w:val="00A72DA2"/>
    <w:rsid w:val="00A75E06"/>
    <w:rsid w:val="00A76486"/>
    <w:rsid w:val="00A77765"/>
    <w:rsid w:val="00A77937"/>
    <w:rsid w:val="00A807BC"/>
    <w:rsid w:val="00A81BAF"/>
    <w:rsid w:val="00A828F1"/>
    <w:rsid w:val="00A8291B"/>
    <w:rsid w:val="00A840A3"/>
    <w:rsid w:val="00A85118"/>
    <w:rsid w:val="00A86867"/>
    <w:rsid w:val="00A9048A"/>
    <w:rsid w:val="00A90E81"/>
    <w:rsid w:val="00A914F1"/>
    <w:rsid w:val="00A92946"/>
    <w:rsid w:val="00A95159"/>
    <w:rsid w:val="00AA2A7C"/>
    <w:rsid w:val="00AA321A"/>
    <w:rsid w:val="00AA546F"/>
    <w:rsid w:val="00AB1AA1"/>
    <w:rsid w:val="00AB21C4"/>
    <w:rsid w:val="00AB22BC"/>
    <w:rsid w:val="00AB2D52"/>
    <w:rsid w:val="00AB6BC9"/>
    <w:rsid w:val="00AC04C8"/>
    <w:rsid w:val="00AC51B8"/>
    <w:rsid w:val="00AC5F4D"/>
    <w:rsid w:val="00AC6545"/>
    <w:rsid w:val="00AC73CD"/>
    <w:rsid w:val="00AD0424"/>
    <w:rsid w:val="00AD06D1"/>
    <w:rsid w:val="00AD32BD"/>
    <w:rsid w:val="00AD4E4D"/>
    <w:rsid w:val="00AD7B15"/>
    <w:rsid w:val="00AE04EF"/>
    <w:rsid w:val="00AE2FD0"/>
    <w:rsid w:val="00AE3005"/>
    <w:rsid w:val="00AF6CF3"/>
    <w:rsid w:val="00B01EAB"/>
    <w:rsid w:val="00B02517"/>
    <w:rsid w:val="00B043EF"/>
    <w:rsid w:val="00B058B0"/>
    <w:rsid w:val="00B07E11"/>
    <w:rsid w:val="00B109F6"/>
    <w:rsid w:val="00B13889"/>
    <w:rsid w:val="00B1511B"/>
    <w:rsid w:val="00B15C9A"/>
    <w:rsid w:val="00B17CF2"/>
    <w:rsid w:val="00B207E0"/>
    <w:rsid w:val="00B20D95"/>
    <w:rsid w:val="00B21106"/>
    <w:rsid w:val="00B2321E"/>
    <w:rsid w:val="00B2575A"/>
    <w:rsid w:val="00B27C18"/>
    <w:rsid w:val="00B27DDE"/>
    <w:rsid w:val="00B31657"/>
    <w:rsid w:val="00B32372"/>
    <w:rsid w:val="00B33876"/>
    <w:rsid w:val="00B35DEB"/>
    <w:rsid w:val="00B3774A"/>
    <w:rsid w:val="00B4058C"/>
    <w:rsid w:val="00B41FF8"/>
    <w:rsid w:val="00B420B0"/>
    <w:rsid w:val="00B4695E"/>
    <w:rsid w:val="00B46E09"/>
    <w:rsid w:val="00B4730A"/>
    <w:rsid w:val="00B5128A"/>
    <w:rsid w:val="00B515C4"/>
    <w:rsid w:val="00B521EA"/>
    <w:rsid w:val="00B52F64"/>
    <w:rsid w:val="00B61184"/>
    <w:rsid w:val="00B6190A"/>
    <w:rsid w:val="00B62D69"/>
    <w:rsid w:val="00B631AE"/>
    <w:rsid w:val="00B64587"/>
    <w:rsid w:val="00B64716"/>
    <w:rsid w:val="00B66624"/>
    <w:rsid w:val="00B706DF"/>
    <w:rsid w:val="00B70F6B"/>
    <w:rsid w:val="00B742AE"/>
    <w:rsid w:val="00B742F4"/>
    <w:rsid w:val="00B74EB1"/>
    <w:rsid w:val="00B762B5"/>
    <w:rsid w:val="00B80DB0"/>
    <w:rsid w:val="00B82DDA"/>
    <w:rsid w:val="00B841BF"/>
    <w:rsid w:val="00B85173"/>
    <w:rsid w:val="00B8555B"/>
    <w:rsid w:val="00B85A91"/>
    <w:rsid w:val="00B86A3C"/>
    <w:rsid w:val="00B90D60"/>
    <w:rsid w:val="00B96448"/>
    <w:rsid w:val="00B96538"/>
    <w:rsid w:val="00BA0949"/>
    <w:rsid w:val="00BA2536"/>
    <w:rsid w:val="00BA33FF"/>
    <w:rsid w:val="00BB0135"/>
    <w:rsid w:val="00BB150A"/>
    <w:rsid w:val="00BB27A8"/>
    <w:rsid w:val="00BC072C"/>
    <w:rsid w:val="00BC0C01"/>
    <w:rsid w:val="00BC0E2A"/>
    <w:rsid w:val="00BC0E83"/>
    <w:rsid w:val="00BC25C4"/>
    <w:rsid w:val="00BC2DFD"/>
    <w:rsid w:val="00BC44A4"/>
    <w:rsid w:val="00BC6841"/>
    <w:rsid w:val="00BC6C2F"/>
    <w:rsid w:val="00BC7637"/>
    <w:rsid w:val="00BC7B0D"/>
    <w:rsid w:val="00BD078A"/>
    <w:rsid w:val="00BD078B"/>
    <w:rsid w:val="00BD14E1"/>
    <w:rsid w:val="00BD1FB0"/>
    <w:rsid w:val="00BD3DE6"/>
    <w:rsid w:val="00BD3F6B"/>
    <w:rsid w:val="00BD3F98"/>
    <w:rsid w:val="00BD4592"/>
    <w:rsid w:val="00BD4829"/>
    <w:rsid w:val="00BD5BA3"/>
    <w:rsid w:val="00BD6174"/>
    <w:rsid w:val="00BD65DD"/>
    <w:rsid w:val="00BD7B0F"/>
    <w:rsid w:val="00BE2073"/>
    <w:rsid w:val="00BE2F50"/>
    <w:rsid w:val="00BE4333"/>
    <w:rsid w:val="00BE4385"/>
    <w:rsid w:val="00BE4B13"/>
    <w:rsid w:val="00BE6721"/>
    <w:rsid w:val="00BE69DD"/>
    <w:rsid w:val="00BE73F2"/>
    <w:rsid w:val="00BF176E"/>
    <w:rsid w:val="00BF2AF8"/>
    <w:rsid w:val="00BF374F"/>
    <w:rsid w:val="00BF3F15"/>
    <w:rsid w:val="00C01F8B"/>
    <w:rsid w:val="00C04B86"/>
    <w:rsid w:val="00C055B6"/>
    <w:rsid w:val="00C06A72"/>
    <w:rsid w:val="00C06E06"/>
    <w:rsid w:val="00C1475D"/>
    <w:rsid w:val="00C15C9C"/>
    <w:rsid w:val="00C16653"/>
    <w:rsid w:val="00C169F0"/>
    <w:rsid w:val="00C20405"/>
    <w:rsid w:val="00C20C38"/>
    <w:rsid w:val="00C2300A"/>
    <w:rsid w:val="00C23365"/>
    <w:rsid w:val="00C23788"/>
    <w:rsid w:val="00C26E50"/>
    <w:rsid w:val="00C273DC"/>
    <w:rsid w:val="00C27913"/>
    <w:rsid w:val="00C3189B"/>
    <w:rsid w:val="00C32F8C"/>
    <w:rsid w:val="00C3441E"/>
    <w:rsid w:val="00C352F3"/>
    <w:rsid w:val="00C35C9A"/>
    <w:rsid w:val="00C3723A"/>
    <w:rsid w:val="00C4027F"/>
    <w:rsid w:val="00C5123C"/>
    <w:rsid w:val="00C54999"/>
    <w:rsid w:val="00C550D3"/>
    <w:rsid w:val="00C5759E"/>
    <w:rsid w:val="00C61511"/>
    <w:rsid w:val="00C6156D"/>
    <w:rsid w:val="00C61C6D"/>
    <w:rsid w:val="00C65277"/>
    <w:rsid w:val="00C656B8"/>
    <w:rsid w:val="00C7197C"/>
    <w:rsid w:val="00C73C2A"/>
    <w:rsid w:val="00C74516"/>
    <w:rsid w:val="00C74806"/>
    <w:rsid w:val="00C80029"/>
    <w:rsid w:val="00C81385"/>
    <w:rsid w:val="00C81C77"/>
    <w:rsid w:val="00C82D33"/>
    <w:rsid w:val="00C82D75"/>
    <w:rsid w:val="00C836D7"/>
    <w:rsid w:val="00C83DCE"/>
    <w:rsid w:val="00C8426D"/>
    <w:rsid w:val="00C9154D"/>
    <w:rsid w:val="00C94FA1"/>
    <w:rsid w:val="00C965B2"/>
    <w:rsid w:val="00CA10FB"/>
    <w:rsid w:val="00CA1698"/>
    <w:rsid w:val="00CA289C"/>
    <w:rsid w:val="00CA2FB8"/>
    <w:rsid w:val="00CA33A9"/>
    <w:rsid w:val="00CA49C1"/>
    <w:rsid w:val="00CA7075"/>
    <w:rsid w:val="00CB0EB0"/>
    <w:rsid w:val="00CB14EB"/>
    <w:rsid w:val="00CB20EF"/>
    <w:rsid w:val="00CB42E1"/>
    <w:rsid w:val="00CB438E"/>
    <w:rsid w:val="00CB4706"/>
    <w:rsid w:val="00CB4F54"/>
    <w:rsid w:val="00CB593E"/>
    <w:rsid w:val="00CB6BB3"/>
    <w:rsid w:val="00CB790D"/>
    <w:rsid w:val="00CC0A28"/>
    <w:rsid w:val="00CC3A64"/>
    <w:rsid w:val="00CC582E"/>
    <w:rsid w:val="00CC6146"/>
    <w:rsid w:val="00CD03E4"/>
    <w:rsid w:val="00CD0F13"/>
    <w:rsid w:val="00CD2E2A"/>
    <w:rsid w:val="00CD416B"/>
    <w:rsid w:val="00CD4583"/>
    <w:rsid w:val="00CD68A7"/>
    <w:rsid w:val="00CE36AE"/>
    <w:rsid w:val="00CE3A90"/>
    <w:rsid w:val="00CE3B24"/>
    <w:rsid w:val="00CE4429"/>
    <w:rsid w:val="00CE514A"/>
    <w:rsid w:val="00CE5F16"/>
    <w:rsid w:val="00CE63AE"/>
    <w:rsid w:val="00CE6B2E"/>
    <w:rsid w:val="00CF00BD"/>
    <w:rsid w:val="00CF048C"/>
    <w:rsid w:val="00CF0EA9"/>
    <w:rsid w:val="00CF242F"/>
    <w:rsid w:val="00CF319B"/>
    <w:rsid w:val="00CF5621"/>
    <w:rsid w:val="00CF7573"/>
    <w:rsid w:val="00D017AB"/>
    <w:rsid w:val="00D032C2"/>
    <w:rsid w:val="00D048A9"/>
    <w:rsid w:val="00D04E48"/>
    <w:rsid w:val="00D114B3"/>
    <w:rsid w:val="00D14481"/>
    <w:rsid w:val="00D1461A"/>
    <w:rsid w:val="00D246D9"/>
    <w:rsid w:val="00D2665D"/>
    <w:rsid w:val="00D2709F"/>
    <w:rsid w:val="00D320F1"/>
    <w:rsid w:val="00D32349"/>
    <w:rsid w:val="00D3357A"/>
    <w:rsid w:val="00D33A57"/>
    <w:rsid w:val="00D3427A"/>
    <w:rsid w:val="00D3428B"/>
    <w:rsid w:val="00D35BE3"/>
    <w:rsid w:val="00D379B4"/>
    <w:rsid w:val="00D42070"/>
    <w:rsid w:val="00D4271C"/>
    <w:rsid w:val="00D4622B"/>
    <w:rsid w:val="00D46A33"/>
    <w:rsid w:val="00D474CC"/>
    <w:rsid w:val="00D47D46"/>
    <w:rsid w:val="00D52869"/>
    <w:rsid w:val="00D5372D"/>
    <w:rsid w:val="00D53C86"/>
    <w:rsid w:val="00D56EFA"/>
    <w:rsid w:val="00D57B83"/>
    <w:rsid w:val="00D6232D"/>
    <w:rsid w:val="00D633B5"/>
    <w:rsid w:val="00D671B2"/>
    <w:rsid w:val="00D707ED"/>
    <w:rsid w:val="00D708D5"/>
    <w:rsid w:val="00D70E5C"/>
    <w:rsid w:val="00D7296D"/>
    <w:rsid w:val="00D74737"/>
    <w:rsid w:val="00D75A35"/>
    <w:rsid w:val="00D75A92"/>
    <w:rsid w:val="00D810A7"/>
    <w:rsid w:val="00D81C1E"/>
    <w:rsid w:val="00D82BDB"/>
    <w:rsid w:val="00D83CA7"/>
    <w:rsid w:val="00D84593"/>
    <w:rsid w:val="00D84F02"/>
    <w:rsid w:val="00D85433"/>
    <w:rsid w:val="00D86E2B"/>
    <w:rsid w:val="00D902D2"/>
    <w:rsid w:val="00D90C41"/>
    <w:rsid w:val="00D9194D"/>
    <w:rsid w:val="00D934FF"/>
    <w:rsid w:val="00D958D6"/>
    <w:rsid w:val="00D95D19"/>
    <w:rsid w:val="00D9654A"/>
    <w:rsid w:val="00D97985"/>
    <w:rsid w:val="00DA07AF"/>
    <w:rsid w:val="00DA1929"/>
    <w:rsid w:val="00DA3984"/>
    <w:rsid w:val="00DA5008"/>
    <w:rsid w:val="00DA7A48"/>
    <w:rsid w:val="00DB049F"/>
    <w:rsid w:val="00DB051D"/>
    <w:rsid w:val="00DB08BB"/>
    <w:rsid w:val="00DB1487"/>
    <w:rsid w:val="00DB2AD7"/>
    <w:rsid w:val="00DB389F"/>
    <w:rsid w:val="00DB3F8E"/>
    <w:rsid w:val="00DB41F5"/>
    <w:rsid w:val="00DB4B45"/>
    <w:rsid w:val="00DB78D8"/>
    <w:rsid w:val="00DC1C6F"/>
    <w:rsid w:val="00DC4534"/>
    <w:rsid w:val="00DC475C"/>
    <w:rsid w:val="00DC542F"/>
    <w:rsid w:val="00DC5B08"/>
    <w:rsid w:val="00DC6882"/>
    <w:rsid w:val="00DD3D68"/>
    <w:rsid w:val="00DD3DCA"/>
    <w:rsid w:val="00DD530F"/>
    <w:rsid w:val="00DD5A90"/>
    <w:rsid w:val="00DE3AD2"/>
    <w:rsid w:val="00DE579F"/>
    <w:rsid w:val="00DE7B2E"/>
    <w:rsid w:val="00DE7BB2"/>
    <w:rsid w:val="00DF01B9"/>
    <w:rsid w:val="00DF1AF8"/>
    <w:rsid w:val="00DF28FD"/>
    <w:rsid w:val="00DF35DC"/>
    <w:rsid w:val="00DF4F72"/>
    <w:rsid w:val="00DF5132"/>
    <w:rsid w:val="00DF65A5"/>
    <w:rsid w:val="00E00C9A"/>
    <w:rsid w:val="00E01309"/>
    <w:rsid w:val="00E023D8"/>
    <w:rsid w:val="00E02441"/>
    <w:rsid w:val="00E04445"/>
    <w:rsid w:val="00E071DE"/>
    <w:rsid w:val="00E07BD4"/>
    <w:rsid w:val="00E10DA7"/>
    <w:rsid w:val="00E13A37"/>
    <w:rsid w:val="00E15709"/>
    <w:rsid w:val="00E15EDE"/>
    <w:rsid w:val="00E21650"/>
    <w:rsid w:val="00E218FD"/>
    <w:rsid w:val="00E23E1A"/>
    <w:rsid w:val="00E276CD"/>
    <w:rsid w:val="00E27D9C"/>
    <w:rsid w:val="00E30EAE"/>
    <w:rsid w:val="00E347DC"/>
    <w:rsid w:val="00E35B0F"/>
    <w:rsid w:val="00E37FD0"/>
    <w:rsid w:val="00E40528"/>
    <w:rsid w:val="00E423B4"/>
    <w:rsid w:val="00E42D70"/>
    <w:rsid w:val="00E4321F"/>
    <w:rsid w:val="00E45AAF"/>
    <w:rsid w:val="00E50A3A"/>
    <w:rsid w:val="00E52B0F"/>
    <w:rsid w:val="00E535D6"/>
    <w:rsid w:val="00E53B83"/>
    <w:rsid w:val="00E56126"/>
    <w:rsid w:val="00E56FB9"/>
    <w:rsid w:val="00E57AE1"/>
    <w:rsid w:val="00E61251"/>
    <w:rsid w:val="00E62F60"/>
    <w:rsid w:val="00E636B1"/>
    <w:rsid w:val="00E644BF"/>
    <w:rsid w:val="00E64560"/>
    <w:rsid w:val="00E65C52"/>
    <w:rsid w:val="00E66A45"/>
    <w:rsid w:val="00E6730B"/>
    <w:rsid w:val="00E7040E"/>
    <w:rsid w:val="00E734B7"/>
    <w:rsid w:val="00E73532"/>
    <w:rsid w:val="00E740E3"/>
    <w:rsid w:val="00E74808"/>
    <w:rsid w:val="00E74CAF"/>
    <w:rsid w:val="00E75876"/>
    <w:rsid w:val="00E759EF"/>
    <w:rsid w:val="00E76005"/>
    <w:rsid w:val="00E763AF"/>
    <w:rsid w:val="00E76B66"/>
    <w:rsid w:val="00E80FD0"/>
    <w:rsid w:val="00E82133"/>
    <w:rsid w:val="00E82977"/>
    <w:rsid w:val="00E858F0"/>
    <w:rsid w:val="00E865A9"/>
    <w:rsid w:val="00E875B1"/>
    <w:rsid w:val="00E9204A"/>
    <w:rsid w:val="00E9292B"/>
    <w:rsid w:val="00E93D42"/>
    <w:rsid w:val="00E94BB9"/>
    <w:rsid w:val="00EA2646"/>
    <w:rsid w:val="00EA4C82"/>
    <w:rsid w:val="00EA57B0"/>
    <w:rsid w:val="00EA6C29"/>
    <w:rsid w:val="00EA7040"/>
    <w:rsid w:val="00EA73EF"/>
    <w:rsid w:val="00EB04F0"/>
    <w:rsid w:val="00EB1AF3"/>
    <w:rsid w:val="00EB28CB"/>
    <w:rsid w:val="00EB2CE4"/>
    <w:rsid w:val="00EC03B7"/>
    <w:rsid w:val="00EC0A57"/>
    <w:rsid w:val="00EC1F07"/>
    <w:rsid w:val="00EC2A56"/>
    <w:rsid w:val="00EC2EEB"/>
    <w:rsid w:val="00EC4D8C"/>
    <w:rsid w:val="00EC6A96"/>
    <w:rsid w:val="00ED1A8A"/>
    <w:rsid w:val="00ED28A7"/>
    <w:rsid w:val="00ED471E"/>
    <w:rsid w:val="00ED7E96"/>
    <w:rsid w:val="00EE192D"/>
    <w:rsid w:val="00EE2F36"/>
    <w:rsid w:val="00EE2F7F"/>
    <w:rsid w:val="00EE5907"/>
    <w:rsid w:val="00EE6647"/>
    <w:rsid w:val="00EE6A7E"/>
    <w:rsid w:val="00EE72B5"/>
    <w:rsid w:val="00EE7C7D"/>
    <w:rsid w:val="00EF0188"/>
    <w:rsid w:val="00EF2574"/>
    <w:rsid w:val="00EF386C"/>
    <w:rsid w:val="00EF4D71"/>
    <w:rsid w:val="00EF584E"/>
    <w:rsid w:val="00EF75E1"/>
    <w:rsid w:val="00EF7F2E"/>
    <w:rsid w:val="00F01037"/>
    <w:rsid w:val="00F01D20"/>
    <w:rsid w:val="00F030E7"/>
    <w:rsid w:val="00F03134"/>
    <w:rsid w:val="00F0422F"/>
    <w:rsid w:val="00F05871"/>
    <w:rsid w:val="00F05ADA"/>
    <w:rsid w:val="00F07C07"/>
    <w:rsid w:val="00F101CA"/>
    <w:rsid w:val="00F11718"/>
    <w:rsid w:val="00F12AE2"/>
    <w:rsid w:val="00F14DC9"/>
    <w:rsid w:val="00F24A74"/>
    <w:rsid w:val="00F25E2C"/>
    <w:rsid w:val="00F26293"/>
    <w:rsid w:val="00F303D9"/>
    <w:rsid w:val="00F31827"/>
    <w:rsid w:val="00F31F4B"/>
    <w:rsid w:val="00F339AC"/>
    <w:rsid w:val="00F3690F"/>
    <w:rsid w:val="00F41185"/>
    <w:rsid w:val="00F4153F"/>
    <w:rsid w:val="00F426D4"/>
    <w:rsid w:val="00F42910"/>
    <w:rsid w:val="00F445C3"/>
    <w:rsid w:val="00F445D0"/>
    <w:rsid w:val="00F46AF5"/>
    <w:rsid w:val="00F47458"/>
    <w:rsid w:val="00F50B84"/>
    <w:rsid w:val="00F50CD1"/>
    <w:rsid w:val="00F51575"/>
    <w:rsid w:val="00F52898"/>
    <w:rsid w:val="00F5329C"/>
    <w:rsid w:val="00F55820"/>
    <w:rsid w:val="00F601FE"/>
    <w:rsid w:val="00F6043E"/>
    <w:rsid w:val="00F60742"/>
    <w:rsid w:val="00F6123E"/>
    <w:rsid w:val="00F6288C"/>
    <w:rsid w:val="00F62E3C"/>
    <w:rsid w:val="00F62EA5"/>
    <w:rsid w:val="00F63703"/>
    <w:rsid w:val="00F70CA5"/>
    <w:rsid w:val="00F714AD"/>
    <w:rsid w:val="00F727F5"/>
    <w:rsid w:val="00F73BF5"/>
    <w:rsid w:val="00F740F6"/>
    <w:rsid w:val="00F74C38"/>
    <w:rsid w:val="00F7684F"/>
    <w:rsid w:val="00F77637"/>
    <w:rsid w:val="00F819E6"/>
    <w:rsid w:val="00F81C72"/>
    <w:rsid w:val="00F82A20"/>
    <w:rsid w:val="00F85A13"/>
    <w:rsid w:val="00F87D25"/>
    <w:rsid w:val="00F972D5"/>
    <w:rsid w:val="00FA2666"/>
    <w:rsid w:val="00FA2673"/>
    <w:rsid w:val="00FA27B0"/>
    <w:rsid w:val="00FA40C6"/>
    <w:rsid w:val="00FA5943"/>
    <w:rsid w:val="00FA5FE1"/>
    <w:rsid w:val="00FB0C2E"/>
    <w:rsid w:val="00FB1611"/>
    <w:rsid w:val="00FB2D64"/>
    <w:rsid w:val="00FB3383"/>
    <w:rsid w:val="00FB3CEC"/>
    <w:rsid w:val="00FC2D52"/>
    <w:rsid w:val="00FC548A"/>
    <w:rsid w:val="00FC7E52"/>
    <w:rsid w:val="00FD04FE"/>
    <w:rsid w:val="00FD2F2B"/>
    <w:rsid w:val="00FD34D5"/>
    <w:rsid w:val="00FD6130"/>
    <w:rsid w:val="00FD759A"/>
    <w:rsid w:val="00FE0442"/>
    <w:rsid w:val="00FE2B47"/>
    <w:rsid w:val="00FE3EB7"/>
    <w:rsid w:val="00FE4992"/>
    <w:rsid w:val="00FF092E"/>
    <w:rsid w:val="00FF1121"/>
    <w:rsid w:val="00FF1526"/>
    <w:rsid w:val="00FF20AD"/>
    <w:rsid w:val="00FF32D3"/>
    <w:rsid w:val="00FF34B6"/>
    <w:rsid w:val="00FF374D"/>
    <w:rsid w:val="00FF74FE"/>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8694"/>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2B7A"/>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Footnote Text Char"/>
    <w:basedOn w:val="Normal"/>
    <w:link w:val="FootnoteTextChar1"/>
    <w:unhideWhenUsed/>
    <w:qFormat/>
    <w:rPr>
      <w:sz w:val="20"/>
      <w:szCs w:val="20"/>
    </w:rPr>
  </w:style>
  <w:style w:type="character" w:customStyle="1" w:styleId="FootnoteTextChar1">
    <w:name w:val="Footnote Text Char1"/>
    <w:aliases w:val="Footnote Text 2 Char,Footnote Text1 Char Char,Footnote Text Char Ch Char1,Footnote Text Char Ch Char Char Char Char,Footnote Text Char Ch Char Char Char1,Footnote Text1 Char Char Char Char,Footnote Text Char Ch Char Char1,ft Char1"/>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o,TT - Footnote Reference,FC,Style 9,fr,Style 3,o1,o2,o3,o4,o5,o6,o11,o21,o7"/>
    <w:basedOn w:val="DefaultParagraphFont"/>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rsid w:val="001D4713"/>
    <w:pPr>
      <w:tabs>
        <w:tab w:val="right" w:leader="dot" w:pos="9350"/>
      </w:tabs>
      <w:spacing w:after="100"/>
      <w:pPrChange w:id="0" w:author="Celia Johnson" w:date="2023-09-20T11:59:00Z">
        <w:pPr>
          <w:tabs>
            <w:tab w:val="right" w:leader="dot" w:pos="9350"/>
          </w:tabs>
          <w:spacing w:after="100"/>
        </w:pPr>
      </w:pPrChange>
    </w:pPr>
    <w:rPr>
      <w:rPrChange w:id="0" w:author="Celia Johnson" w:date="2023-09-20T11:59:00Z">
        <w:rPr>
          <w:sz w:val="24"/>
          <w:szCs w:val="24"/>
          <w:lang w:val="en-US" w:eastAsia="en-US" w:bidi="ar-SA"/>
        </w:rPr>
      </w:rPrChange>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6D2B7A"/>
    <w:rPr>
      <w:rFonts w:ascii="Arial" w:eastAsiaTheme="majorEastAsia" w:hAnsi="Arial" w:cs="Arial"/>
      <w:b/>
      <w:bCs/>
    </w:rPr>
  </w:style>
  <w:style w:type="paragraph" w:styleId="TOC2">
    <w:name w:val="toc 2"/>
    <w:basedOn w:val="Normal"/>
    <w:next w:val="Normal"/>
    <w:autoRedefine/>
    <w:uiPriority w:val="39"/>
    <w:unhideWhenUsed/>
    <w:rsid w:val="00D810A7"/>
    <w:pPr>
      <w:tabs>
        <w:tab w:val="left" w:pos="880"/>
        <w:tab w:val="right" w:leader="dot" w:pos="9350"/>
      </w:tabs>
      <w:spacing w:after="100"/>
      <w:ind w:left="240"/>
      <w:pPrChange w:id="1" w:author="Celia Johnson" w:date="2023-09-20T11:59:00Z">
        <w:pPr>
          <w:tabs>
            <w:tab w:val="left" w:pos="880"/>
            <w:tab w:val="right" w:leader="dot" w:pos="9350"/>
          </w:tabs>
          <w:spacing w:after="100"/>
          <w:ind w:left="240"/>
        </w:pPr>
      </w:pPrChange>
    </w:pPr>
    <w:rPr>
      <w:rPrChange w:id="1" w:author="Celia Johnson" w:date="2023-09-20T11:59:00Z">
        <w:rPr>
          <w:sz w:val="24"/>
          <w:szCs w:val="24"/>
          <w:lang w:val="en-US" w:eastAsia="en-US" w:bidi="ar-SA"/>
        </w:rPr>
      </w:rPrChang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ode">
    <w:name w:val="HTML Code"/>
    <w:basedOn w:val="DefaultParagraphFont"/>
    <w:uiPriority w:val="99"/>
    <w:semiHidden/>
    <w:unhideWhenUsed/>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eastAsiaTheme="minorHAnsi"/>
    </w:rPr>
  </w:style>
  <w:style w:type="paragraph" w:customStyle="1" w:styleId="Style4Answers">
    <w:name w:val="Style4 Answers"/>
    <w:basedOn w:val="Normal"/>
    <w:next w:val="Normal"/>
    <w:qFormat/>
    <w:pPr>
      <w:tabs>
        <w:tab w:val="num" w:pos="720"/>
      </w:tabs>
      <w:overflowPunct w:val="0"/>
      <w:autoSpaceDE w:val="0"/>
      <w:autoSpaceDN w:val="0"/>
      <w:adjustRightInd w:val="0"/>
      <w:spacing w:after="120" w:line="480" w:lineRule="auto"/>
      <w:ind w:left="720" w:hanging="720"/>
      <w:jc w:val="both"/>
    </w:pPr>
    <w:rPr>
      <w:rFonts w:ascii="Arial" w:eastAsia="Calibri" w:hAnsi="Arial"/>
      <w:color w:val="00000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unhideWhenUsed/>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Pr>
      <w:rFonts w:ascii="Arial" w:hAnsi="Arial" w:cs="Arial"/>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pPr>
      <w:ind w:left="720"/>
      <w:contextualSpacing/>
    </w:pPr>
    <w:rPr>
      <w:rFonts w:ascii="Cambria" w:eastAsia="Cambria" w:hAnsi="Cambria"/>
    </w:rPr>
  </w:style>
  <w:style w:type="character" w:styleId="UnresolvedMention">
    <w:name w:val="Unresolved Mention"/>
    <w:basedOn w:val="DefaultParagraphFont"/>
    <w:uiPriority w:val="99"/>
    <w:semiHidden/>
    <w:unhideWhenUsed/>
    <w:rsid w:val="000C0536"/>
    <w:rPr>
      <w:color w:val="605E5C"/>
      <w:shd w:val="clear" w:color="auto" w:fill="E1DFDD"/>
    </w:rPr>
  </w:style>
  <w:style w:type="table" w:styleId="TableGrid">
    <w:name w:val="Table Grid"/>
    <w:basedOn w:val="TableNormal"/>
    <w:uiPriority w:val="39"/>
    <w:rsid w:val="00083B1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61">
      <w:bodyDiv w:val="1"/>
      <w:marLeft w:val="0"/>
      <w:marRight w:val="0"/>
      <w:marTop w:val="0"/>
      <w:marBottom w:val="0"/>
      <w:divBdr>
        <w:top w:val="none" w:sz="0" w:space="0" w:color="auto"/>
        <w:left w:val="none" w:sz="0" w:space="0" w:color="auto"/>
        <w:bottom w:val="none" w:sz="0" w:space="0" w:color="auto"/>
        <w:right w:val="none" w:sz="0" w:space="0" w:color="auto"/>
      </w:divBdr>
    </w:div>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33426261">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118182878">
      <w:bodyDiv w:val="1"/>
      <w:marLeft w:val="0"/>
      <w:marRight w:val="0"/>
      <w:marTop w:val="0"/>
      <w:marBottom w:val="0"/>
      <w:divBdr>
        <w:top w:val="none" w:sz="0" w:space="0" w:color="auto"/>
        <w:left w:val="none" w:sz="0" w:space="0" w:color="auto"/>
        <w:bottom w:val="none" w:sz="0" w:space="0" w:color="auto"/>
        <w:right w:val="none" w:sz="0" w:space="0" w:color="auto"/>
      </w:divBdr>
    </w:div>
    <w:div w:id="221138620">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290209099">
      <w:bodyDiv w:val="1"/>
      <w:marLeft w:val="0"/>
      <w:marRight w:val="0"/>
      <w:marTop w:val="0"/>
      <w:marBottom w:val="0"/>
      <w:divBdr>
        <w:top w:val="none" w:sz="0" w:space="0" w:color="auto"/>
        <w:left w:val="none" w:sz="0" w:space="0" w:color="auto"/>
        <w:bottom w:val="none" w:sz="0" w:space="0" w:color="auto"/>
        <w:right w:val="none" w:sz="0" w:space="0" w:color="auto"/>
      </w:divBdr>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359652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45799079">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36953280">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70915870">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14887480">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38638035">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054352436">
      <w:bodyDiv w:val="1"/>
      <w:marLeft w:val="0"/>
      <w:marRight w:val="0"/>
      <w:marTop w:val="0"/>
      <w:marBottom w:val="0"/>
      <w:divBdr>
        <w:top w:val="none" w:sz="0" w:space="0" w:color="auto"/>
        <w:left w:val="none" w:sz="0" w:space="0" w:color="auto"/>
        <w:bottom w:val="none" w:sz="0" w:space="0" w:color="auto"/>
        <w:right w:val="none" w:sz="0" w:space="0" w:color="auto"/>
      </w:divBdr>
    </w:div>
    <w:div w:id="1057361731">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178694613">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377654341">
      <w:bodyDiv w:val="1"/>
      <w:marLeft w:val="0"/>
      <w:marRight w:val="0"/>
      <w:marTop w:val="0"/>
      <w:marBottom w:val="0"/>
      <w:divBdr>
        <w:top w:val="none" w:sz="0" w:space="0" w:color="auto"/>
        <w:left w:val="none" w:sz="0" w:space="0" w:color="auto"/>
        <w:bottom w:val="none" w:sz="0" w:space="0" w:color="auto"/>
        <w:right w:val="none" w:sz="0" w:space="0" w:color="auto"/>
      </w:divBdr>
    </w:div>
    <w:div w:id="1386104693">
      <w:bodyDiv w:val="1"/>
      <w:marLeft w:val="0"/>
      <w:marRight w:val="0"/>
      <w:marTop w:val="0"/>
      <w:marBottom w:val="0"/>
      <w:divBdr>
        <w:top w:val="none" w:sz="0" w:space="0" w:color="auto"/>
        <w:left w:val="none" w:sz="0" w:space="0" w:color="auto"/>
        <w:bottom w:val="none" w:sz="0" w:space="0" w:color="auto"/>
        <w:right w:val="none" w:sz="0" w:space="0" w:color="auto"/>
      </w:divBdr>
    </w:div>
    <w:div w:id="140780264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551962056">
      <w:bodyDiv w:val="1"/>
      <w:marLeft w:val="0"/>
      <w:marRight w:val="0"/>
      <w:marTop w:val="0"/>
      <w:marBottom w:val="0"/>
      <w:divBdr>
        <w:top w:val="none" w:sz="0" w:space="0" w:color="auto"/>
        <w:left w:val="none" w:sz="0" w:space="0" w:color="auto"/>
        <w:bottom w:val="none" w:sz="0" w:space="0" w:color="auto"/>
        <w:right w:val="none" w:sz="0" w:space="0" w:color="auto"/>
      </w:divBdr>
    </w:div>
    <w:div w:id="1562869342">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616214579">
      <w:bodyDiv w:val="1"/>
      <w:marLeft w:val="0"/>
      <w:marRight w:val="0"/>
      <w:marTop w:val="0"/>
      <w:marBottom w:val="0"/>
      <w:divBdr>
        <w:top w:val="none" w:sz="0" w:space="0" w:color="auto"/>
        <w:left w:val="none" w:sz="0" w:space="0" w:color="auto"/>
        <w:bottom w:val="none" w:sz="0" w:space="0" w:color="auto"/>
        <w:right w:val="none" w:sz="0" w:space="0" w:color="auto"/>
      </w:divBdr>
    </w:div>
    <w:div w:id="1675304129">
      <w:bodyDiv w:val="1"/>
      <w:marLeft w:val="0"/>
      <w:marRight w:val="0"/>
      <w:marTop w:val="0"/>
      <w:marBottom w:val="0"/>
      <w:divBdr>
        <w:top w:val="none" w:sz="0" w:space="0" w:color="auto"/>
        <w:left w:val="none" w:sz="0" w:space="0" w:color="auto"/>
        <w:bottom w:val="none" w:sz="0" w:space="0" w:color="auto"/>
        <w:right w:val="none" w:sz="0" w:space="0" w:color="auto"/>
      </w:divBdr>
    </w:div>
    <w:div w:id="1696033880">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21648415">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 w:id="2059351420">
      <w:bodyDiv w:val="1"/>
      <w:marLeft w:val="0"/>
      <w:marRight w:val="0"/>
      <w:marTop w:val="0"/>
      <w:marBottom w:val="0"/>
      <w:divBdr>
        <w:top w:val="none" w:sz="0" w:space="0" w:color="auto"/>
        <w:left w:val="none" w:sz="0" w:space="0" w:color="auto"/>
        <w:bottom w:val="none" w:sz="0" w:space="0" w:color="auto"/>
        <w:right w:val="none" w:sz="0" w:space="0" w:color="auto"/>
      </w:divBdr>
    </w:div>
    <w:div w:id="21101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lsag.info/wp-content/uploads/Heating-Penalties-Policy_FINAL.docx" TargetMode="External"/><Relationship Id="rId2" Type="http://schemas.openxmlformats.org/officeDocument/2006/relationships/hyperlink" Target="https://www.ilsag.info/wp-content/uploads/Proposed-Policy_Independence-Policy-Clarifications_ICC-Staff_Final.pdf" TargetMode="External"/><Relationship Id="rId1" Type="http://schemas.openxmlformats.org/officeDocument/2006/relationships/hyperlink" Target="https://www.ilsag.info/wp-content/uploads/Proposed-Policy_Independence-Policy-Clarifications_ICC-Staff_Final.pdf" TargetMode="External"/><Relationship Id="rId4" Type="http://schemas.openxmlformats.org/officeDocument/2006/relationships/hyperlink" Target="https://www.ilsag.info/wp-content/uploads/Proposed-Policy_WAML_ICC-Staff_Final_6-2-22.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efficiencyscreening.org/national-standard-practice-manual/" TargetMode="External"/><Relationship Id="rId7" Type="http://schemas.openxmlformats.org/officeDocument/2006/relationships/hyperlink" Target="https://www.icc.illinois.gov/publicutility/salesstatistics.aspx" TargetMode="External"/><Relationship Id="rId2" Type="http://schemas.openxmlformats.org/officeDocument/2006/relationships/hyperlink" Target="https://www.icc.illinois.gov/programs/illinois-statewide-technical-reference-manual-for-energy-efficiency" TargetMode="External"/><Relationship Id="rId1" Type="http://schemas.openxmlformats.org/officeDocument/2006/relationships/hyperlink" Target="http://ilsagfiles.org/SAG_files/Technical_Reference_Manual/Policy%20Document%20for%20IL%20TRM%2010-25-12.pdf" TargetMode="External"/><Relationship Id="rId6" Type="http://schemas.openxmlformats.org/officeDocument/2006/relationships/hyperlink" Target="https://www.eia.gov/energyexplained/index.php?page=about_btu" TargetMode="External"/><Relationship Id="rId5" Type="http://schemas.openxmlformats.org/officeDocument/2006/relationships/hyperlink" Target="http://energy.gov/eere/about-us/ump-home" TargetMode="External"/><Relationship Id="rId4" Type="http://schemas.openxmlformats.org/officeDocument/2006/relationships/hyperlink" Target="https://www.treasury.gov/resource-center/data-chart-center/interest-rates/Pages/TextView.aspx?data=realyiel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F357-5502-46C2-B478-380AAF1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71</Pages>
  <Words>27049</Words>
  <Characters>154181</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180869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Jennifer</dc:creator>
  <cp:lastModifiedBy>Celia Johnson</cp:lastModifiedBy>
  <cp:revision>103</cp:revision>
  <cp:lastPrinted>2021-12-06T17:28:00Z</cp:lastPrinted>
  <dcterms:created xsi:type="dcterms:W3CDTF">2023-09-14T18:10:00Z</dcterms:created>
  <dcterms:modified xsi:type="dcterms:W3CDTF">2023-09-20T17:00:00Z</dcterms:modified>
</cp:coreProperties>
</file>