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E7DFD" w14:textId="77777777" w:rsidR="001D3869" w:rsidRDefault="006A3877">
      <w:pPr>
        <w:pStyle w:val="Title"/>
      </w:pPr>
      <w:r>
        <w:t>Income</w:t>
      </w:r>
      <w:r>
        <w:rPr>
          <w:spacing w:val="-8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Metrics</w:t>
      </w:r>
      <w:r>
        <w:rPr>
          <w:spacing w:val="-70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(1/23/2024)</w:t>
      </w:r>
    </w:p>
    <w:p w14:paraId="1DF54479" w14:textId="51A948BB" w:rsidR="00BD711F" w:rsidRDefault="00BD711F" w:rsidP="00BD711F">
      <w:pPr>
        <w:pStyle w:val="Title"/>
        <w:jc w:val="center"/>
      </w:pPr>
      <w:ins w:id="0" w:author="Celia Johnson" w:date="2024-03-09T05:56:00Z">
        <w:r>
          <w:t xml:space="preserve">March 2024 PG-NSG </w:t>
        </w:r>
      </w:ins>
      <w:ins w:id="1" w:author="Celia Johnson" w:date="2024-03-26T13:59:00Z" w16du:dateUtc="2024-03-26T18:59:00Z">
        <w:r w:rsidR="00ED4C2A">
          <w:t xml:space="preserve">and Ameren IL </w:t>
        </w:r>
      </w:ins>
      <w:ins w:id="2" w:author="Celia Johnson" w:date="2024-03-09T05:56:00Z">
        <w:r>
          <w:t>Feedback</w:t>
        </w:r>
      </w:ins>
    </w:p>
    <w:p w14:paraId="48F40782" w14:textId="77777777" w:rsidR="001D3869" w:rsidRDefault="006A3877">
      <w:pPr>
        <w:pStyle w:val="BodyText"/>
        <w:spacing w:before="251"/>
        <w:ind w:left="100" w:right="125"/>
      </w:pPr>
      <w:r>
        <w:t>Illinois Energy Efficiency Policy Manual Version 3.0 was developed by the SAG Policy Manual</w:t>
      </w:r>
      <w:r>
        <w:rPr>
          <w:spacing w:val="1"/>
        </w:rPr>
        <w:t xml:space="preserve"> </w:t>
      </w:r>
      <w:r>
        <w:t>Subcommittee from June 2022 to August 2023. Policy Manual Version 3.0 was approved by the</w:t>
      </w:r>
      <w:r>
        <w:rPr>
          <w:spacing w:val="-59"/>
        </w:rPr>
        <w:t xml:space="preserve"> </w:t>
      </w:r>
      <w:r>
        <w:t>Illinois Commerce Commission in December 2023. A follow-up item agreed to in the Policy</w:t>
      </w:r>
      <w:r>
        <w:rPr>
          <w:spacing w:val="1"/>
        </w:rPr>
        <w:t xml:space="preserve"> </w:t>
      </w:r>
      <w:r>
        <w:t>Manual was for the SAG Reporting Working Group to develop metrics for Income Qualified</w:t>
      </w:r>
      <w:r>
        <w:rPr>
          <w:spacing w:val="1"/>
        </w:rPr>
        <w:t xml:space="preserve"> </w:t>
      </w:r>
      <w:r>
        <w:t>Health and Safety Reporting. This document includes the excerpted “Income Qualified Health</w:t>
      </w:r>
      <w:r>
        <w:rPr>
          <w:spacing w:val="1"/>
        </w:rPr>
        <w:t xml:space="preserve"> </w:t>
      </w:r>
      <w:r>
        <w:t>and Safety Reporting Principles Policy” from the Policy Manual, and the metrics finalized by the</w:t>
      </w:r>
      <w:r>
        <w:rPr>
          <w:spacing w:val="-59"/>
        </w:rPr>
        <w:t xml:space="preserve"> </w:t>
      </w:r>
      <w:r>
        <w:t>SAG</w:t>
      </w:r>
      <w:r>
        <w:rPr>
          <w:spacing w:val="1"/>
        </w:rPr>
        <w:t xml:space="preserve"> </w:t>
      </w:r>
      <w:r>
        <w:t>Reporting</w:t>
      </w:r>
      <w:r>
        <w:rPr>
          <w:spacing w:val="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Group</w:t>
      </w:r>
      <w:r>
        <w:rPr>
          <w:spacing w:val="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2024.</w:t>
      </w:r>
    </w:p>
    <w:p w14:paraId="54D0F3B2" w14:textId="77777777" w:rsidR="001D3869" w:rsidRDefault="001D3869">
      <w:pPr>
        <w:pStyle w:val="BodyText"/>
        <w:spacing w:before="4"/>
      </w:pPr>
    </w:p>
    <w:p w14:paraId="6F21DBF6" w14:textId="77777777" w:rsidR="001D3869" w:rsidRDefault="006A3877">
      <w:pPr>
        <w:pStyle w:val="Heading1"/>
        <w:spacing w:before="1" w:line="237" w:lineRule="auto"/>
        <w:ind w:right="735"/>
        <w:rPr>
          <w:u w:val="none"/>
        </w:rPr>
      </w:pPr>
      <w:r>
        <w:rPr>
          <w:u w:val="thick"/>
        </w:rPr>
        <w:t>Final</w:t>
      </w:r>
      <w:r>
        <w:rPr>
          <w:spacing w:val="-1"/>
          <w:u w:val="thick"/>
        </w:rPr>
        <w:t xml:space="preserve"> </w:t>
      </w:r>
      <w:r>
        <w:rPr>
          <w:u w:val="thick"/>
        </w:rPr>
        <w:t>“Income</w:t>
      </w:r>
      <w:r>
        <w:rPr>
          <w:spacing w:val="-4"/>
          <w:u w:val="thick"/>
        </w:rPr>
        <w:t xml:space="preserve"> </w:t>
      </w:r>
      <w:r>
        <w:rPr>
          <w:u w:val="thick"/>
        </w:rPr>
        <w:t>Qualified</w:t>
      </w:r>
      <w:r>
        <w:rPr>
          <w:spacing w:val="-3"/>
          <w:u w:val="thick"/>
        </w:rPr>
        <w:t xml:space="preserve"> </w:t>
      </w:r>
      <w:r>
        <w:rPr>
          <w:u w:val="thick"/>
        </w:rPr>
        <w:t>Health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8"/>
          <w:u w:val="thick"/>
        </w:rPr>
        <w:t xml:space="preserve"> </w:t>
      </w:r>
      <w:r>
        <w:rPr>
          <w:u w:val="thick"/>
        </w:rPr>
        <w:t>Safety</w:t>
      </w:r>
      <w:r>
        <w:rPr>
          <w:spacing w:val="-4"/>
          <w:u w:val="thick"/>
        </w:rPr>
        <w:t xml:space="preserve"> </w:t>
      </w:r>
      <w:r>
        <w:rPr>
          <w:u w:val="thick"/>
        </w:rPr>
        <w:t>Reporting</w:t>
      </w:r>
      <w:r>
        <w:rPr>
          <w:spacing w:val="-3"/>
          <w:u w:val="thick"/>
        </w:rPr>
        <w:t xml:space="preserve"> </w:t>
      </w:r>
      <w:r>
        <w:rPr>
          <w:u w:val="thick"/>
        </w:rPr>
        <w:t>Principles</w:t>
      </w:r>
      <w:r>
        <w:rPr>
          <w:spacing w:val="-4"/>
          <w:u w:val="thick"/>
        </w:rPr>
        <w:t xml:space="preserve"> </w:t>
      </w:r>
      <w:r>
        <w:rPr>
          <w:u w:val="thick"/>
        </w:rPr>
        <w:t>Policy”</w:t>
      </w:r>
      <w:r>
        <w:rPr>
          <w:spacing w:val="-1"/>
          <w:u w:val="thick"/>
        </w:rPr>
        <w:t xml:space="preserve"> </w:t>
      </w:r>
      <w:r>
        <w:rPr>
          <w:u w:val="thick"/>
        </w:rPr>
        <w:t>from</w:t>
      </w:r>
      <w:r>
        <w:rPr>
          <w:spacing w:val="-7"/>
          <w:u w:val="thick"/>
        </w:rPr>
        <w:t xml:space="preserve"> </w:t>
      </w:r>
      <w:r>
        <w:rPr>
          <w:u w:val="thick"/>
        </w:rPr>
        <w:t>Policy</w:t>
      </w:r>
      <w:r>
        <w:rPr>
          <w:spacing w:val="-58"/>
          <w:u w:val="none"/>
        </w:rPr>
        <w:t xml:space="preserve"> </w:t>
      </w:r>
      <w:r>
        <w:rPr>
          <w:u w:val="thick"/>
        </w:rPr>
        <w:t>Manual</w:t>
      </w:r>
      <w:r>
        <w:rPr>
          <w:spacing w:val="-3"/>
          <w:u w:val="thick"/>
        </w:rPr>
        <w:t xml:space="preserve"> </w:t>
      </w:r>
      <w:r>
        <w:rPr>
          <w:u w:val="thick"/>
        </w:rPr>
        <w:t>Version</w:t>
      </w:r>
      <w:r>
        <w:rPr>
          <w:spacing w:val="-5"/>
          <w:u w:val="thick"/>
        </w:rPr>
        <w:t xml:space="preserve"> </w:t>
      </w:r>
      <w:r>
        <w:rPr>
          <w:u w:val="thick"/>
        </w:rPr>
        <w:t>3.0,</w:t>
      </w:r>
      <w:r>
        <w:rPr>
          <w:spacing w:val="-3"/>
          <w:u w:val="thick"/>
        </w:rPr>
        <w:t xml:space="preserve"> </w:t>
      </w:r>
      <w:r>
        <w:rPr>
          <w:u w:val="thick"/>
        </w:rPr>
        <w:t>Section</w:t>
      </w:r>
      <w:r>
        <w:rPr>
          <w:spacing w:val="-5"/>
          <w:u w:val="thick"/>
        </w:rPr>
        <w:t xml:space="preserve"> </w:t>
      </w:r>
      <w:r>
        <w:rPr>
          <w:u w:val="thick"/>
        </w:rPr>
        <w:t>6.9</w:t>
      </w:r>
      <w:r>
        <w:rPr>
          <w:u w:val="none"/>
        </w:rPr>
        <w:t>:</w:t>
      </w:r>
    </w:p>
    <w:p w14:paraId="01006694" w14:textId="77777777" w:rsidR="001D3869" w:rsidRDefault="001D3869">
      <w:pPr>
        <w:pStyle w:val="BodyText"/>
        <w:rPr>
          <w:rFonts w:ascii="Arial"/>
          <w:b/>
          <w:sz w:val="14"/>
        </w:rPr>
      </w:pPr>
    </w:p>
    <w:p w14:paraId="076BF923" w14:textId="77777777" w:rsidR="001D3869" w:rsidRDefault="006A3877">
      <w:pPr>
        <w:spacing w:before="94"/>
        <w:ind w:left="821" w:right="160"/>
        <w:rPr>
          <w:rFonts w:ascii="Arial" w:hAnsi="Arial"/>
          <w:i/>
        </w:rPr>
      </w:pPr>
      <w:r>
        <w:rPr>
          <w:rFonts w:ascii="Arial" w:hAnsi="Arial"/>
          <w:i/>
        </w:rPr>
        <w:t>Health and safety issues can sometimes be impediments to weatherizing homes. When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that is the case, income qualified households not only lose the potential for realizing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energy bill reductions, but also are left with underlying structural and/or other problems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 their home that they typically do not have the financial or technical resources 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remedy. This policy is intended to provide transparency on how Program Administrators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are addressing health and safety issues encountered through their income qualified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weatherization Programs, to enable understanding of similarities and differences in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opportunities and challenges experienced by each Program Administrator, as well as 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make available data that can shed light on both successes and future opportunities for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improvement in addressing such issues. Specifically, it requires that each Program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Administrator report on the effectiveness of its efforts to address health and safety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improvements necessary to enable Energy Efficiency retrofits – particularly building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envelop upgrades, HVAC equipment upgrades and other major Measures – in income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qualified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single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family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and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multi-family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buildings.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The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reporting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will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be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on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statewide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set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of metrics designed to provide insight into the following issues for both single family and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multi-family buildings:</w:t>
      </w:r>
    </w:p>
    <w:p w14:paraId="54415E20" w14:textId="77777777" w:rsidR="001D3869" w:rsidRDefault="001D3869">
      <w:pPr>
        <w:pStyle w:val="BodyText"/>
        <w:spacing w:before="1"/>
        <w:rPr>
          <w:rFonts w:ascii="Arial"/>
          <w:i/>
        </w:rPr>
      </w:pPr>
    </w:p>
    <w:p w14:paraId="6AC4CF9F" w14:textId="77777777" w:rsidR="001D3869" w:rsidRDefault="006A3877">
      <w:pPr>
        <w:pStyle w:val="ListParagraph"/>
        <w:numPr>
          <w:ilvl w:val="0"/>
          <w:numId w:val="3"/>
        </w:numPr>
        <w:tabs>
          <w:tab w:val="left" w:pos="1324"/>
          <w:tab w:val="left" w:pos="1325"/>
        </w:tabs>
        <w:spacing w:before="1"/>
        <w:jc w:val="left"/>
        <w:rPr>
          <w:rFonts w:ascii="Arial"/>
          <w:i/>
        </w:rPr>
      </w:pPr>
      <w:r>
        <w:rPr>
          <w:rFonts w:ascii="Arial"/>
          <w:i/>
        </w:rPr>
        <w:t>How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often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health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safety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concerns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found.</w:t>
      </w:r>
    </w:p>
    <w:p w14:paraId="1B5DEEC4" w14:textId="77777777" w:rsidR="001D3869" w:rsidRDefault="001D3869">
      <w:pPr>
        <w:pStyle w:val="BodyText"/>
        <w:spacing w:before="10"/>
        <w:rPr>
          <w:rFonts w:ascii="Arial"/>
          <w:i/>
          <w:sz w:val="21"/>
        </w:rPr>
      </w:pPr>
    </w:p>
    <w:p w14:paraId="7D9D8D2C" w14:textId="77777777" w:rsidR="001D3869" w:rsidRDefault="006A3877">
      <w:pPr>
        <w:pStyle w:val="ListParagraph"/>
        <w:numPr>
          <w:ilvl w:val="0"/>
          <w:numId w:val="3"/>
        </w:numPr>
        <w:tabs>
          <w:tab w:val="left" w:pos="1324"/>
          <w:tab w:val="left" w:pos="1325"/>
        </w:tabs>
        <w:ind w:right="291" w:hanging="519"/>
        <w:jc w:val="left"/>
        <w:rPr>
          <w:rFonts w:ascii="Arial"/>
          <w:i/>
        </w:rPr>
      </w:pPr>
      <w:r>
        <w:rPr>
          <w:rFonts w:ascii="Arial"/>
          <w:i/>
        </w:rPr>
        <w:t>The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types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health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safety concerns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that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found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Measures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used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58"/>
        </w:rPr>
        <w:t xml:space="preserve"> </w:t>
      </w:r>
      <w:r>
        <w:rPr>
          <w:rFonts w:ascii="Arial"/>
          <w:i/>
        </w:rPr>
        <w:t>address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those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concerns.</w:t>
      </w:r>
    </w:p>
    <w:p w14:paraId="203DC520" w14:textId="77777777" w:rsidR="001D3869" w:rsidRDefault="001D3869">
      <w:pPr>
        <w:pStyle w:val="BodyText"/>
        <w:spacing w:before="11"/>
        <w:rPr>
          <w:rFonts w:ascii="Arial"/>
          <w:i/>
          <w:sz w:val="21"/>
        </w:rPr>
      </w:pPr>
    </w:p>
    <w:p w14:paraId="7CC02514" w14:textId="77777777" w:rsidR="001D3869" w:rsidRDefault="006A3877">
      <w:pPr>
        <w:pStyle w:val="ListParagraph"/>
        <w:numPr>
          <w:ilvl w:val="0"/>
          <w:numId w:val="3"/>
        </w:numPr>
        <w:tabs>
          <w:tab w:val="left" w:pos="1324"/>
          <w:tab w:val="left" w:pos="1325"/>
        </w:tabs>
        <w:ind w:right="103" w:hanging="567"/>
        <w:jc w:val="left"/>
        <w:rPr>
          <w:rFonts w:ascii="Arial"/>
          <w:i/>
        </w:rPr>
      </w:pPr>
      <w:r>
        <w:rPr>
          <w:rFonts w:ascii="Arial"/>
          <w:i/>
        </w:rPr>
        <w:t>How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often the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Programs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able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to address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(vs.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</w:rPr>
        <w:t>unable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address)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any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health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58"/>
        </w:rPr>
        <w:t xml:space="preserve"> </w:t>
      </w:r>
      <w:r>
        <w:rPr>
          <w:rFonts w:ascii="Arial"/>
          <w:i/>
        </w:rPr>
        <w:t>safety concerns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that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found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why.</w:t>
      </w:r>
    </w:p>
    <w:p w14:paraId="725B62E7" w14:textId="77777777" w:rsidR="001D3869" w:rsidRDefault="001D3869">
      <w:pPr>
        <w:pStyle w:val="BodyText"/>
        <w:spacing w:before="11"/>
        <w:rPr>
          <w:rFonts w:ascii="Arial"/>
          <w:i/>
          <w:sz w:val="21"/>
        </w:rPr>
      </w:pPr>
    </w:p>
    <w:p w14:paraId="36EE34D3" w14:textId="77777777" w:rsidR="001D3869" w:rsidRDefault="006A3877">
      <w:pPr>
        <w:pStyle w:val="ListParagraph"/>
        <w:numPr>
          <w:ilvl w:val="0"/>
          <w:numId w:val="3"/>
        </w:numPr>
        <w:tabs>
          <w:tab w:val="left" w:pos="1324"/>
          <w:tab w:val="left" w:pos="1325"/>
        </w:tabs>
        <w:ind w:hanging="581"/>
        <w:jc w:val="left"/>
        <w:rPr>
          <w:rFonts w:ascii="Arial"/>
          <w:i/>
        </w:rPr>
      </w:pPr>
      <w:r>
        <w:rPr>
          <w:rFonts w:ascii="Arial"/>
          <w:i/>
        </w:rPr>
        <w:t>Levels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spending to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address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health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safety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concerns.</w:t>
      </w:r>
    </w:p>
    <w:p w14:paraId="6B6D54B2" w14:textId="77777777" w:rsidR="001D3869" w:rsidRDefault="001D3869">
      <w:pPr>
        <w:pStyle w:val="BodyText"/>
        <w:spacing w:before="3"/>
        <w:rPr>
          <w:rFonts w:ascii="Arial"/>
          <w:i/>
        </w:rPr>
      </w:pPr>
    </w:p>
    <w:p w14:paraId="5C572CE5" w14:textId="77777777" w:rsidR="001D3869" w:rsidRDefault="006A3877">
      <w:pPr>
        <w:pStyle w:val="ListParagraph"/>
        <w:numPr>
          <w:ilvl w:val="0"/>
          <w:numId w:val="3"/>
        </w:numPr>
        <w:tabs>
          <w:tab w:val="left" w:pos="1324"/>
          <w:tab w:val="left" w:pos="1325"/>
        </w:tabs>
        <w:ind w:hanging="533"/>
        <w:jc w:val="left"/>
        <w:rPr>
          <w:rFonts w:ascii="Arial"/>
          <w:i/>
        </w:rPr>
      </w:pPr>
      <w:r>
        <w:rPr>
          <w:rFonts w:ascii="Arial"/>
          <w:i/>
        </w:rPr>
        <w:t>Geographic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building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type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distribution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health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safety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data.</w:t>
      </w:r>
    </w:p>
    <w:p w14:paraId="17622D54" w14:textId="77777777" w:rsidR="001D3869" w:rsidRDefault="001D3869">
      <w:pPr>
        <w:pStyle w:val="BodyText"/>
        <w:spacing w:before="9"/>
        <w:rPr>
          <w:rFonts w:ascii="Arial"/>
          <w:i/>
          <w:sz w:val="21"/>
        </w:rPr>
      </w:pPr>
    </w:p>
    <w:p w14:paraId="2C71A4B7" w14:textId="77777777" w:rsidR="001D3869" w:rsidRDefault="006A3877">
      <w:pPr>
        <w:pStyle w:val="ListParagraph"/>
        <w:numPr>
          <w:ilvl w:val="0"/>
          <w:numId w:val="3"/>
        </w:numPr>
        <w:tabs>
          <w:tab w:val="left" w:pos="1324"/>
          <w:tab w:val="left" w:pos="1325"/>
        </w:tabs>
        <w:spacing w:before="1"/>
        <w:ind w:hanging="581"/>
        <w:jc w:val="left"/>
        <w:rPr>
          <w:rFonts w:ascii="Arial"/>
          <w:i/>
        </w:rPr>
      </w:pPr>
      <w:r>
        <w:rPr>
          <w:rFonts w:ascii="Arial"/>
          <w:i/>
        </w:rPr>
        <w:t>The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types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of materials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used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air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sealing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insulation.</w:t>
      </w:r>
    </w:p>
    <w:p w14:paraId="1EC8D8F9" w14:textId="77777777" w:rsidR="001D3869" w:rsidRDefault="001D3869">
      <w:pPr>
        <w:pStyle w:val="BodyText"/>
        <w:spacing w:before="3"/>
        <w:rPr>
          <w:rFonts w:ascii="Arial"/>
          <w:i/>
        </w:rPr>
      </w:pPr>
    </w:p>
    <w:p w14:paraId="1A388FCB" w14:textId="77777777" w:rsidR="001D3869" w:rsidRDefault="006A3877">
      <w:pPr>
        <w:ind w:left="821" w:right="125"/>
        <w:rPr>
          <w:rFonts w:ascii="Arial"/>
          <w:i/>
        </w:rPr>
      </w:pPr>
      <w:r>
        <w:rPr>
          <w:rFonts w:ascii="Arial"/>
          <w:i/>
        </w:rPr>
        <w:t>Program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</w:rPr>
        <w:t>Administrators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shall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with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interested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stakeholders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reach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consensus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developing the specific metrics to address these reporting needs. The metrics may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evolve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over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time.</w:t>
      </w:r>
    </w:p>
    <w:p w14:paraId="06F10F3A" w14:textId="77777777" w:rsidR="001D3869" w:rsidRDefault="001D3869">
      <w:pPr>
        <w:rPr>
          <w:rFonts w:ascii="Arial"/>
        </w:rPr>
        <w:sectPr w:rsidR="001D3869">
          <w:footerReference w:type="default" r:id="rId8"/>
          <w:type w:val="continuous"/>
          <w:pgSz w:w="12240" w:h="15840"/>
          <w:pgMar w:top="1380" w:right="1360" w:bottom="1200" w:left="1340" w:header="720" w:footer="1010" w:gutter="0"/>
          <w:pgNumType w:start="1"/>
          <w:cols w:space="720"/>
        </w:sectPr>
      </w:pPr>
    </w:p>
    <w:p w14:paraId="68E1EB8D" w14:textId="77777777" w:rsidR="001D3869" w:rsidRDefault="006A3877">
      <w:pPr>
        <w:spacing w:before="80"/>
        <w:ind w:left="821" w:right="125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>The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list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of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metrics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will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be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posted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on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the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SAG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and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LIEEAC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website(s).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The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metrics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will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be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referenced in, and lessons learned from reported metric data will be referenced in, the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Program Administrators’ quarterly and/or annual reports and discussed in SAG and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LIEEAC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with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the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goal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of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improving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Program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delivery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and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outcomes.</w:t>
      </w:r>
    </w:p>
    <w:p w14:paraId="3E166500" w14:textId="77777777" w:rsidR="001D3869" w:rsidRDefault="001D3869">
      <w:pPr>
        <w:pStyle w:val="BodyText"/>
        <w:spacing w:before="10"/>
        <w:rPr>
          <w:rFonts w:ascii="Arial"/>
          <w:i/>
          <w:sz w:val="21"/>
        </w:rPr>
      </w:pPr>
    </w:p>
    <w:p w14:paraId="7C2D9699" w14:textId="77777777" w:rsidR="001D3869" w:rsidRDefault="006A3877">
      <w:pPr>
        <w:pStyle w:val="Heading1"/>
        <w:rPr>
          <w:u w:val="none"/>
        </w:rPr>
      </w:pPr>
      <w:r>
        <w:rPr>
          <w:u w:val="thick"/>
        </w:rPr>
        <w:t>Quarterly</w:t>
      </w:r>
      <w:r>
        <w:rPr>
          <w:spacing w:val="-3"/>
          <w:u w:val="thick"/>
        </w:rPr>
        <w:t xml:space="preserve"> </w:t>
      </w:r>
      <w:r>
        <w:rPr>
          <w:u w:val="thick"/>
        </w:rPr>
        <w:t>Reporting</w:t>
      </w:r>
      <w:r>
        <w:rPr>
          <w:spacing w:val="-2"/>
          <w:u w:val="thick"/>
        </w:rPr>
        <w:t xml:space="preserve"> </w:t>
      </w:r>
      <w:r>
        <w:rPr>
          <w:u w:val="thick"/>
        </w:rPr>
        <w:t>Metrics</w:t>
      </w:r>
      <w:r>
        <w:rPr>
          <w:u w:val="none"/>
        </w:rPr>
        <w:t>:</w:t>
      </w:r>
    </w:p>
    <w:p w14:paraId="7BF77778" w14:textId="77777777" w:rsidR="001D3869" w:rsidRDefault="006A3877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291"/>
      </w:pPr>
      <w:r>
        <w:t>Report Program Administrator health and safety spending broken down between SF,</w:t>
      </w:r>
      <w:r>
        <w:rPr>
          <w:spacing w:val="1"/>
        </w:rPr>
        <w:t xml:space="preserve"> </w:t>
      </w:r>
      <w:r>
        <w:t>MF, and mobile homes (if the Program Administrator has a mobile homes offering, or if</w:t>
      </w:r>
      <w:r>
        <w:rPr>
          <w:spacing w:val="-5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Administrator</w:t>
      </w:r>
      <w:r>
        <w:rPr>
          <w:spacing w:val="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track whether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t>home participated);</w:t>
      </w:r>
      <w:r>
        <w:rPr>
          <w:spacing w:val="-4"/>
        </w:rPr>
        <w:t xml:space="preserve"> </w:t>
      </w:r>
      <w:r>
        <w:t>and</w:t>
      </w:r>
    </w:p>
    <w:p w14:paraId="5FAF3B97" w14:textId="77777777" w:rsidR="001D3869" w:rsidRDefault="006A3877">
      <w:pPr>
        <w:pStyle w:val="ListParagraph"/>
        <w:numPr>
          <w:ilvl w:val="0"/>
          <w:numId w:val="2"/>
        </w:numPr>
        <w:tabs>
          <w:tab w:val="left" w:pos="821"/>
        </w:tabs>
        <w:ind w:right="860"/>
      </w:pPr>
      <w:r>
        <w:t>Report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qualitative</w:t>
      </w:r>
      <w:r>
        <w:rPr>
          <w:spacing w:val="-5"/>
        </w:rPr>
        <w:t xml:space="preserve"> </w:t>
      </w:r>
      <w:r>
        <w:t>narrative</w:t>
      </w:r>
      <w:r>
        <w:rPr>
          <w:spacing w:val="-5"/>
        </w:rPr>
        <w:t xml:space="preserve"> </w:t>
      </w:r>
      <w:r>
        <w:t>describing</w:t>
      </w:r>
      <w:r>
        <w:rPr>
          <w:spacing w:val="-2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trends,</w:t>
      </w:r>
      <w:r>
        <w:rPr>
          <w:spacing w:val="-1"/>
        </w:rPr>
        <w:t xml:space="preserve"> </w:t>
      </w:r>
      <w:r>
        <w:t>successes</w:t>
      </w:r>
      <w:r>
        <w:rPr>
          <w:spacing w:val="-7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challenges, including</w:t>
      </w:r>
      <w:r>
        <w:rPr>
          <w:spacing w:val="1"/>
        </w:rPr>
        <w:t xml:space="preserve"> </w:t>
      </w:r>
      <w:r>
        <w:t>differences by building type,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notable.</w:t>
      </w:r>
    </w:p>
    <w:p w14:paraId="608DF994" w14:textId="77777777" w:rsidR="001D3869" w:rsidRDefault="001D3869">
      <w:pPr>
        <w:pStyle w:val="BodyText"/>
        <w:spacing w:before="11"/>
        <w:rPr>
          <w:sz w:val="21"/>
        </w:rPr>
      </w:pPr>
    </w:p>
    <w:p w14:paraId="41AC87EB" w14:textId="77777777" w:rsidR="001D3869" w:rsidRDefault="006A3877">
      <w:pPr>
        <w:pStyle w:val="BodyText"/>
        <w:ind w:left="100" w:right="1105"/>
      </w:pPr>
      <w:r>
        <w:rPr>
          <w:rFonts w:ascii="Arial"/>
          <w:b/>
          <w:u w:val="thick"/>
        </w:rPr>
        <w:t>Reporting Location</w:t>
      </w:r>
      <w:r>
        <w:rPr>
          <w:rFonts w:ascii="Arial"/>
          <w:b/>
        </w:rPr>
        <w:t xml:space="preserve">: </w:t>
      </w:r>
      <w:r>
        <w:t>Add to the narrative section of quarterly reports (data should be</w:t>
      </w:r>
      <w:r>
        <w:rPr>
          <w:spacing w:val="-59"/>
        </w:rPr>
        <w:t xml:space="preserve"> </w:t>
      </w:r>
      <w:r>
        <w:t>cumulative</w:t>
      </w:r>
      <w:r>
        <w:rPr>
          <w:spacing w:val="1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quarter)</w:t>
      </w:r>
    </w:p>
    <w:p w14:paraId="12E72475" w14:textId="77777777" w:rsidR="001D3869" w:rsidRDefault="001D3869">
      <w:pPr>
        <w:pStyle w:val="BodyText"/>
      </w:pPr>
    </w:p>
    <w:p w14:paraId="486E4710" w14:textId="77777777" w:rsidR="001D3869" w:rsidRDefault="006A3877">
      <w:pPr>
        <w:pStyle w:val="Heading1"/>
        <w:rPr>
          <w:u w:val="none"/>
        </w:rPr>
      </w:pPr>
      <w:r>
        <w:rPr>
          <w:u w:val="thick"/>
        </w:rPr>
        <w:t>Annual Reporting</w:t>
      </w:r>
      <w:r>
        <w:rPr>
          <w:spacing w:val="-1"/>
          <w:u w:val="thick"/>
        </w:rPr>
        <w:t xml:space="preserve"> </w:t>
      </w:r>
      <w:r>
        <w:rPr>
          <w:u w:val="thick"/>
        </w:rPr>
        <w:t>Metrics</w:t>
      </w:r>
      <w:r>
        <w:rPr>
          <w:u w:val="none"/>
        </w:rPr>
        <w:t>:</w:t>
      </w:r>
    </w:p>
    <w:p w14:paraId="49A9113F" w14:textId="77777777" w:rsidR="001D3869" w:rsidRDefault="006A3877">
      <w:pPr>
        <w:pStyle w:val="BodyText"/>
        <w:spacing w:before="1"/>
        <w:ind w:left="100"/>
      </w:pPr>
      <w:r>
        <w:t>Report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IQ</w:t>
      </w:r>
      <w:r>
        <w:rPr>
          <w:spacing w:val="-1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(broken</w:t>
      </w:r>
      <w:r>
        <w:rPr>
          <w:spacing w:val="-5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program):</w:t>
      </w:r>
    </w:p>
    <w:p w14:paraId="76076EF5" w14:textId="77777777" w:rsidR="001D3869" w:rsidRDefault="001D3869">
      <w:pPr>
        <w:pStyle w:val="BodyText"/>
        <w:spacing w:before="10"/>
        <w:rPr>
          <w:sz w:val="21"/>
        </w:rPr>
      </w:pPr>
    </w:p>
    <w:p w14:paraId="16389B60" w14:textId="77777777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  <w:ind w:right="300"/>
      </w:pPr>
      <w:r>
        <w:t>Total number of housing units, separately by income qualified EE program type (for</w:t>
      </w:r>
      <w:r>
        <w:rPr>
          <w:spacing w:val="1"/>
        </w:rPr>
        <w:t xml:space="preserve"> </w:t>
      </w:r>
      <w:r>
        <w:t>example: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Family;</w:t>
      </w:r>
      <w:r>
        <w:rPr>
          <w:spacing w:val="-2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Family,</w:t>
      </w:r>
      <w:r>
        <w:rPr>
          <w:spacing w:val="-7"/>
        </w:rPr>
        <w:t xml:space="preserve"> </w:t>
      </w:r>
      <w:r>
        <w:t>IQ</w:t>
      </w:r>
      <w:r>
        <w:rPr>
          <w:spacing w:val="-58"/>
        </w:rPr>
        <w:t xml:space="preserve"> </w:t>
      </w:r>
      <w:r>
        <w:t>Multifamily;</w:t>
      </w:r>
      <w:r>
        <w:rPr>
          <w:spacing w:val="-3"/>
        </w:rPr>
        <w:t xml:space="preserve"> </w:t>
      </w:r>
      <w:r>
        <w:t>etc.)</w:t>
      </w:r>
    </w:p>
    <w:p w14:paraId="14AD7AC8" w14:textId="77777777" w:rsidR="001D3869" w:rsidRDefault="006A3877">
      <w:pPr>
        <w:pStyle w:val="ListParagraph"/>
        <w:numPr>
          <w:ilvl w:val="1"/>
          <w:numId w:val="1"/>
        </w:numPr>
        <w:tabs>
          <w:tab w:val="left" w:pos="1541"/>
        </w:tabs>
        <w:ind w:right="123"/>
      </w:pP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units where</w:t>
      </w:r>
      <w:r>
        <w:rPr>
          <w:spacing w:val="-3"/>
        </w:rPr>
        <w:t xml:space="preserve"> </w:t>
      </w:r>
      <w:r>
        <w:t>frequently</w:t>
      </w:r>
      <w:r>
        <w:rPr>
          <w:spacing w:val="-2"/>
        </w:rPr>
        <w:t xml:space="preserve"> </w:t>
      </w:r>
      <w:r>
        <w:t>observed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58"/>
        </w:rPr>
        <w:t xml:space="preserve"> </w:t>
      </w:r>
      <w:r>
        <w:t>issues,</w:t>
      </w:r>
      <w:r>
        <w:rPr>
          <w:spacing w:val="-4"/>
        </w:rPr>
        <w:t xml:space="preserve"> </w:t>
      </w:r>
      <w:r>
        <w:t>broken</w:t>
      </w:r>
      <w:r>
        <w:rPr>
          <w:spacing w:val="2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manner,</w:t>
      </w:r>
      <w:r>
        <w:rPr>
          <w:spacing w:val="1"/>
        </w:rPr>
        <w:t xml:space="preserve"> </w:t>
      </w:r>
      <w:r>
        <w:t>were:</w:t>
      </w:r>
    </w:p>
    <w:p w14:paraId="5E4C1A61" w14:textId="77777777" w:rsidR="001D3869" w:rsidRDefault="006A3877">
      <w:pPr>
        <w:pStyle w:val="ListParagraph"/>
        <w:numPr>
          <w:ilvl w:val="2"/>
          <w:numId w:val="1"/>
        </w:numPr>
        <w:tabs>
          <w:tab w:val="left" w:pos="2262"/>
        </w:tabs>
        <w:spacing w:before="3"/>
        <w:ind w:hanging="289"/>
        <w:jc w:val="left"/>
      </w:pPr>
      <w:r>
        <w:t>Observed</w:t>
      </w:r>
    </w:p>
    <w:p w14:paraId="289CDF45" w14:textId="77777777" w:rsidR="001D3869" w:rsidRDefault="006A3877">
      <w:pPr>
        <w:pStyle w:val="ListParagraph"/>
        <w:numPr>
          <w:ilvl w:val="2"/>
          <w:numId w:val="1"/>
        </w:numPr>
        <w:tabs>
          <w:tab w:val="left" w:pos="2262"/>
        </w:tabs>
        <w:spacing w:before="1" w:line="251" w:lineRule="exact"/>
        <w:ind w:hanging="342"/>
        <w:jc w:val="left"/>
      </w:pPr>
      <w:r>
        <w:t>Remediated</w:t>
      </w:r>
    </w:p>
    <w:p w14:paraId="252E205A" w14:textId="77777777" w:rsidR="001D3869" w:rsidRDefault="006A3877">
      <w:pPr>
        <w:pStyle w:val="ListParagraph"/>
        <w:numPr>
          <w:ilvl w:val="2"/>
          <w:numId w:val="1"/>
        </w:numPr>
        <w:tabs>
          <w:tab w:val="left" w:pos="2262"/>
        </w:tabs>
        <w:spacing w:line="251" w:lineRule="exact"/>
        <w:ind w:hanging="390"/>
        <w:jc w:val="left"/>
      </w:pPr>
      <w:r>
        <w:t>Not</w:t>
      </w:r>
      <w:r>
        <w:rPr>
          <w:spacing w:val="-3"/>
        </w:rPr>
        <w:t xml:space="preserve"> </w:t>
      </w:r>
      <w:r>
        <w:t>remediated</w:t>
      </w:r>
    </w:p>
    <w:p w14:paraId="759BDEB4" w14:textId="03202584" w:rsidR="001D3869" w:rsidRDefault="006A3877">
      <w:pPr>
        <w:pStyle w:val="ListParagraph"/>
        <w:numPr>
          <w:ilvl w:val="1"/>
          <w:numId w:val="1"/>
        </w:numPr>
        <w:tabs>
          <w:tab w:val="left" w:pos="1541"/>
        </w:tabs>
        <w:spacing w:before="2"/>
        <w:ind w:right="160"/>
      </w:pPr>
      <w:commentRangeStart w:id="3"/>
      <w:r>
        <w:t>For</w:t>
      </w:r>
      <w:r>
        <w:rPr>
          <w:spacing w:val="-3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remediated,</w:t>
      </w:r>
      <w:r>
        <w:rPr>
          <w:spacing w:val="-1"/>
        </w:rPr>
        <w:t xml:space="preserve"> </w:t>
      </w:r>
      <w:commentRangeEnd w:id="3"/>
      <w:r w:rsidR="00B87DB5">
        <w:rPr>
          <w:rStyle w:val="CommentReference"/>
        </w:rPr>
        <w:commentReference w:id="3"/>
      </w:r>
      <w:r>
        <w:t>include</w:t>
      </w:r>
      <w:r>
        <w:rPr>
          <w:spacing w:val="-5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remediation was</w:t>
      </w:r>
      <w:r>
        <w:rPr>
          <w:spacing w:val="-58"/>
        </w:rPr>
        <w:t xml:space="preserve"> </w:t>
      </w:r>
      <w:r>
        <w:t>not possible (for example: cost; not possible without another update to the</w:t>
      </w:r>
      <w:r>
        <w:rPr>
          <w:spacing w:val="1"/>
        </w:rPr>
        <w:t xml:space="preserve"> </w:t>
      </w:r>
      <w:r>
        <w:t>building;</w:t>
      </w:r>
      <w:r>
        <w:rPr>
          <w:spacing w:val="-2"/>
        </w:rPr>
        <w:t xml:space="preserve"> </w:t>
      </w:r>
      <w:r>
        <w:t>customer</w:t>
      </w:r>
      <w:r>
        <w:rPr>
          <w:spacing w:val="-6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remediate;</w:t>
      </w:r>
      <w:r>
        <w:rPr>
          <w:spacing w:val="-3"/>
        </w:rPr>
        <w:t xml:space="preserve"> </w:t>
      </w:r>
      <w:r>
        <w:t>etc.)</w:t>
      </w:r>
      <w:r w:rsidR="00B87DB5">
        <w:rPr>
          <w:rStyle w:val="FootnoteReference"/>
        </w:rPr>
        <w:footnoteReference w:id="1"/>
      </w:r>
    </w:p>
    <w:p w14:paraId="77BBA090" w14:textId="43745F8E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  <w:ind w:right="290"/>
      </w:pPr>
      <w:r>
        <w:t xml:space="preserve">Number of EE program housing units that were </w:t>
      </w:r>
      <w:del w:id="5" w:author="Celia Johnson" w:date="2024-03-26T11:36:00Z" w16du:dateUtc="2024-03-26T16:36:00Z">
        <w:r w:rsidDel="000830C7">
          <w:delText xml:space="preserve">weatherized </w:delText>
        </w:r>
      </w:del>
      <w:ins w:id="6" w:author="Celia Johnson" w:date="2024-03-26T11:36:00Z" w16du:dateUtc="2024-03-26T16:36:00Z">
        <w:r w:rsidR="000830C7">
          <w:t>t</w:t>
        </w:r>
      </w:ins>
      <w:ins w:id="7" w:author="Celia Johnson" w:date="2024-03-26T11:37:00Z" w16du:dateUtc="2024-03-26T16:37:00Z">
        <w:r w:rsidR="000830C7">
          <w:t>reated with Energy Efficiency Measures</w:t>
        </w:r>
      </w:ins>
      <w:ins w:id="8" w:author="Celia Johnson" w:date="2024-03-26T11:36:00Z" w16du:dateUtc="2024-03-26T16:36:00Z">
        <w:r w:rsidR="000830C7">
          <w:t xml:space="preserve"> </w:t>
        </w:r>
      </w:ins>
      <w:r>
        <w:rPr>
          <w:u w:val="single"/>
        </w:rPr>
        <w:t>and</w:t>
      </w:r>
      <w:r>
        <w:t xml:space="preserve"> received a health and</w:t>
      </w:r>
      <w:r>
        <w:rPr>
          <w:spacing w:val="-60"/>
        </w:rPr>
        <w:t xml:space="preserve"> </w:t>
      </w:r>
      <w:r>
        <w:t>safety</w:t>
      </w:r>
      <w:r>
        <w:rPr>
          <w:spacing w:val="-4"/>
        </w:rPr>
        <w:t xml:space="preserve"> </w:t>
      </w:r>
      <w:commentRangeStart w:id="9"/>
      <w:r>
        <w:t>update</w:t>
      </w:r>
      <w:commentRangeEnd w:id="9"/>
      <w:r w:rsidR="00917EA6">
        <w:rPr>
          <w:rStyle w:val="CommentReference"/>
        </w:rPr>
        <w:commentReference w:id="9"/>
      </w:r>
    </w:p>
    <w:p w14:paraId="740BBA35" w14:textId="0FB963B8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  <w:spacing w:before="4" w:line="237" w:lineRule="auto"/>
        <w:ind w:right="336"/>
      </w:pPr>
      <w:commentRangeStart w:id="10"/>
      <w:commentRangeStart w:id="11"/>
      <w:r>
        <w:t>Number</w:t>
      </w:r>
      <w:commentRangeEnd w:id="10"/>
      <w:r>
        <w:rPr>
          <w:rStyle w:val="CommentReference"/>
        </w:rPr>
        <w:commentReference w:id="10"/>
      </w:r>
      <w:commentRangeEnd w:id="11"/>
      <w:r w:rsidR="0022689D">
        <w:rPr>
          <w:rStyle w:val="CommentReference"/>
        </w:rPr>
        <w:commentReference w:id="11"/>
      </w:r>
      <w:r>
        <w:t xml:space="preserve"> of EE program housing units that were </w:t>
      </w:r>
      <w:del w:id="12" w:author="Celia Johnson" w:date="2024-03-26T11:37:00Z" w16du:dateUtc="2024-03-26T16:37:00Z">
        <w:r w:rsidDel="00713CC1">
          <w:delText xml:space="preserve">weatherized </w:delText>
        </w:r>
      </w:del>
      <w:ins w:id="13" w:author="Celia Johnson" w:date="2024-03-26T11:37:00Z" w16du:dateUtc="2024-03-26T16:37:00Z">
        <w:r w:rsidR="00713CC1">
          <w:t xml:space="preserve">treated with Energy Efficiency Measures </w:t>
        </w:r>
      </w:ins>
      <w:r>
        <w:t xml:space="preserve">and </w:t>
      </w:r>
      <w:r>
        <w:rPr>
          <w:u w:val="single"/>
        </w:rPr>
        <w:t>did not need</w:t>
      </w:r>
      <w:r>
        <w:t xml:space="preserve"> a health</w:t>
      </w:r>
      <w:r>
        <w:rPr>
          <w:spacing w:val="-5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update</w:t>
      </w:r>
      <w:ins w:id="14" w:author="Celia Johnson" w:date="2024-03-09T06:00:00Z">
        <w:r>
          <w:rPr>
            <w:rStyle w:val="FootnoteReference"/>
          </w:rPr>
          <w:footnoteReference w:id="2"/>
        </w:r>
      </w:ins>
    </w:p>
    <w:p w14:paraId="00F373E0" w14:textId="46B7820A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  <w:spacing w:before="1" w:line="242" w:lineRule="auto"/>
        <w:ind w:right="341"/>
      </w:pP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u w:val="single"/>
        </w:rPr>
        <w:t>did</w:t>
      </w:r>
      <w:r>
        <w:rPr>
          <w:spacing w:val="-3"/>
          <w:u w:val="single"/>
        </w:rPr>
        <w:t xml:space="preserve"> </w:t>
      </w:r>
      <w:r>
        <w:rPr>
          <w:u w:val="single"/>
        </w:rPr>
        <w:t>not</w:t>
      </w:r>
      <w:r>
        <w:rPr>
          <w:spacing w:val="2"/>
        </w:rPr>
        <w:t xml:space="preserve"> </w:t>
      </w:r>
      <w:ins w:id="16" w:author="Celia Johnson" w:date="2024-03-26T11:38:00Z" w16du:dateUtc="2024-03-26T16:38:00Z">
        <w:r w:rsidR="004023E2">
          <w:t xml:space="preserve">get treated with an Energy Efficiency Measure </w:t>
        </w:r>
      </w:ins>
      <w:del w:id="17" w:author="Celia Johnson" w:date="2024-03-26T11:38:00Z" w16du:dateUtc="2024-03-26T16:38:00Z">
        <w:r w:rsidDel="004023E2">
          <w:delText>receive</w:delText>
        </w:r>
        <w:r w:rsidDel="004023E2">
          <w:rPr>
            <w:spacing w:val="-3"/>
          </w:rPr>
          <w:delText xml:space="preserve"> </w:delText>
        </w:r>
        <w:r w:rsidDel="004023E2">
          <w:delText>weatherization</w:delText>
        </w:r>
      </w:del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58"/>
        </w:rPr>
        <w:t xml:space="preserve"> </w:t>
      </w:r>
      <w:r>
        <w:t>issue</w:t>
      </w:r>
      <w:ins w:id="18" w:author="Celia Johnson" w:date="2024-03-09T06:00:00Z">
        <w:r>
          <w:rPr>
            <w:rStyle w:val="FootnoteReference"/>
          </w:rPr>
          <w:footnoteReference w:id="3"/>
        </w:r>
      </w:ins>
    </w:p>
    <w:p w14:paraId="16B10C27" w14:textId="694D947B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273"/>
      </w:pPr>
      <w:r>
        <w:t>Through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pie</w:t>
      </w:r>
      <w:r>
        <w:rPr>
          <w:spacing w:val="-4"/>
        </w:rPr>
        <w:t xml:space="preserve"> </w:t>
      </w:r>
      <w:r>
        <w:t>chart,</w:t>
      </w:r>
      <w:r>
        <w:rPr>
          <w:spacing w:val="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frequently</w:t>
      </w:r>
      <w:r>
        <w:rPr>
          <w:spacing w:val="-5"/>
        </w:rPr>
        <w:t xml:space="preserve"> </w:t>
      </w:r>
      <w:r>
        <w:t>observed in</w:t>
      </w:r>
      <w:r>
        <w:rPr>
          <w:spacing w:val="-58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units</w:t>
      </w:r>
      <w:r>
        <w:rPr>
          <w:spacing w:val="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u w:val="single"/>
        </w:rPr>
        <w:t>did</w:t>
      </w:r>
      <w:r>
        <w:rPr>
          <w:spacing w:val="-3"/>
          <w:u w:val="single"/>
        </w:rPr>
        <w:t xml:space="preserve"> </w:t>
      </w:r>
      <w:r>
        <w:rPr>
          <w:u w:val="single"/>
        </w:rPr>
        <w:t>not</w:t>
      </w:r>
      <w:r>
        <w:rPr>
          <w:spacing w:val="-2"/>
        </w:rPr>
        <w:t xml:space="preserve"> </w:t>
      </w:r>
      <w:del w:id="20" w:author="Celia Johnson" w:date="2024-03-26T11:38:00Z" w16du:dateUtc="2024-03-26T16:38:00Z">
        <w:r w:rsidDel="004023E2">
          <w:delText>receive weatherization</w:delText>
        </w:r>
      </w:del>
      <w:ins w:id="21" w:author="Celia Johnson" w:date="2024-03-26T11:38:00Z" w16du:dateUtc="2024-03-26T16:38:00Z">
        <w:r w:rsidR="004023E2">
          <w:t>get treated with an Energy Efficiency Measure</w:t>
        </w:r>
      </w:ins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issue</w:t>
      </w:r>
      <w:ins w:id="22" w:author="Celia Johnson" w:date="2024-03-09T06:00:00Z">
        <w:r>
          <w:rPr>
            <w:rStyle w:val="FootnoteReference"/>
          </w:rPr>
          <w:footnoteReference w:id="4"/>
        </w:r>
      </w:ins>
    </w:p>
    <w:p w14:paraId="212BFB5A" w14:textId="166BA4BA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  <w:spacing w:line="237" w:lineRule="auto"/>
        <w:ind w:right="277"/>
      </w:pPr>
      <w:r>
        <w:t>Through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pie</w:t>
      </w:r>
      <w:r>
        <w:rPr>
          <w:spacing w:val="-4"/>
        </w:rPr>
        <w:t xml:space="preserve"> </w:t>
      </w:r>
      <w:r>
        <w:t>chart,</w:t>
      </w:r>
      <w:r>
        <w:rPr>
          <w:spacing w:val="1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frequently</w:t>
      </w:r>
      <w:r>
        <w:rPr>
          <w:spacing w:val="-5"/>
        </w:rPr>
        <w:t xml:space="preserve"> </w:t>
      </w:r>
      <w:r>
        <w:t>observed in</w:t>
      </w:r>
      <w:r>
        <w:rPr>
          <w:spacing w:val="-58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 xml:space="preserve">were </w:t>
      </w:r>
      <w:del w:id="25" w:author="Celia Johnson" w:date="2024-03-26T11:38:00Z" w16du:dateUtc="2024-03-26T16:38:00Z">
        <w:r w:rsidDel="004023E2">
          <w:delText>weatherized</w:delText>
        </w:r>
        <w:r w:rsidDel="004023E2">
          <w:rPr>
            <w:spacing w:val="1"/>
          </w:rPr>
          <w:delText xml:space="preserve"> </w:delText>
        </w:r>
      </w:del>
      <w:ins w:id="26" w:author="Celia Johnson" w:date="2024-03-26T11:38:00Z" w16du:dateUtc="2024-03-26T16:38:00Z">
        <w:r w:rsidR="004023E2">
          <w:t>treated with an Energy Efficiency Measure</w:t>
        </w:r>
        <w:r w:rsidR="004023E2">
          <w:rPr>
            <w:spacing w:val="1"/>
          </w:rPr>
          <w:t xml:space="preserve"> </w:t>
        </w:r>
      </w:ins>
      <w:r>
        <w:rPr>
          <w:u w:val="single"/>
        </w:rPr>
        <w:t>and</w:t>
      </w:r>
      <w:r>
        <w:rPr>
          <w:spacing w:val="1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 health</w:t>
      </w:r>
      <w:r>
        <w:rPr>
          <w:spacing w:val="-3"/>
        </w:rPr>
        <w:t xml:space="preserve"> </w:t>
      </w:r>
      <w:r>
        <w:t>and safety</w:t>
      </w:r>
      <w:r>
        <w:rPr>
          <w:spacing w:val="-5"/>
        </w:rPr>
        <w:t xml:space="preserve"> </w:t>
      </w:r>
      <w:r>
        <w:t>update</w:t>
      </w:r>
    </w:p>
    <w:p w14:paraId="2F56801A" w14:textId="77777777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</w:pPr>
      <w:r>
        <w:t>Report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 and</w:t>
      </w:r>
      <w:r>
        <w:rPr>
          <w:spacing w:val="-3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spending</w:t>
      </w:r>
      <w:r>
        <w:rPr>
          <w:spacing w:val="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channel</w:t>
      </w:r>
    </w:p>
    <w:p w14:paraId="247D43D2" w14:textId="77777777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</w:pPr>
      <w:r>
        <w:t>Report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percentage (%)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total</w:t>
      </w:r>
      <w:r>
        <w:rPr>
          <w:spacing w:val="-7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spend for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health and</w:t>
      </w:r>
      <w:r>
        <w:rPr>
          <w:spacing w:val="-4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issue</w:t>
      </w:r>
    </w:p>
    <w:p w14:paraId="749F8D5D" w14:textId="77777777" w:rsidR="001D3869" w:rsidRDefault="006A3877">
      <w:pPr>
        <w:pStyle w:val="ListParagraph"/>
        <w:numPr>
          <w:ilvl w:val="0"/>
          <w:numId w:val="1"/>
        </w:numPr>
        <w:tabs>
          <w:tab w:val="left" w:pos="821"/>
        </w:tabs>
        <w:spacing w:line="251" w:lineRule="exact"/>
      </w:pPr>
      <w:r>
        <w:t>Geographic</w:t>
      </w:r>
      <w:r>
        <w:rPr>
          <w:spacing w:val="-5"/>
        </w:rPr>
        <w:t xml:space="preserve"> </w:t>
      </w:r>
      <w:r>
        <w:t>Reporting:</w:t>
      </w:r>
    </w:p>
    <w:p w14:paraId="27FF2894" w14:textId="77777777" w:rsidR="001D3869" w:rsidRDefault="006A3877">
      <w:pPr>
        <w:pStyle w:val="ListParagraph"/>
        <w:numPr>
          <w:ilvl w:val="1"/>
          <w:numId w:val="1"/>
        </w:numPr>
        <w:tabs>
          <w:tab w:val="left" w:pos="1541"/>
        </w:tabs>
        <w:ind w:right="519"/>
        <w:jc w:val="both"/>
      </w:pPr>
      <w:r>
        <w:t>Program</w:t>
      </w:r>
      <w:r>
        <w:rPr>
          <w:spacing w:val="-5"/>
        </w:rPr>
        <w:t xml:space="preserve"> </w:t>
      </w:r>
      <w:r>
        <w:t>Administrators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spreadsheet</w:t>
      </w:r>
      <w:r>
        <w:rPr>
          <w:spacing w:val="-2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zip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serve,</w:t>
      </w:r>
      <w:r>
        <w:rPr>
          <w:spacing w:val="-58"/>
        </w:rPr>
        <w:t xml:space="preserve"> </w:t>
      </w:r>
      <w:r>
        <w:t>whether the zip code is defined as an economically disadvantaged area, and</w:t>
      </w:r>
      <w:r>
        <w:rPr>
          <w:spacing w:val="-59"/>
        </w:rPr>
        <w:t xml:space="preserve"> </w:t>
      </w:r>
      <w:r>
        <w:lastRenderedPageBreak/>
        <w:t>health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safety spending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zip</w:t>
      </w:r>
      <w:r>
        <w:rPr>
          <w:spacing w:val="2"/>
        </w:rPr>
        <w:t xml:space="preserve"> </w:t>
      </w:r>
      <w:r>
        <w:t>code.</w:t>
      </w:r>
    </w:p>
    <w:p w14:paraId="02C47456" w14:textId="77777777" w:rsidR="001D3869" w:rsidRDefault="006A3877">
      <w:pPr>
        <w:pStyle w:val="ListParagraph"/>
        <w:numPr>
          <w:ilvl w:val="1"/>
          <w:numId w:val="1"/>
        </w:numPr>
        <w:tabs>
          <w:tab w:val="left" w:pos="1541"/>
        </w:tabs>
        <w:spacing w:line="242" w:lineRule="auto"/>
        <w:ind w:right="138"/>
      </w:pPr>
      <w:r>
        <w:t>Nicor Gas will work to develop a beta interactive mapping mechanism. A draft</w:t>
      </w:r>
      <w:r>
        <w:rPr>
          <w:spacing w:val="1"/>
        </w:rPr>
        <w:t xml:space="preserve"> </w:t>
      </w:r>
      <w:r>
        <w:t>mapping</w:t>
      </w:r>
      <w:r>
        <w:rPr>
          <w:spacing w:val="-6"/>
        </w:rPr>
        <w:t xml:space="preserve"> </w:t>
      </w:r>
      <w:r>
        <w:t>mechanism</w:t>
      </w:r>
      <w:r>
        <w:rPr>
          <w:spacing w:val="1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SAG</w:t>
      </w:r>
      <w:r>
        <w:rPr>
          <w:spacing w:val="-2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feedback</w:t>
      </w:r>
      <w:r>
        <w:rPr>
          <w:spacing w:val="-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Q2</w:t>
      </w:r>
      <w:r>
        <w:rPr>
          <w:spacing w:val="-2"/>
        </w:rPr>
        <w:t xml:space="preserve"> </w:t>
      </w:r>
      <w:r>
        <w:t>2024.</w:t>
      </w:r>
    </w:p>
    <w:p w14:paraId="45AFAE0E" w14:textId="77777777" w:rsidR="001D3869" w:rsidRDefault="001D3869">
      <w:pPr>
        <w:pStyle w:val="BodyText"/>
        <w:spacing w:before="1"/>
        <w:rPr>
          <w:sz w:val="21"/>
        </w:rPr>
      </w:pPr>
    </w:p>
    <w:p w14:paraId="7FB52C5F" w14:textId="77777777" w:rsidR="001D3869" w:rsidRDefault="006A3877">
      <w:pPr>
        <w:ind w:left="100"/>
      </w:pPr>
      <w:r>
        <w:rPr>
          <w:rFonts w:ascii="Arial"/>
          <w:b/>
          <w:u w:val="thick"/>
        </w:rPr>
        <w:t>Reporting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Location</w:t>
      </w:r>
      <w:r>
        <w:rPr>
          <w:rFonts w:ascii="Arial"/>
          <w:b/>
        </w:rPr>
        <w:t>:</w:t>
      </w:r>
      <w:r>
        <w:rPr>
          <w:rFonts w:ascii="Arial"/>
          <w:b/>
          <w:spacing w:val="-3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narrative section</w:t>
      </w:r>
      <w:r>
        <w:rPr>
          <w:spacing w:val="-3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Q4</w:t>
      </w:r>
      <w:r>
        <w:rPr>
          <w:spacing w:val="-3"/>
        </w:rPr>
        <w:t xml:space="preserve"> </w:t>
      </w:r>
      <w:r>
        <w:t>report.</w:t>
      </w:r>
    </w:p>
    <w:sectPr w:rsidR="001D3869">
      <w:pgSz w:w="12240" w:h="15840"/>
      <w:pgMar w:top="1360" w:right="1360" w:bottom="1200" w:left="1340" w:header="0" w:footer="101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3" w:author="Celia Johnson" w:date="2024-03-09T05:56:00Z" w:initials="CJ">
    <w:p w14:paraId="239121F0" w14:textId="0193AA8C" w:rsidR="00B87DB5" w:rsidRDefault="00B87DB5" w:rsidP="00B87DB5">
      <w:pPr>
        <w:pStyle w:val="CommentText"/>
        <w:rPr>
          <w:rFonts w:cstheme="minorHAnsi"/>
        </w:rPr>
      </w:pPr>
      <w:r>
        <w:rPr>
          <w:rStyle w:val="CommentReference"/>
        </w:rPr>
        <w:annotationRef/>
      </w:r>
      <w:r>
        <w:rPr>
          <w:rFonts w:cstheme="minorHAnsi"/>
        </w:rPr>
        <w:t>In the January 17</w:t>
      </w:r>
      <w:r w:rsidRPr="00B87DB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meeting, s</w:t>
      </w:r>
      <w:r w:rsidRPr="00A16095">
        <w:rPr>
          <w:rFonts w:cstheme="minorHAnsi"/>
        </w:rPr>
        <w:t>takeholders</w:t>
      </w:r>
      <w:r w:rsidRPr="00A16095">
        <w:rPr>
          <w:rStyle w:val="CommentReference"/>
          <w:rFonts w:cstheme="minorHAnsi"/>
        </w:rPr>
        <w:annotationRef/>
      </w:r>
      <w:r w:rsidRPr="00A16095">
        <w:rPr>
          <w:rFonts w:cstheme="minorHAnsi"/>
        </w:rPr>
        <w:t xml:space="preserve"> </w:t>
      </w:r>
      <w:r>
        <w:rPr>
          <w:rFonts w:cstheme="minorHAnsi"/>
        </w:rPr>
        <w:t>accepted</w:t>
      </w:r>
      <w:r w:rsidRPr="00A16095">
        <w:rPr>
          <w:rFonts w:cstheme="minorHAnsi"/>
        </w:rPr>
        <w:t xml:space="preserve"> PG/NSG not reporting on “why” a building could not be remediated, if already included in ComEd’s reporting for joint IQ programs.</w:t>
      </w:r>
    </w:p>
    <w:p w14:paraId="11CFA6C4" w14:textId="352F9995" w:rsidR="00B87DB5" w:rsidRDefault="00B87DB5" w:rsidP="00B87DB5">
      <w:pPr>
        <w:pStyle w:val="CommentText"/>
        <w:widowControl/>
        <w:numPr>
          <w:ilvl w:val="0"/>
          <w:numId w:val="4"/>
        </w:numPr>
        <w:autoSpaceDE/>
        <w:autoSpaceDN/>
        <w:spacing w:after="160"/>
      </w:pPr>
      <w:r w:rsidRPr="004028F8">
        <w:rPr>
          <w:rFonts w:cstheme="minorHAnsi"/>
        </w:rPr>
        <w:t>1/24 Meeting</w:t>
      </w:r>
      <w:r w:rsidR="004028F8" w:rsidRPr="004028F8">
        <w:rPr>
          <w:rFonts w:cstheme="minorHAnsi"/>
        </w:rPr>
        <w:t xml:space="preserve"> follow-up item</w:t>
      </w:r>
      <w:r w:rsidRPr="004028F8">
        <w:rPr>
          <w:rFonts w:cstheme="minorHAnsi"/>
        </w:rPr>
        <w:t>: Northern IL utilities will follow-up about this offline</w:t>
      </w:r>
    </w:p>
    <w:p w14:paraId="3136C19A" w14:textId="77777777" w:rsidR="00B87DB5" w:rsidRDefault="00B87DB5" w:rsidP="00B87DB5">
      <w:pPr>
        <w:pStyle w:val="CommentText"/>
        <w:rPr>
          <w:highlight w:val="yellow"/>
        </w:rPr>
      </w:pPr>
    </w:p>
    <w:p w14:paraId="56BDE377" w14:textId="280885AF" w:rsidR="00B87DB5" w:rsidRDefault="00B87DB5" w:rsidP="00B87DB5">
      <w:pPr>
        <w:pStyle w:val="CommentText"/>
      </w:pPr>
      <w:r w:rsidRPr="00CA0E21">
        <w:rPr>
          <w:highlight w:val="yellow"/>
        </w:rPr>
        <w:t xml:space="preserve">March 4 update: </w:t>
      </w:r>
      <w:r>
        <w:rPr>
          <w:highlight w:val="yellow"/>
        </w:rPr>
        <w:t xml:space="preserve">PG-NSG requested the policy be clarified to state that they are not able to report on 1(b). </w:t>
      </w:r>
      <w:r w:rsidRPr="00CA0E21">
        <w:rPr>
          <w:rFonts w:cstheme="minorHAnsi"/>
          <w:highlight w:val="yellow"/>
        </w:rPr>
        <w:t xml:space="preserve">I </w:t>
      </w:r>
      <w:r>
        <w:rPr>
          <w:rFonts w:cstheme="minorHAnsi"/>
          <w:highlight w:val="yellow"/>
        </w:rPr>
        <w:t>added a footnote in redline.</w:t>
      </w:r>
      <w:r w:rsidRPr="00CA0E21">
        <w:rPr>
          <w:rFonts w:cstheme="minorHAnsi"/>
          <w:highlight w:val="yellow"/>
        </w:rPr>
        <w:t xml:space="preserve"> </w:t>
      </w:r>
      <w:r w:rsidR="00E55EA8">
        <w:rPr>
          <w:rFonts w:cstheme="minorHAnsi"/>
          <w:highlight w:val="yellow"/>
        </w:rPr>
        <w:t xml:space="preserve">PG-NSG does not know if this information is reflected in joint utility reporting. </w:t>
      </w:r>
      <w:r w:rsidRPr="00CA0E21">
        <w:rPr>
          <w:rFonts w:cstheme="minorHAnsi"/>
          <w:highlight w:val="yellow"/>
        </w:rPr>
        <w:t xml:space="preserve">I will follow-up with ComEd </w:t>
      </w:r>
      <w:r w:rsidR="00A154BC">
        <w:rPr>
          <w:rFonts w:cstheme="minorHAnsi"/>
          <w:highlight w:val="yellow"/>
        </w:rPr>
        <w:t>to check</w:t>
      </w:r>
      <w:r w:rsidRPr="00CA0E21">
        <w:rPr>
          <w:rFonts w:cstheme="minorHAnsi"/>
          <w:highlight w:val="yellow"/>
        </w:rPr>
        <w:t>.</w:t>
      </w:r>
    </w:p>
  </w:comment>
  <w:comment w:id="9" w:author="Celia Johnson" w:date="2024-03-26T11:35:00Z" w:initials="CJ">
    <w:p w14:paraId="71A19684" w14:textId="3357C52C" w:rsidR="00917EA6" w:rsidRPr="004C3FA8" w:rsidRDefault="00917EA6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="00FD59C1" w:rsidRPr="004C3FA8">
        <w:rPr>
          <w:b/>
          <w:bCs/>
        </w:rPr>
        <w:t>3/26/24 Call with Ameren IL</w:t>
      </w:r>
    </w:p>
    <w:p w14:paraId="22F37356" w14:textId="77777777" w:rsidR="00FD59C1" w:rsidRDefault="00FD59C1">
      <w:pPr>
        <w:pStyle w:val="CommentText"/>
      </w:pPr>
      <w:r>
        <w:t>In Ameren’s health &amp; safety data, weatherization</w:t>
      </w:r>
      <w:r w:rsidR="000830C7">
        <w:t xml:space="preserve"> is not tracked separately.</w:t>
      </w:r>
      <w:r>
        <w:t xml:space="preserve"> </w:t>
      </w:r>
      <w:r w:rsidR="000830C7">
        <w:t xml:space="preserve"> Ameren suggests updating this language</w:t>
      </w:r>
      <w:r w:rsidR="005C5AEB">
        <w:t>: “treated with Energy Efficiency Measures”</w:t>
      </w:r>
      <w:r w:rsidR="004C3FA8">
        <w:t>, see redlines.</w:t>
      </w:r>
    </w:p>
    <w:p w14:paraId="1CCEA3B2" w14:textId="77777777" w:rsidR="003B4761" w:rsidRDefault="003B4761">
      <w:pPr>
        <w:pStyle w:val="CommentText"/>
      </w:pPr>
    </w:p>
    <w:p w14:paraId="26B6E18A" w14:textId="1B18BF97" w:rsidR="003B4761" w:rsidRDefault="002702A7">
      <w:pPr>
        <w:pStyle w:val="CommentText"/>
      </w:pPr>
      <w:r>
        <w:t>CJ to flag for stakeholders and other utilities.</w:t>
      </w:r>
    </w:p>
  </w:comment>
  <w:comment w:id="10" w:author="Celia Johnson" w:date="2024-03-09T05:59:00Z" w:initials="CJ">
    <w:p w14:paraId="5E1305A5" w14:textId="5907788E" w:rsidR="006A3877" w:rsidRDefault="006A3877">
      <w:pPr>
        <w:pStyle w:val="CommentText"/>
      </w:pPr>
      <w:r>
        <w:rPr>
          <w:rStyle w:val="CommentReference"/>
        </w:rPr>
        <w:annotationRef/>
      </w:r>
      <w:r>
        <w:rPr>
          <w:rFonts w:cstheme="minorHAnsi"/>
          <w:color w:val="000000"/>
          <w:sz w:val="22"/>
          <w:szCs w:val="22"/>
          <w:highlight w:val="yellow"/>
        </w:rPr>
        <w:t xml:space="preserve">March 4 update: </w:t>
      </w:r>
      <w:r w:rsidRPr="00CA0E21">
        <w:rPr>
          <w:rFonts w:cstheme="minorHAnsi"/>
          <w:color w:val="000000"/>
          <w:sz w:val="22"/>
          <w:szCs w:val="22"/>
          <w:highlight w:val="yellow"/>
        </w:rPr>
        <w:t>Upon further review, PG/NSG is not able to report on 3, 4, 5 – they are currently not collecting this information. To report on this, PG/NSG systems would need to be re-des</w:t>
      </w:r>
      <w:r w:rsidRPr="008A29C0">
        <w:rPr>
          <w:rFonts w:cstheme="minorHAnsi"/>
          <w:color w:val="000000"/>
          <w:sz w:val="22"/>
          <w:szCs w:val="22"/>
          <w:highlight w:val="yellow"/>
        </w:rPr>
        <w:t>igned at a cost.</w:t>
      </w:r>
      <w:r>
        <w:rPr>
          <w:rFonts w:cstheme="minorHAnsi"/>
          <w:color w:val="000000"/>
          <w:sz w:val="22"/>
          <w:szCs w:val="22"/>
          <w:highlight w:val="yellow"/>
        </w:rPr>
        <w:t xml:space="preserve"> PG/</w:t>
      </w:r>
      <w:r w:rsidRPr="006A3877">
        <w:rPr>
          <w:rFonts w:cstheme="minorHAnsi"/>
          <w:color w:val="000000"/>
          <w:sz w:val="22"/>
          <w:szCs w:val="22"/>
          <w:highlight w:val="yellow"/>
        </w:rPr>
        <w:t>NSG I added a footnote in redline.</w:t>
      </w:r>
    </w:p>
  </w:comment>
  <w:comment w:id="11" w:author="Celia Johnson" w:date="2024-03-11T11:31:00Z" w:initials="CJ">
    <w:p w14:paraId="1D066117" w14:textId="77777777" w:rsidR="0022689D" w:rsidRDefault="0022689D">
      <w:pPr>
        <w:pStyle w:val="CommentText"/>
      </w:pPr>
      <w:r>
        <w:rPr>
          <w:rStyle w:val="CommentReference"/>
        </w:rPr>
        <w:annotationRef/>
      </w:r>
      <w:r>
        <w:t>Stakeholders want to better understand why</w:t>
      </w:r>
      <w:r w:rsidR="007932F3">
        <w:t xml:space="preserve"> this cannot be reported – they are concerned about this information not being reported on.</w:t>
      </w:r>
      <w:r w:rsidR="00191F81">
        <w:t xml:space="preserve"> They do not understand why this would be costly to report on.</w:t>
      </w:r>
    </w:p>
    <w:p w14:paraId="2B67A91C" w14:textId="77777777" w:rsidR="005B010D" w:rsidRDefault="005B010D">
      <w:pPr>
        <w:pStyle w:val="CommentText"/>
      </w:pPr>
    </w:p>
    <w:p w14:paraId="2A134593" w14:textId="3C4683BA" w:rsidR="005B010D" w:rsidRDefault="005B010D">
      <w:pPr>
        <w:pStyle w:val="CommentText"/>
      </w:pPr>
      <w:r>
        <w:t>Schedule a call with stakeholders and PG/NSG to discuss</w:t>
      </w:r>
      <w:r w:rsidR="00204705">
        <w:t>. Can they bring their contractor with them to the meeting?</w:t>
      </w:r>
    </w:p>
    <w:p w14:paraId="710FDF48" w14:textId="77777777" w:rsidR="00B47BEE" w:rsidRDefault="00B47BEE">
      <w:pPr>
        <w:pStyle w:val="CommentText"/>
      </w:pPr>
    </w:p>
    <w:p w14:paraId="6273D434" w14:textId="5EDE37AF" w:rsidR="00B47BEE" w:rsidRDefault="00B47BEE">
      <w:pPr>
        <w:pStyle w:val="CommentText"/>
      </w:pPr>
      <w:r>
        <w:t>ICC Staff question: When a project is deferred due to a health and safety issue, how is that currently tracked?</w:t>
      </w:r>
      <w:r w:rsidR="00382DA3">
        <w:t xml:space="preserve"> When a unit is deferred, </w:t>
      </w:r>
      <w:r w:rsidR="00425A4E">
        <w:t>how is it categorized / coded?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6BDE377" w15:done="0"/>
  <w15:commentEx w15:paraId="26B6E18A" w15:done="0"/>
  <w15:commentEx w15:paraId="5E1305A5" w15:done="0"/>
  <w15:commentEx w15:paraId="6273D434" w15:paraIdParent="5E1305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4576F56" w16cex:dateUtc="2024-03-09T11:56:00Z"/>
  <w16cex:commentExtensible w16cex:durableId="7CD63FAE" w16cex:dateUtc="2024-03-26T16:35:00Z"/>
  <w16cex:commentExtensible w16cex:durableId="7135FB0C" w16cex:dateUtc="2024-03-09T11:59:00Z"/>
  <w16cex:commentExtensible w16cex:durableId="00374D22" w16cex:dateUtc="2024-03-11T1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6BDE377" w16cid:durableId="54576F56"/>
  <w16cid:commentId w16cid:paraId="26B6E18A" w16cid:durableId="7CD63FAE"/>
  <w16cid:commentId w16cid:paraId="5E1305A5" w16cid:durableId="7135FB0C"/>
  <w16cid:commentId w16cid:paraId="6273D434" w16cid:durableId="00374D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33224" w14:textId="77777777" w:rsidR="006A3877" w:rsidRDefault="006A3877">
      <w:r>
        <w:separator/>
      </w:r>
    </w:p>
  </w:endnote>
  <w:endnote w:type="continuationSeparator" w:id="0">
    <w:p w14:paraId="6678E3DF" w14:textId="77777777" w:rsidR="006A3877" w:rsidRDefault="006A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BF8DB" w14:textId="2206DD0F" w:rsidR="001D3869" w:rsidRDefault="004D1D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80CEB" wp14:editId="6399E584">
              <wp:simplePos x="0" y="0"/>
              <wp:positionH relativeFrom="page">
                <wp:posOffset>3344545</wp:posOffset>
              </wp:positionH>
              <wp:positionV relativeFrom="page">
                <wp:posOffset>9277350</wp:posOffset>
              </wp:positionV>
              <wp:extent cx="3556000" cy="168910"/>
              <wp:effectExtent l="0" t="0" r="0" b="0"/>
              <wp:wrapNone/>
              <wp:docPr id="136688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46112" w14:textId="77777777" w:rsidR="001D3869" w:rsidRDefault="006A3877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Income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Qualified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Health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Safety Reporting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Metrics, 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0C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35pt;margin-top:730.5pt;width:280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" filled="f" stroked="f">
              <v:textbox inset="0,0,0,0">
                <w:txbxContent>
                  <w:p w14:paraId="63E46112" w14:textId="77777777" w:rsidR="001D3869" w:rsidRDefault="006A3877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Income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Qualified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Health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Safety Reporting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Metrics, 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5274C" w14:textId="77777777" w:rsidR="006A3877" w:rsidRDefault="006A3877">
      <w:r>
        <w:separator/>
      </w:r>
    </w:p>
  </w:footnote>
  <w:footnote w:type="continuationSeparator" w:id="0">
    <w:p w14:paraId="26835E4D" w14:textId="77777777" w:rsidR="006A3877" w:rsidRDefault="006A3877">
      <w:r>
        <w:continuationSeparator/>
      </w:r>
    </w:p>
  </w:footnote>
  <w:footnote w:id="1">
    <w:p w14:paraId="034BEA09" w14:textId="14382420" w:rsidR="00B87DB5" w:rsidRDefault="00B87D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ins w:id="4" w:author="Celia Johnson" w:date="2024-03-09T05:58:00Z">
        <w:r>
          <w:t xml:space="preserve">Peoples Gas &amp; North Shore Gas </w:t>
        </w:r>
        <w:r w:rsidR="006C2B34">
          <w:t>will not</w:t>
        </w:r>
        <w:r w:rsidR="004D2245">
          <w:t xml:space="preserve"> report on </w:t>
        </w:r>
        <w:r w:rsidR="00250D7E">
          <w:t>“</w:t>
        </w:r>
        <w:r w:rsidR="004D2245">
          <w:t>housing units that could not be remediated</w:t>
        </w:r>
        <w:r w:rsidR="00250D7E">
          <w:t>” as referenced in 1(b)</w:t>
        </w:r>
        <w:r w:rsidR="004D2245">
          <w:t>.</w:t>
        </w:r>
      </w:ins>
    </w:p>
  </w:footnote>
  <w:footnote w:id="2">
    <w:p w14:paraId="525A0C87" w14:textId="43A18B1D" w:rsidR="006A3877" w:rsidRDefault="006A3877">
      <w:pPr>
        <w:pStyle w:val="FootnoteText"/>
      </w:pPr>
      <w:ins w:id="15" w:author="Celia Johnson" w:date="2024-03-09T06:00:00Z">
        <w:r>
          <w:rPr>
            <w:rStyle w:val="FootnoteReference"/>
          </w:rPr>
          <w:footnoteRef/>
        </w:r>
        <w:r>
          <w:t xml:space="preserve"> Peoples Gas &amp; North Shore Gas will not report on metric 3.</w:t>
        </w:r>
      </w:ins>
    </w:p>
  </w:footnote>
  <w:footnote w:id="3">
    <w:p w14:paraId="5903DA90" w14:textId="1347C40B" w:rsidR="006A3877" w:rsidRDefault="006A3877">
      <w:pPr>
        <w:pStyle w:val="FootnoteText"/>
      </w:pPr>
      <w:ins w:id="19" w:author="Celia Johnson" w:date="2024-03-09T06:00:00Z">
        <w:r>
          <w:rPr>
            <w:rStyle w:val="FootnoteReference"/>
          </w:rPr>
          <w:footnoteRef/>
        </w:r>
        <w:r>
          <w:t xml:space="preserve"> Peoples Gas &amp; North Shore Gas will not report on metric 4.</w:t>
        </w:r>
      </w:ins>
    </w:p>
  </w:footnote>
  <w:footnote w:id="4">
    <w:p w14:paraId="21B1F2B0" w14:textId="59477C31" w:rsidR="006A3877" w:rsidRDefault="006A3877">
      <w:pPr>
        <w:pStyle w:val="FootnoteText"/>
      </w:pPr>
      <w:ins w:id="23" w:author="Celia Johnson" w:date="2024-03-09T06:00:00Z">
        <w:r>
          <w:rPr>
            <w:rStyle w:val="FootnoteReference"/>
          </w:rPr>
          <w:footnoteRef/>
        </w:r>
        <w:r>
          <w:t xml:space="preserve"> </w:t>
        </w:r>
      </w:ins>
      <w:ins w:id="24" w:author="Celia Johnson" w:date="2024-03-09T06:01:00Z">
        <w:r>
          <w:t>Peoples Gas &amp; North Shore Gas will not report on metric 5.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D56AA"/>
    <w:multiLevelType w:val="hybridMultilevel"/>
    <w:tmpl w:val="1E668F8E"/>
    <w:lvl w:ilvl="0" w:tplc="B574BFFC">
      <w:start w:val="1"/>
      <w:numFmt w:val="decimal"/>
      <w:lvlText w:val="%1."/>
      <w:lvlJc w:val="left"/>
      <w:pPr>
        <w:ind w:left="821" w:hanging="36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A6BC1A68">
      <w:numFmt w:val="bullet"/>
      <w:lvlText w:val="•"/>
      <w:lvlJc w:val="left"/>
      <w:pPr>
        <w:ind w:left="1692" w:hanging="361"/>
      </w:pPr>
      <w:rPr>
        <w:rFonts w:hint="default"/>
        <w:lang w:val="en-US" w:eastAsia="en-US" w:bidi="ar-SA"/>
      </w:rPr>
    </w:lvl>
    <w:lvl w:ilvl="2" w:tplc="50427094"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ar-SA"/>
      </w:rPr>
    </w:lvl>
    <w:lvl w:ilvl="3" w:tplc="55E83AEE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4" w:tplc="2C1A4916">
      <w:numFmt w:val="bullet"/>
      <w:lvlText w:val="•"/>
      <w:lvlJc w:val="left"/>
      <w:pPr>
        <w:ind w:left="4308" w:hanging="361"/>
      </w:pPr>
      <w:rPr>
        <w:rFonts w:hint="default"/>
        <w:lang w:val="en-US" w:eastAsia="en-US" w:bidi="ar-SA"/>
      </w:rPr>
    </w:lvl>
    <w:lvl w:ilvl="5" w:tplc="27287AE2"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ar-SA"/>
      </w:rPr>
    </w:lvl>
    <w:lvl w:ilvl="6" w:tplc="BDA86258">
      <w:numFmt w:val="bullet"/>
      <w:lvlText w:val="•"/>
      <w:lvlJc w:val="left"/>
      <w:pPr>
        <w:ind w:left="6052" w:hanging="361"/>
      </w:pPr>
      <w:rPr>
        <w:rFonts w:hint="default"/>
        <w:lang w:val="en-US" w:eastAsia="en-US" w:bidi="ar-SA"/>
      </w:rPr>
    </w:lvl>
    <w:lvl w:ilvl="7" w:tplc="607E24CA">
      <w:numFmt w:val="bullet"/>
      <w:lvlText w:val="•"/>
      <w:lvlJc w:val="left"/>
      <w:pPr>
        <w:ind w:left="6924" w:hanging="361"/>
      </w:pPr>
      <w:rPr>
        <w:rFonts w:hint="default"/>
        <w:lang w:val="en-US" w:eastAsia="en-US" w:bidi="ar-SA"/>
      </w:rPr>
    </w:lvl>
    <w:lvl w:ilvl="8" w:tplc="B552A1E6">
      <w:numFmt w:val="bullet"/>
      <w:lvlText w:val="•"/>
      <w:lvlJc w:val="left"/>
      <w:pPr>
        <w:ind w:left="779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26C3929"/>
    <w:multiLevelType w:val="hybridMultilevel"/>
    <w:tmpl w:val="274AC5AA"/>
    <w:lvl w:ilvl="0" w:tplc="ABBCC574">
      <w:start w:val="1"/>
      <w:numFmt w:val="lowerRoman"/>
      <w:lvlText w:val="%1."/>
      <w:lvlJc w:val="left"/>
      <w:pPr>
        <w:ind w:left="1325" w:hanging="471"/>
        <w:jc w:val="right"/>
      </w:pPr>
      <w:rPr>
        <w:rFonts w:ascii="Arial" w:eastAsia="Arial" w:hAnsi="Arial" w:cs="Arial" w:hint="default"/>
        <w:i/>
        <w:iCs/>
        <w:spacing w:val="-2"/>
        <w:w w:val="100"/>
        <w:sz w:val="22"/>
        <w:szCs w:val="22"/>
        <w:lang w:val="en-US" w:eastAsia="en-US" w:bidi="ar-SA"/>
      </w:rPr>
    </w:lvl>
    <w:lvl w:ilvl="1" w:tplc="901C10C6">
      <w:numFmt w:val="bullet"/>
      <w:lvlText w:val="•"/>
      <w:lvlJc w:val="left"/>
      <w:pPr>
        <w:ind w:left="2142" w:hanging="471"/>
      </w:pPr>
      <w:rPr>
        <w:rFonts w:hint="default"/>
        <w:lang w:val="en-US" w:eastAsia="en-US" w:bidi="ar-SA"/>
      </w:rPr>
    </w:lvl>
    <w:lvl w:ilvl="2" w:tplc="B7247028">
      <w:numFmt w:val="bullet"/>
      <w:lvlText w:val="•"/>
      <w:lvlJc w:val="left"/>
      <w:pPr>
        <w:ind w:left="2964" w:hanging="471"/>
      </w:pPr>
      <w:rPr>
        <w:rFonts w:hint="default"/>
        <w:lang w:val="en-US" w:eastAsia="en-US" w:bidi="ar-SA"/>
      </w:rPr>
    </w:lvl>
    <w:lvl w:ilvl="3" w:tplc="3DD6AF9A">
      <w:numFmt w:val="bullet"/>
      <w:lvlText w:val="•"/>
      <w:lvlJc w:val="left"/>
      <w:pPr>
        <w:ind w:left="3786" w:hanging="471"/>
      </w:pPr>
      <w:rPr>
        <w:rFonts w:hint="default"/>
        <w:lang w:val="en-US" w:eastAsia="en-US" w:bidi="ar-SA"/>
      </w:rPr>
    </w:lvl>
    <w:lvl w:ilvl="4" w:tplc="22FA2342">
      <w:numFmt w:val="bullet"/>
      <w:lvlText w:val="•"/>
      <w:lvlJc w:val="left"/>
      <w:pPr>
        <w:ind w:left="4608" w:hanging="471"/>
      </w:pPr>
      <w:rPr>
        <w:rFonts w:hint="default"/>
        <w:lang w:val="en-US" w:eastAsia="en-US" w:bidi="ar-SA"/>
      </w:rPr>
    </w:lvl>
    <w:lvl w:ilvl="5" w:tplc="F4D8B518">
      <w:numFmt w:val="bullet"/>
      <w:lvlText w:val="•"/>
      <w:lvlJc w:val="left"/>
      <w:pPr>
        <w:ind w:left="5430" w:hanging="471"/>
      </w:pPr>
      <w:rPr>
        <w:rFonts w:hint="default"/>
        <w:lang w:val="en-US" w:eastAsia="en-US" w:bidi="ar-SA"/>
      </w:rPr>
    </w:lvl>
    <w:lvl w:ilvl="6" w:tplc="CF7EADF2">
      <w:numFmt w:val="bullet"/>
      <w:lvlText w:val="•"/>
      <w:lvlJc w:val="left"/>
      <w:pPr>
        <w:ind w:left="6252" w:hanging="471"/>
      </w:pPr>
      <w:rPr>
        <w:rFonts w:hint="default"/>
        <w:lang w:val="en-US" w:eastAsia="en-US" w:bidi="ar-SA"/>
      </w:rPr>
    </w:lvl>
    <w:lvl w:ilvl="7" w:tplc="8E443AD2">
      <w:numFmt w:val="bullet"/>
      <w:lvlText w:val="•"/>
      <w:lvlJc w:val="left"/>
      <w:pPr>
        <w:ind w:left="7074" w:hanging="471"/>
      </w:pPr>
      <w:rPr>
        <w:rFonts w:hint="default"/>
        <w:lang w:val="en-US" w:eastAsia="en-US" w:bidi="ar-SA"/>
      </w:rPr>
    </w:lvl>
    <w:lvl w:ilvl="8" w:tplc="D50AA28A">
      <w:numFmt w:val="bullet"/>
      <w:lvlText w:val="•"/>
      <w:lvlJc w:val="left"/>
      <w:pPr>
        <w:ind w:left="7896" w:hanging="471"/>
      </w:pPr>
      <w:rPr>
        <w:rFonts w:hint="default"/>
        <w:lang w:val="en-US" w:eastAsia="en-US" w:bidi="ar-SA"/>
      </w:rPr>
    </w:lvl>
  </w:abstractNum>
  <w:abstractNum w:abstractNumId="2" w15:restartNumberingAfterBreak="0">
    <w:nsid w:val="52D335BF"/>
    <w:multiLevelType w:val="hybridMultilevel"/>
    <w:tmpl w:val="1FD23B7A"/>
    <w:lvl w:ilvl="0" w:tplc="1DBC1E38">
      <w:start w:val="1"/>
      <w:numFmt w:val="decimal"/>
      <w:lvlText w:val="%1."/>
      <w:lvlJc w:val="left"/>
      <w:pPr>
        <w:ind w:left="821" w:hanging="36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96A82EE4">
      <w:start w:val="1"/>
      <w:numFmt w:val="lowerLetter"/>
      <w:lvlText w:val="%2."/>
      <w:lvlJc w:val="left"/>
      <w:pPr>
        <w:ind w:left="1541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2" w:tplc="6268CC2E">
      <w:start w:val="1"/>
      <w:numFmt w:val="lowerRoman"/>
      <w:lvlText w:val="%3."/>
      <w:lvlJc w:val="left"/>
      <w:pPr>
        <w:ind w:left="2261" w:hanging="288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3" w:tplc="9E0E0A2A">
      <w:numFmt w:val="bullet"/>
      <w:lvlText w:val="•"/>
      <w:lvlJc w:val="left"/>
      <w:pPr>
        <w:ind w:left="3170" w:hanging="288"/>
      </w:pPr>
      <w:rPr>
        <w:rFonts w:hint="default"/>
        <w:lang w:val="en-US" w:eastAsia="en-US" w:bidi="ar-SA"/>
      </w:rPr>
    </w:lvl>
    <w:lvl w:ilvl="4" w:tplc="3A3A5506">
      <w:numFmt w:val="bullet"/>
      <w:lvlText w:val="•"/>
      <w:lvlJc w:val="left"/>
      <w:pPr>
        <w:ind w:left="4080" w:hanging="288"/>
      </w:pPr>
      <w:rPr>
        <w:rFonts w:hint="default"/>
        <w:lang w:val="en-US" w:eastAsia="en-US" w:bidi="ar-SA"/>
      </w:rPr>
    </w:lvl>
    <w:lvl w:ilvl="5" w:tplc="44E0C64C">
      <w:numFmt w:val="bullet"/>
      <w:lvlText w:val="•"/>
      <w:lvlJc w:val="left"/>
      <w:pPr>
        <w:ind w:left="4990" w:hanging="288"/>
      </w:pPr>
      <w:rPr>
        <w:rFonts w:hint="default"/>
        <w:lang w:val="en-US" w:eastAsia="en-US" w:bidi="ar-SA"/>
      </w:rPr>
    </w:lvl>
    <w:lvl w:ilvl="6" w:tplc="D700AED8">
      <w:numFmt w:val="bullet"/>
      <w:lvlText w:val="•"/>
      <w:lvlJc w:val="left"/>
      <w:pPr>
        <w:ind w:left="5900" w:hanging="288"/>
      </w:pPr>
      <w:rPr>
        <w:rFonts w:hint="default"/>
        <w:lang w:val="en-US" w:eastAsia="en-US" w:bidi="ar-SA"/>
      </w:rPr>
    </w:lvl>
    <w:lvl w:ilvl="7" w:tplc="2AAA03C8">
      <w:numFmt w:val="bullet"/>
      <w:lvlText w:val="•"/>
      <w:lvlJc w:val="left"/>
      <w:pPr>
        <w:ind w:left="6810" w:hanging="288"/>
      </w:pPr>
      <w:rPr>
        <w:rFonts w:hint="default"/>
        <w:lang w:val="en-US" w:eastAsia="en-US" w:bidi="ar-SA"/>
      </w:rPr>
    </w:lvl>
    <w:lvl w:ilvl="8" w:tplc="8FF63736">
      <w:numFmt w:val="bullet"/>
      <w:lvlText w:val="•"/>
      <w:lvlJc w:val="left"/>
      <w:pPr>
        <w:ind w:left="7720" w:hanging="288"/>
      </w:pPr>
      <w:rPr>
        <w:rFonts w:hint="default"/>
        <w:lang w:val="en-US" w:eastAsia="en-US" w:bidi="ar-SA"/>
      </w:rPr>
    </w:lvl>
  </w:abstractNum>
  <w:abstractNum w:abstractNumId="3" w15:restartNumberingAfterBreak="0">
    <w:nsid w:val="608E68E1"/>
    <w:multiLevelType w:val="hybridMultilevel"/>
    <w:tmpl w:val="D4741A5A"/>
    <w:lvl w:ilvl="0" w:tplc="59988946">
      <w:start w:val="5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427873">
    <w:abstractNumId w:val="2"/>
  </w:num>
  <w:num w:numId="2" w16cid:durableId="1820881437">
    <w:abstractNumId w:val="0"/>
  </w:num>
  <w:num w:numId="3" w16cid:durableId="327951397">
    <w:abstractNumId w:val="1"/>
  </w:num>
  <w:num w:numId="4" w16cid:durableId="171607734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elia Johnson">
    <w15:presenceInfo w15:providerId="AD" w15:userId="S::celia@celiajohnsonconsulting.com::be8aa05e-b15a-4b54-9adb-63c650608f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69"/>
    <w:rsid w:val="000830C7"/>
    <w:rsid w:val="00191F81"/>
    <w:rsid w:val="001A23CA"/>
    <w:rsid w:val="001D3869"/>
    <w:rsid w:val="00204705"/>
    <w:rsid w:val="0022689D"/>
    <w:rsid w:val="00250D7E"/>
    <w:rsid w:val="002702A7"/>
    <w:rsid w:val="00326AB6"/>
    <w:rsid w:val="00382DA3"/>
    <w:rsid w:val="003B4761"/>
    <w:rsid w:val="004023E2"/>
    <w:rsid w:val="004028F8"/>
    <w:rsid w:val="00425A4E"/>
    <w:rsid w:val="004C3FA8"/>
    <w:rsid w:val="004D1D4F"/>
    <w:rsid w:val="004D2245"/>
    <w:rsid w:val="005A2134"/>
    <w:rsid w:val="005B010D"/>
    <w:rsid w:val="005C5AEB"/>
    <w:rsid w:val="006A3877"/>
    <w:rsid w:val="006C2B34"/>
    <w:rsid w:val="00713CC1"/>
    <w:rsid w:val="007932F3"/>
    <w:rsid w:val="00917EA6"/>
    <w:rsid w:val="00A154BC"/>
    <w:rsid w:val="00B47BEE"/>
    <w:rsid w:val="00B87DB5"/>
    <w:rsid w:val="00BD711F"/>
    <w:rsid w:val="00E55EA8"/>
    <w:rsid w:val="00ED4C2A"/>
    <w:rsid w:val="00EE2571"/>
    <w:rsid w:val="00EF7484"/>
    <w:rsid w:val="00FC34AA"/>
    <w:rsid w:val="00FD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9E802"/>
  <w15:docId w15:val="{61490695-63A4-418D-BE65-DB799F95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1"/>
      <w:ind w:left="3697" w:right="735" w:hanging="2233"/>
    </w:pPr>
    <w:rPr>
      <w:rFonts w:ascii="Arial" w:eastAsia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D711F"/>
    <w:pPr>
      <w:widowControl/>
      <w:autoSpaceDE/>
      <w:autoSpaceDN/>
    </w:pPr>
    <w:rPr>
      <w:rFonts w:ascii="Arial MT" w:eastAsia="Arial MT" w:hAnsi="Arial MT" w:cs="Arial MT"/>
    </w:rPr>
  </w:style>
  <w:style w:type="character" w:styleId="CommentReference">
    <w:name w:val="annotation reference"/>
    <w:basedOn w:val="DefaultParagraphFont"/>
    <w:uiPriority w:val="99"/>
    <w:semiHidden/>
    <w:unhideWhenUsed/>
    <w:rsid w:val="00B87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7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DB5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B5"/>
    <w:rPr>
      <w:rFonts w:ascii="Arial MT" w:eastAsia="Arial MT" w:hAnsi="Arial MT" w:cs="Arial MT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7DB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7D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DB5"/>
    <w:rPr>
      <w:rFonts w:ascii="Arial MT" w:eastAsia="Arial MT" w:hAnsi="Arial MT" w:cs="Arial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7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19F1-6A8C-4342-98F5-4BA024EA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Johnson</dc:creator>
  <cp:lastModifiedBy>Celia Johnson</cp:lastModifiedBy>
  <cp:revision>5</cp:revision>
  <dcterms:created xsi:type="dcterms:W3CDTF">2024-03-26T16:39:00Z</dcterms:created>
  <dcterms:modified xsi:type="dcterms:W3CDTF">2024-03-26T22:26:00Z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2024-03-09T00:00:00Z</vt:filetime>
  </property>
</Properties>
</file>