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782" w14:textId="77777777" w:rsidR="00E05757" w:rsidRDefault="00E05757" w:rsidP="00E057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04E151" w14:textId="210D7B6F" w:rsidR="008341A6" w:rsidRPr="008341A6" w:rsidRDefault="008341A6" w:rsidP="009138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41A6">
        <w:rPr>
          <w:b/>
          <w:bCs/>
          <w:sz w:val="28"/>
          <w:szCs w:val="28"/>
        </w:rPr>
        <w:t xml:space="preserve">Joint Stakeholders’ Updated Policy Proposal: IQ Multifamily </w:t>
      </w:r>
      <w:commentRangeStart w:id="0"/>
      <w:r w:rsidRPr="008341A6">
        <w:rPr>
          <w:b/>
          <w:bCs/>
          <w:sz w:val="28"/>
          <w:szCs w:val="28"/>
        </w:rPr>
        <w:t>Reporting</w:t>
      </w:r>
      <w:commentRangeEnd w:id="0"/>
      <w:r w:rsidRPr="008341A6">
        <w:rPr>
          <w:rStyle w:val="CommentReference"/>
          <w:sz w:val="28"/>
          <w:szCs w:val="28"/>
        </w:rPr>
        <w:commentReference w:id="0"/>
      </w:r>
    </w:p>
    <w:p w14:paraId="7044DB01" w14:textId="77777777" w:rsidR="008341A6" w:rsidRPr="00B23323" w:rsidRDefault="008341A6" w:rsidP="0091380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 xml:space="preserve">November </w:t>
      </w:r>
      <w:r>
        <w:rPr>
          <w:b/>
          <w:bCs/>
          <w:sz w:val="26"/>
          <w:szCs w:val="26"/>
        </w:rPr>
        <w:t>9</w:t>
      </w:r>
      <w:r w:rsidRPr="00B23323">
        <w:rPr>
          <w:b/>
          <w:bCs/>
          <w:sz w:val="26"/>
          <w:szCs w:val="26"/>
        </w:rPr>
        <w:t>, 2022</w:t>
      </w:r>
    </w:p>
    <w:p w14:paraId="7F4B564F" w14:textId="77777777" w:rsidR="008341A6" w:rsidRDefault="008341A6"/>
    <w:p w14:paraId="7D800BDA" w14:textId="1D451BE1" w:rsidR="00024802" w:rsidRPr="00E23F34" w:rsidRDefault="00024802">
      <w:r w:rsidRPr="00E23F34">
        <w:t xml:space="preserve">Each Program Administrator (PA) will report on the effectiveness of its efforts to deliver efficiency improvements to the Income Qualified Multi-Family housing sector.  In addition to standard program reporting on spending and savings, the PAs will report on </w:t>
      </w:r>
      <w:r w:rsidR="00217FB8" w:rsidRPr="00E23F34">
        <w:t xml:space="preserve">a statewide set of </w:t>
      </w:r>
      <w:r w:rsidRPr="00E23F34">
        <w:t>metrics design</w:t>
      </w:r>
      <w:r w:rsidR="002C5BE8" w:rsidRPr="00E23F34">
        <w:t>ed</w:t>
      </w:r>
      <w:r w:rsidRPr="00E23F34">
        <w:t xml:space="preserve"> to provide insight into a variety of other program and policy objectives including:</w:t>
      </w:r>
    </w:p>
    <w:p w14:paraId="0D189424" w14:textId="426D83B2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The mix of buildings being treated</w:t>
      </w:r>
      <w:r w:rsidRPr="00E23F34">
        <w:t xml:space="preserve">.  This would include breakdowns between public housing, subsidized housing and unsubsidized housing; </w:t>
      </w:r>
      <w:r w:rsidR="00C12E06" w:rsidRPr="00E23F34">
        <w:t>the</w:t>
      </w:r>
      <w:r w:rsidRPr="00E23F34">
        <w:t xml:space="preserve"> type/size of buildings</w:t>
      </w:r>
      <w:del w:id="1" w:author="Celia Johnson" w:date="2022-11-09T10:39:00Z">
        <w:r w:rsidRPr="00E23F34" w:rsidDel="001A3D97">
          <w:delText>; and the geographic distribution of participating buildings.</w:delText>
        </w:r>
      </w:del>
      <w:ins w:id="2" w:author="Celia Johnson" w:date="2022-11-09T10:39:00Z">
        <w:r w:rsidR="001A3D97">
          <w:t>.</w:t>
        </w:r>
      </w:ins>
    </w:p>
    <w:p w14:paraId="7DE86C24" w14:textId="24D48BC7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Levels of joint delivery and/or coordinated delivery between gas and electric utilities</w:t>
      </w:r>
      <w:r w:rsidRPr="00E23F34">
        <w:t xml:space="preserve">.  </w:t>
      </w:r>
    </w:p>
    <w:p w14:paraId="3107B855" w14:textId="4D3E0A1C" w:rsidR="00024802" w:rsidRPr="00E23F34" w:rsidRDefault="004A5AA0" w:rsidP="00024802">
      <w:pPr>
        <w:pStyle w:val="ListParagraph"/>
        <w:numPr>
          <w:ilvl w:val="0"/>
          <w:numId w:val="1"/>
        </w:numPr>
      </w:pPr>
      <w:ins w:id="3" w:author="Celia Johnson" w:date="2022-11-09T10:38:00Z">
        <w:r>
          <w:rPr>
            <w:b/>
            <w:bCs/>
          </w:rPr>
          <w:t xml:space="preserve">The comprehensiveness of </w:t>
        </w:r>
      </w:ins>
      <w:del w:id="4" w:author="Celia Johnson" w:date="2022-11-09T10:38:00Z">
        <w:r w:rsidR="00024802" w:rsidRPr="00E23F34" w:rsidDel="004A5AA0">
          <w:rPr>
            <w:b/>
            <w:bCs/>
          </w:rPr>
          <w:delText xml:space="preserve">How comprehensively </w:delText>
        </w:r>
      </w:del>
      <w:r w:rsidR="00024802" w:rsidRPr="00E23F34">
        <w:rPr>
          <w:b/>
          <w:bCs/>
        </w:rPr>
        <w:t xml:space="preserve">efficiency upgrade opportunities </w:t>
      </w:r>
      <w:del w:id="5" w:author="Celia Johnson" w:date="2022-11-09T10:39:00Z">
        <w:r w:rsidR="00024802" w:rsidRPr="00E23F34" w:rsidDel="001A3D97">
          <w:rPr>
            <w:b/>
            <w:bCs/>
          </w:rPr>
          <w:delText xml:space="preserve">are </w:delText>
        </w:r>
      </w:del>
      <w:r w:rsidR="00024802" w:rsidRPr="00E23F34">
        <w:rPr>
          <w:b/>
          <w:bCs/>
        </w:rPr>
        <w:t>being addressed in participating building</w:t>
      </w:r>
      <w:r w:rsidR="002C5BE8" w:rsidRPr="00E23F34">
        <w:rPr>
          <w:b/>
          <w:bCs/>
        </w:rPr>
        <w:t>s</w:t>
      </w:r>
      <w:r w:rsidR="00024802" w:rsidRPr="00E23F34">
        <w:t xml:space="preserve">.  This would include a particular emphasis on </w:t>
      </w:r>
      <w:r w:rsidR="002C5BE8" w:rsidRPr="00E23F34">
        <w:t xml:space="preserve">understanding the level of </w:t>
      </w:r>
      <w:r w:rsidR="00024802" w:rsidRPr="00E23F34">
        <w:t xml:space="preserve">uptake of building envelop, HVAC equipment, water heating equipment and other major measures (vs. just lower cost measures through direct installation </w:t>
      </w:r>
      <w:ins w:id="6" w:author="Celia Johnson" w:date="2022-11-09T10:40:00Z">
        <w:r w:rsidR="004C097A">
          <w:t xml:space="preserve">and/or other </w:t>
        </w:r>
      </w:ins>
      <w:r w:rsidR="00024802" w:rsidRPr="00E23F34">
        <w:t>delivery mechanisms)</w:t>
      </w:r>
      <w:r w:rsidR="002C5BE8" w:rsidRPr="00E23F34">
        <w:t xml:space="preserve"> and barriers encountered in increasing uptake of such major measures.</w:t>
      </w:r>
    </w:p>
    <w:p w14:paraId="7ABB4E6A" w14:textId="61D9E2B7" w:rsidR="00024802" w:rsidRPr="00E23F34" w:rsidRDefault="002C5BE8" w:rsidP="002C5BE8">
      <w:pPr>
        <w:pStyle w:val="ListParagraph"/>
        <w:numPr>
          <w:ilvl w:val="0"/>
          <w:numId w:val="1"/>
        </w:numPr>
      </w:pPr>
      <w:del w:id="7" w:author="Celia Johnson" w:date="2022-11-09T10:38:00Z">
        <w:r w:rsidRPr="00E23F34" w:rsidDel="005F7176">
          <w:rPr>
            <w:b/>
            <w:bCs/>
          </w:rPr>
          <w:delText>How e</w:delText>
        </w:r>
        <w:r w:rsidR="00024802" w:rsidRPr="00E23F34" w:rsidDel="005F7176">
          <w:rPr>
            <w:b/>
            <w:bCs/>
          </w:rPr>
          <w:delText>ffective</w:delText>
        </w:r>
        <w:r w:rsidRPr="00E23F34" w:rsidDel="005F7176">
          <w:rPr>
            <w:b/>
            <w:bCs/>
          </w:rPr>
          <w:delText xml:space="preserve"> programs are in</w:delText>
        </w:r>
        <w:r w:rsidR="00024802" w:rsidRPr="00E23F34" w:rsidDel="005F7176">
          <w:rPr>
            <w:b/>
            <w:bCs/>
          </w:rPr>
          <w:delText xml:space="preserve"> increasing</w:delText>
        </w:r>
      </w:del>
      <w:del w:id="8" w:author="Celia Johnson" w:date="2022-11-09T10:37:00Z">
        <w:r w:rsidR="00024802" w:rsidRPr="00E23F34" w:rsidDel="005F7176">
          <w:rPr>
            <w:b/>
            <w:bCs/>
          </w:rPr>
          <w:delText xml:space="preserve"> </w:delText>
        </w:r>
      </w:del>
      <w:del w:id="9" w:author="Celia Johnson" w:date="2022-11-09T10:38:00Z">
        <w:r w:rsidR="00024802" w:rsidRPr="00E23F34" w:rsidDel="005F7176">
          <w:rPr>
            <w:b/>
            <w:bCs/>
          </w:rPr>
          <w:delText>u</w:delText>
        </w:r>
      </w:del>
      <w:ins w:id="10" w:author="Celia Johnson" w:date="2022-11-09T10:38:00Z">
        <w:r w:rsidR="005F7176">
          <w:rPr>
            <w:b/>
            <w:bCs/>
          </w:rPr>
          <w:t>U</w:t>
        </w:r>
      </w:ins>
      <w:r w:rsidR="00024802" w:rsidRPr="00E23F34">
        <w:rPr>
          <w:b/>
          <w:bCs/>
        </w:rPr>
        <w:t>ptake of new technologies</w:t>
      </w:r>
      <w:r w:rsidR="00024802" w:rsidRPr="00E23F34">
        <w:t>.  This would include</w:t>
      </w:r>
      <w:r w:rsidRPr="00E23F34">
        <w:t>,</w:t>
      </w:r>
      <w:r w:rsidR="00024802" w:rsidRPr="00E23F34">
        <w:t xml:space="preserve"> but not be limited to cold climate heat pumps and heat pump water heaters.</w:t>
      </w:r>
    </w:p>
    <w:p w14:paraId="534D7604" w14:textId="539E419D" w:rsidR="00F25883" w:rsidRPr="00E23F34" w:rsidRDefault="00F25883" w:rsidP="002C5BE8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Leveraging of other funding sources to support IQ MF retrofits</w:t>
      </w:r>
    </w:p>
    <w:p w14:paraId="5D9E63DE" w14:textId="3E0F4258" w:rsidR="00812DB5" w:rsidRPr="00E23F34" w:rsidRDefault="00812DB5" w:rsidP="00812DB5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 xml:space="preserve">Geographic distribution. </w:t>
      </w:r>
      <w:r w:rsidRPr="00E23F34">
        <w:t>This would include where buildings are served, which could be provided by zip code and/or census tract.</w:t>
      </w:r>
    </w:p>
    <w:p w14:paraId="4D176DEA" w14:textId="701605B3" w:rsidR="002C5BE8" w:rsidRDefault="002C5BE8" w:rsidP="002C5BE8">
      <w:r w:rsidRPr="00E23F34">
        <w:t>The specific reporting metrics used to inform understanding of these issues will be developed collaboratively with interested stakeholders and may evolve over time.</w:t>
      </w:r>
      <w:r w:rsidR="00217FB8" w:rsidRPr="00E23F34">
        <w:t xml:space="preserve">  </w:t>
      </w:r>
    </w:p>
    <w:p w14:paraId="17E5903A" w14:textId="06F4A790" w:rsidR="00FB1929" w:rsidRDefault="007072DC" w:rsidP="002C5BE8">
      <w:pPr>
        <w:rPr>
          <w:ins w:id="11" w:author="Celia Johnson" w:date="2022-11-09T10:44:00Z"/>
        </w:rPr>
      </w:pPr>
      <w:ins w:id="12" w:author="Chris Neme" w:date="2022-12-13T13:26:00Z">
        <w:r>
          <w:t xml:space="preserve">Effective Date:  </w:t>
        </w:r>
      </w:ins>
      <w:ins w:id="13" w:author="Chris Neme" w:date="2022-12-13T13:28:00Z">
        <w:r>
          <w:t>The policy will go into effect</w:t>
        </w:r>
      </w:ins>
      <w:ins w:id="14" w:author="Chris Neme" w:date="2022-12-13T13:29:00Z">
        <w:r>
          <w:t xml:space="preserve">, in full, </w:t>
        </w:r>
      </w:ins>
      <w:ins w:id="15" w:author="Chris Neme" w:date="2022-12-13T13:28:00Z">
        <w:r>
          <w:t xml:space="preserve">no </w:t>
        </w:r>
      </w:ins>
      <w:ins w:id="16" w:author="Chris Neme" w:date="2022-12-13T18:19:00Z">
        <w:r w:rsidR="00F45295">
          <w:t xml:space="preserve">later than </w:t>
        </w:r>
      </w:ins>
      <w:ins w:id="17" w:author="Chris Neme" w:date="2022-12-13T13:36:00Z">
        <w:r w:rsidR="00E74E57">
          <w:t>for</w:t>
        </w:r>
      </w:ins>
      <w:ins w:id="18" w:author="Chris Neme" w:date="2022-12-13T13:28:00Z">
        <w:r>
          <w:t xml:space="preserve"> </w:t>
        </w:r>
      </w:ins>
      <w:ins w:id="19" w:author="Chris Neme" w:date="2022-12-13T13:30:00Z">
        <w:r>
          <w:t xml:space="preserve">the </w:t>
        </w:r>
      </w:ins>
      <w:ins w:id="20" w:author="Chris Neme" w:date="2022-12-13T13:28:00Z">
        <w:r>
          <w:t>2024</w:t>
        </w:r>
      </w:ins>
      <w:ins w:id="21" w:author="Chris Neme" w:date="2022-12-13T13:30:00Z">
        <w:r>
          <w:t xml:space="preserve"> program year</w:t>
        </w:r>
      </w:ins>
      <w:ins w:id="22" w:author="Chris Neme" w:date="2022-12-13T13:28:00Z">
        <w:r>
          <w:t xml:space="preserve">.  However, the PA’s will </w:t>
        </w:r>
      </w:ins>
      <w:ins w:id="23" w:author="Chris Neme" w:date="2022-12-13T13:29:00Z">
        <w:r>
          <w:t xml:space="preserve">apply </w:t>
        </w:r>
      </w:ins>
      <w:ins w:id="24" w:author="Chris Neme" w:date="2022-12-13T13:28:00Z">
        <w:r>
          <w:t xml:space="preserve">best </w:t>
        </w:r>
      </w:ins>
      <w:ins w:id="25" w:author="Chris Neme" w:date="2022-12-13T13:29:00Z">
        <w:r>
          <w:t xml:space="preserve">efforts to </w:t>
        </w:r>
      </w:ins>
      <w:ins w:id="26" w:author="Chris Neme" w:date="2022-12-13T13:30:00Z">
        <w:r>
          <w:t xml:space="preserve">address as many of the objectives as possible </w:t>
        </w:r>
      </w:ins>
      <w:ins w:id="27" w:author="Chris Neme" w:date="2022-12-13T13:31:00Z">
        <w:r>
          <w:t xml:space="preserve">in reporting </w:t>
        </w:r>
      </w:ins>
      <w:ins w:id="28" w:author="Chris Neme" w:date="2022-12-13T13:30:00Z">
        <w:r>
          <w:t>for both program year 2022 and program year 2023.</w:t>
        </w:r>
      </w:ins>
    </w:p>
    <w:p w14:paraId="60E282A2" w14:textId="742DD7CB" w:rsidR="00EC53E7" w:rsidRDefault="00EC53E7" w:rsidP="002C5BE8">
      <w:pPr>
        <w:rPr>
          <w:ins w:id="29" w:author="Celia Johnson" w:date="2022-11-09T10:44:00Z"/>
        </w:rPr>
      </w:pPr>
    </w:p>
    <w:p w14:paraId="65CBD5F3" w14:textId="77777777" w:rsidR="00885482" w:rsidRPr="00217FB8" w:rsidRDefault="00885482" w:rsidP="00407F6B">
      <w:pPr>
        <w:rPr>
          <w:b/>
          <w:bCs/>
          <w:sz w:val="28"/>
          <w:szCs w:val="28"/>
        </w:rPr>
      </w:pPr>
    </w:p>
    <w:p w14:paraId="450CA89B" w14:textId="77777777" w:rsidR="00885482" w:rsidRDefault="00885482" w:rsidP="00217FB8"/>
    <w:p w14:paraId="7B8066CB" w14:textId="77777777" w:rsidR="00217FB8" w:rsidRDefault="00217FB8" w:rsidP="00217FB8"/>
    <w:sectPr w:rsidR="00217FB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43:00Z" w:initials="CJ">
    <w:p w14:paraId="0AFCF473" w14:textId="77777777" w:rsidR="008341A6" w:rsidRDefault="008341A6" w:rsidP="008341A6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253A9F3E" w14:textId="77777777" w:rsidR="008341A6" w:rsidRDefault="008341A6" w:rsidP="008341A6">
      <w:pPr>
        <w:pStyle w:val="CommentText"/>
      </w:pPr>
    </w:p>
    <w:p w14:paraId="54FBE198" w14:textId="77777777" w:rsidR="008341A6" w:rsidRDefault="008341A6" w:rsidP="008341A6">
      <w:pPr>
        <w:pStyle w:val="CommentText"/>
      </w:pPr>
      <w:r>
        <w:t>Stakeholders are interested in 2022 and 2023 reporting if possible (making best efforts) – Chris and Laura to edit language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FBE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C8" w16cex:dateUtc="2022-11-09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BE198" w16cid:durableId="271CD3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19F0" w14:textId="77777777" w:rsidR="00347952" w:rsidRDefault="00347952" w:rsidP="003D32AC">
      <w:pPr>
        <w:spacing w:after="0" w:line="240" w:lineRule="auto"/>
      </w:pPr>
      <w:r>
        <w:separator/>
      </w:r>
    </w:p>
  </w:endnote>
  <w:endnote w:type="continuationSeparator" w:id="0">
    <w:p w14:paraId="3B4E80E8" w14:textId="77777777" w:rsidR="00347952" w:rsidRDefault="00347952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DD24" w14:textId="77777777" w:rsidR="00347952" w:rsidRDefault="00347952" w:rsidP="003D32AC">
      <w:pPr>
        <w:spacing w:after="0" w:line="240" w:lineRule="auto"/>
      </w:pPr>
      <w:r>
        <w:separator/>
      </w:r>
    </w:p>
  </w:footnote>
  <w:footnote w:type="continuationSeparator" w:id="0">
    <w:p w14:paraId="2D70A941" w14:textId="77777777" w:rsidR="00347952" w:rsidRDefault="00347952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  <w15:person w15:author="Chris Neme">
    <w15:presenceInfo w15:providerId="AD" w15:userId="S::cneme@energyfuturesgroup.com::d232afca-0bd0-452d-943f-b904459d3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72CC7"/>
    <w:rsid w:val="00181E35"/>
    <w:rsid w:val="001A3D97"/>
    <w:rsid w:val="001C2F0F"/>
    <w:rsid w:val="001E3525"/>
    <w:rsid w:val="00217FB8"/>
    <w:rsid w:val="002C5BE8"/>
    <w:rsid w:val="00314E6E"/>
    <w:rsid w:val="00315AF0"/>
    <w:rsid w:val="00344098"/>
    <w:rsid w:val="00347952"/>
    <w:rsid w:val="00377ACA"/>
    <w:rsid w:val="003D32AC"/>
    <w:rsid w:val="00403BAC"/>
    <w:rsid w:val="00407F6B"/>
    <w:rsid w:val="00435D30"/>
    <w:rsid w:val="004957AB"/>
    <w:rsid w:val="004A5AA0"/>
    <w:rsid w:val="004C097A"/>
    <w:rsid w:val="004C7230"/>
    <w:rsid w:val="00544300"/>
    <w:rsid w:val="005747DC"/>
    <w:rsid w:val="00591E44"/>
    <w:rsid w:val="005E3C39"/>
    <w:rsid w:val="005F7176"/>
    <w:rsid w:val="00615CF7"/>
    <w:rsid w:val="00672373"/>
    <w:rsid w:val="00685E72"/>
    <w:rsid w:val="006A04D9"/>
    <w:rsid w:val="007072DC"/>
    <w:rsid w:val="00762AF7"/>
    <w:rsid w:val="00781831"/>
    <w:rsid w:val="00812DB5"/>
    <w:rsid w:val="008341A6"/>
    <w:rsid w:val="00885482"/>
    <w:rsid w:val="00913809"/>
    <w:rsid w:val="009A0CA8"/>
    <w:rsid w:val="009B412B"/>
    <w:rsid w:val="00A310AA"/>
    <w:rsid w:val="00A46BCE"/>
    <w:rsid w:val="00B23323"/>
    <w:rsid w:val="00B27475"/>
    <w:rsid w:val="00B55CF5"/>
    <w:rsid w:val="00B572E6"/>
    <w:rsid w:val="00B916CE"/>
    <w:rsid w:val="00BA6769"/>
    <w:rsid w:val="00BB7F5C"/>
    <w:rsid w:val="00C12E06"/>
    <w:rsid w:val="00C51202"/>
    <w:rsid w:val="00C56738"/>
    <w:rsid w:val="00C967E4"/>
    <w:rsid w:val="00D24FAC"/>
    <w:rsid w:val="00D4227C"/>
    <w:rsid w:val="00D9676B"/>
    <w:rsid w:val="00DD7A93"/>
    <w:rsid w:val="00E05757"/>
    <w:rsid w:val="00E23F34"/>
    <w:rsid w:val="00E74E57"/>
    <w:rsid w:val="00E95DE4"/>
    <w:rsid w:val="00EA4DCF"/>
    <w:rsid w:val="00EC53E7"/>
    <w:rsid w:val="00F07BE2"/>
    <w:rsid w:val="00F25883"/>
    <w:rsid w:val="00F45295"/>
    <w:rsid w:val="00FB1929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A53C3-AA79-45B3-AA8E-BD323CE7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7B522-622B-4D95-9267-C8FECFD2E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48E3F-7407-451E-BCBF-D57BEAF41A86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2</cp:revision>
  <cp:lastPrinted>2022-11-09T14:33:00Z</cp:lastPrinted>
  <dcterms:created xsi:type="dcterms:W3CDTF">2022-12-13T23:46:00Z</dcterms:created>
  <dcterms:modified xsi:type="dcterms:W3CDTF">2022-12-13T23:46:00Z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