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EB95" w14:textId="6BEF6F94" w:rsidR="00464A86" w:rsidRPr="00B55115" w:rsidRDefault="00464A86" w:rsidP="00464A86">
      <w:pPr>
        <w:spacing w:after="0" w:line="240" w:lineRule="auto"/>
        <w:jc w:val="center"/>
        <w:rPr>
          <w:rFonts w:ascii="Arial" w:hAnsi="Arial" w:cs="Arial"/>
          <w:b/>
          <w:bCs/>
        </w:rPr>
      </w:pPr>
      <w:bookmarkStart w:id="0" w:name="_Hlk148535063"/>
      <w:r w:rsidRPr="00B55115">
        <w:rPr>
          <w:rFonts w:ascii="Arial" w:hAnsi="Arial" w:cs="Arial"/>
          <w:b/>
          <w:bCs/>
        </w:rPr>
        <w:t xml:space="preserve">Income Qualified Multi-Family Reporting </w:t>
      </w:r>
      <w:r w:rsidR="00851C70" w:rsidRPr="00B55115">
        <w:rPr>
          <w:rFonts w:ascii="Arial" w:hAnsi="Arial" w:cs="Arial"/>
          <w:b/>
          <w:bCs/>
        </w:rPr>
        <w:t>Metrics</w:t>
      </w:r>
    </w:p>
    <w:p w14:paraId="2EE5ECBF" w14:textId="29B556A9" w:rsidR="00851C70" w:rsidRDefault="003A71B8" w:rsidP="006C1B4B">
      <w:pPr>
        <w:spacing w:after="0" w:line="240" w:lineRule="auto"/>
        <w:jc w:val="center"/>
        <w:rPr>
          <w:ins w:id="1" w:author="Celia Johnson" w:date="2024-03-26T13:55:00Z" w16du:dateUtc="2024-03-26T18:55:00Z"/>
          <w:rFonts w:ascii="Arial" w:hAnsi="Arial" w:cs="Arial"/>
          <w:b/>
          <w:bCs/>
        </w:rPr>
      </w:pPr>
      <w:r w:rsidRPr="00B55115">
        <w:rPr>
          <w:rFonts w:ascii="Arial" w:hAnsi="Arial" w:cs="Arial"/>
          <w:b/>
          <w:bCs/>
        </w:rPr>
        <w:t>FINAL</w:t>
      </w:r>
      <w:r w:rsidR="00F02139" w:rsidRPr="00B55115">
        <w:rPr>
          <w:rFonts w:ascii="Arial" w:hAnsi="Arial" w:cs="Arial"/>
          <w:b/>
          <w:bCs/>
        </w:rPr>
        <w:t xml:space="preserve"> DRAFT </w:t>
      </w:r>
      <w:r w:rsidR="00B55115" w:rsidRPr="00B55115">
        <w:rPr>
          <w:rFonts w:ascii="Arial" w:hAnsi="Arial" w:cs="Arial"/>
          <w:b/>
          <w:bCs/>
        </w:rPr>
        <w:t xml:space="preserve">CLEAN </w:t>
      </w:r>
      <w:r w:rsidRPr="00B55115">
        <w:rPr>
          <w:rFonts w:ascii="Arial" w:hAnsi="Arial" w:cs="Arial"/>
          <w:b/>
          <w:bCs/>
        </w:rPr>
        <w:t>(</w:t>
      </w:r>
      <w:r w:rsidR="006C1B4B" w:rsidRPr="00B55115">
        <w:rPr>
          <w:rFonts w:ascii="Arial" w:hAnsi="Arial" w:cs="Arial"/>
          <w:b/>
          <w:bCs/>
        </w:rPr>
        <w:t>2/7/2024</w:t>
      </w:r>
      <w:r w:rsidRPr="00B55115">
        <w:rPr>
          <w:rFonts w:ascii="Arial" w:hAnsi="Arial" w:cs="Arial"/>
          <w:b/>
          <w:bCs/>
        </w:rPr>
        <w:t>)</w:t>
      </w:r>
    </w:p>
    <w:p w14:paraId="63FE2DBD" w14:textId="4CA05252" w:rsidR="00200CDA" w:rsidRPr="00B55115" w:rsidRDefault="00200CDA" w:rsidP="006C1B4B">
      <w:pPr>
        <w:spacing w:after="0" w:line="240" w:lineRule="auto"/>
        <w:jc w:val="center"/>
        <w:rPr>
          <w:rFonts w:ascii="Arial" w:hAnsi="Arial" w:cs="Arial"/>
          <w:b/>
          <w:bCs/>
        </w:rPr>
      </w:pPr>
      <w:ins w:id="2" w:author="Celia Johnson" w:date="2024-03-26T13:55:00Z" w16du:dateUtc="2024-03-26T18:55:00Z">
        <w:r>
          <w:rPr>
            <w:rFonts w:ascii="Arial" w:hAnsi="Arial" w:cs="Arial"/>
            <w:b/>
            <w:bCs/>
          </w:rPr>
          <w:t>Additional redlines and comments (3/26/2024)</w:t>
        </w:r>
      </w:ins>
    </w:p>
    <w:p w14:paraId="4B92A636" w14:textId="77777777" w:rsidR="006C1B4B" w:rsidRDefault="006C1B4B" w:rsidP="00464A86">
      <w:pPr>
        <w:spacing w:after="0" w:line="240" w:lineRule="auto"/>
        <w:rPr>
          <w:rFonts w:ascii="Arial" w:hAnsi="Arial" w:cs="Arial"/>
          <w:b/>
          <w:bCs/>
        </w:rPr>
      </w:pPr>
    </w:p>
    <w:p w14:paraId="6AFE479A" w14:textId="6CEEB7D1" w:rsidR="00574705" w:rsidRPr="00462F00" w:rsidRDefault="00574705" w:rsidP="00574705">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44CC25CF" w14:textId="77777777" w:rsidR="004E4A1C" w:rsidRDefault="004E4A1C" w:rsidP="00CF067F">
      <w:pPr>
        <w:spacing w:after="0" w:line="240" w:lineRule="auto"/>
        <w:rPr>
          <w:rFonts w:ascii="Arial" w:hAnsi="Arial" w:cs="Arial"/>
          <w:color w:val="FF0000"/>
        </w:rPr>
      </w:pPr>
    </w:p>
    <w:p w14:paraId="3D1CE522" w14:textId="77777777" w:rsidR="00B55115" w:rsidRDefault="00B55115" w:rsidP="00CF067F">
      <w:pPr>
        <w:spacing w:after="0" w:line="240" w:lineRule="auto"/>
        <w:rPr>
          <w:rFonts w:ascii="Arial" w:hAnsi="Arial" w:cs="Arial"/>
          <w:color w:val="FF0000"/>
        </w:rPr>
      </w:pPr>
    </w:p>
    <w:p w14:paraId="4784F21E" w14:textId="77777777" w:rsidR="00B55115" w:rsidRDefault="00B55115" w:rsidP="00CF067F">
      <w:pPr>
        <w:spacing w:after="0" w:line="240" w:lineRule="auto"/>
        <w:rPr>
          <w:rFonts w:ascii="Arial" w:hAnsi="Arial" w:cs="Arial"/>
          <w:color w:val="FF0000"/>
        </w:rPr>
      </w:pPr>
    </w:p>
    <w:p w14:paraId="5FF0FA10" w14:textId="77777777" w:rsidR="00B55115" w:rsidRDefault="00B55115" w:rsidP="00CF067F">
      <w:pPr>
        <w:spacing w:after="0" w:line="240" w:lineRule="auto"/>
        <w:rPr>
          <w:rFonts w:ascii="Arial" w:hAnsi="Arial" w:cs="Arial"/>
          <w:color w:val="FF0000"/>
        </w:rPr>
      </w:pPr>
    </w:p>
    <w:p w14:paraId="785C87FB" w14:textId="77777777" w:rsidR="00B55115" w:rsidRDefault="00B55115" w:rsidP="00CF067F">
      <w:pPr>
        <w:spacing w:after="0" w:line="240" w:lineRule="auto"/>
        <w:rPr>
          <w:rFonts w:ascii="Arial" w:hAnsi="Arial" w:cs="Arial"/>
          <w:color w:val="FF0000"/>
        </w:rPr>
      </w:pPr>
    </w:p>
    <w:p w14:paraId="06D629E5" w14:textId="77777777" w:rsidR="00B55115" w:rsidRDefault="00B55115"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8F3333">
        <w:rPr>
          <w:rFonts w:ascii="Arial" w:hAnsi="Arial" w:cs="Arial"/>
          <w:b/>
          <w:bCs/>
          <w:u w:val="single"/>
        </w:rPr>
        <w:t>Annual</w:t>
      </w:r>
      <w:r w:rsidRPr="009106B2">
        <w:rPr>
          <w:rFonts w:ascii="Arial" w:hAnsi="Arial" w:cs="Arial"/>
          <w:b/>
          <w:bCs/>
          <w:u w:val="single"/>
        </w:rPr>
        <w:t xml:space="preserve"> </w:t>
      </w:r>
      <w:r w:rsidR="00CF067F" w:rsidRPr="009106B2">
        <w:rPr>
          <w:rFonts w:ascii="Arial" w:hAnsi="Arial" w:cs="Arial"/>
          <w:b/>
          <w:bCs/>
          <w:u w:val="single"/>
        </w:rPr>
        <w:t>Reporting</w:t>
      </w:r>
      <w:r w:rsidR="00CF067F" w:rsidRPr="008F3333">
        <w:rPr>
          <w:rFonts w:ascii="Arial" w:hAnsi="Arial" w:cs="Arial"/>
          <w:b/>
          <w:bCs/>
          <w:u w:val="single"/>
        </w:rPr>
        <w:t xml:space="preserve"> Metrics for (</w:t>
      </w:r>
      <w:proofErr w:type="spellStart"/>
      <w:r w:rsidR="00CF067F" w:rsidRPr="008F3333">
        <w:rPr>
          <w:rFonts w:ascii="Arial" w:hAnsi="Arial" w:cs="Arial"/>
          <w:b/>
          <w:bCs/>
          <w:u w:val="single"/>
        </w:rPr>
        <w:t>i</w:t>
      </w:r>
      <w:proofErr w:type="spellEnd"/>
      <w:r w:rsidR="00CF067F" w:rsidRPr="008F3333">
        <w:rPr>
          <w:rFonts w:ascii="Arial" w:hAnsi="Arial" w:cs="Arial"/>
          <w:b/>
          <w:bCs/>
          <w:u w:val="single"/>
        </w:rPr>
        <w:t>)</w:t>
      </w:r>
      <w:r w:rsidR="00CF067F" w:rsidRPr="008F3333">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9F5861" w:rsidRDefault="009F5861" w:rsidP="009F5861">
      <w:pPr>
        <w:spacing w:after="0" w:line="240" w:lineRule="auto"/>
        <w:rPr>
          <w:rFonts w:ascii="Arial" w:hAnsi="Arial" w:cs="Arial"/>
        </w:rPr>
      </w:pPr>
    </w:p>
    <w:p w14:paraId="48520BE6" w14:textId="5480041B" w:rsidR="009756A2" w:rsidRPr="009F5861" w:rsidRDefault="00102442" w:rsidP="009F5861">
      <w:pPr>
        <w:spacing w:after="0" w:line="240" w:lineRule="auto"/>
        <w:rPr>
          <w:rFonts w:ascii="Arial" w:hAnsi="Arial" w:cs="Arial"/>
        </w:rPr>
      </w:pPr>
      <w:r w:rsidRPr="00EA3A61">
        <w:rPr>
          <w:rFonts w:ascii="Arial" w:hAnsi="Arial" w:cs="Arial"/>
          <w:highlight w:val="cyan"/>
        </w:rPr>
        <w:t xml:space="preserve">Utilizing a spreadsheet [link to be added], </w:t>
      </w:r>
      <w:r w:rsidR="00EB1DCB" w:rsidRPr="00EA3A61">
        <w:rPr>
          <w:rFonts w:ascii="Arial" w:hAnsi="Arial" w:cs="Arial"/>
          <w:highlight w:val="cyan"/>
        </w:rPr>
        <w:t>Program Administrators will report</w:t>
      </w:r>
      <w:r w:rsidR="009756A2" w:rsidRPr="00EA3A61">
        <w:rPr>
          <w:rFonts w:ascii="Arial" w:hAnsi="Arial" w:cs="Arial"/>
          <w:highlight w:val="cyan"/>
        </w:rPr>
        <w:t xml:space="preserve"> the number of projects, buildings and units participating in IQ multi-family EE programs in the following building </w:t>
      </w:r>
      <w:commentRangeStart w:id="3"/>
      <w:commentRangeStart w:id="4"/>
      <w:r w:rsidR="009756A2" w:rsidRPr="00EA3A61">
        <w:rPr>
          <w:rFonts w:ascii="Arial" w:hAnsi="Arial" w:cs="Arial"/>
          <w:highlight w:val="cyan"/>
        </w:rPr>
        <w:t>categories</w:t>
      </w:r>
      <w:commentRangeEnd w:id="3"/>
      <w:r w:rsidR="009A1AA8">
        <w:rPr>
          <w:rStyle w:val="CommentReference"/>
        </w:rPr>
        <w:commentReference w:id="3"/>
      </w:r>
      <w:commentRangeEnd w:id="4"/>
      <w:r w:rsidR="008D68BE">
        <w:rPr>
          <w:rStyle w:val="CommentReference"/>
        </w:rPr>
        <w:commentReference w:id="4"/>
      </w:r>
      <w:r w:rsidR="009756A2" w:rsidRPr="00EA3A61">
        <w:rPr>
          <w:rFonts w:ascii="Arial" w:hAnsi="Arial" w:cs="Arial"/>
          <w:highlight w:val="cyan"/>
        </w:rPr>
        <w:t>:</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 xml:space="preserve">Subsidized housing (meaning state or federal assisted housing, such as the </w:t>
      </w:r>
      <w:proofErr w:type="gramStart"/>
      <w:r w:rsidRPr="009F5861">
        <w:rPr>
          <w:rFonts w:ascii="Arial" w:hAnsi="Arial" w:cs="Arial"/>
        </w:rPr>
        <w:t>low income</w:t>
      </w:r>
      <w:proofErr w:type="gramEnd"/>
      <w:r w:rsidRPr="009F5861">
        <w:rPr>
          <w:rFonts w:ascii="Arial" w:hAnsi="Arial" w:cs="Arial"/>
        </w:rPr>
        <w:t xml:space="preserv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9D5F2F">
        <w:rPr>
          <w:rFonts w:ascii="Arial" w:hAnsi="Arial" w:cs="Arial"/>
          <w:b/>
          <w:bCs/>
          <w:u w:val="single"/>
        </w:rPr>
        <w:t>Reporting Location</w:t>
      </w:r>
      <w:r w:rsidRPr="009F5861">
        <w:rPr>
          <w:rFonts w:ascii="Arial" w:hAnsi="Arial" w:cs="Arial"/>
          <w:b/>
          <w:bCs/>
        </w:rPr>
        <w:t>:</w:t>
      </w:r>
      <w:r w:rsidRPr="009F5861">
        <w:rPr>
          <w:rFonts w:ascii="Arial" w:hAnsi="Arial" w:cs="Arial"/>
        </w:rPr>
        <w:t xml:space="preserve"> </w:t>
      </w:r>
      <w:r w:rsidR="00DB5B35">
        <w:rPr>
          <w:rFonts w:ascii="Arial" w:hAnsi="Arial" w:cs="Arial"/>
        </w:rPr>
        <w:t>Annually, in the Q4 report, including</w:t>
      </w:r>
      <w:r w:rsidR="004D771D" w:rsidRPr="009F5861">
        <w:rPr>
          <w:rFonts w:ascii="Arial" w:hAnsi="Arial" w:cs="Arial"/>
        </w:rPr>
        <w:t xml:space="preserve"> the spreadsheet populated with data. Within a given program year the data will reflect cumulative year-to-date data.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 for the 2023 evaluations that will be conducted in 2024, the evaluators will investigate the level and effectiveness, in both reducing barriers to participation and comprehensively 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lastRenderedPageBreak/>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ins w:id="5" w:author="Celia Johnson" w:date="2024-03-26T11:48:00Z" w16du:dateUtc="2024-03-26T16:48:00Z"/>
          <w:rFonts w:ascii="Arial" w:hAnsi="Arial" w:cs="Arial"/>
          <w:color w:val="FF0000"/>
        </w:rPr>
      </w:pPr>
    </w:p>
    <w:p w14:paraId="78D184AB" w14:textId="0115280F" w:rsidR="00D24B8A" w:rsidRDefault="00D24B8A" w:rsidP="0001271D">
      <w:pPr>
        <w:spacing w:after="0" w:line="240" w:lineRule="auto"/>
        <w:rPr>
          <w:ins w:id="6" w:author="Celia Johnson" w:date="2024-03-26T11:48:00Z" w16du:dateUtc="2024-03-26T16:48:00Z"/>
          <w:rFonts w:ascii="Arial" w:hAnsi="Arial" w:cs="Arial"/>
          <w:color w:val="FF0000"/>
        </w:rPr>
      </w:pPr>
      <w:ins w:id="7" w:author="Celia Johnson" w:date="2024-03-26T11:48:00Z" w16du:dateUtc="2024-03-26T16:48:00Z">
        <w:r w:rsidRPr="00DA747C">
          <w:rPr>
            <w:rFonts w:ascii="Arial" w:hAnsi="Arial" w:cs="Arial"/>
            <w:b/>
            <w:bCs/>
            <w:u w:val="single"/>
          </w:rPr>
          <w:t>Reporting Location</w:t>
        </w:r>
        <w:r w:rsidRPr="00DA747C">
          <w:rPr>
            <w:rFonts w:ascii="Arial" w:hAnsi="Arial" w:cs="Arial"/>
            <w:b/>
            <w:bCs/>
          </w:rPr>
          <w:t>:</w:t>
        </w:r>
        <w:r>
          <w:rPr>
            <w:rFonts w:ascii="Arial" w:hAnsi="Arial" w:cs="Arial"/>
            <w:b/>
            <w:bCs/>
          </w:rPr>
          <w:t xml:space="preserve"> </w:t>
        </w:r>
        <w:r>
          <w:rPr>
            <w:rFonts w:ascii="Arial" w:hAnsi="Arial" w:cs="Arial"/>
          </w:rPr>
          <w:t xml:space="preserve">Annually, in Q4 </w:t>
        </w:r>
        <w:commentRangeStart w:id="8"/>
        <w:r>
          <w:rPr>
            <w:rFonts w:ascii="Arial" w:hAnsi="Arial" w:cs="Arial"/>
          </w:rPr>
          <w:t>report</w:t>
        </w:r>
      </w:ins>
      <w:commentRangeEnd w:id="8"/>
      <w:ins w:id="9" w:author="Celia Johnson" w:date="2024-03-26T11:49:00Z" w16du:dateUtc="2024-03-26T16:49:00Z">
        <w:r w:rsidR="00F9583B">
          <w:rPr>
            <w:rStyle w:val="CommentReference"/>
          </w:rPr>
          <w:commentReference w:id="8"/>
        </w:r>
        <w:r w:rsidR="00886EEF">
          <w:rPr>
            <w:rFonts w:ascii="Arial" w:hAnsi="Arial" w:cs="Arial"/>
          </w:rPr>
          <w:t>s</w:t>
        </w:r>
      </w:ins>
    </w:p>
    <w:p w14:paraId="42B4492D" w14:textId="77777777" w:rsidR="00D24B8A" w:rsidRDefault="00D24B8A"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3624FD9C"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10"/>
      <w:r w:rsidRPr="00923641">
        <w:rPr>
          <w:rFonts w:ascii="Arial" w:hAnsi="Arial" w:cs="Arial"/>
        </w:rPr>
        <w:t>evaluators</w:t>
      </w:r>
      <w:commentRangeEnd w:id="10"/>
      <w:r w:rsidR="00DB62EA">
        <w:rPr>
          <w:rStyle w:val="CommentReference"/>
        </w:rPr>
        <w:commentReference w:id="10"/>
      </w:r>
      <w:r w:rsidRPr="00923641">
        <w:rPr>
          <w:rFonts w:ascii="Arial" w:hAnsi="Arial" w:cs="Arial"/>
        </w:rPr>
        <w:t xml:space="preserve">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number of </w:t>
      </w:r>
      <w:commentRangeStart w:id="11"/>
      <w:del w:id="12" w:author="Celia Johnson" w:date="2024-03-26T11:50:00Z" w16du:dateUtc="2024-03-26T16:50:00Z">
        <w:r w:rsidRPr="00F73B33" w:rsidDel="005077D3">
          <w:rPr>
            <w:rFonts w:ascii="Arial" w:hAnsi="Arial" w:cs="Arial"/>
          </w:rPr>
          <w:delText>projects</w:delText>
        </w:r>
      </w:del>
      <w:commentRangeEnd w:id="11"/>
      <w:r w:rsidR="005077D3">
        <w:rPr>
          <w:rStyle w:val="CommentReference"/>
        </w:rPr>
        <w:commentReference w:id="11"/>
      </w:r>
      <w:del w:id="13" w:author="Celia Johnson" w:date="2024-03-26T11:50:00Z" w16du:dateUtc="2024-03-26T16:50:00Z">
        <w:r w:rsidRPr="00F73B33" w:rsidDel="005077D3">
          <w:rPr>
            <w:rFonts w:ascii="Arial" w:hAnsi="Arial" w:cs="Arial"/>
          </w:rPr>
          <w:delText xml:space="preserve">, </w:delText>
        </w:r>
      </w:del>
      <w:r w:rsidRPr="00F73B33">
        <w:rPr>
          <w:rFonts w:ascii="Arial" w:hAnsi="Arial" w:cs="Arial"/>
        </w:rPr>
        <w:t>buildings,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DA747C">
        <w:rPr>
          <w:rFonts w:ascii="Arial" w:hAnsi="Arial" w:cs="Arial"/>
          <w:b/>
          <w:bCs/>
          <w:u w:val="single"/>
        </w:rPr>
        <w:t>Reporting Location</w:t>
      </w:r>
      <w:r w:rsidRPr="00DA747C">
        <w:rPr>
          <w:rFonts w:ascii="Arial" w:hAnsi="Arial" w:cs="Arial"/>
          <w:b/>
          <w:bCs/>
        </w:rPr>
        <w:t>:</w:t>
      </w:r>
      <w:r w:rsidRPr="00DA747C">
        <w:rPr>
          <w:rFonts w:ascii="Arial" w:hAnsi="Arial" w:cs="Arial"/>
        </w:rPr>
        <w:t xml:space="preserve"> </w:t>
      </w:r>
      <w:r w:rsidR="00DA747C" w:rsidRPr="00DA747C">
        <w:rPr>
          <w:rFonts w:ascii="Arial" w:hAnsi="Arial" w:cs="Arial"/>
        </w:rPr>
        <w:t>Annual Evaluation</w:t>
      </w:r>
      <w:r w:rsidR="002B1DA6" w:rsidRPr="00DA747C">
        <w:rPr>
          <w:rFonts w:ascii="Arial" w:hAnsi="Arial" w:cs="Arial"/>
        </w:rPr>
        <w:t xml:space="preserve"> </w:t>
      </w:r>
      <w:r w:rsidR="00DA747C" w:rsidRPr="00DA747C">
        <w:rPr>
          <w:rFonts w:ascii="Arial" w:hAnsi="Arial" w:cs="Arial"/>
        </w:rPr>
        <w:t>R</w:t>
      </w:r>
      <w:r w:rsidR="002B1DA6" w:rsidRPr="00DA747C">
        <w:rPr>
          <w:rFonts w:ascii="Arial" w:hAnsi="Arial" w:cs="Arial"/>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Celia Johnson" w:date="2024-02-15T17:06:00Z" w:initials="CJ">
    <w:p w14:paraId="591D7D1E" w14:textId="61A99114" w:rsidR="009A1AA8" w:rsidRDefault="009A1AA8">
      <w:pPr>
        <w:pStyle w:val="CommentText"/>
      </w:pPr>
      <w:r>
        <w:rPr>
          <w:rStyle w:val="CommentReference"/>
        </w:rPr>
        <w:annotationRef/>
      </w:r>
      <w:r w:rsidR="000724D1">
        <w:t>Following the Feb. 7</w:t>
      </w:r>
      <w:r w:rsidR="000724D1" w:rsidRPr="000724D1">
        <w:rPr>
          <w:vertAlign w:val="superscript"/>
        </w:rPr>
        <w:t>th</w:t>
      </w:r>
      <w:r w:rsidR="000724D1">
        <w:t xml:space="preserve"> meeting, </w:t>
      </w:r>
      <w:r>
        <w:t>NRDC and Ameren IL worked on an updated version of the IQ MF spreadsheet tables that stakeholders proposed at the Nov. 2023 Working Group meeting.</w:t>
      </w:r>
    </w:p>
    <w:p w14:paraId="067D043D" w14:textId="77777777" w:rsidR="003C1704" w:rsidRDefault="003C1704">
      <w:pPr>
        <w:pStyle w:val="CommentText"/>
      </w:pPr>
    </w:p>
    <w:p w14:paraId="7856F8A8" w14:textId="77777777" w:rsidR="003C1704" w:rsidRDefault="003C1704">
      <w:pPr>
        <w:pStyle w:val="CommentText"/>
        <w:rPr>
          <w:color w:val="ED0000"/>
        </w:rPr>
      </w:pPr>
      <w:r w:rsidRPr="003C1704">
        <w:rPr>
          <w:color w:val="ED0000"/>
        </w:rPr>
        <w:t>Follow-up item: Utilities and interested stakeholders to review the updated spreadsheet and reach out to Chris Neme with any questions or feedback, by Friday, March 1</w:t>
      </w:r>
      <w:r w:rsidRPr="003C1704">
        <w:rPr>
          <w:color w:val="ED0000"/>
          <w:vertAlign w:val="superscript"/>
        </w:rPr>
        <w:t>st</w:t>
      </w:r>
      <w:r w:rsidRPr="003C1704">
        <w:rPr>
          <w:color w:val="ED0000"/>
        </w:rPr>
        <w:t xml:space="preserve">. </w:t>
      </w:r>
    </w:p>
    <w:p w14:paraId="1BD36AC9" w14:textId="77777777" w:rsidR="000724D1" w:rsidRDefault="000724D1" w:rsidP="000724D1">
      <w:pPr>
        <w:spacing w:before="100" w:beforeAutospacing="1" w:after="100" w:afterAutospacing="1" w:line="240" w:lineRule="auto"/>
      </w:pPr>
    </w:p>
    <w:p w14:paraId="5E2B1EEC" w14:textId="0BB6F01C" w:rsidR="00884690" w:rsidRDefault="00822E18" w:rsidP="000724D1">
      <w:pPr>
        <w:spacing w:before="100" w:beforeAutospacing="1" w:after="100" w:afterAutospacing="1" w:line="240" w:lineRule="auto"/>
      </w:pPr>
      <w:hyperlink r:id="rId1" w:history="1">
        <w:r w:rsidR="00884690">
          <w:rPr>
            <w:rStyle w:val="Hyperlink"/>
          </w:rPr>
          <w:t>Updated IQ Multi-Family Reporting Tables for Review (2/15/2024)</w:t>
        </w:r>
      </w:hyperlink>
    </w:p>
  </w:comment>
  <w:comment w:id="4" w:author="Celia Johnson" w:date="2024-03-26T11:44:00Z" w:initials="CJ">
    <w:p w14:paraId="4D7E6B6E" w14:textId="77777777" w:rsidR="00EF34F6" w:rsidRPr="00EF34F6" w:rsidRDefault="008D68BE">
      <w:pPr>
        <w:pStyle w:val="CommentText"/>
        <w:rPr>
          <w:b/>
          <w:bCs/>
        </w:rPr>
      </w:pPr>
      <w:r>
        <w:rPr>
          <w:rStyle w:val="CommentReference"/>
        </w:rPr>
        <w:annotationRef/>
      </w:r>
      <w:r w:rsidR="00EF34F6" w:rsidRPr="00EF34F6">
        <w:rPr>
          <w:b/>
          <w:bCs/>
        </w:rPr>
        <w:t>3/26/24</w:t>
      </w:r>
    </w:p>
    <w:p w14:paraId="40151C32" w14:textId="74F16EB7" w:rsidR="008D68BE" w:rsidRDefault="008D68BE">
      <w:pPr>
        <w:pStyle w:val="CommentText"/>
      </w:pPr>
      <w:r>
        <w:t>Need to make sure this language matches what is included in the IQ MF spreadsheet – the “type of housing” bullets currently does not match the spreadsheet</w:t>
      </w:r>
      <w:r w:rsidR="00EF34F6">
        <w:t>.</w:t>
      </w:r>
    </w:p>
    <w:p w14:paraId="41442616" w14:textId="77777777" w:rsidR="00E52F21" w:rsidRDefault="00E52F21">
      <w:pPr>
        <w:pStyle w:val="CommentText"/>
      </w:pPr>
    </w:p>
    <w:p w14:paraId="7FB3B0DA" w14:textId="0E201813" w:rsidR="00E52F21" w:rsidRDefault="00E52F21">
      <w:pPr>
        <w:pStyle w:val="CommentText"/>
      </w:pPr>
      <w:r>
        <w:t xml:space="preserve">Let </w:t>
      </w:r>
      <w:r w:rsidR="00EF34F6">
        <w:t>stakeholders</w:t>
      </w:r>
      <w:r>
        <w:t xml:space="preserve"> know this project list differs from the spreadsheet</w:t>
      </w:r>
      <w:r w:rsidR="00EF34F6">
        <w:t>.</w:t>
      </w:r>
    </w:p>
  </w:comment>
  <w:comment w:id="8" w:author="Celia Johnson" w:date="2024-03-26T11:49:00Z" w:initials="CJ">
    <w:p w14:paraId="559E4784" w14:textId="77777777" w:rsidR="00822E18" w:rsidRPr="00822E18" w:rsidRDefault="00F9583B">
      <w:pPr>
        <w:pStyle w:val="CommentText"/>
        <w:rPr>
          <w:b/>
          <w:bCs/>
        </w:rPr>
      </w:pPr>
      <w:r>
        <w:rPr>
          <w:rStyle w:val="CommentReference"/>
        </w:rPr>
        <w:annotationRef/>
      </w:r>
      <w:r w:rsidR="00822E18" w:rsidRPr="00822E18">
        <w:rPr>
          <w:b/>
          <w:bCs/>
        </w:rPr>
        <w:t>3/26/24</w:t>
      </w:r>
    </w:p>
    <w:p w14:paraId="24085407" w14:textId="7A276D6F" w:rsidR="00F9583B" w:rsidRDefault="00F9583B">
      <w:pPr>
        <w:pStyle w:val="CommentText"/>
      </w:pPr>
      <w:r>
        <w:t>This Reporting Location was inadvertently omitted</w:t>
      </w:r>
    </w:p>
  </w:comment>
  <w:comment w:id="10" w:author="Celia Johnson" w:date="2024-01-17T15:03:00Z" w:initials="CJ">
    <w:p w14:paraId="7DF034DD" w14:textId="6573BBC3" w:rsidR="00DB62EA" w:rsidRPr="00056D60" w:rsidRDefault="00DB62EA" w:rsidP="00DB62EA">
      <w:pPr>
        <w:pStyle w:val="CommentText"/>
        <w:rPr>
          <w:color w:val="ED0000"/>
        </w:rPr>
      </w:pPr>
      <w:r>
        <w:rPr>
          <w:rStyle w:val="CommentReference"/>
        </w:rPr>
        <w:annotationRef/>
      </w:r>
      <w:r w:rsidRPr="00056D60">
        <w:rPr>
          <w:b/>
          <w:bCs/>
          <w:color w:val="ED0000"/>
        </w:rPr>
        <w:t>Follow-up for utilities</w:t>
      </w:r>
      <w:r w:rsidR="00056D60" w:rsidRPr="00056D60">
        <w:rPr>
          <w:b/>
          <w:bCs/>
          <w:color w:val="ED0000"/>
        </w:rPr>
        <w:t xml:space="preserve"> from December meeting</w:t>
      </w:r>
      <w:r w:rsidRPr="00056D60">
        <w:rPr>
          <w:b/>
          <w:bCs/>
          <w:color w:val="ED0000"/>
        </w:rPr>
        <w:t>:</w:t>
      </w:r>
      <w:r w:rsidRPr="00056D60">
        <w:rPr>
          <w:color w:val="ED0000"/>
        </w:rPr>
        <w:t xml:space="preserve"> Each of the utilities to check with evaluation teams on using the Excel tables proposed by stakeholders in annual evaluation reports</w:t>
      </w:r>
    </w:p>
    <w:p w14:paraId="0328F18F" w14:textId="77777777" w:rsidR="00DB62EA" w:rsidRPr="00056D60" w:rsidRDefault="00DB62EA" w:rsidP="00DB62EA">
      <w:pPr>
        <w:pStyle w:val="CommentText"/>
        <w:numPr>
          <w:ilvl w:val="0"/>
          <w:numId w:val="20"/>
        </w:numPr>
        <w:rPr>
          <w:color w:val="ED0000"/>
        </w:rPr>
      </w:pPr>
      <w:r w:rsidRPr="00056D60">
        <w:rPr>
          <w:color w:val="ED0000"/>
        </w:rPr>
        <w:t>Does the Excel table need to be edited to reflect buildings and units?</w:t>
      </w:r>
    </w:p>
    <w:p w14:paraId="54C7A462" w14:textId="77777777" w:rsidR="00DB62EA" w:rsidRPr="00056D60" w:rsidRDefault="00DB62EA" w:rsidP="00DB62EA">
      <w:pPr>
        <w:pStyle w:val="CommentText"/>
        <w:numPr>
          <w:ilvl w:val="0"/>
          <w:numId w:val="20"/>
        </w:numPr>
        <w:rPr>
          <w:color w:val="ED0000"/>
        </w:rPr>
      </w:pPr>
      <w:r w:rsidRPr="00056D60">
        <w:rPr>
          <w:color w:val="ED0000"/>
        </w:rPr>
        <w:t>Do the evaluators think any other edits are needed to Excel tables?</w:t>
      </w:r>
    </w:p>
    <w:p w14:paraId="0E05865E" w14:textId="6753EDEA" w:rsidR="00024AF3" w:rsidRPr="00056D60" w:rsidRDefault="00DB62EA" w:rsidP="00056D60">
      <w:pPr>
        <w:pStyle w:val="CommentText"/>
        <w:numPr>
          <w:ilvl w:val="0"/>
          <w:numId w:val="20"/>
        </w:numPr>
      </w:pPr>
      <w:r w:rsidRPr="00056D60">
        <w:rPr>
          <w:color w:val="ED0000"/>
        </w:rPr>
        <w:t>Discuss the possibility of evaluation research on buildings not getting treated by IQ MF programs</w:t>
      </w:r>
    </w:p>
  </w:comment>
  <w:comment w:id="11" w:author="Celia Johnson" w:date="2024-03-26T11:50:00Z" w:initials="CJ">
    <w:p w14:paraId="30D02022" w14:textId="77777777" w:rsidR="005077D3" w:rsidRPr="00C81B31" w:rsidRDefault="005077D3">
      <w:pPr>
        <w:pStyle w:val="CommentText"/>
        <w:rPr>
          <w:b/>
          <w:bCs/>
        </w:rPr>
      </w:pPr>
      <w:r>
        <w:rPr>
          <w:rStyle w:val="CommentReference"/>
        </w:rPr>
        <w:annotationRef/>
      </w:r>
      <w:r w:rsidR="00A33481" w:rsidRPr="00C81B31">
        <w:rPr>
          <w:b/>
          <w:bCs/>
        </w:rPr>
        <w:t>3/26/24 Call with Ameren:</w:t>
      </w:r>
    </w:p>
    <w:p w14:paraId="56E848E4" w14:textId="39BE043D" w:rsidR="00A33481" w:rsidRDefault="00A33481">
      <w:pPr>
        <w:pStyle w:val="CommentText"/>
      </w:pPr>
      <w:r>
        <w:t xml:space="preserve">Agreement was reached with stakeholders that is it not a priority to report on project numbers – removed “projects” to align </w:t>
      </w:r>
      <w:r w:rsidR="001F2A5D">
        <w:t>with the spreadsheet.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2B1EEC" w15:done="0"/>
  <w15:commentEx w15:paraId="7FB3B0DA" w15:paraIdParent="5E2B1EEC" w15:done="0"/>
  <w15:commentEx w15:paraId="24085407" w15:done="0"/>
  <w15:commentEx w15:paraId="0E05865E" w15:done="0"/>
  <w15:commentEx w15:paraId="56E84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944621" w16cex:dateUtc="2024-02-15T23:06:00Z"/>
  <w16cex:commentExtensible w16cex:durableId="5C589A48" w16cex:dateUtc="2024-03-26T16:44:00Z"/>
  <w16cex:commentExtensible w16cex:durableId="55CEFEBD" w16cex:dateUtc="2024-03-26T16:49:00Z"/>
  <w16cex:commentExtensible w16cex:durableId="64C76D78" w16cex:dateUtc="2024-01-17T21:03:00Z"/>
  <w16cex:commentExtensible w16cex:durableId="12E2780E" w16cex:dateUtc="2024-03-26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2B1EEC" w16cid:durableId="4B944621"/>
  <w16cid:commentId w16cid:paraId="7FB3B0DA" w16cid:durableId="5C589A48"/>
  <w16cid:commentId w16cid:paraId="24085407" w16cid:durableId="55CEFEBD"/>
  <w16cid:commentId w16cid:paraId="0E05865E" w16cid:durableId="64C76D78"/>
  <w16cid:commentId w16cid:paraId="56E848E4" w16cid:durableId="12E27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5"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7"/>
  </w:num>
  <w:num w:numId="2" w16cid:durableId="626394709">
    <w:abstractNumId w:val="2"/>
  </w:num>
  <w:num w:numId="3" w16cid:durableId="1540782460">
    <w:abstractNumId w:val="7"/>
  </w:num>
  <w:num w:numId="4" w16cid:durableId="1214385892">
    <w:abstractNumId w:val="36"/>
  </w:num>
  <w:num w:numId="5" w16cid:durableId="1267497638">
    <w:abstractNumId w:val="37"/>
  </w:num>
  <w:num w:numId="6" w16cid:durableId="1831750429">
    <w:abstractNumId w:val="1"/>
  </w:num>
  <w:num w:numId="7" w16cid:durableId="933703625">
    <w:abstractNumId w:val="16"/>
  </w:num>
  <w:num w:numId="8" w16cid:durableId="14036001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8"/>
  </w:num>
  <w:num w:numId="11" w16cid:durableId="1976569167">
    <w:abstractNumId w:val="26"/>
  </w:num>
  <w:num w:numId="12" w16cid:durableId="1320311204">
    <w:abstractNumId w:val="10"/>
  </w:num>
  <w:num w:numId="13" w16cid:durableId="1668751391">
    <w:abstractNumId w:val="8"/>
  </w:num>
  <w:num w:numId="14" w16cid:durableId="1480225932">
    <w:abstractNumId w:val="20"/>
  </w:num>
  <w:num w:numId="15" w16cid:durableId="347175796">
    <w:abstractNumId w:val="0"/>
  </w:num>
  <w:num w:numId="16" w16cid:durableId="1269387703">
    <w:abstractNumId w:val="15"/>
  </w:num>
  <w:num w:numId="17" w16cid:durableId="1586303923">
    <w:abstractNumId w:val="27"/>
  </w:num>
  <w:num w:numId="18" w16cid:durableId="1880508673">
    <w:abstractNumId w:val="13"/>
  </w:num>
  <w:num w:numId="19" w16cid:durableId="1216550045">
    <w:abstractNumId w:val="35"/>
  </w:num>
  <w:num w:numId="20" w16cid:durableId="338049499">
    <w:abstractNumId w:val="23"/>
  </w:num>
  <w:num w:numId="21" w16cid:durableId="1952280088">
    <w:abstractNumId w:val="19"/>
  </w:num>
  <w:num w:numId="22" w16cid:durableId="304090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0"/>
  </w:num>
  <w:num w:numId="24" w16cid:durableId="1620600918">
    <w:abstractNumId w:val="33"/>
  </w:num>
  <w:num w:numId="25" w16cid:durableId="2073428541">
    <w:abstractNumId w:val="6"/>
  </w:num>
  <w:num w:numId="26" w16cid:durableId="864908361">
    <w:abstractNumId w:val="24"/>
  </w:num>
  <w:num w:numId="27" w16cid:durableId="917137201">
    <w:abstractNumId w:val="12"/>
  </w:num>
  <w:num w:numId="28" w16cid:durableId="2103800266">
    <w:abstractNumId w:val="11"/>
  </w:num>
  <w:num w:numId="29" w16cid:durableId="54280479">
    <w:abstractNumId w:val="3"/>
  </w:num>
  <w:num w:numId="30" w16cid:durableId="1792280613">
    <w:abstractNumId w:val="9"/>
  </w:num>
  <w:num w:numId="31" w16cid:durableId="1373382214">
    <w:abstractNumId w:val="5"/>
  </w:num>
  <w:num w:numId="32" w16cid:durableId="345792991">
    <w:abstractNumId w:val="34"/>
  </w:num>
  <w:num w:numId="33" w16cid:durableId="839537792">
    <w:abstractNumId w:val="31"/>
  </w:num>
  <w:num w:numId="34" w16cid:durableId="1486899909">
    <w:abstractNumId w:val="21"/>
  </w:num>
  <w:num w:numId="35" w16cid:durableId="617184417">
    <w:abstractNumId w:val="29"/>
  </w:num>
  <w:num w:numId="36" w16cid:durableId="1837573415">
    <w:abstractNumId w:val="32"/>
  </w:num>
  <w:num w:numId="37" w16cid:durableId="530069766">
    <w:abstractNumId w:val="22"/>
  </w:num>
  <w:num w:numId="38" w16cid:durableId="363218673">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A5D"/>
    <w:rsid w:val="001F2C5B"/>
    <w:rsid w:val="00200CDA"/>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31F7E"/>
    <w:rsid w:val="00232115"/>
    <w:rsid w:val="00232B66"/>
    <w:rsid w:val="00234B04"/>
    <w:rsid w:val="00236813"/>
    <w:rsid w:val="00236B9B"/>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077D3"/>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54DE"/>
    <w:rsid w:val="006B3166"/>
    <w:rsid w:val="006B37DD"/>
    <w:rsid w:val="006B4377"/>
    <w:rsid w:val="006B5CF2"/>
    <w:rsid w:val="006B6407"/>
    <w:rsid w:val="006B70C1"/>
    <w:rsid w:val="006B73CE"/>
    <w:rsid w:val="006C1B4B"/>
    <w:rsid w:val="006C2D65"/>
    <w:rsid w:val="006C3737"/>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2E18"/>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4690"/>
    <w:rsid w:val="00886EEF"/>
    <w:rsid w:val="008879CA"/>
    <w:rsid w:val="0089124D"/>
    <w:rsid w:val="00891DBF"/>
    <w:rsid w:val="00892F17"/>
    <w:rsid w:val="0089372A"/>
    <w:rsid w:val="00894535"/>
    <w:rsid w:val="00894F6A"/>
    <w:rsid w:val="00895B66"/>
    <w:rsid w:val="00897F2E"/>
    <w:rsid w:val="008A230E"/>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68BE"/>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481"/>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24BF"/>
    <w:rsid w:val="00B43582"/>
    <w:rsid w:val="00B46A0D"/>
    <w:rsid w:val="00B505BC"/>
    <w:rsid w:val="00B50CD3"/>
    <w:rsid w:val="00B513F8"/>
    <w:rsid w:val="00B5185C"/>
    <w:rsid w:val="00B53FC5"/>
    <w:rsid w:val="00B5450A"/>
    <w:rsid w:val="00B55115"/>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1B31"/>
    <w:rsid w:val="00C8403A"/>
    <w:rsid w:val="00C84CA9"/>
    <w:rsid w:val="00C85982"/>
    <w:rsid w:val="00C86074"/>
    <w:rsid w:val="00C86B13"/>
    <w:rsid w:val="00C86B61"/>
    <w:rsid w:val="00C86F66"/>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4B8A"/>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2F21"/>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34F6"/>
    <w:rsid w:val="00EF61EA"/>
    <w:rsid w:val="00F01EAD"/>
    <w:rsid w:val="00F02139"/>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9583B"/>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DE8"/>
    <w:rsid w:val="00FD7FF6"/>
    <w:rsid w:val="00FE0414"/>
    <w:rsid w:val="00FE2636"/>
    <w:rsid w:val="00FE30B2"/>
    <w:rsid w:val="00FE3370"/>
    <w:rsid w:val="00FE5D59"/>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lsag.info/wp-content/uploads/IQ-MF-Metrics-Advocates-Ameren-Agreement-2-15-2024-for-Review.xls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2024-03-26T18:41:00Z</dcterms:created>
  <dcterms:modified xsi:type="dcterms:W3CDTF">2024-03-26T18:56:00Z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