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ADB0"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Illinois Energy Efficiency Stakeholder Advisory Group</w:t>
      </w:r>
    </w:p>
    <w:p w14:paraId="1154C4B3" w14:textId="77777777" w:rsidR="005B5E86" w:rsidRPr="005B5E86" w:rsidRDefault="005B5E86" w:rsidP="005B5E86">
      <w:pPr>
        <w:spacing w:after="0" w:line="240" w:lineRule="auto"/>
        <w:jc w:val="center"/>
        <w:textAlignment w:val="center"/>
        <w:rPr>
          <w:rFonts w:ascii="Arial" w:hAnsi="Arial" w:cs="Arial"/>
          <w:b/>
          <w:sz w:val="24"/>
          <w:szCs w:val="24"/>
        </w:rPr>
      </w:pPr>
      <w:r w:rsidRPr="005B5E86">
        <w:rPr>
          <w:rFonts w:ascii="Arial" w:hAnsi="Arial" w:cs="Arial"/>
          <w:b/>
          <w:sz w:val="24"/>
          <w:szCs w:val="24"/>
        </w:rPr>
        <w:t>Policy Manual Subcommittee</w:t>
      </w:r>
    </w:p>
    <w:p w14:paraId="41E6E0F1" w14:textId="77777777" w:rsidR="005B5E86" w:rsidRPr="005B5E86" w:rsidRDefault="005B5E86" w:rsidP="005B5E86">
      <w:pPr>
        <w:spacing w:after="0" w:line="240" w:lineRule="auto"/>
        <w:jc w:val="center"/>
        <w:textAlignment w:val="center"/>
        <w:rPr>
          <w:rFonts w:ascii="Arial" w:hAnsi="Arial" w:cs="Arial"/>
          <w:b/>
          <w:sz w:val="24"/>
          <w:szCs w:val="24"/>
        </w:rPr>
      </w:pPr>
    </w:p>
    <w:p w14:paraId="34F14C5F" w14:textId="0B4BE927" w:rsidR="00CC0361" w:rsidRDefault="002F3BA7" w:rsidP="005B5E86">
      <w:pPr>
        <w:spacing w:after="0" w:line="240" w:lineRule="auto"/>
        <w:jc w:val="center"/>
        <w:textAlignment w:val="center"/>
        <w:rPr>
          <w:rFonts w:ascii="Arial" w:hAnsi="Arial" w:cs="Arial"/>
          <w:b/>
          <w:sz w:val="24"/>
          <w:szCs w:val="24"/>
        </w:rPr>
      </w:pPr>
      <w:r>
        <w:rPr>
          <w:rFonts w:ascii="Arial" w:hAnsi="Arial" w:cs="Arial"/>
          <w:b/>
          <w:sz w:val="24"/>
          <w:szCs w:val="24"/>
        </w:rPr>
        <w:t xml:space="preserve">Interim </w:t>
      </w:r>
      <w:r w:rsidR="005B5E86" w:rsidRPr="005B5E86">
        <w:rPr>
          <w:rFonts w:ascii="Arial" w:hAnsi="Arial" w:cs="Arial"/>
          <w:b/>
          <w:sz w:val="24"/>
          <w:szCs w:val="24"/>
        </w:rPr>
        <w:t xml:space="preserve">Policy Resolution: </w:t>
      </w:r>
    </w:p>
    <w:p w14:paraId="2FE2BB88" w14:textId="4FD8E00D" w:rsidR="00B02FF1" w:rsidRDefault="005B5E86" w:rsidP="00E543E4">
      <w:pPr>
        <w:spacing w:after="0" w:line="240" w:lineRule="auto"/>
        <w:jc w:val="center"/>
        <w:textAlignment w:val="center"/>
        <w:rPr>
          <w:rFonts w:ascii="Arial" w:hAnsi="Arial" w:cs="Arial"/>
          <w:b/>
          <w:sz w:val="24"/>
          <w:szCs w:val="24"/>
        </w:rPr>
      </w:pPr>
      <w:r w:rsidRPr="005B5E86">
        <w:rPr>
          <w:rFonts w:ascii="Arial" w:hAnsi="Arial" w:cs="Arial"/>
          <w:b/>
          <w:sz w:val="24"/>
          <w:szCs w:val="24"/>
        </w:rPr>
        <w:t>Single Family Income Qualified (IQ)</w:t>
      </w:r>
      <w:r w:rsidR="001F366A" w:rsidRPr="005B5E86">
        <w:rPr>
          <w:rFonts w:ascii="Arial" w:hAnsi="Arial" w:cs="Arial"/>
          <w:b/>
          <w:sz w:val="24"/>
          <w:szCs w:val="24"/>
        </w:rPr>
        <w:t xml:space="preserve"> </w:t>
      </w:r>
      <w:r w:rsidRPr="005B5E86">
        <w:rPr>
          <w:rFonts w:ascii="Arial" w:hAnsi="Arial" w:cs="Arial"/>
          <w:b/>
          <w:sz w:val="24"/>
          <w:szCs w:val="24"/>
        </w:rPr>
        <w:t>Eligibility Verification Guidelines</w:t>
      </w:r>
    </w:p>
    <w:p w14:paraId="65B1138F" w14:textId="0F7FEE05" w:rsidR="00B02FF1" w:rsidRDefault="00E543E4" w:rsidP="005B5E86">
      <w:pPr>
        <w:spacing w:after="0" w:line="240" w:lineRule="auto"/>
        <w:jc w:val="center"/>
        <w:textAlignment w:val="center"/>
        <w:rPr>
          <w:ins w:id="0" w:author="Celia Johnson" w:date="2022-11-21T13:05:00Z"/>
          <w:rFonts w:ascii="Arial" w:hAnsi="Arial" w:cs="Arial"/>
          <w:b/>
          <w:sz w:val="24"/>
          <w:szCs w:val="24"/>
        </w:rPr>
      </w:pPr>
      <w:r>
        <w:rPr>
          <w:rFonts w:ascii="Arial" w:hAnsi="Arial" w:cs="Arial"/>
          <w:b/>
          <w:sz w:val="24"/>
          <w:szCs w:val="24"/>
        </w:rPr>
        <w:t>Final (11/9/2022)</w:t>
      </w:r>
    </w:p>
    <w:p w14:paraId="39DAEC4A" w14:textId="3CD3889F" w:rsidR="00580391" w:rsidRPr="005B5E86" w:rsidRDefault="00580391" w:rsidP="005B5E86">
      <w:pPr>
        <w:spacing w:after="0" w:line="240" w:lineRule="auto"/>
        <w:jc w:val="center"/>
        <w:textAlignment w:val="center"/>
        <w:rPr>
          <w:rFonts w:ascii="Arial" w:hAnsi="Arial" w:cs="Arial"/>
          <w:b/>
          <w:sz w:val="24"/>
          <w:szCs w:val="24"/>
        </w:rPr>
      </w:pPr>
      <w:ins w:id="1" w:author="Celia Johnson" w:date="2022-11-21T13:05:00Z">
        <w:r>
          <w:rPr>
            <w:rFonts w:ascii="Arial" w:hAnsi="Arial" w:cs="Arial"/>
            <w:b/>
            <w:sz w:val="24"/>
            <w:szCs w:val="24"/>
          </w:rPr>
          <w:t xml:space="preserve">Stakeholder </w:t>
        </w:r>
      </w:ins>
      <w:ins w:id="2" w:author="Celia Johnson" w:date="2022-12-15T14:12:00Z">
        <w:r w:rsidR="006B5F6A">
          <w:rPr>
            <w:rFonts w:ascii="Arial" w:hAnsi="Arial" w:cs="Arial"/>
            <w:b/>
            <w:sz w:val="24"/>
            <w:szCs w:val="24"/>
          </w:rPr>
          <w:t xml:space="preserve">and ComEd </w:t>
        </w:r>
      </w:ins>
      <w:ins w:id="3" w:author="Celia Johnson" w:date="2022-11-21T13:05:00Z">
        <w:r>
          <w:rPr>
            <w:rFonts w:ascii="Arial" w:hAnsi="Arial" w:cs="Arial"/>
            <w:b/>
            <w:sz w:val="24"/>
            <w:szCs w:val="24"/>
          </w:rPr>
          <w:t xml:space="preserve">Edits for </w:t>
        </w:r>
        <w:commentRangeStart w:id="4"/>
        <w:r>
          <w:rPr>
            <w:rFonts w:ascii="Arial" w:hAnsi="Arial" w:cs="Arial"/>
            <w:b/>
            <w:sz w:val="24"/>
            <w:szCs w:val="24"/>
          </w:rPr>
          <w:t>Discussion</w:t>
        </w:r>
      </w:ins>
      <w:commentRangeEnd w:id="4"/>
      <w:r w:rsidR="006677AA">
        <w:rPr>
          <w:rStyle w:val="CommentReference"/>
        </w:rPr>
        <w:commentReference w:id="4"/>
      </w:r>
      <w:ins w:id="5" w:author="Celia Johnson" w:date="2022-11-21T13:05:00Z">
        <w:r>
          <w:rPr>
            <w:rFonts w:ascii="Arial" w:hAnsi="Arial" w:cs="Arial"/>
            <w:b/>
            <w:sz w:val="24"/>
            <w:szCs w:val="24"/>
          </w:rPr>
          <w:t xml:space="preserve"> 12/14/22</w:t>
        </w:r>
      </w:ins>
      <w:ins w:id="6" w:author="Goldberg, Laura" w:date="2023-04-19T08:28:00Z">
        <w:r w:rsidR="0037081F">
          <w:rPr>
            <w:rFonts w:ascii="Arial" w:hAnsi="Arial" w:cs="Arial"/>
            <w:b/>
            <w:sz w:val="24"/>
            <w:szCs w:val="24"/>
          </w:rPr>
          <w:t xml:space="preserve"> and 4/19/23</w:t>
        </w:r>
      </w:ins>
    </w:p>
    <w:p w14:paraId="7B15F7A0" w14:textId="0D372A44" w:rsidR="001F366A" w:rsidRPr="00003D36" w:rsidRDefault="001F366A" w:rsidP="00003D36">
      <w:pPr>
        <w:spacing w:after="0" w:line="240" w:lineRule="auto"/>
        <w:rPr>
          <w:rFonts w:ascii="Arial" w:hAnsi="Arial" w:cs="Arial"/>
        </w:rPr>
      </w:pPr>
    </w:p>
    <w:p w14:paraId="185D1BFE" w14:textId="6E8C270D" w:rsidR="00EA0C9B" w:rsidRPr="00003D36" w:rsidRDefault="00EA0C9B" w:rsidP="00003D36">
      <w:pPr>
        <w:spacing w:after="0" w:line="240" w:lineRule="auto"/>
        <w:rPr>
          <w:rFonts w:ascii="Arial" w:hAnsi="Arial" w:cs="Arial"/>
          <w:b/>
          <w:bCs/>
        </w:rPr>
      </w:pPr>
      <w:r w:rsidRPr="00003D36">
        <w:rPr>
          <w:rFonts w:ascii="Arial" w:hAnsi="Arial" w:cs="Arial"/>
          <w:b/>
          <w:bCs/>
        </w:rPr>
        <w:t>Policy Issue:</w:t>
      </w:r>
    </w:p>
    <w:p w14:paraId="7B7DB3AD" w14:textId="4A361A51" w:rsidR="00003D36" w:rsidRPr="00003D36" w:rsidRDefault="00003D36" w:rsidP="00003D36">
      <w:pPr>
        <w:spacing w:after="0" w:line="240" w:lineRule="auto"/>
        <w:rPr>
          <w:rFonts w:ascii="Arial" w:hAnsi="Arial" w:cs="Arial"/>
        </w:rPr>
      </w:pPr>
      <w:r w:rsidRPr="00003D36">
        <w:rPr>
          <w:rFonts w:ascii="Arial" w:hAnsi="Arial" w:cs="Arial"/>
        </w:rPr>
        <w:t xml:space="preserve">Current Illinois policy provides multiple verification pathways for </w:t>
      </w:r>
      <w:ins w:id="7" w:author="Goldberg, Laura" w:date="2023-04-17T12:14:00Z">
        <w:r w:rsidR="003B3543" w:rsidRPr="00684343">
          <w:rPr>
            <w:rFonts w:ascii="Arial" w:hAnsi="Arial"/>
            <w:highlight w:val="lightGray"/>
          </w:rPr>
          <w:t xml:space="preserve">IQ </w:t>
        </w:r>
      </w:ins>
      <w:r w:rsidRPr="00684343">
        <w:rPr>
          <w:rFonts w:ascii="Arial" w:hAnsi="Arial"/>
          <w:highlight w:val="lightGray"/>
        </w:rPr>
        <w:t xml:space="preserve">multifamily programs but </w:t>
      </w:r>
      <w:del w:id="8" w:author="Goldberg, Laura" w:date="2023-04-17T12:14:00Z">
        <w:r w:rsidRPr="00684343" w:rsidDel="003B3543">
          <w:rPr>
            <w:rFonts w:ascii="Arial" w:hAnsi="Arial"/>
            <w:highlight w:val="lightGray"/>
          </w:rPr>
          <w:delText xml:space="preserve">does not </w:delText>
        </w:r>
        <w:commentRangeStart w:id="9"/>
        <w:r w:rsidRPr="00684343" w:rsidDel="003B3543">
          <w:rPr>
            <w:rFonts w:ascii="Arial" w:hAnsi="Arial"/>
            <w:highlight w:val="lightGray"/>
          </w:rPr>
          <w:delText xml:space="preserve">provide the same pathways </w:delText>
        </w:r>
      </w:del>
      <w:commentRangeEnd w:id="9"/>
      <w:r w:rsidR="003B3543" w:rsidRPr="00684343">
        <w:rPr>
          <w:rStyle w:val="CommentReference"/>
          <w:highlight w:val="lightGray"/>
        </w:rPr>
        <w:commentReference w:id="9"/>
      </w:r>
      <w:del w:id="10" w:author="Goldberg, Laura" w:date="2023-04-17T12:14:00Z">
        <w:r w:rsidRPr="007A235C" w:rsidDel="003B3543">
          <w:rPr>
            <w:rFonts w:ascii="Arial" w:hAnsi="Arial"/>
            <w:highlight w:val="lightGray"/>
            <w:rPrChange w:id="11" w:author="Goldberg, Laura" w:date="2023-04-19T08:32:00Z">
              <w:rPr>
                <w:rFonts w:ascii="Arial" w:hAnsi="Arial"/>
              </w:rPr>
            </w:rPrChange>
          </w:rPr>
          <w:delText>for single family programs</w:delText>
        </w:r>
      </w:del>
      <w:ins w:id="12" w:author="Goldberg, Laura" w:date="2023-04-17T12:14:00Z">
        <w:r w:rsidR="003B3543" w:rsidRPr="007A235C">
          <w:rPr>
            <w:rFonts w:ascii="Arial" w:hAnsi="Arial"/>
            <w:highlight w:val="lightGray"/>
            <w:rPrChange w:id="13" w:author="Goldberg, Laura" w:date="2023-04-19T08:32:00Z">
              <w:rPr>
                <w:rFonts w:ascii="Arial" w:hAnsi="Arial"/>
              </w:rPr>
            </w:rPrChange>
          </w:rPr>
          <w:t xml:space="preserve">has not yet expanded eligibility pathways for IQ single family </w:t>
        </w:r>
      </w:ins>
      <w:ins w:id="14" w:author="Goldberg, Laura" w:date="2023-04-17T12:15:00Z">
        <w:r w:rsidR="003B3543" w:rsidRPr="007A235C">
          <w:rPr>
            <w:rFonts w:ascii="Arial" w:hAnsi="Arial"/>
            <w:highlight w:val="lightGray"/>
            <w:rPrChange w:id="15" w:author="Goldberg, Laura" w:date="2023-04-19T08:32:00Z">
              <w:rPr>
                <w:rFonts w:ascii="Arial" w:hAnsi="Arial"/>
              </w:rPr>
            </w:rPrChange>
          </w:rPr>
          <w:t xml:space="preserve">(SF) </w:t>
        </w:r>
      </w:ins>
      <w:ins w:id="16" w:author="Goldberg, Laura" w:date="2023-04-17T12:14:00Z">
        <w:r w:rsidR="003B3543" w:rsidRPr="007A235C">
          <w:rPr>
            <w:rFonts w:ascii="Arial" w:hAnsi="Arial"/>
            <w:highlight w:val="lightGray"/>
            <w:rPrChange w:id="17" w:author="Goldberg, Laura" w:date="2023-04-19T08:32:00Z">
              <w:rPr>
                <w:rFonts w:ascii="Arial" w:hAnsi="Arial"/>
              </w:rPr>
            </w:rPrChange>
          </w:rPr>
          <w:t>programs</w:t>
        </w:r>
      </w:ins>
      <w:r w:rsidRPr="007A235C">
        <w:rPr>
          <w:rFonts w:ascii="Arial" w:hAnsi="Arial"/>
          <w:highlight w:val="lightGray"/>
          <w:rPrChange w:id="18" w:author="Goldberg, Laura" w:date="2023-04-19T08:32:00Z">
            <w:rPr>
              <w:rFonts w:ascii="Arial" w:hAnsi="Arial"/>
            </w:rPr>
          </w:rPrChange>
        </w:rPr>
        <w:t>. The current</w:t>
      </w:r>
      <w:ins w:id="19" w:author="Goldberg, Laura" w:date="2023-04-17T12:15:00Z">
        <w:r w:rsidR="003B3543" w:rsidRPr="007A235C">
          <w:rPr>
            <w:rFonts w:ascii="Arial" w:hAnsi="Arial"/>
            <w:highlight w:val="lightGray"/>
            <w:rPrChange w:id="20" w:author="Goldberg, Laura" w:date="2023-04-19T08:32:00Z">
              <w:rPr>
                <w:rFonts w:ascii="Arial" w:hAnsi="Arial"/>
              </w:rPr>
            </w:rPrChange>
          </w:rPr>
          <w:t xml:space="preserve"> IQ SF</w:t>
        </w:r>
      </w:ins>
      <w:r w:rsidRPr="00003D36">
        <w:rPr>
          <w:rFonts w:ascii="Arial" w:hAnsi="Arial" w:cs="Arial"/>
        </w:rPr>
        <w:t xml:space="preserve"> verification pathway of requiring proof of income documentation can be overly burdensome on both the customer and program administrator. Allowing multiple eligibility pathways assists program administrators in serving the single-family IQ sector more effectively by maximizing the time spent serving the customer.</w:t>
      </w:r>
      <w:r w:rsidRPr="00003D36">
        <w:rPr>
          <w:rFonts w:ascii="Arial" w:hAnsi="Arial" w:cs="Arial"/>
        </w:rPr>
        <w:cr/>
      </w:r>
    </w:p>
    <w:p w14:paraId="0EC0ADE8" w14:textId="3D7E96F0" w:rsidR="00003D36" w:rsidRPr="00003D36" w:rsidRDefault="00003D36" w:rsidP="00003D36">
      <w:pPr>
        <w:spacing w:after="0" w:line="240" w:lineRule="auto"/>
        <w:rPr>
          <w:rFonts w:ascii="Arial" w:hAnsi="Arial" w:cs="Arial"/>
          <w:b/>
          <w:bCs/>
        </w:rPr>
      </w:pPr>
      <w:r w:rsidRPr="00003D36">
        <w:rPr>
          <w:rFonts w:ascii="Arial" w:hAnsi="Arial" w:cs="Arial"/>
          <w:b/>
          <w:bCs/>
        </w:rPr>
        <w:t>Background:</w:t>
      </w:r>
    </w:p>
    <w:p w14:paraId="3C71582B" w14:textId="6C55AEB3" w:rsidR="00003D36" w:rsidRDefault="00003D36" w:rsidP="00003D36">
      <w:pPr>
        <w:pStyle w:val="ListParagraph"/>
        <w:numPr>
          <w:ilvl w:val="0"/>
          <w:numId w:val="2"/>
        </w:numPr>
        <w:spacing w:after="0" w:line="240" w:lineRule="auto"/>
        <w:rPr>
          <w:rFonts w:ascii="Arial" w:hAnsi="Arial" w:cs="Arial"/>
        </w:rPr>
      </w:pPr>
      <w:r w:rsidRPr="00003D36">
        <w:rPr>
          <w:rFonts w:ascii="Arial" w:hAnsi="Arial" w:cs="Arial"/>
        </w:rPr>
        <w:t xml:space="preserve">Ameren Illinois submitted a policy proposal </w:t>
      </w:r>
      <w:r w:rsidR="006413BB">
        <w:rPr>
          <w:rFonts w:ascii="Arial" w:hAnsi="Arial" w:cs="Arial"/>
        </w:rPr>
        <w:t>as part of the SAG</w:t>
      </w:r>
      <w:r w:rsidRPr="00003D36">
        <w:rPr>
          <w:rFonts w:ascii="Arial" w:hAnsi="Arial" w:cs="Arial"/>
        </w:rPr>
        <w:t xml:space="preserve"> Policy Manual Version 3.0 update process</w:t>
      </w:r>
      <w:r w:rsidR="00D47E20">
        <w:rPr>
          <w:rFonts w:ascii="Arial" w:hAnsi="Arial" w:cs="Arial"/>
        </w:rPr>
        <w:t xml:space="preserve">, to establish a policy on </w:t>
      </w:r>
      <w:r>
        <w:rPr>
          <w:rFonts w:ascii="Arial" w:hAnsi="Arial" w:cs="Arial"/>
        </w:rPr>
        <w:t>single family IQ eligibility verification guidelines.</w:t>
      </w:r>
    </w:p>
    <w:p w14:paraId="1A1FB963" w14:textId="20E1EAA9" w:rsidR="00003D36" w:rsidRDefault="00003D36" w:rsidP="00003D36">
      <w:pPr>
        <w:pStyle w:val="ListParagraph"/>
        <w:numPr>
          <w:ilvl w:val="0"/>
          <w:numId w:val="2"/>
        </w:numPr>
        <w:spacing w:after="0" w:line="240" w:lineRule="auto"/>
        <w:rPr>
          <w:rFonts w:ascii="Arial" w:hAnsi="Arial" w:cs="Arial"/>
        </w:rPr>
      </w:pPr>
      <w:r>
        <w:rPr>
          <w:rFonts w:ascii="Arial" w:hAnsi="Arial" w:cs="Arial"/>
        </w:rPr>
        <w:t>At the September 21, 2022 Policy Manual Subcommittee meeting, Ameren Illinois requested interim resolution of this policy, to help address customer eligibility verification challenges in their single-family IQ EE programs.</w:t>
      </w:r>
    </w:p>
    <w:p w14:paraId="15F41FCD" w14:textId="54D79B89" w:rsidR="00003D36" w:rsidRDefault="00003D36" w:rsidP="00003D36">
      <w:pPr>
        <w:pStyle w:val="ListParagraph"/>
        <w:numPr>
          <w:ilvl w:val="0"/>
          <w:numId w:val="2"/>
        </w:numPr>
        <w:spacing w:after="0" w:line="240" w:lineRule="auto"/>
        <w:rPr>
          <w:rFonts w:ascii="Arial" w:hAnsi="Arial" w:cs="Arial"/>
        </w:rPr>
      </w:pPr>
      <w:r>
        <w:rPr>
          <w:rFonts w:ascii="Arial" w:hAnsi="Arial" w:cs="Arial"/>
        </w:rPr>
        <w:t>A Policy Manual Small Group meeting was held on October 13, 2022 to discuss and edit proposed policy language.</w:t>
      </w:r>
    </w:p>
    <w:p w14:paraId="7A427010" w14:textId="3122B3E6" w:rsidR="00003D36" w:rsidRPr="00003D36" w:rsidRDefault="00003D36" w:rsidP="00003D36">
      <w:pPr>
        <w:pStyle w:val="ListParagraph"/>
        <w:numPr>
          <w:ilvl w:val="0"/>
          <w:numId w:val="2"/>
        </w:numPr>
        <w:spacing w:after="0" w:line="240" w:lineRule="auto"/>
        <w:rPr>
          <w:rFonts w:ascii="Arial" w:hAnsi="Arial" w:cs="Arial"/>
        </w:rPr>
      </w:pPr>
      <w:r>
        <w:rPr>
          <w:rFonts w:ascii="Arial" w:hAnsi="Arial" w:cs="Arial"/>
        </w:rPr>
        <w:t xml:space="preserve">At the October 19, 2022 Policy Manual Subcommittee meeting, participants </w:t>
      </w:r>
      <w:r w:rsidR="0026630D">
        <w:rPr>
          <w:rFonts w:ascii="Arial" w:hAnsi="Arial" w:cs="Arial"/>
        </w:rPr>
        <w:t>reached consensus on</w:t>
      </w:r>
      <w:r>
        <w:rPr>
          <w:rFonts w:ascii="Arial" w:hAnsi="Arial" w:cs="Arial"/>
        </w:rPr>
        <w:t xml:space="preserve"> </w:t>
      </w:r>
      <w:r w:rsidR="0026630D">
        <w:rPr>
          <w:rFonts w:ascii="Arial" w:hAnsi="Arial" w:cs="Arial"/>
        </w:rPr>
        <w:t>an interim policy</w:t>
      </w:r>
      <w:r w:rsidR="00966345">
        <w:rPr>
          <w:rFonts w:ascii="Arial" w:hAnsi="Arial" w:cs="Arial"/>
        </w:rPr>
        <w:t xml:space="preserve"> resolution, with the understanding </w:t>
      </w:r>
      <w:r w:rsidR="0026630D">
        <w:rPr>
          <w:rFonts w:ascii="Arial" w:hAnsi="Arial" w:cs="Arial"/>
        </w:rPr>
        <w:t>there will be further refinement</w:t>
      </w:r>
      <w:r w:rsidR="00787703">
        <w:rPr>
          <w:rFonts w:ascii="Arial" w:hAnsi="Arial" w:cs="Arial"/>
        </w:rPr>
        <w:t xml:space="preserve"> of policy language</w:t>
      </w:r>
      <w:r w:rsidR="0026630D">
        <w:rPr>
          <w:rFonts w:ascii="Arial" w:hAnsi="Arial" w:cs="Arial"/>
        </w:rPr>
        <w:t xml:space="preserve"> through the Policy Manual Subcommittee process, including</w:t>
      </w:r>
      <w:r w:rsidR="00127BE6">
        <w:rPr>
          <w:rFonts w:ascii="Arial" w:hAnsi="Arial" w:cs="Arial"/>
        </w:rPr>
        <w:t xml:space="preserve"> identifying</w:t>
      </w:r>
      <w:r w:rsidR="0026630D">
        <w:rPr>
          <w:rFonts w:ascii="Arial" w:hAnsi="Arial" w:cs="Arial"/>
        </w:rPr>
        <w:t xml:space="preserve"> additional </w:t>
      </w:r>
      <w:r w:rsidR="00127BE6">
        <w:rPr>
          <w:rFonts w:ascii="Arial" w:hAnsi="Arial" w:cs="Arial"/>
        </w:rPr>
        <w:t xml:space="preserve">single family IQ </w:t>
      </w:r>
      <w:r w:rsidR="0026630D">
        <w:rPr>
          <w:rFonts w:ascii="Arial" w:hAnsi="Arial" w:cs="Arial"/>
        </w:rPr>
        <w:t>eligibility pathways.</w:t>
      </w:r>
    </w:p>
    <w:p w14:paraId="56D3ED9A" w14:textId="77777777" w:rsidR="00EA0C9B" w:rsidRPr="00FA400C" w:rsidRDefault="00EA0C9B" w:rsidP="005B5E86">
      <w:pPr>
        <w:spacing w:after="0" w:line="240" w:lineRule="auto"/>
        <w:rPr>
          <w:rFonts w:ascii="Arial" w:hAnsi="Arial" w:cs="Arial"/>
          <w:sz w:val="26"/>
          <w:szCs w:val="26"/>
        </w:rPr>
      </w:pPr>
    </w:p>
    <w:p w14:paraId="14C9BDB9" w14:textId="7B87645B" w:rsidR="001F366A" w:rsidRDefault="00EA0C9B" w:rsidP="005B5E86">
      <w:pPr>
        <w:tabs>
          <w:tab w:val="num" w:pos="2160"/>
        </w:tabs>
        <w:spacing w:after="0" w:line="240" w:lineRule="auto"/>
        <w:rPr>
          <w:rFonts w:ascii="Arial" w:eastAsia="Times New Roman" w:hAnsi="Arial" w:cs="Arial"/>
          <w:color w:val="000000"/>
        </w:rPr>
      </w:pPr>
      <w:r>
        <w:rPr>
          <w:rFonts w:ascii="Arial" w:eastAsia="Times New Roman" w:hAnsi="Arial" w:cs="Arial"/>
          <w:b/>
          <w:bCs/>
          <w:color w:val="000000" w:themeColor="text1"/>
        </w:rPr>
        <w:t xml:space="preserve">Interim </w:t>
      </w:r>
      <w:r w:rsidRPr="00EA0C9B">
        <w:rPr>
          <w:rFonts w:ascii="Arial" w:eastAsia="Times New Roman" w:hAnsi="Arial" w:cs="Arial"/>
          <w:b/>
          <w:bCs/>
          <w:color w:val="000000" w:themeColor="text1"/>
        </w:rPr>
        <w:t>Policy</w:t>
      </w:r>
      <w:r>
        <w:rPr>
          <w:rFonts w:ascii="Arial" w:eastAsia="Times New Roman" w:hAnsi="Arial" w:cs="Arial"/>
          <w:b/>
          <w:bCs/>
          <w:color w:val="000000" w:themeColor="text1"/>
        </w:rPr>
        <w:t xml:space="preserve"> Resolution</w:t>
      </w:r>
      <w:r w:rsidRPr="00EA0C9B">
        <w:rPr>
          <w:rFonts w:ascii="Arial" w:eastAsia="Times New Roman" w:hAnsi="Arial" w:cs="Arial"/>
          <w:b/>
          <w:bCs/>
          <w:color w:val="000000" w:themeColor="text1"/>
        </w:rPr>
        <w:t>:</w:t>
      </w:r>
      <w:r>
        <w:rPr>
          <w:rFonts w:ascii="Arial" w:eastAsia="Times New Roman" w:hAnsi="Arial" w:cs="Arial"/>
          <w:color w:val="000000" w:themeColor="text1"/>
        </w:rPr>
        <w:t xml:space="preserve"> </w:t>
      </w:r>
      <w:r w:rsidR="00F5636D">
        <w:rPr>
          <w:rFonts w:ascii="Arial" w:eastAsia="Times New Roman" w:hAnsi="Arial" w:cs="Arial"/>
          <w:color w:val="000000" w:themeColor="text1"/>
        </w:rPr>
        <w:t>Many</w:t>
      </w:r>
      <w:r w:rsidR="001F366A">
        <w:rPr>
          <w:rFonts w:ascii="Arial" w:eastAsia="Times New Roman" w:hAnsi="Arial" w:cs="Arial"/>
          <w:color w:val="000000" w:themeColor="text1"/>
        </w:rPr>
        <w:t xml:space="preserve"> federal</w:t>
      </w:r>
      <w:r w:rsidR="00F5636D">
        <w:rPr>
          <w:rFonts w:ascii="Arial" w:eastAsia="Times New Roman" w:hAnsi="Arial" w:cs="Arial"/>
          <w:color w:val="000000" w:themeColor="text1"/>
        </w:rPr>
        <w:t xml:space="preserve">, state and/or local programs have income requirements comparable to or more stringent than the Illinois utilities’ </w:t>
      </w:r>
      <w:r w:rsidR="001F366A">
        <w:rPr>
          <w:rFonts w:ascii="Arial" w:eastAsia="Times New Roman" w:hAnsi="Arial" w:cs="Arial"/>
          <w:color w:val="000000" w:themeColor="text1"/>
        </w:rPr>
        <w:t xml:space="preserve">income eligible </w:t>
      </w:r>
      <w:r w:rsidR="00F5636D">
        <w:rPr>
          <w:rFonts w:ascii="Arial" w:eastAsia="Times New Roman" w:hAnsi="Arial" w:cs="Arial"/>
          <w:color w:val="000000" w:themeColor="text1"/>
        </w:rPr>
        <w:t>efficiency program</w:t>
      </w:r>
      <w:r w:rsidR="006D1D61">
        <w:rPr>
          <w:rFonts w:ascii="Arial" w:eastAsia="Times New Roman" w:hAnsi="Arial" w:cs="Arial"/>
          <w:color w:val="000000" w:themeColor="text1"/>
        </w:rPr>
        <w:t>s’</w:t>
      </w:r>
      <w:r w:rsidR="00F5636D">
        <w:rPr>
          <w:rFonts w:ascii="Arial" w:eastAsia="Times New Roman" w:hAnsi="Arial" w:cs="Arial"/>
          <w:color w:val="000000" w:themeColor="text1"/>
        </w:rPr>
        <w:t xml:space="preserve"> income qualification threshold of </w:t>
      </w:r>
      <w:r w:rsidR="001F366A" w:rsidRPr="7D4F5E39">
        <w:rPr>
          <w:rFonts w:ascii="Arial" w:eastAsia="Times New Roman" w:hAnsi="Arial" w:cs="Arial"/>
          <w:color w:val="000000" w:themeColor="text1"/>
        </w:rPr>
        <w:t>80% of Area Median Income</w:t>
      </w:r>
      <w:r w:rsidR="001F366A">
        <w:rPr>
          <w:rFonts w:ascii="Arial" w:eastAsia="Times New Roman" w:hAnsi="Arial" w:cs="Arial"/>
          <w:color w:val="000000" w:themeColor="text1"/>
        </w:rPr>
        <w:t xml:space="preserve"> </w:t>
      </w:r>
      <w:r w:rsidR="006D1D61">
        <w:rPr>
          <w:rFonts w:ascii="Arial" w:eastAsia="Times New Roman" w:hAnsi="Arial" w:cs="Arial"/>
          <w:color w:val="000000" w:themeColor="text1"/>
        </w:rPr>
        <w:t>(and, for Ameren’s moderate income offerings,</w:t>
      </w:r>
      <w:r w:rsidR="001F366A">
        <w:rPr>
          <w:rFonts w:ascii="Arial" w:eastAsia="Times New Roman" w:hAnsi="Arial" w:cs="Arial"/>
          <w:color w:val="000000" w:themeColor="text1"/>
        </w:rPr>
        <w:t xml:space="preserve"> 300% </w:t>
      </w:r>
      <w:r w:rsidR="00F5636D">
        <w:rPr>
          <w:rFonts w:ascii="Arial" w:eastAsia="Times New Roman" w:hAnsi="Arial" w:cs="Arial"/>
          <w:color w:val="000000" w:themeColor="text1"/>
        </w:rPr>
        <w:t xml:space="preserve">of </w:t>
      </w:r>
      <w:r w:rsidR="001F366A">
        <w:rPr>
          <w:rFonts w:ascii="Arial" w:eastAsia="Times New Roman" w:hAnsi="Arial" w:cs="Arial"/>
          <w:color w:val="000000" w:themeColor="text1"/>
        </w:rPr>
        <w:t>Federal Poverty Level</w:t>
      </w:r>
      <w:r w:rsidR="006D1D61">
        <w:rPr>
          <w:rFonts w:ascii="Arial" w:eastAsia="Times New Roman" w:hAnsi="Arial" w:cs="Arial"/>
          <w:color w:val="000000" w:themeColor="text1"/>
        </w:rPr>
        <w:t>)</w:t>
      </w:r>
      <w:r w:rsidR="001F366A" w:rsidRPr="7D4F5E39">
        <w:rPr>
          <w:rFonts w:ascii="Arial" w:eastAsia="Times New Roman" w:hAnsi="Arial" w:cs="Arial"/>
          <w:color w:val="000000" w:themeColor="text1"/>
        </w:rPr>
        <w:t xml:space="preserve">.  Because income verification for income </w:t>
      </w:r>
      <w:r w:rsidR="001F366A">
        <w:rPr>
          <w:rFonts w:ascii="Arial" w:eastAsia="Times New Roman" w:hAnsi="Arial" w:cs="Arial"/>
          <w:color w:val="000000" w:themeColor="text1"/>
        </w:rPr>
        <w:t xml:space="preserve">qualified </w:t>
      </w:r>
      <w:r w:rsidR="001F366A" w:rsidRPr="7D4F5E39">
        <w:rPr>
          <w:rFonts w:ascii="Arial" w:eastAsia="Times New Roman" w:hAnsi="Arial" w:cs="Arial"/>
          <w:color w:val="000000" w:themeColor="text1"/>
        </w:rPr>
        <w:t xml:space="preserve">single-family homes can be challenging, expensive and time-consuming, and in order to ensure that such challenges, costs and or impositions </w:t>
      </w:r>
      <w:del w:id="21" w:author="Goldberg, Laura" w:date="2023-04-17T12:17:00Z">
        <w:r w:rsidR="001F366A" w:rsidRPr="007A235C" w:rsidDel="003B3543">
          <w:rPr>
            <w:rFonts w:ascii="Arial" w:hAnsi="Arial"/>
            <w:color w:val="000000" w:themeColor="text1"/>
            <w:highlight w:val="lightGray"/>
            <w:rPrChange w:id="22" w:author="Goldberg, Laura" w:date="2023-04-19T08:32:00Z">
              <w:rPr>
                <w:rFonts w:ascii="Arial" w:hAnsi="Arial"/>
                <w:color w:val="000000" w:themeColor="text1"/>
              </w:rPr>
            </w:rPrChange>
          </w:rPr>
          <w:delText xml:space="preserve">on customers </w:delText>
        </w:r>
      </w:del>
      <w:r w:rsidR="001F366A" w:rsidRPr="007A235C">
        <w:rPr>
          <w:rFonts w:ascii="Arial" w:hAnsi="Arial"/>
          <w:color w:val="000000" w:themeColor="text1"/>
          <w:highlight w:val="lightGray"/>
          <w:rPrChange w:id="23" w:author="Goldberg, Laura" w:date="2023-04-19T08:32:00Z">
            <w:rPr>
              <w:rFonts w:ascii="Arial" w:hAnsi="Arial"/>
              <w:color w:val="000000" w:themeColor="text1"/>
            </w:rPr>
          </w:rPrChange>
        </w:rPr>
        <w:t xml:space="preserve">do not adversely affect </w:t>
      </w:r>
      <w:ins w:id="24" w:author="Goldberg, Laura" w:date="2023-04-17T12:17:00Z">
        <w:r w:rsidR="003B3543" w:rsidRPr="007A235C">
          <w:rPr>
            <w:rFonts w:ascii="Arial" w:hAnsi="Arial"/>
            <w:color w:val="000000" w:themeColor="text1"/>
            <w:highlight w:val="lightGray"/>
            <w:rPrChange w:id="25" w:author="Goldberg, Laura" w:date="2023-04-19T08:32:00Z">
              <w:rPr>
                <w:rFonts w:ascii="Arial" w:hAnsi="Arial"/>
                <w:color w:val="000000" w:themeColor="text1"/>
              </w:rPr>
            </w:rPrChange>
          </w:rPr>
          <w:t>a customer’s ability to participate or</w:t>
        </w:r>
        <w:r w:rsidR="003B3543">
          <w:rPr>
            <w:rFonts w:ascii="Arial" w:eastAsia="Times New Roman" w:hAnsi="Arial" w:cs="Arial"/>
            <w:color w:val="000000" w:themeColor="text1"/>
          </w:rPr>
          <w:t xml:space="preserve"> </w:t>
        </w:r>
      </w:ins>
      <w:r w:rsidR="001F366A" w:rsidRPr="7D4F5E39">
        <w:rPr>
          <w:rFonts w:ascii="Arial" w:eastAsia="Times New Roman" w:hAnsi="Arial" w:cs="Arial"/>
          <w:color w:val="000000" w:themeColor="text1"/>
        </w:rPr>
        <w:t>a</w:t>
      </w:r>
      <w:r w:rsidR="006D1D61">
        <w:rPr>
          <w:rFonts w:ascii="Arial" w:eastAsia="Times New Roman" w:hAnsi="Arial" w:cs="Arial"/>
          <w:color w:val="000000" w:themeColor="text1"/>
        </w:rPr>
        <w:t>n energy efficiency</w:t>
      </w:r>
      <w:r w:rsidR="001F366A" w:rsidRPr="7D4F5E39">
        <w:rPr>
          <w:rFonts w:ascii="Arial" w:eastAsia="Times New Roman" w:hAnsi="Arial" w:cs="Arial"/>
          <w:color w:val="000000" w:themeColor="text1"/>
        </w:rPr>
        <w:t xml:space="preserve"> program administrators</w:t>
      </w:r>
      <w:r w:rsidR="00F5636D">
        <w:rPr>
          <w:rFonts w:ascii="Arial" w:eastAsia="Times New Roman" w:hAnsi="Arial" w:cs="Arial"/>
          <w:color w:val="000000" w:themeColor="text1"/>
        </w:rPr>
        <w:t>’</w:t>
      </w:r>
      <w:r w:rsidR="001F366A" w:rsidRPr="7D4F5E39">
        <w:rPr>
          <w:rFonts w:ascii="Arial" w:eastAsia="Times New Roman" w:hAnsi="Arial" w:cs="Arial"/>
          <w:color w:val="000000" w:themeColor="text1"/>
        </w:rPr>
        <w:t xml:space="preserve"> ability to serve income</w:t>
      </w:r>
      <w:r w:rsidR="001F366A">
        <w:rPr>
          <w:rFonts w:ascii="Arial" w:eastAsia="Times New Roman" w:hAnsi="Arial" w:cs="Arial"/>
          <w:color w:val="000000" w:themeColor="text1"/>
        </w:rPr>
        <w:t xml:space="preserve"> qualified</w:t>
      </w:r>
      <w:r w:rsidR="001F366A" w:rsidRPr="7D4F5E39">
        <w:rPr>
          <w:rFonts w:ascii="Arial" w:eastAsia="Times New Roman" w:hAnsi="Arial" w:cs="Arial"/>
          <w:color w:val="000000" w:themeColor="text1"/>
        </w:rPr>
        <w:t xml:space="preserve"> single-family customers, there should be multiple pathways to establishing income eligibility for purposes of program participation and spend tracking.  </w:t>
      </w:r>
    </w:p>
    <w:p w14:paraId="1A801AC8" w14:textId="77777777" w:rsidR="001F366A" w:rsidRDefault="001F366A" w:rsidP="005B5E86">
      <w:pPr>
        <w:tabs>
          <w:tab w:val="num" w:pos="2160"/>
        </w:tabs>
        <w:spacing w:after="0" w:line="240" w:lineRule="auto"/>
        <w:ind w:left="360"/>
        <w:rPr>
          <w:rFonts w:ascii="Arial" w:eastAsia="Times New Roman" w:hAnsi="Arial" w:cs="Arial"/>
          <w:color w:val="000000" w:themeColor="text1"/>
        </w:rPr>
      </w:pPr>
    </w:p>
    <w:p w14:paraId="3F902374" w14:textId="38A45556" w:rsidR="001F366A" w:rsidRDefault="001F366A" w:rsidP="005B5E86">
      <w:pPr>
        <w:tabs>
          <w:tab w:val="num" w:pos="2160"/>
        </w:tabs>
        <w:spacing w:after="0" w:line="240" w:lineRule="auto"/>
        <w:rPr>
          <w:rFonts w:ascii="Arial" w:eastAsia="Times New Roman" w:hAnsi="Arial" w:cs="Arial"/>
          <w:color w:val="000000" w:themeColor="text1"/>
        </w:rPr>
      </w:pPr>
      <w:r w:rsidRPr="077CF918">
        <w:rPr>
          <w:rFonts w:ascii="Arial" w:eastAsia="Times New Roman" w:hAnsi="Arial" w:cs="Arial"/>
          <w:color w:val="000000" w:themeColor="text1"/>
        </w:rPr>
        <w:t>This policy establish</w:t>
      </w:r>
      <w:r w:rsidR="007A0EDE">
        <w:rPr>
          <w:rFonts w:ascii="Arial" w:eastAsia="Times New Roman" w:hAnsi="Arial" w:cs="Arial"/>
          <w:color w:val="000000" w:themeColor="text1"/>
        </w:rPr>
        <w:t>es</w:t>
      </w:r>
      <w:r w:rsidRPr="077CF918">
        <w:rPr>
          <w:rFonts w:ascii="Arial" w:eastAsia="Times New Roman" w:hAnsi="Arial" w:cs="Arial"/>
          <w:color w:val="000000" w:themeColor="text1"/>
        </w:rPr>
        <w:t xml:space="preserve"> pathways to identifying customers by their participation in other income eligible programs.</w:t>
      </w:r>
      <w:r w:rsidR="001576E8">
        <w:rPr>
          <w:rFonts w:ascii="Arial" w:eastAsia="Times New Roman" w:hAnsi="Arial" w:cs="Arial"/>
          <w:color w:val="000000" w:themeColor="text1"/>
        </w:rPr>
        <w:t xml:space="preserve"> </w:t>
      </w:r>
      <w:del w:id="26" w:author="Goldberg, Laura" w:date="2023-04-17T12:18:00Z">
        <w:r w:rsidR="001576E8" w:rsidDel="003B3543">
          <w:rPr>
            <w:rFonts w:ascii="Arial" w:eastAsia="Times New Roman" w:hAnsi="Arial" w:cs="Arial"/>
            <w:color w:val="000000" w:themeColor="text1"/>
          </w:rPr>
          <w:delText xml:space="preserve"> </w:delText>
        </w:r>
      </w:del>
      <w:r w:rsidR="00691146">
        <w:rPr>
          <w:rFonts w:ascii="Arial" w:eastAsia="Times New Roman" w:hAnsi="Arial" w:cs="Arial"/>
          <w:color w:val="000000" w:themeColor="text1"/>
        </w:rPr>
        <w:t xml:space="preserve">Program administrators </w:t>
      </w:r>
      <w:r w:rsidR="009D4FEE">
        <w:rPr>
          <w:rFonts w:ascii="Arial" w:eastAsia="Times New Roman" w:hAnsi="Arial" w:cs="Arial"/>
          <w:color w:val="000000" w:themeColor="text1"/>
        </w:rPr>
        <w:t>may</w:t>
      </w:r>
      <w:r w:rsidR="00691146">
        <w:rPr>
          <w:rFonts w:ascii="Arial" w:eastAsia="Times New Roman" w:hAnsi="Arial" w:cs="Arial"/>
          <w:color w:val="000000" w:themeColor="text1"/>
        </w:rPr>
        <w:t xml:space="preserve"> </w:t>
      </w:r>
      <w:r w:rsidR="00912BBE">
        <w:rPr>
          <w:rFonts w:ascii="Arial" w:eastAsia="Times New Roman" w:hAnsi="Arial" w:cs="Arial"/>
          <w:color w:val="000000" w:themeColor="text1"/>
        </w:rPr>
        <w:t>verify</w:t>
      </w:r>
      <w:r w:rsidR="001A21B4">
        <w:rPr>
          <w:rFonts w:ascii="Arial" w:eastAsia="Times New Roman" w:hAnsi="Arial" w:cs="Arial"/>
          <w:color w:val="000000" w:themeColor="text1"/>
        </w:rPr>
        <w:t xml:space="preserve"> </w:t>
      </w:r>
      <w:r w:rsidR="00914781">
        <w:rPr>
          <w:rFonts w:ascii="Arial" w:eastAsia="Times New Roman" w:hAnsi="Arial" w:cs="Arial"/>
          <w:color w:val="000000" w:themeColor="text1"/>
        </w:rPr>
        <w:t xml:space="preserve">eligibility </w:t>
      </w:r>
      <w:r w:rsidR="000A6F09">
        <w:rPr>
          <w:rFonts w:ascii="Arial" w:eastAsia="Times New Roman" w:hAnsi="Arial" w:cs="Arial"/>
          <w:color w:val="000000" w:themeColor="text1"/>
        </w:rPr>
        <w:t>usin</w:t>
      </w:r>
      <w:r w:rsidR="001D76A7">
        <w:rPr>
          <w:rFonts w:ascii="Arial" w:eastAsia="Times New Roman" w:hAnsi="Arial" w:cs="Arial"/>
          <w:color w:val="000000" w:themeColor="text1"/>
        </w:rPr>
        <w:t>g</w:t>
      </w:r>
      <w:r w:rsidR="000A6F09">
        <w:rPr>
          <w:rFonts w:ascii="Arial" w:eastAsia="Times New Roman" w:hAnsi="Arial" w:cs="Arial"/>
          <w:color w:val="000000" w:themeColor="text1"/>
        </w:rPr>
        <w:t xml:space="preserve"> </w:t>
      </w:r>
      <w:r w:rsidR="003B7934">
        <w:rPr>
          <w:rFonts w:ascii="Arial" w:eastAsia="Times New Roman" w:hAnsi="Arial" w:cs="Arial"/>
          <w:color w:val="000000" w:themeColor="text1"/>
        </w:rPr>
        <w:t>documentation</w:t>
      </w:r>
      <w:r w:rsidR="009D4FEE">
        <w:rPr>
          <w:rFonts w:ascii="Arial" w:eastAsia="Times New Roman" w:hAnsi="Arial" w:cs="Arial"/>
          <w:color w:val="000000" w:themeColor="text1"/>
        </w:rPr>
        <w:t xml:space="preserve"> submitted </w:t>
      </w:r>
      <w:r w:rsidR="00EC12D5">
        <w:rPr>
          <w:rFonts w:ascii="Arial" w:eastAsia="Times New Roman" w:hAnsi="Arial" w:cs="Arial"/>
          <w:color w:val="000000" w:themeColor="text1"/>
        </w:rPr>
        <w:t>showing</w:t>
      </w:r>
      <w:r w:rsidR="007828EF">
        <w:rPr>
          <w:rFonts w:ascii="Arial" w:eastAsia="Times New Roman" w:hAnsi="Arial" w:cs="Arial"/>
          <w:color w:val="000000" w:themeColor="text1"/>
        </w:rPr>
        <w:t xml:space="preserve"> participation</w:t>
      </w:r>
      <w:r w:rsidR="00D549CC">
        <w:rPr>
          <w:rFonts w:ascii="Arial" w:eastAsia="Times New Roman" w:hAnsi="Arial" w:cs="Arial"/>
          <w:color w:val="000000" w:themeColor="text1"/>
        </w:rPr>
        <w:t xml:space="preserve"> in an income eligible program.</w:t>
      </w:r>
      <w:r w:rsidRPr="077CF918">
        <w:rPr>
          <w:rFonts w:ascii="Arial" w:eastAsia="Times New Roman" w:hAnsi="Arial" w:cs="Arial"/>
          <w:color w:val="000000" w:themeColor="text1"/>
        </w:rPr>
        <w:t xml:space="preserve">  For example, the</w:t>
      </w:r>
      <w:r w:rsidRPr="7D4F5E39">
        <w:rPr>
          <w:rFonts w:ascii="Arial" w:eastAsia="Times New Roman" w:hAnsi="Arial" w:cs="Arial"/>
          <w:color w:val="000000" w:themeColor="text1"/>
        </w:rPr>
        <w:t xml:space="preserve"> following pathways </w:t>
      </w:r>
      <w:r w:rsidRPr="077CF918">
        <w:rPr>
          <w:rFonts w:ascii="Arial" w:eastAsia="Times New Roman" w:hAnsi="Arial" w:cs="Arial"/>
          <w:color w:val="000000" w:themeColor="text1"/>
        </w:rPr>
        <w:t>would</w:t>
      </w:r>
      <w:r>
        <w:rPr>
          <w:rFonts w:ascii="Arial" w:eastAsia="Times New Roman" w:hAnsi="Arial" w:cs="Arial"/>
          <w:color w:val="000000" w:themeColor="text1"/>
        </w:rPr>
        <w:t xml:space="preserve"> </w:t>
      </w:r>
      <w:r w:rsidRPr="005B5E86">
        <w:rPr>
          <w:rFonts w:ascii="Arial" w:eastAsia="Times New Roman" w:hAnsi="Arial" w:cs="Arial"/>
          <w:color w:val="000000" w:themeColor="text1"/>
        </w:rPr>
        <w:t xml:space="preserve">be acceptable ways to demonstrate income eligibility for single family customer participation in </w:t>
      </w:r>
      <w:r w:rsidRPr="005B5E86" w:rsidDel="00C64E69">
        <w:rPr>
          <w:rFonts w:ascii="Arial" w:eastAsia="Times New Roman" w:hAnsi="Arial" w:cs="Arial"/>
          <w:color w:val="000000" w:themeColor="text1"/>
        </w:rPr>
        <w:t>program administrator</w:t>
      </w:r>
      <w:r w:rsidRPr="005B5E86">
        <w:rPr>
          <w:rFonts w:ascii="Arial" w:eastAsia="Times New Roman" w:hAnsi="Arial" w:cs="Arial"/>
          <w:color w:val="000000" w:themeColor="text1"/>
        </w:rPr>
        <w:t xml:space="preserve"> income qualified single-family programs:</w:t>
      </w:r>
    </w:p>
    <w:p w14:paraId="136A88E1" w14:textId="77777777" w:rsidR="00F5636D" w:rsidRPr="005B5E86" w:rsidRDefault="00F5636D" w:rsidP="005B5E86">
      <w:pPr>
        <w:tabs>
          <w:tab w:val="num" w:pos="2160"/>
        </w:tabs>
        <w:spacing w:after="0" w:line="240" w:lineRule="auto"/>
        <w:rPr>
          <w:rFonts w:ascii="Arial" w:eastAsia="Times New Roman" w:hAnsi="Arial" w:cs="Arial"/>
          <w:color w:val="000000"/>
        </w:rPr>
      </w:pPr>
    </w:p>
    <w:p w14:paraId="17ACE6D8" w14:textId="110DAE17" w:rsidR="001F366A" w:rsidRPr="005B5E86"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Participation in a weatherization assistance program with like eligibility</w:t>
      </w:r>
    </w:p>
    <w:p w14:paraId="5F20ADCE" w14:textId="23C11932" w:rsidR="001F366A" w:rsidRPr="005B5E86" w:rsidRDefault="001F366A" w:rsidP="005B5E86">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 xml:space="preserve">Participation in a </w:t>
      </w:r>
      <w:commentRangeStart w:id="27"/>
      <w:r w:rsidR="00875BD5" w:rsidRPr="00684343">
        <w:rPr>
          <w:rFonts w:ascii="Arial" w:hAnsi="Arial"/>
          <w:color w:val="000000" w:themeColor="text1"/>
          <w:highlight w:val="lightGray"/>
        </w:rPr>
        <w:t>ratepayer-</w:t>
      </w:r>
      <w:r w:rsidRPr="00684343">
        <w:rPr>
          <w:rFonts w:ascii="Arial" w:hAnsi="Arial"/>
          <w:color w:val="000000" w:themeColor="text1"/>
          <w:highlight w:val="lightGray"/>
        </w:rPr>
        <w:t>funded</w:t>
      </w:r>
      <w:r w:rsidR="00875BD5" w:rsidRPr="00684343">
        <w:rPr>
          <w:rFonts w:ascii="Arial" w:hAnsi="Arial"/>
          <w:color w:val="000000" w:themeColor="text1"/>
          <w:highlight w:val="lightGray"/>
        </w:rPr>
        <w:t xml:space="preserve">, utility shareholder-funded, </w:t>
      </w:r>
      <w:commentRangeEnd w:id="27"/>
      <w:r w:rsidR="003B3543" w:rsidRPr="00684343">
        <w:rPr>
          <w:rStyle w:val="CommentReference"/>
          <w:highlight w:val="lightGray"/>
        </w:rPr>
        <w:commentReference w:id="27"/>
      </w:r>
      <w:r w:rsidR="00875BD5" w:rsidRPr="00684343">
        <w:rPr>
          <w:rFonts w:ascii="Arial" w:hAnsi="Arial"/>
          <w:color w:val="000000" w:themeColor="text1"/>
          <w:highlight w:val="lightGray"/>
        </w:rPr>
        <w:t>federal</w:t>
      </w:r>
      <w:r w:rsidR="008F3219" w:rsidRPr="005B5E86">
        <w:rPr>
          <w:rFonts w:ascii="Arial" w:eastAsia="Times New Roman" w:hAnsi="Arial" w:cs="Arial"/>
          <w:color w:val="000000" w:themeColor="text1"/>
        </w:rPr>
        <w:t xml:space="preserve">, </w:t>
      </w:r>
      <w:r w:rsidR="00875BD5" w:rsidRPr="005B5E86">
        <w:rPr>
          <w:rFonts w:ascii="Arial" w:eastAsia="Times New Roman" w:hAnsi="Arial" w:cs="Arial"/>
          <w:color w:val="000000" w:themeColor="text1"/>
        </w:rPr>
        <w:t>state</w:t>
      </w:r>
      <w:r w:rsidR="008F3219" w:rsidRPr="005B5E86">
        <w:rPr>
          <w:rFonts w:ascii="Arial" w:eastAsia="Times New Roman" w:hAnsi="Arial" w:cs="Arial"/>
          <w:color w:val="000000" w:themeColor="text1"/>
        </w:rPr>
        <w:t>, or local</w:t>
      </w:r>
      <w:r w:rsidR="00F5636D">
        <w:rPr>
          <w:rFonts w:ascii="Arial" w:eastAsia="Times New Roman" w:hAnsi="Arial" w:cs="Arial"/>
          <w:color w:val="000000" w:themeColor="text1"/>
        </w:rPr>
        <w:t>ly-</w:t>
      </w:r>
      <w:r w:rsidR="00875BD5" w:rsidRPr="005B5E86">
        <w:rPr>
          <w:rFonts w:ascii="Arial" w:eastAsia="Times New Roman" w:hAnsi="Arial" w:cs="Arial"/>
          <w:color w:val="000000" w:themeColor="text1"/>
        </w:rPr>
        <w:t xml:space="preserve">funded </w:t>
      </w:r>
      <w:r w:rsidRPr="005B5E86">
        <w:rPr>
          <w:rFonts w:ascii="Arial" w:eastAsia="Times New Roman" w:hAnsi="Arial" w:cs="Arial"/>
          <w:color w:val="000000" w:themeColor="text1"/>
        </w:rPr>
        <w:t>energy assistance programs with like income eligibility</w:t>
      </w:r>
      <w:r w:rsidR="00875BD5" w:rsidRPr="005B5E86">
        <w:rPr>
          <w:rFonts w:ascii="Arial" w:eastAsia="Times New Roman" w:hAnsi="Arial" w:cs="Arial"/>
          <w:color w:val="000000" w:themeColor="text1"/>
        </w:rPr>
        <w:t xml:space="preserve"> (</w:t>
      </w:r>
      <w:r w:rsidR="005B5E86" w:rsidRPr="005B5E86">
        <w:rPr>
          <w:rFonts w:ascii="Arial" w:eastAsia="Times New Roman" w:hAnsi="Arial" w:cs="Arial"/>
          <w:color w:val="000000" w:themeColor="text1"/>
        </w:rPr>
        <w:t>e.g.,</w:t>
      </w:r>
      <w:r w:rsidR="00875BD5" w:rsidRPr="005B5E86">
        <w:rPr>
          <w:rFonts w:ascii="Arial" w:eastAsia="Times New Roman" w:hAnsi="Arial" w:cs="Arial"/>
          <w:color w:val="000000" w:themeColor="text1"/>
        </w:rPr>
        <w:t xml:space="preserve"> Low Income Home Energy Assistance Program (LIHEAP), Percentage of Income Payment Plan (PIPP))</w:t>
      </w:r>
    </w:p>
    <w:p w14:paraId="14C8A973" w14:textId="77777777" w:rsidR="00580391" w:rsidRDefault="00BF342E" w:rsidP="00580391">
      <w:pPr>
        <w:pStyle w:val="ListParagraph"/>
        <w:numPr>
          <w:ilvl w:val="0"/>
          <w:numId w:val="1"/>
        </w:numPr>
        <w:spacing w:after="0" w:line="240" w:lineRule="auto"/>
        <w:ind w:left="648"/>
        <w:rPr>
          <w:rFonts w:ascii="Arial" w:eastAsia="Times New Roman" w:hAnsi="Arial" w:cs="Arial"/>
          <w:color w:val="000000" w:themeColor="text1"/>
        </w:rPr>
      </w:pPr>
      <w:r w:rsidRPr="005B5E86">
        <w:rPr>
          <w:rFonts w:ascii="Arial" w:eastAsia="Times New Roman" w:hAnsi="Arial" w:cs="Arial"/>
          <w:color w:val="000000" w:themeColor="text1"/>
        </w:rPr>
        <w:lastRenderedPageBreak/>
        <w:t xml:space="preserve">Participation in </w:t>
      </w:r>
      <w:r w:rsidR="00F5636D">
        <w:rPr>
          <w:rFonts w:ascii="Arial" w:eastAsia="Times New Roman" w:hAnsi="Arial" w:cs="Arial"/>
          <w:color w:val="000000" w:themeColor="text1"/>
        </w:rPr>
        <w:t xml:space="preserve">other </w:t>
      </w:r>
      <w:r w:rsidRPr="005B5E86">
        <w:rPr>
          <w:rFonts w:ascii="Arial" w:eastAsia="Times New Roman" w:hAnsi="Arial" w:cs="Arial"/>
          <w:color w:val="000000" w:themeColor="text1"/>
        </w:rPr>
        <w:t>state</w:t>
      </w:r>
      <w:r w:rsidR="00F5636D">
        <w:rPr>
          <w:rFonts w:ascii="Arial" w:eastAsia="Times New Roman" w:hAnsi="Arial" w:cs="Arial"/>
          <w:color w:val="000000" w:themeColor="text1"/>
        </w:rPr>
        <w:t>,</w:t>
      </w:r>
      <w:r w:rsidRPr="005B5E86">
        <w:rPr>
          <w:rFonts w:ascii="Arial" w:eastAsia="Times New Roman" w:hAnsi="Arial" w:cs="Arial"/>
          <w:color w:val="000000" w:themeColor="text1"/>
        </w:rPr>
        <w:t xml:space="preserve"> federal</w:t>
      </w:r>
      <w:r w:rsidR="007B55D5" w:rsidRPr="005B5E86">
        <w:rPr>
          <w:rFonts w:ascii="Arial" w:eastAsia="Times New Roman" w:hAnsi="Arial" w:cs="Arial"/>
          <w:color w:val="000000" w:themeColor="text1"/>
        </w:rPr>
        <w:t>, or local</w:t>
      </w:r>
      <w:r w:rsidRPr="005B5E86">
        <w:rPr>
          <w:rFonts w:ascii="Arial" w:eastAsia="Times New Roman" w:hAnsi="Arial" w:cs="Arial"/>
          <w:color w:val="000000" w:themeColor="text1"/>
        </w:rPr>
        <w:t xml:space="preserve"> income eligible </w:t>
      </w:r>
      <w:r w:rsidR="00641C8D" w:rsidRPr="005B5E86">
        <w:rPr>
          <w:rFonts w:ascii="Arial" w:eastAsia="Times New Roman" w:hAnsi="Arial" w:cs="Arial"/>
          <w:color w:val="000000" w:themeColor="text1"/>
        </w:rPr>
        <w:t xml:space="preserve">programs </w:t>
      </w:r>
      <w:r w:rsidR="002F520A" w:rsidRPr="005B5E86">
        <w:rPr>
          <w:rFonts w:ascii="Arial" w:eastAsia="Times New Roman" w:hAnsi="Arial" w:cs="Arial"/>
          <w:color w:val="000000" w:themeColor="text1"/>
        </w:rPr>
        <w:t xml:space="preserve">with like </w:t>
      </w:r>
      <w:r w:rsidR="00C53CCE" w:rsidRPr="005B5E86">
        <w:rPr>
          <w:rFonts w:ascii="Arial" w:eastAsia="Times New Roman" w:hAnsi="Arial" w:cs="Arial"/>
          <w:color w:val="000000" w:themeColor="text1"/>
        </w:rPr>
        <w:t xml:space="preserve">income </w:t>
      </w:r>
      <w:r w:rsidR="002F520A" w:rsidRPr="005B5E86">
        <w:rPr>
          <w:rFonts w:ascii="Arial" w:eastAsia="Times New Roman" w:hAnsi="Arial" w:cs="Arial"/>
          <w:color w:val="000000" w:themeColor="text1"/>
        </w:rPr>
        <w:t>eligibility</w:t>
      </w:r>
      <w:r w:rsidR="00875BD5" w:rsidRPr="005B5E86">
        <w:rPr>
          <w:rFonts w:ascii="Arial" w:eastAsia="Times New Roman" w:hAnsi="Arial" w:cs="Arial"/>
          <w:color w:val="000000" w:themeColor="text1"/>
        </w:rPr>
        <w:t xml:space="preserve"> (</w:t>
      </w:r>
      <w:r w:rsidR="005B5E86" w:rsidRPr="005B5E86">
        <w:rPr>
          <w:rFonts w:ascii="Arial" w:eastAsia="Times New Roman" w:hAnsi="Arial" w:cs="Arial"/>
          <w:color w:val="000000" w:themeColor="text1"/>
        </w:rPr>
        <w:t>e.g.,</w:t>
      </w:r>
      <w:r w:rsidR="00875BD5" w:rsidRPr="005B5E86">
        <w:rPr>
          <w:rFonts w:ascii="Arial" w:eastAsia="Times New Roman" w:hAnsi="Arial" w:cs="Arial"/>
          <w:color w:val="000000" w:themeColor="text1"/>
        </w:rPr>
        <w:t xml:space="preserve"> Supplemental Nutrition Assistance Program (SNAP), Medicaid)</w:t>
      </w:r>
    </w:p>
    <w:p w14:paraId="030A9271" w14:textId="2C06AA05" w:rsidR="00580391" w:rsidRPr="00643C40" w:rsidRDefault="00580391" w:rsidP="00580391">
      <w:pPr>
        <w:pStyle w:val="ListParagraph"/>
        <w:numPr>
          <w:ilvl w:val="0"/>
          <w:numId w:val="1"/>
        </w:numPr>
        <w:spacing w:after="0" w:line="240" w:lineRule="auto"/>
        <w:ind w:left="648"/>
        <w:rPr>
          <w:ins w:id="28" w:author="Lunn, Marion:(ComEd)" w:date="2022-12-09T11:05:00Z"/>
          <w:rFonts w:ascii="Arial" w:eastAsia="Times New Roman" w:hAnsi="Arial" w:cs="Arial"/>
          <w:color w:val="000000" w:themeColor="text1"/>
          <w:highlight w:val="lightGray"/>
        </w:rPr>
      </w:pPr>
      <w:commentRangeStart w:id="29"/>
      <w:commentRangeStart w:id="30"/>
      <w:commentRangeStart w:id="31"/>
      <w:commentRangeStart w:id="32"/>
      <w:ins w:id="33" w:author="Celia Johnson" w:date="2022-11-21T13:05:00Z">
        <w:r w:rsidRPr="00643C40">
          <w:rPr>
            <w:rFonts w:ascii="Arial" w:eastAsia="Times New Roman" w:hAnsi="Arial" w:cs="Arial"/>
            <w:color w:val="000000" w:themeColor="text1"/>
            <w:highlight w:val="lightGray"/>
          </w:rPr>
          <w:t>For</w:t>
        </w:r>
      </w:ins>
      <w:commentRangeEnd w:id="29"/>
      <w:r w:rsidR="00643C40">
        <w:rPr>
          <w:rStyle w:val="CommentReference"/>
        </w:rPr>
        <w:commentReference w:id="29"/>
      </w:r>
      <w:commentRangeEnd w:id="30"/>
      <w:r w:rsidR="00EC2134">
        <w:rPr>
          <w:rStyle w:val="CommentReference"/>
        </w:rPr>
        <w:commentReference w:id="30"/>
      </w:r>
      <w:ins w:id="34" w:author="Celia Johnson" w:date="2022-11-21T13:05:00Z">
        <w:r w:rsidRPr="00643C40">
          <w:rPr>
            <w:rFonts w:ascii="Arial" w:eastAsia="Times New Roman" w:hAnsi="Arial" w:cs="Arial"/>
            <w:color w:val="000000" w:themeColor="text1"/>
            <w:highlight w:val="lightGray"/>
          </w:rPr>
          <w:t xml:space="preserve"> tenant-occupied single family homes only</w:t>
        </w:r>
      </w:ins>
      <w:commentRangeEnd w:id="31"/>
      <w:r w:rsidR="003B3543">
        <w:rPr>
          <w:rStyle w:val="CommentReference"/>
        </w:rPr>
        <w:commentReference w:id="31"/>
      </w:r>
      <w:ins w:id="35" w:author="Celia Johnson" w:date="2022-11-21T13:05:00Z">
        <w:r w:rsidRPr="00643C40">
          <w:rPr>
            <w:rFonts w:ascii="Arial" w:eastAsia="Times New Roman" w:hAnsi="Arial" w:cs="Arial"/>
            <w:color w:val="000000" w:themeColor="text1"/>
            <w:highlight w:val="lightGray"/>
          </w:rPr>
          <w:t>, home location within a low income census trac</w:t>
        </w:r>
      </w:ins>
      <w:ins w:id="36" w:author="Celia Johnson" w:date="2022-11-21T13:07:00Z">
        <w:r w:rsidR="00F92B65" w:rsidRPr="00643C40">
          <w:rPr>
            <w:rFonts w:ascii="Arial" w:eastAsia="Times New Roman" w:hAnsi="Arial" w:cs="Arial"/>
            <w:color w:val="000000" w:themeColor="text1"/>
            <w:highlight w:val="lightGray"/>
          </w:rPr>
          <w:t>t</w:t>
        </w:r>
      </w:ins>
      <w:ins w:id="37" w:author="Celia Johnson" w:date="2022-11-21T13:05:00Z">
        <w:r w:rsidRPr="00643C40">
          <w:rPr>
            <w:rFonts w:ascii="Arial" w:eastAsia="Times New Roman" w:hAnsi="Arial" w:cs="Arial"/>
            <w:color w:val="000000" w:themeColor="text1"/>
            <w:highlight w:val="lightGray"/>
          </w:rPr>
          <w:t xml:space="preserve"> will also qualify it for eligibility. </w:t>
        </w:r>
      </w:ins>
      <w:commentRangeEnd w:id="32"/>
      <w:r w:rsidR="00741300">
        <w:rPr>
          <w:rStyle w:val="CommentReference"/>
        </w:rPr>
        <w:commentReference w:id="32"/>
      </w:r>
      <w:ins w:id="38" w:author="Celia Johnson" w:date="2022-11-21T13:05:00Z">
        <w:r w:rsidRPr="00643C40">
          <w:rPr>
            <w:rFonts w:ascii="Arial" w:eastAsia="Times New Roman" w:hAnsi="Arial" w:cs="Arial"/>
            <w:color w:val="000000" w:themeColor="text1"/>
            <w:highlight w:val="lightGray"/>
          </w:rPr>
          <w:t>This approach recognizes that occupancy of rental units can change and it is very likely homes in low income neighborhoods may be occupied in the future by eligible tenants even if they currently are not.</w:t>
        </w:r>
      </w:ins>
    </w:p>
    <w:p w14:paraId="09559A70" w14:textId="2DEB4CFB" w:rsidR="00412B73" w:rsidRPr="00643C40" w:rsidRDefault="00953CF8" w:rsidP="00412B73">
      <w:pPr>
        <w:pStyle w:val="ListParagraph"/>
        <w:numPr>
          <w:ilvl w:val="0"/>
          <w:numId w:val="1"/>
        </w:numPr>
        <w:spacing w:after="0" w:line="240" w:lineRule="auto"/>
        <w:ind w:left="630"/>
        <w:rPr>
          <w:ins w:id="39" w:author="Lunn, Marion:(ComEd)" w:date="2022-12-09T11:07:00Z"/>
          <w:rFonts w:ascii="Arial" w:eastAsia="Times New Roman" w:hAnsi="Arial" w:cs="Arial"/>
          <w:color w:val="000000" w:themeColor="text1"/>
          <w:highlight w:val="yellow"/>
        </w:rPr>
      </w:pPr>
      <w:ins w:id="40" w:author="Lunn, Marion:(ComEd)" w:date="2022-12-09T11:08:00Z">
        <w:r w:rsidRPr="00643C40">
          <w:rPr>
            <w:rFonts w:ascii="Arial" w:eastAsia="Times New Roman" w:hAnsi="Arial" w:cs="Arial"/>
            <w:color w:val="000000" w:themeColor="text1"/>
            <w:highlight w:val="yellow"/>
          </w:rPr>
          <w:t>For non-IHWAP</w:t>
        </w:r>
        <w:r w:rsidR="00685FF2" w:rsidRPr="00643C40">
          <w:rPr>
            <w:rFonts w:ascii="Arial" w:eastAsia="Times New Roman" w:hAnsi="Arial" w:cs="Arial"/>
            <w:color w:val="000000" w:themeColor="text1"/>
            <w:highlight w:val="yellow"/>
          </w:rPr>
          <w:t xml:space="preserve"> braided</w:t>
        </w:r>
      </w:ins>
      <w:ins w:id="41" w:author="Lunn, Marion:(ComEd)" w:date="2022-12-09T11:09:00Z">
        <w:r w:rsidR="005C51BD" w:rsidRPr="00643C40">
          <w:rPr>
            <w:rFonts w:ascii="Arial" w:eastAsia="Times New Roman" w:hAnsi="Arial" w:cs="Arial"/>
            <w:color w:val="000000" w:themeColor="text1"/>
            <w:highlight w:val="yellow"/>
          </w:rPr>
          <w:t xml:space="preserve">, single-family </w:t>
        </w:r>
        <w:commentRangeStart w:id="42"/>
        <w:r w:rsidR="005C51BD" w:rsidRPr="00643C40">
          <w:rPr>
            <w:rFonts w:ascii="Arial" w:eastAsia="Times New Roman" w:hAnsi="Arial" w:cs="Arial"/>
            <w:color w:val="000000" w:themeColor="text1"/>
            <w:highlight w:val="yellow"/>
          </w:rPr>
          <w:t>retrofit</w:t>
        </w:r>
      </w:ins>
      <w:ins w:id="43" w:author="Lunn, Marion:(ComEd)" w:date="2022-12-09T11:08:00Z">
        <w:r w:rsidR="00685FF2" w:rsidRPr="00643C40">
          <w:rPr>
            <w:rFonts w:ascii="Arial" w:eastAsia="Times New Roman" w:hAnsi="Arial" w:cs="Arial"/>
            <w:color w:val="000000" w:themeColor="text1"/>
            <w:highlight w:val="yellow"/>
          </w:rPr>
          <w:t xml:space="preserve"> </w:t>
        </w:r>
      </w:ins>
      <w:commentRangeEnd w:id="42"/>
      <w:r w:rsidR="003B3543">
        <w:rPr>
          <w:rStyle w:val="CommentReference"/>
        </w:rPr>
        <w:commentReference w:id="42"/>
      </w:r>
      <w:ins w:id="44" w:author="Lunn, Marion:(ComEd)" w:date="2022-12-09T11:08:00Z">
        <w:r w:rsidR="00685FF2" w:rsidRPr="00643C40">
          <w:rPr>
            <w:rFonts w:ascii="Arial" w:eastAsia="Times New Roman" w:hAnsi="Arial" w:cs="Arial"/>
            <w:color w:val="000000" w:themeColor="text1"/>
            <w:highlight w:val="yellow"/>
          </w:rPr>
          <w:t>project</w:t>
        </w:r>
      </w:ins>
      <w:ins w:id="45" w:author="Lunn, Marion:(ComEd)" w:date="2022-12-09T11:12:00Z">
        <w:r w:rsidR="005F4762" w:rsidRPr="00643C40">
          <w:rPr>
            <w:rFonts w:ascii="Arial" w:eastAsia="Times New Roman" w:hAnsi="Arial" w:cs="Arial"/>
            <w:color w:val="000000" w:themeColor="text1"/>
            <w:highlight w:val="yellow"/>
          </w:rPr>
          <w:t>s</w:t>
        </w:r>
      </w:ins>
      <w:ins w:id="46" w:author="Lunn, Marion:(ComEd)" w:date="2022-12-09T11:08:00Z">
        <w:r w:rsidR="00685FF2" w:rsidRPr="00643C40">
          <w:rPr>
            <w:rFonts w:ascii="Arial" w:eastAsia="Times New Roman" w:hAnsi="Arial" w:cs="Arial"/>
            <w:color w:val="000000" w:themeColor="text1"/>
            <w:highlight w:val="yellow"/>
          </w:rPr>
          <w:t>, a s</w:t>
        </w:r>
      </w:ins>
      <w:ins w:id="47" w:author="Lunn, Marion:(ComEd)" w:date="2022-12-09T11:06:00Z">
        <w:r w:rsidR="00D65B0F" w:rsidRPr="00643C40">
          <w:rPr>
            <w:rFonts w:ascii="Arial" w:eastAsia="Times New Roman" w:hAnsi="Arial" w:cs="Arial"/>
            <w:color w:val="000000" w:themeColor="text1"/>
            <w:highlight w:val="yellow"/>
          </w:rPr>
          <w:t>elf-certification process</w:t>
        </w:r>
      </w:ins>
      <w:ins w:id="48" w:author="Lunn, Marion:(ComEd)" w:date="2022-12-09T11:08:00Z">
        <w:r w:rsidR="00685FF2" w:rsidRPr="00643C40">
          <w:rPr>
            <w:rFonts w:ascii="Arial" w:eastAsia="Times New Roman" w:hAnsi="Arial" w:cs="Arial"/>
            <w:color w:val="000000" w:themeColor="text1"/>
            <w:highlight w:val="yellow"/>
          </w:rPr>
          <w:t>:</w:t>
        </w:r>
      </w:ins>
    </w:p>
    <w:p w14:paraId="3B3E31F4" w14:textId="1934B147" w:rsidR="00D65B0F" w:rsidRPr="00643C40" w:rsidRDefault="00C3439D" w:rsidP="003E795C">
      <w:pPr>
        <w:pStyle w:val="ListParagraph"/>
        <w:numPr>
          <w:ilvl w:val="1"/>
          <w:numId w:val="1"/>
        </w:numPr>
        <w:spacing w:after="0" w:line="240" w:lineRule="auto"/>
        <w:rPr>
          <w:ins w:id="49" w:author="Lunn, Marion:(ComEd)" w:date="2022-12-09T11:06:00Z"/>
          <w:rFonts w:ascii="Arial" w:eastAsia="Times New Roman" w:hAnsi="Arial" w:cs="Arial"/>
          <w:color w:val="000000" w:themeColor="text1"/>
          <w:highlight w:val="yellow"/>
        </w:rPr>
      </w:pPr>
      <w:ins w:id="50" w:author="Lunn, Marion:(ComEd)" w:date="2022-12-09T11:11:00Z">
        <w:r w:rsidRPr="00643C40">
          <w:rPr>
            <w:rFonts w:ascii="Arial" w:eastAsia="Times New Roman" w:hAnsi="Arial" w:cs="Arial"/>
            <w:color w:val="000000" w:themeColor="text1"/>
            <w:highlight w:val="yellow"/>
          </w:rPr>
          <w:t>C</w:t>
        </w:r>
      </w:ins>
      <w:ins w:id="51" w:author="Lunn, Marion:(ComEd)" w:date="2022-12-09T11:06:00Z">
        <w:r w:rsidR="00D65B0F" w:rsidRPr="00643C40">
          <w:rPr>
            <w:rFonts w:ascii="Arial" w:eastAsia="Times New Roman" w:hAnsi="Arial" w:cs="Arial"/>
            <w:color w:val="000000" w:themeColor="text1"/>
            <w:highlight w:val="yellow"/>
          </w:rPr>
          <w:t xml:space="preserve">ustomers </w:t>
        </w:r>
        <w:commentRangeStart w:id="52"/>
        <w:r w:rsidR="00D65B0F" w:rsidRPr="00643C40">
          <w:rPr>
            <w:rFonts w:ascii="Arial" w:eastAsia="Times New Roman" w:hAnsi="Arial" w:cs="Arial"/>
            <w:color w:val="000000" w:themeColor="text1"/>
            <w:highlight w:val="yellow"/>
          </w:rPr>
          <w:t xml:space="preserve">will </w:t>
        </w:r>
      </w:ins>
      <w:commentRangeEnd w:id="52"/>
      <w:r w:rsidR="008504A6">
        <w:rPr>
          <w:rStyle w:val="CommentReference"/>
        </w:rPr>
        <w:commentReference w:id="52"/>
      </w:r>
      <w:ins w:id="53" w:author="Lunn, Marion:(ComEd)" w:date="2022-12-09T11:06:00Z">
        <w:r w:rsidR="00D65B0F" w:rsidRPr="00643C40">
          <w:rPr>
            <w:rFonts w:ascii="Arial" w:eastAsia="Times New Roman" w:hAnsi="Arial" w:cs="Arial"/>
            <w:color w:val="000000" w:themeColor="text1"/>
            <w:highlight w:val="yellow"/>
          </w:rPr>
          <w:t xml:space="preserve">answer these questions: </w:t>
        </w:r>
      </w:ins>
    </w:p>
    <w:p w14:paraId="5C0F2126" w14:textId="77777777" w:rsidR="00D65B0F" w:rsidRPr="00643C40" w:rsidRDefault="00D65B0F" w:rsidP="003E795C">
      <w:pPr>
        <w:pStyle w:val="ListParagraph"/>
        <w:numPr>
          <w:ilvl w:val="2"/>
          <w:numId w:val="1"/>
        </w:numPr>
        <w:spacing w:after="0" w:line="240" w:lineRule="auto"/>
        <w:rPr>
          <w:ins w:id="54" w:author="Lunn, Marion:(ComEd)" w:date="2022-12-09T11:06:00Z"/>
          <w:rFonts w:ascii="Arial" w:eastAsia="Times New Roman" w:hAnsi="Arial" w:cs="Arial"/>
          <w:color w:val="000000" w:themeColor="text1"/>
          <w:highlight w:val="yellow"/>
        </w:rPr>
      </w:pPr>
      <w:ins w:id="55" w:author="Lunn, Marion:(ComEd)" w:date="2022-12-09T11:06:00Z">
        <w:r w:rsidRPr="00643C40">
          <w:rPr>
            <w:rFonts w:ascii="Arial" w:eastAsia="Times New Roman" w:hAnsi="Arial" w:cs="Arial"/>
            <w:color w:val="000000" w:themeColor="text1"/>
            <w:highlight w:val="yellow"/>
          </w:rPr>
          <w:t xml:space="preserve">How many people live in your household? </w:t>
        </w:r>
      </w:ins>
    </w:p>
    <w:p w14:paraId="36DCDE09" w14:textId="4CC7A65E" w:rsidR="00953CF8" w:rsidRPr="00643C40" w:rsidRDefault="00D65B0F" w:rsidP="001856DE">
      <w:pPr>
        <w:pStyle w:val="ListParagraph"/>
        <w:numPr>
          <w:ilvl w:val="2"/>
          <w:numId w:val="1"/>
        </w:numPr>
        <w:spacing w:after="0" w:line="240" w:lineRule="auto"/>
        <w:rPr>
          <w:ins w:id="56" w:author="Lunn, Marion:(ComEd)" w:date="2022-12-09T11:07:00Z"/>
          <w:rFonts w:ascii="Arial" w:eastAsia="Times New Roman" w:hAnsi="Arial" w:cs="Arial"/>
          <w:color w:val="000000" w:themeColor="text1"/>
          <w:highlight w:val="yellow"/>
        </w:rPr>
      </w:pPr>
      <w:ins w:id="57" w:author="Lunn, Marion:(ComEd)" w:date="2022-12-09T11:06:00Z">
        <w:r w:rsidRPr="00643C40">
          <w:rPr>
            <w:rFonts w:ascii="Arial" w:eastAsia="Times New Roman" w:hAnsi="Arial" w:cs="Arial"/>
            <w:color w:val="000000" w:themeColor="text1"/>
            <w:highlight w:val="yellow"/>
          </w:rPr>
          <w:t xml:space="preserve">What is the estimated combined yearly income for your </w:t>
        </w:r>
      </w:ins>
      <w:r w:rsidR="00A3717A" w:rsidRPr="00643C40">
        <w:rPr>
          <w:rFonts w:ascii="Arial" w:eastAsia="Times New Roman" w:hAnsi="Arial" w:cs="Arial"/>
          <w:color w:val="000000" w:themeColor="text1"/>
          <w:highlight w:val="yellow"/>
        </w:rPr>
        <w:t xml:space="preserve">household </w:t>
      </w:r>
      <w:ins w:id="58" w:author="Lunn, Marion:(ComEd)" w:date="2022-12-09T11:06:00Z">
        <w:r w:rsidRPr="00643C40">
          <w:rPr>
            <w:rFonts w:ascii="Arial" w:eastAsia="Times New Roman" w:hAnsi="Arial" w:cs="Arial"/>
            <w:color w:val="000000" w:themeColor="text1"/>
            <w:highlight w:val="yellow"/>
          </w:rPr>
          <w:t>? This includes all members of the household aged 18 and above</w:t>
        </w:r>
      </w:ins>
      <w:ins w:id="59" w:author="Lunn, Marion:(ComEd)" w:date="2022-12-09T11:07:00Z">
        <w:r w:rsidR="001856DE" w:rsidRPr="00643C40">
          <w:rPr>
            <w:rFonts w:ascii="Arial" w:eastAsia="Times New Roman" w:hAnsi="Arial" w:cs="Arial"/>
            <w:color w:val="000000" w:themeColor="text1"/>
            <w:highlight w:val="yellow"/>
          </w:rPr>
          <w:t>.</w:t>
        </w:r>
      </w:ins>
    </w:p>
    <w:p w14:paraId="478AA808" w14:textId="523ECA6C" w:rsidR="00D65B0F" w:rsidRPr="00643C40" w:rsidRDefault="00D65B0F" w:rsidP="003E795C">
      <w:pPr>
        <w:pStyle w:val="ListParagraph"/>
        <w:numPr>
          <w:ilvl w:val="2"/>
          <w:numId w:val="1"/>
        </w:numPr>
        <w:spacing w:after="0" w:line="240" w:lineRule="auto"/>
        <w:rPr>
          <w:ins w:id="60" w:author="Lunn, Marion:(ComEd)" w:date="2022-12-09T11:06:00Z"/>
          <w:rFonts w:ascii="Arial" w:eastAsia="Times New Roman" w:hAnsi="Arial" w:cs="Arial"/>
          <w:color w:val="000000" w:themeColor="text1"/>
          <w:highlight w:val="yellow"/>
        </w:rPr>
      </w:pPr>
      <w:ins w:id="61" w:author="Lunn, Marion:(ComEd)" w:date="2022-12-09T11:06:00Z">
        <w:r w:rsidRPr="00643C40">
          <w:rPr>
            <w:rFonts w:ascii="Arial" w:eastAsia="Times New Roman" w:hAnsi="Arial" w:cs="Arial"/>
            <w:color w:val="000000" w:themeColor="text1"/>
            <w:highlight w:val="yellow"/>
          </w:rPr>
          <w:t>This information is used to verify income eligibility against the AMI criteria.</w:t>
        </w:r>
      </w:ins>
    </w:p>
    <w:p w14:paraId="23602CBC" w14:textId="31DAB7CD" w:rsidR="002236ED" w:rsidRPr="00643C40" w:rsidRDefault="00D65B0F" w:rsidP="00685FF2">
      <w:pPr>
        <w:pStyle w:val="ListParagraph"/>
        <w:numPr>
          <w:ilvl w:val="1"/>
          <w:numId w:val="1"/>
        </w:numPr>
        <w:spacing w:after="0" w:line="240" w:lineRule="auto"/>
        <w:rPr>
          <w:ins w:id="62" w:author="Lunn, Marion:(ComEd)" w:date="2022-12-09T11:09:00Z"/>
          <w:rFonts w:ascii="Arial" w:eastAsia="Times New Roman" w:hAnsi="Arial" w:cs="Arial"/>
          <w:color w:val="000000" w:themeColor="text1"/>
          <w:highlight w:val="yellow"/>
        </w:rPr>
      </w:pPr>
      <w:ins w:id="63" w:author="Lunn, Marion:(ComEd)" w:date="2022-12-09T11:06:00Z">
        <w:r w:rsidRPr="00643C40">
          <w:rPr>
            <w:rFonts w:ascii="Arial" w:eastAsia="Times New Roman" w:hAnsi="Arial" w:cs="Arial"/>
            <w:color w:val="000000" w:themeColor="text1"/>
            <w:highlight w:val="yellow"/>
          </w:rPr>
          <w:t xml:space="preserve">Additionally, during </w:t>
        </w:r>
      </w:ins>
      <w:ins w:id="64" w:author="Lunn, Marion:(ComEd)" w:date="2022-12-09T11:08:00Z">
        <w:r w:rsidR="00953CF8" w:rsidRPr="00643C40">
          <w:rPr>
            <w:rFonts w:ascii="Arial" w:eastAsia="Times New Roman" w:hAnsi="Arial" w:cs="Arial"/>
            <w:color w:val="000000" w:themeColor="text1"/>
            <w:highlight w:val="yellow"/>
          </w:rPr>
          <w:t>r</w:t>
        </w:r>
      </w:ins>
      <w:ins w:id="65" w:author="Lunn, Marion:(ComEd)" w:date="2022-12-09T11:06:00Z">
        <w:r w:rsidRPr="00643C40">
          <w:rPr>
            <w:rFonts w:ascii="Arial" w:eastAsia="Times New Roman" w:hAnsi="Arial" w:cs="Arial"/>
            <w:color w:val="000000" w:themeColor="text1"/>
            <w:highlight w:val="yellow"/>
          </w:rPr>
          <w:t xml:space="preserve">etrofit service delivery, customers verify their eligibility by signing a customer authorization form. </w:t>
        </w:r>
      </w:ins>
    </w:p>
    <w:p w14:paraId="35D42FE5" w14:textId="77777777" w:rsidR="00C3439D" w:rsidRPr="00643C40" w:rsidRDefault="005D1B4B" w:rsidP="005D1B4B">
      <w:pPr>
        <w:pStyle w:val="ListParagraph"/>
        <w:numPr>
          <w:ilvl w:val="0"/>
          <w:numId w:val="1"/>
        </w:numPr>
        <w:spacing w:after="0" w:line="240" w:lineRule="auto"/>
        <w:ind w:left="630"/>
        <w:rPr>
          <w:ins w:id="66" w:author="Lunn, Marion:(ComEd)" w:date="2022-12-09T11:12:00Z"/>
          <w:rFonts w:ascii="Arial" w:eastAsia="Times New Roman" w:hAnsi="Arial" w:cs="Arial"/>
          <w:color w:val="000000" w:themeColor="text1"/>
          <w:highlight w:val="yellow"/>
        </w:rPr>
      </w:pPr>
      <w:ins w:id="67" w:author="Lunn, Marion:(ComEd)" w:date="2022-12-09T11:11:00Z">
        <w:r w:rsidRPr="00643C40">
          <w:rPr>
            <w:rFonts w:ascii="Arial" w:eastAsia="Times New Roman" w:hAnsi="Arial" w:cs="Arial"/>
            <w:color w:val="000000" w:themeColor="text1"/>
            <w:highlight w:val="yellow"/>
          </w:rPr>
          <w:t xml:space="preserve">For </w:t>
        </w:r>
        <w:r w:rsidR="007A0F40" w:rsidRPr="00643C40">
          <w:rPr>
            <w:rFonts w:ascii="Arial" w:eastAsia="Times New Roman" w:hAnsi="Arial" w:cs="Arial"/>
            <w:color w:val="000000" w:themeColor="text1"/>
            <w:highlight w:val="yellow"/>
          </w:rPr>
          <w:t>non-comprehensive single-family programs, a s</w:t>
        </w:r>
      </w:ins>
      <w:ins w:id="68" w:author="Lunn, Marion:(ComEd)" w:date="2022-12-09T11:10:00Z">
        <w:r w:rsidRPr="00643C40">
          <w:rPr>
            <w:rFonts w:ascii="Arial" w:eastAsia="Times New Roman" w:hAnsi="Arial" w:cs="Arial"/>
            <w:color w:val="000000" w:themeColor="text1"/>
            <w:highlight w:val="yellow"/>
          </w:rPr>
          <w:t>elf-certification process</w:t>
        </w:r>
      </w:ins>
      <w:ins w:id="69" w:author="Lunn, Marion:(ComEd)" w:date="2022-12-09T11:11:00Z">
        <w:r w:rsidR="007A0F40" w:rsidRPr="00643C40">
          <w:rPr>
            <w:rFonts w:ascii="Arial" w:eastAsia="Times New Roman" w:hAnsi="Arial" w:cs="Arial"/>
            <w:color w:val="000000" w:themeColor="text1"/>
            <w:highlight w:val="yellow"/>
          </w:rPr>
          <w:t xml:space="preserve"> </w:t>
        </w:r>
        <w:commentRangeStart w:id="70"/>
        <w:r w:rsidR="007A0F40" w:rsidRPr="00643C40">
          <w:rPr>
            <w:rFonts w:ascii="Arial" w:eastAsia="Times New Roman" w:hAnsi="Arial" w:cs="Arial"/>
            <w:color w:val="000000" w:themeColor="text1"/>
            <w:highlight w:val="yellow"/>
          </w:rPr>
          <w:t>may also be used:</w:t>
        </w:r>
      </w:ins>
      <w:ins w:id="71" w:author="Lunn, Marion:(ComEd)" w:date="2022-12-09T11:10:00Z">
        <w:r w:rsidRPr="00643C40">
          <w:rPr>
            <w:rFonts w:ascii="Arial" w:eastAsia="Times New Roman" w:hAnsi="Arial" w:cs="Arial"/>
            <w:color w:val="000000" w:themeColor="text1"/>
            <w:highlight w:val="yellow"/>
          </w:rPr>
          <w:t xml:space="preserve"> </w:t>
        </w:r>
      </w:ins>
      <w:commentRangeEnd w:id="70"/>
      <w:r w:rsidR="008504A6">
        <w:rPr>
          <w:rStyle w:val="CommentReference"/>
        </w:rPr>
        <w:commentReference w:id="70"/>
      </w:r>
    </w:p>
    <w:p w14:paraId="001167D5" w14:textId="7743260C" w:rsidR="005D1B4B" w:rsidRPr="00643C40" w:rsidRDefault="00C3439D" w:rsidP="003E795C">
      <w:pPr>
        <w:pStyle w:val="ListParagraph"/>
        <w:numPr>
          <w:ilvl w:val="1"/>
          <w:numId w:val="1"/>
        </w:numPr>
        <w:spacing w:after="0" w:line="240" w:lineRule="auto"/>
        <w:rPr>
          <w:ins w:id="72" w:author="Lunn, Marion:(ComEd)" w:date="2022-12-09T11:10:00Z"/>
          <w:rFonts w:ascii="Arial" w:eastAsia="Times New Roman" w:hAnsi="Arial" w:cs="Arial"/>
          <w:color w:val="000000" w:themeColor="text1"/>
          <w:highlight w:val="yellow"/>
        </w:rPr>
      </w:pPr>
      <w:ins w:id="73" w:author="Lunn, Marion:(ComEd)" w:date="2022-12-09T11:12:00Z">
        <w:r w:rsidRPr="00643C40">
          <w:rPr>
            <w:rFonts w:ascii="Arial" w:eastAsia="Times New Roman" w:hAnsi="Arial" w:cs="Arial"/>
            <w:color w:val="000000" w:themeColor="text1"/>
            <w:highlight w:val="yellow"/>
          </w:rPr>
          <w:t>C</w:t>
        </w:r>
      </w:ins>
      <w:ins w:id="74" w:author="Lunn, Marion:(ComEd)" w:date="2022-12-09T11:10:00Z">
        <w:r w:rsidR="005D1B4B" w:rsidRPr="00643C40">
          <w:rPr>
            <w:rFonts w:ascii="Arial" w:eastAsia="Times New Roman" w:hAnsi="Arial" w:cs="Arial"/>
            <w:color w:val="000000" w:themeColor="text1"/>
            <w:highlight w:val="yellow"/>
          </w:rPr>
          <w:t xml:space="preserve">ustomers will answer these questions: </w:t>
        </w:r>
      </w:ins>
    </w:p>
    <w:p w14:paraId="36C91851" w14:textId="77777777" w:rsidR="005D1B4B" w:rsidRPr="00643C40" w:rsidRDefault="005D1B4B" w:rsidP="003E795C">
      <w:pPr>
        <w:pStyle w:val="ListParagraph"/>
        <w:numPr>
          <w:ilvl w:val="2"/>
          <w:numId w:val="1"/>
        </w:numPr>
        <w:spacing w:after="0" w:line="240" w:lineRule="auto"/>
        <w:rPr>
          <w:ins w:id="75" w:author="Lunn, Marion:(ComEd)" w:date="2022-12-09T11:10:00Z"/>
          <w:rFonts w:ascii="Arial" w:eastAsia="Times New Roman" w:hAnsi="Arial" w:cs="Arial"/>
          <w:color w:val="000000" w:themeColor="text1"/>
          <w:highlight w:val="yellow"/>
        </w:rPr>
      </w:pPr>
      <w:ins w:id="76" w:author="Lunn, Marion:(ComEd)" w:date="2022-12-09T11:10:00Z">
        <w:r w:rsidRPr="00643C40">
          <w:rPr>
            <w:rFonts w:ascii="Arial" w:eastAsia="Times New Roman" w:hAnsi="Arial" w:cs="Arial"/>
            <w:color w:val="000000" w:themeColor="text1"/>
            <w:highlight w:val="yellow"/>
          </w:rPr>
          <w:t xml:space="preserve">How many people live in your household? </w:t>
        </w:r>
      </w:ins>
    </w:p>
    <w:p w14:paraId="42984CCA" w14:textId="77777777" w:rsidR="00C3439D" w:rsidRPr="00643C40" w:rsidRDefault="005D1B4B" w:rsidP="00C3439D">
      <w:pPr>
        <w:pStyle w:val="ListParagraph"/>
        <w:numPr>
          <w:ilvl w:val="2"/>
          <w:numId w:val="1"/>
        </w:numPr>
        <w:spacing w:after="0" w:line="240" w:lineRule="auto"/>
        <w:rPr>
          <w:ins w:id="77" w:author="Lunn, Marion:(ComEd)" w:date="2022-12-09T11:12:00Z"/>
          <w:rFonts w:ascii="Arial" w:eastAsia="Times New Roman" w:hAnsi="Arial" w:cs="Arial"/>
          <w:color w:val="000000" w:themeColor="text1"/>
          <w:highlight w:val="yellow"/>
        </w:rPr>
      </w:pPr>
      <w:ins w:id="78" w:author="Lunn, Marion:(ComEd)" w:date="2022-12-09T11:10:00Z">
        <w:r w:rsidRPr="00643C40">
          <w:rPr>
            <w:rFonts w:ascii="Arial" w:eastAsia="Times New Roman" w:hAnsi="Arial" w:cs="Arial"/>
            <w:color w:val="000000" w:themeColor="text1"/>
            <w:highlight w:val="yellow"/>
          </w:rPr>
          <w:t xml:space="preserve">What is the estimated combined yearly income for your family? This includes all members of the household aged 18 and above. </w:t>
        </w:r>
      </w:ins>
    </w:p>
    <w:p w14:paraId="2ECA08D1" w14:textId="0F26124A" w:rsidR="005C51BD" w:rsidRPr="00643C40" w:rsidRDefault="005D1B4B" w:rsidP="003E795C">
      <w:pPr>
        <w:pStyle w:val="ListParagraph"/>
        <w:numPr>
          <w:ilvl w:val="2"/>
          <w:numId w:val="1"/>
        </w:numPr>
        <w:spacing w:after="0" w:line="240" w:lineRule="auto"/>
        <w:rPr>
          <w:rFonts w:ascii="Arial" w:eastAsia="Times New Roman" w:hAnsi="Arial" w:cs="Arial"/>
          <w:color w:val="000000" w:themeColor="text1"/>
          <w:highlight w:val="yellow"/>
        </w:rPr>
      </w:pPr>
      <w:ins w:id="79" w:author="Lunn, Marion:(ComEd)" w:date="2022-12-09T11:10:00Z">
        <w:r w:rsidRPr="00643C40">
          <w:rPr>
            <w:rFonts w:ascii="Arial" w:eastAsia="Times New Roman" w:hAnsi="Arial" w:cs="Arial"/>
            <w:color w:val="000000" w:themeColor="text1"/>
            <w:highlight w:val="yellow"/>
          </w:rPr>
          <w:t xml:space="preserve">This information is used to verify income eligibility against the AMI criteria.  </w:t>
        </w:r>
      </w:ins>
    </w:p>
    <w:p w14:paraId="3029AD01" w14:textId="77777777" w:rsidR="0026630D" w:rsidRDefault="0026630D" w:rsidP="005B5E86">
      <w:pPr>
        <w:spacing w:after="0" w:line="240" w:lineRule="auto"/>
        <w:rPr>
          <w:rFonts w:ascii="Arial" w:eastAsia="Times New Roman" w:hAnsi="Arial" w:cs="Arial"/>
          <w:color w:val="000000" w:themeColor="text1"/>
        </w:rPr>
      </w:pPr>
    </w:p>
    <w:p w14:paraId="22CAA0B0" w14:textId="39EE7ED0" w:rsidR="00BA56B9" w:rsidRDefault="00580391" w:rsidP="005B5E86">
      <w:pPr>
        <w:spacing w:after="0" w:line="240" w:lineRule="auto"/>
        <w:rPr>
          <w:rFonts w:ascii="Arial" w:eastAsia="Times New Roman" w:hAnsi="Arial" w:cs="Arial"/>
          <w:color w:val="000000" w:themeColor="text1"/>
        </w:rPr>
      </w:pPr>
      <w:r w:rsidRPr="00684343">
        <w:rPr>
          <w:rFonts w:ascii="Arial" w:hAnsi="Arial"/>
          <w:color w:val="000000" w:themeColor="text1"/>
        </w:rPr>
        <w:t>In addition to the options above, Program Administrators may use other approaches that can demonstrably identify single family homes occupied by customers whose incomes are expected to be at or below 80% AMI (or, for Ameren’s moderate income offerings, at or below 300% Federal Poverty Level) in a manner less burdensome than by requiring income information. Program Administrators will inform stakeholders of any new qualification approaches and confirm no objections before beginning to use them.</w:t>
      </w:r>
      <w:r w:rsidRPr="00CA3F7C">
        <w:rPr>
          <w:rFonts w:ascii="Arial" w:eastAsia="Times New Roman" w:hAnsi="Arial" w:cs="Arial"/>
          <w:color w:val="000000" w:themeColor="text1"/>
        </w:rPr>
        <w:t xml:space="preserve"> </w:t>
      </w:r>
      <w:r w:rsidR="0018082A" w:rsidRPr="00CA3F7C">
        <w:rPr>
          <w:rFonts w:ascii="Arial" w:eastAsia="Times New Roman" w:hAnsi="Arial" w:cs="Arial"/>
          <w:color w:val="000000" w:themeColor="text1"/>
        </w:rPr>
        <w:t>Program Administrators will employ the qualification methodologies that are the least burdensome</w:t>
      </w:r>
      <w:r w:rsidR="0018082A" w:rsidRPr="005B5E86">
        <w:rPr>
          <w:rFonts w:ascii="Arial" w:eastAsia="Times New Roman" w:hAnsi="Arial" w:cs="Arial"/>
          <w:color w:val="000000" w:themeColor="text1"/>
        </w:rPr>
        <w:t xml:space="preserve"> and time-consuming for </w:t>
      </w:r>
      <w:r w:rsidR="008860E6" w:rsidRPr="005B5E86">
        <w:rPr>
          <w:rFonts w:ascii="Arial" w:eastAsia="Times New Roman" w:hAnsi="Arial" w:cs="Arial"/>
          <w:color w:val="000000" w:themeColor="text1"/>
        </w:rPr>
        <w:t>home</w:t>
      </w:r>
      <w:r w:rsidR="0018082A" w:rsidRPr="005B5E86">
        <w:rPr>
          <w:rFonts w:ascii="Arial" w:eastAsia="Times New Roman" w:hAnsi="Arial" w:cs="Arial"/>
          <w:color w:val="000000" w:themeColor="text1"/>
        </w:rPr>
        <w:t xml:space="preserve"> owners and maximize the potential for and ease of participation in their Income Qualified </w:t>
      </w:r>
      <w:r w:rsidR="005B5E86" w:rsidRPr="005B5E86">
        <w:rPr>
          <w:rFonts w:ascii="Arial" w:eastAsia="Times New Roman" w:hAnsi="Arial" w:cs="Arial"/>
          <w:color w:val="000000" w:themeColor="text1"/>
        </w:rPr>
        <w:t>single-family</w:t>
      </w:r>
      <w:r w:rsidR="0018082A" w:rsidRPr="005B5E86">
        <w:rPr>
          <w:rFonts w:ascii="Arial" w:eastAsia="Times New Roman" w:hAnsi="Arial" w:cs="Arial"/>
          <w:color w:val="000000" w:themeColor="text1"/>
        </w:rPr>
        <w:t xml:space="preserve"> Programs.</w:t>
      </w:r>
      <w:r w:rsidR="008547CA">
        <w:rPr>
          <w:rFonts w:ascii="Arial" w:eastAsia="Times New Roman" w:hAnsi="Arial" w:cs="Arial"/>
          <w:color w:val="000000" w:themeColor="text1"/>
        </w:rPr>
        <w:t xml:space="preserve"> </w:t>
      </w:r>
    </w:p>
    <w:p w14:paraId="5352A829" w14:textId="77777777" w:rsidR="005B5E86" w:rsidRDefault="005B5E86" w:rsidP="005B5E86">
      <w:pPr>
        <w:spacing w:after="0" w:line="240" w:lineRule="auto"/>
        <w:rPr>
          <w:rFonts w:ascii="Arial" w:eastAsia="Times New Roman" w:hAnsi="Arial" w:cs="Arial"/>
          <w:color w:val="000000" w:themeColor="text1"/>
        </w:rPr>
      </w:pPr>
    </w:p>
    <w:p w14:paraId="7A7D51A1" w14:textId="67E83C00" w:rsidR="00BA56B9" w:rsidRPr="005B5E86" w:rsidRDefault="00BA56B9" w:rsidP="005B5E86">
      <w:pPr>
        <w:spacing w:after="0" w:line="240" w:lineRule="auto"/>
        <w:rPr>
          <w:rFonts w:ascii="Arial" w:eastAsia="Times New Roman" w:hAnsi="Arial" w:cs="Arial"/>
          <w:color w:val="000000" w:themeColor="text1"/>
        </w:rPr>
      </w:pPr>
      <w:r>
        <w:rPr>
          <w:rFonts w:ascii="Arial" w:eastAsia="Times New Roman" w:hAnsi="Arial" w:cs="Arial"/>
          <w:color w:val="000000" w:themeColor="text1"/>
        </w:rPr>
        <w:t>Customers identified as eligible to participate in Income Qualified programs using a pathway established above should receive program benefits that align with the income eligibility requirements for the program pathway used to determine eligibility.</w:t>
      </w:r>
    </w:p>
    <w:sectPr w:rsidR="00BA56B9" w:rsidRPr="005B5E8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elia Johnson" w:date="2022-12-15T14:14:00Z" w:initials="CJ">
    <w:p w14:paraId="0F1B23E9" w14:textId="77777777" w:rsidR="006677AA" w:rsidRDefault="006677AA">
      <w:pPr>
        <w:pStyle w:val="CommentText"/>
      </w:pPr>
      <w:r>
        <w:rPr>
          <w:rStyle w:val="CommentReference"/>
        </w:rPr>
        <w:annotationRef/>
      </w:r>
      <w:r>
        <w:t xml:space="preserve">ComEd edits in </w:t>
      </w:r>
      <w:r w:rsidRPr="006677AA">
        <w:rPr>
          <w:highlight w:val="yellow"/>
        </w:rPr>
        <w:t>yellow highlight</w:t>
      </w:r>
    </w:p>
    <w:p w14:paraId="7A2772C8" w14:textId="02D6503B" w:rsidR="006677AA" w:rsidRDefault="006677AA">
      <w:pPr>
        <w:pStyle w:val="CommentText"/>
      </w:pPr>
      <w:r>
        <w:t xml:space="preserve">Stakeholder edits in </w:t>
      </w:r>
      <w:r w:rsidRPr="006677AA">
        <w:rPr>
          <w:highlight w:val="lightGray"/>
        </w:rPr>
        <w:t>gray highlight</w:t>
      </w:r>
    </w:p>
  </w:comment>
  <w:comment w:id="9" w:author="Goldberg, Laura" w:date="2023-04-17T12:15:00Z" w:initials="GL">
    <w:p w14:paraId="19D85D62" w14:textId="77777777" w:rsidR="003B3543" w:rsidRDefault="003B3543" w:rsidP="008415C9">
      <w:pPr>
        <w:pStyle w:val="CommentText"/>
      </w:pPr>
      <w:r>
        <w:rPr>
          <w:rStyle w:val="CommentReference"/>
        </w:rPr>
        <w:annotationRef/>
      </w:r>
      <w:r>
        <w:t xml:space="preserve">This implies it should be the same pathways. Which is not necessarily true </w:t>
      </w:r>
    </w:p>
  </w:comment>
  <w:comment w:id="27" w:author="Goldberg, Laura" w:date="2023-04-17T12:19:00Z" w:initials="GL">
    <w:p w14:paraId="44DFC97D" w14:textId="77777777" w:rsidR="008504A6" w:rsidRDefault="003B3543" w:rsidP="003B45C6">
      <w:pPr>
        <w:pStyle w:val="CommentText"/>
      </w:pPr>
      <w:r>
        <w:rPr>
          <w:rStyle w:val="CommentReference"/>
        </w:rPr>
        <w:annotationRef/>
      </w:r>
      <w:r w:rsidR="008504A6">
        <w:t>Should this simply say utility programs? Language is wonky</w:t>
      </w:r>
    </w:p>
  </w:comment>
  <w:comment w:id="29" w:author="Celia Johnson" w:date="2022-12-15T14:13:00Z" w:initials="CJ">
    <w:p w14:paraId="5A18F36C" w14:textId="3B107D20" w:rsidR="00643C40" w:rsidRDefault="00643C40">
      <w:pPr>
        <w:pStyle w:val="CommentText"/>
      </w:pPr>
      <w:r>
        <w:rPr>
          <w:rStyle w:val="CommentReference"/>
        </w:rPr>
        <w:annotationRef/>
      </w:r>
      <w:r>
        <w:t>Edit proposed by NCLC/COFI</w:t>
      </w:r>
    </w:p>
  </w:comment>
  <w:comment w:id="30" w:author="Katherine Elmore" w:date="2023-04-18T11:36:00Z" w:initials="KE">
    <w:p w14:paraId="1A5F0F3B" w14:textId="1BE338DB" w:rsidR="00EC2134" w:rsidRDefault="00EC2134">
      <w:pPr>
        <w:pStyle w:val="CommentText"/>
      </w:pPr>
      <w:r>
        <w:rPr>
          <w:rStyle w:val="CommentReference"/>
        </w:rPr>
        <w:annotationRef/>
      </w:r>
      <w:r w:rsidR="005B106A">
        <w:t>Suggest using the same definition as MF IQ, as follows:</w:t>
      </w:r>
    </w:p>
    <w:p w14:paraId="3F5855D4" w14:textId="696F032F" w:rsidR="00EC2134" w:rsidRDefault="00EC2134">
      <w:pPr>
        <w:pStyle w:val="CommentText"/>
      </w:pPr>
    </w:p>
    <w:p w14:paraId="62DA0042" w14:textId="2FCF770E" w:rsidR="00EC2134" w:rsidRDefault="005B106A">
      <w:pPr>
        <w:pStyle w:val="CommentText"/>
      </w:pPr>
      <w:r>
        <w:t>“</w:t>
      </w:r>
      <w:r w:rsidR="00EC2134">
        <w:t xml:space="preserve">For tenant-occupied single family </w:t>
      </w:r>
      <w:r w:rsidR="00EC2134" w:rsidRPr="005B106A">
        <w:rPr>
          <w:b/>
        </w:rPr>
        <w:t>and 2-unit homes</w:t>
      </w:r>
      <w:r w:rsidR="00EC2134">
        <w:t>, location in a Census Tract identified by the Program Administrator as low-income. As a starting point, the Program Administrator should use HUD’s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r>
        <w:t>”</w:t>
      </w:r>
    </w:p>
  </w:comment>
  <w:comment w:id="31" w:author="Goldberg, Laura" w:date="2023-04-17T12:22:00Z" w:initials="GL">
    <w:p w14:paraId="7E371FEB" w14:textId="77777777" w:rsidR="003B3543" w:rsidRDefault="003B3543" w:rsidP="00854E3B">
      <w:pPr>
        <w:pStyle w:val="CommentText"/>
      </w:pPr>
      <w:r>
        <w:rPr>
          <w:rStyle w:val="CommentReference"/>
        </w:rPr>
        <w:annotationRef/>
      </w:r>
      <w:r>
        <w:t xml:space="preserve">Should this just be for IHWAP braided, per the additions below? And for non IHWAP braided - then an assessment and direct install measures could be eligible by census tract. But a full retrofit would need some additional verification </w:t>
      </w:r>
    </w:p>
  </w:comment>
  <w:comment w:id="32" w:author="Horne, Elizabeth" w:date="2023-04-18T13:56:00Z" w:initials="HE">
    <w:p w14:paraId="725DD61C" w14:textId="311AA57D" w:rsidR="00741300" w:rsidRDefault="00741300">
      <w:pPr>
        <w:pStyle w:val="CommentText"/>
      </w:pPr>
      <w:r>
        <w:rPr>
          <w:rStyle w:val="CommentReference"/>
        </w:rPr>
        <w:annotationRef/>
      </w:r>
      <w:r>
        <w:t xml:space="preserve"> </w:t>
      </w:r>
      <w:r w:rsidRPr="00741300">
        <w:t xml:space="preserve">While low-income census tracts and home locations may prove useful for identifying potential applicants, they may not qualify for income-eligible efficiency programs. It can be misleading to assume that a house </w:t>
      </w:r>
      <w:r>
        <w:t>located</w:t>
      </w:r>
      <w:r w:rsidRPr="00741300">
        <w:t xml:space="preserve"> in a low-income census tract will have tenants who meet the income guidelines since many low-income census tracts have experienced </w:t>
      </w:r>
      <w:r>
        <w:t xml:space="preserve">some form </w:t>
      </w:r>
      <w:r w:rsidRPr="00741300">
        <w:t>urbanization and an increase in home prices.</w:t>
      </w:r>
    </w:p>
  </w:comment>
  <w:comment w:id="42" w:author="Goldberg, Laura" w:date="2023-04-17T12:23:00Z" w:initials="GL">
    <w:p w14:paraId="0291057E" w14:textId="77777777" w:rsidR="003B3543" w:rsidRDefault="003B3543" w:rsidP="00500AE3">
      <w:pPr>
        <w:pStyle w:val="CommentText"/>
      </w:pPr>
      <w:r>
        <w:rPr>
          <w:rStyle w:val="CommentReference"/>
        </w:rPr>
        <w:annotationRef/>
      </w:r>
      <w:r>
        <w:t>Is this term defined? Whole home retrofit? HVAC measures? Should make the distinction between assessment/DI and full retrofit</w:t>
      </w:r>
    </w:p>
  </w:comment>
  <w:comment w:id="52" w:author="Goldberg, Laura" w:date="2023-04-17T12:24:00Z" w:initials="GL">
    <w:p w14:paraId="0E0B0076" w14:textId="77777777" w:rsidR="008504A6" w:rsidRDefault="008504A6" w:rsidP="00BB27E2">
      <w:pPr>
        <w:pStyle w:val="CommentText"/>
      </w:pPr>
      <w:r>
        <w:rPr>
          <w:rStyle w:val="CommentReference"/>
        </w:rPr>
        <w:annotationRef/>
      </w:r>
      <w:r>
        <w:t>Is this saying these questions will be required?</w:t>
      </w:r>
    </w:p>
  </w:comment>
  <w:comment w:id="70" w:author="Goldberg, Laura" w:date="2023-04-17T12:24:00Z" w:initials="GL">
    <w:p w14:paraId="35E7E7EB" w14:textId="77777777" w:rsidR="008504A6" w:rsidRDefault="008504A6" w:rsidP="005B13D2">
      <w:pPr>
        <w:pStyle w:val="CommentText"/>
      </w:pPr>
      <w:r>
        <w:rPr>
          <w:rStyle w:val="CommentReference"/>
        </w:rPr>
        <w:annotationRef/>
      </w:r>
      <w:r>
        <w:t>Is this saying it is not required, but could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772C8" w15:done="0"/>
  <w15:commentEx w15:paraId="19D85D62" w15:done="0"/>
  <w15:commentEx w15:paraId="44DFC97D" w15:done="0"/>
  <w15:commentEx w15:paraId="5A18F36C" w15:done="0"/>
  <w15:commentEx w15:paraId="62DA0042" w15:paraIdParent="5A18F36C" w15:done="0"/>
  <w15:commentEx w15:paraId="7E371FEB" w15:done="0"/>
  <w15:commentEx w15:paraId="725DD61C" w15:done="0"/>
  <w15:commentEx w15:paraId="0291057E" w15:done="0"/>
  <w15:commentEx w15:paraId="0E0B0076" w15:done="0"/>
  <w15:commentEx w15:paraId="35E7E7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AA2C" w16cex:dateUtc="2022-12-15T20:14:00Z"/>
  <w16cex:commentExtensible w16cex:durableId="27E7B6D5" w16cex:dateUtc="2023-04-17T17:15:00Z"/>
  <w16cex:commentExtensible w16cex:durableId="27E7B7C3" w16cex:dateUtc="2023-04-17T17:19:00Z"/>
  <w16cex:commentExtensible w16cex:durableId="2745AA01" w16cex:dateUtc="2022-12-15T20:13:00Z"/>
  <w16cex:commentExtensible w16cex:durableId="27E7B877" w16cex:dateUtc="2023-04-17T17:22:00Z"/>
  <w16cex:commentExtensible w16cex:durableId="27E92009" w16cex:dateUtc="2023-04-18T18:56:00Z"/>
  <w16cex:commentExtensible w16cex:durableId="27E7B8A9" w16cex:dateUtc="2023-04-17T17:23:00Z"/>
  <w16cex:commentExtensible w16cex:durableId="27E7B91B" w16cex:dateUtc="2023-04-17T17:24:00Z"/>
  <w16cex:commentExtensible w16cex:durableId="27E7B90B" w16cex:dateUtc="2023-04-17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772C8" w16cid:durableId="2745AA2C"/>
  <w16cid:commentId w16cid:paraId="19D85D62" w16cid:durableId="27E7B6D5"/>
  <w16cid:commentId w16cid:paraId="44DFC97D" w16cid:durableId="27E7B7C3"/>
  <w16cid:commentId w16cid:paraId="5A18F36C" w16cid:durableId="2745AA01"/>
  <w16cid:commentId w16cid:paraId="62DA0042" w16cid:durableId="27EA2297"/>
  <w16cid:commentId w16cid:paraId="7E371FEB" w16cid:durableId="27E7B877"/>
  <w16cid:commentId w16cid:paraId="725DD61C" w16cid:durableId="27E92009"/>
  <w16cid:commentId w16cid:paraId="0291057E" w16cid:durableId="27E7B8A9"/>
  <w16cid:commentId w16cid:paraId="0E0B0076" w16cid:durableId="27E7B91B"/>
  <w16cid:commentId w16cid:paraId="35E7E7EB" w16cid:durableId="27E7B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C81C" w14:textId="77777777" w:rsidR="003E795C" w:rsidRDefault="003E795C" w:rsidP="00D35F78">
      <w:pPr>
        <w:spacing w:after="0" w:line="240" w:lineRule="auto"/>
      </w:pPr>
      <w:r>
        <w:separator/>
      </w:r>
    </w:p>
  </w:endnote>
  <w:endnote w:type="continuationSeparator" w:id="0">
    <w:p w14:paraId="31BD9F76" w14:textId="77777777" w:rsidR="003E795C" w:rsidRDefault="003E795C" w:rsidP="00D35F78">
      <w:pPr>
        <w:spacing w:after="0" w:line="240" w:lineRule="auto"/>
      </w:pPr>
      <w:r>
        <w:continuationSeparator/>
      </w:r>
    </w:p>
  </w:endnote>
  <w:endnote w:type="continuationNotice" w:id="1">
    <w:p w14:paraId="26618238" w14:textId="77777777" w:rsidR="003E795C" w:rsidRDefault="003E7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7C7" w14:textId="77777777" w:rsidR="00AF6887" w:rsidRDefault="00AF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02246"/>
      <w:docPartObj>
        <w:docPartGallery w:val="Page Numbers (Bottom of Page)"/>
        <w:docPartUnique/>
      </w:docPartObj>
    </w:sdtPr>
    <w:sdtEndPr>
      <w:rPr>
        <w:rFonts w:ascii="Arial" w:hAnsi="Arial" w:cs="Arial"/>
        <w:noProof/>
        <w:sz w:val="20"/>
        <w:szCs w:val="20"/>
      </w:rPr>
    </w:sdtEndPr>
    <w:sdtContent>
      <w:p w14:paraId="11827200" w14:textId="3A211332" w:rsidR="00D35F78" w:rsidRPr="00D35F78" w:rsidRDefault="00D35F78">
        <w:pPr>
          <w:pStyle w:val="Footer"/>
          <w:jc w:val="right"/>
          <w:rPr>
            <w:rFonts w:ascii="Arial" w:hAnsi="Arial" w:cs="Arial"/>
            <w:sz w:val="20"/>
            <w:szCs w:val="20"/>
          </w:rPr>
        </w:pPr>
        <w:r w:rsidRPr="00D35F78">
          <w:rPr>
            <w:rFonts w:ascii="Arial" w:hAnsi="Arial" w:cs="Arial"/>
            <w:sz w:val="20"/>
            <w:szCs w:val="20"/>
          </w:rPr>
          <w:t xml:space="preserve">Single Family IQ Eligibility Verification Policy – Interim Resolution, Page </w:t>
        </w:r>
        <w:r w:rsidRPr="00D35F78">
          <w:rPr>
            <w:rFonts w:ascii="Arial" w:hAnsi="Arial" w:cs="Arial"/>
            <w:sz w:val="20"/>
            <w:szCs w:val="20"/>
          </w:rPr>
          <w:fldChar w:fldCharType="begin"/>
        </w:r>
        <w:r w:rsidRPr="00D35F78">
          <w:rPr>
            <w:rFonts w:ascii="Arial" w:hAnsi="Arial" w:cs="Arial"/>
            <w:sz w:val="20"/>
            <w:szCs w:val="20"/>
          </w:rPr>
          <w:instrText xml:space="preserve"> PAGE   \* MERGEFORMAT </w:instrText>
        </w:r>
        <w:r w:rsidRPr="00D35F78">
          <w:rPr>
            <w:rFonts w:ascii="Arial" w:hAnsi="Arial" w:cs="Arial"/>
            <w:sz w:val="20"/>
            <w:szCs w:val="20"/>
          </w:rPr>
          <w:fldChar w:fldCharType="separate"/>
        </w:r>
        <w:r w:rsidRPr="00D35F78">
          <w:rPr>
            <w:rFonts w:ascii="Arial" w:hAnsi="Arial" w:cs="Arial"/>
            <w:noProof/>
            <w:sz w:val="20"/>
            <w:szCs w:val="20"/>
          </w:rPr>
          <w:t>2</w:t>
        </w:r>
        <w:r w:rsidRPr="00D35F78">
          <w:rPr>
            <w:rFonts w:ascii="Arial" w:hAnsi="Arial" w:cs="Arial"/>
            <w:noProof/>
            <w:sz w:val="20"/>
            <w:szCs w:val="20"/>
          </w:rPr>
          <w:fldChar w:fldCharType="end"/>
        </w:r>
      </w:p>
    </w:sdtContent>
  </w:sdt>
  <w:p w14:paraId="756985DA" w14:textId="77777777" w:rsidR="00D35F78" w:rsidRDefault="00D35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E3B9" w14:textId="77777777" w:rsidR="00AF6887" w:rsidRDefault="00AF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7067" w14:textId="77777777" w:rsidR="003E795C" w:rsidRDefault="003E795C" w:rsidP="00D35F78">
      <w:pPr>
        <w:spacing w:after="0" w:line="240" w:lineRule="auto"/>
      </w:pPr>
      <w:r>
        <w:separator/>
      </w:r>
    </w:p>
  </w:footnote>
  <w:footnote w:type="continuationSeparator" w:id="0">
    <w:p w14:paraId="09DEFEF9" w14:textId="77777777" w:rsidR="003E795C" w:rsidRDefault="003E795C" w:rsidP="00D35F78">
      <w:pPr>
        <w:spacing w:after="0" w:line="240" w:lineRule="auto"/>
      </w:pPr>
      <w:r>
        <w:continuationSeparator/>
      </w:r>
    </w:p>
  </w:footnote>
  <w:footnote w:type="continuationNotice" w:id="1">
    <w:p w14:paraId="4C9165AF" w14:textId="77777777" w:rsidR="003E795C" w:rsidRDefault="003E79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2AB2" w14:textId="77777777" w:rsidR="00AF6887" w:rsidRDefault="00AF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F9EF" w14:textId="77777777" w:rsidR="00AF6887" w:rsidRDefault="00AF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422E" w14:textId="77777777" w:rsidR="00AF6887" w:rsidRDefault="00AF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79B"/>
    <w:multiLevelType w:val="hybridMultilevel"/>
    <w:tmpl w:val="A2367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EC334D"/>
    <w:multiLevelType w:val="hybridMultilevel"/>
    <w:tmpl w:val="B3E0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401377">
    <w:abstractNumId w:val="0"/>
  </w:num>
  <w:num w:numId="2" w16cid:durableId="1568229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rson w15:author="Goldberg, Laura">
    <w15:presenceInfo w15:providerId="AD" w15:userId="S::lgoldberg@nrdc.org::794bf28d-b239-4684-874a-13c1730a0525"/>
  </w15:person>
  <w15:person w15:author="Lunn, Marion:(ComEd)">
    <w15:presenceInfo w15:providerId="AD" w15:userId="S::E074107@exelonds.com::c45fc3a8-dbe7-4994-baeb-319a3b823bff"/>
  </w15:person>
  <w15:person w15:author="Katherine Elmore">
    <w15:presenceInfo w15:providerId="AD" w15:userId="S-1-5-21-73586283-790525478-682003330-3728"/>
  </w15:person>
  <w15:person w15:author="Horne, Elizabeth">
    <w15:presenceInfo w15:providerId="AD" w15:userId="S::Elizabeth.Horne@Illinois.gov::1965d0e3-bc16-47dd-a70b-cdbab3017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A"/>
    <w:rsid w:val="00003D36"/>
    <w:rsid w:val="00026716"/>
    <w:rsid w:val="00053F88"/>
    <w:rsid w:val="0007533D"/>
    <w:rsid w:val="000A0817"/>
    <w:rsid w:val="000A6F09"/>
    <w:rsid w:val="000C6CDF"/>
    <w:rsid w:val="000D12B6"/>
    <w:rsid w:val="00127BE6"/>
    <w:rsid w:val="001576E8"/>
    <w:rsid w:val="00163B14"/>
    <w:rsid w:val="00177671"/>
    <w:rsid w:val="0018082A"/>
    <w:rsid w:val="00184732"/>
    <w:rsid w:val="001856DE"/>
    <w:rsid w:val="00195794"/>
    <w:rsid w:val="001A21B4"/>
    <w:rsid w:val="001D76A7"/>
    <w:rsid w:val="001F366A"/>
    <w:rsid w:val="00202D14"/>
    <w:rsid w:val="002236ED"/>
    <w:rsid w:val="0026630D"/>
    <w:rsid w:val="002F3BA7"/>
    <w:rsid w:val="002F520A"/>
    <w:rsid w:val="00365843"/>
    <w:rsid w:val="0037081F"/>
    <w:rsid w:val="0039316A"/>
    <w:rsid w:val="003B3543"/>
    <w:rsid w:val="003B7934"/>
    <w:rsid w:val="003E795C"/>
    <w:rsid w:val="00412B73"/>
    <w:rsid w:val="00423EE4"/>
    <w:rsid w:val="0047581E"/>
    <w:rsid w:val="004E56E8"/>
    <w:rsid w:val="005008EC"/>
    <w:rsid w:val="00543DCD"/>
    <w:rsid w:val="00580391"/>
    <w:rsid w:val="0058530D"/>
    <w:rsid w:val="005955E8"/>
    <w:rsid w:val="005B106A"/>
    <w:rsid w:val="005B5E86"/>
    <w:rsid w:val="005C51BD"/>
    <w:rsid w:val="005C7EBD"/>
    <w:rsid w:val="005D1B4B"/>
    <w:rsid w:val="005F4762"/>
    <w:rsid w:val="0060638F"/>
    <w:rsid w:val="006413BB"/>
    <w:rsid w:val="00641C8D"/>
    <w:rsid w:val="00643C40"/>
    <w:rsid w:val="006677AA"/>
    <w:rsid w:val="006801BB"/>
    <w:rsid w:val="00684343"/>
    <w:rsid w:val="00684E49"/>
    <w:rsid w:val="00685FF2"/>
    <w:rsid w:val="00691146"/>
    <w:rsid w:val="006B5F6A"/>
    <w:rsid w:val="006D1D61"/>
    <w:rsid w:val="00706AFB"/>
    <w:rsid w:val="00722FA7"/>
    <w:rsid w:val="00741300"/>
    <w:rsid w:val="00781DD0"/>
    <w:rsid w:val="007828EF"/>
    <w:rsid w:val="00787703"/>
    <w:rsid w:val="00792996"/>
    <w:rsid w:val="007A0EDE"/>
    <w:rsid w:val="007A0F40"/>
    <w:rsid w:val="007A235C"/>
    <w:rsid w:val="007B55D5"/>
    <w:rsid w:val="007D449C"/>
    <w:rsid w:val="0084338E"/>
    <w:rsid w:val="008504A6"/>
    <w:rsid w:val="008547CA"/>
    <w:rsid w:val="00870953"/>
    <w:rsid w:val="00875BD5"/>
    <w:rsid w:val="008860E6"/>
    <w:rsid w:val="008F3219"/>
    <w:rsid w:val="00912BBE"/>
    <w:rsid w:val="00914781"/>
    <w:rsid w:val="00953CF8"/>
    <w:rsid w:val="0095646E"/>
    <w:rsid w:val="00960D9F"/>
    <w:rsid w:val="00966345"/>
    <w:rsid w:val="00985BAC"/>
    <w:rsid w:val="009B0065"/>
    <w:rsid w:val="009C35EC"/>
    <w:rsid w:val="009D4FEE"/>
    <w:rsid w:val="00A06A31"/>
    <w:rsid w:val="00A3717A"/>
    <w:rsid w:val="00A646B4"/>
    <w:rsid w:val="00A93463"/>
    <w:rsid w:val="00AF6887"/>
    <w:rsid w:val="00AF7488"/>
    <w:rsid w:val="00B02FF1"/>
    <w:rsid w:val="00B641E5"/>
    <w:rsid w:val="00B83E83"/>
    <w:rsid w:val="00BA56B9"/>
    <w:rsid w:val="00BF342E"/>
    <w:rsid w:val="00C02150"/>
    <w:rsid w:val="00C16F2E"/>
    <w:rsid w:val="00C26404"/>
    <w:rsid w:val="00C3439D"/>
    <w:rsid w:val="00C53CCE"/>
    <w:rsid w:val="00C57033"/>
    <w:rsid w:val="00C61BAA"/>
    <w:rsid w:val="00C61EB3"/>
    <w:rsid w:val="00CA3F7C"/>
    <w:rsid w:val="00CC0361"/>
    <w:rsid w:val="00CF7B5E"/>
    <w:rsid w:val="00D04514"/>
    <w:rsid w:val="00D27B69"/>
    <w:rsid w:val="00D35F78"/>
    <w:rsid w:val="00D47E20"/>
    <w:rsid w:val="00D549CC"/>
    <w:rsid w:val="00D65B0F"/>
    <w:rsid w:val="00D67554"/>
    <w:rsid w:val="00DA18A7"/>
    <w:rsid w:val="00DB6897"/>
    <w:rsid w:val="00DE78A0"/>
    <w:rsid w:val="00E32740"/>
    <w:rsid w:val="00E417DD"/>
    <w:rsid w:val="00E543E4"/>
    <w:rsid w:val="00E61F55"/>
    <w:rsid w:val="00E82775"/>
    <w:rsid w:val="00EA0C9B"/>
    <w:rsid w:val="00EC12D5"/>
    <w:rsid w:val="00EC2134"/>
    <w:rsid w:val="00ED1BCB"/>
    <w:rsid w:val="00F5636D"/>
    <w:rsid w:val="00F92B65"/>
    <w:rsid w:val="00FC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182B0"/>
  <w15:chartTrackingRefBased/>
  <w15:docId w15:val="{38F96359-A349-4617-B7E5-0F6A8774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6A"/>
    <w:pPr>
      <w:ind w:left="720"/>
      <w:contextualSpacing/>
    </w:pPr>
  </w:style>
  <w:style w:type="paragraph" w:styleId="Revision">
    <w:name w:val="Revision"/>
    <w:hidden/>
    <w:uiPriority w:val="99"/>
    <w:semiHidden/>
    <w:rsid w:val="00870953"/>
    <w:pPr>
      <w:spacing w:after="0" w:line="240" w:lineRule="auto"/>
    </w:pPr>
  </w:style>
  <w:style w:type="character" w:styleId="CommentReference">
    <w:name w:val="annotation reference"/>
    <w:basedOn w:val="DefaultParagraphFont"/>
    <w:uiPriority w:val="99"/>
    <w:semiHidden/>
    <w:unhideWhenUsed/>
    <w:rsid w:val="00875BD5"/>
    <w:rPr>
      <w:sz w:val="16"/>
      <w:szCs w:val="16"/>
    </w:rPr>
  </w:style>
  <w:style w:type="paragraph" w:styleId="CommentText">
    <w:name w:val="annotation text"/>
    <w:basedOn w:val="Normal"/>
    <w:link w:val="CommentTextChar"/>
    <w:uiPriority w:val="99"/>
    <w:unhideWhenUsed/>
    <w:rsid w:val="00875BD5"/>
    <w:pPr>
      <w:spacing w:line="240" w:lineRule="auto"/>
    </w:pPr>
    <w:rPr>
      <w:sz w:val="20"/>
      <w:szCs w:val="20"/>
    </w:rPr>
  </w:style>
  <w:style w:type="character" w:customStyle="1" w:styleId="CommentTextChar">
    <w:name w:val="Comment Text Char"/>
    <w:basedOn w:val="DefaultParagraphFont"/>
    <w:link w:val="CommentText"/>
    <w:uiPriority w:val="99"/>
    <w:rsid w:val="00875BD5"/>
    <w:rPr>
      <w:sz w:val="20"/>
      <w:szCs w:val="20"/>
    </w:rPr>
  </w:style>
  <w:style w:type="paragraph" w:styleId="CommentSubject">
    <w:name w:val="annotation subject"/>
    <w:basedOn w:val="CommentText"/>
    <w:next w:val="CommentText"/>
    <w:link w:val="CommentSubjectChar"/>
    <w:uiPriority w:val="99"/>
    <w:semiHidden/>
    <w:unhideWhenUsed/>
    <w:rsid w:val="00875BD5"/>
    <w:rPr>
      <w:b/>
      <w:bCs/>
    </w:rPr>
  </w:style>
  <w:style w:type="character" w:customStyle="1" w:styleId="CommentSubjectChar">
    <w:name w:val="Comment Subject Char"/>
    <w:basedOn w:val="CommentTextChar"/>
    <w:link w:val="CommentSubject"/>
    <w:uiPriority w:val="99"/>
    <w:semiHidden/>
    <w:rsid w:val="00875BD5"/>
    <w:rPr>
      <w:b/>
      <w:bCs/>
      <w:sz w:val="20"/>
      <w:szCs w:val="20"/>
    </w:rPr>
  </w:style>
  <w:style w:type="paragraph" w:styleId="Header">
    <w:name w:val="header"/>
    <w:basedOn w:val="Normal"/>
    <w:link w:val="HeaderChar"/>
    <w:uiPriority w:val="99"/>
    <w:unhideWhenUsed/>
    <w:rsid w:val="00D3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78"/>
  </w:style>
  <w:style w:type="paragraph" w:styleId="Footer">
    <w:name w:val="footer"/>
    <w:basedOn w:val="Normal"/>
    <w:link w:val="FooterChar"/>
    <w:uiPriority w:val="99"/>
    <w:unhideWhenUsed/>
    <w:rsid w:val="00D3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78"/>
  </w:style>
  <w:style w:type="paragraph" w:styleId="BalloonText">
    <w:name w:val="Balloon Text"/>
    <w:basedOn w:val="Normal"/>
    <w:link w:val="BalloonTextChar"/>
    <w:uiPriority w:val="99"/>
    <w:semiHidden/>
    <w:unhideWhenUsed/>
    <w:rsid w:val="0037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46f5b2-04f2-4a0e-9993-466f4f9aad71">
      <UserInfo>
        <DisplayName>Cranford, Brook</DisplayName>
        <AccountId>315</AccountId>
        <AccountType/>
      </UserInfo>
      <UserInfo>
        <DisplayName>Lovier, Nicholas A</DisplayName>
        <AccountId>70</AccountId>
        <AccountType/>
      </UserInfo>
      <UserInfo>
        <DisplayName>Perry, Debra</DisplayName>
        <AccountId>37</AccountId>
        <AccountType/>
      </UserInfo>
      <UserInfo>
        <DisplayName>Morales, Fernando</DisplayName>
        <AccountId>32</AccountId>
        <AccountType/>
      </UserInfo>
      <UserInfo>
        <DisplayName>Grebner, Tina M</DisplayName>
        <AccountId>23</AccountId>
        <AccountType/>
      </UserInfo>
      <UserInfo>
        <DisplayName>Armstrong, Matthew G</DisplayName>
        <AccountId>76</AccountId>
        <AccountType/>
      </UserInfo>
    </SharedWithUsers>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A43CD-B32B-4F72-A202-20540E960C44}">
  <ds:schemaRefs>
    <ds:schemaRef ds:uri="http://purl.org/dc/terms/"/>
    <ds:schemaRef ds:uri="173c2605-4b7d-457e-8dba-1d57dca954fb"/>
    <ds:schemaRef ds:uri="http://schemas.microsoft.com/office/2006/documentManagement/types"/>
    <ds:schemaRef ds:uri="2546f5b2-04f2-4a0e-9993-466f4f9aad7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92FDA8-D21E-4CC8-A685-29D535DA50D4}">
  <ds:schemaRefs>
    <ds:schemaRef ds:uri="http://schemas.openxmlformats.org/officeDocument/2006/bibliography"/>
  </ds:schemaRefs>
</ds:datastoreItem>
</file>

<file path=customXml/itemProps3.xml><?xml version="1.0" encoding="utf-8"?>
<ds:datastoreItem xmlns:ds="http://schemas.openxmlformats.org/officeDocument/2006/customXml" ds:itemID="{DDB6B315-7083-4C4C-B469-F4F83144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B3D8E-CD81-4EF1-8C12-6DD592ADC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2</cp:revision>
  <dcterms:created xsi:type="dcterms:W3CDTF">2023-04-19T13:55:00Z</dcterms:created>
  <dcterms:modified xsi:type="dcterms:W3CDTF">2023-04-19T13:55:00Z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SIP_Label_c968b3d1-e05f-4796-9c23-acaf26d588cb_Enabled">
    <vt:lpwstr>true</vt:lpwstr>
  </property>
  <property fmtid="{D5CDD505-2E9C-101B-9397-08002B2CF9AE}" pid="4" name="MSIP_Label_c968b3d1-e05f-4796-9c23-acaf26d588cb_SetDate">
    <vt:lpwstr>2022-12-09T16:04:01Z</vt:lpwstr>
  </property>
  <property fmtid="{D5CDD505-2E9C-101B-9397-08002B2CF9AE}" pid="5" name="MSIP_Label_c968b3d1-e05f-4796-9c23-acaf26d588cb_Method">
    <vt:lpwstr>Standard</vt:lpwstr>
  </property>
  <property fmtid="{D5CDD505-2E9C-101B-9397-08002B2CF9AE}" pid="6" name="MSIP_Label_c968b3d1-e05f-4796-9c23-acaf26d588cb_Name">
    <vt:lpwstr>Company Confidential Information</vt:lpwstr>
  </property>
  <property fmtid="{D5CDD505-2E9C-101B-9397-08002B2CF9AE}" pid="7" name="MSIP_Label_c968b3d1-e05f-4796-9c23-acaf26d588cb_SiteId">
    <vt:lpwstr>600d01fc-055f-49c6-868f-3ecfcc791773</vt:lpwstr>
  </property>
  <property fmtid="{D5CDD505-2E9C-101B-9397-08002B2CF9AE}" pid="8" name="MSIP_Label_c968b3d1-e05f-4796-9c23-acaf26d588cb_ActionId">
    <vt:lpwstr>e5c77f5d-8b36-4d7d-bce6-d043ea9f27f2</vt:lpwstr>
  </property>
  <property fmtid="{D5CDD505-2E9C-101B-9397-08002B2CF9AE}" pid="9" name="MSIP_Label_c968b3d1-e05f-4796-9c23-acaf26d588cb_ContentBits">
    <vt:lpwstr>0</vt:lpwstr>
  </property>
</Properties>
</file>