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2FAC" w14:textId="77777777" w:rsidR="008444A7" w:rsidRDefault="008444A7" w:rsidP="008444A7">
      <w:pPr>
        <w:pStyle w:val="Heading1"/>
        <w:spacing w:before="0" w:line="240" w:lineRule="auto"/>
        <w:rPr>
          <w:rFonts w:ascii="Arial" w:hAnsi="Arial" w:cs="Arial"/>
          <w:color w:val="000000" w:themeColor="text1"/>
          <w:sz w:val="26"/>
          <w:szCs w:val="26"/>
          <w:u w:val="single"/>
        </w:rPr>
      </w:pPr>
      <w:bookmarkStart w:id="0" w:name="_Toc138316268"/>
      <w:bookmarkStart w:id="1" w:name="_Hlk139909276"/>
      <w:r w:rsidRPr="00422CB3">
        <w:rPr>
          <w:rFonts w:ascii="Arial" w:hAnsi="Arial" w:cs="Arial"/>
          <w:color w:val="000000" w:themeColor="text1"/>
          <w:sz w:val="26"/>
          <w:szCs w:val="26"/>
          <w:u w:val="single"/>
        </w:rPr>
        <w:t>One-Stop-Shop Program Design Definition for Income Qualified Multifamily Retrofit Policy</w:t>
      </w:r>
      <w:bookmarkEnd w:id="0"/>
    </w:p>
    <w:p w14:paraId="7AE171E7" w14:textId="77777777" w:rsidR="0077326D" w:rsidRDefault="0077326D" w:rsidP="0077326D"/>
    <w:p w14:paraId="488E0702" w14:textId="06BBD3C4" w:rsidR="0077326D" w:rsidRPr="0077326D" w:rsidRDefault="00023074" w:rsidP="007732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NCLC and NRDC </w:t>
      </w:r>
      <w:r w:rsidR="0077326D" w:rsidRPr="0077326D">
        <w:rPr>
          <w:rFonts w:ascii="Arial" w:hAnsi="Arial" w:cs="Arial"/>
          <w:b/>
          <w:bCs/>
        </w:rPr>
        <w:t xml:space="preserve">Edits </w:t>
      </w:r>
      <w:r>
        <w:rPr>
          <w:rFonts w:ascii="Arial" w:hAnsi="Arial" w:cs="Arial"/>
          <w:b/>
          <w:bCs/>
        </w:rPr>
        <w:t>to follow-up on</w:t>
      </w:r>
      <w:r w:rsidRPr="0077326D">
        <w:rPr>
          <w:rFonts w:ascii="Arial" w:hAnsi="Arial" w:cs="Arial"/>
          <w:b/>
          <w:bCs/>
        </w:rPr>
        <w:t xml:space="preserve"> </w:t>
      </w:r>
      <w:r w:rsidR="0077326D" w:rsidRPr="0077326D">
        <w:rPr>
          <w:rFonts w:ascii="Arial" w:hAnsi="Arial" w:cs="Arial"/>
          <w:b/>
          <w:bCs/>
        </w:rPr>
        <w:t xml:space="preserve">7/19/23 Policy </w:t>
      </w:r>
      <w:r w:rsidR="0077326D" w:rsidRPr="0077326D">
        <w:rPr>
          <w:rFonts w:ascii="Arial" w:hAnsi="Arial" w:cs="Arial"/>
          <w:b/>
          <w:bCs/>
        </w:rPr>
        <w:t>Manual Meeting</w:t>
      </w:r>
    </w:p>
    <w:p w14:paraId="1AB1B580" w14:textId="77777777" w:rsidR="008444A7" w:rsidRPr="00A24BCF" w:rsidRDefault="008444A7" w:rsidP="008444A7">
      <w:pPr>
        <w:rPr>
          <w:rFonts w:ascii="Arial" w:hAnsi="Arial" w:cs="Arial"/>
          <w:sz w:val="22"/>
          <w:szCs w:val="22"/>
        </w:rPr>
      </w:pPr>
    </w:p>
    <w:p w14:paraId="2E8CA513" w14:textId="77777777" w:rsidR="008444A7" w:rsidRPr="00BC0C96" w:rsidRDefault="008444A7" w:rsidP="008444A7">
      <w:pPr>
        <w:rPr>
          <w:rFonts w:ascii="Arial" w:hAnsi="Arial" w:cs="Arial"/>
          <w:sz w:val="22"/>
          <w:szCs w:val="22"/>
        </w:rPr>
      </w:pPr>
      <w:r w:rsidRPr="00422CB3">
        <w:rPr>
          <w:rFonts w:ascii="Arial" w:hAnsi="Arial" w:cs="Arial"/>
          <w:b/>
          <w:bCs/>
          <w:sz w:val="22"/>
          <w:szCs w:val="22"/>
        </w:rPr>
        <w:t>Policy:</w:t>
      </w:r>
      <w:r>
        <w:rPr>
          <w:rFonts w:ascii="Arial" w:hAnsi="Arial" w:cs="Arial"/>
          <w:sz w:val="22"/>
          <w:szCs w:val="22"/>
        </w:rPr>
        <w:t xml:space="preserve"> </w:t>
      </w:r>
      <w:r w:rsidRPr="00A24BCF">
        <w:rPr>
          <w:rFonts w:ascii="Arial" w:hAnsi="Arial" w:cs="Arial"/>
          <w:sz w:val="22"/>
          <w:szCs w:val="22"/>
        </w:rPr>
        <w:t>When Program Administrators commit to One-Stop Shop approaches to delivering IQ MF efficiency programs, and other programs as applicable, in order to help participants navigate a complex program landscape, the approaches are defined as including the following:</w:t>
      </w:r>
    </w:p>
    <w:p w14:paraId="64A59EDE" w14:textId="77777777" w:rsidR="008444A7" w:rsidRDefault="008444A7" w:rsidP="008444A7">
      <w:pPr>
        <w:rPr>
          <w:rFonts w:ascii="Arial" w:hAnsi="Arial" w:cs="Arial"/>
          <w:b/>
          <w:bCs/>
          <w:sz w:val="22"/>
          <w:szCs w:val="22"/>
        </w:rPr>
      </w:pPr>
    </w:p>
    <w:p w14:paraId="40CCAA1A" w14:textId="0CB26025" w:rsidR="008444A7" w:rsidRPr="008444A7" w:rsidDel="00AD4A14" w:rsidRDefault="008444A7" w:rsidP="008444A7">
      <w:pPr>
        <w:numPr>
          <w:ilvl w:val="0"/>
          <w:numId w:val="1"/>
        </w:numPr>
        <w:rPr>
          <w:del w:id="2" w:author="Chris Neme" w:date="2023-07-25T12:45:00Z"/>
          <w:rFonts w:ascii="Arial" w:hAnsi="Arial" w:cs="Arial"/>
          <w:b/>
          <w:bCs/>
          <w:sz w:val="22"/>
          <w:szCs w:val="22"/>
          <w:highlight w:val="yellow"/>
        </w:rPr>
      </w:pPr>
      <w:commentRangeStart w:id="3"/>
      <w:commentRangeStart w:id="4"/>
      <w:commentRangeStart w:id="5"/>
      <w:del w:id="6" w:author="Chris Neme" w:date="2023-07-25T12:45:00Z">
        <w:r w:rsidRPr="008444A7" w:rsidDel="00AD4A14">
          <w:rPr>
            <w:rFonts w:ascii="Arial" w:hAnsi="Arial" w:cs="Arial"/>
            <w:b/>
            <w:bCs/>
            <w:sz w:val="22"/>
            <w:szCs w:val="22"/>
            <w:highlight w:val="yellow"/>
          </w:rPr>
          <w:delText>Contact</w:delText>
        </w:r>
        <w:commentRangeEnd w:id="3"/>
        <w:r w:rsidRPr="008444A7" w:rsidDel="00AD4A14">
          <w:rPr>
            <w:rStyle w:val="CommentReference"/>
            <w:rFonts w:asciiTheme="minorHAnsi" w:eastAsiaTheme="minorHAnsi" w:hAnsiTheme="minorHAnsi" w:cstheme="minorBidi"/>
            <w:highlight w:val="yellow"/>
          </w:rPr>
          <w:commentReference w:id="3"/>
        </w:r>
        <w:commentRangeEnd w:id="4"/>
        <w:r w:rsidRPr="008444A7" w:rsidDel="00AD4A14">
          <w:rPr>
            <w:rStyle w:val="CommentReference"/>
            <w:rFonts w:asciiTheme="minorHAnsi" w:eastAsiaTheme="minorHAnsi" w:hAnsiTheme="minorHAnsi" w:cstheme="minorBidi"/>
            <w:highlight w:val="yellow"/>
          </w:rPr>
          <w:commentReference w:id="4"/>
        </w:r>
      </w:del>
      <w:commentRangeEnd w:id="5"/>
      <w:r w:rsidR="00C62C64">
        <w:rPr>
          <w:rStyle w:val="CommentReference"/>
          <w:rFonts w:asciiTheme="minorHAnsi" w:eastAsiaTheme="minorHAnsi" w:hAnsiTheme="minorHAnsi" w:cstheme="minorBidi"/>
        </w:rPr>
        <w:commentReference w:id="5"/>
      </w:r>
      <w:del w:id="7" w:author="Chris Neme" w:date="2023-07-25T12:45:00Z">
        <w:r w:rsidRPr="008444A7" w:rsidDel="00AD4A14">
          <w:rPr>
            <w:rFonts w:ascii="Arial" w:hAnsi="Arial" w:cs="Arial"/>
            <w:b/>
            <w:bCs/>
            <w:sz w:val="22"/>
            <w:szCs w:val="22"/>
            <w:highlight w:val="yellow"/>
          </w:rPr>
          <w:delText xml:space="preserve"> and Engage/Seek Feedback from Any Tenant Organizations</w:delText>
        </w:r>
        <w:r w:rsidRPr="008444A7" w:rsidDel="00AD4A14">
          <w:rPr>
            <w:rFonts w:ascii="Arial" w:hAnsi="Arial" w:cs="Arial"/>
            <w:sz w:val="22"/>
            <w:szCs w:val="22"/>
            <w:highlight w:val="yellow"/>
          </w:rPr>
          <w:delText xml:space="preserve"> – engage tenants in the energy efficiency projects so they understand and can contribute to shaping the project.  </w:delText>
        </w:r>
      </w:del>
    </w:p>
    <w:p w14:paraId="06A6802A" w14:textId="49F1202E" w:rsidR="008444A7" w:rsidRPr="00A24BCF" w:rsidRDefault="008444A7" w:rsidP="008444A7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A24BCF">
        <w:rPr>
          <w:rFonts w:ascii="Arial" w:hAnsi="Arial" w:cs="Arial"/>
          <w:b/>
          <w:bCs/>
          <w:sz w:val="22"/>
          <w:szCs w:val="22"/>
        </w:rPr>
        <w:t xml:space="preserve">Program navigation support – </w:t>
      </w:r>
      <w:r w:rsidRPr="00A24BCF">
        <w:rPr>
          <w:rFonts w:ascii="Arial" w:hAnsi="Arial" w:cs="Arial"/>
          <w:sz w:val="22"/>
          <w:szCs w:val="22"/>
        </w:rPr>
        <w:t xml:space="preserve">making the process of participating in the IQ MF EE program easier through integrated program services. This </w:t>
      </w:r>
      <w:del w:id="8" w:author="Chris Neme" w:date="2023-07-25T17:05:00Z">
        <w:r w:rsidRPr="00A24BCF" w:rsidDel="004D0E5A">
          <w:rPr>
            <w:rFonts w:ascii="Arial" w:hAnsi="Arial" w:cs="Arial"/>
            <w:sz w:val="22"/>
            <w:szCs w:val="22"/>
          </w:rPr>
          <w:delText xml:space="preserve">can </w:delText>
        </w:r>
      </w:del>
      <w:r w:rsidRPr="00A24BCF">
        <w:rPr>
          <w:rFonts w:ascii="Arial" w:hAnsi="Arial" w:cs="Arial"/>
          <w:sz w:val="22"/>
          <w:szCs w:val="22"/>
        </w:rPr>
        <w:t>include</w:t>
      </w:r>
      <w:ins w:id="9" w:author="Chris Neme" w:date="2023-07-25T17:05:00Z">
        <w:r w:rsidR="004D0E5A">
          <w:rPr>
            <w:rFonts w:ascii="Arial" w:hAnsi="Arial" w:cs="Arial"/>
            <w:sz w:val="22"/>
            <w:szCs w:val="22"/>
          </w:rPr>
          <w:t>s</w:t>
        </w:r>
      </w:ins>
      <w:ins w:id="10" w:author="Chris Neme" w:date="2023-07-25T12:55:00Z">
        <w:r w:rsidR="00A037E4">
          <w:rPr>
            <w:rFonts w:ascii="Arial" w:hAnsi="Arial" w:cs="Arial"/>
            <w:sz w:val="22"/>
            <w:szCs w:val="22"/>
          </w:rPr>
          <w:t xml:space="preserve"> </w:t>
        </w:r>
      </w:ins>
      <w:del w:id="11" w:author="Chris Neme" w:date="2023-07-25T17:07:00Z">
        <w:r w:rsidRPr="00A24BCF" w:rsidDel="006564B8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A24BCF">
        <w:rPr>
          <w:rFonts w:ascii="Arial" w:hAnsi="Arial" w:cs="Arial"/>
          <w:sz w:val="22"/>
          <w:szCs w:val="22"/>
        </w:rPr>
        <w:t xml:space="preserve">a single point </w:t>
      </w:r>
      <w:del w:id="12" w:author="Chris Neme" w:date="2023-07-25T12:44:00Z">
        <w:r w:rsidRPr="00A24BCF" w:rsidDel="00AD4A14">
          <w:rPr>
            <w:rFonts w:ascii="Arial" w:hAnsi="Arial" w:cs="Arial"/>
            <w:sz w:val="22"/>
            <w:szCs w:val="22"/>
          </w:rPr>
          <w:delText xml:space="preserve">or reduced points </w:delText>
        </w:r>
      </w:del>
      <w:r w:rsidRPr="00A24BCF">
        <w:rPr>
          <w:rFonts w:ascii="Arial" w:hAnsi="Arial" w:cs="Arial"/>
          <w:sz w:val="22"/>
          <w:szCs w:val="22"/>
        </w:rPr>
        <w:t>of contact</w:t>
      </w:r>
      <w:ins w:id="13" w:author="Chris Neme" w:date="2023-07-25T12:55:00Z">
        <w:r w:rsidR="00A037E4">
          <w:rPr>
            <w:rFonts w:ascii="Arial" w:hAnsi="Arial" w:cs="Arial"/>
            <w:sz w:val="22"/>
            <w:szCs w:val="22"/>
          </w:rPr>
          <w:t>;</w:t>
        </w:r>
      </w:ins>
      <w:del w:id="14" w:author="Chris Neme" w:date="2023-07-25T12:55:00Z">
        <w:r w:rsidRPr="00A24BCF" w:rsidDel="00A037E4">
          <w:rPr>
            <w:rFonts w:ascii="Arial" w:hAnsi="Arial" w:cs="Arial"/>
            <w:sz w:val="22"/>
            <w:szCs w:val="22"/>
          </w:rPr>
          <w:delText>,</w:delText>
        </w:r>
      </w:del>
      <w:r w:rsidRPr="00A24BCF">
        <w:rPr>
          <w:rFonts w:ascii="Arial" w:hAnsi="Arial" w:cs="Arial"/>
          <w:sz w:val="22"/>
          <w:szCs w:val="22"/>
        </w:rPr>
        <w:t xml:space="preserve"> application and enrollment support</w:t>
      </w:r>
      <w:ins w:id="15" w:author="Chris Neme" w:date="2023-07-25T12:55:00Z">
        <w:r w:rsidR="00A037E4">
          <w:rPr>
            <w:rFonts w:ascii="Arial" w:hAnsi="Arial" w:cs="Arial"/>
            <w:sz w:val="22"/>
            <w:szCs w:val="22"/>
          </w:rPr>
          <w:t>;</w:t>
        </w:r>
      </w:ins>
      <w:del w:id="16" w:author="Chris Neme" w:date="2023-07-25T12:56:00Z">
        <w:r w:rsidRPr="00A24BCF" w:rsidDel="00A037E4">
          <w:rPr>
            <w:rFonts w:ascii="Arial" w:hAnsi="Arial" w:cs="Arial"/>
            <w:sz w:val="22"/>
            <w:szCs w:val="22"/>
          </w:rPr>
          <w:delText>,</w:delText>
        </w:r>
      </w:del>
      <w:r w:rsidRPr="00A24BCF">
        <w:rPr>
          <w:rFonts w:ascii="Arial" w:hAnsi="Arial" w:cs="Arial"/>
          <w:sz w:val="22"/>
          <w:szCs w:val="22"/>
        </w:rPr>
        <w:t xml:space="preserve"> coordinating </w:t>
      </w:r>
      <w:ins w:id="17" w:author="Chris Neme" w:date="2023-07-25T12:44:00Z">
        <w:r w:rsidR="00AD4A14">
          <w:rPr>
            <w:rFonts w:ascii="Arial" w:hAnsi="Arial" w:cs="Arial"/>
            <w:sz w:val="22"/>
            <w:szCs w:val="22"/>
          </w:rPr>
          <w:t xml:space="preserve">seamless </w:t>
        </w:r>
      </w:ins>
      <w:r w:rsidRPr="00A24BCF">
        <w:rPr>
          <w:rFonts w:ascii="Arial" w:hAnsi="Arial" w:cs="Arial"/>
          <w:sz w:val="22"/>
          <w:szCs w:val="22"/>
        </w:rPr>
        <w:t>access to other programs</w:t>
      </w:r>
      <w:ins w:id="18" w:author="Chris Neme" w:date="2023-07-25T12:55:00Z">
        <w:r w:rsidR="00A037E4">
          <w:rPr>
            <w:rFonts w:ascii="Arial" w:hAnsi="Arial" w:cs="Arial"/>
            <w:sz w:val="22"/>
            <w:szCs w:val="22"/>
          </w:rPr>
          <w:t>;</w:t>
        </w:r>
      </w:ins>
      <w:del w:id="19" w:author="Chris Neme" w:date="2023-07-25T12:55:00Z">
        <w:r w:rsidRPr="00A24BCF" w:rsidDel="00A037E4">
          <w:rPr>
            <w:rFonts w:ascii="Arial" w:hAnsi="Arial" w:cs="Arial"/>
            <w:sz w:val="22"/>
            <w:szCs w:val="22"/>
          </w:rPr>
          <w:delText>,</w:delText>
        </w:r>
      </w:del>
      <w:r w:rsidRPr="00A24BCF">
        <w:rPr>
          <w:rFonts w:ascii="Arial" w:hAnsi="Arial" w:cs="Arial"/>
          <w:sz w:val="22"/>
          <w:szCs w:val="22"/>
        </w:rPr>
        <w:t xml:space="preserve"> assisting with coordination of rebates, incentives, and financing options</w:t>
      </w:r>
      <w:ins w:id="20" w:author="Chris Neme" w:date="2023-07-25T12:55:00Z">
        <w:r w:rsidR="00A037E4">
          <w:rPr>
            <w:rFonts w:ascii="Arial" w:hAnsi="Arial" w:cs="Arial"/>
            <w:sz w:val="22"/>
            <w:szCs w:val="22"/>
          </w:rPr>
          <w:t>; and</w:t>
        </w:r>
      </w:ins>
      <w:del w:id="21" w:author="Chris Neme" w:date="2023-07-25T12:55:00Z">
        <w:r w:rsidRPr="00A24BCF" w:rsidDel="00A037E4">
          <w:rPr>
            <w:rFonts w:ascii="Arial" w:hAnsi="Arial" w:cs="Arial"/>
            <w:sz w:val="22"/>
            <w:szCs w:val="22"/>
          </w:rPr>
          <w:delText>,</w:delText>
        </w:r>
      </w:del>
      <w:r w:rsidRPr="00A24BCF">
        <w:rPr>
          <w:rFonts w:ascii="Arial" w:hAnsi="Arial" w:cs="Arial"/>
          <w:sz w:val="22"/>
          <w:szCs w:val="22"/>
        </w:rPr>
        <w:t xml:space="preserve"> monitoring progress</w:t>
      </w:r>
      <w:del w:id="22" w:author="Chris Neme" w:date="2023-07-25T12:55:00Z">
        <w:r w:rsidRPr="00A24BCF" w:rsidDel="00A037E4">
          <w:rPr>
            <w:rFonts w:ascii="Arial" w:hAnsi="Arial" w:cs="Arial"/>
            <w:sz w:val="22"/>
            <w:szCs w:val="22"/>
          </w:rPr>
          <w:delText xml:space="preserve">, </w:delText>
        </w:r>
        <w:commentRangeStart w:id="23"/>
        <w:commentRangeStart w:id="24"/>
        <w:r w:rsidRPr="00A24BCF" w:rsidDel="00A037E4">
          <w:rPr>
            <w:rFonts w:ascii="Arial" w:hAnsi="Arial" w:cs="Arial"/>
            <w:sz w:val="22"/>
            <w:szCs w:val="22"/>
          </w:rPr>
          <w:delText>and more</w:delText>
        </w:r>
      </w:del>
      <w:commentRangeEnd w:id="23"/>
      <w:r>
        <w:rPr>
          <w:rStyle w:val="CommentReference"/>
          <w:rFonts w:asciiTheme="minorHAnsi" w:eastAsiaTheme="minorHAnsi" w:hAnsiTheme="minorHAnsi" w:cstheme="minorBidi"/>
        </w:rPr>
        <w:commentReference w:id="23"/>
      </w:r>
      <w:commentRangeEnd w:id="24"/>
      <w:r>
        <w:rPr>
          <w:rStyle w:val="CommentReference"/>
          <w:rFonts w:asciiTheme="minorHAnsi" w:eastAsiaTheme="minorHAnsi" w:hAnsiTheme="minorHAnsi" w:cstheme="minorBidi"/>
        </w:rPr>
        <w:commentReference w:id="24"/>
      </w:r>
      <w:r w:rsidRPr="00A24BCF">
        <w:rPr>
          <w:rFonts w:ascii="Arial" w:hAnsi="Arial" w:cs="Arial"/>
          <w:sz w:val="22"/>
          <w:szCs w:val="22"/>
        </w:rPr>
        <w:t>.</w:t>
      </w:r>
    </w:p>
    <w:p w14:paraId="3C8F8122" w14:textId="1D201EE9" w:rsidR="008444A7" w:rsidRPr="00A24BCF" w:rsidRDefault="008444A7" w:rsidP="008444A7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A24BCF">
        <w:rPr>
          <w:rFonts w:ascii="Arial" w:hAnsi="Arial" w:cs="Arial"/>
          <w:b/>
          <w:bCs/>
          <w:sz w:val="22"/>
          <w:szCs w:val="22"/>
        </w:rPr>
        <w:t>Application ease –</w:t>
      </w:r>
      <w:r w:rsidRPr="00A24BCF">
        <w:rPr>
          <w:rFonts w:ascii="Arial" w:hAnsi="Arial" w:cs="Arial"/>
          <w:sz w:val="22"/>
          <w:szCs w:val="22"/>
        </w:rPr>
        <w:t xml:space="preserve"> reducing application burdens, which </w:t>
      </w:r>
      <w:del w:id="25" w:author="Chris Neme" w:date="2023-07-25T17:05:00Z">
        <w:r w:rsidRPr="00A24BCF" w:rsidDel="00950D7E">
          <w:rPr>
            <w:rFonts w:ascii="Arial" w:hAnsi="Arial" w:cs="Arial"/>
            <w:sz w:val="22"/>
            <w:szCs w:val="22"/>
          </w:rPr>
          <w:delText xml:space="preserve">can </w:delText>
        </w:r>
      </w:del>
      <w:r w:rsidRPr="00A24BCF">
        <w:rPr>
          <w:rFonts w:ascii="Arial" w:hAnsi="Arial" w:cs="Arial"/>
          <w:sz w:val="22"/>
          <w:szCs w:val="22"/>
        </w:rPr>
        <w:t>include</w:t>
      </w:r>
      <w:ins w:id="26" w:author="Chris Neme" w:date="2023-07-25T17:05:00Z">
        <w:r w:rsidR="00950D7E">
          <w:rPr>
            <w:rFonts w:ascii="Arial" w:hAnsi="Arial" w:cs="Arial"/>
            <w:sz w:val="22"/>
            <w:szCs w:val="22"/>
          </w:rPr>
          <w:t>s</w:t>
        </w:r>
      </w:ins>
      <w:r w:rsidRPr="00A24BCF">
        <w:rPr>
          <w:rFonts w:ascii="Arial" w:hAnsi="Arial" w:cs="Arial"/>
          <w:sz w:val="22"/>
          <w:szCs w:val="22"/>
        </w:rPr>
        <w:t xml:space="preserve"> a single or universal intake application</w:t>
      </w:r>
      <w:ins w:id="27" w:author="Chris Neme" w:date="2023-07-25T12:52:00Z">
        <w:r w:rsidR="00A037E4">
          <w:rPr>
            <w:rFonts w:ascii="Arial" w:hAnsi="Arial" w:cs="Arial"/>
            <w:sz w:val="22"/>
            <w:szCs w:val="22"/>
          </w:rPr>
          <w:t xml:space="preserve"> </w:t>
        </w:r>
      </w:ins>
      <w:ins w:id="28" w:author="Chris Neme" w:date="2023-07-25T17:06:00Z">
        <w:r w:rsidR="00950D7E">
          <w:rPr>
            <w:rFonts w:ascii="Arial" w:hAnsi="Arial" w:cs="Arial"/>
            <w:sz w:val="22"/>
            <w:szCs w:val="22"/>
          </w:rPr>
          <w:t>and ensuring that all written and electronic customer-facing materials are presented in the customer’s</w:t>
        </w:r>
      </w:ins>
      <w:ins w:id="29" w:author="Chris Neme" w:date="2023-07-25T12:53:00Z">
        <w:r w:rsidR="00A037E4">
          <w:rPr>
            <w:rFonts w:ascii="Arial" w:hAnsi="Arial" w:cs="Arial"/>
            <w:sz w:val="22"/>
            <w:szCs w:val="22"/>
          </w:rPr>
          <w:t xml:space="preserve"> preferred language</w:t>
        </w:r>
      </w:ins>
      <w:ins w:id="30" w:author="Chris Neme" w:date="2023-07-25T12:54:00Z">
        <w:r w:rsidR="00A037E4">
          <w:rPr>
            <w:rFonts w:ascii="Arial" w:hAnsi="Arial" w:cs="Arial"/>
            <w:sz w:val="22"/>
            <w:szCs w:val="22"/>
          </w:rPr>
          <w:t>.</w:t>
        </w:r>
      </w:ins>
      <w:del w:id="31" w:author="Chris Neme" w:date="2023-07-25T12:48:00Z">
        <w:r w:rsidRPr="00A24BCF" w:rsidDel="00AD4A14">
          <w:rPr>
            <w:rFonts w:ascii="Arial" w:hAnsi="Arial" w:cs="Arial"/>
            <w:sz w:val="22"/>
            <w:szCs w:val="22"/>
          </w:rPr>
          <w:delText xml:space="preserve"> or</w:delText>
        </w:r>
      </w:del>
      <w:del w:id="32" w:author="Chris Neme" w:date="2023-07-25T12:54:00Z">
        <w:r w:rsidRPr="00A24BCF" w:rsidDel="00A037E4">
          <w:rPr>
            <w:rFonts w:ascii="Arial" w:hAnsi="Arial" w:cs="Arial"/>
            <w:sz w:val="22"/>
            <w:szCs w:val="22"/>
          </w:rPr>
          <w:delText xml:space="preserve"> other simplified processes</w:delText>
        </w:r>
      </w:del>
      <w:r w:rsidRPr="00A24BCF">
        <w:rPr>
          <w:rFonts w:ascii="Arial" w:hAnsi="Arial" w:cs="Arial"/>
          <w:sz w:val="22"/>
          <w:szCs w:val="22"/>
        </w:rPr>
        <w:t>.</w:t>
      </w:r>
    </w:p>
    <w:p w14:paraId="6859BFD4" w14:textId="77777777" w:rsidR="008444A7" w:rsidRPr="00A24BCF" w:rsidRDefault="008444A7" w:rsidP="008444A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4BCF">
        <w:rPr>
          <w:rFonts w:ascii="Arial" w:hAnsi="Arial" w:cs="Arial"/>
          <w:b/>
          <w:bCs/>
          <w:sz w:val="22"/>
          <w:szCs w:val="22"/>
        </w:rPr>
        <w:t xml:space="preserve">Comprehensive technical assistance – </w:t>
      </w:r>
      <w:r w:rsidRPr="00A24BCF">
        <w:rPr>
          <w:rFonts w:ascii="Arial" w:hAnsi="Arial" w:cs="Arial"/>
          <w:sz w:val="22"/>
          <w:szCs w:val="22"/>
        </w:rPr>
        <w:t>supporting participants with technical assistance, which can include navigating audits and auditors, reviewing scopes of work proposed, discussing available rebates, incentives, and financing options, providing a list of potential contractors, supporting post-project quality inspections and annual benchmarking services, and more.</w:t>
      </w:r>
    </w:p>
    <w:p w14:paraId="562116FC" w14:textId="68FCDC75" w:rsidR="008444A7" w:rsidRDefault="008444A7" w:rsidP="008444A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del w:id="33" w:author="Chris Neme" w:date="2023-07-25T13:02:00Z">
        <w:r w:rsidRPr="00A24BCF" w:rsidDel="0043357E">
          <w:rPr>
            <w:rFonts w:ascii="Arial" w:hAnsi="Arial" w:cs="Arial"/>
            <w:b/>
            <w:bCs/>
            <w:sz w:val="22"/>
            <w:szCs w:val="22"/>
          </w:rPr>
          <w:delText xml:space="preserve">Integrated </w:delText>
        </w:r>
      </w:del>
      <w:ins w:id="34" w:author="Chris Neme" w:date="2023-07-25T13:02:00Z">
        <w:r w:rsidR="0043357E">
          <w:rPr>
            <w:rFonts w:ascii="Arial" w:hAnsi="Arial" w:cs="Arial"/>
            <w:b/>
            <w:bCs/>
            <w:sz w:val="22"/>
            <w:szCs w:val="22"/>
          </w:rPr>
          <w:t>Comprehensive</w:t>
        </w:r>
        <w:r w:rsidR="0043357E" w:rsidRPr="00A24BCF">
          <w:rPr>
            <w:rFonts w:ascii="Arial" w:hAnsi="Arial" w:cs="Arial"/>
            <w:b/>
            <w:bCs/>
            <w:sz w:val="22"/>
            <w:szCs w:val="22"/>
          </w:rPr>
          <w:t xml:space="preserve"> </w:t>
        </w:r>
      </w:ins>
      <w:r w:rsidRPr="00A24BCF">
        <w:rPr>
          <w:rFonts w:ascii="Arial" w:hAnsi="Arial" w:cs="Arial"/>
          <w:b/>
          <w:bCs/>
          <w:sz w:val="22"/>
          <w:szCs w:val="22"/>
        </w:rPr>
        <w:t xml:space="preserve">offers of all potentially applicable efficiency </w:t>
      </w:r>
      <w:ins w:id="35" w:author="Chris Neme" w:date="2023-07-25T15:45:00Z">
        <w:r w:rsidR="005E4FA1">
          <w:rPr>
            <w:rFonts w:ascii="Arial" w:hAnsi="Arial" w:cs="Arial"/>
            <w:b/>
            <w:bCs/>
            <w:sz w:val="22"/>
            <w:szCs w:val="22"/>
          </w:rPr>
          <w:t xml:space="preserve">and electrification </w:t>
        </w:r>
      </w:ins>
      <w:r w:rsidRPr="00A24BCF">
        <w:rPr>
          <w:rFonts w:ascii="Arial" w:hAnsi="Arial" w:cs="Arial"/>
          <w:b/>
          <w:bCs/>
          <w:sz w:val="22"/>
          <w:szCs w:val="22"/>
        </w:rPr>
        <w:t>measures –</w:t>
      </w:r>
      <w:r w:rsidRPr="00A24BCF">
        <w:rPr>
          <w:rFonts w:ascii="Arial" w:hAnsi="Arial" w:cs="Arial"/>
          <w:sz w:val="22"/>
          <w:szCs w:val="22"/>
        </w:rPr>
        <w:t xml:space="preserve"> clearly articulating to building owners and/or tenants the full range of efficiency </w:t>
      </w:r>
      <w:ins w:id="36" w:author="Chris Neme" w:date="2023-07-25T15:46:00Z">
        <w:r w:rsidR="005E4FA1">
          <w:rPr>
            <w:rFonts w:ascii="Arial" w:hAnsi="Arial" w:cs="Arial"/>
            <w:sz w:val="22"/>
            <w:szCs w:val="22"/>
          </w:rPr>
          <w:t xml:space="preserve">and electrification </w:t>
        </w:r>
      </w:ins>
      <w:r w:rsidRPr="00A24BCF">
        <w:rPr>
          <w:rFonts w:ascii="Arial" w:hAnsi="Arial" w:cs="Arial"/>
          <w:sz w:val="22"/>
          <w:szCs w:val="22"/>
        </w:rPr>
        <w:t>measures</w:t>
      </w:r>
      <w:ins w:id="37" w:author="Chris Neme" w:date="2023-07-25T17:08:00Z">
        <w:r w:rsidR="00BF3FC5">
          <w:rPr>
            <w:rFonts w:ascii="Arial" w:hAnsi="Arial" w:cs="Arial"/>
            <w:sz w:val="22"/>
            <w:szCs w:val="22"/>
          </w:rPr>
          <w:t xml:space="preserve"> which the utili</w:t>
        </w:r>
      </w:ins>
      <w:ins w:id="38" w:author="Chris Neme" w:date="2023-07-25T17:09:00Z">
        <w:r w:rsidR="00BF3FC5">
          <w:rPr>
            <w:rFonts w:ascii="Arial" w:hAnsi="Arial" w:cs="Arial"/>
            <w:sz w:val="22"/>
            <w:szCs w:val="22"/>
          </w:rPr>
          <w:t xml:space="preserve">ty </w:t>
        </w:r>
      </w:ins>
      <w:ins w:id="39" w:author="Chris Neme" w:date="2023-07-25T17:40:00Z">
        <w:r w:rsidR="008275C5">
          <w:rPr>
            <w:rFonts w:ascii="Arial" w:hAnsi="Arial" w:cs="Arial"/>
            <w:sz w:val="22"/>
            <w:szCs w:val="22"/>
          </w:rPr>
          <w:t>offers and incentivizes</w:t>
        </w:r>
      </w:ins>
      <w:ins w:id="40" w:author="Chris Neme" w:date="2023-07-25T17:10:00Z">
        <w:r w:rsidR="005E4A80">
          <w:rPr>
            <w:rFonts w:ascii="Arial" w:hAnsi="Arial" w:cs="Arial"/>
            <w:sz w:val="22"/>
            <w:szCs w:val="22"/>
          </w:rPr>
          <w:t>; local, state and federal incentives or subsidies that would further reduce the cost of participation in the utility program; and</w:t>
        </w:r>
      </w:ins>
      <w:del w:id="41" w:author="Chris Neme" w:date="2023-07-25T17:10:00Z">
        <w:r w:rsidDel="005E4A80">
          <w:rPr>
            <w:rFonts w:ascii="Arial" w:hAnsi="Arial" w:cs="Arial"/>
            <w:sz w:val="22"/>
            <w:szCs w:val="22"/>
          </w:rPr>
          <w:delText>,</w:delText>
        </w:r>
      </w:del>
      <w:r>
        <w:rPr>
          <w:rFonts w:ascii="Arial" w:hAnsi="Arial" w:cs="Arial"/>
          <w:sz w:val="22"/>
          <w:szCs w:val="22"/>
        </w:rPr>
        <w:t xml:space="preserve"> </w:t>
      </w:r>
      <w:del w:id="42" w:author="Chris Neme" w:date="2023-07-25T15:46:00Z">
        <w:r w:rsidRPr="008444A7" w:rsidDel="005E4FA1">
          <w:rPr>
            <w:rFonts w:ascii="Arial" w:hAnsi="Arial" w:cs="Arial"/>
            <w:sz w:val="22"/>
            <w:szCs w:val="22"/>
            <w:highlight w:val="yellow"/>
          </w:rPr>
          <w:delText xml:space="preserve">solar measures, green financing, and other measures, </w:delText>
        </w:r>
      </w:del>
      <w:ins w:id="43" w:author="Chris Neme" w:date="2023-07-25T17:11:00Z">
        <w:r w:rsidR="00254DD0">
          <w:rPr>
            <w:rFonts w:ascii="Arial" w:hAnsi="Arial" w:cs="Arial"/>
            <w:sz w:val="22"/>
            <w:szCs w:val="22"/>
            <w:highlight w:val="yellow"/>
          </w:rPr>
          <w:t xml:space="preserve">other related </w:t>
        </w:r>
      </w:ins>
      <w:r w:rsidRPr="008444A7">
        <w:rPr>
          <w:rFonts w:ascii="Arial" w:hAnsi="Arial" w:cs="Arial"/>
          <w:sz w:val="22"/>
          <w:szCs w:val="22"/>
          <w:highlight w:val="yellow"/>
        </w:rPr>
        <w:t xml:space="preserve">offerings and/or tools </w:t>
      </w:r>
      <w:del w:id="44" w:author="Chris Neme" w:date="2023-07-25T17:11:00Z">
        <w:r w:rsidRPr="008444A7" w:rsidDel="00693A80">
          <w:rPr>
            <w:rFonts w:ascii="Arial" w:hAnsi="Arial" w:cs="Arial"/>
            <w:sz w:val="22"/>
            <w:szCs w:val="22"/>
            <w:highlight w:val="yellow"/>
          </w:rPr>
          <w:delText xml:space="preserve">(regardless of whether they are utility offerings) </w:delText>
        </w:r>
      </w:del>
      <w:r w:rsidRPr="008444A7">
        <w:rPr>
          <w:rFonts w:ascii="Arial" w:hAnsi="Arial" w:cs="Arial"/>
          <w:sz w:val="22"/>
          <w:szCs w:val="22"/>
          <w:highlight w:val="yellow"/>
        </w:rPr>
        <w:t>that can help tenants reduce energy bills</w:t>
      </w:r>
      <w:r w:rsidRPr="00A24BCF">
        <w:rPr>
          <w:rFonts w:ascii="Arial" w:hAnsi="Arial" w:cs="Arial"/>
          <w:sz w:val="22"/>
          <w:szCs w:val="22"/>
        </w:rPr>
        <w:t xml:space="preserve"> </w:t>
      </w:r>
      <w:del w:id="45" w:author="Chris Neme" w:date="2023-07-25T17:09:00Z">
        <w:r w:rsidRPr="00A24BCF" w:rsidDel="007E2CBB">
          <w:rPr>
            <w:rFonts w:ascii="Arial" w:hAnsi="Arial" w:cs="Arial"/>
            <w:sz w:val="22"/>
            <w:szCs w:val="22"/>
          </w:rPr>
          <w:delText>that may be applicable to their building and which the utility supports</w:delText>
        </w:r>
      </w:del>
      <w:r w:rsidRPr="00A24BCF">
        <w:rPr>
          <w:rFonts w:ascii="Arial" w:hAnsi="Arial" w:cs="Arial"/>
          <w:sz w:val="22"/>
          <w:szCs w:val="22"/>
        </w:rPr>
        <w:t>.</w:t>
      </w:r>
    </w:p>
    <w:p w14:paraId="4E7B9BC3" w14:textId="455ACDD8" w:rsidR="008444A7" w:rsidRPr="008444A7" w:rsidRDefault="008444A7" w:rsidP="008444A7">
      <w:pPr>
        <w:numPr>
          <w:ilvl w:val="0"/>
          <w:numId w:val="1"/>
        </w:numPr>
        <w:rPr>
          <w:rFonts w:ascii="Arial" w:hAnsi="Arial" w:cs="Arial"/>
          <w:sz w:val="22"/>
          <w:szCs w:val="22"/>
          <w:highlight w:val="yellow"/>
        </w:rPr>
      </w:pPr>
      <w:r w:rsidRPr="008444A7">
        <w:rPr>
          <w:rFonts w:ascii="Arial" w:hAnsi="Arial" w:cs="Arial"/>
          <w:b/>
          <w:bCs/>
          <w:sz w:val="22"/>
          <w:szCs w:val="22"/>
          <w:highlight w:val="yellow"/>
        </w:rPr>
        <w:t>Energy Education</w:t>
      </w:r>
      <w:r w:rsidRPr="008444A7">
        <w:rPr>
          <w:rFonts w:ascii="Arial" w:hAnsi="Arial" w:cs="Arial"/>
          <w:sz w:val="22"/>
          <w:szCs w:val="22"/>
          <w:highlight w:val="yellow"/>
        </w:rPr>
        <w:t xml:space="preserve">:  </w:t>
      </w:r>
      <w:ins w:id="46" w:author="Chris Neme" w:date="2023-07-25T15:44:00Z">
        <w:r w:rsidR="005E4FA1">
          <w:rPr>
            <w:rFonts w:ascii="Arial" w:hAnsi="Arial" w:cs="Arial"/>
            <w:sz w:val="22"/>
            <w:szCs w:val="22"/>
            <w:highlight w:val="yellow"/>
          </w:rPr>
          <w:t>Whe</w:t>
        </w:r>
      </w:ins>
      <w:ins w:id="47" w:author="Chris Neme" w:date="2023-07-25T15:45:00Z">
        <w:r w:rsidR="005E4FA1">
          <w:rPr>
            <w:rFonts w:ascii="Arial" w:hAnsi="Arial" w:cs="Arial"/>
            <w:sz w:val="22"/>
            <w:szCs w:val="22"/>
            <w:highlight w:val="yellow"/>
          </w:rPr>
          <w:t xml:space="preserve">n </w:t>
        </w:r>
      </w:ins>
      <w:ins w:id="48" w:author="Chris Neme" w:date="2023-07-25T17:12:00Z">
        <w:r w:rsidR="00FC4521">
          <w:rPr>
            <w:rFonts w:ascii="Arial" w:hAnsi="Arial" w:cs="Arial"/>
            <w:sz w:val="22"/>
            <w:szCs w:val="22"/>
            <w:highlight w:val="yellow"/>
          </w:rPr>
          <w:t xml:space="preserve">installing or </w:t>
        </w:r>
      </w:ins>
      <w:ins w:id="49" w:author="Chris Neme" w:date="2023-07-25T15:45:00Z">
        <w:r w:rsidR="005E4FA1">
          <w:rPr>
            <w:rFonts w:ascii="Arial" w:hAnsi="Arial" w:cs="Arial"/>
            <w:sz w:val="22"/>
            <w:szCs w:val="22"/>
            <w:highlight w:val="yellow"/>
          </w:rPr>
          <w:t xml:space="preserve">providing </w:t>
        </w:r>
      </w:ins>
      <w:ins w:id="50" w:author="Chris Neme" w:date="2023-07-25T17:12:00Z">
        <w:r w:rsidR="008960CA">
          <w:rPr>
            <w:rFonts w:ascii="Arial" w:hAnsi="Arial" w:cs="Arial"/>
            <w:sz w:val="22"/>
            <w:szCs w:val="22"/>
            <w:highlight w:val="yellow"/>
          </w:rPr>
          <w:t xml:space="preserve">efficiency and/or electrification </w:t>
        </w:r>
      </w:ins>
      <w:ins w:id="51" w:author="Chris Neme" w:date="2023-07-25T15:45:00Z">
        <w:r w:rsidR="005E4FA1">
          <w:rPr>
            <w:rFonts w:ascii="Arial" w:hAnsi="Arial" w:cs="Arial"/>
            <w:sz w:val="22"/>
            <w:szCs w:val="22"/>
            <w:highlight w:val="yellow"/>
          </w:rPr>
          <w:t xml:space="preserve">measures </w:t>
        </w:r>
      </w:ins>
      <w:ins w:id="52" w:author="Chris Neme" w:date="2023-07-25T17:26:00Z">
        <w:r w:rsidR="007D5D68">
          <w:rPr>
            <w:rFonts w:ascii="Arial" w:hAnsi="Arial" w:cs="Arial"/>
            <w:sz w:val="22"/>
            <w:szCs w:val="22"/>
            <w:highlight w:val="yellow"/>
          </w:rPr>
          <w:t xml:space="preserve">for installation </w:t>
        </w:r>
      </w:ins>
      <w:ins w:id="53" w:author="Chris Neme" w:date="2023-07-25T17:13:00Z">
        <w:r w:rsidR="00FC4521">
          <w:rPr>
            <w:rFonts w:ascii="Arial" w:hAnsi="Arial" w:cs="Arial"/>
            <w:sz w:val="22"/>
            <w:szCs w:val="22"/>
            <w:highlight w:val="yellow"/>
          </w:rPr>
          <w:t>in</w:t>
        </w:r>
      </w:ins>
      <w:ins w:id="54" w:author="Chris Neme" w:date="2023-07-25T15:45:00Z">
        <w:r w:rsidR="005E4FA1">
          <w:rPr>
            <w:rFonts w:ascii="Arial" w:hAnsi="Arial" w:cs="Arial"/>
            <w:sz w:val="22"/>
            <w:szCs w:val="22"/>
            <w:highlight w:val="yellow"/>
          </w:rPr>
          <w:t xml:space="preserve"> tenant</w:t>
        </w:r>
      </w:ins>
      <w:ins w:id="55" w:author="Chris Neme" w:date="2023-07-25T17:13:00Z">
        <w:r w:rsidR="00FC4521">
          <w:rPr>
            <w:rFonts w:ascii="Arial" w:hAnsi="Arial" w:cs="Arial"/>
            <w:sz w:val="22"/>
            <w:szCs w:val="22"/>
            <w:highlight w:val="yellow"/>
          </w:rPr>
          <w:t xml:space="preserve"> </w:t>
        </w:r>
        <w:r w:rsidR="002C627D">
          <w:rPr>
            <w:rFonts w:ascii="Arial" w:hAnsi="Arial" w:cs="Arial"/>
            <w:sz w:val="22"/>
            <w:szCs w:val="22"/>
            <w:highlight w:val="yellow"/>
          </w:rPr>
          <w:t>apartment</w:t>
        </w:r>
      </w:ins>
      <w:ins w:id="56" w:author="Chris Neme" w:date="2023-07-25T15:45:00Z">
        <w:r w:rsidR="005E4FA1">
          <w:rPr>
            <w:rFonts w:ascii="Arial" w:hAnsi="Arial" w:cs="Arial"/>
            <w:sz w:val="22"/>
            <w:szCs w:val="22"/>
            <w:highlight w:val="yellow"/>
          </w:rPr>
          <w:t xml:space="preserve">s, </w:t>
        </w:r>
      </w:ins>
      <w:ins w:id="57" w:author="Chris Neme" w:date="2023-07-25T17:13:00Z">
        <w:r w:rsidR="002C627D">
          <w:rPr>
            <w:rFonts w:ascii="Arial" w:hAnsi="Arial" w:cs="Arial"/>
            <w:sz w:val="22"/>
            <w:szCs w:val="22"/>
            <w:highlight w:val="yellow"/>
          </w:rPr>
          <w:t xml:space="preserve">customer-facing materials </w:t>
        </w:r>
        <w:r w:rsidR="00C1180D">
          <w:rPr>
            <w:rFonts w:ascii="Arial" w:hAnsi="Arial" w:cs="Arial"/>
            <w:sz w:val="22"/>
            <w:szCs w:val="22"/>
            <w:highlight w:val="yellow"/>
          </w:rPr>
          <w:t>wi</w:t>
        </w:r>
      </w:ins>
      <w:ins w:id="58" w:author="Chris Neme" w:date="2023-07-25T17:14:00Z">
        <w:r w:rsidR="00C1180D">
          <w:rPr>
            <w:rFonts w:ascii="Arial" w:hAnsi="Arial" w:cs="Arial"/>
            <w:sz w:val="22"/>
            <w:szCs w:val="22"/>
            <w:highlight w:val="yellow"/>
          </w:rPr>
          <w:t xml:space="preserve">th information about the measures provided </w:t>
        </w:r>
        <w:r w:rsidR="00E36E74">
          <w:rPr>
            <w:rFonts w:ascii="Arial" w:hAnsi="Arial" w:cs="Arial"/>
            <w:sz w:val="22"/>
            <w:szCs w:val="22"/>
            <w:highlight w:val="yellow"/>
          </w:rPr>
          <w:t xml:space="preserve">– </w:t>
        </w:r>
        <w:r w:rsidR="00C1180D">
          <w:rPr>
            <w:rFonts w:ascii="Arial" w:hAnsi="Arial" w:cs="Arial"/>
            <w:sz w:val="22"/>
            <w:szCs w:val="22"/>
            <w:highlight w:val="yellow"/>
          </w:rPr>
          <w:t xml:space="preserve">as well as </w:t>
        </w:r>
        <w:r w:rsidR="00E36E74">
          <w:rPr>
            <w:rFonts w:ascii="Arial" w:hAnsi="Arial" w:cs="Arial"/>
            <w:sz w:val="22"/>
            <w:szCs w:val="22"/>
            <w:highlight w:val="yellow"/>
          </w:rPr>
          <w:t xml:space="preserve">more general </w:t>
        </w:r>
        <w:r w:rsidR="00C1180D">
          <w:rPr>
            <w:rFonts w:ascii="Arial" w:hAnsi="Arial" w:cs="Arial"/>
            <w:sz w:val="22"/>
            <w:szCs w:val="22"/>
            <w:highlight w:val="yellow"/>
          </w:rPr>
          <w:t xml:space="preserve">information </w:t>
        </w:r>
        <w:r w:rsidR="00E36E74">
          <w:rPr>
            <w:rFonts w:ascii="Arial" w:hAnsi="Arial" w:cs="Arial"/>
            <w:sz w:val="22"/>
            <w:szCs w:val="22"/>
            <w:highlight w:val="yellow"/>
          </w:rPr>
          <w:t xml:space="preserve">to help tenants better </w:t>
        </w:r>
      </w:ins>
      <w:del w:id="59" w:author="Chris Neme" w:date="2023-07-25T13:01:00Z">
        <w:r w:rsidRPr="008444A7" w:rsidDel="0043357E">
          <w:rPr>
            <w:rFonts w:ascii="Arial" w:hAnsi="Arial" w:cs="Arial"/>
            <w:sz w:val="22"/>
            <w:szCs w:val="22"/>
            <w:highlight w:val="yellow"/>
          </w:rPr>
          <w:delText>Ensure all tenants have the opportunity</w:delText>
        </w:r>
      </w:del>
      <w:del w:id="60" w:author="Chris Neme" w:date="2023-07-25T17:15:00Z">
        <w:r w:rsidRPr="008444A7" w:rsidDel="00E36E74">
          <w:rPr>
            <w:rFonts w:ascii="Arial" w:hAnsi="Arial" w:cs="Arial"/>
            <w:sz w:val="22"/>
            <w:szCs w:val="22"/>
            <w:highlight w:val="yellow"/>
          </w:rPr>
          <w:delText xml:space="preserve"> to </w:delText>
        </w:r>
      </w:del>
      <w:r w:rsidRPr="008444A7">
        <w:rPr>
          <w:rFonts w:ascii="Arial" w:hAnsi="Arial" w:cs="Arial"/>
          <w:sz w:val="22"/>
          <w:szCs w:val="22"/>
          <w:highlight w:val="yellow"/>
        </w:rPr>
        <w:t xml:space="preserve">understand how to read their bills, </w:t>
      </w:r>
      <w:ins w:id="61" w:author="Chris Neme" w:date="2023-07-25T17:16:00Z">
        <w:r w:rsidR="00DD77B3">
          <w:rPr>
            <w:rFonts w:ascii="Arial" w:hAnsi="Arial" w:cs="Arial"/>
            <w:sz w:val="22"/>
            <w:szCs w:val="22"/>
            <w:highlight w:val="yellow"/>
          </w:rPr>
          <w:t xml:space="preserve">the </w:t>
        </w:r>
      </w:ins>
      <w:ins w:id="62" w:author="Chris Neme" w:date="2023-07-25T17:15:00Z">
        <w:r w:rsidR="00FD1C7F" w:rsidRPr="008444A7">
          <w:rPr>
            <w:rFonts w:ascii="Arial" w:hAnsi="Arial" w:cs="Arial"/>
            <w:sz w:val="22"/>
            <w:szCs w:val="22"/>
            <w:highlight w:val="yellow"/>
          </w:rPr>
          <w:t xml:space="preserve">measures and actions </w:t>
        </w:r>
        <w:r w:rsidR="0005418F">
          <w:rPr>
            <w:rFonts w:ascii="Arial" w:hAnsi="Arial" w:cs="Arial"/>
            <w:sz w:val="22"/>
            <w:szCs w:val="22"/>
            <w:highlight w:val="yellow"/>
          </w:rPr>
          <w:t xml:space="preserve">that </w:t>
        </w:r>
        <w:r w:rsidR="00FD1C7F" w:rsidRPr="008444A7">
          <w:rPr>
            <w:rFonts w:ascii="Arial" w:hAnsi="Arial" w:cs="Arial"/>
            <w:sz w:val="22"/>
            <w:szCs w:val="22"/>
            <w:highlight w:val="yellow"/>
          </w:rPr>
          <w:t>most contribute to their energy bills</w:t>
        </w:r>
        <w:r w:rsidR="0005418F">
          <w:rPr>
            <w:rFonts w:ascii="Arial" w:hAnsi="Arial" w:cs="Arial"/>
            <w:sz w:val="22"/>
            <w:szCs w:val="22"/>
            <w:highlight w:val="yellow"/>
          </w:rPr>
          <w:t>, and</w:t>
        </w:r>
      </w:ins>
      <w:del w:id="63" w:author="Chris Neme" w:date="2023-07-25T17:16:00Z">
        <w:r w:rsidRPr="008444A7" w:rsidDel="0005418F">
          <w:rPr>
            <w:rFonts w:ascii="Arial" w:hAnsi="Arial" w:cs="Arial"/>
            <w:sz w:val="22"/>
            <w:szCs w:val="22"/>
            <w:highlight w:val="yellow"/>
          </w:rPr>
          <w:delText>what</w:delText>
        </w:r>
      </w:del>
      <w:r w:rsidRPr="008444A7">
        <w:rPr>
          <w:rFonts w:ascii="Arial" w:hAnsi="Arial" w:cs="Arial"/>
          <w:sz w:val="22"/>
          <w:szCs w:val="22"/>
          <w:highlight w:val="yellow"/>
        </w:rPr>
        <w:t xml:space="preserve"> </w:t>
      </w:r>
      <w:ins w:id="64" w:author="Chris Neme" w:date="2023-07-25T17:16:00Z">
        <w:r w:rsidR="0005418F">
          <w:rPr>
            <w:rFonts w:ascii="Arial" w:hAnsi="Arial" w:cs="Arial"/>
            <w:sz w:val="22"/>
            <w:szCs w:val="22"/>
            <w:highlight w:val="yellow"/>
          </w:rPr>
          <w:t xml:space="preserve">further </w:t>
        </w:r>
      </w:ins>
      <w:r w:rsidRPr="008444A7">
        <w:rPr>
          <w:rFonts w:ascii="Arial" w:hAnsi="Arial" w:cs="Arial"/>
          <w:sz w:val="22"/>
          <w:szCs w:val="22"/>
          <w:highlight w:val="yellow"/>
        </w:rPr>
        <w:t xml:space="preserve">actions </w:t>
      </w:r>
      <w:del w:id="65" w:author="Chris Neme" w:date="2023-07-25T17:17:00Z">
        <w:r w:rsidRPr="008444A7" w:rsidDel="00DD77B3">
          <w:rPr>
            <w:rFonts w:ascii="Arial" w:hAnsi="Arial" w:cs="Arial"/>
            <w:sz w:val="22"/>
            <w:szCs w:val="22"/>
            <w:highlight w:val="yellow"/>
          </w:rPr>
          <w:delText xml:space="preserve">they </w:delText>
        </w:r>
      </w:del>
      <w:ins w:id="66" w:author="Chris Neme" w:date="2023-07-25T17:17:00Z">
        <w:r w:rsidR="00DD77B3">
          <w:rPr>
            <w:rFonts w:ascii="Arial" w:hAnsi="Arial" w:cs="Arial"/>
            <w:sz w:val="22"/>
            <w:szCs w:val="22"/>
            <w:highlight w:val="yellow"/>
          </w:rPr>
          <w:t>tenants</w:t>
        </w:r>
        <w:r w:rsidR="00DD77B3" w:rsidRPr="008444A7">
          <w:rPr>
            <w:rFonts w:ascii="Arial" w:hAnsi="Arial" w:cs="Arial"/>
            <w:sz w:val="22"/>
            <w:szCs w:val="22"/>
            <w:highlight w:val="yellow"/>
          </w:rPr>
          <w:t xml:space="preserve"> </w:t>
        </w:r>
      </w:ins>
      <w:r w:rsidRPr="008444A7">
        <w:rPr>
          <w:rFonts w:ascii="Arial" w:hAnsi="Arial" w:cs="Arial"/>
          <w:sz w:val="22"/>
          <w:szCs w:val="22"/>
          <w:highlight w:val="yellow"/>
        </w:rPr>
        <w:t>can take to reduce their bills</w:t>
      </w:r>
      <w:ins w:id="67" w:author="Chris Neme" w:date="2023-07-25T17:16:00Z">
        <w:r w:rsidR="0005418F">
          <w:rPr>
            <w:rFonts w:ascii="Arial" w:hAnsi="Arial" w:cs="Arial"/>
            <w:sz w:val="22"/>
            <w:szCs w:val="22"/>
            <w:highlight w:val="yellow"/>
          </w:rPr>
          <w:t xml:space="preserve"> – </w:t>
        </w:r>
      </w:ins>
      <w:ins w:id="68" w:author="Chris Neme" w:date="2023-07-25T17:17:00Z">
        <w:r w:rsidR="00821619">
          <w:rPr>
            <w:rFonts w:ascii="Arial" w:hAnsi="Arial" w:cs="Arial"/>
            <w:sz w:val="22"/>
            <w:szCs w:val="22"/>
            <w:highlight w:val="yellow"/>
          </w:rPr>
          <w:t>are</w:t>
        </w:r>
      </w:ins>
      <w:ins w:id="69" w:author="Chris Neme" w:date="2023-07-25T17:16:00Z">
        <w:r w:rsidR="0005418F">
          <w:rPr>
            <w:rFonts w:ascii="Arial" w:hAnsi="Arial" w:cs="Arial"/>
            <w:sz w:val="22"/>
            <w:szCs w:val="22"/>
            <w:highlight w:val="yellow"/>
          </w:rPr>
          <w:t xml:space="preserve"> also provided</w:t>
        </w:r>
      </w:ins>
      <w:del w:id="70" w:author="Chris Neme" w:date="2023-07-25T17:16:00Z">
        <w:r w:rsidRPr="008444A7" w:rsidDel="0005418F">
          <w:rPr>
            <w:rFonts w:ascii="Arial" w:hAnsi="Arial" w:cs="Arial"/>
            <w:sz w:val="22"/>
            <w:szCs w:val="22"/>
            <w:highlight w:val="yellow"/>
          </w:rPr>
          <w:delText>, and what</w:delText>
        </w:r>
      </w:del>
      <w:del w:id="71" w:author="Chris Neme" w:date="2023-07-25T17:15:00Z">
        <w:r w:rsidRPr="008444A7" w:rsidDel="00FD1C7F">
          <w:rPr>
            <w:rFonts w:ascii="Arial" w:hAnsi="Arial" w:cs="Arial"/>
            <w:sz w:val="22"/>
            <w:szCs w:val="22"/>
            <w:highlight w:val="yellow"/>
          </w:rPr>
          <w:delText xml:space="preserve"> measures and actions most contribute to their energy bills</w:delText>
        </w:r>
      </w:del>
      <w:r w:rsidRPr="008444A7">
        <w:rPr>
          <w:rFonts w:ascii="Arial" w:hAnsi="Arial" w:cs="Arial"/>
          <w:sz w:val="22"/>
          <w:szCs w:val="22"/>
          <w:highlight w:val="yellow"/>
        </w:rPr>
        <w:t xml:space="preserve">.  </w:t>
      </w:r>
    </w:p>
    <w:p w14:paraId="771355FD" w14:textId="77777777" w:rsidR="008444A7" w:rsidRDefault="008444A7" w:rsidP="008444A7">
      <w:pPr>
        <w:rPr>
          <w:rFonts w:ascii="Arial" w:hAnsi="Arial" w:cs="Arial"/>
          <w:b/>
          <w:bCs/>
          <w:sz w:val="22"/>
          <w:szCs w:val="22"/>
        </w:rPr>
      </w:pPr>
    </w:p>
    <w:p w14:paraId="3BD6B60F" w14:textId="77777777" w:rsidR="008444A7" w:rsidRPr="00A24BCF" w:rsidRDefault="008444A7" w:rsidP="008444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Proposed </w:t>
      </w:r>
      <w:r w:rsidRPr="00A24BCF">
        <w:rPr>
          <w:rFonts w:ascii="Arial" w:hAnsi="Arial" w:cs="Arial"/>
          <w:b/>
          <w:bCs/>
          <w:sz w:val="22"/>
          <w:szCs w:val="22"/>
        </w:rPr>
        <w:t>Effective Date:</w:t>
      </w:r>
      <w:r w:rsidRPr="00A24B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2022</w:t>
      </w:r>
    </w:p>
    <w:bookmarkEnd w:id="1"/>
    <w:p w14:paraId="7DD5D4B3" w14:textId="77777777" w:rsidR="0016713D" w:rsidRDefault="0016713D"/>
    <w:sectPr w:rsidR="00167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Celia Johnson" w:date="2023-07-17T10:41:00Z" w:initials="CJ">
    <w:p w14:paraId="37132DB3" w14:textId="0CECB2C2" w:rsidR="008444A7" w:rsidRDefault="008444A7" w:rsidP="008444A7">
      <w:pPr>
        <w:pStyle w:val="CommentText"/>
      </w:pPr>
      <w:r>
        <w:rPr>
          <w:rStyle w:val="CommentReference"/>
        </w:rPr>
        <w:annotationRef/>
      </w:r>
      <w:r>
        <w:t>Proposed edits in yellow from Annette Beitel</w:t>
      </w:r>
    </w:p>
  </w:comment>
  <w:comment w:id="4" w:author="Celia Johnson" w:date="2023-07-19T11:56:00Z" w:initials="CJ">
    <w:p w14:paraId="75CCF41B" w14:textId="77777777" w:rsidR="008444A7" w:rsidRPr="00053921" w:rsidRDefault="008444A7" w:rsidP="008444A7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Pr="00053921">
        <w:rPr>
          <w:b/>
          <w:bCs/>
        </w:rPr>
        <w:t>7/19 Meeting:</w:t>
      </w:r>
    </w:p>
    <w:p w14:paraId="5A0A0E64" w14:textId="1AE10095" w:rsidR="00020A85" w:rsidRDefault="00020A85" w:rsidP="008444A7">
      <w:pPr>
        <w:pStyle w:val="CommentText"/>
      </w:pPr>
      <w:r>
        <w:t xml:space="preserve">Karen </w:t>
      </w:r>
      <w:r w:rsidR="00BA5200">
        <w:t xml:space="preserve">Lusson </w:t>
      </w:r>
      <w:r>
        <w:t>flagged concerns about the references to solar and green financing.</w:t>
      </w:r>
      <w:r w:rsidR="00D72F96">
        <w:t xml:space="preserve"> Elizabeth </w:t>
      </w:r>
      <w:r w:rsidR="00BA5200">
        <w:t xml:space="preserve">Horne </w:t>
      </w:r>
      <w:r w:rsidR="00D72F96">
        <w:t>expressed support for including an energy education component.</w:t>
      </w:r>
    </w:p>
    <w:p w14:paraId="1242120D" w14:textId="77777777" w:rsidR="004C10A8" w:rsidRDefault="004C10A8" w:rsidP="008444A7">
      <w:pPr>
        <w:pStyle w:val="CommentText"/>
      </w:pPr>
    </w:p>
    <w:p w14:paraId="52BDA5F8" w14:textId="261B32E0" w:rsidR="00020A85" w:rsidRDefault="008444A7" w:rsidP="008444A7">
      <w:pPr>
        <w:pStyle w:val="CommentText"/>
      </w:pPr>
      <w:r>
        <w:t>Karen Lusson will review new edits; share with Policy Manual group. If anyone wants to weigh in on tweaking this language, reach out to Karen.</w:t>
      </w:r>
    </w:p>
  </w:comment>
  <w:comment w:id="5" w:author="Chris Neme" w:date="2023-07-25T17:04:00Z" w:initials="CN">
    <w:p w14:paraId="048D8741" w14:textId="77777777" w:rsidR="00C62C64" w:rsidRDefault="00C62C64" w:rsidP="008912B5">
      <w:pPr>
        <w:pStyle w:val="CommentText"/>
      </w:pPr>
      <w:r>
        <w:rPr>
          <w:rStyle w:val="CommentReference"/>
        </w:rPr>
        <w:annotationRef/>
      </w:r>
      <w:r>
        <w:t>Karen's concerns addressed in edits to 5th bullet below</w:t>
      </w:r>
    </w:p>
  </w:comment>
  <w:comment w:id="23" w:author="Celia Johnson" w:date="2023-07-17T10:41:00Z" w:initials="CJ">
    <w:p w14:paraId="5095062A" w14:textId="13BF4396" w:rsidR="008444A7" w:rsidRPr="00A15DEA" w:rsidRDefault="008444A7" w:rsidP="008444A7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Pr="00A15DEA">
        <w:rPr>
          <w:b/>
          <w:bCs/>
        </w:rPr>
        <w:t>Comment from Briana Moore, Will County:</w:t>
      </w:r>
    </w:p>
    <w:p w14:paraId="001A68C1" w14:textId="77777777" w:rsidR="008444A7" w:rsidRDefault="008444A7" w:rsidP="008444A7">
      <w:pPr>
        <w:pStyle w:val="CommentText"/>
      </w:pPr>
      <w:r>
        <w:t>Great – Again, making this assistance available in multiple languages would likely help.</w:t>
      </w:r>
    </w:p>
  </w:comment>
  <w:comment w:id="24" w:author="Celia Johnson" w:date="2023-07-19T12:11:00Z" w:initials="CJ">
    <w:p w14:paraId="5DDB2C76" w14:textId="77777777" w:rsidR="008444A7" w:rsidRPr="008444A7" w:rsidRDefault="008444A7" w:rsidP="008444A7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Pr="008444A7">
        <w:rPr>
          <w:b/>
          <w:bCs/>
        </w:rPr>
        <w:t xml:space="preserve">7/19 meeting: </w:t>
      </w:r>
    </w:p>
    <w:p w14:paraId="10317262" w14:textId="5B347589" w:rsidR="008444A7" w:rsidRDefault="008444A7" w:rsidP="008444A7">
      <w:pPr>
        <w:pStyle w:val="CommentText"/>
      </w:pPr>
      <w:r>
        <w:t xml:space="preserve">CJ will connect Briana Moore with Karen if she is interested in weighing in on other languages.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132DB3" w15:done="0"/>
  <w15:commentEx w15:paraId="52BDA5F8" w15:paraIdParent="37132DB3" w15:done="0"/>
  <w15:commentEx w15:paraId="048D8741" w15:paraIdParent="37132DB3" w15:done="0"/>
  <w15:commentEx w15:paraId="001A68C1" w15:done="0"/>
  <w15:commentEx w15:paraId="10317262" w15:paraIdParent="001A68C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F996E" w16cex:dateUtc="2023-07-17T15:41:00Z"/>
  <w16cex:commentExtensible w16cex:durableId="28624DE7" w16cex:dateUtc="2023-07-19T16:56:00Z"/>
  <w16cex:commentExtensible w16cex:durableId="286A7F39" w16cex:dateUtc="2023-07-25T21:04:00Z"/>
  <w16cex:commentExtensible w16cex:durableId="285F9940" w16cex:dateUtc="2023-07-17T15:41:00Z"/>
  <w16cex:commentExtensible w16cex:durableId="2862515B" w16cex:dateUtc="2023-07-19T17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132DB3" w16cid:durableId="285F996E"/>
  <w16cid:commentId w16cid:paraId="52BDA5F8" w16cid:durableId="28624DE7"/>
  <w16cid:commentId w16cid:paraId="048D8741" w16cid:durableId="286A7F39"/>
  <w16cid:commentId w16cid:paraId="001A68C1" w16cid:durableId="285F9940"/>
  <w16cid:commentId w16cid:paraId="10317262" w16cid:durableId="286251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5F4F"/>
    <w:multiLevelType w:val="hybridMultilevel"/>
    <w:tmpl w:val="4EA4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84135"/>
    <w:multiLevelType w:val="hybridMultilevel"/>
    <w:tmpl w:val="694861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108573">
    <w:abstractNumId w:val="0"/>
  </w:num>
  <w:num w:numId="2" w16cid:durableId="31217751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 Neme">
    <w15:presenceInfo w15:providerId="AD" w15:userId="S::cneme@energyfuturesgroup.com::d232afca-0bd0-452d-943f-b904459d33e3"/>
  </w15:person>
  <w15:person w15:author="Celia Johnson">
    <w15:presenceInfo w15:providerId="AD" w15:userId="S::celia@celiajohnsonconsulting.com::be8aa05e-b15a-4b54-9adb-63c650608f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A7"/>
    <w:rsid w:val="00020A85"/>
    <w:rsid w:val="00023074"/>
    <w:rsid w:val="0005418F"/>
    <w:rsid w:val="0016713D"/>
    <w:rsid w:val="001A4C6C"/>
    <w:rsid w:val="002312DC"/>
    <w:rsid w:val="00254DD0"/>
    <w:rsid w:val="002C627D"/>
    <w:rsid w:val="003148A6"/>
    <w:rsid w:val="0043357E"/>
    <w:rsid w:val="004C10A8"/>
    <w:rsid w:val="004C567C"/>
    <w:rsid w:val="004D0E5A"/>
    <w:rsid w:val="00566AE8"/>
    <w:rsid w:val="005E4A80"/>
    <w:rsid w:val="005E4FA1"/>
    <w:rsid w:val="006564B8"/>
    <w:rsid w:val="00693A80"/>
    <w:rsid w:val="0077326D"/>
    <w:rsid w:val="007D5D68"/>
    <w:rsid w:val="007E2CBB"/>
    <w:rsid w:val="00821619"/>
    <w:rsid w:val="008275C5"/>
    <w:rsid w:val="008444A7"/>
    <w:rsid w:val="008960CA"/>
    <w:rsid w:val="00950D7E"/>
    <w:rsid w:val="00A037E4"/>
    <w:rsid w:val="00AD4A14"/>
    <w:rsid w:val="00B206CC"/>
    <w:rsid w:val="00B34BB1"/>
    <w:rsid w:val="00BA5200"/>
    <w:rsid w:val="00BF3FC5"/>
    <w:rsid w:val="00C1180D"/>
    <w:rsid w:val="00C62C64"/>
    <w:rsid w:val="00C722D0"/>
    <w:rsid w:val="00D406D5"/>
    <w:rsid w:val="00D72F96"/>
    <w:rsid w:val="00DD77B3"/>
    <w:rsid w:val="00E02B2A"/>
    <w:rsid w:val="00E10D44"/>
    <w:rsid w:val="00E36E74"/>
    <w:rsid w:val="00FC4521"/>
    <w:rsid w:val="00FD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45146"/>
  <w15:chartTrackingRefBased/>
  <w15:docId w15:val="{98C56121-2D93-45BD-A342-F28A7542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4A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4A7"/>
    <w:rPr>
      <w:rFonts w:asciiTheme="majorHAnsi" w:eastAsiaTheme="majorEastAsia" w:hAnsiTheme="majorHAnsi" w:cstheme="majorBidi"/>
      <w:b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44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44A7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44A7"/>
    <w:rPr>
      <w:sz w:val="20"/>
      <w:szCs w:val="20"/>
    </w:rPr>
  </w:style>
  <w:style w:type="paragraph" w:styleId="Revision">
    <w:name w:val="Revision"/>
    <w:hidden/>
    <w:uiPriority w:val="99"/>
    <w:semiHidden/>
    <w:rsid w:val="00AD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C64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C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Johnson</dc:creator>
  <cp:keywords/>
  <dc:description/>
  <cp:lastModifiedBy>Celia Johnson</cp:lastModifiedBy>
  <cp:revision>3</cp:revision>
  <dcterms:created xsi:type="dcterms:W3CDTF">2023-07-26T15:26:00Z</dcterms:created>
  <dcterms:modified xsi:type="dcterms:W3CDTF">2023-07-26T15:27:00Z</dcterms:modified>
</cp:coreProperties>
</file>