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02FAC" w14:textId="77777777" w:rsidR="008444A7" w:rsidRDefault="008444A7" w:rsidP="008444A7">
      <w:pPr>
        <w:pStyle w:val="Heading1"/>
        <w:spacing w:before="0" w:line="240" w:lineRule="auto"/>
        <w:rPr>
          <w:rFonts w:ascii="Arial" w:hAnsi="Arial" w:cs="Arial"/>
          <w:color w:val="000000" w:themeColor="text1"/>
          <w:sz w:val="26"/>
          <w:szCs w:val="26"/>
          <w:u w:val="single"/>
        </w:rPr>
      </w:pPr>
      <w:bookmarkStart w:id="0" w:name="_Toc138316268"/>
      <w:bookmarkStart w:id="1" w:name="_Hlk139909276"/>
      <w:r w:rsidRPr="00422CB3">
        <w:rPr>
          <w:rFonts w:ascii="Arial" w:hAnsi="Arial" w:cs="Arial"/>
          <w:color w:val="000000" w:themeColor="text1"/>
          <w:sz w:val="26"/>
          <w:szCs w:val="26"/>
          <w:u w:val="single"/>
        </w:rPr>
        <w:t>One-Stop-Shop Program Design Definition for Income Qualified Multifamily Retrofit Policy</w:t>
      </w:r>
      <w:bookmarkEnd w:id="0"/>
    </w:p>
    <w:p w14:paraId="7AE171E7" w14:textId="77777777" w:rsidR="0077326D" w:rsidRDefault="0077326D" w:rsidP="0077326D"/>
    <w:p w14:paraId="488E0702" w14:textId="48C9A89F" w:rsidR="0077326D" w:rsidRDefault="00A720F4" w:rsidP="0077326D">
      <w:pPr>
        <w:rPr>
          <w:rFonts w:ascii="Arial" w:hAnsi="Arial" w:cs="Arial"/>
          <w:b/>
          <w:bCs/>
        </w:rPr>
      </w:pPr>
      <w:r>
        <w:rPr>
          <w:rFonts w:ascii="Arial" w:hAnsi="Arial" w:cs="Arial"/>
          <w:b/>
          <w:bCs/>
        </w:rPr>
        <w:t xml:space="preserve">Ameren IL and PG/NSG </w:t>
      </w:r>
      <w:r w:rsidR="0049086F">
        <w:rPr>
          <w:rFonts w:ascii="Arial" w:hAnsi="Arial" w:cs="Arial"/>
          <w:b/>
          <w:bCs/>
        </w:rPr>
        <w:t xml:space="preserve">Proposed </w:t>
      </w:r>
      <w:r>
        <w:rPr>
          <w:rFonts w:ascii="Arial" w:hAnsi="Arial" w:cs="Arial"/>
          <w:b/>
          <w:bCs/>
        </w:rPr>
        <w:t>Edits</w:t>
      </w:r>
      <w:r w:rsidR="0049086F">
        <w:rPr>
          <w:rFonts w:ascii="Arial" w:hAnsi="Arial" w:cs="Arial"/>
          <w:b/>
          <w:bCs/>
        </w:rPr>
        <w:t xml:space="preserve">: </w:t>
      </w:r>
      <w:r w:rsidR="0049086F" w:rsidRPr="0049086F">
        <w:rPr>
          <w:rFonts w:ascii="Arial" w:hAnsi="Arial" w:cs="Arial"/>
          <w:b/>
          <w:bCs/>
          <w:highlight w:val="yellow"/>
        </w:rPr>
        <w:t>Yellow Highlight</w:t>
      </w:r>
    </w:p>
    <w:p w14:paraId="7AD9736A" w14:textId="77777777" w:rsidR="005A32F6" w:rsidRDefault="005A32F6" w:rsidP="0077326D">
      <w:pPr>
        <w:rPr>
          <w:rFonts w:ascii="Arial" w:hAnsi="Arial" w:cs="Arial"/>
          <w:b/>
          <w:bCs/>
        </w:rPr>
      </w:pPr>
    </w:p>
    <w:p w14:paraId="2EE3B175" w14:textId="2C3B36DD" w:rsidR="0049086F" w:rsidRPr="0077326D" w:rsidRDefault="0049086F" w:rsidP="0077326D">
      <w:pPr>
        <w:rPr>
          <w:rFonts w:ascii="Arial" w:hAnsi="Arial" w:cs="Arial"/>
          <w:b/>
          <w:bCs/>
        </w:rPr>
      </w:pPr>
      <w:r>
        <w:rPr>
          <w:rFonts w:ascii="Arial" w:hAnsi="Arial" w:cs="Arial"/>
          <w:b/>
          <w:bCs/>
        </w:rPr>
        <w:t xml:space="preserve">Stakeholder Response to Proposed Edits (NRDC, NCLC, CIC, and ICC Staff): </w:t>
      </w:r>
      <w:r w:rsidR="00031606" w:rsidRPr="00031606">
        <w:rPr>
          <w:rFonts w:ascii="Arial" w:hAnsi="Arial" w:cs="Arial"/>
          <w:b/>
          <w:bCs/>
          <w:highlight w:val="cyan"/>
        </w:rPr>
        <w:t>Aqua Highlight</w:t>
      </w:r>
    </w:p>
    <w:p w14:paraId="1AB1B580" w14:textId="77777777" w:rsidR="008444A7" w:rsidRPr="00A24BCF" w:rsidRDefault="008444A7" w:rsidP="008444A7">
      <w:pPr>
        <w:rPr>
          <w:rFonts w:ascii="Arial" w:hAnsi="Arial" w:cs="Arial"/>
          <w:sz w:val="22"/>
          <w:szCs w:val="22"/>
        </w:rPr>
      </w:pPr>
    </w:p>
    <w:p w14:paraId="2E8CA513" w14:textId="77777777" w:rsidR="008444A7" w:rsidRPr="00BC0C96" w:rsidRDefault="008444A7" w:rsidP="008444A7">
      <w:pPr>
        <w:rPr>
          <w:rFonts w:ascii="Arial" w:hAnsi="Arial" w:cs="Arial"/>
          <w:sz w:val="22"/>
          <w:szCs w:val="22"/>
        </w:rPr>
      </w:pPr>
      <w:r w:rsidRPr="00422CB3">
        <w:rPr>
          <w:rFonts w:ascii="Arial" w:hAnsi="Arial" w:cs="Arial"/>
          <w:b/>
          <w:bCs/>
          <w:sz w:val="22"/>
          <w:szCs w:val="22"/>
        </w:rPr>
        <w:t>Policy:</w:t>
      </w:r>
      <w:r>
        <w:rPr>
          <w:rFonts w:ascii="Arial" w:hAnsi="Arial" w:cs="Arial"/>
          <w:sz w:val="22"/>
          <w:szCs w:val="22"/>
        </w:rPr>
        <w:t xml:space="preserve"> </w:t>
      </w:r>
      <w:r w:rsidRPr="00A24BCF">
        <w:rPr>
          <w:rFonts w:ascii="Arial" w:hAnsi="Arial" w:cs="Arial"/>
          <w:sz w:val="22"/>
          <w:szCs w:val="22"/>
        </w:rPr>
        <w:t>When Program Administrators commit to One-Stop Shop approaches to delivering IQ MF efficiency programs, and other programs as applicable, in order to help participants navigate a complex program landscape, the approaches are defined as including the following:</w:t>
      </w:r>
    </w:p>
    <w:p w14:paraId="64A59EDE" w14:textId="77777777" w:rsidR="008444A7" w:rsidRDefault="008444A7" w:rsidP="008444A7">
      <w:pPr>
        <w:rPr>
          <w:rFonts w:ascii="Arial" w:hAnsi="Arial" w:cs="Arial"/>
          <w:b/>
          <w:bCs/>
          <w:sz w:val="22"/>
          <w:szCs w:val="22"/>
        </w:rPr>
      </w:pPr>
    </w:p>
    <w:p w14:paraId="06A6802A" w14:textId="44D59729" w:rsidR="008444A7" w:rsidRPr="0049086F" w:rsidRDefault="008444A7" w:rsidP="008444A7">
      <w:pPr>
        <w:numPr>
          <w:ilvl w:val="0"/>
          <w:numId w:val="1"/>
        </w:numPr>
        <w:rPr>
          <w:rFonts w:ascii="Arial" w:hAnsi="Arial" w:cs="Arial"/>
          <w:b/>
          <w:bCs/>
          <w:sz w:val="22"/>
          <w:szCs w:val="22"/>
        </w:rPr>
      </w:pPr>
      <w:r w:rsidRPr="00A24BCF">
        <w:rPr>
          <w:rFonts w:ascii="Arial" w:hAnsi="Arial" w:cs="Arial"/>
          <w:b/>
          <w:bCs/>
          <w:sz w:val="22"/>
          <w:szCs w:val="22"/>
        </w:rPr>
        <w:t xml:space="preserve">Program navigation support – </w:t>
      </w:r>
      <w:r w:rsidRPr="00A24BCF">
        <w:rPr>
          <w:rFonts w:ascii="Arial" w:hAnsi="Arial" w:cs="Arial"/>
          <w:sz w:val="22"/>
          <w:szCs w:val="22"/>
        </w:rPr>
        <w:t xml:space="preserve">making the process of participating in the IQ MF EE program easier through integrated program services. This </w:t>
      </w:r>
      <w:commentRangeStart w:id="2"/>
      <w:commentRangeEnd w:id="2"/>
      <w:r w:rsidR="00DA6380">
        <w:rPr>
          <w:rStyle w:val="CommentReference"/>
          <w:rFonts w:asciiTheme="minorHAnsi" w:eastAsiaTheme="minorHAnsi" w:hAnsiTheme="minorHAnsi" w:cstheme="minorBidi"/>
        </w:rPr>
        <w:commentReference w:id="2"/>
      </w:r>
      <w:r w:rsidR="00622E4E" w:rsidRPr="00622E4E">
        <w:rPr>
          <w:rFonts w:ascii="Arial" w:hAnsi="Arial" w:cs="Arial"/>
          <w:sz w:val="22"/>
          <w:szCs w:val="22"/>
          <w:highlight w:val="yellow"/>
        </w:rPr>
        <w:t xml:space="preserve">can </w:t>
      </w:r>
      <w:r w:rsidRPr="00622E4E">
        <w:rPr>
          <w:rFonts w:ascii="Arial" w:hAnsi="Arial" w:cs="Arial"/>
          <w:sz w:val="22"/>
          <w:szCs w:val="22"/>
          <w:highlight w:val="yellow"/>
        </w:rPr>
        <w:t>include</w:t>
      </w:r>
      <w:r w:rsidR="00A037E4">
        <w:rPr>
          <w:rFonts w:ascii="Arial" w:hAnsi="Arial" w:cs="Arial"/>
          <w:sz w:val="22"/>
          <w:szCs w:val="22"/>
        </w:rPr>
        <w:t xml:space="preserve"> </w:t>
      </w:r>
      <w:r w:rsidRPr="00A24BCF">
        <w:rPr>
          <w:rFonts w:ascii="Arial" w:hAnsi="Arial" w:cs="Arial"/>
          <w:sz w:val="22"/>
          <w:szCs w:val="22"/>
        </w:rPr>
        <w:t>a single point of contact</w:t>
      </w:r>
      <w:r w:rsidR="00A037E4">
        <w:rPr>
          <w:rFonts w:ascii="Arial" w:hAnsi="Arial" w:cs="Arial"/>
          <w:sz w:val="22"/>
          <w:szCs w:val="22"/>
        </w:rPr>
        <w:t>;</w:t>
      </w:r>
      <w:r w:rsidRPr="00A24BCF">
        <w:rPr>
          <w:rFonts w:ascii="Arial" w:hAnsi="Arial" w:cs="Arial"/>
          <w:sz w:val="22"/>
          <w:szCs w:val="22"/>
        </w:rPr>
        <w:t xml:space="preserve"> application and enrollment support</w:t>
      </w:r>
      <w:r w:rsidR="00A037E4">
        <w:rPr>
          <w:rFonts w:ascii="Arial" w:hAnsi="Arial" w:cs="Arial"/>
          <w:sz w:val="22"/>
          <w:szCs w:val="22"/>
        </w:rPr>
        <w:t>;</w:t>
      </w:r>
      <w:r w:rsidRPr="00A24BCF">
        <w:rPr>
          <w:rFonts w:ascii="Arial" w:hAnsi="Arial" w:cs="Arial"/>
          <w:sz w:val="22"/>
          <w:szCs w:val="22"/>
        </w:rPr>
        <w:t xml:space="preserve"> coordinating </w:t>
      </w:r>
      <w:r w:rsidR="00AD4A14">
        <w:rPr>
          <w:rFonts w:ascii="Arial" w:hAnsi="Arial" w:cs="Arial"/>
          <w:sz w:val="22"/>
          <w:szCs w:val="22"/>
        </w:rPr>
        <w:t xml:space="preserve">seamless </w:t>
      </w:r>
      <w:r w:rsidRPr="00A24BCF">
        <w:rPr>
          <w:rFonts w:ascii="Arial" w:hAnsi="Arial" w:cs="Arial"/>
          <w:sz w:val="22"/>
          <w:szCs w:val="22"/>
        </w:rPr>
        <w:t>access to other programs</w:t>
      </w:r>
      <w:r w:rsidR="00A037E4">
        <w:rPr>
          <w:rFonts w:ascii="Arial" w:hAnsi="Arial" w:cs="Arial"/>
          <w:sz w:val="22"/>
          <w:szCs w:val="22"/>
        </w:rPr>
        <w:t>;</w:t>
      </w:r>
      <w:r w:rsidRPr="00A24BCF">
        <w:rPr>
          <w:rFonts w:ascii="Arial" w:hAnsi="Arial" w:cs="Arial"/>
          <w:sz w:val="22"/>
          <w:szCs w:val="22"/>
        </w:rPr>
        <w:t xml:space="preserve"> assisting with coordination of rebates, incentives, and financing options</w:t>
      </w:r>
      <w:r w:rsidR="00A037E4">
        <w:rPr>
          <w:rFonts w:ascii="Arial" w:hAnsi="Arial" w:cs="Arial"/>
          <w:sz w:val="22"/>
          <w:szCs w:val="22"/>
        </w:rPr>
        <w:t>; and</w:t>
      </w:r>
      <w:r w:rsidRPr="00A24BCF">
        <w:rPr>
          <w:rFonts w:ascii="Arial" w:hAnsi="Arial" w:cs="Arial"/>
          <w:sz w:val="22"/>
          <w:szCs w:val="22"/>
        </w:rPr>
        <w:t xml:space="preserve"> monitoring progress.</w:t>
      </w:r>
    </w:p>
    <w:p w14:paraId="0AA20D5E" w14:textId="77777777" w:rsidR="0049086F" w:rsidRDefault="0049086F" w:rsidP="0049086F">
      <w:pPr>
        <w:rPr>
          <w:rFonts w:ascii="Arial" w:hAnsi="Arial" w:cs="Arial"/>
          <w:b/>
          <w:bCs/>
          <w:sz w:val="22"/>
          <w:szCs w:val="22"/>
        </w:rPr>
      </w:pPr>
    </w:p>
    <w:p w14:paraId="782B9AED" w14:textId="16A70ECE" w:rsidR="00031606" w:rsidRDefault="00031606" w:rsidP="00031606">
      <w:pPr>
        <w:rPr>
          <w:sz w:val="22"/>
          <w:szCs w:val="22"/>
        </w:rPr>
      </w:pPr>
      <w:r w:rsidRPr="00031606">
        <w:rPr>
          <w:highlight w:val="cyan"/>
        </w:rPr>
        <w:t>W</w:t>
      </w:r>
      <w:r>
        <w:rPr>
          <w:highlight w:val="cyan"/>
        </w:rPr>
        <w:t>e</w:t>
      </w:r>
      <w:r w:rsidRPr="00031606">
        <w:rPr>
          <w:highlight w:val="cyan"/>
        </w:rPr>
        <w:t xml:space="preserve"> cannot accept the word “can” in the phrase “…can include a single point of contact…”  This is a fundamental part of the concept of “one-stop-shop”.  It is in the name.  That said, we recognize that there can be specific circumstances in which that language can counter-productively be read to literally (to exclude the ability to talk to more than one person), so we offer the following compromise alternative: “…includes a primary point of contact”.</w:t>
      </w:r>
    </w:p>
    <w:p w14:paraId="4D7F34A9" w14:textId="77777777" w:rsidR="00031606" w:rsidRPr="00A24BCF" w:rsidRDefault="00031606" w:rsidP="0049086F">
      <w:pPr>
        <w:rPr>
          <w:rFonts w:ascii="Arial" w:hAnsi="Arial" w:cs="Arial"/>
          <w:b/>
          <w:bCs/>
          <w:sz w:val="22"/>
          <w:szCs w:val="22"/>
        </w:rPr>
      </w:pPr>
    </w:p>
    <w:p w14:paraId="438DE240" w14:textId="428800F9" w:rsidR="00E07C7E" w:rsidRDefault="008444A7" w:rsidP="00E07C7E">
      <w:pPr>
        <w:numPr>
          <w:ilvl w:val="0"/>
          <w:numId w:val="1"/>
        </w:numPr>
        <w:rPr>
          <w:rFonts w:ascii="Arial" w:hAnsi="Arial" w:cs="Arial"/>
          <w:b/>
          <w:bCs/>
          <w:sz w:val="22"/>
          <w:szCs w:val="22"/>
        </w:rPr>
      </w:pPr>
      <w:r w:rsidRPr="00A24BCF">
        <w:rPr>
          <w:rFonts w:ascii="Arial" w:hAnsi="Arial" w:cs="Arial"/>
          <w:b/>
          <w:bCs/>
          <w:sz w:val="22"/>
          <w:szCs w:val="22"/>
        </w:rPr>
        <w:t>Application ease –</w:t>
      </w:r>
      <w:r w:rsidRPr="00A24BCF">
        <w:rPr>
          <w:rFonts w:ascii="Arial" w:hAnsi="Arial" w:cs="Arial"/>
          <w:sz w:val="22"/>
          <w:szCs w:val="22"/>
        </w:rPr>
        <w:t xml:space="preserve"> reducing application burdens, which</w:t>
      </w:r>
      <w:commentRangeStart w:id="3"/>
      <w:r w:rsidRPr="00A24BCF">
        <w:rPr>
          <w:rFonts w:ascii="Arial" w:hAnsi="Arial" w:cs="Arial"/>
          <w:sz w:val="22"/>
          <w:szCs w:val="22"/>
        </w:rPr>
        <w:t xml:space="preserve"> </w:t>
      </w:r>
      <w:r w:rsidRPr="00BF0EA7">
        <w:rPr>
          <w:rFonts w:ascii="Arial" w:hAnsi="Arial" w:cs="Arial"/>
          <w:sz w:val="22"/>
          <w:szCs w:val="22"/>
          <w:highlight w:val="yellow"/>
        </w:rPr>
        <w:t xml:space="preserve">can </w:t>
      </w:r>
      <w:commentRangeEnd w:id="3"/>
      <w:r w:rsidR="00107C06" w:rsidRPr="00BF0EA7">
        <w:rPr>
          <w:rStyle w:val="CommentReference"/>
          <w:rFonts w:asciiTheme="minorHAnsi" w:eastAsiaTheme="minorHAnsi" w:hAnsiTheme="minorHAnsi" w:cstheme="minorBidi"/>
          <w:highlight w:val="yellow"/>
        </w:rPr>
        <w:commentReference w:id="3"/>
      </w:r>
      <w:r w:rsidRPr="00BF0EA7">
        <w:rPr>
          <w:rFonts w:ascii="Arial" w:hAnsi="Arial" w:cs="Arial"/>
          <w:sz w:val="22"/>
          <w:szCs w:val="22"/>
          <w:highlight w:val="yellow"/>
        </w:rPr>
        <w:t>include</w:t>
      </w:r>
      <w:r w:rsidRPr="00A24BCF">
        <w:rPr>
          <w:rFonts w:ascii="Arial" w:hAnsi="Arial" w:cs="Arial"/>
          <w:sz w:val="22"/>
          <w:szCs w:val="22"/>
        </w:rPr>
        <w:t xml:space="preserve"> a single or universal intake application</w:t>
      </w:r>
      <w:r w:rsidR="00A037E4">
        <w:rPr>
          <w:rFonts w:ascii="Arial" w:hAnsi="Arial" w:cs="Arial"/>
          <w:sz w:val="22"/>
          <w:szCs w:val="22"/>
        </w:rPr>
        <w:t xml:space="preserve"> </w:t>
      </w:r>
      <w:r w:rsidR="00950D7E">
        <w:rPr>
          <w:rFonts w:ascii="Arial" w:hAnsi="Arial" w:cs="Arial"/>
          <w:sz w:val="22"/>
          <w:szCs w:val="22"/>
        </w:rPr>
        <w:t xml:space="preserve">and ensuring that all written and electronic customer-facing materials </w:t>
      </w:r>
      <w:del w:id="5" w:author="Celia Johnson" w:date="2023-08-22T15:11:00Z">
        <w:r w:rsidR="00950D7E" w:rsidRPr="00A3640E" w:rsidDel="00F06F3B">
          <w:rPr>
            <w:rFonts w:ascii="Arial" w:hAnsi="Arial" w:cs="Arial"/>
            <w:sz w:val="22"/>
            <w:szCs w:val="22"/>
            <w:highlight w:val="yellow"/>
          </w:rPr>
          <w:delText xml:space="preserve">are </w:delText>
        </w:r>
      </w:del>
      <w:ins w:id="6" w:author="Celia Johnson" w:date="2023-08-22T15:11:00Z">
        <w:r w:rsidR="00F06F3B" w:rsidRPr="00A3640E">
          <w:rPr>
            <w:rFonts w:ascii="Arial" w:hAnsi="Arial" w:cs="Arial"/>
            <w:sz w:val="22"/>
            <w:szCs w:val="22"/>
            <w:highlight w:val="yellow"/>
          </w:rPr>
          <w:t>can be</w:t>
        </w:r>
        <w:r w:rsidR="00F06F3B">
          <w:rPr>
            <w:rFonts w:ascii="Arial" w:hAnsi="Arial" w:cs="Arial"/>
            <w:sz w:val="22"/>
            <w:szCs w:val="22"/>
          </w:rPr>
          <w:t xml:space="preserve"> </w:t>
        </w:r>
      </w:ins>
      <w:r w:rsidR="00950D7E">
        <w:rPr>
          <w:rFonts w:ascii="Arial" w:hAnsi="Arial" w:cs="Arial"/>
          <w:sz w:val="22"/>
          <w:szCs w:val="22"/>
        </w:rPr>
        <w:t>presented in the customer’s</w:t>
      </w:r>
      <w:r w:rsidR="00A037E4">
        <w:rPr>
          <w:rFonts w:ascii="Arial" w:hAnsi="Arial" w:cs="Arial"/>
          <w:sz w:val="22"/>
          <w:szCs w:val="22"/>
        </w:rPr>
        <w:t xml:space="preserve"> preferred language</w:t>
      </w:r>
      <w:ins w:id="7" w:author="Celia Johnson" w:date="2023-08-22T15:11:00Z">
        <w:r w:rsidR="00F06F3B">
          <w:rPr>
            <w:rFonts w:ascii="Arial" w:hAnsi="Arial" w:cs="Arial"/>
            <w:sz w:val="22"/>
            <w:szCs w:val="22"/>
          </w:rPr>
          <w:t xml:space="preserve"> </w:t>
        </w:r>
        <w:r w:rsidR="00F06F3B" w:rsidRPr="00A3640E">
          <w:rPr>
            <w:rFonts w:ascii="Arial" w:hAnsi="Arial" w:cs="Arial"/>
            <w:sz w:val="22"/>
            <w:szCs w:val="22"/>
            <w:highlight w:val="yellow"/>
          </w:rPr>
          <w:t>when there is a demonstrated need</w:t>
        </w:r>
      </w:ins>
      <w:r w:rsidR="00A037E4" w:rsidRPr="00A3640E">
        <w:rPr>
          <w:rFonts w:ascii="Arial" w:hAnsi="Arial" w:cs="Arial"/>
          <w:sz w:val="22"/>
          <w:szCs w:val="22"/>
          <w:highlight w:val="yellow"/>
        </w:rPr>
        <w:t>.</w:t>
      </w:r>
    </w:p>
    <w:p w14:paraId="472ECF93" w14:textId="77777777" w:rsidR="00E07C7E" w:rsidRDefault="00E07C7E" w:rsidP="00E07C7E">
      <w:pPr>
        <w:ind w:left="720"/>
        <w:rPr>
          <w:rFonts w:ascii="Arial" w:hAnsi="Arial" w:cs="Arial"/>
          <w:b/>
          <w:bCs/>
          <w:sz w:val="22"/>
          <w:szCs w:val="22"/>
        </w:rPr>
      </w:pPr>
    </w:p>
    <w:p w14:paraId="315D3D6F" w14:textId="3EFA09C6" w:rsidR="00E07C7E" w:rsidRDefault="00490548" w:rsidP="00490548">
      <w:pPr>
        <w:rPr>
          <w:sz w:val="22"/>
          <w:szCs w:val="22"/>
        </w:rPr>
      </w:pPr>
      <w:r w:rsidRPr="00490548">
        <w:rPr>
          <w:highlight w:val="cyan"/>
        </w:rPr>
        <w:t>W</w:t>
      </w:r>
      <w:r w:rsidRPr="00490548">
        <w:rPr>
          <w:highlight w:val="cyan"/>
        </w:rPr>
        <w:t>e propose “typically includes” as a compromise alternative between the utilities’ proposal of “can include” and our preference for just “includes”.</w:t>
      </w:r>
    </w:p>
    <w:p w14:paraId="03AC0299" w14:textId="77777777" w:rsidR="0001317C" w:rsidRDefault="0001317C" w:rsidP="00490548">
      <w:pPr>
        <w:rPr>
          <w:sz w:val="22"/>
          <w:szCs w:val="22"/>
        </w:rPr>
      </w:pPr>
    </w:p>
    <w:p w14:paraId="5D643FAA" w14:textId="39424298" w:rsidR="0001317C" w:rsidRPr="00490548" w:rsidRDefault="0001317C" w:rsidP="00490548">
      <w:pPr>
        <w:rPr>
          <w:sz w:val="22"/>
          <w:szCs w:val="22"/>
        </w:rPr>
      </w:pPr>
      <w:r w:rsidRPr="0001317C">
        <w:rPr>
          <w:highlight w:val="cyan"/>
        </w:rPr>
        <w:t>W</w:t>
      </w:r>
      <w:r w:rsidRPr="0001317C">
        <w:rPr>
          <w:highlight w:val="cyan"/>
        </w:rPr>
        <w:t>e don’t understand what the utilities mean by “when there is a demonstrated need” and would like them to explain this.  We may then have some proposed refinements (or not).</w:t>
      </w:r>
    </w:p>
    <w:p w14:paraId="3A1896A7" w14:textId="77777777" w:rsidR="00E07C7E" w:rsidRPr="00E07C7E" w:rsidRDefault="00E07C7E" w:rsidP="00E07C7E">
      <w:pPr>
        <w:ind w:left="720"/>
        <w:rPr>
          <w:rFonts w:ascii="Arial" w:hAnsi="Arial" w:cs="Arial"/>
          <w:b/>
          <w:bCs/>
          <w:sz w:val="22"/>
          <w:szCs w:val="22"/>
        </w:rPr>
      </w:pPr>
    </w:p>
    <w:p w14:paraId="6859BFD4" w14:textId="77777777" w:rsidR="008444A7" w:rsidRDefault="008444A7" w:rsidP="008444A7">
      <w:pPr>
        <w:numPr>
          <w:ilvl w:val="0"/>
          <w:numId w:val="1"/>
        </w:numPr>
        <w:rPr>
          <w:rFonts w:ascii="Arial" w:hAnsi="Arial" w:cs="Arial"/>
          <w:sz w:val="22"/>
          <w:szCs w:val="22"/>
        </w:rPr>
      </w:pPr>
      <w:r w:rsidRPr="00A24BCF">
        <w:rPr>
          <w:rFonts w:ascii="Arial" w:hAnsi="Arial" w:cs="Arial"/>
          <w:b/>
          <w:bCs/>
          <w:sz w:val="22"/>
          <w:szCs w:val="22"/>
        </w:rPr>
        <w:t xml:space="preserve">Comprehensive technical assistance – </w:t>
      </w:r>
      <w:r w:rsidRPr="00A24BCF">
        <w:rPr>
          <w:rFonts w:ascii="Arial" w:hAnsi="Arial" w:cs="Arial"/>
          <w:sz w:val="22"/>
          <w:szCs w:val="22"/>
        </w:rPr>
        <w:t>supporting participants with technical assistance, which can include navigating audits and auditors, reviewing scopes of work proposed, discussing available rebates, incentives, and financing options, providing a list of potential contractors, supporting post-project quality inspections and annual benchmarking services, and more.</w:t>
      </w:r>
    </w:p>
    <w:p w14:paraId="36F48072" w14:textId="77777777" w:rsidR="00E07C7E" w:rsidRDefault="00E07C7E" w:rsidP="00344332">
      <w:pPr>
        <w:rPr>
          <w:rFonts w:ascii="Arial" w:hAnsi="Arial" w:cs="Arial"/>
          <w:sz w:val="22"/>
          <w:szCs w:val="22"/>
        </w:rPr>
      </w:pPr>
    </w:p>
    <w:p w14:paraId="48421C2D" w14:textId="77777777" w:rsidR="00344332" w:rsidRDefault="00344332" w:rsidP="00344332">
      <w:pPr>
        <w:rPr>
          <w:rFonts w:ascii="Arial" w:hAnsi="Arial" w:cs="Arial"/>
          <w:sz w:val="22"/>
          <w:szCs w:val="22"/>
        </w:rPr>
      </w:pPr>
    </w:p>
    <w:p w14:paraId="5F99E710" w14:textId="77777777" w:rsidR="00344332" w:rsidRDefault="00344332" w:rsidP="00344332">
      <w:pPr>
        <w:rPr>
          <w:rFonts w:ascii="Arial" w:hAnsi="Arial" w:cs="Arial"/>
          <w:sz w:val="22"/>
          <w:szCs w:val="22"/>
        </w:rPr>
      </w:pPr>
    </w:p>
    <w:p w14:paraId="04E84131" w14:textId="77777777" w:rsidR="00344332" w:rsidRDefault="00344332" w:rsidP="00344332">
      <w:pPr>
        <w:rPr>
          <w:rFonts w:ascii="Arial" w:hAnsi="Arial" w:cs="Arial"/>
          <w:sz w:val="22"/>
          <w:szCs w:val="22"/>
        </w:rPr>
      </w:pPr>
    </w:p>
    <w:p w14:paraId="2B4F83F9" w14:textId="77777777" w:rsidR="00344332" w:rsidRDefault="00344332" w:rsidP="00344332">
      <w:pPr>
        <w:rPr>
          <w:rFonts w:ascii="Arial" w:hAnsi="Arial" w:cs="Arial"/>
          <w:sz w:val="22"/>
          <w:szCs w:val="22"/>
        </w:rPr>
      </w:pPr>
    </w:p>
    <w:p w14:paraId="4D74C552" w14:textId="77777777" w:rsidR="00344332" w:rsidRDefault="00344332" w:rsidP="00344332">
      <w:pPr>
        <w:rPr>
          <w:rFonts w:ascii="Arial" w:hAnsi="Arial" w:cs="Arial"/>
          <w:sz w:val="22"/>
          <w:szCs w:val="22"/>
        </w:rPr>
      </w:pPr>
    </w:p>
    <w:p w14:paraId="69A991EC" w14:textId="77777777" w:rsidR="00344332" w:rsidRDefault="00344332" w:rsidP="00344332">
      <w:pPr>
        <w:rPr>
          <w:rFonts w:ascii="Arial" w:hAnsi="Arial" w:cs="Arial"/>
          <w:sz w:val="22"/>
          <w:szCs w:val="22"/>
        </w:rPr>
      </w:pPr>
    </w:p>
    <w:p w14:paraId="3D53A9DC" w14:textId="77777777" w:rsidR="00344332" w:rsidRDefault="00344332" w:rsidP="00344332">
      <w:pPr>
        <w:rPr>
          <w:rFonts w:ascii="Arial" w:hAnsi="Arial" w:cs="Arial"/>
          <w:sz w:val="22"/>
          <w:szCs w:val="22"/>
        </w:rPr>
      </w:pPr>
    </w:p>
    <w:p w14:paraId="0F3B1581" w14:textId="77777777" w:rsidR="00344332" w:rsidRPr="00A24BCF" w:rsidRDefault="00344332" w:rsidP="00344332">
      <w:pPr>
        <w:rPr>
          <w:rFonts w:ascii="Arial" w:hAnsi="Arial" w:cs="Arial"/>
          <w:sz w:val="22"/>
          <w:szCs w:val="22"/>
        </w:rPr>
      </w:pPr>
    </w:p>
    <w:p w14:paraId="562116FC" w14:textId="624C021F" w:rsidR="008444A7" w:rsidRDefault="0043357E" w:rsidP="008444A7">
      <w:pPr>
        <w:numPr>
          <w:ilvl w:val="0"/>
          <w:numId w:val="1"/>
        </w:numPr>
        <w:rPr>
          <w:rFonts w:ascii="Arial" w:hAnsi="Arial" w:cs="Arial"/>
          <w:sz w:val="22"/>
          <w:szCs w:val="22"/>
        </w:rPr>
      </w:pPr>
      <w:r>
        <w:rPr>
          <w:rFonts w:ascii="Arial" w:hAnsi="Arial" w:cs="Arial"/>
          <w:b/>
          <w:bCs/>
          <w:sz w:val="22"/>
          <w:szCs w:val="22"/>
        </w:rPr>
        <w:lastRenderedPageBreak/>
        <w:t>Comprehensive</w:t>
      </w:r>
      <w:r w:rsidRPr="00A24BCF">
        <w:rPr>
          <w:rFonts w:ascii="Arial" w:hAnsi="Arial" w:cs="Arial"/>
          <w:b/>
          <w:bCs/>
          <w:sz w:val="22"/>
          <w:szCs w:val="22"/>
        </w:rPr>
        <w:t xml:space="preserve"> </w:t>
      </w:r>
      <w:r w:rsidR="008444A7" w:rsidRPr="00A24BCF">
        <w:rPr>
          <w:rFonts w:ascii="Arial" w:hAnsi="Arial" w:cs="Arial"/>
          <w:b/>
          <w:bCs/>
          <w:sz w:val="22"/>
          <w:szCs w:val="22"/>
        </w:rPr>
        <w:t xml:space="preserve">offers of all potentially applicable </w:t>
      </w:r>
      <w:commentRangeStart w:id="8"/>
      <w:r w:rsidR="008444A7" w:rsidRPr="00A24BCF">
        <w:rPr>
          <w:rFonts w:ascii="Arial" w:hAnsi="Arial" w:cs="Arial"/>
          <w:b/>
          <w:bCs/>
          <w:sz w:val="22"/>
          <w:szCs w:val="22"/>
        </w:rPr>
        <w:t>efficiency</w:t>
      </w:r>
      <w:commentRangeEnd w:id="8"/>
      <w:r w:rsidR="00F05475">
        <w:rPr>
          <w:rStyle w:val="CommentReference"/>
          <w:rFonts w:asciiTheme="minorHAnsi" w:eastAsiaTheme="minorHAnsi" w:hAnsiTheme="minorHAnsi" w:cstheme="minorBidi"/>
        </w:rPr>
        <w:commentReference w:id="8"/>
      </w:r>
      <w:r w:rsidR="008444A7" w:rsidRPr="00A24BCF">
        <w:rPr>
          <w:rFonts w:ascii="Arial" w:hAnsi="Arial" w:cs="Arial"/>
          <w:b/>
          <w:bCs/>
          <w:sz w:val="22"/>
          <w:szCs w:val="22"/>
        </w:rPr>
        <w:t xml:space="preserve"> </w:t>
      </w:r>
      <w:del w:id="9" w:author="Celia Johnson" w:date="2023-08-22T15:17:00Z">
        <w:r w:rsidR="005E4FA1" w:rsidRPr="00D33721" w:rsidDel="00F05475">
          <w:rPr>
            <w:rFonts w:ascii="Arial" w:hAnsi="Arial" w:cs="Arial"/>
            <w:b/>
            <w:bCs/>
            <w:sz w:val="22"/>
            <w:szCs w:val="22"/>
            <w:highlight w:val="yellow"/>
            <w:rPrChange w:id="10" w:author="Celia Johnson" w:date="2023-08-22T15:18:00Z">
              <w:rPr>
                <w:rFonts w:ascii="Arial" w:hAnsi="Arial" w:cs="Arial"/>
                <w:b/>
                <w:bCs/>
                <w:sz w:val="22"/>
                <w:szCs w:val="22"/>
              </w:rPr>
            </w:rPrChange>
          </w:rPr>
          <w:delText xml:space="preserve">and electrification </w:delText>
        </w:r>
        <w:r w:rsidR="008444A7" w:rsidRPr="00D33721" w:rsidDel="00F05475">
          <w:rPr>
            <w:rFonts w:ascii="Arial" w:hAnsi="Arial" w:cs="Arial"/>
            <w:b/>
            <w:bCs/>
            <w:sz w:val="22"/>
            <w:szCs w:val="22"/>
            <w:highlight w:val="yellow"/>
            <w:rPrChange w:id="11" w:author="Celia Johnson" w:date="2023-08-22T15:18:00Z">
              <w:rPr>
                <w:rFonts w:ascii="Arial" w:hAnsi="Arial" w:cs="Arial"/>
                <w:b/>
                <w:bCs/>
                <w:sz w:val="22"/>
                <w:szCs w:val="22"/>
              </w:rPr>
            </w:rPrChange>
          </w:rPr>
          <w:delText>measures</w:delText>
        </w:r>
        <w:r w:rsidR="008444A7" w:rsidRPr="00A24BCF" w:rsidDel="00F05475">
          <w:rPr>
            <w:rFonts w:ascii="Arial" w:hAnsi="Arial" w:cs="Arial"/>
            <w:b/>
            <w:bCs/>
            <w:sz w:val="22"/>
            <w:szCs w:val="22"/>
          </w:rPr>
          <w:delText xml:space="preserve"> </w:delText>
        </w:r>
      </w:del>
      <w:r w:rsidR="008444A7" w:rsidRPr="00A24BCF">
        <w:rPr>
          <w:rFonts w:ascii="Arial" w:hAnsi="Arial" w:cs="Arial"/>
          <w:b/>
          <w:bCs/>
          <w:sz w:val="22"/>
          <w:szCs w:val="22"/>
        </w:rPr>
        <w:t>–</w:t>
      </w:r>
      <w:r w:rsidR="008444A7" w:rsidRPr="00A24BCF">
        <w:rPr>
          <w:rFonts w:ascii="Arial" w:hAnsi="Arial" w:cs="Arial"/>
          <w:sz w:val="22"/>
          <w:szCs w:val="22"/>
        </w:rPr>
        <w:t xml:space="preserve"> clearly articulating to building owners and/or tenants the full range of efficiency </w:t>
      </w:r>
      <w:del w:id="12" w:author="Celia Johnson" w:date="2023-08-22T15:18:00Z">
        <w:r w:rsidR="005E4FA1" w:rsidRPr="00D33721" w:rsidDel="00D33721">
          <w:rPr>
            <w:rFonts w:ascii="Arial" w:hAnsi="Arial" w:cs="Arial"/>
            <w:sz w:val="22"/>
            <w:szCs w:val="22"/>
            <w:highlight w:val="yellow"/>
            <w:rPrChange w:id="13" w:author="Celia Johnson" w:date="2023-08-22T15:19:00Z">
              <w:rPr>
                <w:rFonts w:ascii="Arial" w:hAnsi="Arial" w:cs="Arial"/>
                <w:sz w:val="22"/>
                <w:szCs w:val="22"/>
              </w:rPr>
            </w:rPrChange>
          </w:rPr>
          <w:delText>and electrification</w:delText>
        </w:r>
        <w:r w:rsidR="005E4FA1" w:rsidDel="00D33721">
          <w:rPr>
            <w:rFonts w:ascii="Arial" w:hAnsi="Arial" w:cs="Arial"/>
            <w:sz w:val="22"/>
            <w:szCs w:val="22"/>
          </w:rPr>
          <w:delText xml:space="preserve"> </w:delText>
        </w:r>
      </w:del>
      <w:r w:rsidR="008444A7" w:rsidRPr="00A24BCF">
        <w:rPr>
          <w:rFonts w:ascii="Arial" w:hAnsi="Arial" w:cs="Arial"/>
          <w:sz w:val="22"/>
          <w:szCs w:val="22"/>
        </w:rPr>
        <w:t>measures</w:t>
      </w:r>
      <w:r w:rsidR="00BF3FC5">
        <w:rPr>
          <w:rFonts w:ascii="Arial" w:hAnsi="Arial" w:cs="Arial"/>
          <w:sz w:val="22"/>
          <w:szCs w:val="22"/>
        </w:rPr>
        <w:t xml:space="preserve"> which the utility </w:t>
      </w:r>
      <w:r w:rsidR="008275C5">
        <w:rPr>
          <w:rFonts w:ascii="Arial" w:hAnsi="Arial" w:cs="Arial"/>
          <w:sz w:val="22"/>
          <w:szCs w:val="22"/>
        </w:rPr>
        <w:t>offers and incentivizes</w:t>
      </w:r>
      <w:r w:rsidR="005E4A80">
        <w:rPr>
          <w:rFonts w:ascii="Arial" w:hAnsi="Arial" w:cs="Arial"/>
          <w:sz w:val="22"/>
          <w:szCs w:val="22"/>
        </w:rPr>
        <w:t xml:space="preserve">; </w:t>
      </w:r>
      <w:ins w:id="14" w:author="Celia Johnson" w:date="2023-08-22T15:20:00Z">
        <w:r w:rsidR="003B0DA3" w:rsidRPr="008879DA">
          <w:rPr>
            <w:rFonts w:ascii="Arial" w:hAnsi="Arial" w:cs="Arial"/>
            <w:sz w:val="22"/>
            <w:szCs w:val="22"/>
            <w:highlight w:val="yellow"/>
          </w:rPr>
          <w:t xml:space="preserve">access to </w:t>
        </w:r>
        <w:r w:rsidR="008879DA" w:rsidRPr="008879DA">
          <w:rPr>
            <w:rFonts w:ascii="Arial" w:hAnsi="Arial" w:cs="Arial"/>
            <w:sz w:val="22"/>
            <w:szCs w:val="22"/>
            <w:highlight w:val="yellow"/>
          </w:rPr>
          <w:t>additional resource</w:t>
        </w:r>
        <w:r w:rsidR="008879DA">
          <w:rPr>
            <w:rFonts w:ascii="Arial" w:hAnsi="Arial" w:cs="Arial"/>
            <w:sz w:val="22"/>
            <w:szCs w:val="22"/>
            <w:highlight w:val="yellow"/>
          </w:rPr>
          <w:t>s</w:t>
        </w:r>
        <w:r w:rsidR="008879DA" w:rsidRPr="008879DA">
          <w:rPr>
            <w:rFonts w:ascii="Arial" w:hAnsi="Arial" w:cs="Arial"/>
            <w:sz w:val="22"/>
            <w:szCs w:val="22"/>
            <w:highlight w:val="yellow"/>
          </w:rPr>
          <w:t xml:space="preserve"> on</w:t>
        </w:r>
        <w:r w:rsidR="008879DA">
          <w:rPr>
            <w:rFonts w:ascii="Arial" w:hAnsi="Arial" w:cs="Arial"/>
            <w:sz w:val="22"/>
            <w:szCs w:val="22"/>
          </w:rPr>
          <w:t xml:space="preserve"> </w:t>
        </w:r>
      </w:ins>
      <w:r w:rsidR="005E4A80">
        <w:rPr>
          <w:rFonts w:ascii="Arial" w:hAnsi="Arial" w:cs="Arial"/>
          <w:sz w:val="22"/>
          <w:szCs w:val="22"/>
        </w:rPr>
        <w:t xml:space="preserve">local, state and federal incentives or subsidies that would further reduce the cost of participation in the utility </w:t>
      </w:r>
      <w:r w:rsidR="005E4A80" w:rsidRPr="00F05475">
        <w:rPr>
          <w:rFonts w:ascii="Arial" w:hAnsi="Arial" w:cs="Arial"/>
          <w:sz w:val="22"/>
          <w:szCs w:val="22"/>
        </w:rPr>
        <w:t>program; and</w:t>
      </w:r>
      <w:r w:rsidR="008444A7" w:rsidRPr="00F05475">
        <w:rPr>
          <w:rFonts w:ascii="Arial" w:hAnsi="Arial" w:cs="Arial"/>
          <w:sz w:val="22"/>
          <w:szCs w:val="22"/>
        </w:rPr>
        <w:t xml:space="preserve"> </w:t>
      </w:r>
      <w:r w:rsidR="00254DD0" w:rsidRPr="00F05475">
        <w:rPr>
          <w:rFonts w:ascii="Arial" w:hAnsi="Arial" w:cs="Arial"/>
          <w:sz w:val="22"/>
          <w:szCs w:val="22"/>
        </w:rPr>
        <w:t xml:space="preserve">other related </w:t>
      </w:r>
      <w:r w:rsidR="008444A7" w:rsidRPr="00F05475">
        <w:rPr>
          <w:rFonts w:ascii="Arial" w:hAnsi="Arial" w:cs="Arial"/>
          <w:sz w:val="22"/>
          <w:szCs w:val="22"/>
        </w:rPr>
        <w:t>offerings and/or tools that can help tenants reduce energy bills.</w:t>
      </w:r>
    </w:p>
    <w:p w14:paraId="3B0086F0" w14:textId="77777777" w:rsidR="00344332" w:rsidRDefault="00344332" w:rsidP="00344332">
      <w:pPr>
        <w:pStyle w:val="ListParagraph"/>
        <w:rPr>
          <w:rFonts w:ascii="Arial" w:hAnsi="Arial" w:cs="Arial"/>
        </w:rPr>
      </w:pPr>
    </w:p>
    <w:p w14:paraId="2A8B3F1A" w14:textId="2D66B1C1" w:rsidR="00344332" w:rsidRDefault="00344332" w:rsidP="00344332">
      <w:pPr>
        <w:rPr>
          <w:rFonts w:ascii="Arial" w:hAnsi="Arial" w:cs="Arial"/>
          <w:sz w:val="22"/>
          <w:szCs w:val="22"/>
        </w:rPr>
      </w:pPr>
      <w:r w:rsidRPr="00344332">
        <w:rPr>
          <w:highlight w:val="cyan"/>
        </w:rPr>
        <w:t>We cannot accept the deletion of references to electrification.  At least Ameren and ComEd will sometimes be delivering both efficiency and electrification measures – without the gas-only utilities.  That needs to be done comprehensively whenever applicable.  Thus, we strongly feel that the bold part of the bullet needs to say “Comprehensive offers of all potentially applicable efficiency and electrification measures”.  The subsequent phrase could be revised as follows</w:t>
      </w:r>
      <w:proofErr w:type="gramStart"/>
      <w:r w:rsidRPr="00344332">
        <w:rPr>
          <w:highlight w:val="cyan"/>
        </w:rPr>
        <w:t>:  “</w:t>
      </w:r>
      <w:proofErr w:type="gramEnd"/>
      <w:r w:rsidRPr="00344332">
        <w:rPr>
          <w:highlight w:val="cyan"/>
        </w:rPr>
        <w:t xml:space="preserve">…clearly articulating to building owners and/or tenants the full range of </w:t>
      </w:r>
      <w:r w:rsidRPr="00344332">
        <w:rPr>
          <w:strike/>
          <w:highlight w:val="cyan"/>
        </w:rPr>
        <w:t>efficiency and electrification</w:t>
      </w:r>
      <w:r w:rsidRPr="00344332">
        <w:rPr>
          <w:highlight w:val="cyan"/>
        </w:rPr>
        <w:t xml:space="preserve"> measures which the utility offers and incentives…” (strikethrough offered here)  Because this second phrase makes clear that the obligation to comprehensively offer both efficiency and electrification measures is conditioned on whether the utilities offer incentives for both, this should not be an issue for the gas-only utilities.  We are fine with the other edit in this paragraph.</w:t>
      </w:r>
    </w:p>
    <w:p w14:paraId="3E0814A0" w14:textId="77777777" w:rsidR="00E07C7E" w:rsidRDefault="00E07C7E" w:rsidP="003D4CE7">
      <w:pPr>
        <w:rPr>
          <w:rFonts w:ascii="Arial" w:hAnsi="Arial" w:cs="Arial"/>
          <w:sz w:val="22"/>
          <w:szCs w:val="22"/>
        </w:rPr>
      </w:pPr>
    </w:p>
    <w:p w14:paraId="4E7B9BC3" w14:textId="4A14680D" w:rsidR="008444A7" w:rsidRPr="00452E27" w:rsidDel="00065FB1" w:rsidRDefault="008444A7" w:rsidP="00212681">
      <w:pPr>
        <w:numPr>
          <w:ilvl w:val="0"/>
          <w:numId w:val="1"/>
        </w:numPr>
        <w:rPr>
          <w:del w:id="15" w:author="Celia Johnson" w:date="2023-08-22T15:22:00Z"/>
          <w:rFonts w:ascii="Arial" w:hAnsi="Arial" w:cs="Arial"/>
          <w:sz w:val="22"/>
          <w:szCs w:val="22"/>
          <w:highlight w:val="yellow"/>
          <w:rPrChange w:id="16" w:author="Celia Johnson" w:date="2023-08-22T15:24:00Z">
            <w:rPr>
              <w:del w:id="17" w:author="Celia Johnson" w:date="2023-08-22T15:22:00Z"/>
              <w:rFonts w:ascii="Arial" w:hAnsi="Arial" w:cs="Arial"/>
              <w:sz w:val="22"/>
              <w:szCs w:val="22"/>
            </w:rPr>
          </w:rPrChange>
        </w:rPr>
      </w:pPr>
      <w:commentRangeStart w:id="18"/>
      <w:del w:id="19" w:author="Celia Johnson" w:date="2023-08-22T15:22:00Z">
        <w:r w:rsidRPr="00452E27" w:rsidDel="00065FB1">
          <w:rPr>
            <w:rFonts w:ascii="Arial" w:hAnsi="Arial" w:cs="Arial"/>
            <w:b/>
            <w:bCs/>
            <w:sz w:val="22"/>
            <w:szCs w:val="22"/>
            <w:highlight w:val="yellow"/>
          </w:rPr>
          <w:delText>Energy</w:delText>
        </w:r>
      </w:del>
      <w:commentRangeEnd w:id="18"/>
      <w:r w:rsidR="00065FB1" w:rsidRPr="00452E27">
        <w:rPr>
          <w:rStyle w:val="CommentReference"/>
          <w:rFonts w:asciiTheme="minorHAnsi" w:eastAsiaTheme="minorHAnsi" w:hAnsiTheme="minorHAnsi" w:cstheme="minorBidi"/>
          <w:highlight w:val="yellow"/>
        </w:rPr>
        <w:commentReference w:id="18"/>
      </w:r>
      <w:del w:id="20" w:author="Celia Johnson" w:date="2023-08-22T15:22:00Z">
        <w:r w:rsidRPr="00452E27" w:rsidDel="00065FB1">
          <w:rPr>
            <w:rFonts w:ascii="Arial" w:hAnsi="Arial" w:cs="Arial"/>
            <w:b/>
            <w:bCs/>
            <w:sz w:val="22"/>
            <w:szCs w:val="22"/>
            <w:highlight w:val="yellow"/>
            <w:rPrChange w:id="21" w:author="Celia Johnson" w:date="2023-08-22T15:24:00Z">
              <w:rPr>
                <w:rFonts w:ascii="Arial" w:hAnsi="Arial" w:cs="Arial"/>
                <w:b/>
                <w:bCs/>
                <w:sz w:val="22"/>
                <w:szCs w:val="22"/>
              </w:rPr>
            </w:rPrChange>
          </w:rPr>
          <w:delText xml:space="preserve"> Education</w:delText>
        </w:r>
        <w:r w:rsidR="00212681" w:rsidRPr="00452E27" w:rsidDel="00065FB1">
          <w:rPr>
            <w:rFonts w:ascii="Arial" w:hAnsi="Arial" w:cs="Arial"/>
            <w:sz w:val="22"/>
            <w:szCs w:val="22"/>
            <w:highlight w:val="yellow"/>
            <w:rPrChange w:id="22" w:author="Celia Johnson" w:date="2023-08-22T15:24:00Z">
              <w:rPr>
                <w:rFonts w:ascii="Arial" w:hAnsi="Arial" w:cs="Arial"/>
                <w:sz w:val="22"/>
                <w:szCs w:val="22"/>
              </w:rPr>
            </w:rPrChange>
          </w:rPr>
          <w:delText xml:space="preserve"> –</w:delText>
        </w:r>
        <w:r w:rsidRPr="00452E27" w:rsidDel="00065FB1">
          <w:rPr>
            <w:rFonts w:ascii="Arial" w:hAnsi="Arial" w:cs="Arial"/>
            <w:sz w:val="22"/>
            <w:szCs w:val="22"/>
            <w:highlight w:val="yellow"/>
            <w:rPrChange w:id="23" w:author="Celia Johnson" w:date="2023-08-22T15:24:00Z">
              <w:rPr>
                <w:rFonts w:ascii="Arial" w:hAnsi="Arial" w:cs="Arial"/>
                <w:sz w:val="22"/>
                <w:szCs w:val="22"/>
              </w:rPr>
            </w:rPrChange>
          </w:rPr>
          <w:delText xml:space="preserve"> </w:delText>
        </w:r>
        <w:r w:rsidR="005E4FA1" w:rsidRPr="00452E27" w:rsidDel="00065FB1">
          <w:rPr>
            <w:rFonts w:ascii="Arial" w:hAnsi="Arial" w:cs="Arial"/>
            <w:sz w:val="22"/>
            <w:szCs w:val="22"/>
            <w:highlight w:val="yellow"/>
            <w:rPrChange w:id="24" w:author="Celia Johnson" w:date="2023-08-22T15:24:00Z">
              <w:rPr>
                <w:rFonts w:ascii="Arial" w:hAnsi="Arial" w:cs="Arial"/>
                <w:sz w:val="22"/>
                <w:szCs w:val="22"/>
              </w:rPr>
            </w:rPrChange>
          </w:rPr>
          <w:delText xml:space="preserve">When </w:delText>
        </w:r>
        <w:r w:rsidR="00FC4521" w:rsidRPr="00452E27" w:rsidDel="00065FB1">
          <w:rPr>
            <w:rFonts w:ascii="Arial" w:hAnsi="Arial" w:cs="Arial"/>
            <w:sz w:val="22"/>
            <w:szCs w:val="22"/>
            <w:highlight w:val="yellow"/>
            <w:rPrChange w:id="25" w:author="Celia Johnson" w:date="2023-08-22T15:24:00Z">
              <w:rPr>
                <w:rFonts w:ascii="Arial" w:hAnsi="Arial" w:cs="Arial"/>
                <w:sz w:val="22"/>
                <w:szCs w:val="22"/>
              </w:rPr>
            </w:rPrChange>
          </w:rPr>
          <w:delText xml:space="preserve">installing or </w:delText>
        </w:r>
        <w:r w:rsidR="005E4FA1" w:rsidRPr="00452E27" w:rsidDel="00065FB1">
          <w:rPr>
            <w:rFonts w:ascii="Arial" w:hAnsi="Arial" w:cs="Arial"/>
            <w:sz w:val="22"/>
            <w:szCs w:val="22"/>
            <w:highlight w:val="yellow"/>
            <w:rPrChange w:id="26" w:author="Celia Johnson" w:date="2023-08-22T15:24:00Z">
              <w:rPr>
                <w:rFonts w:ascii="Arial" w:hAnsi="Arial" w:cs="Arial"/>
                <w:sz w:val="22"/>
                <w:szCs w:val="22"/>
              </w:rPr>
            </w:rPrChange>
          </w:rPr>
          <w:delText xml:space="preserve">providing </w:delText>
        </w:r>
        <w:r w:rsidR="008960CA" w:rsidRPr="00452E27" w:rsidDel="00065FB1">
          <w:rPr>
            <w:rFonts w:ascii="Arial" w:hAnsi="Arial" w:cs="Arial"/>
            <w:sz w:val="22"/>
            <w:szCs w:val="22"/>
            <w:highlight w:val="yellow"/>
            <w:rPrChange w:id="27" w:author="Celia Johnson" w:date="2023-08-22T15:24:00Z">
              <w:rPr>
                <w:rFonts w:ascii="Arial" w:hAnsi="Arial" w:cs="Arial"/>
                <w:sz w:val="22"/>
                <w:szCs w:val="22"/>
              </w:rPr>
            </w:rPrChange>
          </w:rPr>
          <w:delText xml:space="preserve">efficiency and/or electrification </w:delText>
        </w:r>
        <w:r w:rsidR="005E4FA1" w:rsidRPr="00452E27" w:rsidDel="00065FB1">
          <w:rPr>
            <w:rFonts w:ascii="Arial" w:hAnsi="Arial" w:cs="Arial"/>
            <w:sz w:val="22"/>
            <w:szCs w:val="22"/>
            <w:highlight w:val="yellow"/>
            <w:rPrChange w:id="28" w:author="Celia Johnson" w:date="2023-08-22T15:24:00Z">
              <w:rPr>
                <w:rFonts w:ascii="Arial" w:hAnsi="Arial" w:cs="Arial"/>
                <w:sz w:val="22"/>
                <w:szCs w:val="22"/>
              </w:rPr>
            </w:rPrChange>
          </w:rPr>
          <w:delText xml:space="preserve">measures </w:delText>
        </w:r>
        <w:r w:rsidR="007D5D68" w:rsidRPr="00452E27" w:rsidDel="00065FB1">
          <w:rPr>
            <w:rFonts w:ascii="Arial" w:hAnsi="Arial" w:cs="Arial"/>
            <w:sz w:val="22"/>
            <w:szCs w:val="22"/>
            <w:highlight w:val="yellow"/>
            <w:rPrChange w:id="29" w:author="Celia Johnson" w:date="2023-08-22T15:24:00Z">
              <w:rPr>
                <w:rFonts w:ascii="Arial" w:hAnsi="Arial" w:cs="Arial"/>
                <w:sz w:val="22"/>
                <w:szCs w:val="22"/>
              </w:rPr>
            </w:rPrChange>
          </w:rPr>
          <w:delText xml:space="preserve">for installation </w:delText>
        </w:r>
        <w:r w:rsidR="00FC4521" w:rsidRPr="00452E27" w:rsidDel="00065FB1">
          <w:rPr>
            <w:rFonts w:ascii="Arial" w:hAnsi="Arial" w:cs="Arial"/>
            <w:sz w:val="22"/>
            <w:szCs w:val="22"/>
            <w:highlight w:val="yellow"/>
            <w:rPrChange w:id="30" w:author="Celia Johnson" w:date="2023-08-22T15:24:00Z">
              <w:rPr>
                <w:rFonts w:ascii="Arial" w:hAnsi="Arial" w:cs="Arial"/>
                <w:sz w:val="22"/>
                <w:szCs w:val="22"/>
              </w:rPr>
            </w:rPrChange>
          </w:rPr>
          <w:delText>in</w:delText>
        </w:r>
        <w:r w:rsidR="005E4FA1" w:rsidRPr="00452E27" w:rsidDel="00065FB1">
          <w:rPr>
            <w:rFonts w:ascii="Arial" w:hAnsi="Arial" w:cs="Arial"/>
            <w:sz w:val="22"/>
            <w:szCs w:val="22"/>
            <w:highlight w:val="yellow"/>
            <w:rPrChange w:id="31" w:author="Celia Johnson" w:date="2023-08-22T15:24:00Z">
              <w:rPr>
                <w:rFonts w:ascii="Arial" w:hAnsi="Arial" w:cs="Arial"/>
                <w:sz w:val="22"/>
                <w:szCs w:val="22"/>
              </w:rPr>
            </w:rPrChange>
          </w:rPr>
          <w:delText xml:space="preserve"> tenant</w:delText>
        </w:r>
        <w:r w:rsidR="00FC4521" w:rsidRPr="00452E27" w:rsidDel="00065FB1">
          <w:rPr>
            <w:rFonts w:ascii="Arial" w:hAnsi="Arial" w:cs="Arial"/>
            <w:sz w:val="22"/>
            <w:szCs w:val="22"/>
            <w:highlight w:val="yellow"/>
            <w:rPrChange w:id="32" w:author="Celia Johnson" w:date="2023-08-22T15:24:00Z">
              <w:rPr>
                <w:rFonts w:ascii="Arial" w:hAnsi="Arial" w:cs="Arial"/>
                <w:sz w:val="22"/>
                <w:szCs w:val="22"/>
              </w:rPr>
            </w:rPrChange>
          </w:rPr>
          <w:delText xml:space="preserve"> </w:delText>
        </w:r>
        <w:r w:rsidR="002C627D" w:rsidRPr="00452E27" w:rsidDel="00065FB1">
          <w:rPr>
            <w:rFonts w:ascii="Arial" w:hAnsi="Arial" w:cs="Arial"/>
            <w:sz w:val="22"/>
            <w:szCs w:val="22"/>
            <w:highlight w:val="yellow"/>
            <w:rPrChange w:id="33" w:author="Celia Johnson" w:date="2023-08-22T15:24:00Z">
              <w:rPr>
                <w:rFonts w:ascii="Arial" w:hAnsi="Arial" w:cs="Arial"/>
                <w:sz w:val="22"/>
                <w:szCs w:val="22"/>
              </w:rPr>
            </w:rPrChange>
          </w:rPr>
          <w:delText>apartment</w:delText>
        </w:r>
        <w:r w:rsidR="005E4FA1" w:rsidRPr="00452E27" w:rsidDel="00065FB1">
          <w:rPr>
            <w:rFonts w:ascii="Arial" w:hAnsi="Arial" w:cs="Arial"/>
            <w:sz w:val="22"/>
            <w:szCs w:val="22"/>
            <w:highlight w:val="yellow"/>
            <w:rPrChange w:id="34" w:author="Celia Johnson" w:date="2023-08-22T15:24:00Z">
              <w:rPr>
                <w:rFonts w:ascii="Arial" w:hAnsi="Arial" w:cs="Arial"/>
                <w:sz w:val="22"/>
                <w:szCs w:val="22"/>
              </w:rPr>
            </w:rPrChange>
          </w:rPr>
          <w:delText xml:space="preserve">s, </w:delText>
        </w:r>
        <w:r w:rsidR="002C627D" w:rsidRPr="00452E27" w:rsidDel="00065FB1">
          <w:rPr>
            <w:rFonts w:ascii="Arial" w:hAnsi="Arial" w:cs="Arial"/>
            <w:sz w:val="22"/>
            <w:szCs w:val="22"/>
            <w:highlight w:val="yellow"/>
            <w:rPrChange w:id="35" w:author="Celia Johnson" w:date="2023-08-22T15:24:00Z">
              <w:rPr>
                <w:rFonts w:ascii="Arial" w:hAnsi="Arial" w:cs="Arial"/>
                <w:sz w:val="22"/>
                <w:szCs w:val="22"/>
              </w:rPr>
            </w:rPrChange>
          </w:rPr>
          <w:delText xml:space="preserve">customer-facing materials </w:delText>
        </w:r>
        <w:r w:rsidR="00C1180D" w:rsidRPr="00452E27" w:rsidDel="00065FB1">
          <w:rPr>
            <w:rFonts w:ascii="Arial" w:hAnsi="Arial" w:cs="Arial"/>
            <w:sz w:val="22"/>
            <w:szCs w:val="22"/>
            <w:highlight w:val="yellow"/>
            <w:rPrChange w:id="36" w:author="Celia Johnson" w:date="2023-08-22T15:24:00Z">
              <w:rPr>
                <w:rFonts w:ascii="Arial" w:hAnsi="Arial" w:cs="Arial"/>
                <w:sz w:val="22"/>
                <w:szCs w:val="22"/>
              </w:rPr>
            </w:rPrChange>
          </w:rPr>
          <w:delText xml:space="preserve">with information about the measures provided </w:delText>
        </w:r>
        <w:r w:rsidR="00E36E74" w:rsidRPr="00452E27" w:rsidDel="00065FB1">
          <w:rPr>
            <w:rFonts w:ascii="Arial" w:hAnsi="Arial" w:cs="Arial"/>
            <w:sz w:val="22"/>
            <w:szCs w:val="22"/>
            <w:highlight w:val="yellow"/>
            <w:rPrChange w:id="37" w:author="Celia Johnson" w:date="2023-08-22T15:24:00Z">
              <w:rPr>
                <w:rFonts w:ascii="Arial" w:hAnsi="Arial" w:cs="Arial"/>
                <w:sz w:val="22"/>
                <w:szCs w:val="22"/>
              </w:rPr>
            </w:rPrChange>
          </w:rPr>
          <w:delText xml:space="preserve">– </w:delText>
        </w:r>
        <w:r w:rsidR="00C1180D" w:rsidRPr="00452E27" w:rsidDel="00065FB1">
          <w:rPr>
            <w:rFonts w:ascii="Arial" w:hAnsi="Arial" w:cs="Arial"/>
            <w:sz w:val="22"/>
            <w:szCs w:val="22"/>
            <w:highlight w:val="yellow"/>
            <w:rPrChange w:id="38" w:author="Celia Johnson" w:date="2023-08-22T15:24:00Z">
              <w:rPr>
                <w:rFonts w:ascii="Arial" w:hAnsi="Arial" w:cs="Arial"/>
                <w:sz w:val="22"/>
                <w:szCs w:val="22"/>
              </w:rPr>
            </w:rPrChange>
          </w:rPr>
          <w:delText xml:space="preserve">as well as </w:delText>
        </w:r>
        <w:r w:rsidR="00E36E74" w:rsidRPr="00452E27" w:rsidDel="00065FB1">
          <w:rPr>
            <w:rFonts w:ascii="Arial" w:hAnsi="Arial" w:cs="Arial"/>
            <w:sz w:val="22"/>
            <w:szCs w:val="22"/>
            <w:highlight w:val="yellow"/>
            <w:rPrChange w:id="39" w:author="Celia Johnson" w:date="2023-08-22T15:24:00Z">
              <w:rPr>
                <w:rFonts w:ascii="Arial" w:hAnsi="Arial" w:cs="Arial"/>
                <w:sz w:val="22"/>
                <w:szCs w:val="22"/>
              </w:rPr>
            </w:rPrChange>
          </w:rPr>
          <w:delText xml:space="preserve">more general </w:delText>
        </w:r>
        <w:r w:rsidR="00C1180D" w:rsidRPr="00452E27" w:rsidDel="00065FB1">
          <w:rPr>
            <w:rFonts w:ascii="Arial" w:hAnsi="Arial" w:cs="Arial"/>
            <w:sz w:val="22"/>
            <w:szCs w:val="22"/>
            <w:highlight w:val="yellow"/>
            <w:rPrChange w:id="40" w:author="Celia Johnson" w:date="2023-08-22T15:24:00Z">
              <w:rPr>
                <w:rFonts w:ascii="Arial" w:hAnsi="Arial" w:cs="Arial"/>
                <w:sz w:val="22"/>
                <w:szCs w:val="22"/>
              </w:rPr>
            </w:rPrChange>
          </w:rPr>
          <w:delText xml:space="preserve">information </w:delText>
        </w:r>
        <w:r w:rsidR="00E36E74" w:rsidRPr="00452E27" w:rsidDel="00065FB1">
          <w:rPr>
            <w:rFonts w:ascii="Arial" w:hAnsi="Arial" w:cs="Arial"/>
            <w:sz w:val="22"/>
            <w:szCs w:val="22"/>
            <w:highlight w:val="yellow"/>
            <w:rPrChange w:id="41" w:author="Celia Johnson" w:date="2023-08-22T15:24:00Z">
              <w:rPr>
                <w:rFonts w:ascii="Arial" w:hAnsi="Arial" w:cs="Arial"/>
                <w:sz w:val="22"/>
                <w:szCs w:val="22"/>
              </w:rPr>
            </w:rPrChange>
          </w:rPr>
          <w:delText xml:space="preserve">to help tenants better </w:delText>
        </w:r>
        <w:r w:rsidRPr="00452E27" w:rsidDel="00065FB1">
          <w:rPr>
            <w:rFonts w:ascii="Arial" w:hAnsi="Arial" w:cs="Arial"/>
            <w:sz w:val="22"/>
            <w:szCs w:val="22"/>
            <w:highlight w:val="yellow"/>
            <w:rPrChange w:id="42" w:author="Celia Johnson" w:date="2023-08-22T15:24:00Z">
              <w:rPr>
                <w:rFonts w:ascii="Arial" w:hAnsi="Arial" w:cs="Arial"/>
                <w:sz w:val="22"/>
                <w:szCs w:val="22"/>
              </w:rPr>
            </w:rPrChange>
          </w:rPr>
          <w:delText xml:space="preserve">understand how to read their bills, </w:delText>
        </w:r>
        <w:r w:rsidR="00DD77B3" w:rsidRPr="00452E27" w:rsidDel="00065FB1">
          <w:rPr>
            <w:rFonts w:ascii="Arial" w:hAnsi="Arial" w:cs="Arial"/>
            <w:sz w:val="22"/>
            <w:szCs w:val="22"/>
            <w:highlight w:val="yellow"/>
            <w:rPrChange w:id="43" w:author="Celia Johnson" w:date="2023-08-22T15:24:00Z">
              <w:rPr>
                <w:rFonts w:ascii="Arial" w:hAnsi="Arial" w:cs="Arial"/>
                <w:sz w:val="22"/>
                <w:szCs w:val="22"/>
              </w:rPr>
            </w:rPrChange>
          </w:rPr>
          <w:delText xml:space="preserve">the </w:delText>
        </w:r>
        <w:r w:rsidR="00FD1C7F" w:rsidRPr="00452E27" w:rsidDel="00065FB1">
          <w:rPr>
            <w:rFonts w:ascii="Arial" w:hAnsi="Arial" w:cs="Arial"/>
            <w:sz w:val="22"/>
            <w:szCs w:val="22"/>
            <w:highlight w:val="yellow"/>
            <w:rPrChange w:id="44" w:author="Celia Johnson" w:date="2023-08-22T15:24:00Z">
              <w:rPr>
                <w:rFonts w:ascii="Arial" w:hAnsi="Arial" w:cs="Arial"/>
                <w:sz w:val="22"/>
                <w:szCs w:val="22"/>
              </w:rPr>
            </w:rPrChange>
          </w:rPr>
          <w:delText xml:space="preserve">measures and actions </w:delText>
        </w:r>
        <w:r w:rsidR="0005418F" w:rsidRPr="00452E27" w:rsidDel="00065FB1">
          <w:rPr>
            <w:rFonts w:ascii="Arial" w:hAnsi="Arial" w:cs="Arial"/>
            <w:sz w:val="22"/>
            <w:szCs w:val="22"/>
            <w:highlight w:val="yellow"/>
            <w:rPrChange w:id="45" w:author="Celia Johnson" w:date="2023-08-22T15:24:00Z">
              <w:rPr>
                <w:rFonts w:ascii="Arial" w:hAnsi="Arial" w:cs="Arial"/>
                <w:sz w:val="22"/>
                <w:szCs w:val="22"/>
              </w:rPr>
            </w:rPrChange>
          </w:rPr>
          <w:delText xml:space="preserve">that </w:delText>
        </w:r>
        <w:r w:rsidR="00FD1C7F" w:rsidRPr="00452E27" w:rsidDel="00065FB1">
          <w:rPr>
            <w:rFonts w:ascii="Arial" w:hAnsi="Arial" w:cs="Arial"/>
            <w:sz w:val="22"/>
            <w:szCs w:val="22"/>
            <w:highlight w:val="yellow"/>
            <w:rPrChange w:id="46" w:author="Celia Johnson" w:date="2023-08-22T15:24:00Z">
              <w:rPr>
                <w:rFonts w:ascii="Arial" w:hAnsi="Arial" w:cs="Arial"/>
                <w:sz w:val="22"/>
                <w:szCs w:val="22"/>
              </w:rPr>
            </w:rPrChange>
          </w:rPr>
          <w:delText>most contribute to their energy bills</w:delText>
        </w:r>
        <w:r w:rsidR="0005418F" w:rsidRPr="00452E27" w:rsidDel="00065FB1">
          <w:rPr>
            <w:rFonts w:ascii="Arial" w:hAnsi="Arial" w:cs="Arial"/>
            <w:sz w:val="22"/>
            <w:szCs w:val="22"/>
            <w:highlight w:val="yellow"/>
            <w:rPrChange w:id="47" w:author="Celia Johnson" w:date="2023-08-22T15:24:00Z">
              <w:rPr>
                <w:rFonts w:ascii="Arial" w:hAnsi="Arial" w:cs="Arial"/>
                <w:sz w:val="22"/>
                <w:szCs w:val="22"/>
              </w:rPr>
            </w:rPrChange>
          </w:rPr>
          <w:delText>, and</w:delText>
        </w:r>
        <w:r w:rsidRPr="00452E27" w:rsidDel="00065FB1">
          <w:rPr>
            <w:rFonts w:ascii="Arial" w:hAnsi="Arial" w:cs="Arial"/>
            <w:sz w:val="22"/>
            <w:szCs w:val="22"/>
            <w:highlight w:val="yellow"/>
            <w:rPrChange w:id="48" w:author="Celia Johnson" w:date="2023-08-22T15:24:00Z">
              <w:rPr>
                <w:rFonts w:ascii="Arial" w:hAnsi="Arial" w:cs="Arial"/>
                <w:sz w:val="22"/>
                <w:szCs w:val="22"/>
              </w:rPr>
            </w:rPrChange>
          </w:rPr>
          <w:delText xml:space="preserve"> </w:delText>
        </w:r>
        <w:r w:rsidR="0005418F" w:rsidRPr="00452E27" w:rsidDel="00065FB1">
          <w:rPr>
            <w:rFonts w:ascii="Arial" w:hAnsi="Arial" w:cs="Arial"/>
            <w:sz w:val="22"/>
            <w:szCs w:val="22"/>
            <w:highlight w:val="yellow"/>
            <w:rPrChange w:id="49" w:author="Celia Johnson" w:date="2023-08-22T15:24:00Z">
              <w:rPr>
                <w:rFonts w:ascii="Arial" w:hAnsi="Arial" w:cs="Arial"/>
                <w:sz w:val="22"/>
                <w:szCs w:val="22"/>
              </w:rPr>
            </w:rPrChange>
          </w:rPr>
          <w:delText xml:space="preserve">further </w:delText>
        </w:r>
        <w:r w:rsidRPr="00452E27" w:rsidDel="00065FB1">
          <w:rPr>
            <w:rFonts w:ascii="Arial" w:hAnsi="Arial" w:cs="Arial"/>
            <w:sz w:val="22"/>
            <w:szCs w:val="22"/>
            <w:highlight w:val="yellow"/>
            <w:rPrChange w:id="50" w:author="Celia Johnson" w:date="2023-08-22T15:24:00Z">
              <w:rPr>
                <w:rFonts w:ascii="Arial" w:hAnsi="Arial" w:cs="Arial"/>
                <w:sz w:val="22"/>
                <w:szCs w:val="22"/>
              </w:rPr>
            </w:rPrChange>
          </w:rPr>
          <w:delText xml:space="preserve">actions </w:delText>
        </w:r>
        <w:r w:rsidR="00DD77B3" w:rsidRPr="00452E27" w:rsidDel="00065FB1">
          <w:rPr>
            <w:rFonts w:ascii="Arial" w:hAnsi="Arial" w:cs="Arial"/>
            <w:sz w:val="22"/>
            <w:szCs w:val="22"/>
            <w:highlight w:val="yellow"/>
            <w:rPrChange w:id="51" w:author="Celia Johnson" w:date="2023-08-22T15:24:00Z">
              <w:rPr>
                <w:rFonts w:ascii="Arial" w:hAnsi="Arial" w:cs="Arial"/>
                <w:sz w:val="22"/>
                <w:szCs w:val="22"/>
              </w:rPr>
            </w:rPrChange>
          </w:rPr>
          <w:delText xml:space="preserve">tenants </w:delText>
        </w:r>
        <w:r w:rsidRPr="00452E27" w:rsidDel="00065FB1">
          <w:rPr>
            <w:rFonts w:ascii="Arial" w:hAnsi="Arial" w:cs="Arial"/>
            <w:sz w:val="22"/>
            <w:szCs w:val="22"/>
            <w:highlight w:val="yellow"/>
            <w:rPrChange w:id="52" w:author="Celia Johnson" w:date="2023-08-22T15:24:00Z">
              <w:rPr>
                <w:rFonts w:ascii="Arial" w:hAnsi="Arial" w:cs="Arial"/>
                <w:sz w:val="22"/>
                <w:szCs w:val="22"/>
              </w:rPr>
            </w:rPrChange>
          </w:rPr>
          <w:delText>can take to reduce their bills</w:delText>
        </w:r>
        <w:r w:rsidR="0005418F" w:rsidRPr="00452E27" w:rsidDel="00065FB1">
          <w:rPr>
            <w:rFonts w:ascii="Arial" w:hAnsi="Arial" w:cs="Arial"/>
            <w:sz w:val="22"/>
            <w:szCs w:val="22"/>
            <w:highlight w:val="yellow"/>
            <w:rPrChange w:id="53" w:author="Celia Johnson" w:date="2023-08-22T15:24:00Z">
              <w:rPr>
                <w:rFonts w:ascii="Arial" w:hAnsi="Arial" w:cs="Arial"/>
                <w:sz w:val="22"/>
                <w:szCs w:val="22"/>
              </w:rPr>
            </w:rPrChange>
          </w:rPr>
          <w:delText xml:space="preserve"> – </w:delText>
        </w:r>
        <w:r w:rsidR="00821619" w:rsidRPr="00452E27" w:rsidDel="00065FB1">
          <w:rPr>
            <w:rFonts w:ascii="Arial" w:hAnsi="Arial" w:cs="Arial"/>
            <w:sz w:val="22"/>
            <w:szCs w:val="22"/>
            <w:highlight w:val="yellow"/>
            <w:rPrChange w:id="54" w:author="Celia Johnson" w:date="2023-08-22T15:24:00Z">
              <w:rPr>
                <w:rFonts w:ascii="Arial" w:hAnsi="Arial" w:cs="Arial"/>
                <w:sz w:val="22"/>
                <w:szCs w:val="22"/>
              </w:rPr>
            </w:rPrChange>
          </w:rPr>
          <w:delText>are</w:delText>
        </w:r>
        <w:r w:rsidR="0005418F" w:rsidRPr="00452E27" w:rsidDel="00065FB1">
          <w:rPr>
            <w:rFonts w:ascii="Arial" w:hAnsi="Arial" w:cs="Arial"/>
            <w:sz w:val="22"/>
            <w:szCs w:val="22"/>
            <w:highlight w:val="yellow"/>
            <w:rPrChange w:id="55" w:author="Celia Johnson" w:date="2023-08-22T15:24:00Z">
              <w:rPr>
                <w:rFonts w:ascii="Arial" w:hAnsi="Arial" w:cs="Arial"/>
                <w:sz w:val="22"/>
                <w:szCs w:val="22"/>
              </w:rPr>
            </w:rPrChange>
          </w:rPr>
          <w:delText xml:space="preserve"> also provided</w:delText>
        </w:r>
        <w:r w:rsidRPr="00452E27" w:rsidDel="00065FB1">
          <w:rPr>
            <w:rFonts w:ascii="Arial" w:hAnsi="Arial" w:cs="Arial"/>
            <w:sz w:val="22"/>
            <w:szCs w:val="22"/>
            <w:highlight w:val="yellow"/>
            <w:rPrChange w:id="56" w:author="Celia Johnson" w:date="2023-08-22T15:24:00Z">
              <w:rPr>
                <w:rFonts w:ascii="Arial" w:hAnsi="Arial" w:cs="Arial"/>
                <w:sz w:val="22"/>
                <w:szCs w:val="22"/>
              </w:rPr>
            </w:rPrChange>
          </w:rPr>
          <w:delText xml:space="preserve">.  </w:delText>
        </w:r>
      </w:del>
    </w:p>
    <w:p w14:paraId="771355FD" w14:textId="77777777" w:rsidR="008444A7" w:rsidRDefault="008444A7" w:rsidP="008444A7">
      <w:pPr>
        <w:rPr>
          <w:rFonts w:ascii="Arial" w:hAnsi="Arial" w:cs="Arial"/>
          <w:b/>
          <w:bCs/>
          <w:sz w:val="22"/>
          <w:szCs w:val="22"/>
        </w:rPr>
      </w:pPr>
    </w:p>
    <w:p w14:paraId="486EA2B9" w14:textId="62A330B0" w:rsidR="00E07C7E" w:rsidRDefault="0001317C" w:rsidP="008444A7">
      <w:pPr>
        <w:rPr>
          <w:rFonts w:ascii="Arial" w:hAnsi="Arial" w:cs="Arial"/>
          <w:b/>
          <w:bCs/>
          <w:sz w:val="22"/>
          <w:szCs w:val="22"/>
        </w:rPr>
      </w:pPr>
      <w:r w:rsidRPr="0001317C">
        <w:rPr>
          <w:highlight w:val="cyan"/>
        </w:rPr>
        <w:t>We can accept the deletion of the energy education paragraph (though we think it is probably good practice).</w:t>
      </w:r>
    </w:p>
    <w:p w14:paraId="1C561E7D" w14:textId="77777777" w:rsidR="00E07C7E" w:rsidRDefault="00E07C7E" w:rsidP="008444A7">
      <w:pPr>
        <w:rPr>
          <w:rFonts w:ascii="Arial" w:hAnsi="Arial" w:cs="Arial"/>
          <w:b/>
          <w:bCs/>
          <w:sz w:val="22"/>
          <w:szCs w:val="22"/>
        </w:rPr>
      </w:pPr>
    </w:p>
    <w:p w14:paraId="3BD6B60F" w14:textId="65543B29" w:rsidR="008444A7" w:rsidRPr="00A24BCF" w:rsidRDefault="008444A7" w:rsidP="008444A7">
      <w:pPr>
        <w:rPr>
          <w:rFonts w:ascii="Arial" w:hAnsi="Arial" w:cs="Arial"/>
          <w:sz w:val="22"/>
          <w:szCs w:val="22"/>
        </w:rPr>
      </w:pPr>
      <w:r>
        <w:rPr>
          <w:rFonts w:ascii="Arial" w:hAnsi="Arial" w:cs="Arial"/>
          <w:b/>
          <w:bCs/>
          <w:sz w:val="22"/>
          <w:szCs w:val="22"/>
        </w:rPr>
        <w:t xml:space="preserve">Proposed </w:t>
      </w:r>
      <w:r w:rsidRPr="00A24BCF">
        <w:rPr>
          <w:rFonts w:ascii="Arial" w:hAnsi="Arial" w:cs="Arial"/>
          <w:b/>
          <w:bCs/>
          <w:sz w:val="22"/>
          <w:szCs w:val="22"/>
        </w:rPr>
        <w:t>Effective Date:</w:t>
      </w:r>
      <w:r w:rsidRPr="00A24BCF">
        <w:rPr>
          <w:rFonts w:ascii="Arial" w:hAnsi="Arial" w:cs="Arial"/>
          <w:sz w:val="22"/>
          <w:szCs w:val="22"/>
        </w:rPr>
        <w:t xml:space="preserve"> </w:t>
      </w:r>
      <w:r w:rsidR="007F37EE">
        <w:rPr>
          <w:rFonts w:ascii="Arial" w:hAnsi="Arial" w:cs="Arial"/>
          <w:sz w:val="22"/>
          <w:szCs w:val="22"/>
        </w:rPr>
        <w:t xml:space="preserve"> As early as possible, but no later than Jan. 1, 2024</w:t>
      </w:r>
    </w:p>
    <w:bookmarkEnd w:id="1"/>
    <w:p w14:paraId="7DD5D4B3" w14:textId="77777777" w:rsidR="0016713D" w:rsidRDefault="0016713D"/>
    <w:sectPr w:rsidR="0016713D">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elia Johnson" w:date="2023-08-22T15:08:00Z" w:initials="CJ">
    <w:p w14:paraId="710472C1" w14:textId="252B38F9" w:rsidR="00DA6380" w:rsidRDefault="00DA6380">
      <w:pPr>
        <w:pStyle w:val="CommentText"/>
      </w:pPr>
      <w:r>
        <w:rPr>
          <w:rStyle w:val="CommentReference"/>
        </w:rPr>
        <w:annotationRef/>
      </w:r>
      <w:r>
        <w:t>PG/NSG prefers to keep the word “can</w:t>
      </w:r>
      <w:r w:rsidR="00622E4E">
        <w:t xml:space="preserve"> include</w:t>
      </w:r>
      <w:r>
        <w:t xml:space="preserve">” </w:t>
      </w:r>
      <w:r w:rsidR="00622E4E">
        <w:t>– this was in the last version of the policy</w:t>
      </w:r>
      <w:r w:rsidR="004B7BA2">
        <w:t>. This gives flexibility in implementation.</w:t>
      </w:r>
    </w:p>
  </w:comment>
  <w:comment w:id="3" w:author="Celia Johnson" w:date="2023-08-22T15:08:00Z" w:initials="CJ">
    <w:p w14:paraId="0DEE11B2" w14:textId="5F2ACC9B" w:rsidR="00107C06" w:rsidRDefault="00107C06">
      <w:pPr>
        <w:pStyle w:val="CommentText"/>
      </w:pPr>
      <w:r>
        <w:rPr>
          <w:rStyle w:val="CommentReference"/>
        </w:rPr>
        <w:annotationRef/>
      </w:r>
      <w:r w:rsidR="007C1C00">
        <w:t>PG/NSG prefers to keep the word “ca</w:t>
      </w:r>
      <w:r w:rsidR="00A463BD">
        <w:t>n</w:t>
      </w:r>
      <w:r w:rsidR="007C1C00">
        <w:t>”</w:t>
      </w:r>
      <w:r w:rsidR="003E1856">
        <w:t xml:space="preserve"> in two spots in this bullet</w:t>
      </w:r>
      <w:r w:rsidR="007C1C00">
        <w:t xml:space="preserve"> – this was in the last version of the policy</w:t>
      </w:r>
      <w:r w:rsidR="004B7BA2">
        <w:t>. This gives flexibility in implementation.</w:t>
      </w:r>
    </w:p>
    <w:p w14:paraId="5B70B92E" w14:textId="77777777" w:rsidR="00DB619C" w:rsidRDefault="00DB619C">
      <w:pPr>
        <w:pStyle w:val="CommentText"/>
      </w:pPr>
    </w:p>
    <w:p w14:paraId="502F0DBC" w14:textId="77777777" w:rsidR="00DB619C" w:rsidRDefault="00DB619C">
      <w:pPr>
        <w:pStyle w:val="CommentText"/>
      </w:pPr>
      <w:r>
        <w:t>Ameren IL suggests adding “when there is a demonstrated need”</w:t>
      </w:r>
    </w:p>
    <w:p w14:paraId="78F9B15D" w14:textId="77777777" w:rsidR="00D43459" w:rsidRPr="00CB767B" w:rsidRDefault="00D43459" w:rsidP="00D43459">
      <w:pPr>
        <w:pStyle w:val="ListParagraph"/>
        <w:numPr>
          <w:ilvl w:val="0"/>
          <w:numId w:val="3"/>
        </w:numPr>
        <w:rPr>
          <w:rFonts w:asciiTheme="minorHAnsi" w:hAnsiTheme="minorHAnsi" w:cstheme="minorHAnsi"/>
          <w:sz w:val="24"/>
          <w:szCs w:val="24"/>
        </w:rPr>
      </w:pPr>
      <w:r w:rsidRPr="00CB767B">
        <w:rPr>
          <w:rFonts w:asciiTheme="minorHAnsi" w:hAnsiTheme="minorHAnsi" w:cstheme="minorHAnsi"/>
          <w:sz w:val="24"/>
          <w:szCs w:val="24"/>
        </w:rPr>
        <w:t>The language currently proposed by NCLC and NRDC doesn’t align with other policy establishing languages used in the delivery of customer facing materials.</w:t>
      </w:r>
    </w:p>
    <w:p w14:paraId="1E162EAE" w14:textId="77777777" w:rsidR="00D43459" w:rsidRPr="00CB767B" w:rsidRDefault="00D43459" w:rsidP="00D43459">
      <w:pPr>
        <w:pStyle w:val="ListParagraph"/>
        <w:numPr>
          <w:ilvl w:val="0"/>
          <w:numId w:val="3"/>
        </w:numPr>
        <w:rPr>
          <w:rFonts w:asciiTheme="minorHAnsi" w:hAnsiTheme="minorHAnsi" w:cstheme="minorHAnsi"/>
          <w:sz w:val="24"/>
          <w:szCs w:val="24"/>
        </w:rPr>
      </w:pPr>
      <w:r w:rsidRPr="00CB767B">
        <w:rPr>
          <w:rFonts w:asciiTheme="minorHAnsi" w:hAnsiTheme="minorHAnsi" w:cstheme="minorHAnsi"/>
          <w:sz w:val="24"/>
          <w:szCs w:val="24"/>
        </w:rPr>
        <w:t xml:space="preserve">The </w:t>
      </w:r>
      <w:proofErr w:type="gramStart"/>
      <w:r w:rsidRPr="00CB767B">
        <w:rPr>
          <w:rFonts w:asciiTheme="minorHAnsi" w:hAnsiTheme="minorHAnsi" w:cstheme="minorHAnsi"/>
          <w:sz w:val="24"/>
          <w:szCs w:val="24"/>
        </w:rPr>
        <w:t>Single Family</w:t>
      </w:r>
      <w:proofErr w:type="gramEnd"/>
      <w:r w:rsidRPr="00CB767B">
        <w:rPr>
          <w:rFonts w:asciiTheme="minorHAnsi" w:hAnsiTheme="minorHAnsi" w:cstheme="minorHAnsi"/>
          <w:sz w:val="24"/>
          <w:szCs w:val="24"/>
        </w:rPr>
        <w:t xml:space="preserve"> Income Qualified Eligibility Verification Guidelines Policy states:</w:t>
      </w:r>
    </w:p>
    <w:p w14:paraId="54098048" w14:textId="77777777" w:rsidR="00D43459" w:rsidRPr="00CB767B" w:rsidRDefault="00D43459" w:rsidP="00D43459">
      <w:pPr>
        <w:pStyle w:val="ListParagraph"/>
        <w:numPr>
          <w:ilvl w:val="1"/>
          <w:numId w:val="3"/>
        </w:numPr>
        <w:rPr>
          <w:rFonts w:asciiTheme="minorHAnsi" w:hAnsiTheme="minorHAnsi" w:cstheme="minorHAnsi"/>
          <w:sz w:val="24"/>
          <w:szCs w:val="24"/>
        </w:rPr>
      </w:pPr>
      <w:r w:rsidRPr="00CB767B">
        <w:rPr>
          <w:rFonts w:asciiTheme="minorHAnsi" w:hAnsiTheme="minorHAnsi" w:cstheme="minorHAnsi"/>
          <w:i/>
          <w:iCs/>
          <w:sz w:val="24"/>
          <w:szCs w:val="24"/>
        </w:rPr>
        <w:t>For non-IHWAP braided, single-family whole building retrofit projects, a self-certification process will include information in languages other than English when there is a demonstrated need</w:t>
      </w:r>
    </w:p>
    <w:p w14:paraId="44DAC6BD" w14:textId="297ECF0D" w:rsidR="00D43459" w:rsidRDefault="00D43459" w:rsidP="00D43459">
      <w:pPr>
        <w:pStyle w:val="ListParagraph"/>
        <w:numPr>
          <w:ilvl w:val="0"/>
          <w:numId w:val="3"/>
        </w:numPr>
      </w:pPr>
      <w:r w:rsidRPr="00CB767B">
        <w:rPr>
          <w:rFonts w:asciiTheme="minorHAnsi" w:eastAsia="Times New Roman" w:hAnsiTheme="minorHAnsi" w:cstheme="minorHAnsi"/>
          <w:sz w:val="24"/>
          <w:szCs w:val="24"/>
        </w:rPr>
        <w:t xml:space="preserve">Ameren believes the One Stop Shop Program Design Definition for IQ Multi-Family Retrofit policy should be aligned with </w:t>
      </w:r>
      <w:bookmarkStart w:id="4" w:name="_Toc141443722"/>
      <w:r w:rsidRPr="00CB767B">
        <w:rPr>
          <w:rFonts w:asciiTheme="minorHAnsi" w:eastAsia="Times New Roman" w:hAnsiTheme="minorHAnsi" w:cstheme="minorHAnsi"/>
          <w:sz w:val="24"/>
          <w:szCs w:val="24"/>
        </w:rPr>
        <w:t>Single Family Income Qualified Eligibility Verification Guidelines Policy</w:t>
      </w:r>
      <w:bookmarkEnd w:id="4"/>
    </w:p>
  </w:comment>
  <w:comment w:id="8" w:author="Celia Johnson" w:date="2023-08-22T15:17:00Z" w:initials="CJ">
    <w:p w14:paraId="6C962A79" w14:textId="2765DC7B" w:rsidR="00F05475" w:rsidRDefault="00F05475">
      <w:pPr>
        <w:pStyle w:val="CommentText"/>
      </w:pPr>
      <w:r>
        <w:rPr>
          <w:rStyle w:val="CommentReference"/>
        </w:rPr>
        <w:annotationRef/>
      </w:r>
      <w:r>
        <w:t>PG/NSG is not comfortable referencing electrification</w:t>
      </w:r>
      <w:r w:rsidR="00404418">
        <w:t xml:space="preserve"> / fuel switching</w:t>
      </w:r>
      <w:r>
        <w:t xml:space="preserve"> since this is a joint EE offering</w:t>
      </w:r>
      <w:r w:rsidR="00EC18AF">
        <w:t>.</w:t>
      </w:r>
    </w:p>
    <w:p w14:paraId="6AD7EC34" w14:textId="77777777" w:rsidR="008879DA" w:rsidRDefault="008879DA">
      <w:pPr>
        <w:pStyle w:val="CommentText"/>
      </w:pPr>
    </w:p>
    <w:p w14:paraId="6B4D86C0" w14:textId="0FBEA484" w:rsidR="008879DA" w:rsidRDefault="008879DA">
      <w:pPr>
        <w:pStyle w:val="CommentText"/>
      </w:pPr>
      <w:r>
        <w:t>PG/NSG suggests adding “access to additional resources on</w:t>
      </w:r>
      <w:r w:rsidR="00EC18AF">
        <w:t>.</w:t>
      </w:r>
      <w:r>
        <w:t>”</w:t>
      </w:r>
    </w:p>
  </w:comment>
  <w:comment w:id="18" w:author="Celia Johnson" w:date="2023-08-22T15:22:00Z" w:initials="CJ">
    <w:p w14:paraId="3A985E94" w14:textId="41AD9935" w:rsidR="00065FB1" w:rsidRDefault="00065FB1">
      <w:pPr>
        <w:pStyle w:val="CommentText"/>
      </w:pPr>
      <w:r>
        <w:rPr>
          <w:rStyle w:val="CommentReference"/>
        </w:rPr>
        <w:annotationRef/>
      </w:r>
      <w:r>
        <w:t>PG/NSG is not comfortable adding this bullet (this edit was proposed by Annette Beitel following the request for IQ Committee feedback in June)</w:t>
      </w:r>
      <w:r w:rsidR="006F342F">
        <w:t xml:space="preserve">. </w:t>
      </w:r>
      <w:r w:rsidR="006C54E1">
        <w:t>This involves a number of resources and is beyond the scope of the current EE programs.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0472C1" w15:done="0"/>
  <w15:commentEx w15:paraId="44DAC6BD" w15:done="0"/>
  <w15:commentEx w15:paraId="6B4D86C0" w15:done="0"/>
  <w15:commentEx w15:paraId="3A985E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F4DEC" w16cex:dateUtc="2023-08-22T20:08:00Z"/>
  <w16cex:commentExtensible w16cex:durableId="288F4E02" w16cex:dateUtc="2023-08-22T20:08:00Z"/>
  <w16cex:commentExtensible w16cex:durableId="288F5014" w16cex:dateUtc="2023-08-22T20:17:00Z"/>
  <w16cex:commentExtensible w16cex:durableId="288F514D" w16cex:dateUtc="2023-08-22T2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0472C1" w16cid:durableId="288F4DEC"/>
  <w16cid:commentId w16cid:paraId="44DAC6BD" w16cid:durableId="288F4E02"/>
  <w16cid:commentId w16cid:paraId="6B4D86C0" w16cid:durableId="288F5014"/>
  <w16cid:commentId w16cid:paraId="3A985E94" w16cid:durableId="288F51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F526B" w14:textId="77777777" w:rsidR="00753264" w:rsidRDefault="00753264" w:rsidP="00753264">
      <w:r>
        <w:separator/>
      </w:r>
    </w:p>
  </w:endnote>
  <w:endnote w:type="continuationSeparator" w:id="0">
    <w:p w14:paraId="4CC25E95" w14:textId="77777777" w:rsidR="00753264" w:rsidRDefault="00753264" w:rsidP="0075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447800"/>
      <w:docPartObj>
        <w:docPartGallery w:val="Page Numbers (Bottom of Page)"/>
        <w:docPartUnique/>
      </w:docPartObj>
    </w:sdtPr>
    <w:sdtEndPr>
      <w:rPr>
        <w:noProof/>
      </w:rPr>
    </w:sdtEndPr>
    <w:sdtContent>
      <w:p w14:paraId="7DCE483B" w14:textId="41B31913" w:rsidR="00753264" w:rsidRDefault="00753264">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42B9B9FC" w14:textId="77777777" w:rsidR="00753264" w:rsidRDefault="00753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7CB19" w14:textId="77777777" w:rsidR="00753264" w:rsidRDefault="00753264" w:rsidP="00753264">
      <w:r>
        <w:separator/>
      </w:r>
    </w:p>
  </w:footnote>
  <w:footnote w:type="continuationSeparator" w:id="0">
    <w:p w14:paraId="2F5BACC3" w14:textId="77777777" w:rsidR="00753264" w:rsidRDefault="00753264" w:rsidP="00753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5F4F"/>
    <w:multiLevelType w:val="hybridMultilevel"/>
    <w:tmpl w:val="4EA47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562DF"/>
    <w:multiLevelType w:val="hybridMultilevel"/>
    <w:tmpl w:val="BFF4A13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31F84135"/>
    <w:multiLevelType w:val="hybridMultilevel"/>
    <w:tmpl w:val="694861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CD042D"/>
    <w:multiLevelType w:val="hybridMultilevel"/>
    <w:tmpl w:val="85A48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9108573">
    <w:abstractNumId w:val="0"/>
  </w:num>
  <w:num w:numId="2" w16cid:durableId="312177518">
    <w:abstractNumId w:val="2"/>
  </w:num>
  <w:num w:numId="3" w16cid:durableId="262808011">
    <w:abstractNumId w:val="3"/>
  </w:num>
  <w:num w:numId="4" w16cid:durableId="5558217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A7"/>
    <w:rsid w:val="0001317C"/>
    <w:rsid w:val="00020A85"/>
    <w:rsid w:val="00023074"/>
    <w:rsid w:val="00031606"/>
    <w:rsid w:val="0005418F"/>
    <w:rsid w:val="00065FB1"/>
    <w:rsid w:val="000D3285"/>
    <w:rsid w:val="00107C06"/>
    <w:rsid w:val="0016713D"/>
    <w:rsid w:val="001A4C6C"/>
    <w:rsid w:val="00212681"/>
    <w:rsid w:val="002312DC"/>
    <w:rsid w:val="00254DD0"/>
    <w:rsid w:val="002C627D"/>
    <w:rsid w:val="003148A6"/>
    <w:rsid w:val="00344332"/>
    <w:rsid w:val="003B0DA3"/>
    <w:rsid w:val="003D24BC"/>
    <w:rsid w:val="003D4CE7"/>
    <w:rsid w:val="003E1856"/>
    <w:rsid w:val="00404418"/>
    <w:rsid w:val="0043357E"/>
    <w:rsid w:val="00452E27"/>
    <w:rsid w:val="00490548"/>
    <w:rsid w:val="0049086F"/>
    <w:rsid w:val="004B7BA2"/>
    <w:rsid w:val="004C10A8"/>
    <w:rsid w:val="004C567C"/>
    <w:rsid w:val="004D0E5A"/>
    <w:rsid w:val="0052616C"/>
    <w:rsid w:val="00566AE8"/>
    <w:rsid w:val="005A32F6"/>
    <w:rsid w:val="005E4A80"/>
    <w:rsid w:val="005E4FA1"/>
    <w:rsid w:val="00622E4E"/>
    <w:rsid w:val="006564B8"/>
    <w:rsid w:val="00693A80"/>
    <w:rsid w:val="006C54E1"/>
    <w:rsid w:val="006D739C"/>
    <w:rsid w:val="006F342F"/>
    <w:rsid w:val="00753264"/>
    <w:rsid w:val="0077326D"/>
    <w:rsid w:val="007C1C00"/>
    <w:rsid w:val="007D5D68"/>
    <w:rsid w:val="007E2CBB"/>
    <w:rsid w:val="007F37EE"/>
    <w:rsid w:val="00821619"/>
    <w:rsid w:val="008275C5"/>
    <w:rsid w:val="008444A7"/>
    <w:rsid w:val="008879DA"/>
    <w:rsid w:val="008960CA"/>
    <w:rsid w:val="009363D1"/>
    <w:rsid w:val="00950D7E"/>
    <w:rsid w:val="00A037E4"/>
    <w:rsid w:val="00A3640E"/>
    <w:rsid w:val="00A463BD"/>
    <w:rsid w:val="00A720F4"/>
    <w:rsid w:val="00AB27E5"/>
    <w:rsid w:val="00AD4A14"/>
    <w:rsid w:val="00B206CC"/>
    <w:rsid w:val="00B34BB1"/>
    <w:rsid w:val="00BA5200"/>
    <w:rsid w:val="00BF0EA7"/>
    <w:rsid w:val="00BF3FC5"/>
    <w:rsid w:val="00C1180D"/>
    <w:rsid w:val="00C35746"/>
    <w:rsid w:val="00C62C64"/>
    <w:rsid w:val="00C722D0"/>
    <w:rsid w:val="00D33721"/>
    <w:rsid w:val="00D406D5"/>
    <w:rsid w:val="00D43459"/>
    <w:rsid w:val="00D72F96"/>
    <w:rsid w:val="00DA6380"/>
    <w:rsid w:val="00DB619C"/>
    <w:rsid w:val="00DD77B3"/>
    <w:rsid w:val="00E02B2A"/>
    <w:rsid w:val="00E02E0D"/>
    <w:rsid w:val="00E07C7E"/>
    <w:rsid w:val="00E10D44"/>
    <w:rsid w:val="00E25C3B"/>
    <w:rsid w:val="00E25F4C"/>
    <w:rsid w:val="00E36E74"/>
    <w:rsid w:val="00EC18AF"/>
    <w:rsid w:val="00F05475"/>
    <w:rsid w:val="00F06F3B"/>
    <w:rsid w:val="00FC4521"/>
    <w:rsid w:val="00FD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5146"/>
  <w15:chartTrackingRefBased/>
  <w15:docId w15:val="{98C56121-2D93-45BD-A342-F28A7542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4A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444A7"/>
    <w:pPr>
      <w:keepNext/>
      <w:keepLines/>
      <w:spacing w:before="240" w:line="276" w:lineRule="auto"/>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4A7"/>
    <w:rPr>
      <w:rFonts w:asciiTheme="majorHAnsi" w:eastAsiaTheme="majorEastAsia" w:hAnsiTheme="majorHAnsi" w:cstheme="majorBidi"/>
      <w:b/>
      <w:sz w:val="32"/>
      <w:szCs w:val="32"/>
    </w:rPr>
  </w:style>
  <w:style w:type="character" w:styleId="CommentReference">
    <w:name w:val="annotation reference"/>
    <w:basedOn w:val="DefaultParagraphFont"/>
    <w:uiPriority w:val="99"/>
    <w:semiHidden/>
    <w:unhideWhenUsed/>
    <w:rsid w:val="008444A7"/>
    <w:rPr>
      <w:sz w:val="16"/>
      <w:szCs w:val="16"/>
    </w:rPr>
  </w:style>
  <w:style w:type="paragraph" w:styleId="CommentText">
    <w:name w:val="annotation text"/>
    <w:basedOn w:val="Normal"/>
    <w:link w:val="CommentTextChar"/>
    <w:uiPriority w:val="99"/>
    <w:unhideWhenUsed/>
    <w:rsid w:val="008444A7"/>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444A7"/>
    <w:rPr>
      <w:sz w:val="20"/>
      <w:szCs w:val="20"/>
    </w:rPr>
  </w:style>
  <w:style w:type="paragraph" w:styleId="Revision">
    <w:name w:val="Revision"/>
    <w:hidden/>
    <w:uiPriority w:val="99"/>
    <w:semiHidden/>
    <w:rsid w:val="00AD4A14"/>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62C64"/>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62C64"/>
    <w:rPr>
      <w:rFonts w:ascii="Times New Roman" w:eastAsia="Times New Roman" w:hAnsi="Times New Roman" w:cs="Times New Roman"/>
      <w:b/>
      <w:bCs/>
      <w:sz w:val="20"/>
      <w:szCs w:val="20"/>
    </w:rPr>
  </w:style>
  <w:style w:type="paragraph" w:styleId="ListParagraph">
    <w:name w:val="List Paragraph"/>
    <w:aliases w:val="TT - List Paragraph"/>
    <w:basedOn w:val="Normal"/>
    <w:link w:val="ListParagraphChar"/>
    <w:uiPriority w:val="34"/>
    <w:qFormat/>
    <w:rsid w:val="00D43459"/>
    <w:pPr>
      <w:ind w:left="720"/>
      <w:contextualSpacing/>
    </w:pPr>
    <w:rPr>
      <w:rFonts w:ascii="Calibri" w:eastAsiaTheme="minorHAnsi" w:hAnsi="Calibri" w:cs="Calibri"/>
      <w:sz w:val="22"/>
      <w:szCs w:val="22"/>
    </w:rPr>
  </w:style>
  <w:style w:type="character" w:customStyle="1" w:styleId="ListParagraphChar">
    <w:name w:val="List Paragraph Char"/>
    <w:aliases w:val="TT - List Paragraph Char"/>
    <w:basedOn w:val="DefaultParagraphFont"/>
    <w:link w:val="ListParagraph"/>
    <w:uiPriority w:val="34"/>
    <w:rsid w:val="00D43459"/>
    <w:rPr>
      <w:rFonts w:ascii="Calibri" w:hAnsi="Calibri" w:cs="Calibri"/>
    </w:rPr>
  </w:style>
  <w:style w:type="paragraph" w:styleId="Header">
    <w:name w:val="header"/>
    <w:basedOn w:val="Normal"/>
    <w:link w:val="HeaderChar"/>
    <w:uiPriority w:val="99"/>
    <w:unhideWhenUsed/>
    <w:rsid w:val="00753264"/>
    <w:pPr>
      <w:tabs>
        <w:tab w:val="center" w:pos="4680"/>
        <w:tab w:val="right" w:pos="9360"/>
      </w:tabs>
    </w:pPr>
  </w:style>
  <w:style w:type="character" w:customStyle="1" w:styleId="HeaderChar">
    <w:name w:val="Header Char"/>
    <w:basedOn w:val="DefaultParagraphFont"/>
    <w:link w:val="Header"/>
    <w:uiPriority w:val="99"/>
    <w:rsid w:val="007532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3264"/>
    <w:pPr>
      <w:tabs>
        <w:tab w:val="center" w:pos="4680"/>
        <w:tab w:val="right" w:pos="9360"/>
      </w:tabs>
    </w:pPr>
  </w:style>
  <w:style w:type="character" w:customStyle="1" w:styleId="FooterChar">
    <w:name w:val="Footer Char"/>
    <w:basedOn w:val="DefaultParagraphFont"/>
    <w:link w:val="Footer"/>
    <w:uiPriority w:val="99"/>
    <w:rsid w:val="007532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368747">
      <w:bodyDiv w:val="1"/>
      <w:marLeft w:val="0"/>
      <w:marRight w:val="0"/>
      <w:marTop w:val="0"/>
      <w:marBottom w:val="0"/>
      <w:divBdr>
        <w:top w:val="none" w:sz="0" w:space="0" w:color="auto"/>
        <w:left w:val="none" w:sz="0" w:space="0" w:color="auto"/>
        <w:bottom w:val="none" w:sz="0" w:space="0" w:color="auto"/>
        <w:right w:val="none" w:sz="0" w:space="0" w:color="auto"/>
      </w:divBdr>
    </w:div>
    <w:div w:id="155118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70AFF-46EF-4AD8-A0DE-20769C6E2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13</cp:revision>
  <dcterms:created xsi:type="dcterms:W3CDTF">2023-08-28T13:26:00Z</dcterms:created>
  <dcterms:modified xsi:type="dcterms:W3CDTF">2023-08-28T13:31:00Z</dcterms:modified>
</cp:coreProperties>
</file>