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3BB0" w14:textId="38C89445" w:rsidR="00EF2A0D" w:rsidRPr="00EF2A0D" w:rsidRDefault="00EF2A0D" w:rsidP="00EF2A0D">
      <w:pPr>
        <w:spacing w:after="0"/>
        <w:jc w:val="center"/>
        <w:rPr>
          <w:b/>
          <w:sz w:val="24"/>
          <w:szCs w:val="24"/>
        </w:rPr>
      </w:pPr>
      <w:r w:rsidRPr="00EF2A0D">
        <w:rPr>
          <w:b/>
          <w:sz w:val="24"/>
          <w:szCs w:val="24"/>
        </w:rPr>
        <w:t>Peoples Gas &amp; North Shore Gas Compromise Proposal</w:t>
      </w:r>
    </w:p>
    <w:p w14:paraId="77C4993F" w14:textId="0724986B" w:rsidR="00EF2A0D" w:rsidRPr="00EF2A0D" w:rsidRDefault="00EF2A0D" w:rsidP="00EF2A0D">
      <w:pPr>
        <w:spacing w:after="0"/>
        <w:jc w:val="center"/>
        <w:rPr>
          <w:b/>
          <w:sz w:val="24"/>
          <w:szCs w:val="24"/>
        </w:rPr>
      </w:pPr>
      <w:r w:rsidRPr="00EF2A0D">
        <w:rPr>
          <w:b/>
          <w:sz w:val="24"/>
          <w:szCs w:val="24"/>
        </w:rPr>
        <w:t>For Discussion – June 27, 2023 Policy Manual Subcommittee Meeting</w:t>
      </w:r>
    </w:p>
    <w:p w14:paraId="02D104F2" w14:textId="77777777" w:rsidR="00EF2A0D" w:rsidRPr="000610AB" w:rsidRDefault="00EF2A0D" w:rsidP="009A4B60">
      <w:pPr>
        <w:spacing w:after="0"/>
        <w:rPr>
          <w:b/>
          <w:sz w:val="20"/>
          <w:szCs w:val="20"/>
          <w:u w:val="single"/>
        </w:rPr>
      </w:pPr>
    </w:p>
    <w:p w14:paraId="19EFC37D" w14:textId="47E3739D" w:rsidR="00105D17" w:rsidRPr="00EF2A0D" w:rsidRDefault="009A4B60" w:rsidP="009A4B60">
      <w:pPr>
        <w:spacing w:after="0"/>
        <w:rPr>
          <w:b/>
          <w:u w:val="single"/>
        </w:rPr>
      </w:pPr>
      <w:r w:rsidRPr="000610AB">
        <w:rPr>
          <w:b/>
          <w:u w:val="single"/>
        </w:rPr>
        <w:t xml:space="preserve">Current </w:t>
      </w:r>
      <w:r w:rsidR="00EF2A0D" w:rsidRPr="000610AB">
        <w:rPr>
          <w:b/>
          <w:u w:val="single"/>
        </w:rPr>
        <w:t xml:space="preserve">Fuel Switching Policy </w:t>
      </w:r>
      <w:r w:rsidRPr="000610AB">
        <w:rPr>
          <w:b/>
          <w:u w:val="single"/>
        </w:rPr>
        <w:t>Proposal</w:t>
      </w:r>
      <w:r w:rsidR="000610AB" w:rsidRPr="000610AB">
        <w:rPr>
          <w:b/>
          <w:u w:val="single"/>
        </w:rPr>
        <w:t xml:space="preserve"> (Presented Feb. 2023)</w:t>
      </w:r>
      <w:r w:rsidRPr="000610AB">
        <w:rPr>
          <w:b/>
          <w:u w:val="single"/>
        </w:rPr>
        <w:t>:</w:t>
      </w:r>
    </w:p>
    <w:p w14:paraId="3604D924" w14:textId="77777777" w:rsidR="00EF2A0D" w:rsidRPr="00EF2A0D" w:rsidRDefault="00EF2A0D" w:rsidP="009A4B60">
      <w:pPr>
        <w:spacing w:after="0"/>
      </w:pPr>
    </w:p>
    <w:p w14:paraId="1E2B4C1B" w14:textId="5C86AF6D" w:rsidR="009A4B60" w:rsidRPr="00EF2A0D" w:rsidRDefault="009A4B60" w:rsidP="009A4B60">
      <w:pPr>
        <w:spacing w:after="0"/>
      </w:pPr>
      <w:r w:rsidRPr="00EF2A0D">
        <w:t>In order to ensure that the benefits to the ratepayers are justly prioritized, fuel switch measures must:</w:t>
      </w:r>
    </w:p>
    <w:p w14:paraId="7E137C66" w14:textId="77777777" w:rsidR="004D7602" w:rsidRPr="00EF2A0D" w:rsidRDefault="00A86173" w:rsidP="009A4B60">
      <w:pPr>
        <w:numPr>
          <w:ilvl w:val="0"/>
          <w:numId w:val="1"/>
        </w:numPr>
        <w:spacing w:after="0"/>
      </w:pPr>
      <w:r w:rsidRPr="00EF2A0D">
        <w:t>Reduce greenhouse gas emissions.</w:t>
      </w:r>
    </w:p>
    <w:p w14:paraId="4C985807" w14:textId="77777777" w:rsidR="004D7602" w:rsidRPr="00EF2A0D" w:rsidRDefault="00A86173" w:rsidP="009A4B60">
      <w:pPr>
        <w:numPr>
          <w:ilvl w:val="0"/>
          <w:numId w:val="1"/>
        </w:numPr>
        <w:spacing w:after="0"/>
      </w:pPr>
      <w:r w:rsidRPr="00EF2A0D">
        <w:t>Reduce ratepayers’ energy costs.</w:t>
      </w:r>
    </w:p>
    <w:p w14:paraId="0B75F1DE" w14:textId="77777777" w:rsidR="004D7602" w:rsidRPr="00EF2A0D" w:rsidRDefault="00A86173" w:rsidP="009A4B60">
      <w:pPr>
        <w:numPr>
          <w:ilvl w:val="0"/>
          <w:numId w:val="1"/>
        </w:numPr>
        <w:spacing w:after="0"/>
      </w:pPr>
      <w:r w:rsidRPr="00EF2A0D">
        <w:t>Be cost beneficial, considering the costs and benefits from the perspective of the ratepayers, the utility, and society.</w:t>
      </w:r>
    </w:p>
    <w:p w14:paraId="28FEDDBC" w14:textId="77777777" w:rsidR="00555A70" w:rsidRDefault="00555A70" w:rsidP="009A4B60">
      <w:pPr>
        <w:spacing w:after="0"/>
      </w:pPr>
    </w:p>
    <w:p w14:paraId="46CC85A6" w14:textId="4F9F2FF0" w:rsidR="009A4B60" w:rsidRPr="00EF2A0D" w:rsidRDefault="009A4B60" w:rsidP="009A4B60">
      <w:pPr>
        <w:spacing w:after="0"/>
      </w:pPr>
      <w:r w:rsidRPr="00EF2A0D">
        <w:t>The SAG facilitator will convene a series of working groups where Program Administrators and interested stakeholders will work together, with the goal of achieving consensus, on how best to assess and track the above criteria.</w:t>
      </w:r>
    </w:p>
    <w:p w14:paraId="2F300D65" w14:textId="77777777" w:rsidR="009A4B60" w:rsidRPr="00BC5E87" w:rsidRDefault="009A4B60" w:rsidP="00BC5E87">
      <w:pPr>
        <w:spacing w:after="0" w:line="240" w:lineRule="auto"/>
      </w:pPr>
    </w:p>
    <w:p w14:paraId="617E983B" w14:textId="26E57856" w:rsidR="009A4B60" w:rsidRPr="00BC5E87" w:rsidRDefault="009A4B60" w:rsidP="00BC5E87">
      <w:pPr>
        <w:spacing w:after="0" w:line="240" w:lineRule="auto"/>
        <w:rPr>
          <w:b/>
          <w:u w:val="single"/>
        </w:rPr>
      </w:pPr>
      <w:r w:rsidRPr="00BC5E87">
        <w:rPr>
          <w:b/>
          <w:highlight w:val="yellow"/>
          <w:u w:val="single"/>
        </w:rPr>
        <w:t xml:space="preserve">Revised </w:t>
      </w:r>
      <w:r w:rsidR="00BC5E87" w:rsidRPr="00BC5E87">
        <w:rPr>
          <w:b/>
          <w:highlight w:val="yellow"/>
          <w:u w:val="single"/>
        </w:rPr>
        <w:t>Compromise Proposal</w:t>
      </w:r>
      <w:r w:rsidRPr="00BC5E87">
        <w:rPr>
          <w:b/>
          <w:highlight w:val="yellow"/>
          <w:u w:val="single"/>
        </w:rPr>
        <w:t xml:space="preserve"> </w:t>
      </w:r>
      <w:r w:rsidR="00BC5E87">
        <w:rPr>
          <w:b/>
          <w:highlight w:val="yellow"/>
          <w:u w:val="single"/>
        </w:rPr>
        <w:t>(</w:t>
      </w:r>
      <w:r w:rsidR="00BC5E87" w:rsidRPr="00BC5E87">
        <w:rPr>
          <w:b/>
          <w:highlight w:val="yellow"/>
          <w:u w:val="single"/>
        </w:rPr>
        <w:t>R</w:t>
      </w:r>
      <w:r w:rsidRPr="00BC5E87">
        <w:rPr>
          <w:b/>
          <w:highlight w:val="yellow"/>
          <w:u w:val="single"/>
        </w:rPr>
        <w:t>edline</w:t>
      </w:r>
      <w:r w:rsidR="00BC5E87">
        <w:rPr>
          <w:b/>
          <w:highlight w:val="yellow"/>
          <w:u w:val="single"/>
        </w:rPr>
        <w:t>)</w:t>
      </w:r>
      <w:r w:rsidRPr="00BC5E87">
        <w:rPr>
          <w:b/>
          <w:highlight w:val="yellow"/>
          <w:u w:val="single"/>
        </w:rPr>
        <w:t>:</w:t>
      </w:r>
    </w:p>
    <w:p w14:paraId="50A306A5" w14:textId="77777777" w:rsidR="009A4B60" w:rsidRPr="00BC5E87" w:rsidDel="009A4B60" w:rsidRDefault="009A4B60" w:rsidP="00BC5E87">
      <w:pPr>
        <w:spacing w:after="0" w:line="240" w:lineRule="auto"/>
        <w:rPr>
          <w:del w:id="0" w:author="Gibson, Jean" w:date="2023-06-15T16:51:00Z"/>
        </w:rPr>
      </w:pPr>
      <w:commentRangeStart w:id="1"/>
      <w:ins w:id="2" w:author="Gibson, Jean" w:date="2023-06-15T16:51:00Z">
        <w:r w:rsidRPr="00BC5E87">
          <w:t xml:space="preserve">Prior to installing an electrification measure, the utility shall provide a customer with an estimate of the impact of the new measure on the customer's average monthly electric bill and total annual energy expenses. </w:t>
        </w:r>
      </w:ins>
      <w:commentRangeEnd w:id="1"/>
      <w:ins w:id="3" w:author="Gibson, Jean" w:date="2023-06-15T16:52:00Z">
        <w:r w:rsidRPr="00BC5E87">
          <w:rPr>
            <w:rStyle w:val="CommentReference"/>
            <w:sz w:val="22"/>
            <w:szCs w:val="22"/>
          </w:rPr>
          <w:commentReference w:id="1"/>
        </w:r>
      </w:ins>
      <w:del w:id="4" w:author="Gibson, Jean" w:date="2023-06-15T16:51:00Z">
        <w:r w:rsidRPr="00BC5E87" w:rsidDel="009A4B60">
          <w:delText>In order to ensure that the benefits to the ratepayers are justly prioritized, fuel switch measures must:</w:delText>
        </w:r>
      </w:del>
    </w:p>
    <w:p w14:paraId="1942C169" w14:textId="77777777" w:rsidR="004D7602" w:rsidRPr="00BC5E87" w:rsidDel="009A4B60" w:rsidRDefault="00A86173" w:rsidP="00BC5E87">
      <w:pPr>
        <w:numPr>
          <w:ilvl w:val="0"/>
          <w:numId w:val="2"/>
        </w:numPr>
        <w:spacing w:after="0" w:line="240" w:lineRule="auto"/>
        <w:rPr>
          <w:del w:id="5" w:author="Gibson, Jean" w:date="2023-06-15T16:51:00Z"/>
        </w:rPr>
      </w:pPr>
      <w:del w:id="6" w:author="Gibson, Jean" w:date="2023-06-15T16:51:00Z">
        <w:r w:rsidRPr="00BC5E87" w:rsidDel="009A4B60">
          <w:delText>Reduce greenhouse gas emissions.</w:delText>
        </w:r>
      </w:del>
    </w:p>
    <w:p w14:paraId="310287FA" w14:textId="77777777" w:rsidR="004D7602" w:rsidRPr="00BC5E87" w:rsidDel="009A4B60" w:rsidRDefault="00A86173" w:rsidP="00BC5E87">
      <w:pPr>
        <w:numPr>
          <w:ilvl w:val="0"/>
          <w:numId w:val="2"/>
        </w:numPr>
        <w:spacing w:after="0" w:line="240" w:lineRule="auto"/>
        <w:rPr>
          <w:del w:id="7" w:author="Gibson, Jean" w:date="2023-06-15T16:51:00Z"/>
        </w:rPr>
      </w:pPr>
      <w:del w:id="8" w:author="Gibson, Jean" w:date="2023-06-15T16:51:00Z">
        <w:r w:rsidRPr="00BC5E87" w:rsidDel="009A4B60">
          <w:delText>Reduce ratepayers’ energy costs.</w:delText>
        </w:r>
      </w:del>
    </w:p>
    <w:p w14:paraId="49274974" w14:textId="77777777" w:rsidR="004D7602" w:rsidRPr="00BC5E87" w:rsidDel="009A4B60" w:rsidRDefault="00A86173" w:rsidP="00BC5E87">
      <w:pPr>
        <w:numPr>
          <w:ilvl w:val="0"/>
          <w:numId w:val="2"/>
        </w:numPr>
        <w:spacing w:after="0" w:line="240" w:lineRule="auto"/>
        <w:rPr>
          <w:del w:id="9" w:author="Gibson, Jean" w:date="2023-06-15T16:51:00Z"/>
        </w:rPr>
      </w:pPr>
      <w:del w:id="10" w:author="Gibson, Jean" w:date="2023-06-15T16:51:00Z">
        <w:r w:rsidRPr="00BC5E87" w:rsidDel="009A4B60">
          <w:delText>Be cost beneficial, considering the costs and benefits from the perspective of the ratepayers, the utility, and society.</w:delText>
        </w:r>
      </w:del>
    </w:p>
    <w:p w14:paraId="0339B37F" w14:textId="77777777" w:rsidR="009A4B60" w:rsidRPr="00BC5E87" w:rsidRDefault="009A4B60" w:rsidP="00BC5E87">
      <w:pPr>
        <w:spacing w:after="0" w:line="240" w:lineRule="auto"/>
      </w:pPr>
      <w:r w:rsidRPr="00BC5E87">
        <w:t xml:space="preserve">The SAG facilitator will convene a series of working groups where </w:t>
      </w:r>
      <w:del w:id="11" w:author="Gibson, Jean" w:date="2023-06-15T16:51:00Z">
        <w:r w:rsidRPr="00BC5E87" w:rsidDel="009A4B60">
          <w:delText xml:space="preserve">Program Administrators and </w:delText>
        </w:r>
      </w:del>
      <w:r w:rsidRPr="00BC5E87">
        <w:t xml:space="preserve">interested </w:t>
      </w:r>
      <w:ins w:id="12" w:author="Gibson, Jean" w:date="2023-06-15T16:51:00Z">
        <w:r w:rsidRPr="00BC5E87">
          <w:t>members of the Illinois SAG</w:t>
        </w:r>
      </w:ins>
      <w:del w:id="13" w:author="Gibson, Jean" w:date="2023-06-15T16:52:00Z">
        <w:r w:rsidRPr="00BC5E87" w:rsidDel="009A4B60">
          <w:delText>stakeholders</w:delText>
        </w:r>
      </w:del>
      <w:r w:rsidRPr="00BC5E87">
        <w:t xml:space="preserve"> will work together, with the goal of achieving consensus, on how best </w:t>
      </w:r>
      <w:ins w:id="14" w:author="Gibson, Jean" w:date="2023-06-15T16:52:00Z">
        <w:r w:rsidRPr="00BC5E87">
          <w:t>present this estimated bill impact to the customer.</w:t>
        </w:r>
      </w:ins>
      <w:del w:id="15" w:author="Gibson, Jean" w:date="2023-06-15T16:52:00Z">
        <w:r w:rsidRPr="00BC5E87" w:rsidDel="009A4B60">
          <w:delText>to assess and track the above criteria.</w:delText>
        </w:r>
      </w:del>
    </w:p>
    <w:p w14:paraId="57A7C622" w14:textId="77777777" w:rsidR="00775C61" w:rsidRPr="00BC5E87" w:rsidRDefault="00775C61" w:rsidP="00BC5E87">
      <w:pPr>
        <w:spacing w:after="0" w:line="240" w:lineRule="auto"/>
      </w:pPr>
    </w:p>
    <w:p w14:paraId="5A68ECA1" w14:textId="1A79DA2D" w:rsidR="00775C61" w:rsidRPr="00BC5E87" w:rsidRDefault="009A4B60" w:rsidP="00BC5E87">
      <w:pPr>
        <w:spacing w:after="0" w:line="240" w:lineRule="auto"/>
        <w:rPr>
          <w:b/>
          <w:u w:val="single"/>
        </w:rPr>
      </w:pPr>
      <w:r w:rsidRPr="00BC5E87">
        <w:rPr>
          <w:b/>
          <w:highlight w:val="yellow"/>
          <w:u w:val="single"/>
        </w:rPr>
        <w:t xml:space="preserve">Revised </w:t>
      </w:r>
      <w:r w:rsidR="00BC5E87">
        <w:rPr>
          <w:b/>
          <w:highlight w:val="yellow"/>
          <w:u w:val="single"/>
        </w:rPr>
        <w:t>Compromise Proposal (C</w:t>
      </w:r>
      <w:r w:rsidRPr="00BC5E87">
        <w:rPr>
          <w:b/>
          <w:highlight w:val="yellow"/>
          <w:u w:val="single"/>
        </w:rPr>
        <w:t>lean</w:t>
      </w:r>
      <w:r w:rsidR="00BC5E87">
        <w:rPr>
          <w:b/>
          <w:highlight w:val="yellow"/>
          <w:u w:val="single"/>
        </w:rPr>
        <w:t>)</w:t>
      </w:r>
      <w:r w:rsidR="00775C61" w:rsidRPr="00BC5E87">
        <w:rPr>
          <w:b/>
          <w:highlight w:val="yellow"/>
          <w:u w:val="single"/>
        </w:rPr>
        <w:t>:</w:t>
      </w:r>
    </w:p>
    <w:p w14:paraId="064ACB03" w14:textId="77777777" w:rsidR="00775C61" w:rsidRPr="00BC5E87" w:rsidRDefault="00775C61" w:rsidP="00BC5E87">
      <w:pPr>
        <w:spacing w:after="0" w:line="240" w:lineRule="auto"/>
      </w:pPr>
      <w:commentRangeStart w:id="16"/>
      <w:r w:rsidRPr="00BC5E87">
        <w:t xml:space="preserve">Prior to installing an electrification measure, the utility shall provide a customer with an estimate of the impact of the new measure on the customer's average monthly electric bill and total annual energy expenses. </w:t>
      </w:r>
      <w:commentRangeEnd w:id="16"/>
      <w:r w:rsidR="00A86173" w:rsidRPr="00BC5E87">
        <w:rPr>
          <w:rStyle w:val="CommentReference"/>
          <w:sz w:val="22"/>
          <w:szCs w:val="22"/>
        </w:rPr>
        <w:commentReference w:id="16"/>
      </w:r>
      <w:r w:rsidRPr="00BC5E87">
        <w:t>The SAG facilitator will convene a series of working groups</w:t>
      </w:r>
      <w:r w:rsidR="00157AC3" w:rsidRPr="00BC5E87">
        <w:t xml:space="preserve"> where</w:t>
      </w:r>
      <w:r w:rsidRPr="00BC5E87">
        <w:t xml:space="preserve"> </w:t>
      </w:r>
      <w:r w:rsidR="00157AC3" w:rsidRPr="00BC5E87">
        <w:t xml:space="preserve">interested members of the Illinois SAG will work together, with the goal of achieving consensus, on how to best present this estimated bill impact to the customer. </w:t>
      </w:r>
    </w:p>
    <w:sectPr w:rsidR="00775C61" w:rsidRPr="00BC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ibson, Jean" w:date="2023-06-15T16:52:00Z" w:initials="GJ">
    <w:p w14:paraId="51EAB1F7" w14:textId="77777777" w:rsidR="009A4B60" w:rsidRDefault="009A4B60">
      <w:pPr>
        <w:pStyle w:val="CommentText"/>
      </w:pPr>
      <w:r>
        <w:rPr>
          <w:rStyle w:val="CommentReference"/>
        </w:rPr>
        <w:annotationRef/>
      </w:r>
      <w:r>
        <w:t>Language directly from PUA/CEJA revision:</w:t>
      </w:r>
    </w:p>
    <w:p w14:paraId="33BA3D91" w14:textId="77777777" w:rsidR="009A4B60" w:rsidRDefault="009A4B60">
      <w:pPr>
        <w:pStyle w:val="CommentText"/>
      </w:pPr>
    </w:p>
    <w:p w14:paraId="0AD8A3F8" w14:textId="77777777" w:rsidR="009A4B60" w:rsidRPr="00775C61" w:rsidRDefault="009A4B60" w:rsidP="009A4B60">
      <w:r w:rsidRPr="00775C61">
        <w:t> (220 ILCS 5/8-103B)</w:t>
      </w:r>
    </w:p>
    <w:p w14:paraId="34170EBA" w14:textId="77777777" w:rsidR="009A4B60" w:rsidRDefault="009A4B60" w:rsidP="009A4B60">
      <w:r w:rsidRPr="00775C61">
        <w:t>Sec. 8-103B(b-27)(3)…Prior to installing an electrification measure, the utility shall provide a customer with an estimate of the impact of the new measure on the customer's average monthly electric bill and total annual energy expenses.</w:t>
      </w:r>
    </w:p>
    <w:p w14:paraId="739CC0CC" w14:textId="77777777" w:rsidR="009A4B60" w:rsidRDefault="009A4B60" w:rsidP="009A4B60">
      <w:r>
        <w:t xml:space="preserve">PUA link: </w:t>
      </w:r>
      <w:r w:rsidRPr="00775C61">
        <w:t>https://www.ilga.gov/legislation/ilcs/ilcs5.asp?ActID=1277&amp;ChapterID=23</w:t>
      </w:r>
    </w:p>
  </w:comment>
  <w:comment w:id="16" w:author="Gibson, Jean" w:date="2023-06-16T15:29:00Z" w:initials="GJ">
    <w:p w14:paraId="7322C3E8" w14:textId="461428B6" w:rsidR="00A86173" w:rsidRDefault="00A86173">
      <w:pPr>
        <w:pStyle w:val="CommentText"/>
      </w:pPr>
      <w:r>
        <w:rPr>
          <w:rStyle w:val="CommentReference"/>
        </w:rPr>
        <w:annotationRef/>
      </w:r>
      <w:r>
        <w:t>Language from PUA – see above comment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9CC0CC" w15:done="0"/>
  <w15:commentEx w15:paraId="7322C3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CC0CC" w16cid:durableId="283AA039"/>
  <w16cid:commentId w16cid:paraId="7322C3E8" w16cid:durableId="283AA0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032"/>
    <w:multiLevelType w:val="hybridMultilevel"/>
    <w:tmpl w:val="9B3AA70C"/>
    <w:lvl w:ilvl="0" w:tplc="FE1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6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85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E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8C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28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A8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2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CE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8775C"/>
    <w:multiLevelType w:val="hybridMultilevel"/>
    <w:tmpl w:val="95FEBDE8"/>
    <w:lvl w:ilvl="0" w:tplc="F9D0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2EE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A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03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D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E0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60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E2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A6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452140">
    <w:abstractNumId w:val="0"/>
  </w:num>
  <w:num w:numId="2" w16cid:durableId="93933210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bson, Jean">
    <w15:presenceInfo w15:providerId="AD" w15:userId="S-1-5-21-2295680679-3582917459-1200463588-127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7"/>
    <w:rsid w:val="000610AB"/>
    <w:rsid w:val="000F3BFF"/>
    <w:rsid w:val="00105D17"/>
    <w:rsid w:val="00157AC3"/>
    <w:rsid w:val="00267113"/>
    <w:rsid w:val="004D7602"/>
    <w:rsid w:val="00555A70"/>
    <w:rsid w:val="00700785"/>
    <w:rsid w:val="00775C61"/>
    <w:rsid w:val="008F7C28"/>
    <w:rsid w:val="009A4B60"/>
    <w:rsid w:val="00A86173"/>
    <w:rsid w:val="00B45A43"/>
    <w:rsid w:val="00BC5E87"/>
    <w:rsid w:val="00C57529"/>
    <w:rsid w:val="00DE4E83"/>
    <w:rsid w:val="00EC27C7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F2B3"/>
  <w15:chartTrackingRefBased/>
  <w15:docId w15:val="{C9FAFC25-AC0A-4DCB-A35F-BFE7EEF4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75C61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Energy Group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Jean</dc:creator>
  <cp:keywords/>
  <dc:description/>
  <cp:lastModifiedBy>Celia Johnson</cp:lastModifiedBy>
  <cp:revision>6</cp:revision>
  <dcterms:created xsi:type="dcterms:W3CDTF">2023-06-25T15:56:00Z</dcterms:created>
  <dcterms:modified xsi:type="dcterms:W3CDTF">2023-06-25T15:59:00Z</dcterms:modified>
</cp:coreProperties>
</file>