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C6" w:rsidRPr="007F01C7" w:rsidRDefault="000978C6" w:rsidP="000978C6">
      <w:pPr>
        <w:pStyle w:val="Heading1"/>
        <w:spacing w:before="0"/>
        <w:jc w:val="center"/>
        <w:rPr>
          <w:rFonts w:ascii="Arial" w:hAnsi="Arial" w:cs="Arial"/>
          <w:color w:val="auto"/>
          <w:sz w:val="22"/>
          <w:szCs w:val="22"/>
          <w:u w:val="single"/>
        </w:rPr>
      </w:pPr>
      <w:bookmarkStart w:id="0" w:name="_Toc87966966"/>
      <w:r w:rsidRPr="007F01C7">
        <w:rPr>
          <w:rFonts w:ascii="Arial" w:hAnsi="Arial" w:cs="Arial"/>
          <w:color w:val="auto"/>
          <w:sz w:val="22"/>
          <w:szCs w:val="22"/>
          <w:u w:val="single"/>
        </w:rPr>
        <w:t>Section 8: Total Resource Cost Test</w:t>
      </w:r>
      <w:bookmarkEnd w:id="0"/>
    </w:p>
    <w:p w:rsidR="000978C6" w:rsidRPr="007F01C7" w:rsidRDefault="000978C6" w:rsidP="0009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978C6" w:rsidRPr="007F01C7" w:rsidRDefault="000978C6" w:rsidP="000978C6">
      <w:pPr>
        <w:pStyle w:val="Heading2"/>
      </w:pPr>
      <w:bookmarkStart w:id="1" w:name="_Toc87966967"/>
      <w:r w:rsidRPr="007F01C7">
        <w:t>8.1</w:t>
      </w:r>
      <w:r w:rsidRPr="007F01C7">
        <w:tab/>
        <w:t>Statutory Definitions</w:t>
      </w:r>
      <w:bookmarkEnd w:id="1"/>
    </w:p>
    <w:p w:rsidR="000978C6" w:rsidRPr="007F01C7" w:rsidRDefault="000978C6" w:rsidP="0009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978C6" w:rsidRPr="007F01C7" w:rsidRDefault="000978C6" w:rsidP="000978C6">
      <w:pPr>
        <w:ind w:left="720"/>
        <w:rPr>
          <w:rStyle w:val="HTMLCode"/>
          <w:rFonts w:ascii="Arial" w:eastAsia="Calibri" w:hAnsi="Arial" w:cs="Arial"/>
          <w:sz w:val="22"/>
          <w:szCs w:val="22"/>
        </w:rPr>
      </w:pPr>
      <w:r w:rsidRPr="007F01C7">
        <w:rPr>
          <w:rFonts w:ascii="Arial" w:hAnsi="Arial" w:cs="Arial"/>
          <w:i/>
          <w:sz w:val="22"/>
          <w:szCs w:val="22"/>
        </w:rPr>
        <w:t xml:space="preserve">Section 8-103B TRC Test: </w:t>
      </w:r>
      <w:r w:rsidRPr="007F01C7">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r w:rsidRPr="007F01C7">
        <w:rPr>
          <w:sz w:val="22"/>
          <w:szCs w:val="22"/>
        </w:rPr>
        <w:t xml:space="preserve"> </w:t>
      </w:r>
      <w:r w:rsidRPr="007F01C7">
        <w:rPr>
          <w:rStyle w:val="HTMLCode"/>
          <w:rFonts w:ascii="Arial" w:eastAsiaTheme="majorEastAsia" w:hAnsi="Arial" w:cs="Arial"/>
          <w:sz w:val="22"/>
          <w:szCs w:val="22"/>
        </w:rPr>
        <w:t>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acquire, reasonable estimates shall be included of financial costs likely to be imposed by future regulations and legislation on emissions of greenhouse gases.</w:t>
      </w:r>
      <w:r w:rsidRPr="007F01C7">
        <w:rPr>
          <w:sz w:val="22"/>
          <w:szCs w:val="22"/>
        </w:rPr>
        <w:t xml:space="preserve"> </w:t>
      </w:r>
      <w:r w:rsidRPr="007F01C7">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r w:rsidRPr="007F01C7">
        <w:rPr>
          <w:rStyle w:val="FootnoteReference"/>
          <w:rFonts w:ascii="Arial" w:eastAsiaTheme="majorEastAsia" w:hAnsi="Arial" w:cs="Arial"/>
          <w:sz w:val="22"/>
          <w:szCs w:val="22"/>
        </w:rPr>
        <w:footnoteReference w:id="1"/>
      </w:r>
    </w:p>
    <w:p w:rsidR="000978C6" w:rsidRPr="007F01C7" w:rsidRDefault="000978C6" w:rsidP="000978C6">
      <w:pPr>
        <w:ind w:left="720"/>
        <w:rPr>
          <w:rFonts w:ascii="Arial" w:hAnsi="Arial" w:cs="Arial"/>
          <w:i/>
          <w:sz w:val="22"/>
          <w:szCs w:val="22"/>
        </w:rPr>
      </w:pPr>
    </w:p>
    <w:p w:rsidR="000978C6" w:rsidRPr="007F01C7" w:rsidRDefault="000978C6" w:rsidP="000978C6">
      <w:pPr>
        <w:ind w:left="720"/>
        <w:rPr>
          <w:rStyle w:val="HTMLCode"/>
          <w:rFonts w:ascii="Arial" w:eastAsiaTheme="majorEastAsia" w:hAnsi="Arial" w:cs="Arial"/>
          <w:sz w:val="22"/>
          <w:szCs w:val="22"/>
        </w:rPr>
      </w:pPr>
      <w:r w:rsidRPr="007F01C7">
        <w:rPr>
          <w:rFonts w:ascii="Arial" w:hAnsi="Arial" w:cs="Arial"/>
          <w:i/>
          <w:sz w:val="22"/>
          <w:szCs w:val="22"/>
        </w:rPr>
        <w:t xml:space="preserve">Section 8-104 TRC Test: </w:t>
      </w:r>
      <w:r w:rsidRPr="007F01C7">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7F01C7">
        <w:rPr>
          <w:rStyle w:val="FootnoteReference"/>
          <w:rFonts w:ascii="Arial" w:eastAsiaTheme="majorEastAsia" w:hAnsi="Arial" w:cs="Arial"/>
          <w:sz w:val="22"/>
          <w:szCs w:val="22"/>
        </w:rPr>
        <w:footnoteReference w:id="2"/>
      </w:r>
    </w:p>
    <w:p w:rsidR="000978C6" w:rsidRPr="007F01C7" w:rsidRDefault="000978C6" w:rsidP="000978C6">
      <w:pPr>
        <w:rPr>
          <w:rFonts w:ascii="Arial" w:hAnsi="Arial" w:cs="Arial"/>
          <w:i/>
          <w:sz w:val="22"/>
          <w:szCs w:val="22"/>
        </w:rPr>
      </w:pPr>
    </w:p>
    <w:p w:rsidR="000978C6" w:rsidRPr="007F01C7" w:rsidRDefault="000978C6" w:rsidP="000978C6">
      <w:pPr>
        <w:pStyle w:val="Heading2"/>
      </w:pPr>
      <w:bookmarkStart w:id="2" w:name="_Toc87966968"/>
      <w:r w:rsidRPr="007F01C7">
        <w:t>8.2</w:t>
      </w:r>
      <w:r w:rsidRPr="007F01C7">
        <w:tab/>
        <w:t>Measuring Cost-Effectiveness</w:t>
      </w:r>
      <w:bookmarkEnd w:id="2"/>
    </w:p>
    <w:p w:rsidR="000978C6" w:rsidRPr="007F01C7" w:rsidRDefault="000978C6" w:rsidP="000978C6">
      <w:pPr>
        <w:pStyle w:val="ListParagraph"/>
        <w:spacing w:after="0" w:line="240" w:lineRule="auto"/>
        <w:ind w:left="0"/>
        <w:rPr>
          <w:rFonts w:ascii="Arial" w:hAnsi="Arial" w:cs="Arial"/>
        </w:rPr>
      </w:pPr>
    </w:p>
    <w:p w:rsidR="000978C6" w:rsidRPr="007F01C7" w:rsidRDefault="000978C6" w:rsidP="000978C6">
      <w:pPr>
        <w:pStyle w:val="ListParagraph"/>
        <w:spacing w:after="0" w:line="240" w:lineRule="auto"/>
        <w:jc w:val="both"/>
        <w:rPr>
          <w:rFonts w:ascii="Arial" w:hAnsi="Arial" w:cs="Arial"/>
        </w:rPr>
      </w:pPr>
      <w:r w:rsidRPr="007F01C7">
        <w:rPr>
          <w:rFonts w:ascii="Arial" w:hAnsi="Arial" w:cs="Arial"/>
          <w:i/>
        </w:rPr>
        <w:t>Section 8-103B:</w:t>
      </w:r>
      <w:r w:rsidRPr="007F01C7">
        <w:rPr>
          <w:rFonts w:ascii="Arial" w:hAnsi="Arial" w:cs="Arial"/>
        </w:rPr>
        <w:t xml:space="preserve"> In submitting proposed Energy Efficiency and Demand Response Plans and funding levels to meet the savings goals adopted by the Act, Program Administrators 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w:t>
      </w:r>
      <w:r w:rsidRPr="007F01C7">
        <w:rPr>
          <w:rStyle w:val="FootnoteReference"/>
          <w:rFonts w:ascii="Arial" w:hAnsi="Arial" w:cs="Arial"/>
        </w:rPr>
        <w:footnoteReference w:id="3"/>
      </w:r>
    </w:p>
    <w:p w:rsidR="000978C6" w:rsidRPr="007F01C7" w:rsidRDefault="000978C6" w:rsidP="000978C6">
      <w:pPr>
        <w:ind w:left="720"/>
        <w:rPr>
          <w:rFonts w:ascii="Arial" w:hAnsi="Arial" w:cs="Arial"/>
          <w:sz w:val="22"/>
          <w:szCs w:val="22"/>
        </w:rPr>
      </w:pPr>
    </w:p>
    <w:p w:rsidR="000978C6" w:rsidRPr="007F01C7" w:rsidRDefault="000978C6" w:rsidP="000978C6">
      <w:pPr>
        <w:pStyle w:val="ListParagraph"/>
        <w:spacing w:after="0" w:line="240" w:lineRule="auto"/>
        <w:rPr>
          <w:rFonts w:ascii="Arial" w:hAnsi="Arial" w:cs="Arial"/>
        </w:rPr>
      </w:pPr>
      <w:r w:rsidRPr="007F01C7">
        <w:rPr>
          <w:rFonts w:ascii="Arial" w:hAnsi="Arial" w:cs="Arial"/>
          <w:i/>
        </w:rPr>
        <w:t>Section 8-104:</w:t>
      </w:r>
      <w:r w:rsidRPr="007F01C7">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7F01C7">
        <w:rPr>
          <w:rStyle w:val="FootnoteReference"/>
          <w:rFonts w:ascii="Arial" w:hAnsi="Arial" w:cs="Arial"/>
        </w:rPr>
        <w:footnoteReference w:id="4"/>
      </w:r>
    </w:p>
    <w:p w:rsidR="000978C6" w:rsidRPr="007F01C7" w:rsidRDefault="000978C6" w:rsidP="000978C6">
      <w:pPr>
        <w:pStyle w:val="ListParagraph"/>
        <w:spacing w:after="0" w:line="240" w:lineRule="auto"/>
        <w:rPr>
          <w:rFonts w:ascii="Arial" w:hAnsi="Arial" w:cs="Arial"/>
        </w:rPr>
      </w:pPr>
    </w:p>
    <w:p w:rsidR="000978C6" w:rsidRPr="007F01C7" w:rsidRDefault="000978C6" w:rsidP="000978C6">
      <w:pPr>
        <w:pStyle w:val="Heading2"/>
      </w:pPr>
      <w:bookmarkStart w:id="3" w:name="_Toc87966969"/>
      <w:r w:rsidRPr="007F01C7">
        <w:t>8.3</w:t>
      </w:r>
      <w:r w:rsidRPr="007F01C7">
        <w:tab/>
        <w:t>Calculating TRC</w:t>
      </w:r>
      <w:bookmarkEnd w:id="3"/>
    </w:p>
    <w:p w:rsidR="000978C6" w:rsidRPr="007F01C7" w:rsidRDefault="000978C6" w:rsidP="000978C6">
      <w:pPr>
        <w:rPr>
          <w:rFonts w:ascii="Arial" w:hAnsi="Arial" w:cs="Arial"/>
          <w:sz w:val="22"/>
          <w:szCs w:val="22"/>
        </w:rPr>
      </w:pPr>
    </w:p>
    <w:p w:rsidR="000978C6" w:rsidRPr="00167C36" w:rsidRDefault="000978C6" w:rsidP="000978C6">
      <w:pPr>
        <w:ind w:left="720"/>
        <w:rPr>
          <w:rFonts w:ascii="Arial" w:eastAsia="Calibri" w:hAnsi="Arial"/>
          <w:sz w:val="22"/>
        </w:rPr>
      </w:pPr>
      <w:r w:rsidRPr="007F01C7">
        <w:rPr>
          <w:rFonts w:ascii="Arial" w:hAnsi="Arial" w:cs="Arial"/>
          <w:sz w:val="22"/>
          <w:szCs w:val="22"/>
        </w:rPr>
        <w:t>Measure-level, Program-level, and a Portfolio-level TRC shall be calculated prospectively and included in the Section 8-103B and Section 8-104 Plan filings. Program Administrators may calculate a single TRC for joint Programs proposed in the Section 8-103B and Section 8-104 Plan filings. Program Administrators offering integrated gas and electric Energy Efficiency Programs per Section 8-104(f)(6) may calculate a single Portfolio-level TRC. For Section 8-103B Programs, a retrospective Portfolio-level TRC shall be calculated annually</w:t>
      </w:r>
      <w:r w:rsidRPr="007F01C7">
        <w:rPr>
          <w:rStyle w:val="FootnoteReference"/>
          <w:rFonts w:ascii="Arial" w:hAnsi="Arial" w:cs="Arial"/>
          <w:sz w:val="22"/>
          <w:szCs w:val="22"/>
        </w:rPr>
        <w:footnoteReference w:id="5"/>
      </w:r>
      <w:r w:rsidRPr="007F01C7">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7F01C7">
        <w:rPr>
          <w:rStyle w:val="FootnoteReference"/>
          <w:rFonts w:ascii="Arial" w:hAnsi="Arial" w:cs="Arial"/>
          <w:sz w:val="22"/>
          <w:szCs w:val="22"/>
        </w:rPr>
        <w:footnoteReference w:id="6"/>
      </w:r>
      <w:r w:rsidRPr="007F01C7">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rsidR="000978C6" w:rsidRPr="007F01C7" w:rsidRDefault="000978C6" w:rsidP="000978C6">
      <w:pPr>
        <w:rPr>
          <w:rFonts w:ascii="Arial" w:hAnsi="Arial" w:cs="Arial"/>
          <w:sz w:val="22"/>
          <w:szCs w:val="22"/>
        </w:rPr>
      </w:pPr>
    </w:p>
    <w:p w:rsidR="000978C6" w:rsidRPr="007F01C7" w:rsidRDefault="000978C6" w:rsidP="000978C6">
      <w:pPr>
        <w:ind w:left="720"/>
        <w:rPr>
          <w:rFonts w:ascii="Arial" w:hAnsi="Arial" w:cs="Arial"/>
          <w:sz w:val="22"/>
          <w:szCs w:val="22"/>
        </w:rPr>
      </w:pPr>
      <w:commentRangeStart w:id="4"/>
      <w:del w:id="5" w:author="Manjarres, Thomas D" w:date="2023-01-27T12:31:00Z">
        <w:r w:rsidRPr="00AD380B" w:rsidDel="00106F20">
          <w:rPr>
            <w:rFonts w:ascii="Arial" w:hAnsi="Arial" w:cs="Arial"/>
            <w:sz w:val="22"/>
            <w:szCs w:val="22"/>
            <w:highlight w:val="yellow"/>
            <w:rPrChange w:id="6" w:author="Zachary Ross" w:date="2023-06-26T08:02:00Z">
              <w:rPr>
                <w:rFonts w:ascii="Arial" w:hAnsi="Arial" w:cs="Arial"/>
                <w:sz w:val="22"/>
                <w:szCs w:val="22"/>
              </w:rPr>
            </w:rPrChange>
          </w:rPr>
          <w:delText xml:space="preserve">On the cost-side of the equation, </w:delText>
        </w:r>
      </w:del>
      <w:ins w:id="7" w:author="Manjarres, Thomas D" w:date="2023-01-27T12:31:00Z">
        <w:r w:rsidR="00106F20" w:rsidRPr="00AD380B">
          <w:rPr>
            <w:rFonts w:ascii="Arial" w:hAnsi="Arial" w:cs="Arial"/>
            <w:sz w:val="22"/>
            <w:szCs w:val="22"/>
            <w:highlight w:val="yellow"/>
            <w:rPrChange w:id="8" w:author="Zachary Ross" w:date="2023-06-26T08:02:00Z">
              <w:rPr>
                <w:rFonts w:ascii="Arial" w:hAnsi="Arial" w:cs="Arial"/>
                <w:sz w:val="22"/>
                <w:szCs w:val="22"/>
              </w:rPr>
            </w:rPrChange>
          </w:rPr>
          <w:t>W</w:t>
        </w:r>
      </w:ins>
      <w:del w:id="9" w:author="Manjarres, Thomas D" w:date="2023-01-27T12:31:00Z">
        <w:r w:rsidRPr="00AD380B" w:rsidDel="00106F20">
          <w:rPr>
            <w:rFonts w:ascii="Arial" w:hAnsi="Arial" w:cs="Arial"/>
            <w:sz w:val="22"/>
            <w:szCs w:val="22"/>
            <w:highlight w:val="yellow"/>
            <w:rPrChange w:id="10" w:author="Zachary Ross" w:date="2023-06-26T08:02:00Z">
              <w:rPr>
                <w:rFonts w:ascii="Arial" w:hAnsi="Arial" w:cs="Arial"/>
                <w:sz w:val="22"/>
                <w:szCs w:val="22"/>
              </w:rPr>
            </w:rPrChange>
          </w:rPr>
          <w:delText>w</w:delText>
        </w:r>
      </w:del>
      <w:r w:rsidRPr="00AD380B">
        <w:rPr>
          <w:rFonts w:ascii="Arial" w:hAnsi="Arial" w:cs="Arial"/>
          <w:sz w:val="22"/>
          <w:szCs w:val="22"/>
          <w:highlight w:val="yellow"/>
          <w:rPrChange w:id="11" w:author="Zachary Ross" w:date="2023-06-26T08:02:00Z">
            <w:rPr>
              <w:rFonts w:ascii="Arial" w:hAnsi="Arial" w:cs="Arial"/>
              <w:sz w:val="22"/>
              <w:szCs w:val="22"/>
            </w:rPr>
          </w:rPrChange>
        </w:rPr>
        <w:t xml:space="preserve">hen performing a Measure-level TRC, </w:t>
      </w:r>
      <w:del w:id="12" w:author="Manjarres, Thomas D" w:date="2023-01-27T12:15:00Z">
        <w:r w:rsidRPr="00AD380B" w:rsidDel="007E4F28">
          <w:rPr>
            <w:rFonts w:ascii="Arial" w:hAnsi="Arial" w:cs="Arial"/>
            <w:sz w:val="22"/>
            <w:szCs w:val="22"/>
            <w:highlight w:val="yellow"/>
            <w:rPrChange w:id="13" w:author="Zachary Ross" w:date="2023-06-26T08:02:00Z">
              <w:rPr>
                <w:rFonts w:ascii="Arial" w:hAnsi="Arial" w:cs="Arial"/>
                <w:sz w:val="22"/>
                <w:szCs w:val="22"/>
              </w:rPr>
            </w:rPrChange>
          </w:rPr>
          <w:delText xml:space="preserve">only </w:delText>
        </w:r>
      </w:del>
      <w:r w:rsidRPr="00AD380B">
        <w:rPr>
          <w:rFonts w:ascii="Arial" w:hAnsi="Arial" w:cs="Arial"/>
          <w:sz w:val="22"/>
          <w:szCs w:val="22"/>
          <w:highlight w:val="yellow"/>
          <w:rPrChange w:id="14" w:author="Zachary Ross" w:date="2023-06-26T08:02:00Z">
            <w:rPr>
              <w:rFonts w:ascii="Arial" w:hAnsi="Arial" w:cs="Arial"/>
              <w:sz w:val="22"/>
              <w:szCs w:val="22"/>
            </w:rPr>
          </w:rPrChange>
        </w:rPr>
        <w:t xml:space="preserve">the Incremental Costs of the Measure </w:t>
      </w:r>
      <w:ins w:id="15" w:author="Manjarres, Thomas D" w:date="2023-01-27T12:16:00Z">
        <w:r w:rsidR="007E4F28" w:rsidRPr="00AD380B">
          <w:rPr>
            <w:rFonts w:ascii="Arial" w:hAnsi="Arial" w:cs="Arial"/>
            <w:sz w:val="22"/>
            <w:szCs w:val="22"/>
            <w:highlight w:val="yellow"/>
            <w:rPrChange w:id="16" w:author="Zachary Ross" w:date="2023-06-26T08:02:00Z">
              <w:rPr>
                <w:rFonts w:ascii="Arial" w:hAnsi="Arial" w:cs="Arial"/>
                <w:sz w:val="22"/>
                <w:szCs w:val="22"/>
              </w:rPr>
            </w:rPrChange>
          </w:rPr>
          <w:t>and the costs associated with a</w:t>
        </w:r>
      </w:ins>
      <w:ins w:id="17" w:author="Manjarres, Thomas D" w:date="2023-01-27T12:17:00Z">
        <w:r w:rsidR="007E4F28" w:rsidRPr="00AD380B">
          <w:rPr>
            <w:rFonts w:ascii="Arial" w:hAnsi="Arial" w:cs="Arial"/>
            <w:sz w:val="22"/>
            <w:szCs w:val="22"/>
            <w:highlight w:val="yellow"/>
            <w:rPrChange w:id="18" w:author="Zachary Ross" w:date="2023-06-26T08:02:00Z">
              <w:rPr>
                <w:rFonts w:ascii="Arial" w:hAnsi="Arial" w:cs="Arial"/>
                <w:sz w:val="22"/>
                <w:szCs w:val="22"/>
              </w:rPr>
            </w:rPrChange>
          </w:rPr>
          <w:t>n</w:t>
        </w:r>
      </w:ins>
      <w:ins w:id="19" w:author="Manjarres, Thomas D" w:date="2023-01-27T12:16:00Z">
        <w:r w:rsidR="007E4F28" w:rsidRPr="00AD380B">
          <w:rPr>
            <w:rFonts w:ascii="Arial" w:hAnsi="Arial" w:cs="Arial"/>
            <w:sz w:val="22"/>
            <w:szCs w:val="22"/>
            <w:highlight w:val="yellow"/>
            <w:rPrChange w:id="20" w:author="Zachary Ross" w:date="2023-06-26T08:02:00Z">
              <w:rPr>
                <w:rFonts w:ascii="Arial" w:hAnsi="Arial" w:cs="Arial"/>
                <w:sz w:val="22"/>
                <w:szCs w:val="22"/>
              </w:rPr>
            </w:rPrChange>
          </w:rPr>
          <w:t xml:space="preserve">y increase </w:t>
        </w:r>
      </w:ins>
      <w:ins w:id="21" w:author="Manjarres, Thomas D" w:date="2023-01-27T12:49:00Z">
        <w:del w:id="22" w:author="Zachary Ross" w:date="2023-05-26T15:27:00Z">
          <w:r w:rsidR="00BD15AC" w:rsidRPr="00AD380B" w:rsidDel="00223CFD">
            <w:rPr>
              <w:rFonts w:ascii="Arial" w:hAnsi="Arial" w:cs="Arial"/>
              <w:sz w:val="22"/>
              <w:szCs w:val="22"/>
              <w:highlight w:val="yellow"/>
              <w:rPrChange w:id="23" w:author="Zachary Ross" w:date="2023-06-26T08:02:00Z">
                <w:rPr>
                  <w:rFonts w:ascii="Arial" w:hAnsi="Arial" w:cs="Arial"/>
                  <w:sz w:val="22"/>
                  <w:szCs w:val="22"/>
                </w:rPr>
              </w:rPrChange>
            </w:rPr>
            <w:delText xml:space="preserve">or decrease </w:delText>
          </w:r>
        </w:del>
      </w:ins>
      <w:ins w:id="24" w:author="Manjarres, Thomas D" w:date="2023-01-27T12:16:00Z">
        <w:r w:rsidR="007E4F28" w:rsidRPr="00AD380B">
          <w:rPr>
            <w:rFonts w:ascii="Arial" w:hAnsi="Arial" w:cs="Arial"/>
            <w:sz w:val="22"/>
            <w:szCs w:val="22"/>
            <w:highlight w:val="yellow"/>
            <w:rPrChange w:id="25" w:author="Zachary Ross" w:date="2023-06-26T08:02:00Z">
              <w:rPr>
                <w:rFonts w:ascii="Arial" w:hAnsi="Arial" w:cs="Arial"/>
                <w:sz w:val="22"/>
                <w:szCs w:val="22"/>
              </w:rPr>
            </w:rPrChange>
          </w:rPr>
          <w:t xml:space="preserve">in the use of electricity, natural gas or other fuels </w:t>
        </w:r>
      </w:ins>
      <w:r w:rsidRPr="00AD380B">
        <w:rPr>
          <w:rFonts w:ascii="Arial" w:hAnsi="Arial" w:cs="Arial"/>
          <w:sz w:val="22"/>
          <w:szCs w:val="22"/>
          <w:highlight w:val="yellow"/>
          <w:rPrChange w:id="26" w:author="Zachary Ross" w:date="2023-06-26T08:02:00Z">
            <w:rPr>
              <w:rFonts w:ascii="Arial" w:hAnsi="Arial" w:cs="Arial"/>
              <w:sz w:val="22"/>
              <w:szCs w:val="22"/>
            </w:rPr>
          </w:rPrChange>
        </w:rPr>
        <w:t>should be included</w:t>
      </w:r>
      <w:ins w:id="27" w:author="Manjarres, Thomas D" w:date="2023-01-27T12:31:00Z">
        <w:r w:rsidR="00106F20" w:rsidRPr="00AD380B">
          <w:rPr>
            <w:rFonts w:ascii="Arial" w:hAnsi="Arial" w:cs="Arial"/>
            <w:sz w:val="22"/>
            <w:szCs w:val="22"/>
            <w:highlight w:val="yellow"/>
            <w:rPrChange w:id="28" w:author="Zachary Ross" w:date="2023-06-26T08:02:00Z">
              <w:rPr>
                <w:rFonts w:ascii="Arial" w:hAnsi="Arial" w:cs="Arial"/>
                <w:sz w:val="22"/>
                <w:szCs w:val="22"/>
              </w:rPr>
            </w:rPrChange>
          </w:rPr>
          <w:t xml:space="preserve"> on the cost side of the equation</w:t>
        </w:r>
      </w:ins>
      <w:r w:rsidRPr="00AD380B">
        <w:rPr>
          <w:rFonts w:ascii="Arial" w:hAnsi="Arial" w:cs="Arial"/>
          <w:sz w:val="22"/>
          <w:szCs w:val="22"/>
          <w:highlight w:val="yellow"/>
          <w:rPrChange w:id="29" w:author="Zachary Ross" w:date="2023-06-26T08:02:00Z">
            <w:rPr>
              <w:rFonts w:ascii="Arial" w:hAnsi="Arial" w:cs="Arial"/>
              <w:sz w:val="22"/>
              <w:szCs w:val="22"/>
            </w:rPr>
          </w:rPrChange>
        </w:rPr>
        <w:t>.</w:t>
      </w:r>
    </w:p>
    <w:p w:rsidR="000978C6" w:rsidRPr="007F01C7" w:rsidRDefault="000978C6" w:rsidP="000978C6">
      <w:pPr>
        <w:rPr>
          <w:rFonts w:ascii="Arial" w:hAnsi="Arial" w:cs="Arial"/>
          <w:sz w:val="22"/>
          <w:szCs w:val="22"/>
        </w:rPr>
      </w:pPr>
    </w:p>
    <w:p w:rsidR="000978C6" w:rsidRPr="007F01C7" w:rsidRDefault="000978C6" w:rsidP="000978C6">
      <w:pPr>
        <w:ind w:left="720"/>
        <w:rPr>
          <w:rFonts w:ascii="Arial" w:hAnsi="Arial" w:cs="Arial"/>
          <w:sz w:val="22"/>
          <w:szCs w:val="22"/>
        </w:rPr>
      </w:pPr>
      <w:r w:rsidRPr="00AD380B">
        <w:rPr>
          <w:rFonts w:ascii="Arial" w:hAnsi="Arial" w:cs="Arial"/>
          <w:sz w:val="22"/>
          <w:szCs w:val="22"/>
          <w:highlight w:val="yellow"/>
          <w:rPrChange w:id="30" w:author="Zachary Ross" w:date="2023-06-26T08:02:00Z">
            <w:rPr>
              <w:rFonts w:ascii="Arial" w:hAnsi="Arial" w:cs="Arial"/>
              <w:sz w:val="22"/>
              <w:szCs w:val="22"/>
            </w:rPr>
          </w:rPrChange>
        </w:rPr>
        <w:t xml:space="preserve">When performing a Program-level TRC for Sections 8-103B and 8-104, </w:t>
      </w:r>
      <w:ins w:id="31" w:author="Manjarres, Thomas D" w:date="2023-01-27T12:29:00Z">
        <w:r w:rsidR="00106F20" w:rsidRPr="00AD380B">
          <w:rPr>
            <w:rFonts w:ascii="Arial" w:hAnsi="Arial" w:cs="Arial"/>
            <w:sz w:val="22"/>
            <w:szCs w:val="22"/>
            <w:highlight w:val="yellow"/>
            <w:rPrChange w:id="32" w:author="Zachary Ross" w:date="2023-06-26T08:02:00Z">
              <w:rPr>
                <w:rFonts w:ascii="Arial" w:hAnsi="Arial" w:cs="Arial"/>
                <w:sz w:val="22"/>
                <w:szCs w:val="22"/>
              </w:rPr>
            </w:rPrChange>
          </w:rPr>
          <w:t>the sum of the Measure-level costs</w:t>
        </w:r>
      </w:ins>
      <w:ins w:id="33" w:author="Manjarres, Thomas D" w:date="2023-01-27T12:36:00Z">
        <w:r w:rsidR="00106F20" w:rsidRPr="00AD380B">
          <w:rPr>
            <w:rFonts w:ascii="Arial" w:hAnsi="Arial" w:cs="Arial"/>
            <w:sz w:val="22"/>
            <w:szCs w:val="22"/>
            <w:highlight w:val="yellow"/>
            <w:rPrChange w:id="34" w:author="Zachary Ross" w:date="2023-06-26T08:02:00Z">
              <w:rPr>
                <w:rFonts w:ascii="Arial" w:hAnsi="Arial" w:cs="Arial"/>
                <w:sz w:val="22"/>
                <w:szCs w:val="22"/>
              </w:rPr>
            </w:rPrChange>
          </w:rPr>
          <w:t xml:space="preserve"> from the measures in the program</w:t>
        </w:r>
      </w:ins>
      <w:ins w:id="35" w:author="Manjarres, Thomas D" w:date="2023-01-27T12:29:00Z">
        <w:r w:rsidR="00106F20" w:rsidRPr="00AD380B">
          <w:rPr>
            <w:rFonts w:ascii="Arial" w:hAnsi="Arial" w:cs="Arial"/>
            <w:sz w:val="22"/>
            <w:szCs w:val="22"/>
            <w:highlight w:val="yellow"/>
            <w:rPrChange w:id="36" w:author="Zachary Ross" w:date="2023-06-26T08:02:00Z">
              <w:rPr>
                <w:rFonts w:ascii="Arial" w:hAnsi="Arial" w:cs="Arial"/>
                <w:sz w:val="22"/>
                <w:szCs w:val="22"/>
              </w:rPr>
            </w:rPrChange>
          </w:rPr>
          <w:t xml:space="preserve">, </w:t>
        </w:r>
      </w:ins>
      <w:del w:id="37" w:author="Manjarres, Thomas D" w:date="2023-01-27T12:32:00Z">
        <w:r w:rsidRPr="00AD380B" w:rsidDel="00106F20">
          <w:rPr>
            <w:rFonts w:ascii="Arial" w:hAnsi="Arial" w:cs="Arial"/>
            <w:sz w:val="22"/>
            <w:szCs w:val="22"/>
            <w:highlight w:val="yellow"/>
            <w:rPrChange w:id="38" w:author="Zachary Ross" w:date="2023-06-26T08:02:00Z">
              <w:rPr>
                <w:rFonts w:ascii="Arial" w:hAnsi="Arial" w:cs="Arial"/>
                <w:sz w:val="22"/>
                <w:szCs w:val="22"/>
              </w:rPr>
            </w:rPrChange>
          </w:rPr>
          <w:delText>the sum of the Incremental Costs of the Measures in the Program,</w:delText>
        </w:r>
      </w:del>
      <w:r w:rsidRPr="00AD380B">
        <w:rPr>
          <w:rFonts w:ascii="Arial" w:hAnsi="Arial" w:cs="Arial"/>
          <w:sz w:val="22"/>
          <w:szCs w:val="22"/>
          <w:highlight w:val="yellow"/>
          <w:rPrChange w:id="39" w:author="Zachary Ross" w:date="2023-06-26T08:02:00Z">
            <w:rPr>
              <w:rFonts w:ascii="Arial" w:hAnsi="Arial" w:cs="Arial"/>
              <w:sz w:val="22"/>
              <w:szCs w:val="22"/>
            </w:rPr>
          </w:rPrChange>
        </w:rPr>
        <w:t xml:space="preserve"> as well as any Non-Incentive Costs that can be attributed to the Program, should be included.</w:t>
      </w:r>
      <w:del w:id="40" w:author="Zachary Ross" w:date="2023-01-25T12:50:00Z">
        <w:r w:rsidRPr="007F01C7">
          <w:rPr>
            <w:rFonts w:ascii="Arial" w:hAnsi="Arial" w:cs="Arial"/>
            <w:sz w:val="22"/>
            <w:szCs w:val="22"/>
          </w:rPr>
          <w:delText xml:space="preserve"> The Net-to-Gross Ratio is applied to the Incremental Costs in the TRC analysis.</w:delText>
        </w:r>
      </w:del>
    </w:p>
    <w:p w:rsidR="000978C6" w:rsidRPr="007F01C7" w:rsidRDefault="000978C6" w:rsidP="000978C6">
      <w:pPr>
        <w:rPr>
          <w:rFonts w:ascii="Arial" w:hAnsi="Arial" w:cs="Arial"/>
          <w:sz w:val="22"/>
          <w:szCs w:val="22"/>
        </w:rPr>
      </w:pPr>
    </w:p>
    <w:p w:rsidR="000978C6" w:rsidRPr="007F01C7" w:rsidRDefault="000978C6" w:rsidP="000978C6">
      <w:pPr>
        <w:ind w:left="720"/>
        <w:rPr>
          <w:rFonts w:ascii="Arial" w:hAnsi="Arial" w:cs="Arial"/>
          <w:sz w:val="22"/>
          <w:szCs w:val="22"/>
        </w:rPr>
      </w:pPr>
      <w:r w:rsidRPr="00AD380B">
        <w:rPr>
          <w:rFonts w:ascii="Arial" w:hAnsi="Arial" w:cs="Arial"/>
          <w:sz w:val="22"/>
          <w:szCs w:val="22"/>
          <w:highlight w:val="yellow"/>
          <w:rPrChange w:id="41" w:author="Zachary Ross" w:date="2023-06-26T08:02:00Z">
            <w:rPr>
              <w:rFonts w:ascii="Arial" w:hAnsi="Arial" w:cs="Arial"/>
              <w:sz w:val="22"/>
              <w:szCs w:val="22"/>
            </w:rPr>
          </w:rPrChange>
        </w:rPr>
        <w:t xml:space="preserve">When performing a Portfolio-level TRC, </w:t>
      </w:r>
      <w:ins w:id="42" w:author="Manjarres, Thomas D" w:date="2023-01-27T12:33:00Z">
        <w:r w:rsidR="00106F20" w:rsidRPr="00AD380B">
          <w:rPr>
            <w:rFonts w:ascii="Arial" w:hAnsi="Arial" w:cs="Arial"/>
            <w:sz w:val="22"/>
            <w:szCs w:val="22"/>
            <w:highlight w:val="yellow"/>
            <w:rPrChange w:id="43" w:author="Zachary Ross" w:date="2023-06-26T08:02:00Z">
              <w:rPr>
                <w:rFonts w:ascii="Arial" w:hAnsi="Arial" w:cs="Arial"/>
                <w:sz w:val="22"/>
                <w:szCs w:val="22"/>
              </w:rPr>
            </w:rPrChange>
          </w:rPr>
          <w:t>the sum of the Program-level costs</w:t>
        </w:r>
      </w:ins>
      <w:ins w:id="44" w:author="Manjarres, Thomas D" w:date="2023-01-27T12:36:00Z">
        <w:r w:rsidR="00106F20" w:rsidRPr="00AD380B">
          <w:rPr>
            <w:rFonts w:ascii="Arial" w:hAnsi="Arial" w:cs="Arial"/>
            <w:sz w:val="22"/>
            <w:szCs w:val="22"/>
            <w:highlight w:val="yellow"/>
            <w:rPrChange w:id="45" w:author="Zachary Ross" w:date="2023-06-26T08:02:00Z">
              <w:rPr>
                <w:rFonts w:ascii="Arial" w:hAnsi="Arial" w:cs="Arial"/>
                <w:sz w:val="22"/>
                <w:szCs w:val="22"/>
              </w:rPr>
            </w:rPrChange>
          </w:rPr>
          <w:t xml:space="preserve"> from</w:t>
        </w:r>
      </w:ins>
      <w:ins w:id="46" w:author="Manjarres, Thomas D" w:date="2023-01-27T12:37:00Z">
        <w:r w:rsidR="00106F20" w:rsidRPr="00AD380B">
          <w:rPr>
            <w:rFonts w:ascii="Arial" w:hAnsi="Arial" w:cs="Arial"/>
            <w:sz w:val="22"/>
            <w:szCs w:val="22"/>
            <w:highlight w:val="yellow"/>
            <w:rPrChange w:id="47" w:author="Zachary Ross" w:date="2023-06-26T08:02:00Z">
              <w:rPr>
                <w:rFonts w:ascii="Arial" w:hAnsi="Arial" w:cs="Arial"/>
                <w:sz w:val="22"/>
                <w:szCs w:val="22"/>
              </w:rPr>
            </w:rPrChange>
          </w:rPr>
          <w:t xml:space="preserve"> </w:t>
        </w:r>
      </w:ins>
      <w:ins w:id="48" w:author="Manjarres, Thomas D" w:date="2023-01-27T12:36:00Z">
        <w:r w:rsidR="00106F20" w:rsidRPr="00AD380B">
          <w:rPr>
            <w:rFonts w:ascii="Arial" w:hAnsi="Arial" w:cs="Arial"/>
            <w:sz w:val="22"/>
            <w:szCs w:val="22"/>
            <w:highlight w:val="yellow"/>
            <w:rPrChange w:id="49" w:author="Zachary Ross" w:date="2023-06-26T08:02:00Z">
              <w:rPr>
                <w:rFonts w:ascii="Arial" w:hAnsi="Arial" w:cs="Arial"/>
                <w:sz w:val="22"/>
                <w:szCs w:val="22"/>
              </w:rPr>
            </w:rPrChange>
          </w:rPr>
          <w:t>the programs in the port</w:t>
        </w:r>
      </w:ins>
      <w:ins w:id="50" w:author="Manjarres, Thomas D" w:date="2023-01-27T12:37:00Z">
        <w:r w:rsidR="00106F20" w:rsidRPr="00AD380B">
          <w:rPr>
            <w:rFonts w:ascii="Arial" w:hAnsi="Arial" w:cs="Arial"/>
            <w:sz w:val="22"/>
            <w:szCs w:val="22"/>
            <w:highlight w:val="yellow"/>
            <w:rPrChange w:id="51" w:author="Zachary Ross" w:date="2023-06-26T08:02:00Z">
              <w:rPr>
                <w:rFonts w:ascii="Arial" w:hAnsi="Arial" w:cs="Arial"/>
                <w:sz w:val="22"/>
                <w:szCs w:val="22"/>
              </w:rPr>
            </w:rPrChange>
          </w:rPr>
          <w:t>folio</w:t>
        </w:r>
      </w:ins>
      <w:ins w:id="52" w:author="Manjarres, Thomas D" w:date="2023-01-27T12:33:00Z">
        <w:r w:rsidR="00106F20" w:rsidRPr="00AD380B">
          <w:rPr>
            <w:rFonts w:ascii="Arial" w:hAnsi="Arial" w:cs="Arial"/>
            <w:sz w:val="22"/>
            <w:szCs w:val="22"/>
            <w:highlight w:val="yellow"/>
            <w:rPrChange w:id="53" w:author="Zachary Ross" w:date="2023-06-26T08:02:00Z">
              <w:rPr>
                <w:rFonts w:ascii="Arial" w:hAnsi="Arial" w:cs="Arial"/>
                <w:sz w:val="22"/>
                <w:szCs w:val="22"/>
              </w:rPr>
            </w:rPrChange>
          </w:rPr>
          <w:t xml:space="preserve">, </w:t>
        </w:r>
      </w:ins>
      <w:del w:id="54" w:author="Manjarres, Thomas D" w:date="2023-01-27T12:34:00Z">
        <w:r w:rsidRPr="00AD380B" w:rsidDel="00106F20">
          <w:rPr>
            <w:rFonts w:ascii="Arial" w:hAnsi="Arial" w:cs="Arial"/>
            <w:sz w:val="22"/>
            <w:szCs w:val="22"/>
            <w:highlight w:val="yellow"/>
            <w:rPrChange w:id="55" w:author="Zachary Ross" w:date="2023-06-26T08:02:00Z">
              <w:rPr>
                <w:rFonts w:ascii="Arial" w:hAnsi="Arial" w:cs="Arial"/>
                <w:sz w:val="22"/>
                <w:szCs w:val="22"/>
              </w:rPr>
            </w:rPrChange>
          </w:rPr>
          <w:delText>the sum of the Incremental Costs of the Measures in the Programs, Non-Incentive Costs that can b</w:delText>
        </w:r>
      </w:del>
      <w:del w:id="56" w:author="Manjarres, Thomas D" w:date="2023-01-27T12:37:00Z">
        <w:r w:rsidRPr="00AD380B" w:rsidDel="00106F20">
          <w:rPr>
            <w:rFonts w:ascii="Arial" w:hAnsi="Arial" w:cs="Arial"/>
            <w:sz w:val="22"/>
            <w:szCs w:val="22"/>
            <w:highlight w:val="yellow"/>
            <w:rPrChange w:id="57" w:author="Zachary Ross" w:date="2023-06-26T08:02:00Z">
              <w:rPr>
                <w:rFonts w:ascii="Arial" w:hAnsi="Arial" w:cs="Arial"/>
                <w:sz w:val="22"/>
                <w:szCs w:val="22"/>
              </w:rPr>
            </w:rPrChange>
          </w:rPr>
          <w:delText>e attributed to the Programs,</w:delText>
        </w:r>
      </w:del>
      <w:r w:rsidRPr="00AD380B">
        <w:rPr>
          <w:rFonts w:ascii="Arial" w:hAnsi="Arial" w:cs="Arial"/>
          <w:sz w:val="22"/>
          <w:szCs w:val="22"/>
          <w:highlight w:val="yellow"/>
          <w:rPrChange w:id="58" w:author="Zachary Ross" w:date="2023-06-26T08:02:00Z">
            <w:rPr>
              <w:rFonts w:ascii="Arial" w:hAnsi="Arial" w:cs="Arial"/>
              <w:sz w:val="22"/>
              <w:szCs w:val="22"/>
            </w:rPr>
          </w:rPrChange>
        </w:rPr>
        <w:t xml:space="preserve"> as well as the Portfolio-level Costs should be included.</w:t>
      </w:r>
      <w:r w:rsidRPr="00AD380B">
        <w:rPr>
          <w:rStyle w:val="FootnoteReference"/>
          <w:rFonts w:ascii="Arial" w:hAnsi="Arial" w:cs="Arial"/>
          <w:sz w:val="22"/>
          <w:szCs w:val="22"/>
          <w:highlight w:val="yellow"/>
          <w:rPrChange w:id="59" w:author="Zachary Ross" w:date="2023-06-26T08:02:00Z">
            <w:rPr>
              <w:rStyle w:val="FootnoteReference"/>
              <w:rFonts w:ascii="Arial" w:hAnsi="Arial" w:cs="Arial"/>
              <w:sz w:val="22"/>
              <w:szCs w:val="22"/>
            </w:rPr>
          </w:rPrChange>
        </w:rPr>
        <w:footnoteReference w:id="7"/>
      </w:r>
      <w:r w:rsidRPr="007F01C7">
        <w:rPr>
          <w:rFonts w:ascii="Arial" w:hAnsi="Arial" w:cs="Arial"/>
          <w:sz w:val="22"/>
          <w:szCs w:val="22"/>
        </w:rPr>
        <w:t xml:space="preserve"> </w:t>
      </w:r>
      <w:commentRangeEnd w:id="4"/>
      <w:r w:rsidR="00AD380B">
        <w:rPr>
          <w:rStyle w:val="CommentReference"/>
        </w:rPr>
        <w:commentReference w:id="4"/>
      </w:r>
      <w:del w:id="60" w:author="Zachary Ross" w:date="2023-01-25T12:50:00Z">
        <w:r w:rsidRPr="007F01C7">
          <w:rPr>
            <w:rFonts w:ascii="Arial" w:hAnsi="Arial" w:cs="Arial"/>
            <w:sz w:val="22"/>
            <w:szCs w:val="22"/>
          </w:rPr>
          <w:delText xml:space="preserve">The NTG Ratio is applied to the Incremental Costs in the TRC analysis. </w:delText>
        </w:r>
      </w:del>
      <w:r w:rsidRPr="007F01C7">
        <w:rPr>
          <w:rFonts w:ascii="Arial" w:hAnsi="Arial" w:cs="Arial"/>
          <w:sz w:val="22"/>
          <w:szCs w:val="22"/>
        </w:rPr>
        <w:t>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Program-level TRC analyses. Portfolio-level Costs are defined in Section 5.2 of the Policy Manual, Portfolio Cost Categories. Efforts should be made to ensure that no double counting of costs nor exclusion of any costs occurs when performing the TRC Test analysis. TRC Test analysis results should be accompanied by language that demonstrates compliance with the TRC cost definitions by Program.</w:t>
      </w:r>
    </w:p>
    <w:p w:rsidR="000978C6" w:rsidRPr="007F01C7" w:rsidRDefault="000978C6" w:rsidP="000978C6">
      <w:pPr>
        <w:rPr>
          <w:rFonts w:ascii="Arial" w:hAnsi="Arial" w:cs="Arial"/>
          <w:sz w:val="22"/>
          <w:szCs w:val="22"/>
        </w:rPr>
      </w:pPr>
    </w:p>
    <w:p w:rsidR="000978C6" w:rsidRPr="007F01C7" w:rsidRDefault="000978C6" w:rsidP="000978C6">
      <w:pPr>
        <w:pStyle w:val="Heading2"/>
      </w:pPr>
      <w:bookmarkStart w:id="61" w:name="_Toc87966970"/>
      <w:r w:rsidRPr="007F01C7">
        <w:t>8.4</w:t>
      </w:r>
      <w:r w:rsidRPr="007F01C7">
        <w:tab/>
        <w:t xml:space="preserve">TRC </w:t>
      </w:r>
      <w:ins w:id="62" w:author="Zachary Ross" w:date="2023-01-25T12:50:00Z">
        <w:r>
          <w:t xml:space="preserve">Benefits and </w:t>
        </w:r>
      </w:ins>
      <w:r w:rsidRPr="007F01C7">
        <w:t>Costs</w:t>
      </w:r>
      <w:bookmarkEnd w:id="61"/>
    </w:p>
    <w:p w:rsidR="000978C6" w:rsidRPr="007F01C7" w:rsidRDefault="000978C6" w:rsidP="000978C6">
      <w:pPr>
        <w:ind w:left="720"/>
        <w:rPr>
          <w:rFonts w:ascii="Arial" w:hAnsi="Arial" w:cs="Arial"/>
          <w:sz w:val="22"/>
          <w:szCs w:val="22"/>
        </w:rPr>
      </w:pPr>
    </w:p>
    <w:p w:rsidR="000978C6" w:rsidRDefault="000978C6" w:rsidP="000978C6">
      <w:pPr>
        <w:ind w:left="720"/>
        <w:rPr>
          <w:ins w:id="63" w:author="Zachary Ross" w:date="2023-01-25T12:50:00Z"/>
          <w:rFonts w:ascii="Arial" w:hAnsi="Arial" w:cs="Arial"/>
          <w:sz w:val="22"/>
          <w:szCs w:val="22"/>
        </w:rPr>
      </w:pPr>
      <w:ins w:id="64" w:author="Zachary Ross" w:date="2023-01-25T12:50:00Z">
        <w:r>
          <w:rPr>
            <w:rFonts w:ascii="Arial" w:hAnsi="Arial" w:cs="Arial"/>
            <w:sz w:val="22"/>
            <w:szCs w:val="22"/>
          </w:rPr>
          <w:t xml:space="preserve">For the purposes of the TRC Test analysis, benefits and costs should be classified in a manner that leads to each individual category of impact, as defined </w:t>
        </w:r>
      </w:ins>
      <w:ins w:id="65" w:author="Zachary Ross" w:date="2023-06-15T20:45:00Z">
        <w:r w:rsidR="00C03911">
          <w:rPr>
            <w:rFonts w:ascii="Arial" w:hAnsi="Arial" w:cs="Arial"/>
            <w:sz w:val="22"/>
            <w:szCs w:val="22"/>
          </w:rPr>
          <w:t>below, being</w:t>
        </w:r>
      </w:ins>
      <w:ins w:id="66" w:author="Zachary Ross" w:date="2023-01-25T12:50:00Z">
        <w:r>
          <w:rPr>
            <w:rFonts w:ascii="Arial" w:hAnsi="Arial" w:cs="Arial"/>
            <w:sz w:val="22"/>
            <w:szCs w:val="22"/>
          </w:rPr>
          <w:t xml:space="preserve"> a positive number – either a positive cost (i.e., no negative benefits) or a positive benefit (i.e., no negative costs). Total impacts for each category should be determined and then the determination of whether the impact is a benefit or cost should be made. Any additional benefits or costs not explicitly defined below should also be treated in this manner.</w:t>
        </w:r>
        <w:r>
          <w:rPr>
            <w:rStyle w:val="FootnoteReference"/>
            <w:rFonts w:ascii="Arial" w:hAnsi="Arial" w:cs="Arial"/>
            <w:sz w:val="22"/>
            <w:szCs w:val="22"/>
          </w:rPr>
          <w:footnoteReference w:id="8"/>
        </w:r>
        <w:r>
          <w:rPr>
            <w:rFonts w:ascii="Arial" w:hAnsi="Arial" w:cs="Arial"/>
            <w:sz w:val="22"/>
            <w:szCs w:val="22"/>
          </w:rPr>
          <w:t xml:space="preserve"> </w:t>
        </w:r>
      </w:ins>
    </w:p>
    <w:p w:rsidR="000978C6" w:rsidRDefault="000978C6" w:rsidP="000978C6">
      <w:pPr>
        <w:ind w:left="720"/>
        <w:rPr>
          <w:ins w:id="68" w:author="Zachary Ross" w:date="2023-01-25T12:50:00Z"/>
          <w:rFonts w:ascii="Arial" w:hAnsi="Arial" w:cs="Arial"/>
          <w:sz w:val="22"/>
          <w:szCs w:val="22"/>
        </w:rPr>
      </w:pPr>
    </w:p>
    <w:p w:rsidR="000978C6" w:rsidRPr="007F01C7" w:rsidRDefault="000978C6" w:rsidP="000978C6">
      <w:pPr>
        <w:ind w:left="720"/>
        <w:rPr>
          <w:rFonts w:ascii="Arial" w:hAnsi="Arial" w:cs="Arial"/>
          <w:sz w:val="22"/>
          <w:szCs w:val="22"/>
        </w:rPr>
      </w:pPr>
      <w:r w:rsidRPr="007F01C7">
        <w:rPr>
          <w:rFonts w:ascii="Arial" w:hAnsi="Arial" w:cs="Arial"/>
          <w:sz w:val="22"/>
          <w:szCs w:val="22"/>
        </w:rPr>
        <w:t>The following definitions should be adhered to for purposes of classifying</w:t>
      </w:r>
      <w:r>
        <w:rPr>
          <w:rFonts w:ascii="Arial" w:hAnsi="Arial" w:cs="Arial"/>
          <w:sz w:val="22"/>
          <w:szCs w:val="22"/>
        </w:rPr>
        <w:t xml:space="preserve"> </w:t>
      </w:r>
      <w:ins w:id="69" w:author="Zachary Ross" w:date="2023-01-25T12:50:00Z">
        <w:r>
          <w:rPr>
            <w:rFonts w:ascii="Arial" w:hAnsi="Arial" w:cs="Arial"/>
            <w:sz w:val="22"/>
            <w:szCs w:val="22"/>
          </w:rPr>
          <w:t>and calculating</w:t>
        </w:r>
        <w:r w:rsidRPr="007F01C7">
          <w:rPr>
            <w:rFonts w:ascii="Arial" w:hAnsi="Arial" w:cs="Arial"/>
            <w:sz w:val="22"/>
            <w:szCs w:val="22"/>
          </w:rPr>
          <w:t xml:space="preserve"> </w:t>
        </w:r>
        <w:r>
          <w:rPr>
            <w:rFonts w:ascii="Arial" w:hAnsi="Arial" w:cs="Arial"/>
            <w:sz w:val="22"/>
            <w:szCs w:val="22"/>
          </w:rPr>
          <w:t xml:space="preserve">benefits and </w:t>
        </w:r>
      </w:ins>
      <w:r w:rsidRPr="007F01C7">
        <w:rPr>
          <w:rFonts w:ascii="Arial" w:hAnsi="Arial" w:cs="Arial"/>
          <w:sz w:val="22"/>
          <w:szCs w:val="22"/>
        </w:rPr>
        <w:t>costs when performing the TRC Test analysis</w:t>
      </w:r>
      <w:del w:id="70" w:author="Zachary Ross" w:date="2023-01-25T12:50:00Z">
        <w:r w:rsidRPr="007F01C7">
          <w:rPr>
            <w:rFonts w:ascii="Arial" w:hAnsi="Arial" w:cs="Arial"/>
            <w:sz w:val="22"/>
            <w:szCs w:val="22"/>
          </w:rPr>
          <w:delText>:</w:delText>
        </w:r>
      </w:del>
      <w:ins w:id="71" w:author="Zachary Ross" w:date="2023-01-25T12:50:00Z">
        <w:r>
          <w:rPr>
            <w:rFonts w:ascii="Arial" w:hAnsi="Arial" w:cs="Arial"/>
            <w:sz w:val="22"/>
            <w:szCs w:val="22"/>
          </w:rPr>
          <w:t>.</w:t>
        </w:r>
      </w:ins>
      <w:r w:rsidRPr="007F01C7">
        <w:rPr>
          <w:rStyle w:val="FootnoteReference"/>
          <w:rFonts w:ascii="Arial" w:hAnsi="Arial" w:cs="Arial"/>
          <w:sz w:val="22"/>
          <w:szCs w:val="22"/>
        </w:rPr>
        <w:footnoteReference w:id="9"/>
      </w:r>
      <w:ins w:id="72" w:author="Zachary Ross" w:date="2023-01-25T12:50:00Z">
        <w:r>
          <w:rPr>
            <w:rFonts w:ascii="Arial" w:hAnsi="Arial" w:cs="Arial"/>
            <w:sz w:val="22"/>
            <w:szCs w:val="22"/>
          </w:rPr>
          <w:t xml:space="preserve"> </w:t>
        </w:r>
      </w:ins>
    </w:p>
    <w:p w:rsidR="000978C6" w:rsidRPr="007F01C7" w:rsidRDefault="000978C6" w:rsidP="000978C6">
      <w:pPr>
        <w:pStyle w:val="ListParagraph"/>
        <w:spacing w:after="0" w:line="240" w:lineRule="auto"/>
        <w:ind w:left="1440"/>
        <w:rPr>
          <w:ins w:id="73" w:author="Zachary Ross" w:date="2023-01-25T12:50:00Z"/>
          <w:rFonts w:ascii="Arial" w:hAnsi="Arial" w:cs="Arial"/>
        </w:rPr>
      </w:pPr>
    </w:p>
    <w:p w:rsidR="000978C6" w:rsidRDefault="000978C6" w:rsidP="000978C6">
      <w:pPr>
        <w:pStyle w:val="ListParagraph"/>
        <w:numPr>
          <w:ilvl w:val="0"/>
          <w:numId w:val="3"/>
        </w:numPr>
        <w:spacing w:after="0" w:line="240" w:lineRule="auto"/>
        <w:ind w:hanging="360"/>
        <w:rPr>
          <w:ins w:id="74" w:author="Zachary Ross" w:date="2023-01-25T12:50:00Z"/>
          <w:rFonts w:ascii="Arial" w:hAnsi="Arial" w:cs="Arial"/>
        </w:rPr>
      </w:pPr>
      <w:ins w:id="75" w:author="Zachary Ross" w:date="2023-01-25T12:50:00Z">
        <w:r>
          <w:rPr>
            <w:rFonts w:ascii="Arial" w:hAnsi="Arial" w:cs="Arial"/>
            <w:b/>
            <w:bCs/>
          </w:rPr>
          <w:t xml:space="preserve">Electricity Cost Changes: </w:t>
        </w:r>
        <w:r>
          <w:rPr>
            <w:rFonts w:ascii="Arial" w:hAnsi="Arial" w:cs="Arial"/>
          </w:rPr>
          <w:t>Total cost changes directly related to electricity, including electric energy, electric demand, and transmission and distribution cost changes. These cost changes include both avoided costs (e.g., electric energy or demand savings resulting in decreased electric costs) and cost increases (e.g., electric heating penalties from electric measures, electric cost increases associated with electrification measures). The Net-to-Gross Ratio is applied to all electricity cost changes in the TRC analysis.</w:t>
        </w:r>
      </w:ins>
    </w:p>
    <w:p w:rsidR="000978C6" w:rsidRDefault="000978C6" w:rsidP="000978C6">
      <w:pPr>
        <w:pStyle w:val="ListParagraph"/>
        <w:spacing w:after="0" w:line="240" w:lineRule="auto"/>
        <w:ind w:left="1440"/>
        <w:rPr>
          <w:ins w:id="76" w:author="Zachary Ross" w:date="2023-01-25T12:50:00Z"/>
          <w:rFonts w:ascii="Arial" w:hAnsi="Arial" w:cs="Arial"/>
        </w:rPr>
      </w:pPr>
    </w:p>
    <w:p w:rsidR="000978C6" w:rsidRPr="005737C2" w:rsidRDefault="000978C6" w:rsidP="000978C6">
      <w:pPr>
        <w:pStyle w:val="ListParagraph"/>
        <w:numPr>
          <w:ilvl w:val="0"/>
          <w:numId w:val="3"/>
        </w:numPr>
        <w:spacing w:after="0" w:line="240" w:lineRule="auto"/>
        <w:ind w:hanging="360"/>
        <w:rPr>
          <w:ins w:id="77" w:author="Zachary Ross" w:date="2023-01-25T12:50:00Z"/>
          <w:rFonts w:ascii="Arial" w:hAnsi="Arial" w:cs="Arial"/>
          <w:b/>
          <w:bCs/>
        </w:rPr>
      </w:pPr>
      <w:commentRangeStart w:id="78"/>
      <w:ins w:id="79" w:author="Zachary Ross" w:date="2023-01-25T12:50:00Z">
        <w:del w:id="80" w:author="Manjarres, Thomas D" w:date="2023-01-27T13:14:00Z">
          <w:r w:rsidRPr="00AD380B" w:rsidDel="00036DC2">
            <w:rPr>
              <w:rFonts w:ascii="Arial" w:hAnsi="Arial" w:cs="Arial"/>
              <w:b/>
              <w:bCs/>
              <w:highlight w:val="yellow"/>
              <w:rPrChange w:id="81" w:author="Zachary Ross" w:date="2023-06-26T08:08:00Z">
                <w:rPr>
                  <w:rFonts w:ascii="Arial" w:hAnsi="Arial" w:cs="Arial"/>
                  <w:b/>
                  <w:bCs/>
                </w:rPr>
              </w:rPrChange>
            </w:rPr>
            <w:delText>Fossil</w:delText>
          </w:r>
        </w:del>
      </w:ins>
      <w:ins w:id="82" w:author="Manjarres, Thomas D" w:date="2023-01-27T13:14:00Z">
        <w:r w:rsidR="00036DC2" w:rsidRPr="00AD380B">
          <w:rPr>
            <w:rFonts w:ascii="Arial" w:hAnsi="Arial" w:cs="Arial"/>
            <w:b/>
            <w:bCs/>
            <w:highlight w:val="yellow"/>
            <w:rPrChange w:id="83" w:author="Zachary Ross" w:date="2023-06-26T08:08:00Z">
              <w:rPr>
                <w:rFonts w:ascii="Arial" w:hAnsi="Arial" w:cs="Arial"/>
                <w:b/>
                <w:bCs/>
              </w:rPr>
            </w:rPrChange>
          </w:rPr>
          <w:t>Other</w:t>
        </w:r>
      </w:ins>
      <w:ins w:id="84" w:author="Zachary Ross" w:date="2023-01-25T12:50:00Z">
        <w:r w:rsidRPr="00AD380B">
          <w:rPr>
            <w:rFonts w:ascii="Arial" w:hAnsi="Arial" w:cs="Arial"/>
            <w:b/>
            <w:bCs/>
            <w:highlight w:val="yellow"/>
            <w:rPrChange w:id="85" w:author="Zachary Ross" w:date="2023-06-26T08:08:00Z">
              <w:rPr>
                <w:rFonts w:ascii="Arial" w:hAnsi="Arial" w:cs="Arial"/>
                <w:b/>
                <w:bCs/>
              </w:rPr>
            </w:rPrChange>
          </w:rPr>
          <w:t xml:space="preserve"> Fuel Cost Changes: </w:t>
        </w:r>
        <w:r w:rsidRPr="00AD380B">
          <w:rPr>
            <w:rFonts w:ascii="Arial" w:hAnsi="Arial" w:cs="Arial"/>
            <w:highlight w:val="yellow"/>
            <w:rPrChange w:id="86" w:author="Zachary Ross" w:date="2023-06-26T08:08:00Z">
              <w:rPr>
                <w:rFonts w:ascii="Arial" w:hAnsi="Arial" w:cs="Arial"/>
              </w:rPr>
            </w:rPrChange>
          </w:rPr>
          <w:t xml:space="preserve">Total cost changes directly related to </w:t>
        </w:r>
        <w:del w:id="87" w:author="Manjarres, Thomas D" w:date="2023-01-27T13:15:00Z">
          <w:r w:rsidRPr="00AD380B" w:rsidDel="00C45C7F">
            <w:rPr>
              <w:rFonts w:ascii="Arial" w:hAnsi="Arial" w:cs="Arial"/>
              <w:highlight w:val="yellow"/>
              <w:rPrChange w:id="88" w:author="Zachary Ross" w:date="2023-06-26T08:08:00Z">
                <w:rPr>
                  <w:rFonts w:ascii="Arial" w:hAnsi="Arial" w:cs="Arial"/>
                </w:rPr>
              </w:rPrChange>
            </w:rPr>
            <w:delText>fossil</w:delText>
          </w:r>
        </w:del>
      </w:ins>
      <w:ins w:id="89" w:author="Manjarres, Thomas D" w:date="2023-01-27T13:15:00Z">
        <w:r w:rsidR="00C45C7F" w:rsidRPr="00AD380B">
          <w:rPr>
            <w:rFonts w:ascii="Arial" w:hAnsi="Arial" w:cs="Arial"/>
            <w:highlight w:val="yellow"/>
            <w:rPrChange w:id="90" w:author="Zachary Ross" w:date="2023-06-26T08:08:00Z">
              <w:rPr>
                <w:rFonts w:ascii="Arial" w:hAnsi="Arial" w:cs="Arial"/>
              </w:rPr>
            </w:rPrChange>
          </w:rPr>
          <w:t>fuels other than electricity</w:t>
        </w:r>
      </w:ins>
      <w:ins w:id="91" w:author="Zachary Ross" w:date="2023-01-25T12:50:00Z">
        <w:del w:id="92" w:author="Manjarres, Thomas D" w:date="2023-01-27T13:15:00Z">
          <w:r w:rsidRPr="00AD380B" w:rsidDel="00C45C7F">
            <w:rPr>
              <w:rFonts w:ascii="Arial" w:hAnsi="Arial" w:cs="Arial"/>
              <w:highlight w:val="yellow"/>
              <w:rPrChange w:id="93" w:author="Zachary Ross" w:date="2023-06-26T08:08:00Z">
                <w:rPr>
                  <w:rFonts w:ascii="Arial" w:hAnsi="Arial" w:cs="Arial"/>
                </w:rPr>
              </w:rPrChange>
            </w:rPr>
            <w:delText xml:space="preserve"> fuels</w:delText>
          </w:r>
        </w:del>
        <w:r w:rsidRPr="00AD380B">
          <w:rPr>
            <w:rFonts w:ascii="Arial" w:hAnsi="Arial" w:cs="Arial"/>
            <w:highlight w:val="yellow"/>
            <w:rPrChange w:id="94" w:author="Zachary Ross" w:date="2023-06-26T08:08:00Z">
              <w:rPr>
                <w:rFonts w:ascii="Arial" w:hAnsi="Arial" w:cs="Arial"/>
              </w:rPr>
            </w:rPrChange>
          </w:rPr>
          <w:t xml:space="preserve">, </w:t>
        </w:r>
      </w:ins>
      <w:commentRangeEnd w:id="78"/>
      <w:ins w:id="95" w:author="Zachary Ross" w:date="2023-06-26T08:05:00Z">
        <w:r w:rsidR="00AD380B" w:rsidRPr="00AD380B">
          <w:rPr>
            <w:rStyle w:val="CommentReference"/>
            <w:rFonts w:ascii="Times New Roman" w:eastAsia="Times New Roman" w:hAnsi="Times New Roman"/>
            <w:highlight w:val="yellow"/>
            <w:rPrChange w:id="96" w:author="Zachary Ross" w:date="2023-06-26T08:08:00Z">
              <w:rPr>
                <w:rStyle w:val="CommentReference"/>
                <w:rFonts w:ascii="Times New Roman" w:eastAsia="Times New Roman" w:hAnsi="Times New Roman"/>
              </w:rPr>
            </w:rPrChange>
          </w:rPr>
          <w:commentReference w:id="78"/>
        </w:r>
      </w:ins>
      <w:ins w:id="97" w:author="Zachary Ross" w:date="2023-01-25T12:50:00Z">
        <w:r w:rsidRPr="00AD380B">
          <w:rPr>
            <w:rFonts w:ascii="Arial" w:hAnsi="Arial" w:cs="Arial"/>
            <w:highlight w:val="yellow"/>
            <w:rPrChange w:id="98" w:author="Zachary Ross" w:date="2023-06-26T08:08:00Z">
              <w:rPr>
                <w:rFonts w:ascii="Arial" w:hAnsi="Arial" w:cs="Arial"/>
              </w:rPr>
            </w:rPrChange>
          </w:rPr>
          <w:t>i</w:t>
        </w:r>
        <w:r>
          <w:rPr>
            <w:rFonts w:ascii="Arial" w:hAnsi="Arial" w:cs="Arial"/>
          </w:rPr>
          <w:t xml:space="preserve">ncluding natural gas and delivered fuels such as propane or fuel oil. These cost changes include both avoided costs (e.g., natural gas savings resulting in decreased natural gas costs from efficiency or electrification measures) and cost increases (e.g., natural gas heating penalties). </w:t>
        </w:r>
      </w:ins>
      <w:ins w:id="99" w:author="Zachary Ross" w:date="2023-06-15T20:43:00Z">
        <w:r w:rsidR="00C6125F">
          <w:rPr>
            <w:rFonts w:ascii="Arial" w:hAnsi="Arial" w:cs="Arial"/>
          </w:rPr>
          <w:t>This includes consideration of comm</w:t>
        </w:r>
      </w:ins>
      <w:ins w:id="100" w:author="Zachary Ross" w:date="2023-06-15T20:44:00Z">
        <w:r w:rsidR="00C6125F">
          <w:rPr>
            <w:rFonts w:ascii="Arial" w:hAnsi="Arial" w:cs="Arial"/>
          </w:rPr>
          <w:t>odity costs, transmission and distribution infrastructure costs, greenhouse gas emissions costs, and any other costs associated with serving customers that might change because of efficiency or electrification.</w:t>
        </w:r>
      </w:ins>
      <w:ins w:id="101" w:author="Zachary Ross" w:date="2023-01-25T12:50:00Z">
        <w:r>
          <w:rPr>
            <w:rFonts w:ascii="Arial" w:hAnsi="Arial" w:cs="Arial"/>
          </w:rPr>
          <w:t>The Net-to-Gross Ratio is applied to all fossil fuel cost changes in the TRC analysis.</w:t>
        </w:r>
      </w:ins>
    </w:p>
    <w:p w:rsidR="000978C6" w:rsidRPr="005737C2" w:rsidRDefault="000978C6" w:rsidP="000978C6">
      <w:pPr>
        <w:pStyle w:val="ListParagraph"/>
        <w:rPr>
          <w:ins w:id="102" w:author="Zachary Ross" w:date="2023-01-25T12:50:00Z"/>
          <w:rFonts w:ascii="Arial" w:hAnsi="Arial" w:cs="Arial"/>
          <w:b/>
          <w:bCs/>
        </w:rPr>
      </w:pPr>
    </w:p>
    <w:p w:rsidR="000978C6" w:rsidRPr="005737C2" w:rsidRDefault="000978C6" w:rsidP="000978C6">
      <w:pPr>
        <w:pStyle w:val="ListParagraph"/>
        <w:numPr>
          <w:ilvl w:val="0"/>
          <w:numId w:val="3"/>
        </w:numPr>
        <w:spacing w:after="0" w:line="240" w:lineRule="auto"/>
        <w:ind w:hanging="360"/>
        <w:rPr>
          <w:ins w:id="103" w:author="Zachary Ross" w:date="2023-01-25T12:50:00Z"/>
          <w:rFonts w:ascii="Arial" w:hAnsi="Arial" w:cs="Arial"/>
          <w:b/>
          <w:bCs/>
        </w:rPr>
      </w:pPr>
      <w:ins w:id="104" w:author="Zachary Ross" w:date="2023-01-25T12:50:00Z">
        <w:r>
          <w:rPr>
            <w:rFonts w:ascii="Arial" w:hAnsi="Arial" w:cs="Arial"/>
            <w:b/>
            <w:bCs/>
          </w:rPr>
          <w:t xml:space="preserve">Water Cost Changes: </w:t>
        </w:r>
        <w:r>
          <w:rPr>
            <w:rFonts w:ascii="Arial" w:hAnsi="Arial" w:cs="Arial"/>
          </w:rPr>
          <w:t>Total cost changes directly related to water. These cost changes include avoided costs (e.g., water savings resulting in decreased water costs from efficiency measures).</w:t>
        </w:r>
        <w:r>
          <w:rPr>
            <w:rStyle w:val="FootnoteReference"/>
            <w:rFonts w:ascii="Arial" w:hAnsi="Arial" w:cs="Arial"/>
          </w:rPr>
          <w:footnoteReference w:id="10"/>
        </w:r>
        <w:r>
          <w:rPr>
            <w:rFonts w:ascii="Arial" w:hAnsi="Arial" w:cs="Arial"/>
          </w:rPr>
          <w:t>The Net-to-Gross Ratio is applied to all water cost changes in the TRC analysis.</w:t>
        </w:r>
      </w:ins>
    </w:p>
    <w:p w:rsidR="000978C6" w:rsidRPr="00984563" w:rsidRDefault="000978C6" w:rsidP="00984563">
      <w:pPr>
        <w:pStyle w:val="ListParagraph"/>
        <w:rPr>
          <w:rFonts w:ascii="Arial" w:hAnsi="Arial"/>
          <w:b/>
        </w:rPr>
      </w:pPr>
    </w:p>
    <w:p w:rsidR="000978C6" w:rsidRDefault="000978C6" w:rsidP="000978C6">
      <w:pPr>
        <w:pStyle w:val="ListParagraph"/>
        <w:numPr>
          <w:ilvl w:val="0"/>
          <w:numId w:val="3"/>
        </w:numPr>
        <w:spacing w:after="0" w:line="240" w:lineRule="auto"/>
        <w:ind w:hanging="360"/>
        <w:rPr>
          <w:ins w:id="106" w:author="Zachary Ross" w:date="2023-01-25T12:50:00Z"/>
          <w:rFonts w:ascii="Arial" w:hAnsi="Arial" w:cs="Arial"/>
        </w:rPr>
      </w:pPr>
      <w:r w:rsidRPr="007F01C7">
        <w:rPr>
          <w:rFonts w:ascii="Arial" w:hAnsi="Arial" w:cs="Arial"/>
          <w:b/>
          <w:bCs/>
        </w:rPr>
        <w:t>Operations and Maintenance (O&amp;M) and/or Deferred Baseline Replacement Cost Changes:</w:t>
      </w:r>
      <w:r w:rsidRPr="007F01C7">
        <w:rPr>
          <w:rFonts w:ascii="Arial" w:hAnsi="Arial" w:cs="Arial"/>
        </w:rPr>
        <w:t xml:space="preserve"> </w:t>
      </w:r>
      <w:del w:id="107" w:author="Zachary Ross" w:date="2023-01-25T12:50:00Z">
        <w:r w:rsidRPr="007F01C7">
          <w:rPr>
            <w:rFonts w:ascii="Arial" w:hAnsi="Arial" w:cs="Arial"/>
          </w:rPr>
          <w:delText>Any avoided costs are treated as benefits and any increased costs are treated as Incremental Costs. In</w:delText>
        </w:r>
      </w:del>
      <w:ins w:id="108" w:author="Zachary Ross" w:date="2023-01-25T12:50:00Z">
        <w:r>
          <w:rPr>
            <w:rFonts w:ascii="Arial" w:hAnsi="Arial" w:cs="Arial"/>
          </w:rPr>
          <w:t>These cost changes include quantifiable O&amp;M cost changes for specific measures, as well as deferred baseline replacement costs in</w:t>
        </w:r>
      </w:ins>
      <w:r>
        <w:rPr>
          <w:rFonts w:ascii="Arial" w:hAnsi="Arial" w:cs="Arial"/>
        </w:rPr>
        <w:t xml:space="preserve"> </w:t>
      </w:r>
      <w:r w:rsidRPr="007F01C7">
        <w:rPr>
          <w:rFonts w:ascii="Arial" w:hAnsi="Arial" w:cs="Arial"/>
        </w:rPr>
        <w:t xml:space="preserve">cases where the efficient Measure has a significantly </w:t>
      </w:r>
      <w:del w:id="109" w:author="Zachary Ross" w:date="2023-01-25T12:50:00Z">
        <w:r w:rsidRPr="007F01C7">
          <w:rPr>
            <w:rFonts w:ascii="Arial" w:hAnsi="Arial" w:cs="Arial"/>
          </w:rPr>
          <w:delText xml:space="preserve">shorter or </w:delText>
        </w:r>
      </w:del>
      <w:r w:rsidRPr="007F01C7">
        <w:rPr>
          <w:rFonts w:ascii="Arial" w:hAnsi="Arial" w:cs="Arial"/>
        </w:rPr>
        <w:t>longer life than the relevant baseline measure (e.g., LEDs versus halogens</w:t>
      </w:r>
      <w:del w:id="110" w:author="Zachary Ross" w:date="2023-01-25T12:50:00Z">
        <w:r w:rsidRPr="007F01C7">
          <w:rPr>
            <w:rFonts w:ascii="Arial" w:hAnsi="Arial" w:cs="Arial"/>
          </w:rPr>
          <w:delText xml:space="preserve">), the avoided </w:delText>
        </w:r>
      </w:del>
      <w:ins w:id="111" w:author="Zachary Ross" w:date="2023-01-25T12:50:00Z">
        <w:r>
          <w:rPr>
            <w:rFonts w:ascii="Arial" w:hAnsi="Arial" w:cs="Arial"/>
          </w:rPr>
          <w:t>).</w:t>
        </w:r>
        <w:r>
          <w:rPr>
            <w:rStyle w:val="FootnoteReference"/>
            <w:rFonts w:ascii="Arial" w:hAnsi="Arial" w:cs="Arial"/>
          </w:rPr>
          <w:footnoteReference w:id="11"/>
        </w:r>
        <w:r>
          <w:rPr>
            <w:rFonts w:ascii="Arial" w:hAnsi="Arial" w:cs="Arial"/>
          </w:rPr>
          <w:t xml:space="preserve"> The Net-to-Gross Ratio is applied to all O&amp;M or deferred </w:t>
        </w:r>
      </w:ins>
      <w:r>
        <w:rPr>
          <w:rFonts w:ascii="Arial" w:hAnsi="Arial" w:cs="Arial"/>
        </w:rPr>
        <w:t xml:space="preserve">baseline replacement </w:t>
      </w:r>
      <w:del w:id="113" w:author="Zachary Ross" w:date="2023-01-25T12:50:00Z">
        <w:r w:rsidRPr="007F01C7">
          <w:rPr>
            <w:rFonts w:ascii="Arial" w:hAnsi="Arial" w:cs="Arial"/>
          </w:rPr>
          <w:delText>measure costs should be accounted for as a benefit</w:delText>
        </w:r>
      </w:del>
      <w:ins w:id="114" w:author="Zachary Ross" w:date="2023-01-25T12:50:00Z">
        <w:r>
          <w:rPr>
            <w:rFonts w:ascii="Arial" w:hAnsi="Arial" w:cs="Arial"/>
          </w:rPr>
          <w:t>cost changes</w:t>
        </w:r>
      </w:ins>
      <w:r>
        <w:rPr>
          <w:rFonts w:ascii="Arial" w:hAnsi="Arial" w:cs="Arial"/>
        </w:rPr>
        <w:t xml:space="preserve"> in the TRC </w:t>
      </w:r>
      <w:del w:id="115" w:author="Zachary Ross" w:date="2023-01-25T12:50:00Z">
        <w:r w:rsidRPr="007F01C7">
          <w:rPr>
            <w:rFonts w:ascii="Arial" w:hAnsi="Arial" w:cs="Arial"/>
          </w:rPr>
          <w:delText>Test</w:delText>
        </w:r>
      </w:del>
      <w:ins w:id="116" w:author="Zachary Ross" w:date="2023-01-25T12:50:00Z">
        <w:r>
          <w:rPr>
            <w:rFonts w:ascii="Arial" w:hAnsi="Arial" w:cs="Arial"/>
          </w:rPr>
          <w:t>analysis.</w:t>
        </w:r>
      </w:ins>
    </w:p>
    <w:p w:rsidR="000978C6" w:rsidRPr="00C574E3" w:rsidRDefault="000978C6" w:rsidP="000978C6">
      <w:pPr>
        <w:rPr>
          <w:ins w:id="117" w:author="Zachary Ross" w:date="2023-01-25T12:50:00Z"/>
          <w:rFonts w:ascii="Arial" w:hAnsi="Arial" w:cs="Arial"/>
          <w:b/>
        </w:rPr>
      </w:pPr>
    </w:p>
    <w:p w:rsidR="000978C6" w:rsidRPr="00C574E3" w:rsidRDefault="000978C6" w:rsidP="000978C6">
      <w:pPr>
        <w:pStyle w:val="ListParagraph"/>
        <w:numPr>
          <w:ilvl w:val="0"/>
          <w:numId w:val="3"/>
        </w:numPr>
        <w:spacing w:after="0" w:line="240" w:lineRule="auto"/>
        <w:ind w:hanging="360"/>
        <w:rPr>
          <w:ins w:id="118" w:author="Zachary Ross" w:date="2023-01-25T12:50:00Z"/>
          <w:rFonts w:ascii="Arial" w:hAnsi="Arial" w:cs="Arial"/>
          <w:b/>
          <w:bCs/>
        </w:rPr>
      </w:pPr>
      <w:ins w:id="119" w:author="Zachary Ross" w:date="2023-01-25T12:50:00Z">
        <w:r>
          <w:rPr>
            <w:rFonts w:ascii="Arial" w:hAnsi="Arial" w:cs="Arial"/>
            <w:b/>
            <w:bCs/>
          </w:rPr>
          <w:t>Greenhouse Gas (GHG) Reduction Cost Changes:</w:t>
        </w:r>
        <w:r w:rsidRPr="00656516">
          <w:rPr>
            <w:rFonts w:ascii="Arial" w:hAnsi="Arial" w:cs="Arial"/>
          </w:rPr>
          <w:t xml:space="preserve"> </w:t>
        </w:r>
        <w:r>
          <w:rPr>
            <w:rFonts w:ascii="Arial" w:hAnsi="Arial" w:cs="Arial"/>
          </w:rPr>
          <w:t>Total cost changes realized by society directly related to GHG reduction due to measures when such changes are not specifically quantified in other impact categories. These cost changes include avoided costs related to the IPA Act defined societal cost of carbon.</w:t>
        </w:r>
        <w:r>
          <w:rPr>
            <w:rStyle w:val="FootnoteReference"/>
            <w:rFonts w:ascii="Arial" w:hAnsi="Arial" w:cs="Arial"/>
          </w:rPr>
          <w:footnoteReference w:id="12"/>
        </w:r>
        <w:r w:rsidRPr="00C574E3">
          <w:rPr>
            <w:rFonts w:ascii="Arial" w:hAnsi="Arial" w:cs="Arial"/>
            <w:vertAlign w:val="superscript"/>
          </w:rPr>
          <w:t>,</w:t>
        </w:r>
        <w:r>
          <w:rPr>
            <w:rStyle w:val="FootnoteReference"/>
            <w:rFonts w:ascii="Arial" w:hAnsi="Arial" w:cs="Arial"/>
          </w:rPr>
          <w:footnoteReference w:id="13"/>
        </w:r>
        <w:r>
          <w:rPr>
            <w:rFonts w:ascii="Arial" w:hAnsi="Arial" w:cs="Arial"/>
          </w:rPr>
          <w:t xml:space="preserve"> The Net-to-Gross Ratio is applied to all GHG cost changes in the TRC analysis.</w:t>
        </w:r>
      </w:ins>
    </w:p>
    <w:p w:rsidR="000978C6" w:rsidRPr="00C574E3" w:rsidRDefault="000978C6" w:rsidP="000978C6">
      <w:pPr>
        <w:pStyle w:val="ListParagraph"/>
        <w:spacing w:after="0" w:line="240" w:lineRule="auto"/>
        <w:ind w:left="1440"/>
        <w:rPr>
          <w:ins w:id="122" w:author="Zachary Ross" w:date="2023-01-25T12:50:00Z"/>
          <w:rFonts w:ascii="Arial" w:hAnsi="Arial" w:cs="Arial"/>
          <w:b/>
          <w:bCs/>
        </w:rPr>
      </w:pPr>
    </w:p>
    <w:p w:rsidR="000978C6" w:rsidRPr="00C574E3" w:rsidRDefault="000978C6" w:rsidP="000978C6">
      <w:pPr>
        <w:pStyle w:val="ListParagraph"/>
        <w:numPr>
          <w:ilvl w:val="0"/>
          <w:numId w:val="3"/>
        </w:numPr>
        <w:spacing w:after="0" w:line="240" w:lineRule="auto"/>
        <w:ind w:hanging="360"/>
        <w:rPr>
          <w:ins w:id="123" w:author="Zachary Ross" w:date="2023-01-25T12:50:00Z"/>
          <w:rFonts w:ascii="Arial" w:hAnsi="Arial" w:cs="Arial"/>
          <w:b/>
          <w:bCs/>
        </w:rPr>
      </w:pPr>
      <w:ins w:id="124" w:author="Zachary Ross" w:date="2023-01-25T12:50:00Z">
        <w:r>
          <w:rPr>
            <w:rFonts w:ascii="Arial" w:hAnsi="Arial" w:cs="Arial"/>
            <w:b/>
            <w:bCs/>
          </w:rPr>
          <w:t xml:space="preserve">Other Participant Non-Energy Impact (NEI) Cost Changes: </w:t>
        </w:r>
        <w:r>
          <w:rPr>
            <w:rFonts w:ascii="Arial" w:hAnsi="Arial" w:cs="Arial"/>
          </w:rPr>
          <w:t>Total cost changes realized by program participants directly related to NEIs that are not specifically quantified in other impact categories. These cost changes could include avoided costs (e.g., monetized health and safety benefits associated with weatherization measures).</w:t>
        </w:r>
        <w:r>
          <w:rPr>
            <w:rStyle w:val="FootnoteReference"/>
            <w:rFonts w:ascii="Arial" w:hAnsi="Arial" w:cs="Arial"/>
          </w:rPr>
          <w:footnoteReference w:id="14"/>
        </w:r>
        <w:r>
          <w:rPr>
            <w:rFonts w:ascii="Arial" w:hAnsi="Arial" w:cs="Arial"/>
          </w:rPr>
          <w:t xml:space="preserve"> The Net-to-Gross Ratio is applied to all participant NEI cost changes in the TRC analysis.</w:t>
        </w:r>
      </w:ins>
    </w:p>
    <w:p w:rsidR="000978C6" w:rsidRPr="00C574E3" w:rsidRDefault="000978C6" w:rsidP="000978C6">
      <w:pPr>
        <w:pStyle w:val="ListParagraph"/>
        <w:spacing w:after="0" w:line="240" w:lineRule="auto"/>
        <w:ind w:left="1440"/>
        <w:rPr>
          <w:ins w:id="126" w:author="Zachary Ross" w:date="2023-01-25T12:50:00Z"/>
          <w:rFonts w:ascii="Arial" w:hAnsi="Arial" w:cs="Arial"/>
          <w:b/>
          <w:bCs/>
        </w:rPr>
      </w:pPr>
    </w:p>
    <w:p w:rsidR="000978C6" w:rsidRPr="00984563" w:rsidRDefault="000978C6" w:rsidP="000978C6">
      <w:pPr>
        <w:pStyle w:val="ListParagraph"/>
        <w:numPr>
          <w:ilvl w:val="0"/>
          <w:numId w:val="3"/>
        </w:numPr>
        <w:spacing w:after="0" w:line="240" w:lineRule="auto"/>
        <w:ind w:hanging="360"/>
        <w:rPr>
          <w:rFonts w:ascii="Arial" w:hAnsi="Arial"/>
          <w:b/>
        </w:rPr>
      </w:pPr>
      <w:ins w:id="127" w:author="Zachary Ross" w:date="2023-01-25T12:50:00Z">
        <w:r>
          <w:rPr>
            <w:rFonts w:ascii="Arial" w:hAnsi="Arial" w:cs="Arial"/>
            <w:b/>
            <w:bCs/>
          </w:rPr>
          <w:t xml:space="preserve">Other Societal Non-Energy Impact Cost Changes: </w:t>
        </w:r>
        <w:r>
          <w:rPr>
            <w:rFonts w:ascii="Arial" w:hAnsi="Arial" w:cs="Arial"/>
          </w:rPr>
          <w:t>Total cost changes realized by society directly related to non-energy impacts that are not specifically quantified in other impact categories. These cost changes could include avoided costs (e.g., monetized societal health benefits produced by the reduction in criteria pollutants).</w:t>
        </w:r>
        <w:r>
          <w:rPr>
            <w:rStyle w:val="FootnoteReference"/>
            <w:rFonts w:ascii="Arial" w:hAnsi="Arial" w:cs="Arial"/>
          </w:rPr>
          <w:footnoteReference w:id="15"/>
        </w:r>
        <w:r>
          <w:rPr>
            <w:rFonts w:ascii="Arial" w:hAnsi="Arial" w:cs="Arial"/>
          </w:rPr>
          <w:t xml:space="preserve"> The Net-to-Gross Ratio is applied to all societal NEI cost changes in the TRC</w:t>
        </w:r>
      </w:ins>
      <w:r>
        <w:rPr>
          <w:rFonts w:ascii="Arial" w:hAnsi="Arial" w:cs="Arial"/>
        </w:rPr>
        <w:t xml:space="preserve"> analysis.</w:t>
      </w:r>
    </w:p>
    <w:p w:rsidR="000978C6" w:rsidRPr="00984563" w:rsidRDefault="000978C6" w:rsidP="00984563">
      <w:pPr>
        <w:pStyle w:val="ListParagraph"/>
        <w:spacing w:after="0" w:line="240" w:lineRule="auto"/>
        <w:ind w:left="1440"/>
        <w:rPr>
          <w:rFonts w:ascii="Arial" w:hAnsi="Arial"/>
        </w:rPr>
      </w:pPr>
    </w:p>
    <w:p w:rsidR="000978C6" w:rsidRPr="00C574E3" w:rsidRDefault="000978C6" w:rsidP="000978C6">
      <w:pPr>
        <w:pStyle w:val="ListParagraph"/>
        <w:numPr>
          <w:ilvl w:val="0"/>
          <w:numId w:val="3"/>
        </w:numPr>
        <w:spacing w:after="0" w:line="240" w:lineRule="auto"/>
        <w:ind w:hanging="360"/>
        <w:rPr>
          <w:rFonts w:ascii="Arial" w:hAnsi="Arial" w:cs="Arial"/>
        </w:rPr>
      </w:pPr>
      <w:r w:rsidRPr="007F01C7">
        <w:rPr>
          <w:rFonts w:ascii="Arial" w:hAnsi="Arial" w:cs="Arial"/>
          <w:b/>
        </w:rPr>
        <w:t>Incremental Costs</w:t>
      </w:r>
      <w:r w:rsidRPr="00C574E3">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w:t>
      </w:r>
      <w:ins w:id="129" w:author="Zachary Ross" w:date="2023-06-15T20:43:00Z">
        <w:r w:rsidR="00D43EAC">
          <w:rPr>
            <w:rFonts w:ascii="Arial" w:hAnsi="Arial" w:cs="Arial"/>
          </w:rPr>
          <w:t xml:space="preserve"> </w:t>
        </w:r>
        <w:commentRangeStart w:id="130"/>
        <w:r w:rsidR="00D43EAC" w:rsidRPr="00AD380B">
          <w:rPr>
            <w:rFonts w:ascii="Arial" w:hAnsi="Arial" w:cs="Arial"/>
            <w:highlight w:val="yellow"/>
            <w:rPrChange w:id="131" w:author="Zachary Ross" w:date="2023-06-26T08:05:00Z">
              <w:rPr>
                <w:rFonts w:ascii="Arial" w:hAnsi="Arial" w:cs="Arial"/>
              </w:rPr>
            </w:rPrChange>
          </w:rPr>
          <w:t>This includes any costs (or cost savings) associated with building modifications and/or costs (or cost savings) associated with connecting (or disconnecting or not having to connect) to a utility system.</w:t>
        </w:r>
      </w:ins>
      <w:r w:rsidRPr="00C574E3">
        <w:rPr>
          <w:rFonts w:ascii="Arial" w:hAnsi="Arial" w:cs="Arial"/>
        </w:rPr>
        <w:t xml:space="preserve"> </w:t>
      </w:r>
      <w:commentRangeEnd w:id="130"/>
      <w:r w:rsidR="00AD380B">
        <w:rPr>
          <w:rStyle w:val="CommentReference"/>
          <w:rFonts w:ascii="Times New Roman" w:eastAsia="Times New Roman" w:hAnsi="Times New Roman"/>
        </w:rPr>
        <w:commentReference w:id="130"/>
      </w:r>
      <w:r w:rsidRPr="00C574E3">
        <w:rPr>
          <w:rFonts w:ascii="Arial" w:hAnsi="Arial" w:cs="Arial"/>
        </w:rPr>
        <w:t xml:space="preserve">The Customer’s value of service lost, the Customer’s value of their lost amenity, and the Customer’s transaction costs shall be included in the TRC Test analysis where a reasonable estimate or proxy of such costs can be easily obtained (e.g., Program Administrator payment to a Customer to reduce load during a demand response event, Program Administrator payment to a Customer as an inducement to give up functioning equipment). This Incremental Cost input in the TRC analysis is </w:t>
      </w:r>
      <w:r w:rsidRPr="00C574E3">
        <w:rPr>
          <w:rFonts w:ascii="Arial" w:hAnsi="Arial" w:cs="Arial"/>
          <w:u w:val="single"/>
        </w:rPr>
        <w:t>not</w:t>
      </w:r>
      <w:r w:rsidRPr="00C574E3">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ins w:id="132" w:author="Zachary Ross" w:date="2023-01-25T12:50:00Z">
        <w:r w:rsidRPr="00C574E3">
          <w:rPr>
            <w:rFonts w:ascii="Arial" w:hAnsi="Arial" w:cs="Arial"/>
          </w:rPr>
          <w:t xml:space="preserve"> The Net-to-Gross Ratio is applied to all Incremental Costs in the TRC analysis.</w:t>
        </w:r>
      </w:ins>
    </w:p>
    <w:p w:rsidR="000978C6" w:rsidRPr="007F01C7" w:rsidRDefault="000978C6" w:rsidP="000978C6">
      <w:pPr>
        <w:pStyle w:val="ListParagraph"/>
        <w:spacing w:after="0" w:line="240" w:lineRule="auto"/>
        <w:ind w:left="1440"/>
        <w:rPr>
          <w:rFonts w:ascii="Arial" w:hAnsi="Arial" w:cs="Arial"/>
        </w:rPr>
      </w:pPr>
    </w:p>
    <w:p w:rsidR="000978C6" w:rsidRPr="007F01C7" w:rsidRDefault="000978C6" w:rsidP="000978C6">
      <w:pPr>
        <w:pStyle w:val="ListParagraph"/>
        <w:spacing w:after="0" w:line="240" w:lineRule="auto"/>
        <w:ind w:left="1440"/>
        <w:rPr>
          <w:rFonts w:ascii="Arial" w:hAnsi="Arial" w:cs="Arial"/>
        </w:rPr>
      </w:pPr>
      <w:r w:rsidRPr="007F01C7">
        <w:rPr>
          <w:rFonts w:ascii="Arial" w:hAnsi="Arial" w:cs="Arial"/>
        </w:rPr>
        <w:t>Examples of Incremental Cost calculations include:</w:t>
      </w:r>
    </w:p>
    <w:p w:rsidR="000978C6" w:rsidRPr="007F01C7" w:rsidRDefault="000978C6" w:rsidP="000978C6">
      <w:pPr>
        <w:ind w:firstLine="360"/>
        <w:rPr>
          <w:rFonts w:ascii="Arial" w:hAnsi="Arial" w:cs="Arial"/>
          <w:sz w:val="22"/>
          <w:szCs w:val="22"/>
        </w:rPr>
      </w:pPr>
    </w:p>
    <w:p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w:t>
      </w:r>
      <w:del w:id="133" w:author="Zachary Ross" w:date="2023-01-25T12:50:00Z">
        <w:r w:rsidRPr="007F01C7">
          <w:rPr>
            <w:rFonts w:ascii="Arial" w:hAnsi="Arial" w:cs="Arial"/>
          </w:rPr>
          <w:delText>,</w:delText>
        </w:r>
      </w:del>
      <w:ins w:id="134" w:author="Zachary Ross" w:date="2023-01-25T12:50:00Z">
        <w:r>
          <w:rPr>
            <w:rFonts w:ascii="Arial" w:hAnsi="Arial" w:cs="Arial"/>
          </w:rPr>
          <w:t xml:space="preserve"> or</w:t>
        </w:r>
      </w:ins>
      <w:r w:rsidRPr="007F01C7">
        <w:rPr>
          <w:rFonts w:ascii="Arial" w:hAnsi="Arial" w:cs="Arial"/>
        </w:rPr>
        <w:t xml:space="preserve"> replacement</w:t>
      </w:r>
      <w:del w:id="135" w:author="Zachary Ross" w:date="2023-01-25T12:50:00Z">
        <w:r w:rsidRPr="007F01C7">
          <w:rPr>
            <w:rFonts w:ascii="Arial" w:hAnsi="Arial" w:cs="Arial"/>
          </w:rPr>
          <w:delText>, or O&amp;M</w:delText>
        </w:r>
      </w:del>
      <w:r w:rsidRPr="007F01C7">
        <w:rPr>
          <w:rFonts w:ascii="Arial" w:hAnsi="Arial" w:cs="Arial"/>
        </w:rPr>
        <w:t xml:space="preserve"> costs if those differ between the efficient Measure and baseline measure).</w:t>
      </w:r>
    </w:p>
    <w:p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 xml:space="preserve">For the early replacement of functioning equipment with a new efficient Measure, where the Customer would not have otherwise made a purchase for a number of years, the appropriate baseline is a dual baseline that begins as the existing equipment and shifts to the new standard equipment after the expected remaining useful life of the existing equipment ends. Thus, the Incremental Cost is the full cost of the new efficient Measure (including installation costs) being purchased to replace still-functioning equipment less the present value of the assumed deferred </w:t>
      </w:r>
      <w:del w:id="136" w:author="Zachary Ross" w:date="2023-01-25T12:50:00Z">
        <w:r w:rsidRPr="007F01C7">
          <w:rPr>
            <w:rFonts w:ascii="Arial" w:hAnsi="Arial" w:cs="Arial"/>
          </w:rPr>
          <w:delText xml:space="preserve">replacement </w:delText>
        </w:r>
      </w:del>
      <w:r w:rsidRPr="007F01C7">
        <w:rPr>
          <w:rFonts w:ascii="Arial" w:hAnsi="Arial" w:cs="Arial"/>
        </w:rPr>
        <w:t xml:space="preserve">cost (including installation costs) of replacing the existing equipment with a new baseline measure at the end of the existing equipment’s life. This deferred credit may not be necessary when the lifetime of the Measure is short, the costs are very low, </w:t>
      </w:r>
      <w:r w:rsidRPr="00FF32D3">
        <w:rPr>
          <w:rFonts w:ascii="Arial" w:hAnsi="Arial" w:cs="Arial"/>
        </w:rPr>
        <w:t xml:space="preserve">the Measure is highly Cost-Effective even without the deferred credit, </w:t>
      </w:r>
      <w:r w:rsidRPr="007F01C7">
        <w:rPr>
          <w:rFonts w:ascii="Arial" w:hAnsi="Arial" w:cs="Arial"/>
        </w:rPr>
        <w:t>or for other reasons (e.g., certain Direct Install Measures, Measures provided in Kits to Customers).</w:t>
      </w:r>
      <w:r w:rsidRPr="007F01C7">
        <w:rPr>
          <w:rStyle w:val="FootnoteReference"/>
          <w:rFonts w:ascii="Arial" w:hAnsi="Arial" w:cs="Arial"/>
        </w:rPr>
        <w:footnoteReference w:id="16"/>
      </w:r>
    </w:p>
    <w:p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study-based services (e.g., facility energy audits, energy surveys, energy assessments, retro-commissioning, new construction design services), the Incremental Cost is the full cost of the study-based service. Even if the study-based service is performed entirely by a Program Administrator’s Program Implementation Contractor, the full cost of the study-based service charged by the Program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 Note that the Incremental Costs associated with study-based services should be included in Cost-Effectiveness calculations “only at the level at which they become variable.”</w:t>
      </w:r>
      <w:r w:rsidRPr="007F01C7">
        <w:rPr>
          <w:rStyle w:val="FootnoteReference"/>
          <w:rFonts w:ascii="Arial" w:hAnsi="Arial" w:cs="Arial"/>
        </w:rPr>
        <w:footnoteReference w:id="17"/>
      </w:r>
      <w:r w:rsidRPr="007F01C7">
        <w:rPr>
          <w:rFonts w:ascii="Arial" w:hAnsi="Arial" w:cs="Arial"/>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efficient Measures themselves and Customer, Program Administrator and/or other parties have discretion over which of the identified efficient Measures to subsequently install (e.g., for facility energy audits, surveys or assessments that are used to identify potential efficient Measures for installation), the Incremental Cost associated with such study-based services should be included only in Program-level Cost-Effectiveness analyses (rather than allocated to individual efficient Measures).</w:t>
      </w:r>
    </w:p>
    <w:p w:rsidR="000978C6" w:rsidRPr="00210F05"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rsidR="000978C6" w:rsidRPr="00984563" w:rsidRDefault="000978C6" w:rsidP="000978C6">
      <w:pPr>
        <w:rPr>
          <w:rFonts w:ascii="Arial" w:hAnsi="Arial"/>
        </w:rPr>
      </w:pPr>
    </w:p>
    <w:p w:rsidR="000978C6" w:rsidRPr="00984563" w:rsidRDefault="000978C6" w:rsidP="00984563">
      <w:pPr>
        <w:pStyle w:val="ListParagraph"/>
        <w:numPr>
          <w:ilvl w:val="0"/>
          <w:numId w:val="3"/>
        </w:numPr>
        <w:spacing w:after="0" w:line="240" w:lineRule="auto"/>
        <w:ind w:hanging="360"/>
        <w:rPr>
          <w:rFonts w:ascii="Arial" w:hAnsi="Arial"/>
        </w:rPr>
      </w:pPr>
      <w:bookmarkStart w:id="137" w:name="_Hlk124234104"/>
      <w:r w:rsidRPr="00210F05">
        <w:rPr>
          <w:rFonts w:ascii="Arial" w:hAnsi="Arial" w:cs="Arial"/>
          <w:b/>
          <w:bCs/>
        </w:rPr>
        <w:t>Incentives</w:t>
      </w:r>
      <w:del w:id="138" w:author="Zachary Ross" w:date="2023-01-25T12:50:00Z">
        <w:r w:rsidRPr="007F01C7">
          <w:rPr>
            <w:rStyle w:val="FootnoteReference"/>
            <w:rFonts w:ascii="Arial" w:hAnsi="Arial" w:cs="Arial"/>
          </w:rPr>
          <w:footnoteReference w:id="18"/>
        </w:r>
        <w:r w:rsidRPr="007F01C7">
          <w:rPr>
            <w:rFonts w:ascii="Arial" w:hAnsi="Arial" w:cs="Arial"/>
            <w:b/>
          </w:rPr>
          <w:delText xml:space="preserve"> </w:delText>
        </w:r>
      </w:del>
      <w:r w:rsidRPr="00210F05">
        <w:rPr>
          <w:rFonts w:ascii="Arial" w:hAnsi="Arial" w:cs="Arial"/>
        </w:rPr>
        <w:t>= Financial Incentives Paid to Customers + Incentives Paid to Third Parties.</w:t>
      </w:r>
      <w:ins w:id="140" w:author="Zachary Ross" w:date="2023-01-25T12:50:00Z">
        <w:r>
          <w:rPr>
            <w:rFonts w:ascii="Arial" w:hAnsi="Arial" w:cs="Arial"/>
          </w:rPr>
          <w:t xml:space="preserve"> Because the full incremental cost of Measures is included in TRC cost-effectiveness calculations, incentives whose purpose is to reduce or offset the incremental cost of measures to participants are not included in TRC calculations. As discussed above, incentives paid to customers to offset a loss of service or amenity, rather than to defray incremental costs, can be a proxy for incremental costs.</w:t>
        </w:r>
        <w:r w:rsidRPr="00210F05">
          <w:rPr>
            <w:vertAlign w:val="superscript"/>
          </w:rPr>
          <w:footnoteReference w:id="19"/>
        </w:r>
        <w:r w:rsidRPr="00210F05">
          <w:rPr>
            <w:rFonts w:ascii="Arial" w:hAnsi="Arial" w:cs="Arial"/>
            <w:vertAlign w:val="superscript"/>
          </w:rPr>
          <w:t xml:space="preserve"> </w:t>
        </w:r>
        <w:r>
          <w:rPr>
            <w:rFonts w:ascii="Arial" w:hAnsi="Arial" w:cs="Arial"/>
          </w:rPr>
          <w:t xml:space="preserve"> </w:t>
        </w:r>
      </w:ins>
    </w:p>
    <w:p w:rsidR="000978C6" w:rsidRPr="007F01C7" w:rsidRDefault="000978C6" w:rsidP="000978C6">
      <w:pPr>
        <w:pStyle w:val="ListParagraph"/>
        <w:spacing w:after="0" w:line="240" w:lineRule="auto"/>
        <w:ind w:left="1080"/>
        <w:rPr>
          <w:rFonts w:ascii="Arial" w:hAnsi="Arial" w:cs="Arial"/>
        </w:rPr>
      </w:pPr>
    </w:p>
    <w:p w:rsidR="000978C6" w:rsidRPr="007F01C7" w:rsidRDefault="000978C6" w:rsidP="000978C6">
      <w:pPr>
        <w:pStyle w:val="ListParagraph"/>
        <w:numPr>
          <w:ilvl w:val="1"/>
          <w:numId w:val="1"/>
        </w:numPr>
        <w:spacing w:after="0" w:line="240" w:lineRule="auto"/>
        <w:ind w:left="1800"/>
        <w:rPr>
          <w:rFonts w:ascii="Arial" w:hAnsi="Arial" w:cs="Arial"/>
        </w:rPr>
      </w:pPr>
      <w:r w:rsidRPr="007F01C7">
        <w:rPr>
          <w:rFonts w:ascii="Arial" w:hAnsi="Arial" w:cs="Arial"/>
          <w:b/>
        </w:rPr>
        <w:t>Financial Incentives Paid to Customers</w:t>
      </w:r>
      <w:r w:rsidRPr="007F01C7">
        <w:rPr>
          <w:rFonts w:ascii="Arial" w:hAnsi="Arial" w:cs="Arial"/>
        </w:rPr>
        <w:t xml:space="preserve"> means </w:t>
      </w:r>
      <w:ins w:id="142" w:author="Manjarres, Thomas D" w:date="2023-07-06T21:47:00Z">
        <w:r w:rsidR="00B82382" w:rsidRPr="00743342">
          <w:rPr>
            <w:rFonts w:ascii="Arial" w:hAnsi="Arial" w:cs="Arial"/>
            <w:highlight w:val="green"/>
            <w:rPrChange w:id="143" w:author="Manjarres, Thomas D" w:date="2023-07-07T10:38:00Z">
              <w:rPr>
                <w:rFonts w:ascii="Arial" w:hAnsi="Arial" w:cs="Arial"/>
              </w:rPr>
            </w:rPrChange>
          </w:rPr>
          <w:t xml:space="preserve">all </w:t>
        </w:r>
      </w:ins>
      <w:r w:rsidRPr="00743342">
        <w:rPr>
          <w:rFonts w:ascii="Arial" w:hAnsi="Arial" w:cs="Arial"/>
          <w:highlight w:val="green"/>
          <w:rPrChange w:id="144" w:author="Manjarres, Thomas D" w:date="2023-07-07T10:38:00Z">
            <w:rPr>
              <w:rFonts w:ascii="Arial" w:hAnsi="Arial" w:cs="Arial"/>
            </w:rPr>
          </w:rPrChange>
        </w:rPr>
        <w:t>payment</w:t>
      </w:r>
      <w:ins w:id="145" w:author="Manjarres, Thomas D" w:date="2023-07-06T21:47:00Z">
        <w:r w:rsidR="00B82382" w:rsidRPr="00743342">
          <w:rPr>
            <w:rFonts w:ascii="Arial" w:hAnsi="Arial" w:cs="Arial"/>
            <w:highlight w:val="green"/>
            <w:rPrChange w:id="146" w:author="Manjarres, Thomas D" w:date="2023-07-07T10:38:00Z">
              <w:rPr>
                <w:rFonts w:ascii="Arial" w:hAnsi="Arial" w:cs="Arial"/>
              </w:rPr>
            </w:rPrChange>
          </w:rPr>
          <w:t>s,</w:t>
        </w:r>
      </w:ins>
      <w:r w:rsidRPr="00743342">
        <w:rPr>
          <w:rStyle w:val="FootnoteReference"/>
          <w:rFonts w:ascii="Arial" w:hAnsi="Arial" w:cs="Arial"/>
          <w:highlight w:val="green"/>
          <w:rPrChange w:id="147" w:author="Manjarres, Thomas D" w:date="2023-07-07T10:38:00Z">
            <w:rPr>
              <w:rStyle w:val="FootnoteReference"/>
              <w:rFonts w:ascii="Arial" w:hAnsi="Arial" w:cs="Arial"/>
            </w:rPr>
          </w:rPrChange>
        </w:rPr>
        <w:footnoteReference w:id="20"/>
      </w:r>
      <w:ins w:id="148" w:author="Manjarres, Thomas D" w:date="2023-07-06T21:47:00Z">
        <w:r w:rsidR="00B82382" w:rsidRPr="00743342">
          <w:rPr>
            <w:rFonts w:ascii="Arial" w:hAnsi="Arial" w:cs="Arial"/>
            <w:highlight w:val="green"/>
            <w:rPrChange w:id="149" w:author="Manjarres, Thomas D" w:date="2023-07-07T10:38:00Z">
              <w:rPr>
                <w:rFonts w:ascii="Arial" w:hAnsi="Arial" w:cs="Arial"/>
              </w:rPr>
            </w:rPrChange>
          </w:rPr>
          <w:t xml:space="preserve"> inclusive of non Energy Efficiency Program funds</w:t>
        </w:r>
        <w:r w:rsidR="00B82382" w:rsidRPr="00B82382">
          <w:rPr>
            <w:rFonts w:ascii="Arial" w:hAnsi="Arial" w:cs="Arial"/>
            <w:highlight w:val="yellow"/>
            <w:rPrChange w:id="150" w:author="Manjarres, Thomas D" w:date="2023-07-06T21:49:00Z">
              <w:rPr>
                <w:rFonts w:ascii="Arial" w:hAnsi="Arial" w:cs="Arial"/>
              </w:rPr>
            </w:rPrChange>
          </w:rPr>
          <w:t>,</w:t>
        </w:r>
      </w:ins>
      <w:r w:rsidRPr="007F01C7">
        <w:rPr>
          <w:rFonts w:ascii="Arial" w:hAnsi="Arial" w:cs="Arial"/>
        </w:rPr>
        <w:t xml:space="preserve"> made by a Program Administrator directly to an end-use Customer to encourage the Customer to participate in an efficiency Program and offset some or all of the Customer’s costs to purchase and install a qualifying efficient Measure, ultimately resulting in a reduction in the net price paid by the Customer for the efficient Measure. This rebate type of Incentive is often referred to as a downstream incentive which has the result that the net price to the Customer of an Energy Efficiency Program-sponsored Measure is reduced by the amount of the Incentive.</w:t>
      </w:r>
    </w:p>
    <w:p w:rsidR="000978C6" w:rsidRPr="007F01C7" w:rsidRDefault="000978C6" w:rsidP="000978C6">
      <w:pPr>
        <w:pStyle w:val="ListParagraph"/>
        <w:spacing w:after="0" w:line="240" w:lineRule="auto"/>
        <w:ind w:left="1800"/>
        <w:rPr>
          <w:rFonts w:ascii="Arial" w:hAnsi="Arial" w:cs="Arial"/>
        </w:rPr>
      </w:pPr>
    </w:p>
    <w:p w:rsidR="000978C6" w:rsidRPr="007F01C7" w:rsidRDefault="000978C6" w:rsidP="000978C6">
      <w:pPr>
        <w:pStyle w:val="ListParagraph"/>
        <w:numPr>
          <w:ilvl w:val="1"/>
          <w:numId w:val="1"/>
        </w:numPr>
        <w:spacing w:after="0" w:line="240" w:lineRule="auto"/>
        <w:ind w:left="1800"/>
        <w:rPr>
          <w:rFonts w:ascii="Arial" w:hAnsi="Arial" w:cs="Arial"/>
        </w:rPr>
      </w:pPr>
      <w:r w:rsidRPr="007F01C7">
        <w:rPr>
          <w:rFonts w:ascii="Arial" w:hAnsi="Arial" w:cs="Arial"/>
          <w:b/>
        </w:rPr>
        <w:t>Incentives Paid to Third Parties</w:t>
      </w:r>
      <w:r w:rsidRPr="007F01C7">
        <w:rPr>
          <w:rFonts w:ascii="Arial" w:hAnsi="Arial" w:cs="Arial"/>
        </w:rPr>
        <w:t xml:space="preserve"> </w:t>
      </w:r>
      <w:r w:rsidRPr="00743342">
        <w:rPr>
          <w:rFonts w:ascii="Arial" w:hAnsi="Arial" w:cs="Arial"/>
          <w:highlight w:val="green"/>
          <w:rPrChange w:id="151" w:author="Manjarres, Thomas D" w:date="2023-07-07T10:38:00Z">
            <w:rPr>
              <w:rFonts w:ascii="Arial" w:hAnsi="Arial" w:cs="Arial"/>
            </w:rPr>
          </w:rPrChange>
        </w:rPr>
        <w:t xml:space="preserve">means </w:t>
      </w:r>
      <w:ins w:id="152" w:author="Manjarres, Thomas D" w:date="2023-07-06T21:48:00Z">
        <w:r w:rsidR="00B82382" w:rsidRPr="00743342">
          <w:rPr>
            <w:rFonts w:ascii="Arial" w:hAnsi="Arial" w:cs="Arial"/>
            <w:highlight w:val="green"/>
            <w:rPrChange w:id="153" w:author="Manjarres, Thomas D" w:date="2023-07-07T10:38:00Z">
              <w:rPr>
                <w:rFonts w:ascii="Arial" w:hAnsi="Arial" w:cs="Arial"/>
              </w:rPr>
            </w:rPrChange>
          </w:rPr>
          <w:t xml:space="preserve">all </w:t>
        </w:r>
      </w:ins>
      <w:r w:rsidRPr="00743342">
        <w:rPr>
          <w:rFonts w:ascii="Arial" w:hAnsi="Arial" w:cs="Arial"/>
          <w:highlight w:val="green"/>
          <w:rPrChange w:id="154" w:author="Manjarres, Thomas D" w:date="2023-07-07T10:38:00Z">
            <w:rPr>
              <w:rFonts w:ascii="Arial" w:hAnsi="Arial" w:cs="Arial"/>
            </w:rPr>
          </w:rPrChange>
        </w:rPr>
        <w:t>payment</w:t>
      </w:r>
      <w:ins w:id="155" w:author="Manjarres, Thomas D" w:date="2023-07-06T21:48:00Z">
        <w:r w:rsidR="00B82382" w:rsidRPr="00743342">
          <w:rPr>
            <w:rFonts w:ascii="Arial" w:hAnsi="Arial" w:cs="Arial"/>
            <w:highlight w:val="green"/>
            <w:rPrChange w:id="156" w:author="Manjarres, Thomas D" w:date="2023-07-07T10:38:00Z">
              <w:rPr>
                <w:rFonts w:ascii="Arial" w:hAnsi="Arial" w:cs="Arial"/>
              </w:rPr>
            </w:rPrChange>
          </w:rPr>
          <w:t>s, inclusive of non Energy Efficiency funds</w:t>
        </w:r>
      </w:ins>
      <w:ins w:id="157" w:author="Manjarres, Thomas D" w:date="2023-07-06T21:49:00Z">
        <w:r w:rsidR="00B82382" w:rsidRPr="00743342">
          <w:rPr>
            <w:rFonts w:ascii="Arial" w:hAnsi="Arial" w:cs="Arial"/>
            <w:highlight w:val="green"/>
            <w:rPrChange w:id="158" w:author="Manjarres, Thomas D" w:date="2023-07-07T10:38:00Z">
              <w:rPr>
                <w:rFonts w:ascii="Arial" w:hAnsi="Arial" w:cs="Arial"/>
              </w:rPr>
            </w:rPrChange>
          </w:rPr>
          <w:t>,</w:t>
        </w:r>
      </w:ins>
      <w:r w:rsidRPr="007F01C7">
        <w:rPr>
          <w:rFonts w:ascii="Arial" w:hAnsi="Arial" w:cs="Arial"/>
        </w:rPr>
        <w:t xml:space="preserve"> made by a Program Administrator to a third party that is principally intended to reduce the net price to the Customer of purchasing and installing a qualifying efficient Measure. Incentives Paid to Third Parties include </w:t>
      </w:r>
      <w:ins w:id="159" w:author="Manjarres, Thomas D" w:date="2023-07-06T21:48:00Z">
        <w:r w:rsidR="00B82382">
          <w:rPr>
            <w:rFonts w:ascii="Arial" w:hAnsi="Arial" w:cs="Arial"/>
          </w:rPr>
          <w:t xml:space="preserve">all </w:t>
        </w:r>
      </w:ins>
      <w:r w:rsidRPr="007F01C7">
        <w:rPr>
          <w:rFonts w:ascii="Arial" w:hAnsi="Arial" w:cs="Arial"/>
        </w:rPr>
        <w:t xml:space="preserve">payments made by a Program Administrator to Trade Allies, manufacturers, wholesalers, distributors, contractors, builders, retailers, Program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 Program Implementation Contractor to cover the full cost of direct installation Measures (materials and labor), for the portion not covered by the Customer. Incentives Paid to Third Parties also includes payment made by a Program Administrator to a Program Implementation Contractor to cover the full cost of Measures provided in Kits to Customers, for the portion not covered by the Customer. Incentives Paid to Third Parties also include payment made by a Program Administrator to a third party to cover the full cost of study-based services (e.g., facility energy audits, energy surveys, energy assessments, retro-commissioning, new construction design services), for the portion not covered by the Customer. Incentives Paid to Third Parties also includes payment made by a Program Administrator to a Program Implementation Contractor to cover the cost of pickup and recycling of functioning equipment before its expected life is over (e.g., Appliance Recycling Programs), for the portion not covered by the Customer. </w:t>
      </w:r>
    </w:p>
    <w:bookmarkEnd w:id="137"/>
    <w:p w:rsidR="000978C6" w:rsidRPr="007F01C7" w:rsidRDefault="000978C6" w:rsidP="000978C6">
      <w:pPr>
        <w:pStyle w:val="ListParagraph"/>
        <w:spacing w:after="0" w:line="240" w:lineRule="auto"/>
        <w:ind w:left="1440"/>
        <w:rPr>
          <w:rFonts w:ascii="Arial" w:hAnsi="Arial" w:cs="Arial"/>
        </w:rPr>
      </w:pPr>
    </w:p>
    <w:p w:rsidR="000978C6" w:rsidRDefault="000978C6" w:rsidP="000978C6">
      <w:pPr>
        <w:pStyle w:val="ListParagraph"/>
        <w:numPr>
          <w:ilvl w:val="0"/>
          <w:numId w:val="3"/>
        </w:numPr>
        <w:spacing w:after="0" w:line="240" w:lineRule="auto"/>
        <w:ind w:hanging="360"/>
        <w:rPr>
          <w:ins w:id="160" w:author="Zachary Ross" w:date="2023-01-25T12:50:00Z"/>
          <w:rFonts w:ascii="Arial" w:hAnsi="Arial" w:cs="Arial"/>
        </w:rPr>
      </w:pPr>
      <w:r w:rsidRPr="00210F05">
        <w:rPr>
          <w:rFonts w:ascii="Arial" w:hAnsi="Arial" w:cs="Arial"/>
          <w:b/>
          <w:bCs/>
        </w:rPr>
        <w:t>Non-Incentive Costs</w:t>
      </w:r>
      <w:r w:rsidRPr="00984563">
        <w:rPr>
          <w:rFonts w:ascii="Arial" w:hAnsi="Arial"/>
        </w:rPr>
        <w:t xml:space="preserve"> </w:t>
      </w:r>
      <w:r w:rsidRPr="00210F05">
        <w:rPr>
          <w:rFonts w:ascii="Arial" w:hAnsi="Arial" w:cs="Arial"/>
        </w:rPr>
        <w:t xml:space="preserve">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del w:id="161" w:author="Zachary Ross" w:date="2023-01-25T12:50:00Z">
        <w:r w:rsidRPr="007F01C7">
          <w:rPr>
            <w:rFonts w:ascii="Arial" w:hAnsi="Arial" w:cs="Arial"/>
          </w:rPr>
          <w:delText xml:space="preserve"> </w:delText>
        </w:r>
      </w:del>
      <w:ins w:id="162" w:author="Zachary Ross" w:date="2023-01-25T12:50:00Z">
        <w:r w:rsidRPr="00C574E3">
          <w:rPr>
            <w:rFonts w:ascii="Arial" w:hAnsi="Arial" w:cs="Arial"/>
          </w:rPr>
          <w:t xml:space="preserve">The Net-to-Gross Ratio is </w:t>
        </w:r>
        <w:r>
          <w:rPr>
            <w:rFonts w:ascii="Arial" w:hAnsi="Arial" w:cs="Arial"/>
          </w:rPr>
          <w:t xml:space="preserve">not </w:t>
        </w:r>
        <w:r w:rsidRPr="00C574E3">
          <w:rPr>
            <w:rFonts w:ascii="Arial" w:hAnsi="Arial" w:cs="Arial"/>
          </w:rPr>
          <w:t xml:space="preserve">applied to </w:t>
        </w:r>
        <w:r>
          <w:rPr>
            <w:rFonts w:ascii="Arial" w:hAnsi="Arial" w:cs="Arial"/>
          </w:rPr>
          <w:t>Non-Incentive</w:t>
        </w:r>
        <w:r w:rsidRPr="00C574E3">
          <w:rPr>
            <w:rFonts w:ascii="Arial" w:hAnsi="Arial" w:cs="Arial"/>
          </w:rPr>
          <w:t xml:space="preserve"> Costs in the TRC analysis.</w:t>
        </w:r>
      </w:ins>
    </w:p>
    <w:p w:rsidR="000978C6" w:rsidRPr="00210F05" w:rsidRDefault="000978C6" w:rsidP="00984563">
      <w:pPr>
        <w:pStyle w:val="ListParagraph"/>
        <w:spacing w:after="0" w:line="240" w:lineRule="auto"/>
        <w:ind w:left="1440"/>
        <w:rPr>
          <w:rFonts w:ascii="Arial" w:hAnsi="Arial" w:cs="Arial"/>
        </w:rPr>
      </w:pPr>
    </w:p>
    <w:p w:rsidR="000978C6" w:rsidRPr="007F01C7" w:rsidRDefault="000978C6" w:rsidP="00984563">
      <w:pPr>
        <w:pStyle w:val="ListParagraph"/>
        <w:spacing w:after="0" w:line="240" w:lineRule="auto"/>
        <w:ind w:left="1440"/>
        <w:rPr>
          <w:rFonts w:cs="Arial"/>
        </w:rPr>
      </w:pPr>
      <w:r w:rsidRPr="007F01C7">
        <w:rPr>
          <w:rFonts w:ascii="Arial" w:hAnsi="Arial" w:cs="Arial"/>
        </w:rPr>
        <w:t xml:space="preserve">Non-Incentive Costs = Program Administrator Costs – Incentives, where Incentives = Financial Incentives Paid to Customers + Incentives Paid to Third Parties, as those terms are defined herein. </w:t>
      </w:r>
    </w:p>
    <w:p w:rsidR="000978C6" w:rsidRPr="007F01C7" w:rsidRDefault="000978C6" w:rsidP="00984563">
      <w:pPr>
        <w:pStyle w:val="ListParagraph"/>
        <w:spacing w:after="0" w:line="240" w:lineRule="auto"/>
        <w:ind w:left="1440"/>
        <w:rPr>
          <w:rFonts w:ascii="Arial" w:hAnsi="Arial" w:cs="Arial"/>
        </w:rPr>
      </w:pPr>
    </w:p>
    <w:p w:rsidR="000978C6" w:rsidRPr="007F01C7" w:rsidRDefault="000978C6" w:rsidP="00984563">
      <w:pPr>
        <w:pStyle w:val="ListParagraph"/>
        <w:spacing w:after="0" w:line="240" w:lineRule="auto"/>
        <w:ind w:left="1440"/>
        <w:rPr>
          <w:rFonts w:ascii="Arial" w:hAnsi="Arial" w:cs="Arial"/>
        </w:rPr>
      </w:pPr>
      <w:r w:rsidRPr="007F01C7">
        <w:rPr>
          <w:rFonts w:ascii="Arial" w:hAnsi="Arial" w:cs="Arial"/>
          <w:i/>
        </w:rPr>
        <w:t>Exception:</w:t>
      </w:r>
      <w:r w:rsidRPr="007F01C7">
        <w:rPr>
          <w:rFonts w:ascii="Arial" w:hAnsi="Arial" w:cs="Arial"/>
        </w:rPr>
        <w:t xml:space="preserve"> If the amount of Incentives exceeds the amount of Incremental Costs, the Program Administrator may choose to reclassify the amount of Incentives in excess of Incremental Costs as Non-Incentive Costs when performing the TRC analysis. </w:t>
      </w:r>
    </w:p>
    <w:p w:rsidR="000978C6" w:rsidRPr="007F01C7" w:rsidRDefault="000978C6" w:rsidP="00984563">
      <w:pPr>
        <w:pStyle w:val="ListParagraph"/>
        <w:spacing w:after="0" w:line="240" w:lineRule="auto"/>
        <w:ind w:left="1440"/>
        <w:rPr>
          <w:rFonts w:ascii="Arial" w:hAnsi="Arial" w:cs="Arial"/>
        </w:rPr>
      </w:pPr>
      <w:r w:rsidRPr="007F01C7">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rsidR="000978C6" w:rsidRPr="007F01C7" w:rsidRDefault="000978C6" w:rsidP="000978C6">
      <w:pPr>
        <w:tabs>
          <w:tab w:val="left" w:pos="2720"/>
        </w:tabs>
        <w:rPr>
          <w:rFonts w:ascii="Arial" w:hAnsi="Arial" w:cs="Arial"/>
          <w:sz w:val="22"/>
          <w:szCs w:val="22"/>
        </w:rPr>
      </w:pPr>
      <w:r w:rsidRPr="007F01C7">
        <w:rPr>
          <w:rFonts w:ascii="Arial" w:hAnsi="Arial" w:cs="Arial"/>
          <w:b/>
          <w:sz w:val="22"/>
          <w:szCs w:val="22"/>
        </w:rPr>
        <w:tab/>
      </w:r>
    </w:p>
    <w:p w:rsidR="000978C6" w:rsidRPr="007F01C7" w:rsidRDefault="000978C6" w:rsidP="00984563">
      <w:pPr>
        <w:keepNext/>
        <w:ind w:left="720" w:firstLine="720"/>
        <w:rPr>
          <w:rFonts w:ascii="Arial" w:hAnsi="Arial" w:cs="Arial"/>
          <w:sz w:val="22"/>
          <w:szCs w:val="22"/>
        </w:rPr>
      </w:pPr>
      <w:r w:rsidRPr="007F01C7">
        <w:rPr>
          <w:rFonts w:ascii="Arial" w:hAnsi="Arial" w:cs="Arial"/>
          <w:sz w:val="22"/>
          <w:szCs w:val="22"/>
        </w:rPr>
        <w:t>Examples of Non-Incentive Costs include:</w:t>
      </w:r>
    </w:p>
    <w:p w:rsidR="000978C6" w:rsidRPr="007F01C7" w:rsidRDefault="000978C6" w:rsidP="000978C6">
      <w:pPr>
        <w:pStyle w:val="ListParagraph"/>
        <w:keepNext/>
        <w:numPr>
          <w:ilvl w:val="0"/>
          <w:numId w:val="2"/>
        </w:numPr>
        <w:spacing w:after="0" w:line="240" w:lineRule="auto"/>
        <w:ind w:left="1800"/>
        <w:rPr>
          <w:rFonts w:ascii="Arial" w:hAnsi="Arial" w:cs="Arial"/>
        </w:rPr>
      </w:pPr>
      <w:r w:rsidRPr="007F01C7">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rsidR="000978C6" w:rsidRPr="007F01C7" w:rsidRDefault="000978C6" w:rsidP="000978C6">
      <w:pPr>
        <w:pStyle w:val="ListParagraph"/>
        <w:numPr>
          <w:ilvl w:val="0"/>
          <w:numId w:val="2"/>
        </w:numPr>
        <w:spacing w:after="0" w:line="240" w:lineRule="auto"/>
        <w:ind w:left="1800"/>
        <w:rPr>
          <w:rFonts w:ascii="Arial" w:hAnsi="Arial" w:cs="Arial"/>
        </w:rPr>
      </w:pPr>
      <w:r w:rsidRPr="007F01C7">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rsidR="000978C6" w:rsidRPr="007F01C7" w:rsidRDefault="000978C6" w:rsidP="000978C6">
      <w:pPr>
        <w:pStyle w:val="ListParagraph"/>
        <w:numPr>
          <w:ilvl w:val="0"/>
          <w:numId w:val="2"/>
        </w:numPr>
        <w:spacing w:after="0" w:line="240" w:lineRule="auto"/>
        <w:ind w:left="1800"/>
        <w:rPr>
          <w:rFonts w:ascii="Arial" w:hAnsi="Arial" w:cs="Arial"/>
        </w:rPr>
      </w:pPr>
      <w:r w:rsidRPr="007F01C7">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rsidR="000978C6" w:rsidRPr="007F01C7" w:rsidRDefault="000978C6" w:rsidP="000978C6">
      <w:pPr>
        <w:rPr>
          <w:sz w:val="22"/>
          <w:szCs w:val="22"/>
        </w:rPr>
      </w:pPr>
    </w:p>
    <w:p w:rsidR="000978C6" w:rsidRPr="007F01C7" w:rsidRDefault="000978C6" w:rsidP="00984563">
      <w:pPr>
        <w:pStyle w:val="Heading2"/>
      </w:pPr>
      <w:bookmarkStart w:id="163" w:name="_Toc87966971"/>
      <w:r w:rsidRPr="007F01C7">
        <w:t>8.5</w:t>
      </w:r>
      <w:r w:rsidRPr="007F01C7">
        <w:tab/>
        <w:t>Discount Rates</w:t>
      </w:r>
      <w:bookmarkEnd w:id="163"/>
    </w:p>
    <w:p w:rsidR="000978C6" w:rsidRPr="007F01C7" w:rsidRDefault="000978C6" w:rsidP="00984563">
      <w:pPr>
        <w:keepNext/>
        <w:keepLines/>
        <w:rPr>
          <w:sz w:val="22"/>
          <w:szCs w:val="22"/>
        </w:rPr>
      </w:pPr>
    </w:p>
    <w:p w:rsidR="000978C6" w:rsidRPr="007F01C7" w:rsidRDefault="000978C6" w:rsidP="000978C6">
      <w:pPr>
        <w:ind w:left="720"/>
        <w:rPr>
          <w:rFonts w:ascii="Arial" w:hAnsi="Arial" w:cs="Arial"/>
          <w:sz w:val="22"/>
          <w:szCs w:val="22"/>
        </w:rPr>
      </w:pPr>
      <w:r w:rsidRPr="007F01C7">
        <w:rPr>
          <w:rFonts w:ascii="Arial" w:hAnsi="Arial" w:cs="Arial"/>
          <w:sz w:val="22"/>
          <w:szCs w:val="22"/>
        </w:rPr>
        <w:t>All economic analyses for both electric and gas Programs will be conducted using the societal discount rate (DR). A real societal discount rate is used when discounting future dollars that do not include the effects of expected future inflation and are instead expressed in constant year dollars (e.g., in 2019 dollars). A nominal societal discount rate is used when discounting future dollars that are expressed in terms that include the effects of expected future inflation, and represent the actual dollars in that future year (e.g., 2029 nominal dollars) which will be discounted back to a prior year.</w:t>
      </w:r>
    </w:p>
    <w:p w:rsidR="000978C6" w:rsidRPr="007F01C7" w:rsidRDefault="000978C6" w:rsidP="000978C6">
      <w:pPr>
        <w:ind w:left="720"/>
        <w:rPr>
          <w:rFonts w:ascii="Arial" w:hAnsi="Arial" w:cs="Arial"/>
          <w:sz w:val="22"/>
          <w:szCs w:val="22"/>
        </w:rPr>
      </w:pPr>
    </w:p>
    <w:p w:rsidR="000978C6" w:rsidRPr="007F01C7" w:rsidRDefault="000978C6" w:rsidP="000978C6">
      <w:pPr>
        <w:ind w:left="720"/>
        <w:rPr>
          <w:rFonts w:ascii="Arial" w:hAnsi="Arial" w:cs="Arial"/>
          <w:sz w:val="22"/>
          <w:szCs w:val="22"/>
        </w:rPr>
      </w:pPr>
      <w:r w:rsidRPr="007F01C7">
        <w:rPr>
          <w:rFonts w:ascii="Arial" w:hAnsi="Arial" w:cs="Arial"/>
          <w:sz w:val="22"/>
          <w:szCs w:val="22"/>
        </w:rPr>
        <w:t>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 The discount rate used for Energy Efficiency potential studies shall be the rates most recently added to the IL-TRM at the time that economic analysis for the potential studies began. To ensure accuracy and transparency in the application of this policy, all multi-year Plans, retrospective Cost-Effectiveness analyses, annual reports, and potential studies shall include information on the discount rate used.</w:t>
      </w:r>
    </w:p>
    <w:p w:rsidR="000978C6" w:rsidRPr="007F01C7" w:rsidRDefault="000978C6" w:rsidP="000978C6">
      <w:pPr>
        <w:ind w:left="720"/>
        <w:rPr>
          <w:rFonts w:ascii="Arial" w:hAnsi="Arial" w:cs="Arial"/>
          <w:sz w:val="22"/>
          <w:szCs w:val="22"/>
        </w:rPr>
      </w:pPr>
    </w:p>
    <w:p w:rsidR="000978C6" w:rsidRPr="007F01C7" w:rsidRDefault="000978C6" w:rsidP="000978C6">
      <w:pPr>
        <w:ind w:left="720"/>
        <w:rPr>
          <w:rFonts w:ascii="Arial" w:hAnsi="Arial" w:cs="Arial"/>
          <w:sz w:val="22"/>
          <w:szCs w:val="22"/>
        </w:rPr>
      </w:pPr>
      <w:r w:rsidRPr="007F01C7">
        <w:rPr>
          <w:rFonts w:ascii="Arial" w:hAnsi="Arial" w:cs="Arial"/>
          <w:sz w:val="22"/>
          <w:szCs w:val="22"/>
        </w:rPr>
        <w:t xml:space="preserve">The societal discount rate used for analyses pertaining to the 2018-2021 Plan cycle will be the discount rate in the 2019 IL-TRM.  New discount and inflation rates for subsequent Plan cycles should be added to the IL-TRM as soon as available, and no later than October 1 of the year prior to the Plan filing.  </w:t>
      </w:r>
    </w:p>
    <w:p w:rsidR="000978C6" w:rsidRPr="007F01C7" w:rsidRDefault="000978C6" w:rsidP="000978C6">
      <w:pPr>
        <w:ind w:left="720"/>
        <w:rPr>
          <w:rFonts w:ascii="Arial" w:hAnsi="Arial" w:cs="Arial"/>
          <w:sz w:val="22"/>
          <w:szCs w:val="22"/>
        </w:rPr>
      </w:pPr>
    </w:p>
    <w:p w:rsidR="000978C6" w:rsidRPr="007F01C7" w:rsidRDefault="000978C6" w:rsidP="000978C6">
      <w:pPr>
        <w:ind w:left="720"/>
        <w:rPr>
          <w:rFonts w:ascii="Arial" w:hAnsi="Arial" w:cs="Arial"/>
          <w:sz w:val="22"/>
          <w:szCs w:val="22"/>
        </w:rPr>
      </w:pPr>
      <w:r w:rsidRPr="007F01C7">
        <w:rPr>
          <w:rFonts w:ascii="Arial" w:hAnsi="Arial" w:cs="Arial"/>
          <w:sz w:val="22"/>
          <w:szCs w:val="22"/>
        </w:rPr>
        <w:t>The real societal discount rate shall be based on the average “Daily Treasury Real Yield Curve Rate” for a 10-year bond. The nominal societal discount rate shall be based on the average “Daily Treasury Yield Curve Rate” for a 10-year bond. In both cases, the rates used should be the average of the daily values over the ten (10) calendar years preceding the year in which the IL-TRM is finalized for use when the Program Administrators file their multi-year efficiency Plans (e.g., for all days between January 1, 2010 and December 31, 2019 for the 2022 to 2025 efficiency Plans to be filed in March 2021, where the 2021 IL-TRM is finalized by October 2020).</w:t>
      </w:r>
      <w:r w:rsidRPr="007F01C7">
        <w:rPr>
          <w:rStyle w:val="FootnoteReference"/>
          <w:rFonts w:ascii="Arial" w:hAnsi="Arial" w:cs="Arial"/>
          <w:sz w:val="22"/>
          <w:szCs w:val="22"/>
        </w:rPr>
        <w:footnoteReference w:id="21"/>
      </w:r>
      <w:r w:rsidRPr="007F01C7">
        <w:rPr>
          <w:rFonts w:ascii="Arial" w:hAnsi="Arial" w:cs="Arial"/>
          <w:sz w:val="22"/>
          <w:szCs w:val="22"/>
        </w:rPr>
        <w:t xml:space="preserve"> It is the responsibility of the IL-TRM Administrator to develop proposed changes to the discount rates, based on these data, for each new planning cycle.</w:t>
      </w:r>
    </w:p>
    <w:p w:rsidR="000978C6" w:rsidRPr="007F01C7" w:rsidRDefault="000978C6" w:rsidP="000978C6">
      <w:pPr>
        <w:ind w:left="720"/>
        <w:rPr>
          <w:rFonts w:ascii="Arial" w:hAnsi="Arial" w:cs="Arial"/>
          <w:sz w:val="22"/>
          <w:szCs w:val="22"/>
        </w:rPr>
      </w:pPr>
    </w:p>
    <w:p w:rsidR="000978C6" w:rsidRPr="007F01C7" w:rsidRDefault="000978C6" w:rsidP="000978C6">
      <w:pPr>
        <w:pStyle w:val="BodyTextIndent"/>
        <w:spacing w:after="0" w:line="240" w:lineRule="auto"/>
      </w:pPr>
      <w:r w:rsidRPr="007F01C7">
        <w:t>The IL-TRM shall list both the real and nominal societal discount rates, as well as the corresponding inflation rate. The inflation rate should correspond to the implied rate from the spread of the real and nominal societal discount rates. It should be calculated as:  Inflation Rate = {(1 + nominal DR)/(1 + real DR)} – 1. The IL-TRM should also include the following language: “When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  All prior discount rate and inflation rate information should remain in the IL-TRM as a reference to support any analysis of historic data for which the newest discount rate assumptions would not be appropriate.</w:t>
      </w:r>
    </w:p>
    <w:p w:rsidR="001D1AC2" w:rsidRDefault="001D1AC2"/>
    <w:sectPr w:rsidR="001D1AC2">
      <w:headerReference w:type="default"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Zachary Ross" w:date="2023-06-26T08:03:00Z" w:initials="ZR">
    <w:p w:rsidR="00AD380B" w:rsidRDefault="00AD380B" w:rsidP="00937143">
      <w:pPr>
        <w:pStyle w:val="CommentText"/>
      </w:pPr>
      <w:r>
        <w:rPr>
          <w:rStyle w:val="CommentReference"/>
        </w:rPr>
        <w:annotationRef/>
      </w:r>
      <w:r>
        <w:t>All highlighted edits are new since the 1/25 version of this document circulated. These edits better align this text with the revised sections below.</w:t>
      </w:r>
    </w:p>
  </w:comment>
  <w:comment w:id="78" w:author="Zachary Ross" w:date="2023-06-26T08:05:00Z" w:initials="ZR">
    <w:p w:rsidR="00AD380B" w:rsidRDefault="00AD380B" w:rsidP="00FF472C">
      <w:pPr>
        <w:pStyle w:val="CommentText"/>
      </w:pPr>
      <w:r>
        <w:rPr>
          <w:rStyle w:val="CommentReference"/>
        </w:rPr>
        <w:annotationRef/>
      </w:r>
      <w:r>
        <w:t>Terminology in this section was revised to refer to "fuels other than electricity" rather than "fossil fuels" to ensure all benefits and costs are captured, including from hydrogen, ammonia, biofuels, etc.</w:t>
      </w:r>
    </w:p>
  </w:comment>
  <w:comment w:id="130" w:author="Zachary Ross" w:date="2023-06-26T08:08:00Z" w:initials="ZR">
    <w:p w:rsidR="00AD380B" w:rsidRDefault="00AD380B" w:rsidP="001C365A">
      <w:pPr>
        <w:pStyle w:val="CommentText"/>
      </w:pPr>
      <w:r>
        <w:rPr>
          <w:rStyle w:val="CommentReference"/>
        </w:rPr>
        <w:annotationRef/>
      </w:r>
      <w:r>
        <w:t>This edit was agreed upon by Opinion Dynamics, Peoples Gas/North Shore Gas, and NRDC to ensure that any incremental cost or cost savings related to connecting to, disconnecting, or not having to connect to a utility system are captured (e.g. the cost of disconnecting from the gas system and capping lines for a building that fully electrifies).</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C4D7" w16cex:dateUtc="2023-06-26T12:03:00Z"/>
  <w16cex:commentExtensible w16cex:durableId="2843C540" w16cex:dateUtc="2023-06-26T12:05:00Z"/>
  <w16cex:commentExtensible w16cex:durableId="2843C5E9" w16cex:dateUtc="2023-06-26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7DFB7" w16cid:durableId="2843C4D7"/>
  <w16cid:commentId w16cid:paraId="65ACD9DF" w16cid:durableId="2843C540"/>
  <w16cid:commentId w16cid:paraId="05B5CB42" w16cid:durableId="2843C5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31C" w:rsidRDefault="00A7331C" w:rsidP="000978C6">
      <w:r>
        <w:separator/>
      </w:r>
    </w:p>
  </w:endnote>
  <w:endnote w:type="continuationSeparator" w:id="0">
    <w:p w:rsidR="00A7331C" w:rsidRDefault="00A7331C" w:rsidP="0009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706364"/>
      <w:docPartObj>
        <w:docPartGallery w:val="Page Numbers (Bottom of Page)"/>
        <w:docPartUnique/>
      </w:docPartObj>
    </w:sdtPr>
    <w:sdtEndPr>
      <w:rPr>
        <w:rFonts w:ascii="Arial" w:hAnsi="Arial" w:cs="Arial"/>
        <w:noProof/>
        <w:sz w:val="18"/>
        <w:szCs w:val="18"/>
      </w:rPr>
    </w:sdtEndPr>
    <w:sdtContent>
      <w:p w:rsidR="0076039A" w:rsidRDefault="00984563">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ED1E8D">
          <w:rPr>
            <w:rFonts w:ascii="Arial" w:hAnsi="Arial" w:cs="Arial"/>
            <w:noProof/>
            <w:sz w:val="18"/>
            <w:szCs w:val="18"/>
          </w:rPr>
          <w:t>7</w:t>
        </w:r>
        <w:r>
          <w:rPr>
            <w:rFonts w:ascii="Arial" w:hAnsi="Arial" w:cs="Arial"/>
            <w:noProof/>
            <w:sz w:val="18"/>
            <w:szCs w:val="18"/>
          </w:rPr>
          <w:fldChar w:fldCharType="end"/>
        </w:r>
      </w:p>
    </w:sdtContent>
  </w:sdt>
  <w:p w:rsidR="0076039A" w:rsidRDefault="00A7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31C" w:rsidRDefault="00A7331C" w:rsidP="000978C6">
      <w:r>
        <w:separator/>
      </w:r>
    </w:p>
  </w:footnote>
  <w:footnote w:type="continuationSeparator" w:id="0">
    <w:p w:rsidR="00A7331C" w:rsidRDefault="00A7331C" w:rsidP="000978C6">
      <w:r>
        <w:continuationSeparator/>
      </w:r>
    </w:p>
  </w:footnote>
  <w:footnote w:id="1">
    <w:p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2">
    <w:p w:rsidR="000978C6" w:rsidRDefault="000978C6" w:rsidP="000978C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5/8-104(b)).</w:t>
      </w:r>
    </w:p>
  </w:footnote>
  <w:footnote w:id="3">
    <w:p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5/8-103B(g)(3)).</w:t>
      </w:r>
    </w:p>
  </w:footnote>
  <w:footnote w:id="4">
    <w:p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 and (f)(5)).</w:t>
      </w:r>
    </w:p>
  </w:footnote>
  <w:footnote w:id="5">
    <w:p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6">
    <w:p w:rsidR="000978C6" w:rsidRDefault="000978C6" w:rsidP="000978C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7">
    <w:p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8">
    <w:p w:rsidR="000978C6" w:rsidRDefault="000978C6" w:rsidP="000978C6">
      <w:pPr>
        <w:pStyle w:val="FootnoteText"/>
      </w:pPr>
      <w:ins w:id="67" w:author="Zachary Ross" w:date="2023-01-25T12:50:00Z">
        <w:r>
          <w:rPr>
            <w:rStyle w:val="FootnoteReference"/>
          </w:rPr>
          <w:footnoteRef/>
        </w:r>
        <w:r>
          <w:t xml:space="preserve"> </w:t>
        </w:r>
        <w:r w:rsidRPr="005737C2">
          <w:t>The Net-to-Gross Ratio should be applied to any</w:t>
        </w:r>
        <w:r>
          <w:t xml:space="preserve"> additional benefits or costs not explicitly defined herein that are participant driven.</w:t>
        </w:r>
      </w:ins>
    </w:p>
  </w:footnote>
  <w:footnote w:id="9">
    <w:p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10">
    <w:p w:rsidR="000978C6" w:rsidRDefault="000978C6" w:rsidP="000978C6">
      <w:pPr>
        <w:pStyle w:val="FootnoteText"/>
      </w:pPr>
      <w:ins w:id="105" w:author="Zachary Ross" w:date="2023-01-25T12:50:00Z">
        <w:r>
          <w:rPr>
            <w:rStyle w:val="FootnoteReference"/>
          </w:rPr>
          <w:footnoteRef/>
        </w:r>
        <w:r>
          <w:t xml:space="preserve"> The obverse (water penalties resulting from efficiency measures) is not a case currently expected to exist, but should it occur, it should also be considered).</w:t>
        </w:r>
      </w:ins>
    </w:p>
  </w:footnote>
  <w:footnote w:id="11">
    <w:p w:rsidR="000978C6" w:rsidRDefault="000978C6" w:rsidP="000978C6">
      <w:pPr>
        <w:pStyle w:val="FootnoteText"/>
      </w:pPr>
      <w:ins w:id="112" w:author="Zachary Ross" w:date="2023-01-25T12:50:00Z">
        <w:r>
          <w:rPr>
            <w:rStyle w:val="FootnoteReference"/>
          </w:rPr>
          <w:footnoteRef/>
        </w:r>
        <w:r>
          <w:t xml:space="preserve"> The obverse (Measures with a significantly shorter life than the relevant baseline measure, and therefore added measure replacement costs as compared to the baseline) should also be accounted for should they occur.</w:t>
        </w:r>
      </w:ins>
    </w:p>
  </w:footnote>
  <w:footnote w:id="12">
    <w:p w:rsidR="000978C6" w:rsidRDefault="000978C6" w:rsidP="000978C6">
      <w:pPr>
        <w:pStyle w:val="FootnoteText"/>
      </w:pPr>
      <w:ins w:id="120" w:author="Zachary Ross" w:date="2023-01-25T12:50:00Z">
        <w:r>
          <w:rPr>
            <w:rStyle w:val="FootnoteReference"/>
          </w:rPr>
          <w:footnoteRef/>
        </w:r>
        <w:r>
          <w:t xml:space="preserve"> The obverse (societal cost increases resulting from GHG increases associated with Measures) should also be accounted for should they occur.</w:t>
        </w:r>
      </w:ins>
    </w:p>
  </w:footnote>
  <w:footnote w:id="13">
    <w:p w:rsidR="000978C6" w:rsidRDefault="000978C6" w:rsidP="000978C6">
      <w:pPr>
        <w:pStyle w:val="FootnoteText"/>
      </w:pPr>
      <w:ins w:id="121" w:author="Zachary Ross" w:date="2023-01-25T12:50:00Z">
        <w:r>
          <w:rPr>
            <w:rStyle w:val="FootnoteReference"/>
          </w:rPr>
          <w:footnoteRef/>
        </w:r>
        <w:r>
          <w:t xml:space="preserve"> 20 ILCS 3855/1-56 (d-5)(1)(B)(i).</w:t>
        </w:r>
      </w:ins>
    </w:p>
  </w:footnote>
  <w:footnote w:id="14">
    <w:p w:rsidR="000978C6" w:rsidRDefault="000978C6" w:rsidP="000978C6">
      <w:pPr>
        <w:pStyle w:val="FootnoteText"/>
      </w:pPr>
      <w:ins w:id="125" w:author="Zachary Ross" w:date="2023-01-25T12:50:00Z">
        <w:r>
          <w:rPr>
            <w:rStyle w:val="FootnoteReference"/>
          </w:rPr>
          <w:footnoteRef/>
        </w:r>
        <w:r>
          <w:t xml:space="preserve"> The obverse (participant cost increases resulting from NEIs associated with Measures) should also be accounted for should they occur.</w:t>
        </w:r>
      </w:ins>
    </w:p>
  </w:footnote>
  <w:footnote w:id="15">
    <w:p w:rsidR="000978C6" w:rsidRDefault="000978C6" w:rsidP="000978C6">
      <w:pPr>
        <w:pStyle w:val="FootnoteText"/>
      </w:pPr>
      <w:ins w:id="128" w:author="Zachary Ross" w:date="2023-01-25T12:50:00Z">
        <w:r>
          <w:rPr>
            <w:rStyle w:val="FootnoteReference"/>
          </w:rPr>
          <w:footnoteRef/>
        </w:r>
        <w:r>
          <w:t xml:space="preserve"> The obverse (societal cost increases resulting from NEIs associated with Measures) should also be accounted for should they occur.</w:t>
        </w:r>
      </w:ins>
    </w:p>
  </w:footnote>
  <w:footnote w:id="16">
    <w:p w:rsidR="000978C6" w:rsidRPr="00424068" w:rsidRDefault="000978C6" w:rsidP="000978C6">
      <w:pPr>
        <w:pStyle w:val="FootnoteText"/>
        <w:rPr>
          <w:rFonts w:ascii="Arial" w:hAnsi="Arial" w:cs="Arial"/>
          <w:sz w:val="18"/>
          <w:szCs w:val="18"/>
        </w:rPr>
      </w:pPr>
      <w:r w:rsidRPr="00424068">
        <w:rPr>
          <w:rStyle w:val="FootnoteReference"/>
          <w:rFonts w:ascii="Arial" w:hAnsi="Arial" w:cs="Arial"/>
          <w:sz w:val="18"/>
          <w:szCs w:val="18"/>
        </w:rPr>
        <w:footnoteRef/>
      </w:r>
      <w:r w:rsidRPr="00424068">
        <w:rPr>
          <w:rFonts w:ascii="Arial" w:hAnsi="Arial" w:cs="Arial"/>
          <w:sz w:val="18"/>
          <w:szCs w:val="18"/>
        </w:rPr>
        <w:t xml:space="preserve"> In such instances, the Incremental Cost is the full cost of direct installation Measures (materials and labor) and the full cost of Measures provided in Kits to Customers.</w:t>
      </w:r>
    </w:p>
  </w:footnote>
  <w:footnote w:id="17">
    <w:p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The National Efficiency Screening Project, National Standard Practice Manual for Assessing Cost-Effectiveness of Energy Efficiency Resources, Edition 1, Spring 2017. Retrieved from </w:t>
      </w:r>
      <w:hyperlink r:id="rId1" w:history="1">
        <w:r>
          <w:rPr>
            <w:rStyle w:val="Hyperlink"/>
            <w:rFonts w:ascii="Arial" w:hAnsi="Arial" w:cs="Arial"/>
            <w:sz w:val="18"/>
            <w:szCs w:val="18"/>
          </w:rPr>
          <w:t>https://nationalefficiencyscreening.org/national-standard-practice-manual/</w:t>
        </w:r>
      </w:hyperlink>
      <w:r>
        <w:rPr>
          <w:rFonts w:ascii="Arial" w:hAnsi="Arial" w:cs="Arial"/>
          <w:sz w:val="18"/>
          <w:szCs w:val="18"/>
        </w:rPr>
        <w:t xml:space="preserve">.  </w:t>
      </w:r>
    </w:p>
  </w:footnote>
  <w:footnote w:id="18">
    <w:p w:rsidR="000978C6" w:rsidRDefault="000978C6" w:rsidP="000978C6">
      <w:pPr>
        <w:pStyle w:val="FootnoteText"/>
        <w:rPr>
          <w:rFonts w:ascii="Arial" w:hAnsi="Arial" w:cs="Arial"/>
          <w:sz w:val="18"/>
          <w:szCs w:val="18"/>
        </w:rPr>
      </w:pPr>
      <w:del w:id="139" w:author="Zachary Ross" w:date="2023-01-25T12:50:00Z">
        <w:r>
          <w:rPr>
            <w:rStyle w:val="FootnoteReference"/>
            <w:rFonts w:ascii="Arial" w:hAnsi="Arial" w:cs="Arial"/>
            <w:sz w:val="18"/>
            <w:szCs w:val="18"/>
          </w:rPr>
          <w:footnoteRef/>
        </w:r>
        <w:r>
          <w:rPr>
            <w:rFonts w:ascii="Arial" w:hAnsi="Arial" w:cs="Arial"/>
            <w:sz w:val="18"/>
            <w:szCs w:val="18"/>
          </w:rPr>
          <w:delTex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delText>
        </w:r>
      </w:del>
    </w:p>
  </w:footnote>
  <w:footnote w:id="19">
    <w:p w:rsidR="000978C6" w:rsidRDefault="000978C6" w:rsidP="000978C6">
      <w:pPr>
        <w:pStyle w:val="FootnoteText"/>
        <w:rPr>
          <w:rFonts w:ascii="Arial" w:hAnsi="Arial" w:cs="Arial"/>
          <w:sz w:val="18"/>
          <w:szCs w:val="18"/>
        </w:rPr>
      </w:pPr>
      <w:ins w:id="141" w:author="Zachary Ross" w:date="2023-01-25T12:50:00Z">
        <w:r>
          <w:rPr>
            <w:rStyle w:val="FootnoteReference"/>
            <w:rFonts w:ascii="Arial" w:hAnsi="Arial" w:cs="Arial"/>
            <w:sz w:val="18"/>
            <w:szCs w:val="18"/>
          </w:rPr>
          <w:footnoteRef/>
        </w:r>
        <w:r>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ins>
    </w:p>
  </w:footnote>
  <w:footnote w:id="20">
    <w:p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Payments include non-Measure items of value that would be treated as transfer payments, e.g. gift cards.</w:t>
      </w:r>
    </w:p>
  </w:footnote>
  <w:footnote w:id="21">
    <w:p w:rsidR="000978C6" w:rsidRDefault="000978C6" w:rsidP="000978C6">
      <w:pPr>
        <w:pStyle w:val="FootnoteText"/>
        <w:rPr>
          <w:sz w:val="18"/>
          <w:szCs w:val="18"/>
        </w:rPr>
      </w:pPr>
      <w:r>
        <w:rPr>
          <w:rStyle w:val="FootnoteReference"/>
          <w:sz w:val="18"/>
          <w:szCs w:val="18"/>
        </w:rPr>
        <w:footnoteRef/>
      </w:r>
      <w:r>
        <w:rPr>
          <w:sz w:val="18"/>
          <w:szCs w:val="18"/>
        </w:rPr>
        <w:t xml:space="preserve"> </w:t>
      </w:r>
      <w:r>
        <w:rPr>
          <w:rFonts w:ascii="Arial" w:hAnsi="Arial" w:cs="Arial"/>
          <w:sz w:val="18"/>
          <w:szCs w:val="18"/>
        </w:rPr>
        <w:t xml:space="preserve">Both the nominal and real 10-year Daily Treasury rates can be found using pull-down menus at:  </w:t>
      </w:r>
      <w:hyperlink r:id="rId2" w:history="1">
        <w:r>
          <w:rPr>
            <w:rStyle w:val="Hyperlink"/>
            <w:rFonts w:ascii="Arial" w:hAnsi="Arial" w:cs="Arial"/>
            <w:sz w:val="18"/>
            <w:szCs w:val="18"/>
          </w:rPr>
          <w:t>https://www.treasury.gov/resource-center/data-chart-center/interest-rates/Pages/TextView.aspx?data=realyieldAll</w:t>
        </w:r>
      </w:hyperlink>
      <w:r>
        <w:rPr>
          <w:rFonts w:ascii="Arial" w:hAnsi="Arial" w:cs="Arial"/>
          <w:sz w:val="18"/>
          <w:szCs w:val="18"/>
        </w:rPr>
        <w:t xml:space="preserve"> (use “all” for the time period to obtain all daily values from which the average over the preceding ten years can be computed).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9A" w:rsidRDefault="00984563">
    <w:pPr>
      <w:pStyle w:val="Header"/>
      <w:jc w:val="center"/>
      <w:rPr>
        <w:rFonts w:ascii="Arial" w:hAnsi="Arial" w:cs="Arial"/>
        <w:sz w:val="18"/>
        <w:szCs w:val="18"/>
      </w:rPr>
    </w:pPr>
    <w:r>
      <w:rPr>
        <w:rFonts w:ascii="Arial" w:hAnsi="Arial" w:cs="Arial"/>
        <w:sz w:val="18"/>
        <w:szCs w:val="18"/>
      </w:rPr>
      <w:t xml:space="preserve">Illinois Energy Efficiency Policy Manual Version </w:t>
    </w:r>
    <w:del w:id="164" w:author="Zachary Ross" w:date="2023-01-25T12:50:00Z">
      <w:r>
        <w:rPr>
          <w:rFonts w:ascii="Arial" w:hAnsi="Arial" w:cs="Arial"/>
          <w:sz w:val="18"/>
          <w:szCs w:val="18"/>
        </w:rPr>
        <w:delText>2.1</w:delText>
      </w:r>
    </w:del>
    <w:ins w:id="165" w:author="Zachary Ross" w:date="2023-01-25T12:50:00Z">
      <w:r>
        <w:rPr>
          <w:rFonts w:ascii="Arial" w:hAnsi="Arial" w:cs="Arial"/>
          <w:sz w:val="18"/>
          <w:szCs w:val="18"/>
        </w:rPr>
        <w:t>3.0</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537BB"/>
    <w:multiLevelType w:val="hybridMultilevel"/>
    <w:tmpl w:val="7E8EA6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882499"/>
    <w:multiLevelType w:val="hybridMultilevel"/>
    <w:tmpl w:val="80723AD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jarres, Thomas D">
    <w15:presenceInfo w15:providerId="AD" w15:userId="S-1-5-21-2295680679-3582917459-1200463588-172464"/>
  </w15:person>
  <w15:person w15:author="Zachary Ross">
    <w15:presenceInfo w15:providerId="AD" w15:userId="S::Zross@opiniondynamics.com::5bc26c3a-381a-4f08-b1c4-5d36dd645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C6"/>
    <w:rsid w:val="000361EC"/>
    <w:rsid w:val="00036DC2"/>
    <w:rsid w:val="000978C6"/>
    <w:rsid w:val="0010158B"/>
    <w:rsid w:val="00106F20"/>
    <w:rsid w:val="001D1AC2"/>
    <w:rsid w:val="00223CFD"/>
    <w:rsid w:val="006F4CC5"/>
    <w:rsid w:val="00743342"/>
    <w:rsid w:val="007E4F28"/>
    <w:rsid w:val="008D4EF5"/>
    <w:rsid w:val="00966132"/>
    <w:rsid w:val="00984563"/>
    <w:rsid w:val="00A7331C"/>
    <w:rsid w:val="00AD380B"/>
    <w:rsid w:val="00B050F6"/>
    <w:rsid w:val="00B10E75"/>
    <w:rsid w:val="00B241AE"/>
    <w:rsid w:val="00B4460F"/>
    <w:rsid w:val="00B82382"/>
    <w:rsid w:val="00BD15AC"/>
    <w:rsid w:val="00BF18FF"/>
    <w:rsid w:val="00C03911"/>
    <w:rsid w:val="00C45C7F"/>
    <w:rsid w:val="00C6125F"/>
    <w:rsid w:val="00D43EAC"/>
    <w:rsid w:val="00ED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DA7B"/>
  <w15:chartTrackingRefBased/>
  <w15:docId w15:val="{DCF17245-BC3B-43B9-999A-A8065EA8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78C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978C6"/>
    <w:pPr>
      <w:keepNext/>
      <w:keepLines/>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8C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978C6"/>
    <w:rPr>
      <w:rFonts w:ascii="Arial" w:eastAsiaTheme="majorEastAsia" w:hAnsi="Arial" w:cs="Arial"/>
      <w:b/>
      <w:bCs/>
    </w:rPr>
  </w:style>
  <w:style w:type="paragraph" w:styleId="ListParagraph">
    <w:name w:val="List Paragraph"/>
    <w:aliases w:val="TT - List Paragraph"/>
    <w:basedOn w:val="Normal"/>
    <w:link w:val="ListParagraphChar"/>
    <w:uiPriority w:val="1"/>
    <w:qFormat/>
    <w:rsid w:val="000978C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978C6"/>
    <w:pPr>
      <w:tabs>
        <w:tab w:val="center" w:pos="4680"/>
        <w:tab w:val="right" w:pos="9360"/>
      </w:tabs>
    </w:pPr>
  </w:style>
  <w:style w:type="character" w:customStyle="1" w:styleId="HeaderChar">
    <w:name w:val="Header Char"/>
    <w:basedOn w:val="DefaultParagraphFont"/>
    <w:link w:val="Header"/>
    <w:uiPriority w:val="99"/>
    <w:rsid w:val="00097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8C6"/>
    <w:pPr>
      <w:tabs>
        <w:tab w:val="center" w:pos="4680"/>
        <w:tab w:val="right" w:pos="9360"/>
      </w:tabs>
    </w:pPr>
  </w:style>
  <w:style w:type="character" w:customStyle="1" w:styleId="FooterChar">
    <w:name w:val="Footer Char"/>
    <w:basedOn w:val="DefaultParagraphFont"/>
    <w:link w:val="Footer"/>
    <w:uiPriority w:val="99"/>
    <w:rsid w:val="000978C6"/>
    <w:rPr>
      <w:rFonts w:ascii="Times New Roman" w:eastAsia="Times New Roman" w:hAnsi="Times New Roman" w:cs="Times New Roman"/>
      <w:sz w:val="24"/>
      <w:szCs w:val="24"/>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nhideWhenUsed/>
    <w:qFormat/>
    <w:rsid w:val="000978C6"/>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rsid w:val="000978C6"/>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sid w:val="000978C6"/>
    <w:rPr>
      <w:vertAlign w:val="superscript"/>
    </w:rPr>
  </w:style>
  <w:style w:type="character" w:customStyle="1" w:styleId="ListParagraphChar">
    <w:name w:val="List Paragraph Char"/>
    <w:aliases w:val="TT - List Paragraph Char"/>
    <w:basedOn w:val="DefaultParagraphFont"/>
    <w:link w:val="ListParagraph"/>
    <w:uiPriority w:val="1"/>
    <w:rsid w:val="000978C6"/>
    <w:rPr>
      <w:rFonts w:ascii="Calibri" w:eastAsia="Calibri" w:hAnsi="Calibri" w:cs="Times New Roman"/>
    </w:rPr>
  </w:style>
  <w:style w:type="character" w:styleId="Hyperlink">
    <w:name w:val="Hyperlink"/>
    <w:basedOn w:val="DefaultParagraphFont"/>
    <w:uiPriority w:val="99"/>
    <w:unhideWhenUsed/>
    <w:rsid w:val="000978C6"/>
    <w:rPr>
      <w:color w:val="0563C1" w:themeColor="hyperlink"/>
      <w:u w:val="single"/>
    </w:rPr>
  </w:style>
  <w:style w:type="character" w:styleId="HTMLCode">
    <w:name w:val="HTML Code"/>
    <w:basedOn w:val="DefaultParagraphFont"/>
    <w:uiPriority w:val="99"/>
    <w:semiHidden/>
    <w:unhideWhenUsed/>
    <w:rsid w:val="000978C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0978C6"/>
    <w:pPr>
      <w:spacing w:after="160" w:line="259" w:lineRule="auto"/>
      <w:ind w:left="720"/>
    </w:pPr>
    <w:rPr>
      <w:rFonts w:ascii="Arial" w:eastAsiaTheme="minorHAnsi" w:hAnsi="Arial" w:cs="Arial"/>
      <w:sz w:val="22"/>
      <w:szCs w:val="22"/>
    </w:rPr>
  </w:style>
  <w:style w:type="character" w:customStyle="1" w:styleId="BodyTextIndentChar">
    <w:name w:val="Body Text Indent Char"/>
    <w:basedOn w:val="DefaultParagraphFont"/>
    <w:link w:val="BodyTextIndent"/>
    <w:uiPriority w:val="99"/>
    <w:rsid w:val="000978C6"/>
    <w:rPr>
      <w:rFonts w:ascii="Arial" w:hAnsi="Arial" w:cs="Arial"/>
    </w:rPr>
  </w:style>
  <w:style w:type="character" w:styleId="CommentReference">
    <w:name w:val="annotation reference"/>
    <w:basedOn w:val="DefaultParagraphFont"/>
    <w:uiPriority w:val="99"/>
    <w:semiHidden/>
    <w:unhideWhenUsed/>
    <w:rsid w:val="000978C6"/>
    <w:rPr>
      <w:sz w:val="16"/>
      <w:szCs w:val="16"/>
    </w:rPr>
  </w:style>
  <w:style w:type="paragraph" w:styleId="CommentText">
    <w:name w:val="annotation text"/>
    <w:basedOn w:val="Normal"/>
    <w:link w:val="CommentTextChar"/>
    <w:uiPriority w:val="99"/>
    <w:unhideWhenUsed/>
    <w:rsid w:val="000978C6"/>
    <w:rPr>
      <w:sz w:val="20"/>
      <w:szCs w:val="20"/>
    </w:rPr>
  </w:style>
  <w:style w:type="character" w:customStyle="1" w:styleId="CommentTextChar">
    <w:name w:val="Comment Text Char"/>
    <w:basedOn w:val="DefaultParagraphFont"/>
    <w:link w:val="CommentText"/>
    <w:uiPriority w:val="99"/>
    <w:rsid w:val="000978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8C6"/>
    <w:rPr>
      <w:b/>
      <w:bCs/>
    </w:rPr>
  </w:style>
  <w:style w:type="character" w:customStyle="1" w:styleId="CommentSubjectChar">
    <w:name w:val="Comment Subject Char"/>
    <w:basedOn w:val="CommentTextChar"/>
    <w:link w:val="CommentSubject"/>
    <w:uiPriority w:val="99"/>
    <w:semiHidden/>
    <w:rsid w:val="000978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28"/>
    <w:rPr>
      <w:rFonts w:ascii="Segoe UI" w:eastAsia="Times New Roman" w:hAnsi="Segoe UI" w:cs="Segoe UI"/>
      <w:sz w:val="18"/>
      <w:szCs w:val="18"/>
    </w:rPr>
  </w:style>
  <w:style w:type="paragraph" w:styleId="Revision">
    <w:name w:val="Revision"/>
    <w:hidden/>
    <w:uiPriority w:val="99"/>
    <w:semiHidden/>
    <w:rsid w:val="00223C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treasury.gov/resource-center/data-chart-center/interest-rates/Pages/TextView.aspx?data=realyieldAll" TargetMode="External"/><Relationship Id="rId1" Type="http://schemas.openxmlformats.org/officeDocument/2006/relationships/hyperlink" Target="https://nationalefficiencyscreening.org/national-standard-practic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Opinion Dynamics Corp</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Ross</dc:creator>
  <cp:keywords/>
  <dc:description/>
  <cp:lastModifiedBy>Manjarres, Thomas D</cp:lastModifiedBy>
  <cp:revision>3</cp:revision>
  <dcterms:created xsi:type="dcterms:W3CDTF">2023-07-07T02:52:00Z</dcterms:created>
  <dcterms:modified xsi:type="dcterms:W3CDTF">2023-07-07T15:39:00Z</dcterms:modified>
</cp:coreProperties>
</file>