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0127E0" w:rsidRDefault="003F4867" w:rsidP="003F4867">
      <w:pPr>
        <w:jc w:val="center"/>
        <w:rPr>
          <w:rFonts w:ascii="Arial" w:hAnsi="Arial" w:cs="Arial"/>
          <w:b/>
          <w:bCs/>
          <w:sz w:val="36"/>
          <w:szCs w:val="36"/>
        </w:rPr>
      </w:pPr>
      <w:r w:rsidRPr="000127E0">
        <w:rPr>
          <w:rFonts w:ascii="Arial" w:hAnsi="Arial" w:cs="Arial"/>
          <w:b/>
          <w:bCs/>
          <w:sz w:val="36"/>
          <w:szCs w:val="36"/>
        </w:rPr>
        <w:t>Illinois EE Stakeholder Advisory Group</w:t>
      </w:r>
      <w:r w:rsidR="00AC21C3" w:rsidRPr="000127E0">
        <w:rPr>
          <w:rFonts w:ascii="Arial" w:hAnsi="Arial" w:cs="Arial"/>
          <w:b/>
          <w:bCs/>
          <w:sz w:val="36"/>
          <w:szCs w:val="36"/>
        </w:rPr>
        <w:t xml:space="preserve"> (SAG)</w:t>
      </w:r>
      <w:r w:rsidR="003F642A" w:rsidRPr="000127E0">
        <w:rPr>
          <w:rFonts w:ascii="Arial" w:hAnsi="Arial" w:cs="Arial"/>
          <w:b/>
          <w:bCs/>
          <w:sz w:val="36"/>
          <w:szCs w:val="36"/>
        </w:rPr>
        <w:t>:</w:t>
      </w:r>
    </w:p>
    <w:p w14:paraId="08A35651" w14:textId="77777777" w:rsidR="003F4867" w:rsidRPr="000127E0" w:rsidRDefault="003F4867" w:rsidP="003F4867">
      <w:pPr>
        <w:jc w:val="center"/>
        <w:rPr>
          <w:rFonts w:ascii="Arial" w:hAnsi="Arial" w:cs="Arial"/>
          <w:b/>
          <w:bCs/>
          <w:sz w:val="36"/>
          <w:szCs w:val="36"/>
        </w:rPr>
      </w:pPr>
    </w:p>
    <w:p w14:paraId="6EC11E7A" w14:textId="1213CDF8" w:rsidR="00AC21C3" w:rsidRPr="000127E0" w:rsidRDefault="00AC21C3" w:rsidP="003F4867">
      <w:pPr>
        <w:jc w:val="center"/>
        <w:rPr>
          <w:rFonts w:ascii="Arial" w:hAnsi="Arial" w:cs="Arial"/>
          <w:b/>
          <w:bCs/>
          <w:sz w:val="36"/>
          <w:szCs w:val="36"/>
        </w:rPr>
      </w:pPr>
      <w:r w:rsidRPr="000127E0">
        <w:rPr>
          <w:rFonts w:ascii="Arial" w:hAnsi="Arial" w:cs="Arial"/>
          <w:b/>
          <w:bCs/>
          <w:sz w:val="36"/>
          <w:szCs w:val="36"/>
        </w:rPr>
        <w:t xml:space="preserve">Opportunity </w:t>
      </w:r>
      <w:r w:rsidR="003F642A" w:rsidRPr="000127E0">
        <w:rPr>
          <w:rFonts w:ascii="Arial" w:hAnsi="Arial" w:cs="Arial"/>
          <w:b/>
          <w:bCs/>
          <w:sz w:val="36"/>
          <w:szCs w:val="36"/>
        </w:rPr>
        <w:t>to Review</w:t>
      </w:r>
      <w:r w:rsidRPr="000127E0">
        <w:rPr>
          <w:rFonts w:ascii="Arial" w:hAnsi="Arial" w:cs="Arial"/>
          <w:b/>
          <w:bCs/>
          <w:sz w:val="36"/>
          <w:szCs w:val="36"/>
        </w:rPr>
        <w:t xml:space="preserve"> Income Qualified </w:t>
      </w:r>
      <w:r w:rsidR="009E4F43" w:rsidRPr="000127E0">
        <w:rPr>
          <w:rFonts w:ascii="Arial" w:hAnsi="Arial" w:cs="Arial"/>
          <w:b/>
          <w:bCs/>
          <w:sz w:val="36"/>
          <w:szCs w:val="36"/>
        </w:rPr>
        <w:t xml:space="preserve">(IQ) </w:t>
      </w:r>
      <w:r w:rsidRPr="000127E0">
        <w:rPr>
          <w:rFonts w:ascii="Arial" w:hAnsi="Arial" w:cs="Arial"/>
          <w:b/>
          <w:bCs/>
          <w:sz w:val="36"/>
          <w:szCs w:val="36"/>
        </w:rPr>
        <w:t>Policies Developed by SAG Policy Manual Subcommittee</w:t>
      </w:r>
    </w:p>
    <w:p w14:paraId="48E10ED7" w14:textId="77777777" w:rsidR="003F642A" w:rsidRDefault="003F642A" w:rsidP="003F4867">
      <w:pPr>
        <w:jc w:val="center"/>
        <w:rPr>
          <w:rFonts w:ascii="Arial" w:hAnsi="Arial" w:cs="Arial"/>
          <w:b/>
          <w:bCs/>
          <w:sz w:val="40"/>
          <w:szCs w:val="40"/>
        </w:rPr>
      </w:pPr>
    </w:p>
    <w:p w14:paraId="67314DC5" w14:textId="1FF97CCD" w:rsidR="009E4F43" w:rsidRPr="000127E0" w:rsidRDefault="009E4F43" w:rsidP="003F4867">
      <w:pPr>
        <w:jc w:val="center"/>
        <w:rPr>
          <w:rFonts w:ascii="Arial" w:hAnsi="Arial" w:cs="Arial"/>
          <w:b/>
          <w:bCs/>
          <w:i/>
          <w:iCs/>
          <w:sz w:val="32"/>
          <w:szCs w:val="32"/>
        </w:rPr>
      </w:pPr>
      <w:r w:rsidRPr="000127E0">
        <w:rPr>
          <w:rFonts w:ascii="Arial" w:hAnsi="Arial" w:cs="Arial"/>
          <w:b/>
          <w:bCs/>
          <w:i/>
          <w:iCs/>
          <w:sz w:val="32"/>
          <w:szCs w:val="32"/>
        </w:rPr>
        <w:t xml:space="preserve">Review Requested From: </w:t>
      </w:r>
      <w:r w:rsidRPr="000127E0">
        <w:rPr>
          <w:rFonts w:ascii="Arial" w:hAnsi="Arial" w:cs="Arial"/>
          <w:b/>
          <w:bCs/>
          <w:sz w:val="32"/>
          <w:szCs w:val="32"/>
        </w:rPr>
        <w:t>SAG Equity Subcommittee, IQ North EE Committee, IQ South EE Committee</w:t>
      </w:r>
    </w:p>
    <w:p w14:paraId="09FEAA5B" w14:textId="77777777" w:rsidR="009E4F43" w:rsidRPr="000127E0" w:rsidRDefault="009E4F43" w:rsidP="009E4F43">
      <w:pPr>
        <w:rPr>
          <w:rFonts w:ascii="Arial" w:hAnsi="Arial" w:cs="Arial"/>
          <w:b/>
          <w:bCs/>
          <w:i/>
          <w:iCs/>
          <w:sz w:val="32"/>
          <w:szCs w:val="32"/>
        </w:rPr>
      </w:pPr>
    </w:p>
    <w:p w14:paraId="2E3D2549" w14:textId="234EA5B9" w:rsidR="003F642A" w:rsidRPr="000127E0" w:rsidRDefault="003F642A" w:rsidP="003F4867">
      <w:pPr>
        <w:jc w:val="center"/>
        <w:rPr>
          <w:rFonts w:ascii="Arial" w:hAnsi="Arial" w:cs="Arial"/>
          <w:b/>
          <w:bCs/>
          <w:sz w:val="32"/>
          <w:szCs w:val="32"/>
        </w:rPr>
      </w:pPr>
      <w:r w:rsidRPr="000127E0">
        <w:rPr>
          <w:rFonts w:ascii="Arial" w:hAnsi="Arial" w:cs="Arial"/>
          <w:b/>
          <w:bCs/>
          <w:i/>
          <w:iCs/>
          <w:sz w:val="32"/>
          <w:szCs w:val="32"/>
        </w:rPr>
        <w:t>Comments Due:</w:t>
      </w:r>
      <w:r w:rsidRPr="000127E0">
        <w:rPr>
          <w:rFonts w:ascii="Arial" w:hAnsi="Arial" w:cs="Arial"/>
          <w:b/>
          <w:bCs/>
          <w:sz w:val="32"/>
          <w:szCs w:val="32"/>
        </w:rPr>
        <w:t xml:space="preserve"> Thursday, July 1</w:t>
      </w:r>
      <w:r w:rsidR="007017D2" w:rsidRPr="000127E0">
        <w:rPr>
          <w:rFonts w:ascii="Arial" w:hAnsi="Arial" w:cs="Arial"/>
          <w:b/>
          <w:bCs/>
          <w:sz w:val="32"/>
          <w:szCs w:val="32"/>
        </w:rPr>
        <w:t>7</w:t>
      </w:r>
    </w:p>
    <w:p w14:paraId="3FE7B646" w14:textId="77777777" w:rsidR="003F642A" w:rsidRPr="000127E0" w:rsidRDefault="003F642A" w:rsidP="003F4867">
      <w:pPr>
        <w:jc w:val="center"/>
        <w:rPr>
          <w:rFonts w:ascii="Arial" w:hAnsi="Arial" w:cs="Arial"/>
          <w:b/>
          <w:bCs/>
          <w:sz w:val="32"/>
          <w:szCs w:val="32"/>
        </w:rPr>
      </w:pPr>
    </w:p>
    <w:p w14:paraId="5E1E93FB" w14:textId="418A9ADF" w:rsidR="00BA619B" w:rsidRPr="000127E0" w:rsidRDefault="00BA619B" w:rsidP="003F4867">
      <w:pPr>
        <w:jc w:val="center"/>
        <w:rPr>
          <w:rFonts w:ascii="Arial" w:hAnsi="Arial" w:cs="Arial"/>
          <w:b/>
          <w:bCs/>
          <w:sz w:val="32"/>
          <w:szCs w:val="32"/>
        </w:rPr>
      </w:pPr>
      <w:r w:rsidRPr="000127E0">
        <w:rPr>
          <w:rFonts w:ascii="Arial" w:hAnsi="Arial" w:cs="Arial"/>
          <w:b/>
          <w:bCs/>
          <w:i/>
          <w:iCs/>
          <w:sz w:val="32"/>
          <w:szCs w:val="32"/>
        </w:rPr>
        <w:t>Send Comments To:</w:t>
      </w:r>
      <w:r w:rsidRPr="000127E0">
        <w:rPr>
          <w:rFonts w:ascii="Arial" w:hAnsi="Arial" w:cs="Arial"/>
          <w:b/>
          <w:bCs/>
          <w:sz w:val="32"/>
          <w:szCs w:val="32"/>
        </w:rPr>
        <w:t xml:space="preserve"> Celia Johnson, SAG Facilitator (</w:t>
      </w:r>
      <w:hyperlink r:id="rId8" w:history="1">
        <w:r w:rsidRPr="000127E0">
          <w:rPr>
            <w:rStyle w:val="Hyperlink"/>
            <w:rFonts w:ascii="Arial" w:hAnsi="Arial" w:cs="Arial"/>
            <w:b/>
            <w:bCs/>
            <w:sz w:val="32"/>
            <w:szCs w:val="32"/>
          </w:rPr>
          <w:t>Celia@CeliaJohnsonConsulting.com</w:t>
        </w:r>
      </w:hyperlink>
      <w:r w:rsidRPr="000127E0">
        <w:rPr>
          <w:rFonts w:ascii="Arial" w:hAnsi="Arial" w:cs="Arial"/>
          <w:b/>
          <w:bCs/>
          <w:sz w:val="32"/>
          <w:szCs w:val="32"/>
        </w:rPr>
        <w:t>)</w:t>
      </w:r>
    </w:p>
    <w:p w14:paraId="02886D7F" w14:textId="77777777" w:rsidR="00BA619B" w:rsidRDefault="00BA619B" w:rsidP="003F4867">
      <w:pPr>
        <w:jc w:val="center"/>
        <w:rPr>
          <w:rFonts w:ascii="Arial" w:hAnsi="Arial" w:cs="Arial"/>
          <w:b/>
          <w:bCs/>
          <w:sz w:val="32"/>
          <w:szCs w:val="32"/>
        </w:rPr>
      </w:pPr>
    </w:p>
    <w:p w14:paraId="03124815" w14:textId="03538298" w:rsidR="0097594F" w:rsidRPr="00D50833" w:rsidRDefault="0097594F" w:rsidP="00D50833">
      <w:pPr>
        <w:rPr>
          <w:rFonts w:ascii="Arial" w:hAnsi="Arial" w:cs="Arial"/>
          <w:b/>
          <w:bCs/>
          <w:i/>
          <w:iCs/>
          <w:color w:val="FF0000"/>
          <w:sz w:val="32"/>
          <w:szCs w:val="32"/>
        </w:rPr>
      </w:pPr>
      <w:r w:rsidRPr="00D50833">
        <w:rPr>
          <w:rFonts w:ascii="Arial" w:hAnsi="Arial" w:cs="Arial"/>
          <w:b/>
          <w:bCs/>
          <w:i/>
          <w:iCs/>
          <w:color w:val="FF0000"/>
          <w:sz w:val="32"/>
          <w:szCs w:val="32"/>
        </w:rPr>
        <w:t>This document includes comments received from the IQ South Committee Facilitator (Annette Beitel)</w:t>
      </w:r>
      <w:r w:rsidR="00D50833" w:rsidRPr="00D50833">
        <w:rPr>
          <w:rFonts w:ascii="Arial" w:hAnsi="Arial" w:cs="Arial"/>
          <w:b/>
          <w:bCs/>
          <w:i/>
          <w:iCs/>
          <w:color w:val="FF0000"/>
          <w:sz w:val="32"/>
          <w:szCs w:val="32"/>
        </w:rPr>
        <w:t>, reflecting comments during June 26</w:t>
      </w:r>
      <w:r w:rsidR="00D50833" w:rsidRPr="00D50833">
        <w:rPr>
          <w:rFonts w:ascii="Arial" w:hAnsi="Arial" w:cs="Arial"/>
          <w:b/>
          <w:bCs/>
          <w:i/>
          <w:iCs/>
          <w:color w:val="FF0000"/>
          <w:sz w:val="32"/>
          <w:szCs w:val="32"/>
          <w:vertAlign w:val="superscript"/>
        </w:rPr>
        <w:t>th</w:t>
      </w:r>
      <w:r w:rsidR="00D50833" w:rsidRPr="00D50833">
        <w:rPr>
          <w:rFonts w:ascii="Arial" w:hAnsi="Arial" w:cs="Arial"/>
          <w:b/>
          <w:bCs/>
          <w:i/>
          <w:iCs/>
          <w:color w:val="FF0000"/>
          <w:sz w:val="32"/>
          <w:szCs w:val="32"/>
        </w:rPr>
        <w:t xml:space="preserve"> meeting.</w:t>
      </w:r>
    </w:p>
    <w:p w14:paraId="601482E7" w14:textId="77777777" w:rsidR="009877BD" w:rsidRDefault="009877BD" w:rsidP="003F4867">
      <w:pPr>
        <w:jc w:val="center"/>
        <w:rPr>
          <w:rFonts w:ascii="Arial" w:hAnsi="Arial" w:cs="Arial"/>
          <w:b/>
          <w:bCs/>
          <w:sz w:val="32"/>
          <w:szCs w:val="32"/>
        </w:rPr>
      </w:pPr>
    </w:p>
    <w:p w14:paraId="1D4521B0" w14:textId="044E1ED4"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p>
    <w:p w14:paraId="4BFF9210" w14:textId="77777777" w:rsidR="003F4867" w:rsidRPr="00455ED7" w:rsidRDefault="003F4867" w:rsidP="003F4867">
      <w:pPr>
        <w:rPr>
          <w:rFonts w:ascii="Arial" w:hAnsi="Arial" w:cs="Arial"/>
          <w:color w:val="000000" w:themeColor="text1"/>
          <w:sz w:val="22"/>
          <w:szCs w:val="22"/>
        </w:rPr>
      </w:pPr>
    </w:p>
    <w:sdt>
      <w:sdtPr>
        <w:rPr>
          <w:rFonts w:ascii="Arial" w:hAnsi="Arial" w:cs="Arial"/>
          <w:b w:val="0"/>
          <w:bCs w:val="0"/>
          <w:i w:val="0"/>
          <w:iCs w:val="0"/>
          <w:sz w:val="22"/>
          <w:szCs w:val="22"/>
        </w:rPr>
        <w:id w:val="-1731760524"/>
        <w:docPartObj>
          <w:docPartGallery w:val="Table of Contents"/>
          <w:docPartUnique/>
        </w:docPartObj>
      </w:sdtPr>
      <w:sdtEndPr>
        <w:rPr>
          <w:noProof/>
        </w:rPr>
      </w:sdtEndPr>
      <w:sdtContent>
        <w:p w14:paraId="0040049C" w14:textId="0D61CAED" w:rsidR="009D6CFD" w:rsidRDefault="003F4867">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sidRPr="00455ED7">
            <w:rPr>
              <w:rFonts w:ascii="Arial" w:eastAsiaTheme="majorEastAsia" w:hAnsi="Arial" w:cs="Arial"/>
              <w:b w:val="0"/>
              <w:bCs w:val="0"/>
              <w:color w:val="2F5496" w:themeColor="accent1" w:themeShade="BF"/>
              <w:sz w:val="22"/>
              <w:szCs w:val="22"/>
            </w:rPr>
            <w:fldChar w:fldCharType="begin"/>
          </w:r>
          <w:r w:rsidRPr="00455ED7">
            <w:rPr>
              <w:rFonts w:ascii="Arial" w:hAnsi="Arial" w:cs="Arial"/>
              <w:sz w:val="22"/>
              <w:szCs w:val="22"/>
            </w:rPr>
            <w:instrText xml:space="preserve"> TOC \o "1-3" \h \z \u </w:instrText>
          </w:r>
          <w:r w:rsidRPr="00455ED7">
            <w:rPr>
              <w:rFonts w:ascii="Arial" w:eastAsiaTheme="majorEastAsia" w:hAnsi="Arial" w:cs="Arial"/>
              <w:b w:val="0"/>
              <w:bCs w:val="0"/>
              <w:color w:val="2F5496" w:themeColor="accent1" w:themeShade="BF"/>
              <w:sz w:val="22"/>
              <w:szCs w:val="22"/>
            </w:rPr>
            <w:fldChar w:fldCharType="separate"/>
          </w:r>
          <w:hyperlink w:anchor="_Toc138316255" w:history="1">
            <w:r w:rsidR="009D6CFD" w:rsidRPr="0094529A">
              <w:rPr>
                <w:rStyle w:val="Hyperlink"/>
                <w:rFonts w:ascii="Arial" w:hAnsi="Arial" w:cs="Arial"/>
                <w:noProof/>
              </w:rPr>
              <w:t>A.</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SAG Facilitator Introduction</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_Toc138316255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2</w:t>
            </w:r>
            <w:r w:rsidR="009D6CFD" w:rsidRPr="0094529A">
              <w:rPr>
                <w:rFonts w:ascii="Arial" w:hAnsi="Arial" w:cs="Arial"/>
                <w:i w:val="0"/>
                <w:iCs w:val="0"/>
                <w:noProof/>
                <w:webHidden/>
              </w:rPr>
              <w:fldChar w:fldCharType="end"/>
            </w:r>
          </w:hyperlink>
        </w:p>
        <w:p w14:paraId="32FD8AB2" w14:textId="2B266A67" w:rsidR="009D6CFD" w:rsidRDefault="00BC0C96">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6" w:history="1">
            <w:r w:rsidR="009D6CFD" w:rsidRPr="00C26E4A">
              <w:rPr>
                <w:rStyle w:val="Hyperlink"/>
                <w:rFonts w:ascii="Arial" w:hAnsi="Arial" w:cs="Arial"/>
                <w:noProof/>
              </w:rPr>
              <w:t>B.</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Single Family Income Qualified Eligibility Verification Guidelines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_Toc138316256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3</w:t>
            </w:r>
            <w:r w:rsidR="009D6CFD" w:rsidRPr="002E24BE">
              <w:rPr>
                <w:rFonts w:ascii="Arial" w:hAnsi="Arial" w:cs="Arial"/>
                <w:i w:val="0"/>
                <w:iCs w:val="0"/>
                <w:noProof/>
                <w:webHidden/>
              </w:rPr>
              <w:fldChar w:fldCharType="end"/>
            </w:r>
          </w:hyperlink>
        </w:p>
        <w:p w14:paraId="43BEA715" w14:textId="295950E8" w:rsidR="009D6CFD" w:rsidRPr="0094529A" w:rsidRDefault="00BC0C96">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7" w:history="1">
            <w:r w:rsidR="009D6CFD" w:rsidRPr="0094529A">
              <w:rPr>
                <w:rStyle w:val="Hyperlink"/>
                <w:rFonts w:ascii="Arial" w:hAnsi="Arial" w:cs="Arial"/>
                <w:noProof/>
              </w:rPr>
              <w:t>C.</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Net-to-Gross for Disadvantaged Areas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_Toc138316257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5</w:t>
            </w:r>
            <w:r w:rsidR="009D6CFD" w:rsidRPr="0094529A">
              <w:rPr>
                <w:rFonts w:ascii="Arial" w:hAnsi="Arial" w:cs="Arial"/>
                <w:i w:val="0"/>
                <w:iCs w:val="0"/>
                <w:noProof/>
                <w:webHidden/>
              </w:rPr>
              <w:fldChar w:fldCharType="end"/>
            </w:r>
          </w:hyperlink>
        </w:p>
        <w:p w14:paraId="041C9F62" w14:textId="5E55906A" w:rsidR="009D6CFD" w:rsidRPr="0094529A" w:rsidRDefault="00BC0C96">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8" w:history="1">
            <w:r w:rsidR="009D6CFD" w:rsidRPr="0094529A">
              <w:rPr>
                <w:rStyle w:val="Hyperlink"/>
                <w:rFonts w:ascii="Arial" w:hAnsi="Arial" w:cs="Arial"/>
                <w:noProof/>
              </w:rPr>
              <w:t>D.</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LIEEAC Facilitator Independence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_Toc138316258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7</w:t>
            </w:r>
            <w:r w:rsidR="009D6CFD" w:rsidRPr="0094529A">
              <w:rPr>
                <w:rFonts w:ascii="Arial" w:hAnsi="Arial" w:cs="Arial"/>
                <w:i w:val="0"/>
                <w:iCs w:val="0"/>
                <w:noProof/>
                <w:webHidden/>
              </w:rPr>
              <w:fldChar w:fldCharType="end"/>
            </w:r>
          </w:hyperlink>
        </w:p>
        <w:p w14:paraId="591B2268" w14:textId="695B83DD" w:rsidR="009D6CFD" w:rsidRPr="0094529A" w:rsidRDefault="00BC0C96">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9" w:history="1">
            <w:r w:rsidR="009D6CFD" w:rsidRPr="0094529A">
              <w:rPr>
                <w:rStyle w:val="Hyperlink"/>
                <w:rFonts w:ascii="Arial" w:hAnsi="Arial" w:cs="Arial"/>
                <w:noProof/>
              </w:rPr>
              <w:t>E.</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Process-Related Income Qualified Policies</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_Toc138316259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8</w:t>
            </w:r>
            <w:r w:rsidR="009D6CFD" w:rsidRPr="0094529A">
              <w:rPr>
                <w:rFonts w:ascii="Arial" w:hAnsi="Arial" w:cs="Arial"/>
                <w:i w:val="0"/>
                <w:iCs w:val="0"/>
                <w:noProof/>
                <w:webHidden/>
              </w:rPr>
              <w:fldChar w:fldCharType="end"/>
            </w:r>
          </w:hyperlink>
        </w:p>
        <w:p w14:paraId="0103C547" w14:textId="4A297348" w:rsidR="009D6CFD" w:rsidRPr="0094529A" w:rsidRDefault="00BC0C96" w:rsidP="007F74A4">
          <w:pPr>
            <w:pStyle w:val="TOC2"/>
            <w:rPr>
              <w:rFonts w:asciiTheme="minorHAnsi" w:eastAsiaTheme="minorEastAsia" w:hAnsiTheme="minorHAnsi" w:cstheme="minorBidi"/>
              <w:noProof/>
              <w:kern w:val="2"/>
              <w:sz w:val="22"/>
              <w:szCs w:val="22"/>
              <w14:ligatures w14:val="standardContextual"/>
            </w:rPr>
          </w:pPr>
          <w:hyperlink w:anchor="_Toc138316260" w:history="1">
            <w:r w:rsidR="009D6CFD" w:rsidRPr="0094529A">
              <w:rPr>
                <w:rStyle w:val="Hyperlink"/>
                <w:rFonts w:ascii="Arial" w:hAnsi="Arial" w:cs="Arial"/>
                <w:b/>
                <w:bCs/>
                <w:noProof/>
              </w:rPr>
              <w:t>1.</w:t>
            </w:r>
            <w:r w:rsidR="009D6CFD" w:rsidRPr="0094529A">
              <w:rPr>
                <w:rFonts w:asciiTheme="minorHAnsi" w:eastAsiaTheme="minorEastAsia" w:hAnsiTheme="minorHAnsi" w:cstheme="minorBidi"/>
                <w:noProof/>
                <w:kern w:val="2"/>
                <w:sz w:val="22"/>
                <w:szCs w:val="22"/>
                <w14:ligatures w14:val="standardContextual"/>
              </w:rPr>
              <w:tab/>
            </w:r>
            <w:r w:rsidR="007F74A4" w:rsidRPr="0094529A">
              <w:rPr>
                <w:rFonts w:asciiTheme="minorHAnsi" w:eastAsiaTheme="minorEastAsia" w:hAnsiTheme="minorHAnsi" w:cstheme="minorBidi"/>
                <w:noProof/>
                <w:kern w:val="2"/>
                <w:sz w:val="22"/>
                <w:szCs w:val="22"/>
                <w14:ligatures w14:val="standardContextual"/>
              </w:rPr>
              <w:t xml:space="preserve"> </w:t>
            </w:r>
            <w:r w:rsidR="009D6CFD" w:rsidRPr="0094529A">
              <w:rPr>
                <w:rStyle w:val="Hyperlink"/>
                <w:rFonts w:ascii="Arial" w:hAnsi="Arial" w:cs="Arial"/>
                <w:b/>
                <w:bCs/>
                <w:noProof/>
              </w:rPr>
              <w:t>SAG Financial Conflict of Interest Policy</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_Toc138316260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BC7582">
              <w:rPr>
                <w:rFonts w:ascii="Arial" w:hAnsi="Arial" w:cs="Arial"/>
                <w:b/>
                <w:bCs/>
                <w:noProof/>
                <w:webHidden/>
              </w:rPr>
              <w:t>8</w:t>
            </w:r>
            <w:r w:rsidR="009D6CFD" w:rsidRPr="0094529A">
              <w:rPr>
                <w:rFonts w:ascii="Arial" w:hAnsi="Arial" w:cs="Arial"/>
                <w:b/>
                <w:bCs/>
                <w:noProof/>
                <w:webHidden/>
              </w:rPr>
              <w:fldChar w:fldCharType="end"/>
            </w:r>
          </w:hyperlink>
        </w:p>
        <w:p w14:paraId="08B3F1F0" w14:textId="0245F241" w:rsidR="009D6CFD" w:rsidRDefault="00BC0C96" w:rsidP="007F74A4">
          <w:pPr>
            <w:pStyle w:val="TOC2"/>
            <w:rPr>
              <w:rFonts w:asciiTheme="minorHAnsi" w:eastAsiaTheme="minorEastAsia" w:hAnsiTheme="minorHAnsi" w:cstheme="minorBidi"/>
              <w:noProof/>
              <w:kern w:val="2"/>
              <w:sz w:val="22"/>
              <w:szCs w:val="22"/>
              <w14:ligatures w14:val="standardContextual"/>
            </w:rPr>
          </w:pPr>
          <w:hyperlink w:anchor="_Toc138316261" w:history="1">
            <w:r w:rsidR="009D6CFD" w:rsidRPr="0094529A">
              <w:rPr>
                <w:rStyle w:val="Hyperlink"/>
                <w:rFonts w:ascii="Arial" w:hAnsi="Arial" w:cs="Arial"/>
                <w:b/>
                <w:bCs/>
                <w:noProof/>
              </w:rPr>
              <w:t>2.</w:t>
            </w:r>
            <w:r w:rsidR="009D6CFD" w:rsidRPr="0094529A">
              <w:rPr>
                <w:rFonts w:asciiTheme="minorHAnsi" w:eastAsiaTheme="minorEastAsia" w:hAnsiTheme="minorHAnsi" w:cstheme="minorBidi"/>
                <w:noProof/>
                <w:kern w:val="2"/>
                <w:sz w:val="22"/>
                <w:szCs w:val="22"/>
                <w14:ligatures w14:val="standardContextual"/>
              </w:rPr>
              <w:tab/>
            </w:r>
            <w:r w:rsidR="009D6CFD" w:rsidRPr="0094529A">
              <w:rPr>
                <w:rStyle w:val="Hyperlink"/>
                <w:rFonts w:ascii="Arial" w:hAnsi="Arial" w:cs="Arial"/>
                <w:b/>
                <w:bCs/>
                <w:noProof/>
              </w:rPr>
              <w:t>Grouping Income Qualified Topics</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_Toc138316261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BC7582">
              <w:rPr>
                <w:rFonts w:ascii="Arial" w:hAnsi="Arial" w:cs="Arial"/>
                <w:b/>
                <w:bCs/>
                <w:noProof/>
                <w:webHidden/>
              </w:rPr>
              <w:t>10</w:t>
            </w:r>
            <w:r w:rsidR="009D6CFD" w:rsidRPr="0094529A">
              <w:rPr>
                <w:rFonts w:ascii="Arial" w:hAnsi="Arial" w:cs="Arial"/>
                <w:b/>
                <w:bCs/>
                <w:noProof/>
                <w:webHidden/>
              </w:rPr>
              <w:fldChar w:fldCharType="end"/>
            </w:r>
          </w:hyperlink>
        </w:p>
        <w:p w14:paraId="7A55400E" w14:textId="212F0EDA" w:rsidR="009D6CFD" w:rsidRDefault="00BC0C96">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38316262"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Creating an Income Qualified Reference Section</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_Toc138316262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11</w:t>
            </w:r>
            <w:r w:rsidR="009D6CFD" w:rsidRPr="002E24BE">
              <w:rPr>
                <w:rFonts w:ascii="Arial" w:hAnsi="Arial" w:cs="Arial"/>
                <w:b/>
                <w:bCs/>
                <w:noProof/>
                <w:webHidden/>
              </w:rPr>
              <w:fldChar w:fldCharType="end"/>
            </w:r>
          </w:hyperlink>
        </w:p>
        <w:p w14:paraId="33874373" w14:textId="59F76569" w:rsidR="009D6CFD" w:rsidRDefault="00BC0C96">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3" w:history="1">
            <w:r w:rsidR="009D6CFD" w:rsidRPr="00C26E4A">
              <w:rPr>
                <w:rStyle w:val="Hyperlink"/>
                <w:rFonts w:ascii="Arial" w:hAnsi="Arial" w:cs="Arial"/>
                <w:noProof/>
              </w:rPr>
              <w:t>F.</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Income Qualified Reporting Policies</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_Toc138316263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12</w:t>
            </w:r>
            <w:r w:rsidR="009D6CFD" w:rsidRPr="002E24BE">
              <w:rPr>
                <w:rFonts w:ascii="Arial" w:hAnsi="Arial" w:cs="Arial"/>
                <w:i w:val="0"/>
                <w:iCs w:val="0"/>
                <w:noProof/>
                <w:webHidden/>
              </w:rPr>
              <w:fldChar w:fldCharType="end"/>
            </w:r>
          </w:hyperlink>
        </w:p>
        <w:p w14:paraId="6733534A" w14:textId="15DA6286" w:rsidR="009D6CFD" w:rsidRDefault="00BC0C96" w:rsidP="007F74A4">
          <w:pPr>
            <w:pStyle w:val="TOC2"/>
            <w:rPr>
              <w:rFonts w:asciiTheme="minorHAnsi" w:eastAsiaTheme="minorEastAsia" w:hAnsiTheme="minorHAnsi" w:cstheme="minorBidi"/>
              <w:noProof/>
              <w:kern w:val="2"/>
              <w:sz w:val="22"/>
              <w:szCs w:val="22"/>
              <w14:ligatures w14:val="standardContextual"/>
            </w:rPr>
          </w:pPr>
          <w:hyperlink w:anchor="_Toc138316264" w:history="1">
            <w:r w:rsidR="009D6CFD" w:rsidRPr="00C26E4A">
              <w:rPr>
                <w:rStyle w:val="Hyperlink"/>
                <w:rFonts w:ascii="Arial" w:hAnsi="Arial" w:cs="Arial"/>
                <w:b/>
                <w:bCs/>
                <w:noProof/>
              </w:rPr>
              <w:t>1.</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Multi-Family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_Toc138316264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12</w:t>
            </w:r>
            <w:r w:rsidR="009D6CFD" w:rsidRPr="002E24BE">
              <w:rPr>
                <w:rFonts w:ascii="Arial" w:hAnsi="Arial" w:cs="Arial"/>
                <w:b/>
                <w:bCs/>
                <w:noProof/>
                <w:webHidden/>
              </w:rPr>
              <w:fldChar w:fldCharType="end"/>
            </w:r>
          </w:hyperlink>
        </w:p>
        <w:p w14:paraId="370F26C9" w14:textId="15A20283" w:rsidR="009D6CFD" w:rsidRDefault="00BC0C96" w:rsidP="007F74A4">
          <w:pPr>
            <w:pStyle w:val="TOC2"/>
            <w:rPr>
              <w:rFonts w:asciiTheme="minorHAnsi" w:eastAsiaTheme="minorEastAsia" w:hAnsiTheme="minorHAnsi" w:cstheme="minorBidi"/>
              <w:noProof/>
              <w:kern w:val="2"/>
              <w:sz w:val="22"/>
              <w:szCs w:val="22"/>
              <w14:ligatures w14:val="standardContextual"/>
            </w:rPr>
          </w:pPr>
          <w:hyperlink w:anchor="_Toc138316265" w:history="1">
            <w:r w:rsidR="009D6CFD" w:rsidRPr="00C26E4A">
              <w:rPr>
                <w:rStyle w:val="Hyperlink"/>
                <w:rFonts w:ascii="Arial" w:hAnsi="Arial" w:cs="Arial"/>
                <w:b/>
                <w:bCs/>
                <w:noProof/>
              </w:rPr>
              <w:t>2.</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Health and Safety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_Toc138316265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14</w:t>
            </w:r>
            <w:r w:rsidR="009D6CFD" w:rsidRPr="002E24BE">
              <w:rPr>
                <w:rFonts w:ascii="Arial" w:hAnsi="Arial" w:cs="Arial"/>
                <w:b/>
                <w:bCs/>
                <w:noProof/>
                <w:webHidden/>
              </w:rPr>
              <w:fldChar w:fldCharType="end"/>
            </w:r>
          </w:hyperlink>
        </w:p>
        <w:p w14:paraId="5B4FABE2" w14:textId="5DCBC0BC" w:rsidR="009D6CFD" w:rsidRDefault="00BC0C96" w:rsidP="007F74A4">
          <w:pPr>
            <w:pStyle w:val="TOC2"/>
            <w:rPr>
              <w:rFonts w:asciiTheme="minorHAnsi" w:eastAsiaTheme="minorEastAsia" w:hAnsiTheme="minorHAnsi" w:cstheme="minorBidi"/>
              <w:noProof/>
              <w:kern w:val="2"/>
              <w:sz w:val="22"/>
              <w:szCs w:val="22"/>
              <w14:ligatures w14:val="standardContextual"/>
            </w:rPr>
          </w:pPr>
          <w:hyperlink w:anchor="_Toc138316266"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Equity and Affordability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_Toc138316266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15</w:t>
            </w:r>
            <w:r w:rsidR="009D6CFD" w:rsidRPr="002E24BE">
              <w:rPr>
                <w:rFonts w:ascii="Arial" w:hAnsi="Arial" w:cs="Arial"/>
                <w:b/>
                <w:bCs/>
                <w:noProof/>
                <w:webHidden/>
              </w:rPr>
              <w:fldChar w:fldCharType="end"/>
            </w:r>
          </w:hyperlink>
        </w:p>
        <w:p w14:paraId="1A81E627" w14:textId="4891B2A7" w:rsidR="009D6CFD" w:rsidRDefault="00BC0C96" w:rsidP="007F74A4">
          <w:pPr>
            <w:pStyle w:val="TOC2"/>
            <w:rPr>
              <w:rFonts w:asciiTheme="minorHAnsi" w:eastAsiaTheme="minorEastAsia" w:hAnsiTheme="minorHAnsi" w:cstheme="minorBidi"/>
              <w:noProof/>
              <w:kern w:val="2"/>
              <w:sz w:val="22"/>
              <w:szCs w:val="22"/>
              <w14:ligatures w14:val="standardContextual"/>
            </w:rPr>
          </w:pPr>
          <w:hyperlink w:anchor="_Toc138316267" w:history="1">
            <w:r w:rsidR="009D6CFD" w:rsidRPr="00C26E4A">
              <w:rPr>
                <w:rStyle w:val="Hyperlink"/>
                <w:rFonts w:ascii="Arial" w:hAnsi="Arial" w:cs="Arial"/>
                <w:b/>
                <w:bCs/>
                <w:noProof/>
              </w:rPr>
              <w:t>4.</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Diverse Contracting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_Toc138316267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16</w:t>
            </w:r>
            <w:r w:rsidR="009D6CFD" w:rsidRPr="002E24BE">
              <w:rPr>
                <w:rFonts w:ascii="Arial" w:hAnsi="Arial" w:cs="Arial"/>
                <w:b/>
                <w:bCs/>
                <w:noProof/>
                <w:webHidden/>
              </w:rPr>
              <w:fldChar w:fldCharType="end"/>
            </w:r>
          </w:hyperlink>
        </w:p>
        <w:p w14:paraId="046732F9" w14:textId="47244923" w:rsidR="009D6CFD" w:rsidRDefault="00BC0C96">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8" w:history="1">
            <w:r w:rsidR="009D6CFD" w:rsidRPr="00C26E4A">
              <w:rPr>
                <w:rStyle w:val="Hyperlink"/>
                <w:rFonts w:ascii="Arial" w:hAnsi="Arial" w:cs="Arial"/>
                <w:noProof/>
              </w:rPr>
              <w:t>G.</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One-Stop-Shop Program Design Definition for Income Qualified Multifamily Retrofit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_Toc138316268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17</w:t>
            </w:r>
            <w:r w:rsidR="009D6CFD" w:rsidRPr="002E24BE">
              <w:rPr>
                <w:rFonts w:ascii="Arial" w:hAnsi="Arial" w:cs="Arial"/>
                <w:i w:val="0"/>
                <w:iCs w:val="0"/>
                <w:noProof/>
                <w:webHidden/>
              </w:rPr>
              <w:fldChar w:fldCharType="end"/>
            </w:r>
          </w:hyperlink>
        </w:p>
        <w:p w14:paraId="5CCB6E9F" w14:textId="061B34E8" w:rsidR="00E50E25" w:rsidRDefault="003F4867" w:rsidP="003F4867">
          <w:pPr>
            <w:rPr>
              <w:rFonts w:ascii="Arial" w:hAnsi="Arial" w:cs="Arial"/>
              <w:noProof/>
              <w:sz w:val="22"/>
              <w:szCs w:val="22"/>
            </w:rPr>
          </w:pPr>
          <w:r w:rsidRPr="00455ED7">
            <w:rPr>
              <w:rFonts w:ascii="Arial" w:hAnsi="Arial" w:cs="Arial"/>
              <w:b/>
              <w:bCs/>
              <w:noProof/>
              <w:sz w:val="22"/>
              <w:szCs w:val="22"/>
            </w:rPr>
            <w:fldChar w:fldCharType="end"/>
          </w:r>
        </w:p>
      </w:sdtContent>
    </w:sdt>
    <w:p w14:paraId="7835E783" w14:textId="77777777" w:rsidR="003F642A" w:rsidRDefault="003F642A" w:rsidP="003F4867">
      <w:pPr>
        <w:rPr>
          <w:rFonts w:ascii="Arial" w:hAnsi="Arial" w:cs="Arial"/>
          <w:noProof/>
          <w:sz w:val="22"/>
          <w:szCs w:val="22"/>
        </w:rPr>
      </w:pPr>
    </w:p>
    <w:p w14:paraId="5D2A44FD" w14:textId="77777777" w:rsidR="00AB2BE9" w:rsidRDefault="00AB2BE9" w:rsidP="003F4867">
      <w:pPr>
        <w:rPr>
          <w:rFonts w:ascii="Arial" w:hAnsi="Arial" w:cs="Arial"/>
          <w:noProof/>
          <w:sz w:val="22"/>
          <w:szCs w:val="22"/>
        </w:rPr>
      </w:pPr>
    </w:p>
    <w:p w14:paraId="7ED60644" w14:textId="79693090" w:rsidR="00D55B99" w:rsidRPr="00ED23AF" w:rsidRDefault="00D55B99"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38316255"/>
      <w:r w:rsidRPr="00ED23AF">
        <w:rPr>
          <w:rFonts w:ascii="Arial" w:hAnsi="Arial" w:cs="Arial"/>
          <w:color w:val="000000" w:themeColor="text1"/>
          <w:sz w:val="26"/>
          <w:szCs w:val="26"/>
          <w:u w:val="single"/>
        </w:rPr>
        <w:t>SAG Facilitator Introduction</w:t>
      </w:r>
      <w:bookmarkEnd w:id="0"/>
    </w:p>
    <w:p w14:paraId="7385BADC" w14:textId="77777777" w:rsidR="00D55B99" w:rsidRPr="00233F62" w:rsidRDefault="00D55B99" w:rsidP="00400315">
      <w:pPr>
        <w:pStyle w:val="Heading1"/>
        <w:spacing w:before="0" w:line="240" w:lineRule="auto"/>
        <w:rPr>
          <w:rFonts w:ascii="Arial" w:hAnsi="Arial" w:cs="Arial"/>
          <w:b w:val="0"/>
          <w:bCs/>
          <w:color w:val="000000" w:themeColor="text1"/>
          <w:sz w:val="22"/>
          <w:szCs w:val="22"/>
        </w:rPr>
      </w:pPr>
    </w:p>
    <w:p w14:paraId="01BA5569" w14:textId="514C4D53" w:rsidR="00592ED1" w:rsidRPr="00592ED1" w:rsidRDefault="00592ED1" w:rsidP="00400315">
      <w:pPr>
        <w:rPr>
          <w:rFonts w:ascii="Arial" w:hAnsi="Arial" w:cs="Arial"/>
          <w:bCs/>
          <w:sz w:val="22"/>
          <w:szCs w:val="22"/>
        </w:rPr>
      </w:pPr>
      <w:r w:rsidRPr="00233F62">
        <w:rPr>
          <w:rFonts w:ascii="Arial" w:hAnsi="Arial" w:cs="Arial"/>
          <w:bCs/>
          <w:sz w:val="22"/>
          <w:szCs w:val="22"/>
        </w:rPr>
        <w:t xml:space="preserve">The </w:t>
      </w:r>
      <w:hyperlink r:id="rId9" w:history="1">
        <w:r w:rsidRPr="00592ED1">
          <w:rPr>
            <w:rStyle w:val="Hyperlink"/>
            <w:rFonts w:ascii="Arial" w:hAnsi="Arial" w:cs="Arial"/>
            <w:bCs/>
            <w:sz w:val="22"/>
            <w:szCs w:val="22"/>
          </w:rPr>
          <w:t>SAG Policy Manual Subcommittee</w:t>
        </w:r>
      </w:hyperlink>
      <w:r w:rsidRPr="00592ED1">
        <w:rPr>
          <w:rFonts w:ascii="Arial" w:hAnsi="Arial" w:cs="Arial"/>
          <w:bCs/>
          <w:sz w:val="22"/>
          <w:szCs w:val="22"/>
        </w:rPr>
        <w:t xml:space="preserve"> </w:t>
      </w:r>
      <w:r w:rsidR="00C75104">
        <w:rPr>
          <w:rFonts w:ascii="Arial" w:hAnsi="Arial" w:cs="Arial"/>
          <w:bCs/>
          <w:sz w:val="22"/>
          <w:szCs w:val="22"/>
        </w:rPr>
        <w:t>requests feedback</w:t>
      </w:r>
      <w:r w:rsidRPr="00592ED1">
        <w:rPr>
          <w:rFonts w:ascii="Arial" w:hAnsi="Arial" w:cs="Arial"/>
          <w:bCs/>
          <w:sz w:val="22"/>
          <w:szCs w:val="22"/>
        </w:rPr>
        <w:t xml:space="preserve"> on new </w:t>
      </w:r>
      <w:r w:rsidR="003E5FB9">
        <w:rPr>
          <w:rFonts w:ascii="Arial" w:hAnsi="Arial" w:cs="Arial"/>
          <w:bCs/>
          <w:sz w:val="22"/>
          <w:szCs w:val="22"/>
        </w:rPr>
        <w:t>income qualified (</w:t>
      </w:r>
      <w:r w:rsidRPr="00592ED1">
        <w:rPr>
          <w:rFonts w:ascii="Arial" w:hAnsi="Arial" w:cs="Arial"/>
          <w:bCs/>
          <w:sz w:val="22"/>
          <w:szCs w:val="22"/>
        </w:rPr>
        <w:t>IQ</w:t>
      </w:r>
      <w:r w:rsidR="003E5FB9">
        <w:rPr>
          <w:rFonts w:ascii="Arial" w:hAnsi="Arial" w:cs="Arial"/>
          <w:bCs/>
          <w:sz w:val="22"/>
          <w:szCs w:val="22"/>
        </w:rPr>
        <w:t>)</w:t>
      </w:r>
      <w:r w:rsidRPr="00592ED1">
        <w:rPr>
          <w:rFonts w:ascii="Arial" w:hAnsi="Arial" w:cs="Arial"/>
          <w:bCs/>
          <w:sz w:val="22"/>
          <w:szCs w:val="22"/>
        </w:rPr>
        <w:t xml:space="preserve"> policies from interested participants of the SAG Equity Subcommittee, IQ North Committee and IQ South Committee</w:t>
      </w:r>
    </w:p>
    <w:p w14:paraId="646B539E" w14:textId="77777777" w:rsidR="00592ED1" w:rsidRPr="00233F62"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purpose of the June 26 meeting is to introduce new IQ policies and answer clarifying questions</w:t>
      </w:r>
    </w:p>
    <w:p w14:paraId="0473B044" w14:textId="77777777" w:rsidR="00592ED1"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new IQ policies are intended to support Illinois utility IQ EE program offerings</w:t>
      </w:r>
    </w:p>
    <w:p w14:paraId="653DDF57" w14:textId="51A4D5E8" w:rsidR="00592ED1" w:rsidRPr="00E0466C"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If interested participants have feedback, please submit comments directly in th</w:t>
      </w:r>
      <w:r w:rsidR="00057144">
        <w:rPr>
          <w:rFonts w:ascii="Arial" w:hAnsi="Arial" w:cs="Arial"/>
          <w:bCs/>
        </w:rPr>
        <w:t>is</w:t>
      </w:r>
      <w:r w:rsidRPr="00233F62">
        <w:rPr>
          <w:rFonts w:ascii="Arial" w:hAnsi="Arial" w:cs="Arial"/>
          <w:bCs/>
        </w:rPr>
        <w:t xml:space="preserve"> Word document </w:t>
      </w:r>
    </w:p>
    <w:p w14:paraId="3211B66D" w14:textId="77777777"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bCs/>
        </w:rPr>
        <w:t xml:space="preserve">Language in track changes is still under discussion by the Policy Manual Subcommittee </w:t>
      </w:r>
    </w:p>
    <w:p w14:paraId="28EF0481" w14:textId="20E2A31D"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rPr>
        <w:t>Effective dates for all policies are under review by the Policy Manual Subcommittee</w:t>
      </w:r>
    </w:p>
    <w:p w14:paraId="23103A4E" w14:textId="77777777" w:rsidR="00233F62" w:rsidRDefault="00233F62" w:rsidP="00400315">
      <w:pPr>
        <w:rPr>
          <w:rFonts w:ascii="Arial" w:hAnsi="Arial" w:cs="Arial"/>
          <w:b/>
          <w:bCs/>
          <w:sz w:val="22"/>
          <w:szCs w:val="22"/>
          <w:u w:val="single"/>
        </w:rPr>
      </w:pPr>
    </w:p>
    <w:p w14:paraId="2D041D3E" w14:textId="3650881B" w:rsidR="00233F62" w:rsidRPr="00233F62" w:rsidRDefault="00233F62" w:rsidP="00400315">
      <w:pPr>
        <w:rPr>
          <w:rFonts w:ascii="Arial" w:hAnsi="Arial" w:cs="Arial"/>
          <w:bCs/>
          <w:sz w:val="22"/>
          <w:szCs w:val="22"/>
        </w:rPr>
      </w:pPr>
      <w:r w:rsidRPr="00233F62">
        <w:rPr>
          <w:rFonts w:ascii="Arial" w:hAnsi="Arial" w:cs="Arial"/>
          <w:b/>
          <w:bCs/>
          <w:sz w:val="22"/>
          <w:szCs w:val="22"/>
        </w:rPr>
        <w:t xml:space="preserve">Feedback on IQ Policies Due </w:t>
      </w:r>
      <w:r w:rsidR="00EB0AB1" w:rsidRPr="00233F62">
        <w:rPr>
          <w:rFonts w:ascii="Arial" w:hAnsi="Arial" w:cs="Arial"/>
          <w:b/>
          <w:bCs/>
          <w:sz w:val="22"/>
          <w:szCs w:val="22"/>
        </w:rPr>
        <w:t>by</w:t>
      </w:r>
      <w:r w:rsidR="00A120D3">
        <w:rPr>
          <w:rFonts w:ascii="Arial" w:hAnsi="Arial" w:cs="Arial"/>
          <w:b/>
          <w:bCs/>
          <w:sz w:val="22"/>
          <w:szCs w:val="22"/>
        </w:rPr>
        <w:t xml:space="preserve"> </w:t>
      </w:r>
      <w:r w:rsidR="001B11A6">
        <w:rPr>
          <w:rFonts w:ascii="Arial" w:hAnsi="Arial" w:cs="Arial"/>
          <w:b/>
          <w:bCs/>
          <w:sz w:val="22"/>
          <w:szCs w:val="22"/>
        </w:rPr>
        <w:t>Monday</w:t>
      </w:r>
      <w:r w:rsidRPr="00233F62">
        <w:rPr>
          <w:rFonts w:ascii="Arial" w:hAnsi="Arial" w:cs="Arial"/>
          <w:b/>
          <w:bCs/>
          <w:sz w:val="22"/>
          <w:szCs w:val="22"/>
        </w:rPr>
        <w:t xml:space="preserve">, July </w:t>
      </w:r>
      <w:r w:rsidR="001B11A6">
        <w:rPr>
          <w:rFonts w:ascii="Arial" w:hAnsi="Arial" w:cs="Arial"/>
          <w:b/>
          <w:bCs/>
          <w:sz w:val="22"/>
          <w:szCs w:val="22"/>
        </w:rPr>
        <w:t>17</w:t>
      </w:r>
    </w:p>
    <w:p w14:paraId="7587AE99"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Send feedback to the SAG Facilitator, Celia Johnson (</w:t>
      </w:r>
      <w:hyperlink r:id="rId10" w:history="1">
        <w:r w:rsidRPr="00CC5F46">
          <w:rPr>
            <w:rStyle w:val="Hyperlink"/>
            <w:rFonts w:ascii="Arial" w:eastAsia="Times New Roman" w:hAnsi="Arial" w:cs="Arial"/>
            <w:bCs/>
          </w:rPr>
          <w:t>Celia@CeliaJohnsonConsulting.com</w:t>
        </w:r>
      </w:hyperlink>
      <w:r w:rsidRPr="00CC5F46">
        <w:rPr>
          <w:rFonts w:ascii="Arial" w:hAnsi="Arial" w:cs="Arial"/>
          <w:bCs/>
        </w:rPr>
        <w:t xml:space="preserve">) </w:t>
      </w:r>
    </w:p>
    <w:p w14:paraId="5381A38B"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Feedback received will be circulated to the Policy Manual Subcommittee for review</w:t>
      </w:r>
    </w:p>
    <w:p w14:paraId="7EEE7D09" w14:textId="1E3FB1B1"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Policy Manual Subcommittee will discuss any comments received at the Wed. July 19 meetin</w:t>
      </w:r>
      <w:r w:rsidR="00CC5F46">
        <w:rPr>
          <w:rFonts w:ascii="Arial" w:hAnsi="Arial" w:cs="Arial"/>
          <w:bCs/>
        </w:rPr>
        <w:t>g</w:t>
      </w:r>
    </w:p>
    <w:p w14:paraId="5785B912"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Organization(s) that share feedback will be invited to attend the July 19 meetin</w:t>
      </w:r>
      <w:r w:rsidR="00CC5F46">
        <w:rPr>
          <w:rFonts w:ascii="Arial" w:hAnsi="Arial" w:cs="Arial"/>
          <w:bCs/>
        </w:rPr>
        <w:t>g</w:t>
      </w:r>
    </w:p>
    <w:p w14:paraId="3D279981" w14:textId="055894B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 xml:space="preserve">At the end of the Policy Manual update process, the SAG Facilitator will provide a summary to the SAG Equity Subcommittee, IQ North Committee and IQ South Committee </w:t>
      </w:r>
      <w:r w:rsidR="007E147E">
        <w:rPr>
          <w:rFonts w:ascii="Arial" w:hAnsi="Arial" w:cs="Arial"/>
          <w:bCs/>
        </w:rPr>
        <w:t>describing</w:t>
      </w:r>
      <w:r w:rsidRPr="00CC5F46">
        <w:rPr>
          <w:rFonts w:ascii="Arial" w:hAnsi="Arial" w:cs="Arial"/>
          <w:bCs/>
        </w:rPr>
        <w:t xml:space="preserve"> how feedback was incorporated into the IQ-related policies</w:t>
      </w:r>
    </w:p>
    <w:p w14:paraId="6292A603" w14:textId="7740DE8F" w:rsidR="00D55B99" w:rsidRP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The Policy Manual will be filed with the Illinois Commerce Commission for approval (August)</w:t>
      </w:r>
    </w:p>
    <w:p w14:paraId="6E18F5F2" w14:textId="77777777" w:rsidR="00D55B99" w:rsidRDefault="00D55B99" w:rsidP="00400315">
      <w:pPr>
        <w:rPr>
          <w:rFonts w:ascii="Arial" w:hAnsi="Arial" w:cs="Arial"/>
          <w:bCs/>
          <w:sz w:val="22"/>
          <w:szCs w:val="22"/>
        </w:rPr>
      </w:pPr>
    </w:p>
    <w:p w14:paraId="45CDA994" w14:textId="77777777" w:rsidR="001058A5" w:rsidRDefault="001058A5" w:rsidP="00400315">
      <w:pPr>
        <w:rPr>
          <w:rFonts w:ascii="Arial" w:hAnsi="Arial" w:cs="Arial"/>
          <w:bCs/>
          <w:sz w:val="22"/>
          <w:szCs w:val="22"/>
        </w:rPr>
      </w:pPr>
    </w:p>
    <w:p w14:paraId="6576C45B" w14:textId="77777777" w:rsidR="001058A5" w:rsidRDefault="001058A5" w:rsidP="00400315">
      <w:pPr>
        <w:rPr>
          <w:rFonts w:ascii="Arial" w:hAnsi="Arial" w:cs="Arial"/>
          <w:bCs/>
          <w:sz w:val="22"/>
          <w:szCs w:val="22"/>
        </w:rPr>
      </w:pPr>
    </w:p>
    <w:p w14:paraId="65E7465C" w14:textId="77777777" w:rsidR="001058A5" w:rsidRDefault="001058A5" w:rsidP="00400315">
      <w:pPr>
        <w:rPr>
          <w:rFonts w:ascii="Arial" w:hAnsi="Arial" w:cs="Arial"/>
          <w:bCs/>
          <w:sz w:val="22"/>
          <w:szCs w:val="22"/>
        </w:rPr>
      </w:pPr>
    </w:p>
    <w:p w14:paraId="7F38D2C1" w14:textId="77777777" w:rsidR="001058A5" w:rsidRDefault="001058A5" w:rsidP="00400315">
      <w:pPr>
        <w:rPr>
          <w:rFonts w:ascii="Arial" w:hAnsi="Arial" w:cs="Arial"/>
          <w:bCs/>
          <w:sz w:val="22"/>
          <w:szCs w:val="22"/>
        </w:rPr>
      </w:pPr>
    </w:p>
    <w:p w14:paraId="5265C117" w14:textId="77777777" w:rsidR="001058A5" w:rsidRDefault="001058A5" w:rsidP="00400315">
      <w:pPr>
        <w:rPr>
          <w:rFonts w:ascii="Arial" w:hAnsi="Arial" w:cs="Arial"/>
          <w:bCs/>
          <w:sz w:val="22"/>
          <w:szCs w:val="22"/>
        </w:rPr>
      </w:pPr>
    </w:p>
    <w:p w14:paraId="205B29D2" w14:textId="77777777" w:rsidR="001058A5" w:rsidRDefault="001058A5" w:rsidP="00400315">
      <w:pPr>
        <w:rPr>
          <w:rFonts w:ascii="Arial" w:hAnsi="Arial" w:cs="Arial"/>
          <w:bCs/>
          <w:sz w:val="22"/>
          <w:szCs w:val="22"/>
        </w:rPr>
      </w:pPr>
    </w:p>
    <w:p w14:paraId="195CA349" w14:textId="77777777" w:rsidR="001058A5" w:rsidRDefault="001058A5" w:rsidP="00400315">
      <w:pPr>
        <w:rPr>
          <w:rFonts w:ascii="Arial" w:hAnsi="Arial" w:cs="Arial"/>
          <w:bCs/>
          <w:sz w:val="22"/>
          <w:szCs w:val="22"/>
        </w:rPr>
      </w:pPr>
    </w:p>
    <w:p w14:paraId="1327DF07" w14:textId="77777777" w:rsidR="001058A5" w:rsidRDefault="001058A5" w:rsidP="00400315">
      <w:pPr>
        <w:rPr>
          <w:rFonts w:ascii="Arial" w:hAnsi="Arial" w:cs="Arial"/>
          <w:bCs/>
          <w:sz w:val="22"/>
          <w:szCs w:val="22"/>
        </w:rPr>
      </w:pPr>
    </w:p>
    <w:p w14:paraId="464C3494" w14:textId="77777777" w:rsidR="001058A5" w:rsidRDefault="001058A5" w:rsidP="00400315">
      <w:pPr>
        <w:rPr>
          <w:rFonts w:ascii="Arial" w:hAnsi="Arial" w:cs="Arial"/>
          <w:bCs/>
          <w:sz w:val="22"/>
          <w:szCs w:val="22"/>
        </w:rPr>
      </w:pPr>
    </w:p>
    <w:p w14:paraId="64401EC5" w14:textId="77777777" w:rsidR="001058A5" w:rsidRDefault="001058A5" w:rsidP="00400315">
      <w:pPr>
        <w:rPr>
          <w:rFonts w:ascii="Arial" w:hAnsi="Arial" w:cs="Arial"/>
          <w:bCs/>
          <w:sz w:val="22"/>
          <w:szCs w:val="22"/>
        </w:rPr>
      </w:pPr>
    </w:p>
    <w:p w14:paraId="1471D9E1" w14:textId="77777777" w:rsidR="001058A5" w:rsidRDefault="001058A5" w:rsidP="00400315">
      <w:pPr>
        <w:rPr>
          <w:rFonts w:ascii="Arial" w:hAnsi="Arial" w:cs="Arial"/>
          <w:bCs/>
          <w:sz w:val="22"/>
          <w:szCs w:val="22"/>
        </w:rPr>
      </w:pPr>
    </w:p>
    <w:p w14:paraId="487E8573" w14:textId="77777777" w:rsidR="001058A5" w:rsidRDefault="001058A5" w:rsidP="00400315">
      <w:pPr>
        <w:rPr>
          <w:rFonts w:ascii="Arial" w:hAnsi="Arial" w:cs="Arial"/>
          <w:bCs/>
          <w:sz w:val="22"/>
          <w:szCs w:val="22"/>
        </w:rPr>
      </w:pPr>
    </w:p>
    <w:p w14:paraId="5FF7AE58" w14:textId="77777777" w:rsidR="001058A5" w:rsidRDefault="001058A5" w:rsidP="00400315">
      <w:pPr>
        <w:rPr>
          <w:rFonts w:ascii="Arial" w:hAnsi="Arial" w:cs="Arial"/>
          <w:bCs/>
          <w:sz w:val="22"/>
          <w:szCs w:val="22"/>
        </w:rPr>
      </w:pPr>
    </w:p>
    <w:p w14:paraId="194EDF46" w14:textId="77777777" w:rsidR="001058A5" w:rsidRDefault="001058A5" w:rsidP="00400315">
      <w:pPr>
        <w:rPr>
          <w:rFonts w:ascii="Arial" w:hAnsi="Arial" w:cs="Arial"/>
          <w:bCs/>
          <w:sz w:val="22"/>
          <w:szCs w:val="22"/>
        </w:rPr>
      </w:pPr>
    </w:p>
    <w:p w14:paraId="297D5966" w14:textId="77777777" w:rsidR="001058A5" w:rsidRDefault="001058A5" w:rsidP="00400315">
      <w:pPr>
        <w:rPr>
          <w:rFonts w:ascii="Arial" w:hAnsi="Arial" w:cs="Arial"/>
          <w:bCs/>
          <w:sz w:val="22"/>
          <w:szCs w:val="22"/>
        </w:rPr>
      </w:pPr>
    </w:p>
    <w:p w14:paraId="2264796A" w14:textId="77777777" w:rsidR="001058A5" w:rsidRDefault="001058A5" w:rsidP="00400315">
      <w:pPr>
        <w:rPr>
          <w:rFonts w:ascii="Arial" w:hAnsi="Arial" w:cs="Arial"/>
          <w:bCs/>
          <w:sz w:val="22"/>
          <w:szCs w:val="22"/>
        </w:rPr>
      </w:pPr>
    </w:p>
    <w:p w14:paraId="07DF2D5D" w14:textId="77777777" w:rsidR="001058A5" w:rsidRDefault="001058A5" w:rsidP="00400315">
      <w:pPr>
        <w:rPr>
          <w:rFonts w:ascii="Arial" w:hAnsi="Arial" w:cs="Arial"/>
          <w:bCs/>
          <w:sz w:val="22"/>
          <w:szCs w:val="22"/>
        </w:rPr>
      </w:pPr>
    </w:p>
    <w:p w14:paraId="1347F5B5" w14:textId="77777777" w:rsidR="001058A5" w:rsidRDefault="001058A5" w:rsidP="00400315">
      <w:pPr>
        <w:rPr>
          <w:rFonts w:ascii="Arial" w:hAnsi="Arial" w:cs="Arial"/>
          <w:bCs/>
          <w:sz w:val="22"/>
          <w:szCs w:val="22"/>
        </w:rPr>
      </w:pPr>
    </w:p>
    <w:p w14:paraId="542D538E" w14:textId="77777777" w:rsidR="001058A5" w:rsidRDefault="001058A5" w:rsidP="00400315">
      <w:pPr>
        <w:rPr>
          <w:rFonts w:ascii="Arial" w:hAnsi="Arial" w:cs="Arial"/>
          <w:bCs/>
          <w:sz w:val="22"/>
          <w:szCs w:val="22"/>
        </w:rPr>
      </w:pPr>
    </w:p>
    <w:p w14:paraId="5AFE6D27" w14:textId="77777777" w:rsidR="001058A5" w:rsidRPr="00233F62" w:rsidRDefault="001058A5" w:rsidP="00400315">
      <w:pPr>
        <w:rPr>
          <w:rFonts w:ascii="Arial" w:hAnsi="Arial" w:cs="Arial"/>
          <w:bCs/>
          <w:sz w:val="22"/>
          <w:szCs w:val="22"/>
        </w:rPr>
      </w:pPr>
    </w:p>
    <w:p w14:paraId="2692AC5F" w14:textId="73BB4CFF"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1" w:name="_Toc138316256"/>
      <w:r w:rsidRPr="00ED23AF">
        <w:rPr>
          <w:rFonts w:ascii="Arial" w:hAnsi="Arial" w:cs="Arial"/>
          <w:color w:val="000000" w:themeColor="text1"/>
          <w:sz w:val="26"/>
          <w:szCs w:val="26"/>
          <w:u w:val="single"/>
        </w:rPr>
        <w:lastRenderedPageBreak/>
        <w:t>Single Family Income Qualified Eligibility Verification Guidelines Policy</w:t>
      </w:r>
      <w:bookmarkEnd w:id="1"/>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moderate income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HUD’s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non-IHWAP braided, single-family whole building retrofit projects, a self-certification process:</w:t>
      </w:r>
    </w:p>
    <w:p w14:paraId="679A6807"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2995C649"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71E4AE04"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What is the estimated combined yearly income for your household? This includes all members of the household aged 18 and above.</w:t>
      </w:r>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lastRenderedPageBreak/>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Default="009773FB" w:rsidP="009773FB">
      <w:pPr>
        <w:pStyle w:val="ListParagraph"/>
        <w:numPr>
          <w:ilvl w:val="2"/>
          <w:numId w:val="2"/>
        </w:numPr>
        <w:spacing w:after="0" w:line="240" w:lineRule="auto"/>
        <w:rPr>
          <w:ins w:id="2" w:author="Annette Beitel" w:date="2023-06-29T12:07:00Z"/>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27E49C38" w14:textId="090A42BD" w:rsidR="00CF6C02" w:rsidRDefault="007C0E9F">
      <w:pPr>
        <w:pStyle w:val="ListParagraph"/>
        <w:numPr>
          <w:ilvl w:val="1"/>
          <w:numId w:val="2"/>
        </w:numPr>
        <w:spacing w:after="0" w:line="240" w:lineRule="auto"/>
        <w:rPr>
          <w:ins w:id="3" w:author="Annette Beitel" w:date="2023-06-29T12:12:00Z"/>
          <w:rFonts w:ascii="Arial" w:eastAsia="Times New Roman" w:hAnsi="Arial" w:cs="Arial"/>
          <w:color w:val="000000" w:themeColor="text1"/>
        </w:rPr>
        <w:pPrChange w:id="4" w:author="Annette Beitel" w:date="2023-06-29T12:15:00Z">
          <w:pPr>
            <w:pStyle w:val="ListParagraph"/>
            <w:spacing w:after="0" w:line="240" w:lineRule="auto"/>
            <w:ind w:left="1080"/>
          </w:pPr>
        </w:pPrChange>
      </w:pPr>
      <w:ins w:id="5" w:author="Annette Beitel" w:date="2023-06-29T12:10:00Z">
        <w:r>
          <w:rPr>
            <w:rFonts w:ascii="Arial" w:eastAsia="Times New Roman" w:hAnsi="Arial" w:cs="Arial"/>
            <w:color w:val="000000" w:themeColor="text1"/>
          </w:rPr>
          <w:t>R</w:t>
        </w:r>
      </w:ins>
      <w:ins w:id="6" w:author="Annette Beitel" w:date="2023-06-29T12:07:00Z">
        <w:r w:rsidR="00CF6C02">
          <w:rPr>
            <w:rFonts w:ascii="Arial" w:eastAsia="Times New Roman" w:hAnsi="Arial" w:cs="Arial"/>
            <w:color w:val="000000" w:themeColor="text1"/>
          </w:rPr>
          <w:t>esidents</w:t>
        </w:r>
      </w:ins>
      <w:ins w:id="7" w:author="Annette Beitel" w:date="2023-06-29T12:11:00Z">
        <w:r w:rsidR="00AE291E">
          <w:rPr>
            <w:rFonts w:ascii="Arial" w:eastAsia="Times New Roman" w:hAnsi="Arial" w:cs="Arial"/>
            <w:color w:val="000000" w:themeColor="text1"/>
          </w:rPr>
          <w:t xml:space="preserve"> of mobile homes located in a mobile home </w:t>
        </w:r>
        <w:commentRangeStart w:id="8"/>
        <w:r w:rsidR="00AE291E">
          <w:rPr>
            <w:rFonts w:ascii="Arial" w:eastAsia="Times New Roman" w:hAnsi="Arial" w:cs="Arial"/>
            <w:color w:val="000000" w:themeColor="text1"/>
          </w:rPr>
          <w:t>park</w:t>
        </w:r>
      </w:ins>
      <w:commentRangeEnd w:id="8"/>
      <w:ins w:id="9" w:author="Annette Beitel" w:date="2023-06-29T12:15:00Z">
        <w:r w:rsidR="00B01D7B">
          <w:rPr>
            <w:rStyle w:val="CommentReference"/>
          </w:rPr>
          <w:commentReference w:id="8"/>
        </w:r>
      </w:ins>
      <w:ins w:id="10" w:author="Annette Beitel" w:date="2023-06-29T12:11:00Z">
        <w:r w:rsidR="00AE291E">
          <w:rPr>
            <w:rFonts w:ascii="Arial" w:eastAsia="Times New Roman" w:hAnsi="Arial" w:cs="Arial"/>
            <w:color w:val="000000" w:themeColor="text1"/>
          </w:rPr>
          <w:t>.</w:t>
        </w:r>
      </w:ins>
      <w:ins w:id="11" w:author="Annette Beitel" w:date="2023-06-29T12:07:00Z">
        <w:r w:rsidR="00CF6C02">
          <w:rPr>
            <w:rFonts w:ascii="Arial" w:eastAsia="Times New Roman" w:hAnsi="Arial" w:cs="Arial"/>
            <w:color w:val="000000" w:themeColor="text1"/>
          </w:rPr>
          <w:t xml:space="preserve"> </w:t>
        </w:r>
      </w:ins>
    </w:p>
    <w:p w14:paraId="277A346D" w14:textId="4BEC1739" w:rsidR="00030577" w:rsidRPr="00AF196B" w:rsidRDefault="00030577">
      <w:pPr>
        <w:pStyle w:val="ListParagraph"/>
        <w:numPr>
          <w:ilvl w:val="1"/>
          <w:numId w:val="2"/>
        </w:numPr>
        <w:spacing w:after="0" w:line="240" w:lineRule="auto"/>
        <w:rPr>
          <w:rFonts w:ascii="Arial" w:eastAsia="Times New Roman" w:hAnsi="Arial" w:cs="Arial"/>
          <w:color w:val="000000" w:themeColor="text1"/>
        </w:rPr>
        <w:pPrChange w:id="12" w:author="Annette Beitel" w:date="2023-06-29T12:15:00Z">
          <w:pPr>
            <w:pStyle w:val="ListParagraph"/>
            <w:numPr>
              <w:ilvl w:val="2"/>
              <w:numId w:val="2"/>
            </w:numPr>
            <w:spacing w:after="0" w:line="240" w:lineRule="auto"/>
            <w:ind w:left="2520" w:hanging="360"/>
          </w:pPr>
        </w:pPrChange>
      </w:pPr>
      <w:ins w:id="13" w:author="Annette Beitel" w:date="2023-06-29T12:12:00Z">
        <w:r>
          <w:rPr>
            <w:rFonts w:ascii="Arial" w:eastAsia="Times New Roman" w:hAnsi="Arial" w:cs="Arial"/>
            <w:color w:val="000000" w:themeColor="text1"/>
          </w:rPr>
          <w:t xml:space="preserve">Community Action Agencies </w:t>
        </w:r>
      </w:ins>
      <w:ins w:id="14" w:author="Annette Beitel" w:date="2023-06-29T12:13:00Z">
        <w:r w:rsidR="00E53EAC">
          <w:rPr>
            <w:rFonts w:ascii="Arial" w:eastAsia="Times New Roman" w:hAnsi="Arial" w:cs="Arial"/>
            <w:color w:val="000000" w:themeColor="text1"/>
          </w:rPr>
          <w:t xml:space="preserve">(CAAs) </w:t>
        </w:r>
      </w:ins>
      <w:ins w:id="15" w:author="Annette Beitel" w:date="2023-06-29T12:12:00Z">
        <w:r>
          <w:rPr>
            <w:rFonts w:ascii="Arial" w:eastAsia="Times New Roman" w:hAnsi="Arial" w:cs="Arial"/>
            <w:color w:val="000000" w:themeColor="text1"/>
          </w:rPr>
          <w:t xml:space="preserve">and Community-Based Organizations </w:t>
        </w:r>
      </w:ins>
      <w:ins w:id="16" w:author="Annette Beitel" w:date="2023-06-29T12:13:00Z">
        <w:r w:rsidR="00E53EAC">
          <w:rPr>
            <w:rFonts w:ascii="Arial" w:eastAsia="Times New Roman" w:hAnsi="Arial" w:cs="Arial"/>
            <w:color w:val="000000" w:themeColor="text1"/>
          </w:rPr>
          <w:t xml:space="preserve">(CBOs) </w:t>
        </w:r>
      </w:ins>
      <w:ins w:id="17" w:author="Annette Beitel" w:date="2023-06-29T12:14:00Z">
        <w:r w:rsidR="00F85AB9">
          <w:rPr>
            <w:rFonts w:ascii="Arial" w:eastAsia="Times New Roman" w:hAnsi="Arial" w:cs="Arial"/>
            <w:color w:val="000000" w:themeColor="text1"/>
          </w:rPr>
          <w:t xml:space="preserve">are permitted to use reasonable discretion </w:t>
        </w:r>
      </w:ins>
      <w:ins w:id="18" w:author="Annette Beitel" w:date="2023-06-29T12:12:00Z">
        <w:r w:rsidR="008D7979">
          <w:rPr>
            <w:rFonts w:ascii="Arial" w:eastAsia="Times New Roman" w:hAnsi="Arial" w:cs="Arial"/>
            <w:color w:val="000000" w:themeColor="text1"/>
          </w:rPr>
          <w:t xml:space="preserve">to serve </w:t>
        </w:r>
      </w:ins>
      <w:ins w:id="19" w:author="Annette Beitel" w:date="2023-06-29T12:14:00Z">
        <w:r w:rsidR="00F85AB9">
          <w:rPr>
            <w:rFonts w:ascii="Arial" w:eastAsia="Times New Roman" w:hAnsi="Arial" w:cs="Arial"/>
            <w:color w:val="000000" w:themeColor="text1"/>
          </w:rPr>
          <w:t xml:space="preserve">needy </w:t>
        </w:r>
      </w:ins>
      <w:ins w:id="20" w:author="Annette Beitel" w:date="2023-06-29T12:12:00Z">
        <w:r w:rsidR="008D7979">
          <w:rPr>
            <w:rFonts w:ascii="Arial" w:eastAsia="Times New Roman" w:hAnsi="Arial" w:cs="Arial"/>
            <w:color w:val="000000" w:themeColor="text1"/>
          </w:rPr>
          <w:t>customers using low-income funds even i</w:t>
        </w:r>
      </w:ins>
      <w:ins w:id="21" w:author="Annette Beitel" w:date="2023-06-29T12:13:00Z">
        <w:r w:rsidR="008D7979">
          <w:rPr>
            <w:rFonts w:ascii="Arial" w:eastAsia="Times New Roman" w:hAnsi="Arial" w:cs="Arial"/>
            <w:color w:val="000000" w:themeColor="text1"/>
          </w:rPr>
          <w:t xml:space="preserve">f the customer cannot produce documentation of income and/or they do not meet </w:t>
        </w:r>
        <w:r w:rsidR="00E53EAC">
          <w:rPr>
            <w:rFonts w:ascii="Arial" w:eastAsia="Times New Roman" w:hAnsi="Arial" w:cs="Arial"/>
            <w:color w:val="000000" w:themeColor="text1"/>
          </w:rPr>
          <w:t>any of the eligibility requirements above</w:t>
        </w:r>
      </w:ins>
      <w:ins w:id="22" w:author="Annette Beitel" w:date="2023-06-29T12:14:00Z">
        <w:r w:rsidR="00F85AB9">
          <w:rPr>
            <w:rFonts w:ascii="Arial" w:eastAsia="Times New Roman" w:hAnsi="Arial" w:cs="Arial"/>
            <w:color w:val="000000" w:themeColor="text1"/>
          </w:rPr>
          <w:t xml:space="preserve"> but shall document its decision</w:t>
        </w:r>
      </w:ins>
      <w:ins w:id="23" w:author="Annette Beitel" w:date="2023-06-29T12:15:00Z">
        <w:r w:rsidR="00F85AB9">
          <w:rPr>
            <w:rFonts w:ascii="Arial" w:eastAsia="Times New Roman" w:hAnsi="Arial" w:cs="Arial"/>
            <w:color w:val="000000" w:themeColor="text1"/>
          </w:rPr>
          <w:t xml:space="preserve"> to qualify </w:t>
        </w:r>
        <w:r w:rsidR="00D52039">
          <w:rPr>
            <w:rFonts w:ascii="Arial" w:eastAsia="Times New Roman" w:hAnsi="Arial" w:cs="Arial"/>
            <w:color w:val="000000" w:themeColor="text1"/>
          </w:rPr>
          <w:t xml:space="preserve">the customer as eligible for low-income </w:t>
        </w:r>
        <w:commentRangeStart w:id="24"/>
        <w:r w:rsidR="00D52039">
          <w:rPr>
            <w:rFonts w:ascii="Arial" w:eastAsia="Times New Roman" w:hAnsi="Arial" w:cs="Arial"/>
            <w:color w:val="000000" w:themeColor="text1"/>
          </w:rPr>
          <w:t>funds</w:t>
        </w:r>
      </w:ins>
      <w:commentRangeEnd w:id="24"/>
      <w:ins w:id="25" w:author="Annette Beitel" w:date="2023-06-29T12:16:00Z">
        <w:r w:rsidR="00B01D7B">
          <w:rPr>
            <w:rStyle w:val="CommentReference"/>
          </w:rPr>
          <w:commentReference w:id="24"/>
        </w:r>
      </w:ins>
      <w:ins w:id="26" w:author="Annette Beitel" w:date="2023-06-29T12:15:00Z">
        <w:r w:rsidR="00D52039">
          <w:rPr>
            <w:rFonts w:ascii="Arial" w:eastAsia="Times New Roman" w:hAnsi="Arial" w:cs="Arial"/>
            <w:color w:val="000000" w:themeColor="text1"/>
          </w:rPr>
          <w:t>.</w:t>
        </w:r>
      </w:ins>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In addition to the options above, Program Administrators may use other approaches that can demonstrably identify single family homes occupied by customers whose incomes are expected to be at or below 80% AMI (or, for Ameren’s moderate income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3FF1A6F3" w:rsidR="00AF196B" w:rsidRPr="00C309C0" w:rsidRDefault="005040EC" w:rsidP="009773FB">
      <w:pPr>
        <w:rPr>
          <w:sz w:val="22"/>
          <w:szCs w:val="22"/>
        </w:rPr>
      </w:pPr>
      <w:r w:rsidRPr="00C309C0">
        <w:rPr>
          <w:rFonts w:ascii="Arial" w:hAnsi="Arial" w:cs="Arial"/>
          <w:b/>
          <w:bCs/>
          <w:sz w:val="22"/>
          <w:szCs w:val="22"/>
        </w:rPr>
        <w:t xml:space="preserve">Proposed </w:t>
      </w:r>
      <w:r w:rsidR="00AF196B" w:rsidRPr="00C309C0">
        <w:rPr>
          <w:rFonts w:ascii="Arial" w:hAnsi="Arial" w:cs="Arial"/>
          <w:b/>
          <w:bCs/>
          <w:sz w:val="22"/>
          <w:szCs w:val="22"/>
        </w:rPr>
        <w:t>Effective Date:</w:t>
      </w:r>
      <w:r w:rsidR="00AF196B" w:rsidRPr="00C309C0">
        <w:rPr>
          <w:rFonts w:ascii="Arial" w:hAnsi="Arial" w:cs="Arial"/>
          <w:sz w:val="22"/>
          <w:szCs w:val="22"/>
        </w:rPr>
        <w:t xml:space="preserve"> October 2023</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59E3F833" w14:textId="77777777" w:rsidR="00EF483B" w:rsidRDefault="00EF483B" w:rsidP="003F642A"/>
    <w:p w14:paraId="1F4B43FE" w14:textId="77777777" w:rsidR="00EF483B" w:rsidRDefault="00EF483B" w:rsidP="003F642A"/>
    <w:p w14:paraId="607B9DBC" w14:textId="77777777" w:rsidR="00EF483B" w:rsidRDefault="00EF483B" w:rsidP="003F642A"/>
    <w:p w14:paraId="65F23BDA" w14:textId="77777777" w:rsidR="00EF483B" w:rsidRDefault="00EF483B" w:rsidP="003F642A"/>
    <w:p w14:paraId="378720FA" w14:textId="77777777" w:rsidR="00EF483B" w:rsidRDefault="00EF483B" w:rsidP="003F642A"/>
    <w:p w14:paraId="40EF919B" w14:textId="77777777" w:rsidR="00EF483B" w:rsidRDefault="00EF483B"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27" w:name="_Toc138316257"/>
      <w:r w:rsidRPr="009423C9">
        <w:rPr>
          <w:rFonts w:ascii="Arial" w:hAnsi="Arial" w:cs="Arial"/>
          <w:color w:val="000000" w:themeColor="text1"/>
          <w:sz w:val="26"/>
          <w:szCs w:val="26"/>
          <w:u w:val="single"/>
        </w:rPr>
        <w:lastRenderedPageBreak/>
        <w:t>Net-to-Gross for Disadvantaged Areas Policy</w:t>
      </w:r>
      <w:bookmarkEnd w:id="27"/>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ins w:id="28" w:author="Celia Johnson" w:date="2023-06-22T07:06:00Z">
        <w:r w:rsidR="004B3E13">
          <w:rPr>
            <w:rFonts w:ascii="Arial" w:hAnsi="Arial" w:cs="Arial"/>
          </w:rPr>
          <w:t>or</w:t>
        </w:r>
      </w:ins>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rPr>
          <w:ins w:id="29" w:author="Celia Johnson" w:date="2023-06-22T06:55:00Z"/>
        </w:trPr>
        <w:tc>
          <w:tcPr>
            <w:tcW w:w="1975" w:type="dxa"/>
            <w:vMerge w:val="restart"/>
          </w:tcPr>
          <w:p w14:paraId="43402868" w14:textId="77777777" w:rsidR="00212595" w:rsidRPr="00A86B07" w:rsidRDefault="00212595" w:rsidP="00841F2A">
            <w:pPr>
              <w:pStyle w:val="ListParagraph"/>
              <w:ind w:left="0"/>
              <w:jc w:val="center"/>
              <w:rPr>
                <w:ins w:id="30" w:author="Celia Johnson" w:date="2023-06-22T06:55:00Z"/>
                <w:rFonts w:ascii="Arial" w:hAnsi="Arial" w:cs="Arial"/>
                <w:b/>
                <w:bCs/>
              </w:rPr>
            </w:pPr>
          </w:p>
          <w:p w14:paraId="0F5AF6B9" w14:textId="77777777" w:rsidR="00212595" w:rsidRPr="00A86B07" w:rsidRDefault="00212595" w:rsidP="00841F2A">
            <w:pPr>
              <w:pStyle w:val="ListParagraph"/>
              <w:ind w:left="0"/>
              <w:jc w:val="center"/>
              <w:rPr>
                <w:ins w:id="31" w:author="Celia Johnson" w:date="2023-06-22T06:55:00Z"/>
                <w:rFonts w:ascii="Arial" w:hAnsi="Arial" w:cs="Arial"/>
                <w:b/>
                <w:bCs/>
              </w:rPr>
            </w:pPr>
          </w:p>
          <w:p w14:paraId="2FB7E1FD" w14:textId="77777777" w:rsidR="00212595" w:rsidRPr="00A86B07" w:rsidRDefault="00212595" w:rsidP="00841F2A">
            <w:pPr>
              <w:pStyle w:val="ListParagraph"/>
              <w:ind w:left="0"/>
              <w:jc w:val="center"/>
              <w:rPr>
                <w:ins w:id="32" w:author="Celia Johnson" w:date="2023-06-22T06:55:00Z"/>
                <w:rFonts w:ascii="Arial" w:hAnsi="Arial" w:cs="Arial"/>
                <w:b/>
                <w:bCs/>
              </w:rPr>
            </w:pPr>
            <w:ins w:id="33" w:author="Celia Johnson" w:date="2023-06-22T06:55:00Z">
              <w:r w:rsidRPr="00A86B07">
                <w:rPr>
                  <w:rFonts w:ascii="Arial" w:hAnsi="Arial" w:cs="Arial"/>
                  <w:b/>
                  <w:bCs/>
                </w:rPr>
                <w:t>Utility</w:t>
              </w:r>
            </w:ins>
          </w:p>
        </w:tc>
        <w:tc>
          <w:tcPr>
            <w:tcW w:w="7375" w:type="dxa"/>
            <w:gridSpan w:val="2"/>
          </w:tcPr>
          <w:p w14:paraId="3C656507" w14:textId="77777777" w:rsidR="00212595" w:rsidRPr="00A86B07" w:rsidRDefault="00212595" w:rsidP="00841F2A">
            <w:pPr>
              <w:pStyle w:val="ListParagraph"/>
              <w:ind w:left="0"/>
              <w:jc w:val="center"/>
              <w:rPr>
                <w:ins w:id="34" w:author="Celia Johnson" w:date="2023-06-22T06:55:00Z"/>
                <w:rFonts w:ascii="Arial" w:hAnsi="Arial" w:cs="Arial"/>
                <w:b/>
                <w:bCs/>
              </w:rPr>
            </w:pPr>
            <w:ins w:id="35" w:author="Celia Johnson" w:date="2023-06-22T06:55:00Z">
              <w:r w:rsidRPr="00A86B07">
                <w:rPr>
                  <w:rFonts w:ascii="Arial" w:hAnsi="Arial" w:cs="Arial"/>
                  <w:b/>
                  <w:bCs/>
                </w:rPr>
                <w:t>Criteria for Eligibility (either/or)</w:t>
              </w:r>
            </w:ins>
          </w:p>
        </w:tc>
      </w:tr>
      <w:tr w:rsidR="00212595" w:rsidRPr="00A86B07" w14:paraId="7094735E" w14:textId="77777777" w:rsidTr="00096164">
        <w:trPr>
          <w:ins w:id="36" w:author="Celia Johnson" w:date="2023-06-22T06:55:00Z"/>
        </w:trPr>
        <w:tc>
          <w:tcPr>
            <w:tcW w:w="1975" w:type="dxa"/>
            <w:vMerge/>
          </w:tcPr>
          <w:p w14:paraId="1F0F5815" w14:textId="77777777" w:rsidR="00212595" w:rsidRPr="00A86B07" w:rsidRDefault="00212595" w:rsidP="00841F2A">
            <w:pPr>
              <w:pStyle w:val="ListParagraph"/>
              <w:jc w:val="center"/>
              <w:rPr>
                <w:ins w:id="37" w:author="Celia Johnson" w:date="2023-06-22T06:55:00Z"/>
                <w:rFonts w:ascii="Arial" w:hAnsi="Arial" w:cs="Arial"/>
                <w:b/>
                <w:bCs/>
              </w:rPr>
            </w:pPr>
          </w:p>
        </w:tc>
        <w:tc>
          <w:tcPr>
            <w:tcW w:w="3960" w:type="dxa"/>
          </w:tcPr>
          <w:p w14:paraId="2AB2D454" w14:textId="77777777" w:rsidR="00212595" w:rsidRPr="00A86B07" w:rsidRDefault="00212595" w:rsidP="00841F2A">
            <w:pPr>
              <w:pStyle w:val="ListParagraph"/>
              <w:ind w:left="0"/>
              <w:jc w:val="center"/>
              <w:rPr>
                <w:ins w:id="38" w:author="Celia Johnson" w:date="2023-06-22T06:55:00Z"/>
                <w:rFonts w:ascii="Arial" w:hAnsi="Arial" w:cs="Arial"/>
                <w:b/>
                <w:bCs/>
              </w:rPr>
            </w:pPr>
            <w:ins w:id="39" w:author="Celia Johnson" w:date="2023-06-22T06:55:00Z">
              <w:r w:rsidRPr="00A86B07">
                <w:rPr>
                  <w:rFonts w:ascii="Arial" w:hAnsi="Arial" w:cs="Arial"/>
                  <w:b/>
                  <w:bCs/>
                </w:rPr>
                <w:t>Rate Class</w:t>
              </w:r>
            </w:ins>
          </w:p>
        </w:tc>
        <w:tc>
          <w:tcPr>
            <w:tcW w:w="3415" w:type="dxa"/>
          </w:tcPr>
          <w:p w14:paraId="298864EC" w14:textId="77777777" w:rsidR="00212595" w:rsidRPr="00A86B07" w:rsidRDefault="00212595" w:rsidP="00841F2A">
            <w:pPr>
              <w:pStyle w:val="ListParagraph"/>
              <w:ind w:left="0"/>
              <w:jc w:val="center"/>
              <w:rPr>
                <w:ins w:id="40" w:author="Celia Johnson" w:date="2023-06-22T06:55:00Z"/>
                <w:rFonts w:ascii="Arial" w:hAnsi="Arial" w:cs="Arial"/>
                <w:b/>
                <w:bCs/>
              </w:rPr>
            </w:pPr>
            <w:ins w:id="41" w:author="Celia Johnson" w:date="2023-06-22T06:55:00Z">
              <w:r w:rsidRPr="00A86B07">
                <w:rPr>
                  <w:rFonts w:ascii="Arial" w:hAnsi="Arial" w:cs="Arial"/>
                  <w:b/>
                  <w:bCs/>
                </w:rPr>
                <w:t>Annual Consumption Threshold</w:t>
              </w:r>
            </w:ins>
          </w:p>
        </w:tc>
      </w:tr>
      <w:tr w:rsidR="00212595" w:rsidRPr="00A86B07" w14:paraId="3E8D7F15" w14:textId="77777777" w:rsidTr="00096164">
        <w:trPr>
          <w:ins w:id="42" w:author="Celia Johnson" w:date="2023-06-22T06:55:00Z"/>
        </w:trPr>
        <w:tc>
          <w:tcPr>
            <w:tcW w:w="1975" w:type="dxa"/>
          </w:tcPr>
          <w:p w14:paraId="0A1AE1DA" w14:textId="77777777" w:rsidR="00212595" w:rsidRPr="00A86B07" w:rsidRDefault="00212595" w:rsidP="00841F2A">
            <w:pPr>
              <w:pStyle w:val="ListParagraph"/>
              <w:ind w:left="0"/>
              <w:jc w:val="center"/>
              <w:rPr>
                <w:ins w:id="43" w:author="Celia Johnson" w:date="2023-06-22T06:55:00Z"/>
                <w:rFonts w:ascii="Arial" w:hAnsi="Arial" w:cs="Arial"/>
              </w:rPr>
            </w:pPr>
            <w:ins w:id="44" w:author="Celia Johnson" w:date="2023-06-22T06:55:00Z">
              <w:r w:rsidRPr="00A86B07">
                <w:rPr>
                  <w:rFonts w:ascii="Arial" w:hAnsi="Arial" w:cs="Arial"/>
                </w:rPr>
                <w:t>Ameren Illinois</w:t>
              </w:r>
            </w:ins>
          </w:p>
        </w:tc>
        <w:tc>
          <w:tcPr>
            <w:tcW w:w="3960" w:type="dxa"/>
          </w:tcPr>
          <w:p w14:paraId="44570FAF" w14:textId="77777777" w:rsidR="00212595" w:rsidRPr="00A86B07" w:rsidRDefault="00212595" w:rsidP="00841F2A">
            <w:pPr>
              <w:pStyle w:val="ListParagraph"/>
              <w:ind w:left="0"/>
              <w:jc w:val="center"/>
              <w:rPr>
                <w:ins w:id="45" w:author="Celia Johnson" w:date="2023-06-22T06:55:00Z"/>
                <w:rFonts w:ascii="Arial" w:hAnsi="Arial" w:cs="Arial"/>
              </w:rPr>
            </w:pPr>
            <w:ins w:id="46" w:author="Celia Johnson" w:date="2023-06-22T06:55:00Z">
              <w:r w:rsidRPr="00A86B07">
                <w:rPr>
                  <w:rFonts w:ascii="Arial" w:hAnsi="Arial" w:cs="Arial"/>
                </w:rPr>
                <w:t>Electric:  DS-2 (&lt;150 kW)</w:t>
              </w:r>
            </w:ins>
          </w:p>
          <w:p w14:paraId="5B017BD9" w14:textId="77777777" w:rsidR="00212595" w:rsidRPr="00A86B07" w:rsidRDefault="00212595" w:rsidP="00841F2A">
            <w:pPr>
              <w:pStyle w:val="ListParagraph"/>
              <w:ind w:left="0"/>
              <w:jc w:val="center"/>
              <w:rPr>
                <w:ins w:id="47" w:author="Celia Johnson" w:date="2023-06-22T06:55:00Z"/>
                <w:rFonts w:ascii="Arial" w:hAnsi="Arial" w:cs="Arial"/>
              </w:rPr>
            </w:pPr>
            <w:ins w:id="48" w:author="Celia Johnson" w:date="2023-06-22T06:55:00Z">
              <w:r w:rsidRPr="00A86B07">
                <w:rPr>
                  <w:rFonts w:ascii="Arial" w:hAnsi="Arial" w:cs="Arial"/>
                </w:rPr>
                <w:t>Gas:  GDS-2 (&lt;200 therms/day in any month)</w:t>
              </w:r>
            </w:ins>
          </w:p>
        </w:tc>
        <w:tc>
          <w:tcPr>
            <w:tcW w:w="3415" w:type="dxa"/>
          </w:tcPr>
          <w:p w14:paraId="62F9146A" w14:textId="77777777" w:rsidR="00212595" w:rsidRPr="00A86B07" w:rsidRDefault="00212595" w:rsidP="00841F2A">
            <w:pPr>
              <w:pStyle w:val="ListParagraph"/>
              <w:ind w:left="0"/>
              <w:jc w:val="center"/>
              <w:rPr>
                <w:ins w:id="49" w:author="Celia Johnson" w:date="2023-06-22T06:55:00Z"/>
                <w:rFonts w:ascii="Arial" w:hAnsi="Arial" w:cs="Arial"/>
              </w:rPr>
            </w:pPr>
            <w:ins w:id="50" w:author="Celia Johnson" w:date="2023-06-22T06:55:00Z">
              <w:r w:rsidRPr="00A86B07">
                <w:rPr>
                  <w:rFonts w:ascii="Arial" w:hAnsi="Arial" w:cs="Arial"/>
                </w:rPr>
                <w:t>Electric:  &lt;750,000 kWh/year</w:t>
              </w:r>
            </w:ins>
          </w:p>
          <w:p w14:paraId="08910585" w14:textId="77777777" w:rsidR="00212595" w:rsidRPr="00A86B07" w:rsidRDefault="00212595" w:rsidP="00841F2A">
            <w:pPr>
              <w:pStyle w:val="ListParagraph"/>
              <w:ind w:left="0"/>
              <w:jc w:val="center"/>
              <w:rPr>
                <w:ins w:id="51" w:author="Celia Johnson" w:date="2023-06-22T06:55:00Z"/>
                <w:rFonts w:ascii="Arial" w:hAnsi="Arial" w:cs="Arial"/>
              </w:rPr>
            </w:pPr>
            <w:ins w:id="52" w:author="Celia Johnson" w:date="2023-06-22T06:55:00Z">
              <w:r w:rsidRPr="00A86B07">
                <w:rPr>
                  <w:rFonts w:ascii="Arial" w:hAnsi="Arial" w:cs="Arial"/>
                </w:rPr>
                <w:t>Gas:  &lt;35,000 therms/year</w:t>
              </w:r>
            </w:ins>
          </w:p>
        </w:tc>
      </w:tr>
      <w:tr w:rsidR="00212595" w:rsidRPr="00A86B07" w14:paraId="20E8ABF2" w14:textId="77777777" w:rsidTr="00096164">
        <w:trPr>
          <w:ins w:id="53" w:author="Celia Johnson" w:date="2023-06-22T06:55:00Z"/>
        </w:trPr>
        <w:tc>
          <w:tcPr>
            <w:tcW w:w="1975" w:type="dxa"/>
          </w:tcPr>
          <w:p w14:paraId="55511235" w14:textId="77777777" w:rsidR="00212595" w:rsidRPr="00A86B07" w:rsidRDefault="00212595" w:rsidP="00841F2A">
            <w:pPr>
              <w:pStyle w:val="ListParagraph"/>
              <w:ind w:left="0"/>
              <w:jc w:val="center"/>
              <w:rPr>
                <w:ins w:id="54" w:author="Celia Johnson" w:date="2023-06-22T06:55:00Z"/>
                <w:rFonts w:ascii="Arial" w:hAnsi="Arial" w:cs="Arial"/>
              </w:rPr>
            </w:pPr>
            <w:ins w:id="55" w:author="Celia Johnson" w:date="2023-06-22T06:55:00Z">
              <w:r w:rsidRPr="00A86B07">
                <w:rPr>
                  <w:rFonts w:ascii="Arial" w:hAnsi="Arial" w:cs="Arial"/>
                </w:rPr>
                <w:t>ComEd</w:t>
              </w:r>
            </w:ins>
          </w:p>
        </w:tc>
        <w:tc>
          <w:tcPr>
            <w:tcW w:w="3960" w:type="dxa"/>
          </w:tcPr>
          <w:p w14:paraId="22346355" w14:textId="77777777" w:rsidR="00212595" w:rsidRPr="00A86B07" w:rsidRDefault="00212595" w:rsidP="00841F2A">
            <w:pPr>
              <w:pStyle w:val="ListParagraph"/>
              <w:ind w:left="0"/>
              <w:jc w:val="center"/>
              <w:rPr>
                <w:ins w:id="56" w:author="Celia Johnson" w:date="2023-06-22T06:55:00Z"/>
                <w:rFonts w:ascii="Arial" w:hAnsi="Arial" w:cs="Arial"/>
              </w:rPr>
            </w:pPr>
            <w:ins w:id="57" w:author="Celia Johnson" w:date="2023-06-22T06:55:00Z">
              <w:r w:rsidRPr="00A86B07">
                <w:rPr>
                  <w:rFonts w:ascii="Arial" w:hAnsi="Arial" w:cs="Arial"/>
                </w:rPr>
                <w:t>Small Load Delivery Class (&lt;100 kW)</w:t>
              </w:r>
            </w:ins>
          </w:p>
        </w:tc>
        <w:tc>
          <w:tcPr>
            <w:tcW w:w="3415" w:type="dxa"/>
          </w:tcPr>
          <w:p w14:paraId="4ED372D1" w14:textId="77777777" w:rsidR="00212595" w:rsidRPr="00A86B07" w:rsidRDefault="00212595" w:rsidP="00841F2A">
            <w:pPr>
              <w:pStyle w:val="ListParagraph"/>
              <w:ind w:left="0"/>
              <w:jc w:val="center"/>
              <w:rPr>
                <w:ins w:id="58" w:author="Celia Johnson" w:date="2023-06-22T06:55:00Z"/>
                <w:rFonts w:ascii="Arial" w:hAnsi="Arial" w:cs="Arial"/>
              </w:rPr>
            </w:pPr>
            <w:ins w:id="59" w:author="Celia Johnson" w:date="2023-06-22T06:55:00Z">
              <w:r w:rsidRPr="00A86B07">
                <w:rPr>
                  <w:rFonts w:ascii="Arial" w:hAnsi="Arial" w:cs="Arial"/>
                </w:rPr>
                <w:t>&lt;750,000 kWh/year</w:t>
              </w:r>
            </w:ins>
          </w:p>
        </w:tc>
      </w:tr>
      <w:tr w:rsidR="00212595" w:rsidRPr="00A86B07" w14:paraId="36F174F0" w14:textId="77777777" w:rsidTr="00096164">
        <w:trPr>
          <w:ins w:id="60" w:author="Celia Johnson" w:date="2023-06-22T06:55:00Z"/>
        </w:trPr>
        <w:tc>
          <w:tcPr>
            <w:tcW w:w="1975" w:type="dxa"/>
          </w:tcPr>
          <w:p w14:paraId="19192B99" w14:textId="77777777" w:rsidR="00212595" w:rsidRPr="00A86B07" w:rsidRDefault="00212595" w:rsidP="00841F2A">
            <w:pPr>
              <w:pStyle w:val="ListParagraph"/>
              <w:ind w:left="0"/>
              <w:jc w:val="center"/>
              <w:rPr>
                <w:ins w:id="61" w:author="Celia Johnson" w:date="2023-06-22T06:55:00Z"/>
                <w:rFonts w:ascii="Arial" w:hAnsi="Arial" w:cs="Arial"/>
              </w:rPr>
            </w:pPr>
            <w:ins w:id="62" w:author="Celia Johnson" w:date="2023-06-22T06:55:00Z">
              <w:r w:rsidRPr="00A86B07">
                <w:rPr>
                  <w:rFonts w:ascii="Arial" w:hAnsi="Arial" w:cs="Arial"/>
                </w:rPr>
                <w:t>Nicor Gas</w:t>
              </w:r>
            </w:ins>
          </w:p>
        </w:tc>
        <w:tc>
          <w:tcPr>
            <w:tcW w:w="3960" w:type="dxa"/>
          </w:tcPr>
          <w:p w14:paraId="75AA4766" w14:textId="77777777" w:rsidR="00212595" w:rsidRPr="00A86B07" w:rsidRDefault="00212595" w:rsidP="00841F2A">
            <w:pPr>
              <w:pStyle w:val="ListParagraph"/>
              <w:ind w:left="0"/>
              <w:jc w:val="center"/>
              <w:rPr>
                <w:ins w:id="63" w:author="Celia Johnson" w:date="2023-06-22T06:55:00Z"/>
                <w:rFonts w:ascii="Arial" w:hAnsi="Arial" w:cs="Arial"/>
              </w:rPr>
            </w:pPr>
            <w:ins w:id="64" w:author="Celia Johnson" w:date="2023-06-22T06:55:00Z">
              <w:r w:rsidRPr="00A86B07">
                <w:rPr>
                  <w:rFonts w:ascii="Arial" w:hAnsi="Arial" w:cs="Arial"/>
                </w:rPr>
                <w:t>N/A</w:t>
              </w:r>
            </w:ins>
          </w:p>
        </w:tc>
        <w:tc>
          <w:tcPr>
            <w:tcW w:w="3415" w:type="dxa"/>
          </w:tcPr>
          <w:p w14:paraId="20820473" w14:textId="77777777" w:rsidR="00212595" w:rsidRPr="00A86B07" w:rsidRDefault="00212595" w:rsidP="00841F2A">
            <w:pPr>
              <w:pStyle w:val="ListParagraph"/>
              <w:ind w:left="0"/>
              <w:jc w:val="center"/>
              <w:rPr>
                <w:ins w:id="65" w:author="Celia Johnson" w:date="2023-06-22T06:55:00Z"/>
                <w:rFonts w:ascii="Arial" w:hAnsi="Arial" w:cs="Arial"/>
              </w:rPr>
            </w:pPr>
            <w:ins w:id="66" w:author="Celia Johnson" w:date="2023-06-22T06:55:00Z">
              <w:r w:rsidRPr="00A86B07">
                <w:rPr>
                  <w:rFonts w:ascii="Arial" w:hAnsi="Arial" w:cs="Arial"/>
                </w:rPr>
                <w:t>&lt;35,000 therms/year</w:t>
              </w:r>
            </w:ins>
          </w:p>
        </w:tc>
      </w:tr>
      <w:tr w:rsidR="00212595" w:rsidRPr="00A86B07" w14:paraId="573C08D9" w14:textId="77777777" w:rsidTr="00096164">
        <w:trPr>
          <w:ins w:id="67" w:author="Celia Johnson" w:date="2023-06-22T06:55:00Z"/>
        </w:trPr>
        <w:tc>
          <w:tcPr>
            <w:tcW w:w="1975" w:type="dxa"/>
          </w:tcPr>
          <w:p w14:paraId="681FE7C3" w14:textId="77777777" w:rsidR="00212595" w:rsidRPr="00A86B07" w:rsidRDefault="00212595" w:rsidP="00841F2A">
            <w:pPr>
              <w:pStyle w:val="ListParagraph"/>
              <w:ind w:left="0"/>
              <w:jc w:val="center"/>
              <w:rPr>
                <w:ins w:id="68" w:author="Celia Johnson" w:date="2023-06-22T06:55:00Z"/>
                <w:rFonts w:ascii="Arial" w:hAnsi="Arial" w:cs="Arial"/>
              </w:rPr>
            </w:pPr>
            <w:ins w:id="69" w:author="Celia Johnson" w:date="2023-06-22T06:55:00Z">
              <w:r w:rsidRPr="00A86B07">
                <w:rPr>
                  <w:rFonts w:ascii="Arial" w:hAnsi="Arial" w:cs="Arial"/>
                </w:rPr>
                <w:t>Peoples Gas and North Shore Gas</w:t>
              </w:r>
            </w:ins>
          </w:p>
        </w:tc>
        <w:tc>
          <w:tcPr>
            <w:tcW w:w="3960" w:type="dxa"/>
          </w:tcPr>
          <w:p w14:paraId="2B0B161B" w14:textId="77777777" w:rsidR="00212595" w:rsidRPr="00A86B07" w:rsidRDefault="00212595" w:rsidP="00841F2A">
            <w:pPr>
              <w:pStyle w:val="ListParagraph"/>
              <w:ind w:left="0"/>
              <w:jc w:val="center"/>
              <w:rPr>
                <w:ins w:id="70" w:author="Celia Johnson" w:date="2023-06-22T06:55:00Z"/>
                <w:rFonts w:ascii="Arial" w:hAnsi="Arial" w:cs="Arial"/>
              </w:rPr>
            </w:pPr>
            <w:ins w:id="71" w:author="Celia Johnson" w:date="2023-06-22T06:55:00Z">
              <w:r w:rsidRPr="00A86B07">
                <w:rPr>
                  <w:rFonts w:ascii="Arial" w:hAnsi="Arial" w:cs="Arial"/>
                </w:rPr>
                <w:t>N/A</w:t>
              </w:r>
            </w:ins>
          </w:p>
        </w:tc>
        <w:tc>
          <w:tcPr>
            <w:tcW w:w="3415" w:type="dxa"/>
          </w:tcPr>
          <w:p w14:paraId="635BE3B9" w14:textId="77777777" w:rsidR="00212595" w:rsidRPr="00A86B07" w:rsidRDefault="00212595" w:rsidP="00841F2A">
            <w:pPr>
              <w:pStyle w:val="ListParagraph"/>
              <w:ind w:left="0"/>
              <w:jc w:val="center"/>
              <w:rPr>
                <w:ins w:id="72" w:author="Celia Johnson" w:date="2023-06-22T06:55:00Z"/>
                <w:rFonts w:ascii="Arial" w:hAnsi="Arial" w:cs="Arial"/>
              </w:rPr>
            </w:pPr>
            <w:ins w:id="73" w:author="Celia Johnson" w:date="2023-06-22T06:55:00Z">
              <w:r w:rsidRPr="00A86B07">
                <w:rPr>
                  <w:rFonts w:ascii="Arial" w:hAnsi="Arial" w:cs="Arial"/>
                </w:rPr>
                <w:t>&lt;35,000 therms/year</w:t>
              </w:r>
            </w:ins>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lastRenderedPageBreak/>
        <w:t xml:space="preserve">any general delivery service municipal, </w:t>
      </w:r>
      <w:ins w:id="74" w:author="Celia Johnson" w:date="2023-06-22T07:02:00Z">
        <w:r w:rsidR="0006029E" w:rsidRPr="00D753D8">
          <w:rPr>
            <w:rFonts w:ascii="Arial" w:hAnsi="Arial" w:cs="Arial"/>
          </w:rPr>
          <w:t>public school and local government</w:t>
        </w:r>
      </w:ins>
      <w:r w:rsidR="0006029E" w:rsidRPr="00D753D8">
        <w:rPr>
          <w:rFonts w:ascii="Arial" w:hAnsi="Arial" w:cs="Arial"/>
        </w:rPr>
        <w:t xml:space="preserve">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5D582C98" w:rsidR="009773FB" w:rsidRDefault="00EF483B" w:rsidP="00F45BF1">
      <w:r>
        <w:rPr>
          <w:rFonts w:ascii="Arial" w:hAnsi="Arial" w:cs="Arial"/>
          <w:b/>
          <w:bCs/>
          <w:sz w:val="22"/>
          <w:szCs w:val="22"/>
        </w:rPr>
        <w:t xml:space="preserve">Proposed </w:t>
      </w:r>
      <w:r w:rsidRPr="00AF196B">
        <w:rPr>
          <w:rFonts w:ascii="Arial" w:hAnsi="Arial" w:cs="Arial"/>
          <w:b/>
          <w:bCs/>
          <w:sz w:val="22"/>
          <w:szCs w:val="22"/>
        </w:rPr>
        <w:t>Effective Date:</w:t>
      </w:r>
      <w:r w:rsidR="0006029E">
        <w:rPr>
          <w:rFonts w:ascii="Arial" w:hAnsi="Arial" w:cs="Arial"/>
          <w:b/>
          <w:bCs/>
          <w:sz w:val="22"/>
          <w:szCs w:val="22"/>
        </w:rPr>
        <w:t xml:space="preserve"> </w:t>
      </w:r>
      <w:r w:rsidR="0006029E" w:rsidRPr="0006029E">
        <w:rPr>
          <w:rFonts w:ascii="Arial" w:hAnsi="Arial" w:cs="Arial"/>
          <w:sz w:val="22"/>
          <w:szCs w:val="22"/>
        </w:rPr>
        <w:t>January 1, 2024</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75" w:name="_Toc138316258"/>
      <w:r w:rsidRPr="00D608E8">
        <w:rPr>
          <w:rFonts w:ascii="Arial" w:hAnsi="Arial" w:cs="Arial"/>
          <w:color w:val="000000" w:themeColor="text1"/>
          <w:sz w:val="26"/>
          <w:szCs w:val="26"/>
          <w:u w:val="single"/>
        </w:rPr>
        <w:lastRenderedPageBreak/>
        <w:t>LIEEAC Facilitator Independence Policy</w:t>
      </w:r>
      <w:bookmarkEnd w:id="75"/>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Absent a Commissioner request for a longer review time, no later than 15 business days after the submittal of the Staff Report to the Commission, Staff will notify the Program Administrator as to whether it may move forward with contract execution.  In the event a Commissioner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The independent LIEEAC Facilitator contract will provide that the Commission has the right to terminate (or direct a utility to terminate) the LIEEAC Facilitator contract, if the Commission determines the LIEEAC Facilitator was not abiding by the requirement in Section 8-103B(c) to be fair and responsive to the needs of all stakeholders involved in the Committee and/or was not acting independently.</w:t>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462BFDF" w:rsidR="00AF196B" w:rsidRPr="002A7517" w:rsidRDefault="00B70362" w:rsidP="00053D66">
      <w:pPr>
        <w:rPr>
          <w:rFonts w:ascii="Arial" w:hAnsi="Arial" w:cs="Arial"/>
          <w:color w:val="000000"/>
          <w:kern w:val="24"/>
          <w:sz w:val="22"/>
          <w:szCs w:val="22"/>
        </w:rPr>
      </w:pPr>
      <w:r>
        <w:rPr>
          <w:rFonts w:ascii="Arial" w:hAnsi="Arial" w:cs="Arial"/>
          <w:b/>
          <w:bCs/>
          <w:color w:val="000000"/>
          <w:kern w:val="24"/>
          <w:sz w:val="22"/>
          <w:szCs w:val="22"/>
        </w:rPr>
        <w:t xml:space="preserve">Proposed </w:t>
      </w:r>
      <w:r w:rsidR="00AF196B" w:rsidRPr="00AF196B">
        <w:rPr>
          <w:rFonts w:ascii="Arial" w:hAnsi="Arial" w:cs="Arial"/>
          <w:b/>
          <w:bCs/>
          <w:color w:val="000000"/>
          <w:kern w:val="24"/>
          <w:sz w:val="22"/>
          <w:szCs w:val="22"/>
        </w:rPr>
        <w:t>Effective Date:</w:t>
      </w:r>
      <w:r w:rsidR="00AF196B">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76" w:name="_Toc138316259"/>
      <w:r w:rsidRPr="00F26689">
        <w:rPr>
          <w:rFonts w:ascii="Arial" w:hAnsi="Arial" w:cs="Arial"/>
          <w:color w:val="000000" w:themeColor="text1"/>
          <w:sz w:val="26"/>
          <w:szCs w:val="26"/>
          <w:u w:val="single"/>
        </w:rPr>
        <w:lastRenderedPageBreak/>
        <w:t>Process-Related Income Qualified Policies</w:t>
      </w:r>
      <w:bookmarkEnd w:id="76"/>
    </w:p>
    <w:p w14:paraId="796200BA" w14:textId="77777777" w:rsidR="00CB7377" w:rsidRPr="00F26689" w:rsidRDefault="00CB7377" w:rsidP="000B5DF5">
      <w:pPr>
        <w:rPr>
          <w:rFonts w:ascii="Arial" w:hAnsi="Arial" w:cs="Arial"/>
          <w:sz w:val="26"/>
          <w:szCs w:val="26"/>
        </w:rPr>
      </w:pPr>
    </w:p>
    <w:p w14:paraId="11D6ACD9" w14:textId="7770CAD3" w:rsidR="00C27A92" w:rsidRPr="00F26689" w:rsidRDefault="00603E49" w:rsidP="000C1B02">
      <w:pPr>
        <w:pStyle w:val="Heading2"/>
        <w:numPr>
          <w:ilvl w:val="0"/>
          <w:numId w:val="16"/>
        </w:numPr>
        <w:rPr>
          <w:rFonts w:ascii="Arial" w:hAnsi="Arial" w:cs="Arial"/>
          <w:b/>
          <w:bCs/>
          <w:color w:val="auto"/>
        </w:rPr>
      </w:pPr>
      <w:bookmarkStart w:id="77" w:name="_Toc138316260"/>
      <w:r w:rsidRPr="00F26689">
        <w:rPr>
          <w:rFonts w:ascii="Arial" w:hAnsi="Arial" w:cs="Arial"/>
          <w:b/>
          <w:bCs/>
          <w:color w:val="auto"/>
        </w:rPr>
        <w:t>SAG Financial Conflict of Interest Polic</w:t>
      </w:r>
      <w:r w:rsidR="00AF5F47" w:rsidRPr="00F26689">
        <w:rPr>
          <w:rFonts w:ascii="Arial" w:hAnsi="Arial" w:cs="Arial"/>
          <w:b/>
          <w:bCs/>
          <w:color w:val="auto"/>
        </w:rPr>
        <w:t>y</w:t>
      </w:r>
      <w:bookmarkEnd w:id="77"/>
    </w:p>
    <w:p w14:paraId="5B0C3460" w14:textId="77777777" w:rsidR="00AF5F47" w:rsidRPr="00021200" w:rsidRDefault="00AF5F47" w:rsidP="000C1B02">
      <w:pPr>
        <w:pStyle w:val="Heading2"/>
        <w:rPr>
          <w:rFonts w:ascii="Arial" w:hAnsi="Arial" w:cs="Arial"/>
          <w:b/>
          <w:bCs/>
          <w:sz w:val="22"/>
          <w:szCs w:val="22"/>
        </w:rPr>
      </w:pPr>
    </w:p>
    <w:p w14:paraId="14461E76" w14:textId="5B88B149" w:rsidR="00021200" w:rsidRPr="0025167C" w:rsidRDefault="00021200" w:rsidP="00021200">
      <w:pPr>
        <w:rPr>
          <w:rFonts w:ascii="Arial" w:hAnsi="Arial" w:cs="Arial"/>
          <w:bCs/>
          <w:sz w:val="22"/>
          <w:szCs w:val="22"/>
        </w:rPr>
      </w:pPr>
      <w:r w:rsidRPr="00021200">
        <w:rPr>
          <w:rFonts w:ascii="Arial" w:hAnsi="Arial" w:cs="Arial"/>
          <w:b/>
          <w:sz w:val="22"/>
          <w:szCs w:val="22"/>
        </w:rPr>
        <w:t>Background:</w:t>
      </w:r>
      <w:r w:rsidRPr="00021200">
        <w:rPr>
          <w:rFonts w:ascii="Arial" w:hAnsi="Arial" w:cs="Arial"/>
          <w:bCs/>
          <w:sz w:val="22"/>
          <w:szCs w:val="22"/>
        </w:rPr>
        <w:t xml:space="preserve"> This policy has historically been included in the </w:t>
      </w:r>
      <w:hyperlink r:id="rId15" w:history="1">
        <w:r w:rsidRPr="00021200">
          <w:rPr>
            <w:rStyle w:val="Hyperlink"/>
            <w:rFonts w:ascii="Arial" w:hAnsi="Arial" w:cs="Arial"/>
            <w:color w:val="2D62AA"/>
            <w:sz w:val="22"/>
            <w:szCs w:val="22"/>
            <w:shd w:val="clear" w:color="auto" w:fill="FFFFFF"/>
          </w:rPr>
          <w:t>SAG Process Guidance Document – 2023 Update (Final 1/30/2023)</w:t>
        </w:r>
      </w:hyperlink>
      <w:r w:rsidRPr="00021200">
        <w:rPr>
          <w:rFonts w:ascii="Arial" w:hAnsi="Arial" w:cs="Arial"/>
          <w:sz w:val="22"/>
          <w:szCs w:val="22"/>
        </w:rPr>
        <w:t xml:space="preserve">. The Policy Manual Subcommittee reached agreement at the April 2023 meeting that this edited policy should remain in the SAG Process Guidance document, and should not be added to the Policy Manual. Even though this policy will not be added to the Policy Manual, it </w:t>
      </w:r>
      <w:r w:rsidR="00523B9F">
        <w:rPr>
          <w:rFonts w:ascii="Arial" w:hAnsi="Arial" w:cs="Arial"/>
          <w:sz w:val="22"/>
          <w:szCs w:val="22"/>
        </w:rPr>
        <w:t>is being presented for feedback.</w:t>
      </w:r>
    </w:p>
    <w:p w14:paraId="610B4A70" w14:textId="77777777" w:rsidR="00021200" w:rsidRPr="00021200" w:rsidRDefault="00021200" w:rsidP="00021200">
      <w:pPr>
        <w:rPr>
          <w:rFonts w:ascii="Arial" w:hAnsi="Arial" w:cs="Arial"/>
          <w:sz w:val="22"/>
          <w:szCs w:val="22"/>
        </w:rPr>
      </w:pPr>
    </w:p>
    <w:p w14:paraId="0933A606" w14:textId="77777777" w:rsidR="00021200" w:rsidRPr="00021200" w:rsidRDefault="00021200" w:rsidP="00021200">
      <w:pPr>
        <w:rPr>
          <w:rFonts w:ascii="Arial" w:hAnsi="Arial" w:cs="Arial"/>
          <w:sz w:val="22"/>
          <w:szCs w:val="22"/>
        </w:rPr>
      </w:pPr>
      <w:r w:rsidRPr="00021200">
        <w:rPr>
          <w:rFonts w:ascii="Arial" w:hAnsi="Arial" w:cs="Arial"/>
          <w:b/>
          <w:bCs/>
          <w:sz w:val="22"/>
          <w:szCs w:val="22"/>
        </w:rPr>
        <w:t>Definitions:</w:t>
      </w:r>
      <w:r w:rsidRPr="00021200">
        <w:rPr>
          <w:rFonts w:ascii="Arial" w:hAnsi="Arial" w:cs="Arial"/>
          <w:sz w:val="22"/>
          <w:szCs w:val="22"/>
        </w:rPr>
        <w:t xml:space="preserve"> </w:t>
      </w:r>
    </w:p>
    <w:p w14:paraId="1D74E6E9"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"Illinois utilities” refers to the utilities participating in the Illinois Energy Efficiency Stakeholder Advisory Group (SAG), including Ameren Illinois, ComEd, Nicor Gas, Peoples Gas and North Shore Gas.</w:t>
      </w:r>
    </w:p>
    <w:p w14:paraId="28CB2B0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 xml:space="preserve">A “non-financially interested party” means a person or entity, or employee of an entity, that does not have a financial interest in Illinois utility energy efficiency portfolios, or any other financial interest with Illinois utilities. </w:t>
      </w:r>
    </w:p>
    <w:p w14:paraId="153D54E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6CEDDFDA" w14:textId="335D63D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“community-based organization</w:t>
      </w:r>
      <w:r w:rsidRPr="00021200">
        <w:rPr>
          <w:rStyle w:val="FootnoteReference"/>
          <w:rFonts w:ascii="Arial" w:hAnsi="Arial" w:cs="Arial"/>
        </w:rPr>
        <w:footnoteReference w:id="4"/>
      </w:r>
      <w:r w:rsidRPr="00021200">
        <w:rPr>
          <w:rFonts w:ascii="Arial" w:hAnsi="Arial" w:cs="Arial"/>
        </w:rPr>
        <w:t>” means an organization that: (1) provides employment, skill development, or related services to members of the community; (2) includes community colleges, nonprofits, and local governments; (3) has at least one main operating office in the community or region it serves; and (4) demonstrates relationships with local residents and other organizations serving the community.</w:t>
      </w:r>
    </w:p>
    <w:p w14:paraId="7CB19D29" w14:textId="77777777" w:rsidR="00021200" w:rsidRPr="00021200" w:rsidRDefault="00021200" w:rsidP="00021200">
      <w:pPr>
        <w:rPr>
          <w:rFonts w:ascii="Arial" w:hAnsi="Arial" w:cs="Arial"/>
          <w:sz w:val="22"/>
          <w:szCs w:val="22"/>
        </w:rPr>
      </w:pPr>
    </w:p>
    <w:p w14:paraId="13B08EB8" w14:textId="2C9A5B4B" w:rsidR="00021200" w:rsidRPr="00021200" w:rsidRDefault="00021200" w:rsidP="00021200">
      <w:pPr>
        <w:rPr>
          <w:rFonts w:ascii="Arial" w:hAnsi="Arial" w:cs="Arial"/>
          <w:sz w:val="22"/>
          <w:szCs w:val="22"/>
        </w:rPr>
      </w:pPr>
      <w:bookmarkStart w:id="78" w:name="_Hlk497851936"/>
      <w:r w:rsidRPr="00021200">
        <w:rPr>
          <w:rFonts w:ascii="Arial" w:hAnsi="Arial" w:cs="Arial"/>
          <w:b/>
          <w:bCs/>
          <w:sz w:val="22"/>
          <w:szCs w:val="22"/>
        </w:rPr>
        <w:t>Policy:</w:t>
      </w:r>
      <w:r w:rsidRPr="00021200">
        <w:rPr>
          <w:rFonts w:ascii="Arial" w:hAnsi="Arial" w:cs="Arial"/>
          <w:sz w:val="22"/>
          <w:szCs w:val="22"/>
        </w:rPr>
        <w:t xml:space="preserve"> SAG is an advisory body created in 2008 by direction of the Illinois Commerce Commission. SAG is a forum that allows participants to express different opinions, better understand the opinions of others, and foster collaboration and consensus. The group is a venue for Illinois utilities and interested stakeholders to work together to discuss progress towards meeting energy efficiency portfolio goals, as well as a variety of policy and technical issues related to energy efficiency.</w:t>
      </w:r>
    </w:p>
    <w:p w14:paraId="775FF531" w14:textId="77777777" w:rsidR="00021200" w:rsidRPr="00021200" w:rsidRDefault="00021200" w:rsidP="00021200">
      <w:pPr>
        <w:rPr>
          <w:rFonts w:ascii="Arial" w:hAnsi="Arial" w:cs="Arial"/>
          <w:sz w:val="22"/>
          <w:szCs w:val="22"/>
        </w:rPr>
      </w:pPr>
    </w:p>
    <w:p w14:paraId="23C4B6FD" w14:textId="6B2A4647" w:rsidR="00777472" w:rsidRDefault="00021200" w:rsidP="00021200">
      <w:pPr>
        <w:rPr>
          <w:ins w:id="79" w:author="Annette Beitel" w:date="2023-07-10T18:51:00Z"/>
          <w:rFonts w:ascii="Arial" w:hAnsi="Arial" w:cs="Arial"/>
          <w:sz w:val="22"/>
          <w:szCs w:val="22"/>
        </w:rPr>
      </w:pPr>
      <w:r w:rsidRPr="00021200">
        <w:rPr>
          <w:rFonts w:ascii="Arial" w:hAnsi="Arial" w:cs="Arial"/>
          <w:sz w:val="22"/>
          <w:szCs w:val="22"/>
        </w:rPr>
        <w:t xml:space="preserve">Participation in Large Group SAG, SAG Subcommittee, and SAG Working Group meetings is open to all interested participants, to encourage discussion by stakeholders representing a variety of interests. However, there are situations where discussion presents a financial conflict of interest and participation is limited to Illinois utilities and non-financially interested parties. </w:t>
      </w:r>
      <w:ins w:id="80" w:author="Annette Beitel" w:date="2023-07-10T18:51:00Z">
        <w:r w:rsidR="00777472">
          <w:rPr>
            <w:rFonts w:ascii="Arial" w:hAnsi="Arial" w:cs="Arial"/>
            <w:sz w:val="22"/>
            <w:szCs w:val="22"/>
          </w:rPr>
          <w:t xml:space="preserve"> Community-based Organizations, as defined in CEJA</w:t>
        </w:r>
      </w:ins>
      <w:ins w:id="81" w:author="Annette Beitel" w:date="2023-07-10T18:55:00Z">
        <w:r w:rsidR="002A7D99">
          <w:rPr>
            <w:rStyle w:val="FootnoteReference"/>
            <w:rFonts w:ascii="Arial" w:hAnsi="Arial" w:cs="Arial"/>
            <w:sz w:val="22"/>
            <w:szCs w:val="22"/>
          </w:rPr>
          <w:footnoteReference w:id="5"/>
        </w:r>
      </w:ins>
      <w:ins w:id="87" w:author="Annette Beitel" w:date="2023-07-10T18:51:00Z">
        <w:r w:rsidR="00777472">
          <w:rPr>
            <w:rFonts w:ascii="Arial" w:hAnsi="Arial" w:cs="Arial"/>
            <w:sz w:val="22"/>
            <w:szCs w:val="22"/>
          </w:rPr>
          <w:t xml:space="preserve">, </w:t>
        </w:r>
      </w:ins>
      <w:ins w:id="88" w:author="Annette Beitel" w:date="2023-07-10T18:52:00Z">
        <w:r w:rsidR="00DD44DA">
          <w:rPr>
            <w:rFonts w:ascii="Arial" w:hAnsi="Arial" w:cs="Arial"/>
            <w:sz w:val="22"/>
            <w:szCs w:val="22"/>
          </w:rPr>
          <w:t xml:space="preserve">are presumed to be “non-financially </w:t>
        </w:r>
        <w:commentRangeStart w:id="89"/>
        <w:r w:rsidR="00DD44DA">
          <w:rPr>
            <w:rFonts w:ascii="Arial" w:hAnsi="Arial" w:cs="Arial"/>
            <w:sz w:val="22"/>
            <w:szCs w:val="22"/>
          </w:rPr>
          <w:lastRenderedPageBreak/>
          <w:t>interested</w:t>
        </w:r>
      </w:ins>
      <w:commentRangeEnd w:id="89"/>
      <w:ins w:id="90" w:author="Annette Beitel" w:date="2023-07-10T19:09:00Z">
        <w:r w:rsidR="00D7038F">
          <w:rPr>
            <w:rStyle w:val="CommentReference"/>
            <w:rFonts w:asciiTheme="minorHAnsi" w:eastAsiaTheme="minorHAnsi" w:hAnsiTheme="minorHAnsi" w:cstheme="minorBidi"/>
          </w:rPr>
          <w:commentReference w:id="89"/>
        </w:r>
      </w:ins>
      <w:ins w:id="91" w:author="Annette Beitel" w:date="2023-07-10T18:52:00Z">
        <w:r w:rsidR="00DD44DA">
          <w:rPr>
            <w:rFonts w:ascii="Arial" w:hAnsi="Arial" w:cs="Arial"/>
            <w:sz w:val="22"/>
            <w:szCs w:val="22"/>
          </w:rPr>
          <w:t xml:space="preserve"> parties,” unless they are excluded based on narrow, specific criteria listed below</w:t>
        </w:r>
        <w:r w:rsidR="00966FFA">
          <w:rPr>
            <w:rFonts w:ascii="Arial" w:hAnsi="Arial" w:cs="Arial"/>
            <w:sz w:val="22"/>
            <w:szCs w:val="22"/>
          </w:rPr>
          <w:t>.</w:t>
        </w:r>
      </w:ins>
      <w:ins w:id="92" w:author="Annette Beitel" w:date="2023-07-10T19:00:00Z">
        <w:r w:rsidR="00AC5EFD">
          <w:rPr>
            <w:rFonts w:ascii="Arial" w:hAnsi="Arial" w:cs="Arial"/>
            <w:sz w:val="22"/>
            <w:szCs w:val="22"/>
          </w:rPr>
          <w:t xml:space="preserve">  Furthermore, </w:t>
        </w:r>
        <w:r w:rsidR="00502BD6">
          <w:rPr>
            <w:rFonts w:ascii="Arial" w:hAnsi="Arial" w:cs="Arial"/>
            <w:sz w:val="22"/>
            <w:szCs w:val="22"/>
          </w:rPr>
          <w:t xml:space="preserve">discussions </w:t>
        </w:r>
      </w:ins>
      <w:ins w:id="93" w:author="Annette Beitel" w:date="2023-07-10T19:01:00Z">
        <w:r w:rsidR="00E511D3">
          <w:rPr>
            <w:rFonts w:ascii="Arial" w:hAnsi="Arial" w:cs="Arial"/>
            <w:sz w:val="22"/>
            <w:szCs w:val="22"/>
          </w:rPr>
          <w:t xml:space="preserve">and materials </w:t>
        </w:r>
      </w:ins>
      <w:ins w:id="94" w:author="Annette Beitel" w:date="2023-07-10T19:00:00Z">
        <w:r w:rsidR="00502BD6">
          <w:rPr>
            <w:rFonts w:ascii="Arial" w:hAnsi="Arial" w:cs="Arial"/>
            <w:sz w:val="22"/>
            <w:szCs w:val="22"/>
          </w:rPr>
          <w:t>will provide context</w:t>
        </w:r>
      </w:ins>
      <w:ins w:id="95" w:author="Annette Beitel" w:date="2023-07-10T19:01:00Z">
        <w:r w:rsidR="00E511D3">
          <w:rPr>
            <w:rFonts w:ascii="Arial" w:hAnsi="Arial" w:cs="Arial"/>
            <w:sz w:val="22"/>
            <w:szCs w:val="22"/>
          </w:rPr>
          <w:t>, clear and understandable (to a layperson) explanations of technical, policy and pro</w:t>
        </w:r>
        <w:r w:rsidR="003669B0">
          <w:rPr>
            <w:rFonts w:ascii="Arial" w:hAnsi="Arial" w:cs="Arial"/>
            <w:sz w:val="22"/>
            <w:szCs w:val="22"/>
          </w:rPr>
          <w:t xml:space="preserve">grammatic issues to facilitate meaningful engagement </w:t>
        </w:r>
      </w:ins>
      <w:ins w:id="96" w:author="Annette Beitel" w:date="2023-07-10T19:02:00Z">
        <w:r w:rsidR="003669B0">
          <w:rPr>
            <w:rFonts w:ascii="Arial" w:hAnsi="Arial" w:cs="Arial"/>
            <w:sz w:val="22"/>
            <w:szCs w:val="22"/>
          </w:rPr>
          <w:t xml:space="preserve">and feedback </w:t>
        </w:r>
      </w:ins>
      <w:ins w:id="97" w:author="Annette Beitel" w:date="2023-07-10T19:01:00Z">
        <w:r w:rsidR="003669B0">
          <w:rPr>
            <w:rFonts w:ascii="Arial" w:hAnsi="Arial" w:cs="Arial"/>
            <w:sz w:val="22"/>
            <w:szCs w:val="22"/>
          </w:rPr>
          <w:t>by CBOs</w:t>
        </w:r>
      </w:ins>
      <w:ins w:id="98" w:author="Annette Beitel" w:date="2023-07-10T19:02:00Z">
        <w:r w:rsidR="003669B0">
          <w:rPr>
            <w:rFonts w:ascii="Arial" w:hAnsi="Arial" w:cs="Arial"/>
            <w:sz w:val="22"/>
            <w:szCs w:val="22"/>
          </w:rPr>
          <w:t xml:space="preserve">.  </w:t>
        </w:r>
        <w:r w:rsidR="009811E4">
          <w:rPr>
            <w:rFonts w:ascii="Arial" w:hAnsi="Arial" w:cs="Arial"/>
            <w:sz w:val="22"/>
            <w:szCs w:val="22"/>
          </w:rPr>
          <w:t>The burden is on the presenter to provide sufficient context and ensure clarity of content, and CBOs may request additional explanation</w:t>
        </w:r>
      </w:ins>
      <w:ins w:id="99" w:author="Annette Beitel" w:date="2023-07-10T19:03:00Z">
        <w:r w:rsidR="009811E4">
          <w:rPr>
            <w:rFonts w:ascii="Arial" w:hAnsi="Arial" w:cs="Arial"/>
            <w:sz w:val="22"/>
            <w:szCs w:val="22"/>
          </w:rPr>
          <w:t xml:space="preserve"> of materials and requests if needed so that they can provide meaningful review and input.  </w:t>
        </w:r>
      </w:ins>
    </w:p>
    <w:p w14:paraId="374E5C87" w14:textId="5D65C1B2" w:rsidR="00021200" w:rsidRPr="00021200" w:rsidRDefault="00021200" w:rsidP="00021200">
      <w:pPr>
        <w:rPr>
          <w:rFonts w:ascii="Arial" w:hAnsi="Arial" w:cs="Arial"/>
          <w:sz w:val="22"/>
          <w:szCs w:val="22"/>
        </w:rPr>
      </w:pPr>
      <w:del w:id="100" w:author="Annette Beitel" w:date="2023-07-10T18:51:00Z">
        <w:r w:rsidRPr="00021200" w:rsidDel="00FC261F">
          <w:rPr>
            <w:rFonts w:ascii="Arial" w:hAnsi="Arial" w:cs="Arial"/>
            <w:sz w:val="22"/>
            <w:szCs w:val="22"/>
          </w:rPr>
          <w:delText xml:space="preserve">Community-based organizations receiving less than $75,000 in annual funding through contracts with Illinois utilities are invited to participate in these “non-financially interested party” discussions in the situations described below, to provide an opportunity for organizations to meaningfully engage with Illinois utilities at SAG and equally contribute to collaborative energy efficiency </w:delText>
        </w:r>
        <w:commentRangeStart w:id="101"/>
        <w:r w:rsidRPr="00021200" w:rsidDel="00FC261F">
          <w:rPr>
            <w:rFonts w:ascii="Arial" w:hAnsi="Arial" w:cs="Arial"/>
            <w:sz w:val="22"/>
            <w:szCs w:val="22"/>
          </w:rPr>
          <w:delText>discussions</w:delText>
        </w:r>
      </w:del>
      <w:commentRangeEnd w:id="101"/>
      <w:r w:rsidR="00777472">
        <w:rPr>
          <w:rStyle w:val="CommentReference"/>
          <w:rFonts w:asciiTheme="minorHAnsi" w:eastAsiaTheme="minorHAnsi" w:hAnsiTheme="minorHAnsi" w:cstheme="minorBidi"/>
        </w:rPr>
        <w:commentReference w:id="101"/>
      </w:r>
      <w:del w:id="102" w:author="Annette Beitel" w:date="2023-07-10T18:51:00Z">
        <w:r w:rsidRPr="00021200" w:rsidDel="00FC261F">
          <w:rPr>
            <w:rFonts w:ascii="Arial" w:hAnsi="Arial" w:cs="Arial"/>
            <w:sz w:val="22"/>
            <w:szCs w:val="22"/>
          </w:rPr>
          <w:delText xml:space="preserve">. </w:delText>
        </w:r>
      </w:del>
    </w:p>
    <w:p w14:paraId="5440671B" w14:textId="77777777" w:rsidR="00021200" w:rsidRPr="00021200" w:rsidRDefault="00021200" w:rsidP="00021200">
      <w:pPr>
        <w:rPr>
          <w:rFonts w:ascii="Arial" w:hAnsi="Arial" w:cs="Arial"/>
          <w:sz w:val="22"/>
          <w:szCs w:val="22"/>
        </w:rPr>
      </w:pPr>
    </w:p>
    <w:p w14:paraId="1DA70C00" w14:textId="0F295F07" w:rsidR="00A44407" w:rsidRDefault="00021200" w:rsidP="00021200">
      <w:pPr>
        <w:rPr>
          <w:ins w:id="103" w:author="Annette Beitel" w:date="2023-07-10T18:57:00Z"/>
          <w:rFonts w:ascii="Arial" w:hAnsi="Arial" w:cs="Arial"/>
          <w:color w:val="000000"/>
          <w:sz w:val="22"/>
          <w:szCs w:val="22"/>
        </w:rPr>
      </w:pPr>
      <w:r w:rsidRPr="00021200">
        <w:rPr>
          <w:rFonts w:ascii="Arial" w:hAnsi="Arial" w:cs="Arial"/>
          <w:sz w:val="22"/>
          <w:szCs w:val="22"/>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sidRPr="00021200">
        <w:rPr>
          <w:rFonts w:ascii="Arial" w:hAnsi="Arial" w:cs="Arial"/>
          <w:color w:val="000000"/>
          <w:sz w:val="22"/>
          <w:szCs w:val="22"/>
        </w:rPr>
        <w:t>Notwithstanding this restriction, the designated agent(s) of a participating utility</w:t>
      </w:r>
      <w:ins w:id="104" w:author="Annette Beitel" w:date="2023-07-10T18:56:00Z">
        <w:r w:rsidR="003A462C">
          <w:rPr>
            <w:rFonts w:ascii="Arial" w:hAnsi="Arial" w:cs="Arial"/>
            <w:color w:val="000000"/>
            <w:sz w:val="22"/>
            <w:szCs w:val="22"/>
          </w:rPr>
          <w:t xml:space="preserve"> and of “Community-based Organizations”</w:t>
        </w:r>
      </w:ins>
      <w:r w:rsidRPr="00021200">
        <w:rPr>
          <w:rFonts w:ascii="Arial" w:hAnsi="Arial" w:cs="Arial"/>
          <w:color w:val="000000"/>
          <w:sz w:val="22"/>
          <w:szCs w:val="22"/>
        </w:rPr>
        <w:t xml:space="preserve"> shall not be considered to have a financial conflict of interest for purposes of participating in SAG discussions</w:t>
      </w:r>
      <w:ins w:id="105" w:author="Annette Beitel" w:date="2023-07-10T18:56:00Z">
        <w:r w:rsidR="00A44407">
          <w:rPr>
            <w:rFonts w:ascii="Arial" w:hAnsi="Arial" w:cs="Arial"/>
            <w:color w:val="000000"/>
            <w:sz w:val="22"/>
            <w:szCs w:val="22"/>
          </w:rPr>
          <w:t>, unless they are ex</w:t>
        </w:r>
      </w:ins>
      <w:ins w:id="106" w:author="Annette Beitel" w:date="2023-07-10T18:57:00Z">
        <w:r w:rsidR="00A44407">
          <w:rPr>
            <w:rFonts w:ascii="Arial" w:hAnsi="Arial" w:cs="Arial"/>
            <w:color w:val="000000"/>
            <w:sz w:val="22"/>
            <w:szCs w:val="22"/>
          </w:rPr>
          <w:t>cluded based on criteria listed in the table below</w:t>
        </w:r>
      </w:ins>
      <w:r w:rsidRPr="00021200">
        <w:rPr>
          <w:rFonts w:ascii="Arial" w:hAnsi="Arial" w:cs="Arial"/>
          <w:color w:val="000000"/>
          <w:sz w:val="22"/>
          <w:szCs w:val="22"/>
        </w:rPr>
        <w:t>.</w:t>
      </w:r>
      <w:r w:rsidRPr="00021200">
        <w:rPr>
          <w:rStyle w:val="FootnoteReference"/>
          <w:rFonts w:ascii="Arial" w:hAnsi="Arial" w:cs="Arial"/>
          <w:color w:val="000000"/>
          <w:sz w:val="22"/>
          <w:szCs w:val="22"/>
        </w:rPr>
        <w:footnoteReference w:id="6"/>
      </w:r>
      <w:r w:rsidRPr="00021200">
        <w:rPr>
          <w:rFonts w:ascii="Arial" w:hAnsi="Arial" w:cs="Arial"/>
          <w:color w:val="000000"/>
          <w:sz w:val="22"/>
          <w:szCs w:val="22"/>
        </w:rPr>
        <w:t xml:space="preserve"> </w:t>
      </w:r>
      <w:ins w:id="107" w:author="Annette Beitel" w:date="2023-07-10T19:04:00Z">
        <w:r w:rsidR="00C04138">
          <w:rPr>
            <w:rFonts w:ascii="Arial" w:hAnsi="Arial" w:cs="Arial"/>
            <w:color w:val="000000"/>
            <w:sz w:val="22"/>
            <w:szCs w:val="22"/>
          </w:rPr>
          <w:t xml:space="preserve">  Any party who is excluded by the Facilitator</w:t>
        </w:r>
        <w:r w:rsidR="00FB4107">
          <w:rPr>
            <w:rFonts w:ascii="Arial" w:hAnsi="Arial" w:cs="Arial"/>
            <w:color w:val="000000"/>
            <w:sz w:val="22"/>
            <w:szCs w:val="22"/>
          </w:rPr>
          <w:t xml:space="preserve"> can seek a review of the exclusion by ICC Staff.  </w:t>
        </w:r>
      </w:ins>
    </w:p>
    <w:p w14:paraId="1049B859" w14:textId="77777777" w:rsidR="00A44407" w:rsidRDefault="00A44407" w:rsidP="00021200">
      <w:pPr>
        <w:rPr>
          <w:ins w:id="108" w:author="Annette Beitel" w:date="2023-07-10T18:57:00Z"/>
          <w:rFonts w:ascii="Arial" w:hAnsi="Arial" w:cs="Arial"/>
          <w:color w:val="000000"/>
          <w:sz w:val="22"/>
          <w:szCs w:val="22"/>
        </w:rPr>
      </w:pPr>
    </w:p>
    <w:p w14:paraId="45C05C43" w14:textId="25DFA856" w:rsidR="00021200" w:rsidRPr="00021200" w:rsidRDefault="00021200" w:rsidP="00021200">
      <w:pPr>
        <w:rPr>
          <w:rFonts w:ascii="Arial" w:hAnsi="Arial" w:cs="Arial"/>
          <w:sz w:val="22"/>
          <w:szCs w:val="22"/>
        </w:rPr>
      </w:pPr>
      <w:r w:rsidRPr="00021200">
        <w:rPr>
          <w:rFonts w:ascii="Arial" w:hAnsi="Arial" w:cs="Arial"/>
          <w:sz w:val="22"/>
          <w:szCs w:val="22"/>
        </w:rPr>
        <w:t xml:space="preserve">Topics that may present a financial conflict will be identified by the SAG Facilitator in advance of a meeting. Conflicts may change from time to time. This SAG Financial Conflict of Interest Policy is specific to SAG discussions, and is not applicable to the Illinois Technical Reference Manual (TRM) Administrator. Addressing conflicts that may arise in Illinois TRM discussions is referenced in IL-TRM Policy Document Section 2.1, Stakeholder Roles and Responsibilities, and in Policy Manual Section 7.1 (iii), IL-TRM Administrator Role.  </w:t>
      </w:r>
    </w:p>
    <w:p w14:paraId="7FA04DED" w14:textId="77777777" w:rsidR="00021200" w:rsidRPr="00021200" w:rsidRDefault="00021200" w:rsidP="00021200">
      <w:pPr>
        <w:rPr>
          <w:rFonts w:ascii="Arial" w:hAnsi="Arial" w:cs="Arial"/>
          <w:sz w:val="22"/>
          <w:szCs w:val="22"/>
        </w:rPr>
      </w:pPr>
    </w:p>
    <w:p w14:paraId="43DA8A43" w14:textId="77777777" w:rsidR="00021200" w:rsidRDefault="00021200" w:rsidP="00021200">
      <w:pPr>
        <w:rPr>
          <w:rFonts w:ascii="Arial" w:hAnsi="Arial" w:cs="Arial"/>
          <w:sz w:val="22"/>
          <w:szCs w:val="22"/>
        </w:rPr>
      </w:pPr>
      <w:r w:rsidRPr="00021200">
        <w:rPr>
          <w:rFonts w:ascii="Arial" w:hAnsi="Arial" w:cs="Arial"/>
          <w:sz w:val="22"/>
          <w:szCs w:val="22"/>
        </w:rPr>
        <w:t>SAG participation is limited in the situations described in the table below. Before a meeting is held, the SAG Facilitator will request participants to self-select if interested in joining one of these discussions.</w:t>
      </w:r>
    </w:p>
    <w:p w14:paraId="31F70E46" w14:textId="77777777" w:rsidR="00021200" w:rsidRPr="00021200" w:rsidRDefault="00021200" w:rsidP="00021200">
      <w:pPr>
        <w:rPr>
          <w:rFonts w:ascii="Arial" w:hAnsi="Arial" w:cs="Arial"/>
          <w:sz w:val="22"/>
          <w:szCs w:val="22"/>
        </w:rPr>
      </w:pPr>
    </w:p>
    <w:tbl>
      <w:tblPr>
        <w:tblW w:w="6061" w:type="pct"/>
        <w:tblInd w:w="-540" w:type="dxa"/>
        <w:tblLayout w:type="fixed"/>
        <w:tblLook w:val="04A0" w:firstRow="1" w:lastRow="0" w:firstColumn="1" w:lastColumn="0" w:noHBand="0" w:noVBand="1"/>
        <w:tblPrChange w:id="109" w:author="Annette Beitel" w:date="2023-07-10T18:59:00Z">
          <w:tblPr>
            <w:tblW w:w="6061" w:type="pct"/>
            <w:tblInd w:w="-540" w:type="dxa"/>
            <w:tblLayout w:type="fixed"/>
            <w:tblLook w:val="04A0" w:firstRow="1" w:lastRow="0" w:firstColumn="1" w:lastColumn="0" w:noHBand="0" w:noVBand="1"/>
          </w:tblPr>
        </w:tblPrChange>
      </w:tblPr>
      <w:tblGrid>
        <w:gridCol w:w="2699"/>
        <w:gridCol w:w="4318"/>
        <w:gridCol w:w="810"/>
        <w:gridCol w:w="3513"/>
        <w:tblGridChange w:id="110">
          <w:tblGrid>
            <w:gridCol w:w="5406"/>
            <w:gridCol w:w="1"/>
            <w:gridCol w:w="1073"/>
            <w:gridCol w:w="1349"/>
            <w:gridCol w:w="3511"/>
          </w:tblGrid>
        </w:tblGridChange>
      </w:tblGrid>
      <w:tr w:rsidR="0026726E" w:rsidRPr="002402FF" w14:paraId="70F02078" w14:textId="77777777" w:rsidTr="00CC275E">
        <w:trPr>
          <w:trHeight w:val="290"/>
          <w:tblHeader/>
          <w:trPrChange w:id="111" w:author="Annette Beitel" w:date="2023-07-10T18:59:00Z">
            <w:trPr>
              <w:trHeight w:val="290"/>
              <w:tblHeader/>
            </w:trPr>
          </w:trPrChange>
        </w:trPr>
        <w:tc>
          <w:tcPr>
            <w:tcW w:w="1190" w:type="pct"/>
            <w:tcBorders>
              <w:top w:val="nil"/>
              <w:left w:val="nil"/>
              <w:bottom w:val="nil"/>
              <w:right w:val="nil"/>
            </w:tcBorders>
            <w:shd w:val="clear" w:color="auto" w:fill="auto"/>
            <w:noWrap/>
            <w:vAlign w:val="bottom"/>
            <w:hideMark/>
            <w:tcPrChange w:id="112" w:author="Annette Beitel" w:date="2023-07-10T18:59:00Z">
              <w:tcPr>
                <w:tcW w:w="2384" w:type="pct"/>
                <w:tcBorders>
                  <w:top w:val="nil"/>
                  <w:left w:val="nil"/>
                  <w:bottom w:val="nil"/>
                  <w:right w:val="nil"/>
                </w:tcBorders>
                <w:shd w:val="clear" w:color="auto" w:fill="auto"/>
                <w:noWrap/>
                <w:vAlign w:val="bottom"/>
                <w:hideMark/>
              </w:tcPr>
            </w:tcPrChange>
          </w:tcPr>
          <w:p w14:paraId="6DEB566A" w14:textId="77777777" w:rsidR="00021200" w:rsidRPr="002402FF" w:rsidRDefault="00021200" w:rsidP="00841F2A">
            <w:pPr>
              <w:rPr>
                <w:rFonts w:ascii="Arial" w:hAnsi="Arial" w:cs="Arial"/>
                <w:sz w:val="21"/>
                <w:szCs w:val="21"/>
              </w:rPr>
            </w:pPr>
          </w:p>
        </w:tc>
        <w:tc>
          <w:tcPr>
            <w:tcW w:w="3810" w:type="pct"/>
            <w:gridSpan w:val="3"/>
            <w:tcBorders>
              <w:top w:val="single" w:sz="4" w:space="0" w:color="auto"/>
              <w:left w:val="single" w:sz="4" w:space="0" w:color="auto"/>
              <w:bottom w:val="nil"/>
              <w:right w:val="single" w:sz="4" w:space="0" w:color="auto"/>
            </w:tcBorders>
            <w:shd w:val="clear" w:color="000000" w:fill="D9D9D9"/>
            <w:noWrap/>
            <w:vAlign w:val="bottom"/>
            <w:hideMark/>
            <w:tcPrChange w:id="113" w:author="Annette Beitel" w:date="2023-07-10T18:59:00Z">
              <w:tcPr>
                <w:tcW w:w="2616" w:type="pct"/>
                <w:gridSpan w:val="4"/>
                <w:tcBorders>
                  <w:top w:val="single" w:sz="4" w:space="0" w:color="auto"/>
                  <w:left w:val="single" w:sz="4" w:space="0" w:color="auto"/>
                  <w:bottom w:val="nil"/>
                  <w:right w:val="single" w:sz="4" w:space="0" w:color="auto"/>
                </w:tcBorders>
                <w:shd w:val="clear" w:color="000000" w:fill="D9D9D9"/>
                <w:noWrap/>
                <w:vAlign w:val="bottom"/>
                <w:hideMark/>
              </w:tcPr>
            </w:tcPrChange>
          </w:tcPr>
          <w:p w14:paraId="785F092E" w14:textId="4C8A214F"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Eligibility to Participate</w:t>
            </w:r>
            <w:r w:rsidR="009D7E35">
              <w:rPr>
                <w:rStyle w:val="FootnoteReference"/>
                <w:rFonts w:ascii="Arial" w:hAnsi="Arial" w:cs="Arial"/>
                <w:b/>
                <w:bCs/>
                <w:color w:val="000000"/>
                <w:sz w:val="21"/>
                <w:szCs w:val="21"/>
              </w:rPr>
              <w:footnoteReference w:id="7"/>
            </w:r>
          </w:p>
        </w:tc>
      </w:tr>
      <w:tr w:rsidR="0076611B" w:rsidRPr="002402FF" w14:paraId="191ED413" w14:textId="77777777" w:rsidTr="00CC275E">
        <w:trPr>
          <w:trHeight w:val="1120"/>
          <w:tblHeader/>
          <w:trPrChange w:id="114" w:author="Annette Beitel" w:date="2023-07-10T18:59:00Z">
            <w:trPr>
              <w:trHeight w:val="1120"/>
              <w:tblHeader/>
            </w:trPr>
          </w:trPrChange>
        </w:trPr>
        <w:tc>
          <w:tcPr>
            <w:tcW w:w="119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Change w:id="115" w:author="Annette Beitel" w:date="2023-07-10T18:59:00Z">
              <w:tcPr>
                <w:tcW w:w="238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tcPrChange>
          </w:tcPr>
          <w:p w14:paraId="471A980D"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SAG Discussion that May Result in a Conflict:</w:t>
            </w:r>
            <w:r w:rsidRPr="002402FF">
              <w:rPr>
                <w:rStyle w:val="FootnoteReference"/>
                <w:rFonts w:ascii="Arial" w:hAnsi="Arial" w:cs="Arial"/>
                <w:b/>
                <w:bCs/>
                <w:color w:val="000000"/>
                <w:sz w:val="21"/>
                <w:szCs w:val="21"/>
              </w:rPr>
              <w:footnoteReference w:id="8"/>
            </w:r>
          </w:p>
        </w:tc>
        <w:tc>
          <w:tcPr>
            <w:tcW w:w="1904" w:type="pct"/>
            <w:tcBorders>
              <w:top w:val="single" w:sz="4" w:space="0" w:color="auto"/>
              <w:left w:val="nil"/>
              <w:bottom w:val="single" w:sz="4" w:space="0" w:color="auto"/>
              <w:right w:val="single" w:sz="4" w:space="0" w:color="auto"/>
            </w:tcBorders>
            <w:shd w:val="clear" w:color="000000" w:fill="F2F2F2"/>
            <w:noWrap/>
            <w:vAlign w:val="center"/>
            <w:hideMark/>
            <w:tcPrChange w:id="116" w:author="Annette Beitel" w:date="2023-07-10T18:59:00Z">
              <w:tcPr>
                <w:tcW w:w="473" w:type="pct"/>
                <w:tcBorders>
                  <w:top w:val="single" w:sz="4" w:space="0" w:color="auto"/>
                  <w:left w:val="nil"/>
                  <w:bottom w:val="single" w:sz="4" w:space="0" w:color="auto"/>
                  <w:right w:val="single" w:sz="4" w:space="0" w:color="auto"/>
                </w:tcBorders>
                <w:shd w:val="clear" w:color="000000" w:fill="F2F2F2"/>
                <w:noWrap/>
                <w:vAlign w:val="center"/>
                <w:hideMark/>
              </w:tcPr>
            </w:tcPrChange>
          </w:tcPr>
          <w:p w14:paraId="6247F952"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Illinois Utilities</w:t>
            </w:r>
          </w:p>
        </w:tc>
        <w:tc>
          <w:tcPr>
            <w:tcW w:w="357" w:type="pct"/>
            <w:tcBorders>
              <w:top w:val="single" w:sz="4" w:space="0" w:color="auto"/>
              <w:left w:val="nil"/>
              <w:bottom w:val="single" w:sz="4" w:space="0" w:color="auto"/>
              <w:right w:val="single" w:sz="4" w:space="0" w:color="auto"/>
            </w:tcBorders>
            <w:shd w:val="clear" w:color="000000" w:fill="F2F2F2"/>
            <w:vAlign w:val="center"/>
            <w:hideMark/>
            <w:tcPrChange w:id="117" w:author="Annette Beitel" w:date="2023-07-10T18:59:00Z">
              <w:tcPr>
                <w:tcW w:w="595" w:type="pct"/>
                <w:tcBorders>
                  <w:top w:val="single" w:sz="4" w:space="0" w:color="auto"/>
                  <w:left w:val="nil"/>
                  <w:bottom w:val="single" w:sz="4" w:space="0" w:color="auto"/>
                  <w:right w:val="single" w:sz="4" w:space="0" w:color="auto"/>
                </w:tcBorders>
                <w:shd w:val="clear" w:color="000000" w:fill="F2F2F2"/>
                <w:vAlign w:val="center"/>
                <w:hideMark/>
              </w:tcPr>
            </w:tcPrChange>
          </w:tcPr>
          <w:p w14:paraId="7E34AD61"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Non-Financially Interested Parties</w:t>
            </w:r>
          </w:p>
        </w:tc>
        <w:tc>
          <w:tcPr>
            <w:tcW w:w="1548" w:type="pct"/>
            <w:tcBorders>
              <w:top w:val="single" w:sz="4" w:space="0" w:color="auto"/>
              <w:left w:val="nil"/>
              <w:bottom w:val="single" w:sz="4" w:space="0" w:color="auto"/>
              <w:right w:val="single" w:sz="4" w:space="0" w:color="auto"/>
            </w:tcBorders>
            <w:shd w:val="clear" w:color="000000" w:fill="F2F2F2"/>
            <w:vAlign w:val="center"/>
            <w:hideMark/>
            <w:tcPrChange w:id="118" w:author="Annette Beitel" w:date="2023-07-10T18:59:00Z">
              <w:tcPr>
                <w:tcW w:w="1548" w:type="pct"/>
                <w:tcBorders>
                  <w:top w:val="single" w:sz="4" w:space="0" w:color="auto"/>
                  <w:left w:val="nil"/>
                  <w:bottom w:val="single" w:sz="4" w:space="0" w:color="auto"/>
                  <w:right w:val="single" w:sz="4" w:space="0" w:color="auto"/>
                </w:tcBorders>
                <w:shd w:val="clear" w:color="000000" w:fill="F2F2F2"/>
                <w:vAlign w:val="center"/>
                <w:hideMark/>
              </w:tcPr>
            </w:tcPrChange>
          </w:tcPr>
          <w:p w14:paraId="45EC6656" w14:textId="0DF66FEF" w:rsidR="00021200" w:rsidRPr="002402FF" w:rsidRDefault="00021200" w:rsidP="0026726E">
            <w:pPr>
              <w:rPr>
                <w:rFonts w:ascii="Arial" w:hAnsi="Arial" w:cs="Arial"/>
                <w:b/>
                <w:bCs/>
                <w:color w:val="000000"/>
                <w:sz w:val="21"/>
                <w:szCs w:val="21"/>
              </w:rPr>
            </w:pPr>
            <w:r w:rsidRPr="002402FF">
              <w:rPr>
                <w:rFonts w:ascii="Arial" w:hAnsi="Arial" w:cs="Arial"/>
                <w:b/>
                <w:bCs/>
                <w:color w:val="000000"/>
                <w:sz w:val="21"/>
                <w:szCs w:val="21"/>
              </w:rPr>
              <w:t xml:space="preserve">Representative(s) of community-based organizations </w:t>
            </w:r>
            <w:del w:id="119" w:author="Annette Beitel" w:date="2023-07-10T18:57:00Z">
              <w:r w:rsidRPr="002402FF" w:rsidDel="00EB103C">
                <w:rPr>
                  <w:rFonts w:ascii="Arial" w:hAnsi="Arial" w:cs="Arial"/>
                  <w:b/>
                  <w:bCs/>
                  <w:color w:val="000000"/>
                  <w:sz w:val="21"/>
                  <w:szCs w:val="21"/>
                </w:rPr>
                <w:delText>receiving less than $75,000 annually from Illinois utilities</w:delText>
              </w:r>
            </w:del>
          </w:p>
        </w:tc>
      </w:tr>
      <w:tr w:rsidR="0076611B" w:rsidRPr="002402FF" w14:paraId="0936C039" w14:textId="77777777" w:rsidTr="00CC275E">
        <w:trPr>
          <w:trHeight w:val="1043"/>
          <w:trPrChange w:id="120" w:author="Annette Beitel" w:date="2023-07-10T18:59:00Z">
            <w:trPr>
              <w:trHeight w:val="1043"/>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21"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4EBAA6C8"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1. Discussion of proprietary and/or confidential information (e.g., current and prospective program implementers, contractors, and product representatives)</w:t>
            </w:r>
          </w:p>
        </w:tc>
        <w:tc>
          <w:tcPr>
            <w:tcW w:w="1904" w:type="pct"/>
            <w:tcBorders>
              <w:top w:val="nil"/>
              <w:left w:val="nil"/>
              <w:bottom w:val="single" w:sz="4" w:space="0" w:color="auto"/>
              <w:right w:val="single" w:sz="4" w:space="0" w:color="auto"/>
            </w:tcBorders>
            <w:shd w:val="clear" w:color="auto" w:fill="auto"/>
            <w:noWrap/>
            <w:vAlign w:val="center"/>
            <w:hideMark/>
            <w:tcPrChange w:id="122"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699D243D"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23"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4C84335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24"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06B2822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5C9349A6" w14:textId="77777777" w:rsidTr="00CC275E">
        <w:trPr>
          <w:trHeight w:val="850"/>
          <w:trPrChange w:id="125" w:author="Annette Beitel" w:date="2023-07-10T18:59:00Z">
            <w:trPr>
              <w:trHeight w:val="850"/>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26"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1478FFD6"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2. Current and past program performance (e.g., current program implementers and contractors)</w:t>
            </w:r>
          </w:p>
        </w:tc>
        <w:tc>
          <w:tcPr>
            <w:tcW w:w="1904" w:type="pct"/>
            <w:tcBorders>
              <w:top w:val="nil"/>
              <w:left w:val="nil"/>
              <w:bottom w:val="single" w:sz="4" w:space="0" w:color="auto"/>
              <w:right w:val="single" w:sz="4" w:space="0" w:color="auto"/>
            </w:tcBorders>
            <w:shd w:val="clear" w:color="auto" w:fill="auto"/>
            <w:noWrap/>
            <w:vAlign w:val="center"/>
            <w:hideMark/>
            <w:tcPrChange w:id="127"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261A93C7" w14:textId="77777777" w:rsidR="00021200" w:rsidRDefault="00021200">
            <w:pPr>
              <w:rPr>
                <w:ins w:id="128" w:author="Annette Beitel" w:date="2023-07-10T18:58:00Z"/>
                <w:rFonts w:ascii="Arial" w:hAnsi="Arial" w:cs="Arial"/>
                <w:color w:val="000000"/>
                <w:sz w:val="21"/>
                <w:szCs w:val="21"/>
              </w:rPr>
              <w:pPrChange w:id="129" w:author="Annette Beitel" w:date="2023-07-10T18:59:00Z">
                <w:pPr>
                  <w:jc w:val="center"/>
                </w:pPr>
              </w:pPrChange>
            </w:pPr>
            <w:del w:id="130" w:author="Annette Beitel" w:date="2023-07-10T18:58:00Z">
              <w:r w:rsidRPr="002402FF" w:rsidDel="00EB103C">
                <w:rPr>
                  <w:rFonts w:ascii="Arial" w:hAnsi="Arial" w:cs="Arial"/>
                  <w:color w:val="000000"/>
                  <w:sz w:val="21"/>
                  <w:szCs w:val="21"/>
                </w:rPr>
                <w:delText>X</w:delText>
              </w:r>
            </w:del>
          </w:p>
          <w:p w14:paraId="00FB5FE8" w14:textId="7652D8E6" w:rsidR="00EB103C" w:rsidRPr="002402FF" w:rsidRDefault="00CC275E">
            <w:pPr>
              <w:rPr>
                <w:rFonts w:ascii="Arial" w:hAnsi="Arial" w:cs="Arial"/>
                <w:color w:val="000000"/>
                <w:sz w:val="21"/>
                <w:szCs w:val="21"/>
              </w:rPr>
              <w:pPrChange w:id="131" w:author="Annette Beitel" w:date="2023-07-10T18:59:00Z">
                <w:pPr>
                  <w:jc w:val="center"/>
                </w:pPr>
              </w:pPrChange>
            </w:pPr>
            <w:ins w:id="132" w:author="Annette Beitel" w:date="2023-07-10T18:58:00Z">
              <w:r w:rsidRPr="002402FF">
                <w:rPr>
                  <w:rFonts w:ascii="Arial" w:hAnsi="Arial" w:cs="Arial"/>
                  <w:color w:val="000000"/>
                  <w:sz w:val="21"/>
                  <w:szCs w:val="21"/>
                </w:rPr>
                <w:t>Eligible to participate</w:t>
              </w:r>
            </w:ins>
            <w:ins w:id="133" w:author="Annette Beitel" w:date="2023-07-10T19:05:00Z">
              <w:r w:rsidR="00343811">
                <w:rPr>
                  <w:rFonts w:ascii="Arial" w:hAnsi="Arial" w:cs="Arial"/>
                  <w:color w:val="000000"/>
                  <w:sz w:val="21"/>
                  <w:szCs w:val="21"/>
                </w:rPr>
                <w:t>, unless</w:t>
              </w:r>
            </w:ins>
            <w:ins w:id="134" w:author="Annette Beitel" w:date="2023-07-10T18:58:00Z">
              <w:r w:rsidRPr="002402FF">
                <w:rPr>
                  <w:rFonts w:ascii="Arial" w:hAnsi="Arial" w:cs="Arial"/>
                  <w:color w:val="000000"/>
                  <w:sz w:val="21"/>
                  <w:szCs w:val="21"/>
                </w:rPr>
                <w:t xml:space="preserve"> the performance of the </w:t>
              </w:r>
              <w:r>
                <w:rPr>
                  <w:rFonts w:ascii="Arial" w:hAnsi="Arial" w:cs="Arial"/>
                  <w:color w:val="000000"/>
                  <w:sz w:val="21"/>
                  <w:szCs w:val="21"/>
                </w:rPr>
                <w:t xml:space="preserve">utility </w:t>
              </w:r>
              <w:r w:rsidRPr="002402FF">
                <w:rPr>
                  <w:rFonts w:ascii="Arial" w:hAnsi="Arial" w:cs="Arial"/>
                  <w:color w:val="000000"/>
                  <w:sz w:val="21"/>
                  <w:szCs w:val="21"/>
                </w:rPr>
                <w:t>is not being discussed</w:t>
              </w:r>
            </w:ins>
            <w:ins w:id="135" w:author="Annette Beitel" w:date="2023-07-10T19:05:00Z">
              <w:r w:rsidR="00343811">
                <w:rPr>
                  <w:rFonts w:ascii="Arial" w:hAnsi="Arial" w:cs="Arial"/>
                  <w:color w:val="000000"/>
                  <w:sz w:val="21"/>
                  <w:szCs w:val="21"/>
                </w:rPr>
                <w:t xml:space="preserve"> AND the presenter requests that the utility be excluded.</w:t>
              </w:r>
            </w:ins>
          </w:p>
        </w:tc>
        <w:tc>
          <w:tcPr>
            <w:tcW w:w="357" w:type="pct"/>
            <w:tcBorders>
              <w:top w:val="nil"/>
              <w:left w:val="nil"/>
              <w:bottom w:val="single" w:sz="4" w:space="0" w:color="auto"/>
              <w:right w:val="single" w:sz="4" w:space="0" w:color="auto"/>
            </w:tcBorders>
            <w:shd w:val="clear" w:color="auto" w:fill="auto"/>
            <w:noWrap/>
            <w:vAlign w:val="center"/>
            <w:hideMark/>
            <w:tcPrChange w:id="136"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469AEC5F"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37"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406ACEFB" w14:textId="76C26E78"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performance of the organization is not being discussed</w:t>
            </w:r>
            <w:ins w:id="138" w:author="Annette Beitel" w:date="2023-07-10T19:05:00Z">
              <w:r w:rsidR="005F528D">
                <w:rPr>
                  <w:rFonts w:ascii="Arial" w:hAnsi="Arial" w:cs="Arial"/>
                  <w:color w:val="000000"/>
                  <w:sz w:val="21"/>
                  <w:szCs w:val="21"/>
                </w:rPr>
                <w:t xml:space="preserve"> AND the presenter requests that the </w:t>
              </w:r>
            </w:ins>
            <w:ins w:id="139" w:author="Annette Beitel" w:date="2023-07-10T19:06:00Z">
              <w:r w:rsidR="005F528D">
                <w:rPr>
                  <w:rFonts w:ascii="Arial" w:hAnsi="Arial" w:cs="Arial"/>
                  <w:color w:val="000000"/>
                  <w:sz w:val="21"/>
                  <w:szCs w:val="21"/>
                </w:rPr>
                <w:t>organization be excluded.</w:t>
              </w:r>
            </w:ins>
            <w:del w:id="140" w:author="Annette Beitel" w:date="2023-07-10T19:05:00Z">
              <w:r w:rsidRPr="002402FF" w:rsidDel="005F528D">
                <w:rPr>
                  <w:rFonts w:ascii="Arial" w:hAnsi="Arial" w:cs="Arial"/>
                  <w:color w:val="000000"/>
                  <w:sz w:val="21"/>
                  <w:szCs w:val="21"/>
                </w:rPr>
                <w:delText>.</w:delText>
              </w:r>
            </w:del>
          </w:p>
        </w:tc>
      </w:tr>
      <w:tr w:rsidR="0076611B" w:rsidRPr="002402FF" w14:paraId="6467C8A3" w14:textId="77777777" w:rsidTr="00CC275E">
        <w:trPr>
          <w:trHeight w:val="850"/>
          <w:trPrChange w:id="141" w:author="Annette Beitel" w:date="2023-07-10T18:59:00Z">
            <w:trPr>
              <w:trHeight w:val="850"/>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42"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197D56AD"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3. Future bids (e.g., current and prospective program implementers, potential bidders, and contractors)</w:t>
            </w:r>
          </w:p>
        </w:tc>
        <w:tc>
          <w:tcPr>
            <w:tcW w:w="1904" w:type="pct"/>
            <w:tcBorders>
              <w:top w:val="nil"/>
              <w:left w:val="nil"/>
              <w:bottom w:val="single" w:sz="4" w:space="0" w:color="auto"/>
              <w:right w:val="single" w:sz="4" w:space="0" w:color="auto"/>
            </w:tcBorders>
            <w:shd w:val="clear" w:color="auto" w:fill="auto"/>
            <w:noWrap/>
            <w:vAlign w:val="center"/>
            <w:hideMark/>
            <w:tcPrChange w:id="143"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7872D78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44"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68C25397"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45"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020DBF12"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organization does not plan to submit a bid or be part of a bidding team.</w:t>
            </w:r>
          </w:p>
        </w:tc>
      </w:tr>
      <w:tr w:rsidR="0076611B" w:rsidRPr="002402FF" w14:paraId="26934751" w14:textId="77777777" w:rsidTr="00CC275E">
        <w:trPr>
          <w:trHeight w:val="854"/>
          <w:trPrChange w:id="146" w:author="Annette Beitel" w:date="2023-07-10T18:59:00Z">
            <w:trPr>
              <w:trHeight w:val="854"/>
            </w:trPr>
          </w:trPrChange>
        </w:trPr>
        <w:tc>
          <w:tcPr>
            <w:tcW w:w="1190" w:type="pct"/>
            <w:tcBorders>
              <w:top w:val="nil"/>
              <w:left w:val="single" w:sz="4" w:space="0" w:color="auto"/>
              <w:bottom w:val="single" w:sz="4" w:space="0" w:color="auto"/>
              <w:right w:val="single" w:sz="4" w:space="0" w:color="auto"/>
            </w:tcBorders>
            <w:shd w:val="clear" w:color="auto" w:fill="auto"/>
            <w:vAlign w:val="center"/>
            <w:hideMark/>
            <w:tcPrChange w:id="147"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center"/>
                <w:hideMark/>
              </w:tcPr>
            </w:tcPrChange>
          </w:tcPr>
          <w:p w14:paraId="7C8910C5"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4. Evaluation performance and proposed changes (e.g., current and prospective independent evaluation contractors)</w:t>
            </w:r>
          </w:p>
        </w:tc>
        <w:tc>
          <w:tcPr>
            <w:tcW w:w="1904" w:type="pct"/>
            <w:tcBorders>
              <w:top w:val="nil"/>
              <w:left w:val="nil"/>
              <w:bottom w:val="single" w:sz="4" w:space="0" w:color="auto"/>
              <w:right w:val="single" w:sz="4" w:space="0" w:color="auto"/>
            </w:tcBorders>
            <w:shd w:val="clear" w:color="auto" w:fill="auto"/>
            <w:noWrap/>
            <w:vAlign w:val="center"/>
            <w:hideMark/>
            <w:tcPrChange w:id="148"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31555A91"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49"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3280300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50"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7ABFAE6B"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0A7AE4AD" w14:textId="77777777" w:rsidTr="00CC275E">
        <w:trPr>
          <w:trHeight w:val="872"/>
          <w:trPrChange w:id="151" w:author="Annette Beitel" w:date="2023-07-10T18:59:00Z">
            <w:trPr>
              <w:trHeight w:val="872"/>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52"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7B23BF6C" w14:textId="3F83FCA2"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 xml:space="preserve">5. Final consensus to resolve policy issues, including but not limited to </w:t>
            </w:r>
            <w:ins w:id="153" w:author="Annette Beitel" w:date="2023-07-10T18:59:00Z">
              <w:r w:rsidR="00DD7678">
                <w:rPr>
                  <w:rFonts w:ascii="Arial" w:hAnsi="Arial" w:cs="Arial"/>
                  <w:color w:val="000000"/>
                  <w:sz w:val="21"/>
                  <w:szCs w:val="21"/>
                </w:rPr>
                <w:t>all</w:t>
              </w:r>
            </w:ins>
            <w:del w:id="154" w:author="Annette Beitel" w:date="2023-07-10T18:59:00Z">
              <w:r w:rsidRPr="002402FF" w:rsidDel="00DD7678">
                <w:rPr>
                  <w:rFonts w:ascii="Arial" w:hAnsi="Arial" w:cs="Arial"/>
                  <w:color w:val="000000"/>
                  <w:sz w:val="21"/>
                  <w:szCs w:val="21"/>
                </w:rPr>
                <w:delText xml:space="preserve">final </w:delText>
              </w:r>
            </w:del>
            <w:r w:rsidRPr="002402FF">
              <w:rPr>
                <w:rFonts w:ascii="Arial" w:hAnsi="Arial" w:cs="Arial"/>
                <w:color w:val="000000"/>
                <w:sz w:val="21"/>
                <w:szCs w:val="21"/>
              </w:rPr>
              <w:t>negotiations in the Illinois Energy Efficiency Policy Manual update process</w:t>
            </w:r>
          </w:p>
        </w:tc>
        <w:tc>
          <w:tcPr>
            <w:tcW w:w="1904" w:type="pct"/>
            <w:tcBorders>
              <w:top w:val="nil"/>
              <w:left w:val="nil"/>
              <w:bottom w:val="single" w:sz="4" w:space="0" w:color="auto"/>
              <w:right w:val="single" w:sz="4" w:space="0" w:color="auto"/>
            </w:tcBorders>
            <w:shd w:val="clear" w:color="auto" w:fill="auto"/>
            <w:noWrap/>
            <w:vAlign w:val="center"/>
            <w:hideMark/>
            <w:tcPrChange w:id="155"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257379A3"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56"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5A0E2F2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57"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6D344D0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7EBC1525" w14:textId="77777777" w:rsidTr="00CC275E">
        <w:trPr>
          <w:trHeight w:val="746"/>
          <w:trPrChange w:id="158" w:author="Annette Beitel" w:date="2023-07-10T18:59:00Z">
            <w:trPr>
              <w:trHeight w:val="746"/>
            </w:trPr>
          </w:trPrChange>
        </w:trPr>
        <w:tc>
          <w:tcPr>
            <w:tcW w:w="1190" w:type="pct"/>
            <w:tcBorders>
              <w:top w:val="nil"/>
              <w:left w:val="single" w:sz="4" w:space="0" w:color="auto"/>
              <w:bottom w:val="single" w:sz="4" w:space="0" w:color="auto"/>
              <w:right w:val="single" w:sz="4" w:space="0" w:color="auto"/>
            </w:tcBorders>
            <w:shd w:val="clear" w:color="auto" w:fill="auto"/>
            <w:vAlign w:val="center"/>
            <w:hideMark/>
            <w:tcPrChange w:id="159"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7A37513" w14:textId="486F4C0D"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 xml:space="preserve">6. </w:t>
            </w:r>
            <w:del w:id="160" w:author="Annette Beitel" w:date="2023-07-10T18:59:00Z">
              <w:r w:rsidRPr="002402FF" w:rsidDel="00DD7678">
                <w:rPr>
                  <w:rFonts w:ascii="Arial" w:hAnsi="Arial" w:cs="Arial"/>
                  <w:color w:val="000000"/>
                  <w:sz w:val="21"/>
                  <w:szCs w:val="21"/>
                </w:rPr>
                <w:delText xml:space="preserve">Final </w:delText>
              </w:r>
            </w:del>
            <w:ins w:id="161" w:author="Annette Beitel" w:date="2023-07-10T18:59:00Z">
              <w:r w:rsidR="00DD7678">
                <w:rPr>
                  <w:rFonts w:ascii="Arial" w:hAnsi="Arial" w:cs="Arial"/>
                  <w:color w:val="000000"/>
                  <w:sz w:val="21"/>
                  <w:szCs w:val="21"/>
                </w:rPr>
                <w:t xml:space="preserve">All </w:t>
              </w:r>
            </w:ins>
            <w:r w:rsidRPr="002402FF">
              <w:rPr>
                <w:rFonts w:ascii="Arial" w:hAnsi="Arial" w:cs="Arial"/>
                <w:color w:val="000000"/>
                <w:sz w:val="21"/>
                <w:szCs w:val="21"/>
              </w:rPr>
              <w:t>negotiations on portfolio planning for utility Energy Efficiency Plans</w:t>
            </w:r>
          </w:p>
        </w:tc>
        <w:tc>
          <w:tcPr>
            <w:tcW w:w="1904" w:type="pct"/>
            <w:tcBorders>
              <w:top w:val="nil"/>
              <w:left w:val="nil"/>
              <w:bottom w:val="single" w:sz="4" w:space="0" w:color="auto"/>
              <w:right w:val="single" w:sz="4" w:space="0" w:color="auto"/>
            </w:tcBorders>
            <w:shd w:val="clear" w:color="auto" w:fill="auto"/>
            <w:noWrap/>
            <w:vAlign w:val="center"/>
            <w:hideMark/>
            <w:tcPrChange w:id="162"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44CF248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63"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59B94BF2"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64"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34A37B4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bookmarkEnd w:id="78"/>
    </w:tbl>
    <w:p w14:paraId="6E5B1671" w14:textId="77777777" w:rsidR="00021200" w:rsidRDefault="00021200" w:rsidP="00021200">
      <w:pPr>
        <w:rPr>
          <w:rFonts w:ascii="Arial" w:hAnsi="Arial" w:cs="Arial"/>
          <w:sz w:val="22"/>
          <w:szCs w:val="22"/>
        </w:rPr>
      </w:pPr>
    </w:p>
    <w:p w14:paraId="5192A4E4" w14:textId="52158B63" w:rsidR="00021200" w:rsidRDefault="00021200" w:rsidP="00021200">
      <w:pPr>
        <w:rPr>
          <w:rFonts w:ascii="Arial" w:hAnsi="Arial" w:cs="Arial"/>
          <w:sz w:val="22"/>
          <w:szCs w:val="22"/>
        </w:rPr>
      </w:pPr>
      <w:r w:rsidRPr="00021200">
        <w:rPr>
          <w:rFonts w:ascii="Arial" w:hAnsi="Arial" w:cs="Arial"/>
          <w:b/>
          <w:bCs/>
          <w:sz w:val="22"/>
          <w:szCs w:val="22"/>
        </w:rPr>
        <w:t>Proposed Effective Date:</w:t>
      </w:r>
      <w:r>
        <w:rPr>
          <w:rFonts w:ascii="Arial" w:hAnsi="Arial" w:cs="Arial"/>
          <w:sz w:val="22"/>
          <w:szCs w:val="22"/>
        </w:rPr>
        <w:t xml:space="preserve"> January 1, </w:t>
      </w:r>
      <w:r w:rsidRPr="00021200">
        <w:rPr>
          <w:rFonts w:ascii="Arial" w:hAnsi="Arial" w:cs="Arial"/>
          <w:sz w:val="22"/>
          <w:szCs w:val="22"/>
        </w:rPr>
        <w:t>2024</w:t>
      </w:r>
    </w:p>
    <w:p w14:paraId="6A4A7E61" w14:textId="77777777" w:rsidR="007754EC" w:rsidRDefault="007754EC" w:rsidP="00021200">
      <w:pPr>
        <w:rPr>
          <w:rFonts w:ascii="Arial" w:hAnsi="Arial" w:cs="Arial"/>
          <w:sz w:val="22"/>
          <w:szCs w:val="22"/>
        </w:rPr>
      </w:pPr>
    </w:p>
    <w:p w14:paraId="7B4309E8" w14:textId="77777777" w:rsidR="007754EC" w:rsidRDefault="007754EC" w:rsidP="00021200">
      <w:pPr>
        <w:rPr>
          <w:rFonts w:ascii="Arial" w:hAnsi="Arial" w:cs="Arial"/>
          <w:sz w:val="22"/>
          <w:szCs w:val="22"/>
        </w:rPr>
      </w:pPr>
    </w:p>
    <w:p w14:paraId="056ACE9B" w14:textId="77777777" w:rsidR="007754EC" w:rsidRDefault="007754EC" w:rsidP="00021200">
      <w:pPr>
        <w:rPr>
          <w:rFonts w:ascii="Arial" w:hAnsi="Arial" w:cs="Arial"/>
          <w:sz w:val="22"/>
          <w:szCs w:val="22"/>
        </w:rPr>
      </w:pPr>
    </w:p>
    <w:p w14:paraId="4D5AEBD5" w14:textId="77777777" w:rsidR="007754EC" w:rsidRPr="00E662E6" w:rsidRDefault="007754EC" w:rsidP="00021200">
      <w:pPr>
        <w:rPr>
          <w:rFonts w:ascii="Arial" w:hAnsi="Arial" w:cs="Arial"/>
          <w:sz w:val="22"/>
          <w:szCs w:val="22"/>
        </w:rPr>
      </w:pPr>
    </w:p>
    <w:p w14:paraId="3F49D26F" w14:textId="77777777" w:rsidR="00603E49" w:rsidRPr="00021200" w:rsidRDefault="00603E49" w:rsidP="000C1B02">
      <w:pPr>
        <w:pStyle w:val="Heading2"/>
        <w:numPr>
          <w:ilvl w:val="0"/>
          <w:numId w:val="16"/>
        </w:numPr>
        <w:rPr>
          <w:rFonts w:ascii="Arial" w:hAnsi="Arial" w:cs="Arial"/>
          <w:b/>
          <w:bCs/>
          <w:color w:val="auto"/>
        </w:rPr>
      </w:pPr>
      <w:bookmarkStart w:id="165" w:name="_Toc138316261"/>
      <w:r w:rsidRPr="00021200">
        <w:rPr>
          <w:rFonts w:ascii="Arial" w:hAnsi="Arial" w:cs="Arial"/>
          <w:b/>
          <w:bCs/>
          <w:color w:val="auto"/>
        </w:rPr>
        <w:lastRenderedPageBreak/>
        <w:t>Grouping Income Qualified Topics</w:t>
      </w:r>
      <w:bookmarkEnd w:id="165"/>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where reasonably possible.</w:t>
      </w:r>
    </w:p>
    <w:p w14:paraId="7009B48C" w14:textId="77777777" w:rsidR="00256183" w:rsidRPr="00021200" w:rsidRDefault="00256183" w:rsidP="000B5DF5">
      <w:pPr>
        <w:rPr>
          <w:rFonts w:ascii="Arial" w:hAnsi="Arial" w:cs="Arial"/>
          <w:sz w:val="22"/>
          <w:szCs w:val="22"/>
        </w:rPr>
      </w:pPr>
    </w:p>
    <w:p w14:paraId="091EF1D7" w14:textId="77777777"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Proposed 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166" w:name="_Toc138316262"/>
      <w:r w:rsidRPr="00021200">
        <w:rPr>
          <w:rFonts w:ascii="Arial" w:hAnsi="Arial" w:cs="Arial"/>
          <w:b/>
          <w:bCs/>
          <w:color w:val="auto"/>
        </w:rPr>
        <w:t>Creating an Income Qualified Reference Section</w:t>
      </w:r>
      <w:bookmarkEnd w:id="166"/>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34FD1268" w14:textId="77777777" w:rsidR="001B2F66" w:rsidRDefault="001B2F66" w:rsidP="001B2F66"/>
    <w:p w14:paraId="0BE1BB15" w14:textId="77777777" w:rsidR="001B2F66" w:rsidRDefault="001B2F66" w:rsidP="001B2F66"/>
    <w:p w14:paraId="4D5BA290" w14:textId="77777777" w:rsidR="001B2F66" w:rsidRDefault="001B2F66" w:rsidP="001B2F66"/>
    <w:p w14:paraId="545DD2E0" w14:textId="77777777" w:rsidR="001B2F66" w:rsidRDefault="001B2F66" w:rsidP="001B2F66"/>
    <w:p w14:paraId="73034DDB" w14:textId="77777777" w:rsidR="001B2F66" w:rsidRDefault="001B2F66" w:rsidP="001B2F66"/>
    <w:p w14:paraId="39638780" w14:textId="77777777" w:rsidR="006C4945" w:rsidRDefault="006C4945" w:rsidP="001B2F66"/>
    <w:p w14:paraId="796C45E5" w14:textId="77777777" w:rsidR="006C4945" w:rsidRDefault="006C4945" w:rsidP="001B2F66"/>
    <w:p w14:paraId="413FCEB2" w14:textId="77777777" w:rsidR="006C4945" w:rsidRDefault="006C4945"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167" w:name="_Toc138316263"/>
      <w:r>
        <w:rPr>
          <w:rFonts w:ascii="Arial" w:hAnsi="Arial" w:cs="Arial"/>
          <w:color w:val="000000" w:themeColor="text1"/>
          <w:sz w:val="26"/>
          <w:szCs w:val="26"/>
          <w:u w:val="single"/>
        </w:rPr>
        <w:lastRenderedPageBreak/>
        <w:t>Income Qualified Reporting Policies</w:t>
      </w:r>
      <w:bookmarkEnd w:id="167"/>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168" w:name="_Toc138316264"/>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168"/>
    </w:p>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Default="00A81181" w:rsidP="00184073">
      <w:pPr>
        <w:pStyle w:val="ListParagraph"/>
        <w:numPr>
          <w:ilvl w:val="0"/>
          <w:numId w:val="3"/>
        </w:numPr>
        <w:spacing w:after="0" w:line="240" w:lineRule="auto"/>
        <w:rPr>
          <w:ins w:id="169" w:author="Annette Beitel" w:date="2023-07-10T19:15:00Z"/>
          <w:rFonts w:ascii="Arial" w:hAnsi="Arial" w:cs="Arial"/>
        </w:rPr>
      </w:pPr>
      <w:r w:rsidRPr="00184073">
        <w:rPr>
          <w:rFonts w:ascii="Arial" w:hAnsi="Arial" w:cs="Arial"/>
        </w:rPr>
        <w:t>Geographic distribution. This would include where buildings are served, which could be provided by zip code and/or census tract.</w:t>
      </w:r>
    </w:p>
    <w:p w14:paraId="682DC460" w14:textId="07181B6E" w:rsidR="00CF707D" w:rsidRDefault="00CF707D" w:rsidP="00184073">
      <w:pPr>
        <w:pStyle w:val="ListParagraph"/>
        <w:numPr>
          <w:ilvl w:val="0"/>
          <w:numId w:val="3"/>
        </w:numPr>
        <w:spacing w:after="0" w:line="240" w:lineRule="auto"/>
        <w:rPr>
          <w:ins w:id="170" w:author="Annette Beitel" w:date="2023-07-10T19:15:00Z"/>
          <w:rFonts w:ascii="Arial" w:hAnsi="Arial" w:cs="Arial"/>
        </w:rPr>
      </w:pPr>
      <w:ins w:id="171" w:author="Annette Beitel" w:date="2023-07-10T19:15:00Z">
        <w:r>
          <w:rPr>
            <w:rFonts w:ascii="Arial" w:hAnsi="Arial" w:cs="Arial"/>
          </w:rPr>
          <w:t>How tenants were engaged in the project, feedback they provided</w:t>
        </w:r>
        <w:r w:rsidR="008E1463">
          <w:rPr>
            <w:rFonts w:ascii="Arial" w:hAnsi="Arial" w:cs="Arial"/>
          </w:rPr>
          <w:t xml:space="preserve"> and responses to feedback</w:t>
        </w:r>
      </w:ins>
    </w:p>
    <w:p w14:paraId="522F7C08" w14:textId="5E005947" w:rsidR="008E1463" w:rsidRDefault="008E1463" w:rsidP="00184073">
      <w:pPr>
        <w:pStyle w:val="ListParagraph"/>
        <w:numPr>
          <w:ilvl w:val="0"/>
          <w:numId w:val="3"/>
        </w:numPr>
        <w:spacing w:after="0" w:line="240" w:lineRule="auto"/>
        <w:rPr>
          <w:ins w:id="172" w:author="Annette Beitel" w:date="2023-07-10T19:15:00Z"/>
          <w:rFonts w:ascii="Arial" w:hAnsi="Arial" w:cs="Arial"/>
        </w:rPr>
      </w:pPr>
      <w:ins w:id="173" w:author="Annette Beitel" w:date="2023-07-10T19:15:00Z">
        <w:r>
          <w:rPr>
            <w:rFonts w:ascii="Arial" w:hAnsi="Arial" w:cs="Arial"/>
          </w:rPr>
          <w:t>Number of tenants who received energy education</w:t>
        </w:r>
      </w:ins>
    </w:p>
    <w:p w14:paraId="780C5096" w14:textId="39BB0F17" w:rsidR="008E1463" w:rsidRPr="00184073" w:rsidRDefault="008E1463" w:rsidP="00184073">
      <w:pPr>
        <w:pStyle w:val="ListParagraph"/>
        <w:numPr>
          <w:ilvl w:val="0"/>
          <w:numId w:val="3"/>
        </w:numPr>
        <w:spacing w:after="0" w:line="240" w:lineRule="auto"/>
        <w:rPr>
          <w:rFonts w:ascii="Arial" w:hAnsi="Arial" w:cs="Arial"/>
        </w:rPr>
      </w:pPr>
      <w:ins w:id="174" w:author="Annette Beitel" w:date="2023-07-10T19:15:00Z">
        <w:r>
          <w:rPr>
            <w:rFonts w:ascii="Arial" w:hAnsi="Arial" w:cs="Arial"/>
          </w:rPr>
          <w:t>The a</w:t>
        </w:r>
      </w:ins>
      <w:ins w:id="175" w:author="Annette Beitel" w:date="2023-07-10T19:16:00Z">
        <w:r w:rsidR="005F2990">
          <w:rPr>
            <w:rFonts w:ascii="Arial" w:hAnsi="Arial" w:cs="Arial"/>
          </w:rPr>
          <w:t>llie(s) who performed audits, installation and energy education, and information about each participating ally, including where they are located</w:t>
        </w:r>
        <w:r w:rsidR="00F63575">
          <w:rPr>
            <w:rFonts w:ascii="Arial" w:hAnsi="Arial" w:cs="Arial"/>
          </w:rPr>
          <w:t xml:space="preserve">, their business size and diversity status.  </w:t>
        </w:r>
      </w:ins>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4986A0DD" w14:textId="761ED3C6" w:rsidR="002F29A8" w:rsidRPr="00070A93" w:rsidRDefault="002F29A8" w:rsidP="002F29A8">
      <w:pPr>
        <w:rPr>
          <w:rFonts w:ascii="Arial" w:hAnsi="Arial" w:cs="Arial"/>
          <w:sz w:val="22"/>
          <w:szCs w:val="22"/>
        </w:rPr>
      </w:pPr>
      <w:r w:rsidRPr="00070A93">
        <w:rPr>
          <w:rFonts w:ascii="Arial" w:hAnsi="Arial" w:cs="Arial"/>
          <w:sz w:val="22"/>
          <w:szCs w:val="22"/>
        </w:rPr>
        <w:t xml:space="preserve">The list of metrics will be posted </w:t>
      </w:r>
      <w:commentRangeStart w:id="176"/>
      <w:r w:rsidRPr="00070A93">
        <w:rPr>
          <w:rFonts w:ascii="Arial" w:hAnsi="Arial" w:cs="Arial"/>
          <w:sz w:val="22"/>
          <w:szCs w:val="22"/>
        </w:rPr>
        <w:t xml:space="preserve">on the SAG </w:t>
      </w:r>
      <w:ins w:id="177" w:author="Annette Beitel" w:date="2023-07-10T19:17:00Z">
        <w:r w:rsidR="00F63575">
          <w:rPr>
            <w:rFonts w:ascii="Arial" w:hAnsi="Arial" w:cs="Arial"/>
            <w:sz w:val="22"/>
            <w:szCs w:val="22"/>
          </w:rPr>
          <w:t xml:space="preserve">and IQ </w:t>
        </w:r>
      </w:ins>
      <w:r w:rsidRPr="00070A93">
        <w:rPr>
          <w:rFonts w:ascii="Arial" w:hAnsi="Arial" w:cs="Arial"/>
          <w:sz w:val="22"/>
          <w:szCs w:val="22"/>
        </w:rPr>
        <w:t xml:space="preserve">website. </w:t>
      </w:r>
      <w:commentRangeEnd w:id="176"/>
      <w:r w:rsidRPr="00070A93">
        <w:rPr>
          <w:rStyle w:val="CommentReference"/>
          <w:rFonts w:asciiTheme="minorHAnsi" w:eastAsiaTheme="minorHAnsi" w:hAnsiTheme="minorHAnsi" w:cstheme="minorBidi"/>
          <w:sz w:val="22"/>
          <w:szCs w:val="22"/>
        </w:rPr>
        <w:commentReference w:id="176"/>
      </w:r>
      <w:del w:id="178" w:author="Celia Johnson" w:date="2023-06-15T10:10:00Z">
        <w:r w:rsidRPr="00070A93" w:rsidDel="003752FF">
          <w:rPr>
            <w:rFonts w:ascii="Arial" w:hAnsi="Arial" w:cs="Arial"/>
            <w:sz w:val="22"/>
            <w:szCs w:val="22"/>
          </w:rPr>
          <w:delText xml:space="preserve">The metrics will be referenced in – and </w:delText>
        </w:r>
      </w:del>
      <w:del w:id="179" w:author="Celia Johnson" w:date="2023-06-15T10:09:00Z">
        <w:r w:rsidRPr="00070A93" w:rsidDel="003752FF">
          <w:rPr>
            <w:rFonts w:ascii="Arial" w:hAnsi="Arial" w:cs="Arial"/>
            <w:sz w:val="22"/>
            <w:szCs w:val="22"/>
          </w:rPr>
          <w:delText>l</w:delText>
        </w:r>
      </w:del>
      <w:del w:id="180"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181"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54EBC15F" w14:textId="77777777" w:rsidR="00A81181" w:rsidRPr="00070A93" w:rsidRDefault="00A81181" w:rsidP="00184073">
      <w:pPr>
        <w:rPr>
          <w:rFonts w:ascii="Arial" w:hAnsi="Arial" w:cs="Arial"/>
          <w:sz w:val="22"/>
          <w:szCs w:val="22"/>
        </w:rPr>
      </w:pPr>
    </w:p>
    <w:p w14:paraId="01855A23" w14:textId="3B7B0563" w:rsidR="00690608" w:rsidRPr="00070A93" w:rsidRDefault="00B70362" w:rsidP="00690608">
      <w:pPr>
        <w:rPr>
          <w:rFonts w:ascii="Arial" w:hAnsi="Arial" w:cs="Arial"/>
          <w:sz w:val="22"/>
          <w:szCs w:val="22"/>
        </w:rPr>
      </w:pPr>
      <w:r w:rsidRPr="00070A93">
        <w:rPr>
          <w:rFonts w:ascii="Arial" w:hAnsi="Arial" w:cs="Arial"/>
          <w:b/>
          <w:bCs/>
          <w:sz w:val="22"/>
          <w:szCs w:val="22"/>
        </w:rPr>
        <w:t xml:space="preserve">Proposed </w:t>
      </w:r>
      <w:r w:rsidR="00A81181" w:rsidRPr="00070A93">
        <w:rPr>
          <w:rFonts w:ascii="Arial" w:hAnsi="Arial" w:cs="Arial"/>
          <w:b/>
          <w:bCs/>
          <w:sz w:val="22"/>
          <w:szCs w:val="22"/>
        </w:rPr>
        <w:t>Effective Date:</w:t>
      </w:r>
      <w:r w:rsidR="00A81181" w:rsidRPr="00070A93">
        <w:rPr>
          <w:rFonts w:ascii="Arial" w:hAnsi="Arial" w:cs="Arial"/>
          <w:sz w:val="22"/>
          <w:szCs w:val="22"/>
        </w:rPr>
        <w:t xml:space="preserve"> The policy will go into effect, in full, no later than for the 2024 program year.  However, Program Administrators will apply best efforts to address as many of the objectives as possible in reporting for both program year 2022 and program year 2023.</w:t>
      </w:r>
      <w:r w:rsidR="00AF196B" w:rsidRPr="00070A93">
        <w:rPr>
          <w:rFonts w:ascii="Arial" w:hAnsi="Arial" w:cs="Arial"/>
          <w:sz w:val="22"/>
          <w:szCs w:val="22"/>
        </w:rPr>
        <w:t xml:space="preserve"> </w:t>
      </w:r>
    </w:p>
    <w:p w14:paraId="4B805BE5" w14:textId="77777777" w:rsidR="00690608" w:rsidRPr="00184073" w:rsidRDefault="00690608" w:rsidP="00184073">
      <w:pPr>
        <w:rPr>
          <w:rFonts w:ascii="Arial" w:hAnsi="Arial" w:cs="Arial"/>
          <w:sz w:val="22"/>
          <w:szCs w:val="22"/>
        </w:rPr>
      </w:pPr>
    </w:p>
    <w:p w14:paraId="1BE2B6FC" w14:textId="77777777" w:rsidR="00A81181" w:rsidRDefault="00A81181" w:rsidP="00CB7377"/>
    <w:p w14:paraId="0D1D8E4F" w14:textId="77777777" w:rsidR="00A81181" w:rsidRDefault="00A81181" w:rsidP="00CB7377"/>
    <w:p w14:paraId="78CE3DAB" w14:textId="6865F72F" w:rsidR="00F63575" w:rsidRPr="00276FEC" w:rsidRDefault="00F63575" w:rsidP="00276FEC">
      <w:pPr>
        <w:rPr>
          <w:ins w:id="182" w:author="Annette Beitel" w:date="2023-07-10T19:17:00Z"/>
          <w:rFonts w:ascii="Arial" w:hAnsi="Arial" w:cs="Arial"/>
          <w:b/>
          <w:bCs/>
        </w:rPr>
      </w:pPr>
      <w:ins w:id="183" w:author="Annette Beitel" w:date="2023-07-10T19:17:00Z">
        <w:r w:rsidRPr="00276FEC">
          <w:rPr>
            <w:rFonts w:ascii="Arial" w:hAnsi="Arial" w:cs="Arial"/>
            <w:b/>
            <w:bCs/>
          </w:rPr>
          <w:lastRenderedPageBreak/>
          <w:t xml:space="preserve">Income Qualified Single Family Reporting (including Mobile Homes) Principles </w:t>
        </w:r>
        <w:commentRangeStart w:id="184"/>
        <w:r w:rsidRPr="00276FEC">
          <w:rPr>
            <w:rFonts w:ascii="Arial" w:hAnsi="Arial" w:cs="Arial"/>
            <w:b/>
            <w:bCs/>
          </w:rPr>
          <w:t>Policy</w:t>
        </w:r>
      </w:ins>
      <w:commentRangeEnd w:id="184"/>
      <w:ins w:id="185" w:author="Annette Beitel" w:date="2023-07-10T19:25:00Z">
        <w:r w:rsidR="00C243B8" w:rsidRPr="00276FEC">
          <w:rPr>
            <w:rStyle w:val="CommentReference"/>
            <w:rFonts w:ascii="Arial" w:eastAsiaTheme="minorHAnsi" w:hAnsi="Arial" w:cs="Arial"/>
            <w:b/>
            <w:bCs/>
            <w:sz w:val="24"/>
            <w:szCs w:val="24"/>
          </w:rPr>
          <w:commentReference w:id="184"/>
        </w:r>
      </w:ins>
    </w:p>
    <w:p w14:paraId="1B20C5E1" w14:textId="77777777" w:rsidR="00F63575" w:rsidRPr="00184073" w:rsidRDefault="00F63575" w:rsidP="00F63575">
      <w:pPr>
        <w:rPr>
          <w:ins w:id="186" w:author="Annette Beitel" w:date="2023-07-10T19:17:00Z"/>
          <w:rFonts w:ascii="Arial" w:hAnsi="Arial" w:cs="Arial"/>
          <w:sz w:val="22"/>
          <w:szCs w:val="22"/>
        </w:rPr>
      </w:pPr>
    </w:p>
    <w:p w14:paraId="53540CD9" w14:textId="32A94128" w:rsidR="00F63575" w:rsidRDefault="00F63575" w:rsidP="00F63575">
      <w:pPr>
        <w:rPr>
          <w:ins w:id="187" w:author="Annette Beitel" w:date="2023-07-10T19:17:00Z"/>
          <w:rFonts w:ascii="Arial" w:hAnsi="Arial" w:cs="Arial"/>
          <w:sz w:val="22"/>
          <w:szCs w:val="22"/>
        </w:rPr>
      </w:pPr>
      <w:ins w:id="188" w:author="Annette Beitel" w:date="2023-07-10T19:17:00Z">
        <w:r w:rsidRPr="00104E1F">
          <w:rPr>
            <w:rFonts w:ascii="Arial" w:hAnsi="Arial" w:cs="Arial"/>
            <w:b/>
            <w:bCs/>
            <w:sz w:val="22"/>
            <w:szCs w:val="22"/>
          </w:rPr>
          <w:t>Policy:</w:t>
        </w:r>
        <w:r>
          <w:rPr>
            <w:rFonts w:ascii="Arial" w:hAnsi="Arial" w:cs="Arial"/>
            <w:sz w:val="22"/>
            <w:szCs w:val="22"/>
          </w:rPr>
          <w:t xml:space="preserve"> </w:t>
        </w:r>
        <w:r w:rsidRPr="00184073">
          <w:rPr>
            <w:rFonts w:ascii="Arial" w:hAnsi="Arial" w:cs="Arial"/>
            <w:sz w:val="22"/>
            <w:szCs w:val="22"/>
          </w:rPr>
          <w:t>Each Program Administrator will report on the effectiveness of its efforts to deliver efficiency improvements to the Income Qualified</w:t>
        </w:r>
        <w:r>
          <w:rPr>
            <w:rFonts w:ascii="Arial" w:hAnsi="Arial" w:cs="Arial"/>
            <w:sz w:val="22"/>
            <w:szCs w:val="22"/>
          </w:rPr>
          <w:t xml:space="preserve"> Single Family</w:t>
        </w:r>
        <w:r w:rsidRPr="00184073">
          <w:rPr>
            <w:rFonts w:ascii="Arial" w:hAnsi="Arial" w:cs="Arial"/>
            <w:sz w:val="22"/>
            <w:szCs w:val="22"/>
          </w:rPr>
          <w:t xml:space="preserve"> housing sector.  In addition to standard program reporting on spending and savings, the PAs will report on a statewide set of metrics designed to provide insight into a variety of other program and policy objectives including:</w:t>
        </w:r>
      </w:ins>
    </w:p>
    <w:p w14:paraId="5A7DBEF1" w14:textId="77777777" w:rsidR="00F63575" w:rsidRPr="00184073" w:rsidRDefault="00F63575" w:rsidP="00F63575">
      <w:pPr>
        <w:rPr>
          <w:ins w:id="189" w:author="Annette Beitel" w:date="2023-07-10T19:17:00Z"/>
          <w:rFonts w:ascii="Arial" w:hAnsi="Arial" w:cs="Arial"/>
          <w:sz w:val="22"/>
          <w:szCs w:val="22"/>
        </w:rPr>
      </w:pPr>
    </w:p>
    <w:p w14:paraId="251302C9" w14:textId="6D5A3306" w:rsidR="00F63575" w:rsidRPr="00184073" w:rsidRDefault="00F63575" w:rsidP="00F63575">
      <w:pPr>
        <w:pStyle w:val="ListParagraph"/>
        <w:numPr>
          <w:ilvl w:val="0"/>
          <w:numId w:val="3"/>
        </w:numPr>
        <w:spacing w:after="0" w:line="240" w:lineRule="auto"/>
        <w:rPr>
          <w:ins w:id="190" w:author="Annette Beitel" w:date="2023-07-10T19:17:00Z"/>
          <w:rFonts w:ascii="Arial" w:hAnsi="Arial" w:cs="Arial"/>
        </w:rPr>
      </w:pPr>
      <w:ins w:id="191" w:author="Annette Beitel" w:date="2023-07-10T19:17:00Z">
        <w:r w:rsidRPr="00184073">
          <w:rPr>
            <w:rFonts w:ascii="Arial" w:hAnsi="Arial" w:cs="Arial"/>
          </w:rPr>
          <w:t xml:space="preserve">The mix of </w:t>
        </w:r>
      </w:ins>
      <w:ins w:id="192" w:author="Annette Beitel" w:date="2023-07-10T19:18:00Z">
        <w:r w:rsidR="004C413E">
          <w:rPr>
            <w:rFonts w:ascii="Arial" w:hAnsi="Arial" w:cs="Arial"/>
          </w:rPr>
          <w:t xml:space="preserve">dwellings </w:t>
        </w:r>
      </w:ins>
      <w:ins w:id="193" w:author="Annette Beitel" w:date="2023-07-10T19:17:00Z">
        <w:r w:rsidRPr="00184073">
          <w:rPr>
            <w:rFonts w:ascii="Arial" w:hAnsi="Arial" w:cs="Arial"/>
          </w:rPr>
          <w:t>being treated.  This could include breakdowns between public housing, subsidized housing and unsubsidized housing</w:t>
        </w:r>
      </w:ins>
      <w:ins w:id="194" w:author="Annette Beitel" w:date="2023-07-10T19:18:00Z">
        <w:r w:rsidR="004C413E">
          <w:rPr>
            <w:rFonts w:ascii="Arial" w:hAnsi="Arial" w:cs="Arial"/>
          </w:rPr>
          <w:t>.</w:t>
        </w:r>
      </w:ins>
    </w:p>
    <w:p w14:paraId="655EADB0" w14:textId="77777777" w:rsidR="00F63575" w:rsidRPr="00184073" w:rsidRDefault="00F63575" w:rsidP="00F63575">
      <w:pPr>
        <w:pStyle w:val="ListParagraph"/>
        <w:numPr>
          <w:ilvl w:val="0"/>
          <w:numId w:val="3"/>
        </w:numPr>
        <w:spacing w:after="0" w:line="240" w:lineRule="auto"/>
        <w:rPr>
          <w:ins w:id="195" w:author="Annette Beitel" w:date="2023-07-10T19:17:00Z"/>
          <w:rFonts w:ascii="Arial" w:hAnsi="Arial" w:cs="Arial"/>
        </w:rPr>
      </w:pPr>
      <w:ins w:id="196" w:author="Annette Beitel" w:date="2023-07-10T19:17:00Z">
        <w:r w:rsidRPr="00184073">
          <w:rPr>
            <w:rFonts w:ascii="Arial" w:hAnsi="Arial" w:cs="Arial"/>
          </w:rPr>
          <w:t xml:space="preserve">Levels of joint delivery and/or coordinated delivery between gas and electric utilities.  </w:t>
        </w:r>
      </w:ins>
    </w:p>
    <w:p w14:paraId="7C3A1C84" w14:textId="011E2E41" w:rsidR="00F63575" w:rsidRPr="00184073" w:rsidRDefault="00F63575" w:rsidP="00F63575">
      <w:pPr>
        <w:pStyle w:val="ListParagraph"/>
        <w:numPr>
          <w:ilvl w:val="0"/>
          <w:numId w:val="3"/>
        </w:numPr>
        <w:spacing w:after="0" w:line="240" w:lineRule="auto"/>
        <w:rPr>
          <w:ins w:id="197" w:author="Annette Beitel" w:date="2023-07-10T19:17:00Z"/>
          <w:rFonts w:ascii="Arial" w:hAnsi="Arial" w:cs="Arial"/>
        </w:rPr>
      </w:pPr>
      <w:ins w:id="198" w:author="Annette Beitel" w:date="2023-07-10T19:17:00Z">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w:t>
        </w:r>
      </w:ins>
      <w:ins w:id="199" w:author="Annette Beitel" w:date="2023-07-10T19:18:00Z">
        <w:r w:rsidR="004C413E">
          <w:rPr>
            <w:rFonts w:ascii="Arial" w:hAnsi="Arial" w:cs="Arial"/>
          </w:rPr>
          <w:t>, health and safety measures</w:t>
        </w:r>
      </w:ins>
      <w:ins w:id="200" w:author="Annette Beitel" w:date="2023-07-10T19:17:00Z">
        <w:r w:rsidRPr="00184073">
          <w:rPr>
            <w:rFonts w:ascii="Arial" w:hAnsi="Arial" w:cs="Arial"/>
          </w:rPr>
          <w:t xml:space="preserve"> and barriers encountered in increasing uptake of such major measures.</w:t>
        </w:r>
      </w:ins>
    </w:p>
    <w:p w14:paraId="5C64DD27" w14:textId="77777777" w:rsidR="00F63575" w:rsidRPr="00184073" w:rsidRDefault="00F63575" w:rsidP="00F63575">
      <w:pPr>
        <w:pStyle w:val="ListParagraph"/>
        <w:numPr>
          <w:ilvl w:val="0"/>
          <w:numId w:val="3"/>
        </w:numPr>
        <w:spacing w:after="0" w:line="240" w:lineRule="auto"/>
        <w:rPr>
          <w:ins w:id="201" w:author="Annette Beitel" w:date="2023-07-10T19:17:00Z"/>
          <w:rFonts w:ascii="Arial" w:hAnsi="Arial" w:cs="Arial"/>
        </w:rPr>
      </w:pPr>
      <w:ins w:id="202" w:author="Annette Beitel" w:date="2023-07-10T19:17:00Z">
        <w:r w:rsidRPr="00184073">
          <w:rPr>
            <w:rFonts w:ascii="Arial" w:hAnsi="Arial" w:cs="Arial"/>
          </w:rPr>
          <w:t>Uptake of new technologies.  This would include, but not be limited to cold climate heat pumps and heat pump water heaters.</w:t>
        </w:r>
      </w:ins>
    </w:p>
    <w:p w14:paraId="2484FBE8" w14:textId="13F63CC8" w:rsidR="00F63575" w:rsidRDefault="00F63575" w:rsidP="00F63575">
      <w:pPr>
        <w:pStyle w:val="ListParagraph"/>
        <w:numPr>
          <w:ilvl w:val="0"/>
          <w:numId w:val="3"/>
        </w:numPr>
        <w:spacing w:after="0" w:line="240" w:lineRule="auto"/>
        <w:rPr>
          <w:ins w:id="203" w:author="Annette Beitel" w:date="2023-07-10T19:18:00Z"/>
          <w:rFonts w:ascii="Arial" w:hAnsi="Arial" w:cs="Arial"/>
        </w:rPr>
      </w:pPr>
      <w:ins w:id="204" w:author="Annette Beitel" w:date="2023-07-10T19:17:00Z">
        <w:r w:rsidRPr="00184073">
          <w:rPr>
            <w:rFonts w:ascii="Arial" w:hAnsi="Arial" w:cs="Arial"/>
          </w:rPr>
          <w:t xml:space="preserve">Leveraging of other funding sources to support </w:t>
        </w:r>
      </w:ins>
      <w:ins w:id="205" w:author="Annette Beitel" w:date="2023-07-10T19:18:00Z">
        <w:r w:rsidR="004C413E">
          <w:rPr>
            <w:rFonts w:ascii="Arial" w:hAnsi="Arial" w:cs="Arial"/>
          </w:rPr>
          <w:t>SF</w:t>
        </w:r>
      </w:ins>
      <w:ins w:id="206" w:author="Annette Beitel" w:date="2023-07-10T19:17:00Z">
        <w:r w:rsidRPr="00184073">
          <w:rPr>
            <w:rFonts w:ascii="Arial" w:hAnsi="Arial" w:cs="Arial"/>
          </w:rPr>
          <w:t xml:space="preserve"> retrofits</w:t>
        </w:r>
      </w:ins>
    </w:p>
    <w:p w14:paraId="3B992CB8" w14:textId="5B840CC4" w:rsidR="004C413E" w:rsidRPr="00184073" w:rsidRDefault="004C413E" w:rsidP="00F63575">
      <w:pPr>
        <w:pStyle w:val="ListParagraph"/>
        <w:numPr>
          <w:ilvl w:val="0"/>
          <w:numId w:val="3"/>
        </w:numPr>
        <w:spacing w:after="0" w:line="240" w:lineRule="auto"/>
        <w:rPr>
          <w:ins w:id="207" w:author="Annette Beitel" w:date="2023-07-10T19:17:00Z"/>
          <w:rFonts w:ascii="Arial" w:hAnsi="Arial" w:cs="Arial"/>
        </w:rPr>
      </w:pPr>
      <w:ins w:id="208" w:author="Annette Beitel" w:date="2023-07-10T19:18:00Z">
        <w:r>
          <w:rPr>
            <w:rFonts w:ascii="Arial" w:hAnsi="Arial" w:cs="Arial"/>
          </w:rPr>
          <w:t>Other measures offered and taken to help residents save energy, such as s</w:t>
        </w:r>
      </w:ins>
      <w:ins w:id="209" w:author="Annette Beitel" w:date="2023-07-10T19:19:00Z">
        <w:r>
          <w:rPr>
            <w:rFonts w:ascii="Arial" w:hAnsi="Arial" w:cs="Arial"/>
          </w:rPr>
          <w:t>olar.</w:t>
        </w:r>
      </w:ins>
    </w:p>
    <w:p w14:paraId="1CC0CBD9" w14:textId="09536A6E" w:rsidR="00F63575" w:rsidRDefault="00F63575" w:rsidP="00F63575">
      <w:pPr>
        <w:pStyle w:val="ListParagraph"/>
        <w:numPr>
          <w:ilvl w:val="0"/>
          <w:numId w:val="3"/>
        </w:numPr>
        <w:spacing w:after="0" w:line="240" w:lineRule="auto"/>
        <w:rPr>
          <w:ins w:id="210" w:author="Annette Beitel" w:date="2023-07-10T19:17:00Z"/>
          <w:rFonts w:ascii="Arial" w:hAnsi="Arial" w:cs="Arial"/>
        </w:rPr>
      </w:pPr>
      <w:ins w:id="211" w:author="Annette Beitel" w:date="2023-07-10T19:17:00Z">
        <w:r w:rsidRPr="00184073">
          <w:rPr>
            <w:rFonts w:ascii="Arial" w:hAnsi="Arial" w:cs="Arial"/>
          </w:rPr>
          <w:t xml:space="preserve">Geographic distribution. This would include where </w:t>
        </w:r>
      </w:ins>
      <w:ins w:id="212" w:author="Annette Beitel" w:date="2023-07-10T19:19:00Z">
        <w:r w:rsidR="001704EC">
          <w:rPr>
            <w:rFonts w:ascii="Arial" w:hAnsi="Arial" w:cs="Arial"/>
          </w:rPr>
          <w:t xml:space="preserve">dwellings </w:t>
        </w:r>
      </w:ins>
      <w:ins w:id="213" w:author="Annette Beitel" w:date="2023-07-10T19:17:00Z">
        <w:r w:rsidRPr="00184073">
          <w:rPr>
            <w:rFonts w:ascii="Arial" w:hAnsi="Arial" w:cs="Arial"/>
          </w:rPr>
          <w:t>are served, which could be provided by zip code and/or census tract.</w:t>
        </w:r>
      </w:ins>
    </w:p>
    <w:p w14:paraId="2B591222" w14:textId="472C83BC" w:rsidR="00F63575" w:rsidRDefault="00F63575" w:rsidP="00F63575">
      <w:pPr>
        <w:pStyle w:val="ListParagraph"/>
        <w:numPr>
          <w:ilvl w:val="0"/>
          <w:numId w:val="3"/>
        </w:numPr>
        <w:spacing w:after="0" w:line="240" w:lineRule="auto"/>
        <w:rPr>
          <w:ins w:id="214" w:author="Annette Beitel" w:date="2023-07-10T19:17:00Z"/>
          <w:rFonts w:ascii="Arial" w:hAnsi="Arial" w:cs="Arial"/>
        </w:rPr>
      </w:pPr>
      <w:ins w:id="215" w:author="Annette Beitel" w:date="2023-07-10T19:17:00Z">
        <w:r>
          <w:rPr>
            <w:rFonts w:ascii="Arial" w:hAnsi="Arial" w:cs="Arial"/>
          </w:rPr>
          <w:t xml:space="preserve">How </w:t>
        </w:r>
      </w:ins>
      <w:ins w:id="216" w:author="Annette Beitel" w:date="2023-07-10T19:19:00Z">
        <w:r w:rsidR="001704EC">
          <w:rPr>
            <w:rFonts w:ascii="Arial" w:hAnsi="Arial" w:cs="Arial"/>
          </w:rPr>
          <w:t>residents</w:t>
        </w:r>
      </w:ins>
      <w:ins w:id="217" w:author="Annette Beitel" w:date="2023-07-10T19:17:00Z">
        <w:r>
          <w:rPr>
            <w:rFonts w:ascii="Arial" w:hAnsi="Arial" w:cs="Arial"/>
          </w:rPr>
          <w:t xml:space="preserve"> were engaged in the project, feedback they provided and responses to feedback</w:t>
        </w:r>
      </w:ins>
    </w:p>
    <w:p w14:paraId="13197513" w14:textId="60BCDA41" w:rsidR="00F63575" w:rsidRDefault="00F63575" w:rsidP="00F63575">
      <w:pPr>
        <w:pStyle w:val="ListParagraph"/>
        <w:numPr>
          <w:ilvl w:val="0"/>
          <w:numId w:val="3"/>
        </w:numPr>
        <w:spacing w:after="0" w:line="240" w:lineRule="auto"/>
        <w:rPr>
          <w:ins w:id="218" w:author="Annette Beitel" w:date="2023-07-10T19:17:00Z"/>
          <w:rFonts w:ascii="Arial" w:hAnsi="Arial" w:cs="Arial"/>
        </w:rPr>
      </w:pPr>
      <w:ins w:id="219" w:author="Annette Beitel" w:date="2023-07-10T19:17:00Z">
        <w:r>
          <w:rPr>
            <w:rFonts w:ascii="Arial" w:hAnsi="Arial" w:cs="Arial"/>
          </w:rPr>
          <w:t xml:space="preserve">Number of </w:t>
        </w:r>
      </w:ins>
      <w:ins w:id="220" w:author="Annette Beitel" w:date="2023-07-10T19:19:00Z">
        <w:r w:rsidR="001704EC">
          <w:rPr>
            <w:rFonts w:ascii="Arial" w:hAnsi="Arial" w:cs="Arial"/>
          </w:rPr>
          <w:t xml:space="preserve">residents </w:t>
        </w:r>
      </w:ins>
      <w:ins w:id="221" w:author="Annette Beitel" w:date="2023-07-10T19:17:00Z">
        <w:r>
          <w:rPr>
            <w:rFonts w:ascii="Arial" w:hAnsi="Arial" w:cs="Arial"/>
          </w:rPr>
          <w:t>who received energy education</w:t>
        </w:r>
      </w:ins>
    </w:p>
    <w:p w14:paraId="52AD21C2" w14:textId="77777777" w:rsidR="00F63575" w:rsidRPr="00184073" w:rsidRDefault="00F63575" w:rsidP="00F63575">
      <w:pPr>
        <w:pStyle w:val="ListParagraph"/>
        <w:numPr>
          <w:ilvl w:val="0"/>
          <w:numId w:val="3"/>
        </w:numPr>
        <w:spacing w:after="0" w:line="240" w:lineRule="auto"/>
        <w:rPr>
          <w:ins w:id="222" w:author="Annette Beitel" w:date="2023-07-10T19:17:00Z"/>
          <w:rFonts w:ascii="Arial" w:hAnsi="Arial" w:cs="Arial"/>
        </w:rPr>
      </w:pPr>
      <w:ins w:id="223" w:author="Annette Beitel" w:date="2023-07-10T19:17:00Z">
        <w:r>
          <w:rPr>
            <w:rFonts w:ascii="Arial" w:hAnsi="Arial" w:cs="Arial"/>
          </w:rPr>
          <w:t xml:space="preserve">The allie(s) who performed audits, installation and energy education, and information about each participating ally, including where they are located, their business size and diversity status.  </w:t>
        </w:r>
      </w:ins>
    </w:p>
    <w:p w14:paraId="56F4F0BB" w14:textId="77777777" w:rsidR="00F63575" w:rsidRDefault="00F63575" w:rsidP="00F63575">
      <w:pPr>
        <w:rPr>
          <w:ins w:id="224" w:author="Annette Beitel" w:date="2023-07-10T19:17:00Z"/>
          <w:rFonts w:ascii="Arial" w:hAnsi="Arial" w:cs="Arial"/>
          <w:sz w:val="22"/>
          <w:szCs w:val="22"/>
        </w:rPr>
      </w:pPr>
    </w:p>
    <w:p w14:paraId="0DC42D4C" w14:textId="77777777" w:rsidR="00F63575" w:rsidRPr="00934835" w:rsidRDefault="00F63575" w:rsidP="00F63575">
      <w:pPr>
        <w:rPr>
          <w:ins w:id="225" w:author="Annette Beitel" w:date="2023-07-10T19:17:00Z"/>
          <w:rFonts w:ascii="Arial" w:hAnsi="Arial" w:cs="Arial"/>
          <w:sz w:val="22"/>
          <w:szCs w:val="22"/>
        </w:rPr>
      </w:pPr>
      <w:ins w:id="226" w:author="Annette Beitel" w:date="2023-07-10T19:17:00Z">
        <w:r w:rsidRPr="00934835">
          <w:rPr>
            <w:rFonts w:ascii="Arial" w:hAnsi="Arial" w:cs="Arial"/>
            <w:sz w:val="22"/>
            <w:szCs w:val="22"/>
          </w:rPr>
          <w:t xml:space="preserve">The specific reporting metrics used to inform understanding of these issues will be developed collaboratively with interested stakeholders and may evolve over time.  </w:t>
        </w:r>
      </w:ins>
    </w:p>
    <w:p w14:paraId="3A0A7DA6" w14:textId="77777777" w:rsidR="00F63575" w:rsidRPr="00934835" w:rsidRDefault="00F63575" w:rsidP="00F63575">
      <w:pPr>
        <w:rPr>
          <w:ins w:id="227" w:author="Annette Beitel" w:date="2023-07-10T19:17:00Z"/>
          <w:rFonts w:ascii="Arial" w:hAnsi="Arial" w:cs="Arial"/>
          <w:sz w:val="22"/>
          <w:szCs w:val="22"/>
        </w:rPr>
      </w:pPr>
    </w:p>
    <w:p w14:paraId="3B2F8926" w14:textId="3F831642" w:rsidR="00070A93" w:rsidRPr="00934835" w:rsidRDefault="00F63575" w:rsidP="00197AB0">
      <w:pPr>
        <w:rPr>
          <w:sz w:val="22"/>
          <w:szCs w:val="22"/>
        </w:rPr>
      </w:pPr>
      <w:ins w:id="228" w:author="Annette Beitel" w:date="2023-07-10T19:17:00Z">
        <w:r w:rsidRPr="00934835">
          <w:rPr>
            <w:rFonts w:ascii="Arial" w:hAnsi="Arial" w:cs="Arial"/>
            <w:sz w:val="22"/>
            <w:szCs w:val="22"/>
          </w:rPr>
          <w:t xml:space="preserve">The list of metrics will be posted </w:t>
        </w:r>
        <w:commentRangeStart w:id="229"/>
        <w:r w:rsidRPr="00934835">
          <w:rPr>
            <w:rFonts w:ascii="Arial" w:hAnsi="Arial" w:cs="Arial"/>
            <w:sz w:val="22"/>
            <w:szCs w:val="22"/>
          </w:rPr>
          <w:t xml:space="preserve">on the SAG and IQ website. </w:t>
        </w:r>
        <w:commentRangeEnd w:id="229"/>
        <w:r w:rsidRPr="00934835">
          <w:rPr>
            <w:rStyle w:val="CommentReference"/>
            <w:sz w:val="22"/>
            <w:szCs w:val="22"/>
          </w:rPr>
          <w:commentReference w:id="229"/>
        </w:r>
        <w:r w:rsidRPr="0093483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w:t>
        </w:r>
      </w:ins>
    </w:p>
    <w:p w14:paraId="257BE76E" w14:textId="77777777" w:rsidR="00A81181" w:rsidRDefault="00A81181" w:rsidP="00CB7377"/>
    <w:p w14:paraId="0D004FC8" w14:textId="77777777" w:rsidR="00A81181" w:rsidRDefault="00A81181" w:rsidP="00CB7377"/>
    <w:p w14:paraId="31187C9A" w14:textId="77777777" w:rsidR="00A81181" w:rsidRDefault="00A81181" w:rsidP="00CB7377"/>
    <w:p w14:paraId="4DD2B44D" w14:textId="77777777" w:rsidR="006C4945" w:rsidRDefault="006C4945" w:rsidP="00CB7377"/>
    <w:p w14:paraId="07D39F51" w14:textId="77777777" w:rsidR="006C4945" w:rsidRDefault="006C4945" w:rsidP="00CB7377"/>
    <w:p w14:paraId="231440A8" w14:textId="77777777" w:rsidR="006C4945" w:rsidRDefault="006C4945" w:rsidP="00CB7377"/>
    <w:p w14:paraId="5700B91C" w14:textId="77777777" w:rsidR="006C4945" w:rsidRDefault="006C4945" w:rsidP="00CB7377"/>
    <w:p w14:paraId="6866FA12" w14:textId="596D0664" w:rsidR="00A81181" w:rsidRDefault="00A81181" w:rsidP="00CB7377"/>
    <w:p w14:paraId="178C4144" w14:textId="77777777" w:rsidR="00B465F2" w:rsidRDefault="00B465F2" w:rsidP="00CB7377"/>
    <w:p w14:paraId="644985FD" w14:textId="77777777" w:rsidR="00B465F2" w:rsidRDefault="00B465F2"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230" w:name="_Toc138316265"/>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230"/>
    </w:p>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health and safety concerns are found.</w:t>
      </w:r>
    </w:p>
    <w:p w14:paraId="5FA2A162"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health and safety concerns that are found and addressed.</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36132EBD" w14:textId="7A46D1B1" w:rsidR="006727E0" w:rsidRDefault="006727E0" w:rsidP="00D352CD">
      <w:pPr>
        <w:pStyle w:val="ListParagraph"/>
        <w:numPr>
          <w:ilvl w:val="0"/>
          <w:numId w:val="4"/>
        </w:numPr>
        <w:spacing w:after="0" w:line="240" w:lineRule="auto"/>
        <w:rPr>
          <w:ins w:id="231" w:author="Annette Beitel" w:date="2023-07-10T19:07:00Z"/>
          <w:rFonts w:ascii="Arial" w:hAnsi="Arial" w:cs="Arial"/>
        </w:rPr>
      </w:pPr>
      <w:ins w:id="232" w:author="Annette Beitel" w:date="2023-07-10T19:07:00Z">
        <w:r>
          <w:rPr>
            <w:rFonts w:ascii="Arial" w:hAnsi="Arial" w:cs="Arial"/>
          </w:rPr>
          <w:t>All measures used to address health and safety concerns, including costs, numbers</w:t>
        </w:r>
        <w:r w:rsidR="001E1FBD">
          <w:rPr>
            <w:rFonts w:ascii="Arial" w:hAnsi="Arial" w:cs="Arial"/>
          </w:rPr>
          <w:t xml:space="preserve"> of each measure by year, and any savings attributable to the measure.</w:t>
        </w:r>
      </w:ins>
    </w:p>
    <w:p w14:paraId="462B1EC1" w14:textId="657E370F"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3CCA3D49" w:rsidR="00322B97" w:rsidRPr="00070A93" w:rsidRDefault="00322B97" w:rsidP="00322B97">
      <w:pPr>
        <w:rPr>
          <w:rFonts w:ascii="Arial" w:hAnsi="Arial" w:cs="Arial"/>
          <w:sz w:val="22"/>
          <w:szCs w:val="22"/>
        </w:rPr>
      </w:pPr>
      <w:r w:rsidRPr="00070A93">
        <w:rPr>
          <w:rFonts w:ascii="Arial" w:hAnsi="Arial" w:cs="Arial"/>
          <w:sz w:val="22"/>
          <w:szCs w:val="22"/>
        </w:rPr>
        <w:t xml:space="preserve">The list of metrics will be posted </w:t>
      </w:r>
      <w:commentRangeStart w:id="233"/>
      <w:r w:rsidRPr="00070A93">
        <w:rPr>
          <w:rFonts w:ascii="Arial" w:hAnsi="Arial" w:cs="Arial"/>
          <w:sz w:val="22"/>
          <w:szCs w:val="22"/>
        </w:rPr>
        <w:t>on the SAG</w:t>
      </w:r>
      <w:ins w:id="234" w:author="Annette Beitel" w:date="2023-07-10T19:10:00Z">
        <w:r w:rsidR="00102C3A">
          <w:rPr>
            <w:rFonts w:ascii="Arial" w:hAnsi="Arial" w:cs="Arial"/>
            <w:sz w:val="22"/>
            <w:szCs w:val="22"/>
          </w:rPr>
          <w:t xml:space="preserve"> and IQ</w:t>
        </w:r>
      </w:ins>
      <w:r w:rsidRPr="00070A93">
        <w:rPr>
          <w:rFonts w:ascii="Arial" w:hAnsi="Arial" w:cs="Arial"/>
          <w:sz w:val="22"/>
          <w:szCs w:val="22"/>
        </w:rPr>
        <w:t xml:space="preserve"> website</w:t>
      </w:r>
      <w:ins w:id="235" w:author="Annette Beitel" w:date="2023-07-10T19:10:00Z">
        <w:r w:rsidR="00102C3A">
          <w:rPr>
            <w:rFonts w:ascii="Arial" w:hAnsi="Arial" w:cs="Arial"/>
            <w:sz w:val="22"/>
            <w:szCs w:val="22"/>
          </w:rPr>
          <w:t>s</w:t>
        </w:r>
      </w:ins>
      <w:r w:rsidRPr="00070A93">
        <w:rPr>
          <w:rFonts w:ascii="Arial" w:hAnsi="Arial" w:cs="Arial"/>
          <w:sz w:val="22"/>
          <w:szCs w:val="22"/>
        </w:rPr>
        <w:t xml:space="preserve">. </w:t>
      </w:r>
      <w:commentRangeEnd w:id="233"/>
      <w:r w:rsidRPr="00070A93">
        <w:rPr>
          <w:rStyle w:val="CommentReference"/>
          <w:rFonts w:asciiTheme="minorHAnsi" w:eastAsiaTheme="minorHAnsi" w:hAnsiTheme="minorHAnsi" w:cstheme="minorBidi"/>
          <w:sz w:val="22"/>
          <w:szCs w:val="22"/>
        </w:rPr>
        <w:commentReference w:id="233"/>
      </w:r>
      <w:del w:id="236" w:author="Celia Johnson" w:date="2023-06-15T10:10:00Z">
        <w:r w:rsidRPr="00070A93" w:rsidDel="003752FF">
          <w:rPr>
            <w:rFonts w:ascii="Arial" w:hAnsi="Arial" w:cs="Arial"/>
            <w:sz w:val="22"/>
            <w:szCs w:val="22"/>
          </w:rPr>
          <w:delText xml:space="preserve">The metrics will be referenced in – and </w:delText>
        </w:r>
      </w:del>
      <w:del w:id="237" w:author="Celia Johnson" w:date="2023-06-15T10:09:00Z">
        <w:r w:rsidRPr="00070A93" w:rsidDel="003752FF">
          <w:rPr>
            <w:rFonts w:ascii="Arial" w:hAnsi="Arial" w:cs="Arial"/>
            <w:sz w:val="22"/>
            <w:szCs w:val="22"/>
          </w:rPr>
          <w:delText>l</w:delText>
        </w:r>
      </w:del>
      <w:del w:id="238"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239"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CB5CDA4" w14:textId="77777777" w:rsidR="00000E71" w:rsidRPr="00D352CD" w:rsidRDefault="00000E71" w:rsidP="00D352CD">
      <w:pPr>
        <w:rPr>
          <w:rFonts w:ascii="Arial" w:hAnsi="Arial" w:cs="Arial"/>
          <w:sz w:val="22"/>
          <w:szCs w:val="22"/>
        </w:rPr>
      </w:pPr>
    </w:p>
    <w:p w14:paraId="090A4754" w14:textId="1C53A783" w:rsidR="00000E71" w:rsidRDefault="00B70362" w:rsidP="00D352CD">
      <w:pPr>
        <w:rPr>
          <w:rFonts w:ascii="Arial" w:hAnsi="Arial" w:cs="Arial"/>
          <w:sz w:val="22"/>
          <w:szCs w:val="22"/>
        </w:rPr>
      </w:pPr>
      <w:r>
        <w:rPr>
          <w:rFonts w:ascii="Arial" w:hAnsi="Arial" w:cs="Arial"/>
          <w:b/>
          <w:bCs/>
          <w:sz w:val="22"/>
          <w:szCs w:val="22"/>
        </w:rPr>
        <w:t xml:space="preserve">Proposed </w:t>
      </w:r>
      <w:r w:rsidR="00000E71" w:rsidRPr="00D352CD">
        <w:rPr>
          <w:rFonts w:ascii="Arial" w:hAnsi="Arial" w:cs="Arial"/>
          <w:b/>
          <w:bCs/>
          <w:sz w:val="22"/>
          <w:szCs w:val="22"/>
        </w:rPr>
        <w:t>Effective Date:</w:t>
      </w:r>
      <w:r w:rsidR="00000E71" w:rsidRPr="00D352CD">
        <w:rPr>
          <w:rFonts w:ascii="Arial" w:hAnsi="Arial" w:cs="Arial"/>
          <w:sz w:val="22"/>
          <w:szCs w:val="22"/>
        </w:rP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5A431213" w14:textId="77777777" w:rsidR="007935A5" w:rsidRDefault="007935A5" w:rsidP="00D352CD">
      <w:pPr>
        <w:rPr>
          <w:rFonts w:ascii="Arial" w:hAnsi="Arial" w:cs="Arial"/>
          <w:sz w:val="22"/>
          <w:szCs w:val="22"/>
        </w:rPr>
      </w:pPr>
    </w:p>
    <w:p w14:paraId="14FCD98B" w14:textId="77777777" w:rsidR="007935A5" w:rsidRPr="00D352CD" w:rsidRDefault="007935A5" w:rsidP="00D352CD">
      <w:pPr>
        <w:rPr>
          <w:rFonts w:ascii="Arial" w:hAnsi="Arial" w:cs="Arial"/>
          <w:sz w:val="22"/>
          <w:szCs w:val="22"/>
        </w:rPr>
      </w:pPr>
    </w:p>
    <w:p w14:paraId="5CA6E0C8" w14:textId="77777777" w:rsidR="00000E71" w:rsidRDefault="00000E71" w:rsidP="00000E71"/>
    <w:p w14:paraId="5380CCE4" w14:textId="77777777" w:rsidR="00000E71" w:rsidRDefault="00000E71" w:rsidP="00CB7377"/>
    <w:p w14:paraId="1B616C27" w14:textId="77777777" w:rsidR="00D352CD" w:rsidRDefault="00D352CD" w:rsidP="00CB7377"/>
    <w:p w14:paraId="3339458B" w14:textId="77777777" w:rsidR="00D352CD" w:rsidRDefault="00D352CD" w:rsidP="00CB7377"/>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240" w:name="_Toc138316266"/>
      <w:r w:rsidRPr="003D46FE">
        <w:rPr>
          <w:rFonts w:ascii="Arial" w:hAnsi="Arial" w:cs="Arial"/>
          <w:b/>
          <w:bCs/>
          <w:color w:val="auto"/>
        </w:rPr>
        <w:lastRenderedPageBreak/>
        <w:t>Equity and Affordability Reporting Principles Policy</w:t>
      </w:r>
      <w:bookmarkEnd w:id="240"/>
    </w:p>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77777777"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How participation in utility whole building weatherization programs overlaps with geographic areas with economic need</w:t>
      </w:r>
    </w:p>
    <w:p w14:paraId="714743BD" w14:textId="44CCDB50"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How participation in utility whole building weatherization programs overlaps with LIHEAP and PIPP participation; and</w:t>
      </w:r>
    </w:p>
    <w:p w14:paraId="55FE8ED0" w14:textId="4D1262F9"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How participation in utility whole building weatherization programs overlaps with disadvantaged communities or other indicators of equity.</w:t>
      </w:r>
    </w:p>
    <w:p w14:paraId="21B9A3CC" w14:textId="77777777" w:rsidR="0034306C" w:rsidRPr="009553D5" w:rsidRDefault="0034306C" w:rsidP="0034306C">
      <w:pPr>
        <w:rPr>
          <w:rFonts w:ascii="Arial" w:hAnsi="Arial" w:cs="Arial"/>
          <w:sz w:val="22"/>
          <w:szCs w:val="22"/>
        </w:rPr>
      </w:pPr>
    </w:p>
    <w:p w14:paraId="69CD819A" w14:textId="77777777" w:rsidR="0034306C" w:rsidRPr="009553D5" w:rsidRDefault="0034306C" w:rsidP="0034306C">
      <w:pPr>
        <w:rPr>
          <w:rFonts w:ascii="Arial" w:hAnsi="Arial" w:cs="Arial"/>
          <w:sz w:val="22"/>
          <w:szCs w:val="22"/>
        </w:rPr>
      </w:pPr>
      <w:r w:rsidRPr="009553D5">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9553D5" w:rsidRDefault="0034306C" w:rsidP="0034306C">
      <w:pPr>
        <w:rPr>
          <w:rFonts w:ascii="Arial" w:hAnsi="Arial" w:cs="Arial"/>
          <w:sz w:val="22"/>
          <w:szCs w:val="22"/>
        </w:rPr>
      </w:pPr>
    </w:p>
    <w:p w14:paraId="5B7DD352" w14:textId="77777777"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The effectiveness of whole building weatherization and other utility-sponsored assistance and efficiency programs in reducing low income energy burdens;</w:t>
      </w:r>
    </w:p>
    <w:p w14:paraId="0520D81E" w14:textId="77777777"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The number of and effectiveness of cross referrals between energy efficiency and credit/collections departments in enrolling low income customers.</w:t>
      </w:r>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6757F18E" w14:textId="22F2F238" w:rsidR="0034306C" w:rsidRPr="009553D5" w:rsidRDefault="0034306C" w:rsidP="0034306C">
      <w:pPr>
        <w:rPr>
          <w:rFonts w:ascii="Arial" w:hAnsi="Arial" w:cs="Arial"/>
          <w:sz w:val="22"/>
          <w:szCs w:val="22"/>
        </w:rPr>
      </w:pPr>
      <w:r w:rsidRPr="009553D5">
        <w:rPr>
          <w:rFonts w:ascii="Arial" w:hAnsi="Arial" w:cs="Arial"/>
          <w:sz w:val="22"/>
          <w:szCs w:val="22"/>
        </w:rPr>
        <w:t xml:space="preserve">The list of metrics will be posted </w:t>
      </w:r>
      <w:commentRangeStart w:id="241"/>
      <w:r w:rsidRPr="009553D5">
        <w:rPr>
          <w:rFonts w:ascii="Arial" w:hAnsi="Arial" w:cs="Arial"/>
          <w:sz w:val="22"/>
          <w:szCs w:val="22"/>
        </w:rPr>
        <w:t xml:space="preserve">on the SAG </w:t>
      </w:r>
      <w:ins w:id="242" w:author="Annette Beitel" w:date="2023-07-10T19:08:00Z">
        <w:r w:rsidR="003D0C2C">
          <w:rPr>
            <w:rFonts w:ascii="Arial" w:hAnsi="Arial" w:cs="Arial"/>
            <w:sz w:val="22"/>
            <w:szCs w:val="22"/>
          </w:rPr>
          <w:t xml:space="preserve">and IQ </w:t>
        </w:r>
      </w:ins>
      <w:r w:rsidRPr="009553D5">
        <w:rPr>
          <w:rFonts w:ascii="Arial" w:hAnsi="Arial" w:cs="Arial"/>
          <w:sz w:val="22"/>
          <w:szCs w:val="22"/>
        </w:rPr>
        <w:t>website</w:t>
      </w:r>
      <w:ins w:id="243" w:author="Annette Beitel" w:date="2023-07-10T19:08:00Z">
        <w:r w:rsidR="003D0C2C">
          <w:rPr>
            <w:rFonts w:ascii="Arial" w:hAnsi="Arial" w:cs="Arial"/>
            <w:sz w:val="22"/>
            <w:szCs w:val="22"/>
          </w:rPr>
          <w:t>s</w:t>
        </w:r>
      </w:ins>
      <w:r w:rsidRPr="009553D5">
        <w:rPr>
          <w:rFonts w:ascii="Arial" w:hAnsi="Arial" w:cs="Arial"/>
          <w:sz w:val="22"/>
          <w:szCs w:val="22"/>
        </w:rPr>
        <w:t xml:space="preserve">. </w:t>
      </w:r>
      <w:commentRangeEnd w:id="241"/>
      <w:r w:rsidR="00405C0A" w:rsidRPr="009553D5">
        <w:rPr>
          <w:rStyle w:val="CommentReference"/>
          <w:rFonts w:asciiTheme="minorHAnsi" w:eastAsiaTheme="minorHAnsi" w:hAnsiTheme="minorHAnsi" w:cstheme="minorBidi"/>
          <w:sz w:val="22"/>
          <w:szCs w:val="22"/>
        </w:rPr>
        <w:commentReference w:id="241"/>
      </w:r>
      <w:del w:id="244" w:author="Celia Johnson" w:date="2023-06-15T10:10:00Z">
        <w:r w:rsidRPr="009553D5" w:rsidDel="003752FF">
          <w:rPr>
            <w:rFonts w:ascii="Arial" w:hAnsi="Arial" w:cs="Arial"/>
            <w:sz w:val="22"/>
            <w:szCs w:val="22"/>
          </w:rPr>
          <w:delText xml:space="preserve">The metrics will be referenced in – and </w:delText>
        </w:r>
      </w:del>
      <w:del w:id="245" w:author="Celia Johnson" w:date="2023-06-15T10:09:00Z">
        <w:r w:rsidRPr="009553D5" w:rsidDel="003752FF">
          <w:rPr>
            <w:rFonts w:ascii="Arial" w:hAnsi="Arial" w:cs="Arial"/>
            <w:sz w:val="22"/>
            <w:szCs w:val="22"/>
          </w:rPr>
          <w:delText>l</w:delText>
        </w:r>
      </w:del>
      <w:del w:id="246" w:author="Celia Johnson" w:date="2023-06-16T06:47:00Z">
        <w:r w:rsidRPr="009553D5" w:rsidDel="00924B99">
          <w:rPr>
            <w:rFonts w:ascii="Arial" w:hAnsi="Arial" w:cs="Arial"/>
            <w:sz w:val="22"/>
            <w:szCs w:val="22"/>
          </w:rPr>
          <w:delText>essons learned from reported metric data will be incorporated into each Program Administrator’s subsequent four-year plan filings.</w:delText>
        </w:r>
      </w:del>
      <w:ins w:id="247" w:author="Celia Johnson" w:date="2023-06-16T06:48:00Z">
        <w:r w:rsidRPr="009553D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3DAD34A" w14:textId="77777777" w:rsidR="0034306C" w:rsidRPr="009553D5" w:rsidRDefault="0034306C" w:rsidP="0034306C">
      <w:pPr>
        <w:rPr>
          <w:rFonts w:ascii="Arial" w:hAnsi="Arial" w:cs="Arial"/>
          <w:sz w:val="22"/>
          <w:szCs w:val="22"/>
        </w:rPr>
      </w:pPr>
    </w:p>
    <w:p w14:paraId="6CE89DA4" w14:textId="77777777" w:rsidR="0034306C" w:rsidRPr="009553D5" w:rsidRDefault="0034306C" w:rsidP="0034306C">
      <w:pPr>
        <w:rPr>
          <w:rFonts w:ascii="Arial" w:hAnsi="Arial" w:cs="Arial"/>
          <w:sz w:val="22"/>
          <w:szCs w:val="22"/>
        </w:rPr>
      </w:pPr>
      <w:r w:rsidRPr="009553D5">
        <w:rPr>
          <w:rFonts w:ascii="Arial" w:hAnsi="Arial" w:cs="Arial"/>
          <w:b/>
          <w:bCs/>
          <w:sz w:val="22"/>
          <w:szCs w:val="22"/>
        </w:rPr>
        <w:t>Proposed Effective Date:</w:t>
      </w:r>
      <w:r w:rsidRPr="009553D5">
        <w:rPr>
          <w:rFonts w:ascii="Arial" w:hAnsi="Arial" w:cs="Arial"/>
          <w:sz w:val="22"/>
          <w:szCs w:val="22"/>
        </w:rPr>
        <w:t xml:space="preserve"> The policy will go into effect, in full, no later than for the 2024 program year.  However, the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p>
    <w:p w14:paraId="081AB869" w14:textId="77777777" w:rsidR="00B70362" w:rsidRDefault="00B70362" w:rsidP="00CB7377"/>
    <w:p w14:paraId="0927C267" w14:textId="77777777" w:rsidR="00A14E97" w:rsidRDefault="00A14E97" w:rsidP="00CB7377">
      <w:pPr>
        <w:rPr>
          <w:rFonts w:ascii="Arial" w:hAnsi="Arial" w:cs="Arial"/>
          <w:sz w:val="22"/>
          <w:szCs w:val="22"/>
        </w:rPr>
      </w:pPr>
    </w:p>
    <w:p w14:paraId="1F0ED9DF" w14:textId="77777777" w:rsidR="00CA3197" w:rsidRDefault="00CA3197" w:rsidP="00CB7377">
      <w:pPr>
        <w:rPr>
          <w:rFonts w:ascii="Arial" w:hAnsi="Arial" w:cs="Arial"/>
          <w:sz w:val="22"/>
          <w:szCs w:val="22"/>
        </w:rPr>
      </w:pPr>
    </w:p>
    <w:p w14:paraId="1473C59A" w14:textId="77777777" w:rsidR="00CA3197" w:rsidRDefault="00CA3197" w:rsidP="00CB7377">
      <w:pPr>
        <w:rPr>
          <w:rFonts w:ascii="Arial" w:hAnsi="Arial" w:cs="Arial"/>
          <w:sz w:val="22"/>
          <w:szCs w:val="22"/>
        </w:rPr>
      </w:pPr>
    </w:p>
    <w:p w14:paraId="551E5DB7" w14:textId="77777777" w:rsidR="00DE27E2" w:rsidRDefault="00DE27E2" w:rsidP="00CB7377"/>
    <w:p w14:paraId="149C544E" w14:textId="77777777" w:rsidR="009553D5" w:rsidRDefault="009553D5" w:rsidP="00CB7377"/>
    <w:p w14:paraId="3D55446F" w14:textId="77777777" w:rsidR="009553D5" w:rsidRDefault="009553D5" w:rsidP="00CB7377"/>
    <w:p w14:paraId="5CB2F7F1" w14:textId="77777777" w:rsidR="009553D5" w:rsidRDefault="009553D5" w:rsidP="00CB7377"/>
    <w:p w14:paraId="5554B18A" w14:textId="77777777" w:rsidR="009553D5" w:rsidRDefault="009553D5"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248" w:name="_Toc138316267"/>
      <w:r w:rsidRPr="007B7C82">
        <w:rPr>
          <w:rFonts w:ascii="Arial" w:hAnsi="Arial" w:cs="Arial"/>
          <w:b/>
          <w:bCs/>
          <w:color w:val="auto"/>
        </w:rPr>
        <w:lastRenderedPageBreak/>
        <w:t>Diverse Contracting Reporting Principles Policy</w:t>
      </w:r>
      <w:bookmarkEnd w:id="248"/>
    </w:p>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Default="007911E7" w:rsidP="007911E7">
      <w:pPr>
        <w:pStyle w:val="ListParagraph"/>
        <w:numPr>
          <w:ilvl w:val="0"/>
          <w:numId w:val="28"/>
        </w:numPr>
        <w:spacing w:after="0" w:line="240" w:lineRule="auto"/>
        <w:rPr>
          <w:ins w:id="249" w:author="Annette Beitel" w:date="2023-07-10T19:08:00Z"/>
          <w:rFonts w:ascii="Arial" w:hAnsi="Arial" w:cs="Arial"/>
        </w:rPr>
      </w:pPr>
      <w:r w:rsidRPr="00694893">
        <w:rPr>
          <w:rFonts w:ascii="Arial" w:hAnsi="Arial" w:cs="Arial"/>
        </w:rPr>
        <w:t>Spending with diverse trade allies, relative to total trade ally spending</w:t>
      </w:r>
    </w:p>
    <w:p w14:paraId="287B6862" w14:textId="2BD49674" w:rsidR="003A230A" w:rsidRPr="00694893" w:rsidRDefault="003A230A" w:rsidP="007911E7">
      <w:pPr>
        <w:pStyle w:val="ListParagraph"/>
        <w:numPr>
          <w:ilvl w:val="0"/>
          <w:numId w:val="28"/>
        </w:numPr>
        <w:spacing w:after="0" w:line="240" w:lineRule="auto"/>
        <w:rPr>
          <w:rFonts w:ascii="Arial" w:hAnsi="Arial" w:cs="Arial"/>
        </w:rPr>
      </w:pPr>
      <w:ins w:id="250" w:author="Annette Beitel" w:date="2023-07-10T19:08:00Z">
        <w:r>
          <w:rPr>
            <w:rFonts w:ascii="Arial" w:hAnsi="Arial" w:cs="Arial"/>
          </w:rPr>
          <w:t xml:space="preserve">Number of diverse trade allies, </w:t>
        </w:r>
      </w:ins>
      <w:ins w:id="251" w:author="Annette Beitel" w:date="2023-07-10T19:09:00Z">
        <w:r>
          <w:rPr>
            <w:rFonts w:ascii="Arial" w:hAnsi="Arial" w:cs="Arial"/>
          </w:rPr>
          <w:t xml:space="preserve">how the trade ally is diverse, the specialtie(s) of the trade allies, by </w:t>
        </w:r>
        <w:r w:rsidR="00D7038F">
          <w:rPr>
            <w:rFonts w:ascii="Arial" w:hAnsi="Arial" w:cs="Arial"/>
          </w:rPr>
          <w:t xml:space="preserve">zip </w:t>
        </w:r>
        <w:commentRangeStart w:id="252"/>
        <w:r w:rsidR="00D7038F">
          <w:rPr>
            <w:rFonts w:ascii="Arial" w:hAnsi="Arial" w:cs="Arial"/>
          </w:rPr>
          <w:t>code</w:t>
        </w:r>
      </w:ins>
      <w:commentRangeEnd w:id="252"/>
      <w:ins w:id="253" w:author="Annette Beitel" w:date="2023-07-10T19:20:00Z">
        <w:r w:rsidR="00D04339">
          <w:rPr>
            <w:rStyle w:val="CommentReference"/>
          </w:rPr>
          <w:commentReference w:id="252"/>
        </w:r>
      </w:ins>
      <w:ins w:id="254" w:author="Annette Beitel" w:date="2023-07-10T19:09:00Z">
        <w:r w:rsidR="00D7038F">
          <w:rPr>
            <w:rFonts w:ascii="Arial" w:hAnsi="Arial" w:cs="Arial"/>
          </w:rPr>
          <w:t xml:space="preserve">. </w:t>
        </w:r>
      </w:ins>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7CF858D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Location of diverse trade allies relative to Environmental Justice communities</w:t>
      </w:r>
    </w:p>
    <w:p w14:paraId="7B340FE7" w14:textId="77777777" w:rsidR="007911E7" w:rsidRPr="00694893" w:rsidRDefault="007911E7" w:rsidP="007911E7">
      <w:pPr>
        <w:pStyle w:val="ListParagraph"/>
        <w:spacing w:after="0" w:line="240" w:lineRule="auto"/>
        <w:ind w:left="0"/>
        <w:rPr>
          <w:rFonts w:ascii="Arial" w:hAnsi="Arial" w:cs="Arial"/>
        </w:rPr>
      </w:pPr>
    </w:p>
    <w:p w14:paraId="17531AF0" w14:textId="56DDA5DB" w:rsidR="007911E7" w:rsidRPr="00694893" w:rsidRDefault="007911E7" w:rsidP="007911E7">
      <w:pPr>
        <w:rPr>
          <w:ins w:id="255" w:author="Celia Johnson" w:date="2023-06-16T06:46:00Z"/>
          <w:sz w:val="22"/>
          <w:szCs w:val="22"/>
        </w:rPr>
      </w:pPr>
      <w:r w:rsidRPr="00694893">
        <w:rPr>
          <w:rFonts w:ascii="Arial" w:hAnsi="Arial" w:cs="Arial"/>
          <w:sz w:val="22"/>
          <w:szCs w:val="22"/>
        </w:rPr>
        <w:t xml:space="preserve">The list of metrics will be posted </w:t>
      </w:r>
      <w:commentRangeStart w:id="256"/>
      <w:r w:rsidRPr="00694893">
        <w:rPr>
          <w:rFonts w:ascii="Arial" w:hAnsi="Arial" w:cs="Arial"/>
          <w:sz w:val="22"/>
          <w:szCs w:val="22"/>
        </w:rPr>
        <w:t xml:space="preserve">on the SAG </w:t>
      </w:r>
      <w:ins w:id="257" w:author="Annette Beitel" w:date="2023-07-10T19:11:00Z">
        <w:r w:rsidR="00102C3A">
          <w:rPr>
            <w:rFonts w:ascii="Arial" w:hAnsi="Arial" w:cs="Arial"/>
            <w:sz w:val="22"/>
            <w:szCs w:val="22"/>
          </w:rPr>
          <w:t xml:space="preserve">and IQ </w:t>
        </w:r>
      </w:ins>
      <w:r w:rsidRPr="00694893">
        <w:rPr>
          <w:rFonts w:ascii="Arial" w:hAnsi="Arial" w:cs="Arial"/>
          <w:sz w:val="22"/>
          <w:szCs w:val="22"/>
        </w:rPr>
        <w:t>website</w:t>
      </w:r>
      <w:commentRangeEnd w:id="256"/>
      <w:ins w:id="258" w:author="Annette Beitel" w:date="2023-07-10T19:11:00Z">
        <w:r w:rsidR="00102C3A">
          <w:rPr>
            <w:rFonts w:ascii="Arial" w:hAnsi="Arial" w:cs="Arial"/>
            <w:sz w:val="22"/>
            <w:szCs w:val="22"/>
          </w:rPr>
          <w:t>s</w:t>
        </w:r>
      </w:ins>
      <w:r w:rsidR="00155B1C" w:rsidRPr="00694893">
        <w:rPr>
          <w:rStyle w:val="CommentReference"/>
          <w:rFonts w:asciiTheme="minorHAnsi" w:eastAsiaTheme="minorHAnsi" w:hAnsiTheme="minorHAnsi" w:cstheme="minorBidi"/>
          <w:sz w:val="22"/>
          <w:szCs w:val="22"/>
        </w:rPr>
        <w:commentReference w:id="256"/>
      </w:r>
      <w:r w:rsidRPr="00694893">
        <w:rPr>
          <w:rFonts w:ascii="Arial" w:hAnsi="Arial" w:cs="Arial"/>
          <w:sz w:val="22"/>
          <w:szCs w:val="22"/>
        </w:rPr>
        <w:t xml:space="preserve">. </w:t>
      </w:r>
      <w:del w:id="259" w:author="Celia Johnson" w:date="2023-06-15T10:15:00Z">
        <w:r w:rsidRPr="00694893" w:rsidDel="00E57D1C">
          <w:rPr>
            <w:rFonts w:ascii="Arial" w:hAnsi="Arial" w:cs="Arial"/>
            <w:sz w:val="22"/>
            <w:szCs w:val="22"/>
          </w:rPr>
          <w:delText>The metrics will be referenced in – and l</w:delText>
        </w:r>
      </w:del>
      <w:del w:id="260" w:author="Celia Johnson" w:date="2023-06-16T06:46:00Z">
        <w:r w:rsidRPr="00694893" w:rsidDel="007C23BF">
          <w:rPr>
            <w:rFonts w:ascii="Arial" w:hAnsi="Arial" w:cs="Arial"/>
            <w:sz w:val="22"/>
            <w:szCs w:val="22"/>
          </w:rPr>
          <w:delText>essons learned from reported metric data will be incorporated into each Program Administrator’s subsequent four-year plan filings.</w:delText>
        </w:r>
      </w:del>
      <w:ins w:id="261" w:author="Celia Johnson" w:date="2023-06-16T06:46:00Z">
        <w:r w:rsidRPr="006948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4F2620D6" w14:textId="77777777" w:rsidR="00B70362" w:rsidRPr="00B70566" w:rsidRDefault="00B70362" w:rsidP="00221769">
      <w:pPr>
        <w:rPr>
          <w:sz w:val="22"/>
          <w:szCs w:val="22"/>
        </w:rPr>
      </w:pPr>
    </w:p>
    <w:p w14:paraId="75F1E9D2" w14:textId="77777777" w:rsidR="00B70566" w:rsidRPr="00B70566" w:rsidRDefault="00B70566" w:rsidP="00B70566">
      <w:pPr>
        <w:rPr>
          <w:sz w:val="22"/>
          <w:szCs w:val="22"/>
        </w:rPr>
      </w:pPr>
      <w:r w:rsidRPr="00B70566">
        <w:rPr>
          <w:rFonts w:ascii="Arial" w:hAnsi="Arial" w:cs="Arial"/>
          <w:b/>
          <w:bCs/>
          <w:sz w:val="22"/>
          <w:szCs w:val="22"/>
        </w:rPr>
        <w:t>Proposed Effective Date:</w:t>
      </w:r>
      <w:r w:rsidRPr="00B70566">
        <w:rPr>
          <w:rFonts w:ascii="Arial" w:hAnsi="Arial" w:cs="Arial"/>
          <w:sz w:val="22"/>
          <w:szCs w:val="22"/>
        </w:rPr>
        <w:t xml:space="preserve"> The policy will go into effect, in full, no later than for the 2024 program year.  However,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r w:rsidRPr="00B70566">
        <w:rPr>
          <w:sz w:val="22"/>
          <w:szCs w:val="22"/>
        </w:rPr>
        <w:t xml:space="preserve"> </w:t>
      </w:r>
    </w:p>
    <w:p w14:paraId="084DABEA" w14:textId="77777777" w:rsidR="00A14E97" w:rsidRDefault="00A14E97"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262" w:name="_Toc138316268"/>
      <w:bookmarkStart w:id="263" w:name="_Hlk139909276"/>
      <w:r w:rsidRPr="00422CB3">
        <w:rPr>
          <w:rFonts w:ascii="Arial" w:hAnsi="Arial" w:cs="Arial"/>
          <w:color w:val="000000" w:themeColor="text1"/>
          <w:sz w:val="26"/>
          <w:szCs w:val="26"/>
          <w:u w:val="single"/>
        </w:rPr>
        <w:lastRenderedPageBreak/>
        <w:t>One-Stop-Shop Program Design Definition for Income Qualified Multifamily Retrofit Policy</w:t>
      </w:r>
      <w:bookmarkEnd w:id="262"/>
    </w:p>
    <w:p w14:paraId="06C855D8" w14:textId="77777777" w:rsidR="00221769" w:rsidRPr="00A24BCF" w:rsidRDefault="00221769" w:rsidP="00A24BCF">
      <w:pPr>
        <w:rPr>
          <w:rFonts w:ascii="Arial" w:hAnsi="Arial" w:cs="Arial"/>
          <w:sz w:val="22"/>
          <w:szCs w:val="22"/>
        </w:rPr>
      </w:pPr>
    </w:p>
    <w:p w14:paraId="5F866351" w14:textId="4CBE9F03" w:rsidR="00A24BCF" w:rsidRPr="00BC0C96" w:rsidRDefault="00422CB3" w:rsidP="00A24BCF">
      <w:pPr>
        <w:rPr>
          <w:rFonts w:ascii="Arial" w:hAnsi="Arial" w:cs="Arial"/>
          <w:sz w:val="22"/>
          <w:szCs w:val="22"/>
        </w:rPr>
      </w:pPr>
      <w:r w:rsidRPr="00422CB3">
        <w:rPr>
          <w:rFonts w:ascii="Arial" w:hAnsi="Arial" w:cs="Arial"/>
          <w:b/>
          <w:bCs/>
          <w:sz w:val="22"/>
          <w:szCs w:val="22"/>
        </w:rPr>
        <w:t>Policy:</w:t>
      </w:r>
      <w:r>
        <w:rPr>
          <w:rFonts w:ascii="Arial" w:hAnsi="Arial" w:cs="Arial"/>
          <w:sz w:val="22"/>
          <w:szCs w:val="22"/>
        </w:rPr>
        <w:t xml:space="preserve"> </w:t>
      </w:r>
      <w:r w:rsidR="004A4757" w:rsidRPr="00A24BCF">
        <w:rPr>
          <w:rFonts w:ascii="Arial" w:hAnsi="Arial" w:cs="Arial"/>
          <w:sz w:val="22"/>
          <w:szCs w:val="22"/>
        </w:rPr>
        <w:t>When Program Administrators commit to One-Stop Shop approaches to delivering IQ MF efficiency programs, and other programs as applicable, in order to help participants navigate a complex program landscape, the approaches are defined as including the following:</w:t>
      </w:r>
    </w:p>
    <w:p w14:paraId="3553E3C5" w14:textId="77777777" w:rsidR="001A099A" w:rsidRDefault="001A099A">
      <w:pPr>
        <w:rPr>
          <w:ins w:id="264" w:author="Annette Beitel" w:date="2023-07-10T19:11:00Z"/>
          <w:rFonts w:ascii="Arial" w:hAnsi="Arial" w:cs="Arial"/>
          <w:b/>
          <w:bCs/>
          <w:sz w:val="22"/>
          <w:szCs w:val="22"/>
        </w:rPr>
        <w:pPrChange w:id="265" w:author="Annette Beitel" w:date="2023-07-10T19:20:00Z">
          <w:pPr>
            <w:numPr>
              <w:numId w:val="5"/>
            </w:numPr>
            <w:ind w:left="720" w:hanging="360"/>
          </w:pPr>
        </w:pPrChange>
      </w:pPr>
    </w:p>
    <w:p w14:paraId="6E123585" w14:textId="5D1E7CAD" w:rsidR="001A099A" w:rsidRDefault="001A099A" w:rsidP="00A24BCF">
      <w:pPr>
        <w:numPr>
          <w:ilvl w:val="0"/>
          <w:numId w:val="5"/>
        </w:numPr>
        <w:rPr>
          <w:ins w:id="266" w:author="Annette Beitel" w:date="2023-07-10T19:11:00Z"/>
          <w:rFonts w:ascii="Arial" w:hAnsi="Arial" w:cs="Arial"/>
          <w:b/>
          <w:bCs/>
          <w:sz w:val="22"/>
          <w:szCs w:val="22"/>
        </w:rPr>
      </w:pPr>
      <w:ins w:id="267" w:author="Annette Beitel" w:date="2023-07-10T19:11:00Z">
        <w:r>
          <w:rPr>
            <w:rFonts w:ascii="Arial" w:hAnsi="Arial" w:cs="Arial"/>
            <w:b/>
            <w:bCs/>
            <w:sz w:val="22"/>
            <w:szCs w:val="22"/>
          </w:rPr>
          <w:t>Contact and Engage/Seek Feedback from Any Tenant Organizations</w:t>
        </w:r>
        <w:r>
          <w:rPr>
            <w:rFonts w:ascii="Arial" w:hAnsi="Arial" w:cs="Arial"/>
            <w:sz w:val="22"/>
            <w:szCs w:val="22"/>
          </w:rPr>
          <w:t xml:space="preserve"> </w:t>
        </w:r>
      </w:ins>
      <w:ins w:id="268" w:author="Annette Beitel" w:date="2023-07-10T19:12:00Z">
        <w:r>
          <w:rPr>
            <w:rFonts w:ascii="Arial" w:hAnsi="Arial" w:cs="Arial"/>
            <w:sz w:val="22"/>
            <w:szCs w:val="22"/>
          </w:rPr>
          <w:t>– engage tenants in the energy efficiency projects</w:t>
        </w:r>
        <w:r w:rsidR="00602443">
          <w:rPr>
            <w:rFonts w:ascii="Arial" w:hAnsi="Arial" w:cs="Arial"/>
            <w:sz w:val="22"/>
            <w:szCs w:val="22"/>
          </w:rPr>
          <w:t xml:space="preserve"> so they understand and can contribute to shaping the project.  </w:t>
        </w:r>
      </w:ins>
    </w:p>
    <w:p w14:paraId="10E9582F" w14:textId="307AB22D"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 xml:space="preserve">Program navigation support – </w:t>
      </w:r>
      <w:r w:rsidRPr="00A24BCF">
        <w:rPr>
          <w:rFonts w:ascii="Arial" w:hAnsi="Arial" w:cs="Arial"/>
          <w:sz w:val="22"/>
          <w:szCs w:val="22"/>
        </w:rPr>
        <w:t>making the process of participating in the IQ MF EE program easier through integrated program services. This can include a single point or reduced points of contact, application and enrollment support, coordinating access to other programs, assisting with coordination of rebates, incentives, and financing options, monitoring progress, and more.</w:t>
      </w:r>
    </w:p>
    <w:p w14:paraId="62E8C802" w14:textId="77777777"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p>
    <w:p w14:paraId="174DD2C4" w14:textId="77777777" w:rsidR="004A4757" w:rsidRPr="00A24BCF" w:rsidRDefault="004A4757" w:rsidP="00A24BCF">
      <w:pPr>
        <w:numPr>
          <w:ilvl w:val="0"/>
          <w:numId w:val="5"/>
        </w:numPr>
        <w:rPr>
          <w:rFonts w:ascii="Arial" w:hAnsi="Arial" w:cs="Arial"/>
          <w:sz w:val="22"/>
          <w:szCs w:val="22"/>
        </w:rPr>
      </w:pPr>
      <w:r w:rsidRPr="00A24BCF">
        <w:rPr>
          <w:rFonts w:ascii="Arial" w:hAnsi="Arial" w:cs="Arial"/>
          <w:b/>
          <w:bCs/>
          <w:sz w:val="22"/>
          <w:szCs w:val="22"/>
        </w:rPr>
        <w:t xml:space="preserve">Comprehensive technical assistance – </w:t>
      </w:r>
      <w:r w:rsidRPr="00A24BCF">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1F9B5B1C" w14:textId="2AB62AB9" w:rsidR="004A4757" w:rsidRDefault="004A4757" w:rsidP="00A24BCF">
      <w:pPr>
        <w:numPr>
          <w:ilvl w:val="0"/>
          <w:numId w:val="5"/>
        </w:numPr>
        <w:rPr>
          <w:ins w:id="269" w:author="Annette Beitel" w:date="2023-07-10T19:13:00Z"/>
          <w:rFonts w:ascii="Arial" w:hAnsi="Arial" w:cs="Arial"/>
          <w:sz w:val="22"/>
          <w:szCs w:val="22"/>
        </w:rPr>
      </w:pPr>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building owners and/or tenants the full range of efficiency measures</w:t>
      </w:r>
      <w:ins w:id="270" w:author="Annette Beitel" w:date="2023-07-10T19:12:00Z">
        <w:r w:rsidR="001E5CD8">
          <w:rPr>
            <w:rFonts w:ascii="Arial" w:hAnsi="Arial" w:cs="Arial"/>
            <w:sz w:val="22"/>
            <w:szCs w:val="22"/>
          </w:rPr>
          <w:t>, solar measures</w:t>
        </w:r>
      </w:ins>
      <w:ins w:id="271" w:author="Annette Beitel" w:date="2023-07-10T19:13:00Z">
        <w:r w:rsidR="001E5CD8">
          <w:rPr>
            <w:rFonts w:ascii="Arial" w:hAnsi="Arial" w:cs="Arial"/>
            <w:sz w:val="22"/>
            <w:szCs w:val="22"/>
          </w:rPr>
          <w:t xml:space="preserve">, </w:t>
        </w:r>
      </w:ins>
      <w:ins w:id="272" w:author="Annette Beitel" w:date="2023-07-10T19:20:00Z">
        <w:r w:rsidR="001A36DB">
          <w:rPr>
            <w:rFonts w:ascii="Arial" w:hAnsi="Arial" w:cs="Arial"/>
            <w:sz w:val="22"/>
            <w:szCs w:val="22"/>
          </w:rPr>
          <w:t xml:space="preserve">green financing, </w:t>
        </w:r>
      </w:ins>
      <w:ins w:id="273" w:author="Annette Beitel" w:date="2023-07-10T19:13:00Z">
        <w:r w:rsidR="001E5CD8">
          <w:rPr>
            <w:rFonts w:ascii="Arial" w:hAnsi="Arial" w:cs="Arial"/>
            <w:sz w:val="22"/>
            <w:szCs w:val="22"/>
          </w:rPr>
          <w:t>and other measures</w:t>
        </w:r>
        <w:r w:rsidR="00025265">
          <w:rPr>
            <w:rFonts w:ascii="Arial" w:hAnsi="Arial" w:cs="Arial"/>
            <w:sz w:val="22"/>
            <w:szCs w:val="22"/>
          </w:rPr>
          <w:t>, offerings and/or tools (regardless of whether they are utility offerings)</w:t>
        </w:r>
        <w:r w:rsidR="001E5CD8">
          <w:rPr>
            <w:rFonts w:ascii="Arial" w:hAnsi="Arial" w:cs="Arial"/>
            <w:sz w:val="22"/>
            <w:szCs w:val="22"/>
          </w:rPr>
          <w:t xml:space="preserve"> that can help tenants reduce energy bills</w:t>
        </w:r>
      </w:ins>
      <w:r w:rsidRPr="00A24BCF">
        <w:rPr>
          <w:rFonts w:ascii="Arial" w:hAnsi="Arial" w:cs="Arial"/>
          <w:sz w:val="22"/>
          <w:szCs w:val="22"/>
        </w:rPr>
        <w:t xml:space="preserve"> that may be applicable to their building and which the utility supports.</w:t>
      </w:r>
    </w:p>
    <w:p w14:paraId="493D7D93" w14:textId="7589A79D" w:rsidR="00025265" w:rsidRPr="00A24BCF" w:rsidRDefault="00025265" w:rsidP="00A24BCF">
      <w:pPr>
        <w:numPr>
          <w:ilvl w:val="0"/>
          <w:numId w:val="5"/>
        </w:numPr>
        <w:rPr>
          <w:rFonts w:ascii="Arial" w:hAnsi="Arial" w:cs="Arial"/>
          <w:sz w:val="22"/>
          <w:szCs w:val="22"/>
        </w:rPr>
      </w:pPr>
      <w:ins w:id="274" w:author="Annette Beitel" w:date="2023-07-10T19:13:00Z">
        <w:r>
          <w:rPr>
            <w:rFonts w:ascii="Arial" w:hAnsi="Arial" w:cs="Arial"/>
            <w:b/>
            <w:bCs/>
            <w:sz w:val="22"/>
            <w:szCs w:val="22"/>
          </w:rPr>
          <w:t>Energy Education</w:t>
        </w:r>
        <w:r>
          <w:rPr>
            <w:rFonts w:ascii="Arial" w:hAnsi="Arial" w:cs="Arial"/>
            <w:sz w:val="22"/>
            <w:szCs w:val="22"/>
          </w:rPr>
          <w:t xml:space="preserve">:  Ensure all tenants have the opportunity to understand how to read their bills, </w:t>
        </w:r>
      </w:ins>
      <w:ins w:id="275" w:author="Annette Beitel" w:date="2023-07-10T19:14:00Z">
        <w:r w:rsidR="00142EC0">
          <w:rPr>
            <w:rFonts w:ascii="Arial" w:hAnsi="Arial" w:cs="Arial"/>
            <w:sz w:val="22"/>
            <w:szCs w:val="22"/>
          </w:rPr>
          <w:t xml:space="preserve">what actions they can take to reduce their bills, and what measures and actions most contribute to their energy bills.  </w:t>
        </w:r>
      </w:ins>
    </w:p>
    <w:p w14:paraId="33FEABFA" w14:textId="77777777" w:rsidR="00A24BCF" w:rsidRDefault="00A24BCF" w:rsidP="00A24BCF">
      <w:pPr>
        <w:rPr>
          <w:rFonts w:ascii="Arial" w:hAnsi="Arial" w:cs="Arial"/>
          <w:b/>
          <w:bCs/>
          <w:sz w:val="22"/>
          <w:szCs w:val="22"/>
        </w:rPr>
      </w:pPr>
    </w:p>
    <w:p w14:paraId="1E4FC586" w14:textId="748078D7" w:rsidR="00CB7377" w:rsidRPr="00A24BCF" w:rsidRDefault="002D53D5" w:rsidP="00A24BCF">
      <w:pPr>
        <w:rPr>
          <w:rFonts w:ascii="Arial" w:hAnsi="Arial" w:cs="Arial"/>
          <w:sz w:val="22"/>
          <w:szCs w:val="22"/>
        </w:rPr>
      </w:pPr>
      <w:r>
        <w:rPr>
          <w:rFonts w:ascii="Arial" w:hAnsi="Arial" w:cs="Arial"/>
          <w:b/>
          <w:bCs/>
          <w:sz w:val="22"/>
          <w:szCs w:val="22"/>
        </w:rPr>
        <w:t xml:space="preserve">Proposed </w:t>
      </w:r>
      <w:r w:rsidR="004A4757" w:rsidRPr="00A24BCF">
        <w:rPr>
          <w:rFonts w:ascii="Arial" w:hAnsi="Arial" w:cs="Arial"/>
          <w:b/>
          <w:bCs/>
          <w:sz w:val="22"/>
          <w:szCs w:val="22"/>
        </w:rPr>
        <w:t>Effective Date:</w:t>
      </w:r>
      <w:r w:rsidR="004A4757" w:rsidRPr="00A24BCF">
        <w:rPr>
          <w:rFonts w:ascii="Arial" w:hAnsi="Arial" w:cs="Arial"/>
          <w:sz w:val="22"/>
          <w:szCs w:val="22"/>
        </w:rPr>
        <w:t xml:space="preserve"> </w:t>
      </w:r>
      <w:r w:rsidR="002E0D09">
        <w:rPr>
          <w:rFonts w:ascii="Arial" w:hAnsi="Arial" w:cs="Arial"/>
          <w:sz w:val="22"/>
          <w:szCs w:val="22"/>
        </w:rPr>
        <w:t>2022</w:t>
      </w:r>
    </w:p>
    <w:bookmarkEnd w:id="263"/>
    <w:p w14:paraId="277E1F8D" w14:textId="6E97FA21" w:rsidR="00F45BF1" w:rsidRPr="00F45BF1" w:rsidRDefault="00F45BF1" w:rsidP="00F45BF1"/>
    <w:p w14:paraId="7C9F79DB" w14:textId="6069B51C" w:rsidR="001A36DB" w:rsidRPr="00B450BF" w:rsidRDefault="001A36DB" w:rsidP="00B450BF">
      <w:pPr>
        <w:rPr>
          <w:ins w:id="276" w:author="Annette Beitel" w:date="2023-07-10T19:21:00Z"/>
          <w:rFonts w:ascii="Arial" w:hAnsi="Arial" w:cs="Arial"/>
          <w:b/>
          <w:bCs/>
        </w:rPr>
      </w:pPr>
      <w:ins w:id="277" w:author="Annette Beitel" w:date="2023-07-10T19:21:00Z">
        <w:r w:rsidRPr="00B450BF">
          <w:rPr>
            <w:rFonts w:ascii="Arial" w:hAnsi="Arial" w:cs="Arial"/>
            <w:b/>
            <w:bCs/>
          </w:rPr>
          <w:t>One-Stop-Shop Program Design Definition for Income Qualified Single Family Retrofit Policy</w:t>
        </w:r>
      </w:ins>
      <w:ins w:id="278" w:author="Annette Beitel" w:date="2023-07-10T19:25:00Z">
        <w:r w:rsidR="00C243B8" w:rsidRPr="00B450BF">
          <w:rPr>
            <w:rFonts w:ascii="Arial" w:hAnsi="Arial" w:cs="Arial"/>
            <w:b/>
            <w:bCs/>
          </w:rPr>
          <w:t xml:space="preserve"> (including Mobile Homes)</w:t>
        </w:r>
      </w:ins>
    </w:p>
    <w:p w14:paraId="0D12C5F1" w14:textId="77777777" w:rsidR="001A36DB" w:rsidRPr="00A24BCF" w:rsidRDefault="001A36DB" w:rsidP="001A36DB">
      <w:pPr>
        <w:rPr>
          <w:ins w:id="279" w:author="Annette Beitel" w:date="2023-07-10T19:21:00Z"/>
          <w:rFonts w:ascii="Arial" w:hAnsi="Arial" w:cs="Arial"/>
          <w:sz w:val="22"/>
          <w:szCs w:val="22"/>
        </w:rPr>
      </w:pPr>
    </w:p>
    <w:p w14:paraId="244059F0" w14:textId="27669755" w:rsidR="001A36DB" w:rsidRDefault="001A36DB" w:rsidP="001A36DB">
      <w:pPr>
        <w:rPr>
          <w:ins w:id="280" w:author="Annette Beitel" w:date="2023-07-10T19:21:00Z"/>
          <w:rFonts w:ascii="Arial" w:hAnsi="Arial" w:cs="Arial"/>
          <w:sz w:val="22"/>
          <w:szCs w:val="22"/>
        </w:rPr>
      </w:pPr>
      <w:ins w:id="281" w:author="Annette Beitel" w:date="2023-07-10T19:21:00Z">
        <w:r w:rsidRPr="00422CB3">
          <w:rPr>
            <w:rFonts w:ascii="Arial" w:hAnsi="Arial" w:cs="Arial"/>
            <w:b/>
            <w:bCs/>
            <w:sz w:val="22"/>
            <w:szCs w:val="22"/>
          </w:rPr>
          <w:t>Policy:</w:t>
        </w:r>
        <w:r>
          <w:rPr>
            <w:rFonts w:ascii="Arial" w:hAnsi="Arial" w:cs="Arial"/>
            <w:sz w:val="22"/>
            <w:szCs w:val="22"/>
          </w:rPr>
          <w:t xml:space="preserve"> </w:t>
        </w:r>
        <w:r w:rsidRPr="00A24BCF">
          <w:rPr>
            <w:rFonts w:ascii="Arial" w:hAnsi="Arial" w:cs="Arial"/>
            <w:sz w:val="22"/>
            <w:szCs w:val="22"/>
          </w:rPr>
          <w:t xml:space="preserve">When Program Administrators commit to One-Stop Shop approaches to delivering IQ </w:t>
        </w:r>
        <w:r>
          <w:rPr>
            <w:rFonts w:ascii="Arial" w:hAnsi="Arial" w:cs="Arial"/>
            <w:sz w:val="22"/>
            <w:szCs w:val="22"/>
          </w:rPr>
          <w:t>SF</w:t>
        </w:r>
        <w:r w:rsidRPr="00A24BCF">
          <w:rPr>
            <w:rFonts w:ascii="Arial" w:hAnsi="Arial" w:cs="Arial"/>
            <w:sz w:val="22"/>
            <w:szCs w:val="22"/>
          </w:rPr>
          <w:t xml:space="preserve"> efficiency programs, and other programs as applicable, in order to help </w:t>
        </w:r>
        <w:r>
          <w:rPr>
            <w:rFonts w:ascii="Arial" w:hAnsi="Arial" w:cs="Arial"/>
            <w:sz w:val="22"/>
            <w:szCs w:val="22"/>
          </w:rPr>
          <w:t>residents maximize energy savings based on available opportunities, including energy education, balanced billing, rate options</w:t>
        </w:r>
      </w:ins>
      <w:ins w:id="282" w:author="Annette Beitel" w:date="2023-07-10T19:22:00Z">
        <w:r>
          <w:rPr>
            <w:rFonts w:ascii="Arial" w:hAnsi="Arial" w:cs="Arial"/>
            <w:sz w:val="22"/>
            <w:szCs w:val="22"/>
          </w:rPr>
          <w:t>, as well as measures such as energy efficiency and solar measures</w:t>
        </w:r>
      </w:ins>
      <w:ins w:id="283" w:author="Annette Beitel" w:date="2023-07-10T19:21:00Z">
        <w:r w:rsidRPr="00A24BCF">
          <w:rPr>
            <w:rFonts w:ascii="Arial" w:hAnsi="Arial" w:cs="Arial"/>
            <w:sz w:val="22"/>
            <w:szCs w:val="22"/>
          </w:rPr>
          <w:t>, the approaches are defined as including the following:</w:t>
        </w:r>
      </w:ins>
    </w:p>
    <w:p w14:paraId="1545032E" w14:textId="77777777" w:rsidR="001A36DB" w:rsidRDefault="001A36DB" w:rsidP="001A36DB">
      <w:pPr>
        <w:rPr>
          <w:ins w:id="284" w:author="Annette Beitel" w:date="2023-07-10T19:21:00Z"/>
          <w:rFonts w:ascii="Arial" w:hAnsi="Arial" w:cs="Arial"/>
          <w:b/>
          <w:bCs/>
          <w:sz w:val="22"/>
          <w:szCs w:val="22"/>
        </w:rPr>
      </w:pPr>
    </w:p>
    <w:p w14:paraId="1397C7D7" w14:textId="4BE35708" w:rsidR="001A36DB" w:rsidRDefault="001A36DB" w:rsidP="001A36DB">
      <w:pPr>
        <w:numPr>
          <w:ilvl w:val="0"/>
          <w:numId w:val="5"/>
        </w:numPr>
        <w:rPr>
          <w:ins w:id="285" w:author="Annette Beitel" w:date="2023-07-10T19:21:00Z"/>
          <w:rFonts w:ascii="Arial" w:hAnsi="Arial" w:cs="Arial"/>
          <w:b/>
          <w:bCs/>
          <w:sz w:val="22"/>
          <w:szCs w:val="22"/>
        </w:rPr>
      </w:pPr>
      <w:ins w:id="286" w:author="Annette Beitel" w:date="2023-07-10T19:21:00Z">
        <w:r>
          <w:rPr>
            <w:rFonts w:ascii="Arial" w:hAnsi="Arial" w:cs="Arial"/>
            <w:b/>
            <w:bCs/>
            <w:sz w:val="22"/>
            <w:szCs w:val="22"/>
          </w:rPr>
          <w:t>Contact and Engage/Seek Feedback from</w:t>
        </w:r>
      </w:ins>
      <w:ins w:id="287" w:author="Annette Beitel" w:date="2023-07-10T19:22:00Z">
        <w:r>
          <w:rPr>
            <w:rFonts w:ascii="Arial" w:hAnsi="Arial" w:cs="Arial"/>
            <w:b/>
            <w:bCs/>
            <w:sz w:val="22"/>
            <w:szCs w:val="22"/>
          </w:rPr>
          <w:t xml:space="preserve"> Residents</w:t>
        </w:r>
      </w:ins>
      <w:ins w:id="288" w:author="Annette Beitel" w:date="2023-07-10T19:21:00Z">
        <w:r>
          <w:rPr>
            <w:rFonts w:ascii="Arial" w:hAnsi="Arial" w:cs="Arial"/>
            <w:sz w:val="22"/>
            <w:szCs w:val="22"/>
          </w:rPr>
          <w:t xml:space="preserve">– </w:t>
        </w:r>
      </w:ins>
      <w:ins w:id="289" w:author="Annette Beitel" w:date="2023-07-10T19:22:00Z">
        <w:r>
          <w:rPr>
            <w:rFonts w:ascii="Arial" w:hAnsi="Arial" w:cs="Arial"/>
            <w:sz w:val="22"/>
            <w:szCs w:val="22"/>
          </w:rPr>
          <w:t>Educate residents before a project is finalized to ensure residents understand all options available to them to help manage their bills, both utility offerings and non-utility o</w:t>
        </w:r>
      </w:ins>
      <w:ins w:id="290" w:author="Annette Beitel" w:date="2023-07-10T19:23:00Z">
        <w:r>
          <w:rPr>
            <w:rFonts w:ascii="Arial" w:hAnsi="Arial" w:cs="Arial"/>
            <w:sz w:val="22"/>
            <w:szCs w:val="22"/>
          </w:rPr>
          <w:t xml:space="preserve">fferings, and including </w:t>
        </w:r>
        <w:r w:rsidR="00821606">
          <w:rPr>
            <w:rFonts w:ascii="Arial" w:hAnsi="Arial" w:cs="Arial"/>
            <w:sz w:val="22"/>
            <w:szCs w:val="22"/>
          </w:rPr>
          <w:t xml:space="preserve">balanced billing, rate options as well as measures.  </w:t>
        </w:r>
      </w:ins>
    </w:p>
    <w:p w14:paraId="11919F98" w14:textId="77777777" w:rsidR="001A36DB" w:rsidRPr="00A24BCF" w:rsidRDefault="001A36DB" w:rsidP="001A36DB">
      <w:pPr>
        <w:numPr>
          <w:ilvl w:val="0"/>
          <w:numId w:val="5"/>
        </w:numPr>
        <w:rPr>
          <w:ins w:id="291" w:author="Annette Beitel" w:date="2023-07-10T19:21:00Z"/>
          <w:rFonts w:ascii="Arial" w:hAnsi="Arial" w:cs="Arial"/>
          <w:b/>
          <w:bCs/>
          <w:sz w:val="22"/>
          <w:szCs w:val="22"/>
        </w:rPr>
      </w:pPr>
      <w:ins w:id="292" w:author="Annette Beitel" w:date="2023-07-10T19:21:00Z">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ins>
    </w:p>
    <w:p w14:paraId="1AA43A40" w14:textId="77777777" w:rsidR="001A36DB" w:rsidRPr="00A24BCF" w:rsidRDefault="001A36DB" w:rsidP="001A36DB">
      <w:pPr>
        <w:numPr>
          <w:ilvl w:val="0"/>
          <w:numId w:val="5"/>
        </w:numPr>
        <w:rPr>
          <w:ins w:id="293" w:author="Annette Beitel" w:date="2023-07-10T19:21:00Z"/>
          <w:rFonts w:ascii="Arial" w:hAnsi="Arial" w:cs="Arial"/>
          <w:sz w:val="22"/>
          <w:szCs w:val="22"/>
        </w:rPr>
      </w:pPr>
      <w:ins w:id="294" w:author="Annette Beitel" w:date="2023-07-10T19:21:00Z">
        <w:r w:rsidRPr="00A24BCF">
          <w:rPr>
            <w:rFonts w:ascii="Arial" w:hAnsi="Arial" w:cs="Arial"/>
            <w:b/>
            <w:bCs/>
            <w:sz w:val="22"/>
            <w:szCs w:val="22"/>
          </w:rPr>
          <w:t xml:space="preserve">Comprehensive technical assistance – </w:t>
        </w:r>
        <w:r w:rsidRPr="00A24BCF">
          <w:rPr>
            <w:rFonts w:ascii="Arial" w:hAnsi="Arial" w:cs="Arial"/>
            <w:sz w:val="22"/>
            <w:szCs w:val="22"/>
          </w:rPr>
          <w:t xml:space="preserve">supporting participants with technical assistance, which can include navigating audits and auditors, reviewing scopes of work </w:t>
        </w:r>
        <w:r w:rsidRPr="00A24BCF">
          <w:rPr>
            <w:rFonts w:ascii="Arial" w:hAnsi="Arial" w:cs="Arial"/>
            <w:sz w:val="22"/>
            <w:szCs w:val="22"/>
          </w:rPr>
          <w:lastRenderedPageBreak/>
          <w:t>proposed, discussing available rebates, incentives, and financing options, providing a list of potential contractors, supporting post-project quality inspections and annual benchmarking services, and more.</w:t>
        </w:r>
      </w:ins>
    </w:p>
    <w:p w14:paraId="295B6D49" w14:textId="13EA0C55" w:rsidR="001A36DB" w:rsidRDefault="001A36DB" w:rsidP="001A36DB">
      <w:pPr>
        <w:numPr>
          <w:ilvl w:val="0"/>
          <w:numId w:val="5"/>
        </w:numPr>
        <w:rPr>
          <w:ins w:id="295" w:author="Annette Beitel" w:date="2023-07-10T19:21:00Z"/>
          <w:rFonts w:ascii="Arial" w:hAnsi="Arial" w:cs="Arial"/>
          <w:sz w:val="22"/>
          <w:szCs w:val="22"/>
        </w:rPr>
      </w:pPr>
      <w:ins w:id="296" w:author="Annette Beitel" w:date="2023-07-10T19:21:00Z">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w:t>
        </w:r>
      </w:ins>
      <w:ins w:id="297" w:author="Annette Beitel" w:date="2023-07-10T19:23:00Z">
        <w:r w:rsidR="00A10569">
          <w:rPr>
            <w:rFonts w:ascii="Arial" w:hAnsi="Arial" w:cs="Arial"/>
            <w:sz w:val="22"/>
            <w:szCs w:val="22"/>
          </w:rPr>
          <w:t>resi</w:t>
        </w:r>
      </w:ins>
      <w:ins w:id="298" w:author="Annette Beitel" w:date="2023-07-10T19:24:00Z">
        <w:r w:rsidR="00A10569">
          <w:rPr>
            <w:rFonts w:ascii="Arial" w:hAnsi="Arial" w:cs="Arial"/>
            <w:sz w:val="22"/>
            <w:szCs w:val="22"/>
          </w:rPr>
          <w:t xml:space="preserve">dents </w:t>
        </w:r>
      </w:ins>
      <w:ins w:id="299" w:author="Annette Beitel" w:date="2023-07-10T19:21:00Z">
        <w:r w:rsidRPr="00A24BCF">
          <w:rPr>
            <w:rFonts w:ascii="Arial" w:hAnsi="Arial" w:cs="Arial"/>
            <w:sz w:val="22"/>
            <w:szCs w:val="22"/>
          </w:rPr>
          <w:t>the full range of efficiency measures</w:t>
        </w:r>
        <w:r>
          <w:rPr>
            <w:rFonts w:ascii="Arial" w:hAnsi="Arial" w:cs="Arial"/>
            <w:sz w:val="22"/>
            <w:szCs w:val="22"/>
          </w:rPr>
          <w:t>, solar measures, green financing, and other measures, offerings and/or tools (regardless of whether they are utility offerings) that can help tenants reduce energy bills</w:t>
        </w:r>
        <w:r w:rsidRPr="00A24BCF">
          <w:rPr>
            <w:rFonts w:ascii="Arial" w:hAnsi="Arial" w:cs="Arial"/>
            <w:sz w:val="22"/>
            <w:szCs w:val="22"/>
          </w:rPr>
          <w:t xml:space="preserve"> that may be applicable to their </w:t>
        </w:r>
      </w:ins>
      <w:ins w:id="300" w:author="Annette Beitel" w:date="2023-07-10T19:24:00Z">
        <w:r w:rsidR="00C243B8">
          <w:rPr>
            <w:rFonts w:ascii="Arial" w:hAnsi="Arial" w:cs="Arial"/>
            <w:sz w:val="22"/>
            <w:szCs w:val="22"/>
          </w:rPr>
          <w:t xml:space="preserve">dwelling. </w:t>
        </w:r>
      </w:ins>
    </w:p>
    <w:p w14:paraId="337C60AA" w14:textId="04302849" w:rsidR="001A36DB" w:rsidRPr="00A24BCF" w:rsidRDefault="001A36DB" w:rsidP="001A36DB">
      <w:pPr>
        <w:numPr>
          <w:ilvl w:val="0"/>
          <w:numId w:val="5"/>
        </w:numPr>
        <w:rPr>
          <w:ins w:id="301" w:author="Annette Beitel" w:date="2023-07-10T19:21:00Z"/>
          <w:rFonts w:ascii="Arial" w:hAnsi="Arial" w:cs="Arial"/>
          <w:sz w:val="22"/>
          <w:szCs w:val="22"/>
        </w:rPr>
      </w:pPr>
      <w:ins w:id="302" w:author="Annette Beitel" w:date="2023-07-10T19:21:00Z">
        <w:r>
          <w:rPr>
            <w:rFonts w:ascii="Arial" w:hAnsi="Arial" w:cs="Arial"/>
            <w:b/>
            <w:bCs/>
            <w:sz w:val="22"/>
            <w:szCs w:val="22"/>
          </w:rPr>
          <w:t>Energy Education</w:t>
        </w:r>
        <w:r>
          <w:rPr>
            <w:rFonts w:ascii="Arial" w:hAnsi="Arial" w:cs="Arial"/>
            <w:sz w:val="22"/>
            <w:szCs w:val="22"/>
          </w:rPr>
          <w:t xml:space="preserve">:  Ensure all tenants have the opportunity to understand how to read their bills, what actions they can take to reduce their bills, and what measures and actions most contribute to their energy bills.  </w:t>
        </w:r>
      </w:ins>
      <w:ins w:id="303" w:author="Annette Beitel" w:date="2023-07-10T19:24:00Z">
        <w:r w:rsidR="00C243B8">
          <w:rPr>
            <w:rFonts w:ascii="Arial" w:hAnsi="Arial" w:cs="Arial"/>
            <w:sz w:val="22"/>
            <w:szCs w:val="22"/>
          </w:rPr>
          <w:t xml:space="preserve">Ensure tenants know who to call if they have follow-up questions.  </w:t>
        </w:r>
      </w:ins>
    </w:p>
    <w:p w14:paraId="459516C0" w14:textId="77777777" w:rsidR="001A36DB" w:rsidRDefault="001A36DB" w:rsidP="001A36DB">
      <w:pPr>
        <w:rPr>
          <w:ins w:id="304" w:author="Annette Beitel" w:date="2023-07-10T19:21:00Z"/>
          <w:rFonts w:ascii="Arial" w:hAnsi="Arial" w:cs="Arial"/>
          <w:b/>
          <w:bCs/>
          <w:sz w:val="22"/>
          <w:szCs w:val="22"/>
        </w:rPr>
      </w:pPr>
    </w:p>
    <w:p w14:paraId="0396980C" w14:textId="77777777" w:rsidR="001A36DB" w:rsidRPr="00A24BCF" w:rsidRDefault="001A36DB" w:rsidP="001A36DB">
      <w:pPr>
        <w:rPr>
          <w:ins w:id="305" w:author="Annette Beitel" w:date="2023-07-10T19:21:00Z"/>
          <w:rFonts w:ascii="Arial" w:hAnsi="Arial" w:cs="Arial"/>
          <w:sz w:val="22"/>
          <w:szCs w:val="22"/>
        </w:rPr>
      </w:pPr>
      <w:ins w:id="306" w:author="Annette Beitel" w:date="2023-07-10T19:21:00Z">
        <w:r>
          <w:rPr>
            <w:rFonts w:ascii="Arial" w:hAnsi="Arial" w:cs="Arial"/>
            <w:b/>
            <w:bCs/>
            <w:sz w:val="22"/>
            <w:szCs w:val="22"/>
          </w:rPr>
          <w:t xml:space="preserve">Proposed </w:t>
        </w:r>
        <w:r w:rsidRPr="00A24BCF">
          <w:rPr>
            <w:rFonts w:ascii="Arial" w:hAnsi="Arial" w:cs="Arial"/>
            <w:b/>
            <w:bCs/>
            <w:sz w:val="22"/>
            <w:szCs w:val="22"/>
          </w:rPr>
          <w:t>Effective Date:</w:t>
        </w:r>
        <w:r w:rsidRPr="00A24BCF">
          <w:rPr>
            <w:rFonts w:ascii="Arial" w:hAnsi="Arial" w:cs="Arial"/>
            <w:sz w:val="22"/>
            <w:szCs w:val="22"/>
          </w:rPr>
          <w:t xml:space="preserve"> </w:t>
        </w:r>
        <w:r>
          <w:rPr>
            <w:rFonts w:ascii="Arial" w:hAnsi="Arial" w:cs="Arial"/>
            <w:sz w:val="22"/>
            <w:szCs w:val="22"/>
          </w:rPr>
          <w:t>2022</w:t>
        </w:r>
      </w:ins>
    </w:p>
    <w:p w14:paraId="4A332156" w14:textId="18C3D9BD" w:rsidR="003F642A" w:rsidRDefault="003F642A" w:rsidP="003F4867"/>
    <w:sectPr w:rsidR="003F642A">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nnette Beitel" w:date="2023-06-29T12:15:00Z" w:initials="AB">
    <w:p w14:paraId="23718932" w14:textId="77777777" w:rsidR="00B01D7B" w:rsidRDefault="00B01D7B" w:rsidP="00822CFB">
      <w:pPr>
        <w:pStyle w:val="CommentText"/>
      </w:pPr>
      <w:r>
        <w:rPr>
          <w:rStyle w:val="CommentReference"/>
        </w:rPr>
        <w:annotationRef/>
      </w:r>
      <w:r>
        <w:rPr>
          <w:color w:val="000F2B"/>
          <w:highlight w:val="white"/>
        </w:rPr>
        <w:t>The median annual household income of manufactured home residents who own their homes is about $35,000, half of the median annual income of site-built homeowners. Over one-quarter of manufactured home owners earn less than $20,000 annually and two-thirds earn less than $50,000 annually. </w:t>
      </w:r>
      <w:r>
        <w:t xml:space="preserve"> </w:t>
      </w:r>
      <w:hyperlink r:id="rId1" w:history="1">
        <w:r w:rsidRPr="00822CFB">
          <w:rPr>
            <w:rStyle w:val="Hyperlink"/>
          </w:rPr>
          <w:t>Manufactured Housing and Manufactured Homes Landscape| Fannie Mae</w:t>
        </w:r>
      </w:hyperlink>
      <w:r>
        <w:t xml:space="preserve"> </w:t>
      </w:r>
    </w:p>
  </w:comment>
  <w:comment w:id="24" w:author="Annette Beitel" w:date="2023-06-29T12:16:00Z" w:initials="AB">
    <w:p w14:paraId="661F5CD0" w14:textId="77777777" w:rsidR="00B01D7B" w:rsidRDefault="00B01D7B" w:rsidP="00FB6355">
      <w:pPr>
        <w:pStyle w:val="CommentText"/>
      </w:pPr>
      <w:r>
        <w:rPr>
          <w:rStyle w:val="CommentReference"/>
        </w:rPr>
        <w:annotationRef/>
      </w:r>
      <w:r>
        <w:t>To address Odette Watson's comment about being able to serve needy customers who cannot produce documentation and/or "just" miss eligibility guidelines.  Provides CBO/CAA discretion on a "case-by-case" basis.</w:t>
      </w:r>
    </w:p>
  </w:comment>
  <w:comment w:id="89" w:author="Annette Beitel" w:date="2023-07-10T19:09:00Z" w:initials="AB">
    <w:p w14:paraId="4B11F7FC" w14:textId="77777777" w:rsidR="00D7038F" w:rsidRDefault="00D7038F" w:rsidP="00046FE2">
      <w:pPr>
        <w:pStyle w:val="CommentText"/>
      </w:pPr>
      <w:r>
        <w:rPr>
          <w:rStyle w:val="CommentReference"/>
        </w:rPr>
        <w:annotationRef/>
      </w:r>
      <w:r>
        <w:t xml:space="preserve">Responding to comments from CBOs that they need more context, explanation (particularly of technical issues) to participate meaningfully.  </w:t>
      </w:r>
    </w:p>
  </w:comment>
  <w:comment w:id="101" w:author="Annette Beitel" w:date="2023-07-10T18:51:00Z" w:initials="AB">
    <w:p w14:paraId="05BBE91E" w14:textId="447E93B7" w:rsidR="00777472" w:rsidRDefault="00777472" w:rsidP="007D239E">
      <w:pPr>
        <w:pStyle w:val="CommentText"/>
      </w:pPr>
      <w:r>
        <w:rPr>
          <w:rStyle w:val="CommentReference"/>
        </w:rPr>
        <w:annotationRef/>
      </w:r>
      <w:r>
        <w:t>Per K. Lusson and N. Davis, eliminated $75,000 cap.</w:t>
      </w:r>
    </w:p>
  </w:comment>
  <w:comment w:id="176" w:author="Celia Johnson" w:date="2023-06-21T10:36:00Z" w:initials="CJ">
    <w:p w14:paraId="4CD6089D" w14:textId="1A83A431" w:rsidR="002F29A8" w:rsidRPr="008517C4" w:rsidRDefault="002F29A8" w:rsidP="002F29A8">
      <w:pPr>
        <w:pStyle w:val="CommentText"/>
        <w:rPr>
          <w:b/>
          <w:bCs/>
        </w:rPr>
      </w:pPr>
      <w:r>
        <w:rPr>
          <w:rStyle w:val="CommentReference"/>
        </w:rPr>
        <w:annotationRef/>
      </w:r>
      <w:r w:rsidRPr="008517C4">
        <w:rPr>
          <w:b/>
          <w:bCs/>
        </w:rPr>
        <w:t>Policy Manual Subcommittee Request:</w:t>
      </w:r>
    </w:p>
    <w:p w14:paraId="4A155011" w14:textId="77777777" w:rsidR="002F29A8" w:rsidRDefault="002F29A8" w:rsidP="002F29A8">
      <w:pPr>
        <w:pStyle w:val="CommentText"/>
      </w:pPr>
    </w:p>
    <w:p w14:paraId="2EAD7EA2" w14:textId="6A7B4573" w:rsidR="002F29A8" w:rsidRDefault="002F29A8" w:rsidP="002F29A8">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w:t>
      </w:r>
      <w:r w:rsidR="00B75FE0">
        <w:t>/</w:t>
      </w:r>
      <w:r>
        <w:t xml:space="preserve"> metrics should be housed in one place; 2) the Policy Manual does not have authority over the IQ Committees</w:t>
      </w:r>
    </w:p>
    <w:p w14:paraId="50DFDA40" w14:textId="77777777" w:rsidR="002F29A8" w:rsidRDefault="002F29A8" w:rsidP="002F29A8">
      <w:pPr>
        <w:pStyle w:val="CommentText"/>
      </w:pPr>
    </w:p>
    <w:p w14:paraId="36C4BB71" w14:textId="77777777" w:rsidR="002F29A8" w:rsidRDefault="002F29A8" w:rsidP="002F29A8">
      <w:pPr>
        <w:pStyle w:val="CommentText"/>
      </w:pPr>
      <w:r>
        <w:t>Does anyone have feedback about where metrics should be posted?</w:t>
      </w:r>
    </w:p>
  </w:comment>
  <w:comment w:id="184" w:author="Annette Beitel" w:date="2023-07-10T19:25:00Z" w:initials="AB">
    <w:p w14:paraId="04A0974B" w14:textId="77777777" w:rsidR="00C243B8" w:rsidRDefault="00C243B8" w:rsidP="00081D0A">
      <w:pPr>
        <w:pStyle w:val="CommentText"/>
      </w:pPr>
      <w:r>
        <w:rPr>
          <w:rStyle w:val="CommentReference"/>
        </w:rPr>
        <w:annotationRef/>
      </w:r>
      <w:r>
        <w:t>Per Edith Makra/Others</w:t>
      </w:r>
    </w:p>
  </w:comment>
  <w:comment w:id="229" w:author="Celia Johnson" w:date="2023-06-21T10:36:00Z" w:initials="CJ">
    <w:p w14:paraId="22F9AA5C" w14:textId="46B997DF" w:rsidR="00F63575" w:rsidRPr="008517C4" w:rsidRDefault="00F63575" w:rsidP="00F63575">
      <w:pPr>
        <w:pStyle w:val="CommentText"/>
        <w:rPr>
          <w:b/>
          <w:bCs/>
        </w:rPr>
      </w:pPr>
      <w:r>
        <w:rPr>
          <w:rStyle w:val="CommentReference"/>
        </w:rPr>
        <w:annotationRef/>
      </w:r>
      <w:r w:rsidRPr="008517C4">
        <w:rPr>
          <w:b/>
          <w:bCs/>
        </w:rPr>
        <w:t>Policy Manual Subcommittee Request:</w:t>
      </w:r>
    </w:p>
    <w:p w14:paraId="5F0950BB" w14:textId="77777777" w:rsidR="00F63575" w:rsidRDefault="00F63575" w:rsidP="00F63575">
      <w:pPr>
        <w:pStyle w:val="CommentText"/>
      </w:pPr>
    </w:p>
    <w:p w14:paraId="036AF073" w14:textId="77777777" w:rsidR="00F63575" w:rsidRDefault="00F63575" w:rsidP="00F63575">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38972F70" w14:textId="77777777" w:rsidR="00F63575" w:rsidRDefault="00F63575" w:rsidP="00F63575">
      <w:pPr>
        <w:pStyle w:val="CommentText"/>
      </w:pPr>
    </w:p>
    <w:p w14:paraId="1B03B65A" w14:textId="77777777" w:rsidR="00F63575" w:rsidRDefault="00F63575" w:rsidP="00F63575">
      <w:pPr>
        <w:pStyle w:val="CommentText"/>
      </w:pPr>
      <w:r>
        <w:t>Does anyone have feedback about where metrics should be posted?</w:t>
      </w:r>
    </w:p>
  </w:comment>
  <w:comment w:id="233" w:author="Celia Johnson" w:date="2023-06-21T10:36:00Z" w:initials="CJ">
    <w:p w14:paraId="7AF9EBF3" w14:textId="77777777" w:rsidR="00322B97" w:rsidRPr="008517C4" w:rsidRDefault="00322B97" w:rsidP="00322B97">
      <w:pPr>
        <w:pStyle w:val="CommentText"/>
        <w:rPr>
          <w:b/>
          <w:bCs/>
        </w:rPr>
      </w:pPr>
      <w:r>
        <w:rPr>
          <w:rStyle w:val="CommentReference"/>
        </w:rPr>
        <w:annotationRef/>
      </w:r>
      <w:r w:rsidRPr="008517C4">
        <w:rPr>
          <w:b/>
          <w:bCs/>
        </w:rPr>
        <w:t>Policy Manual Subcommittee Request:</w:t>
      </w:r>
    </w:p>
    <w:p w14:paraId="60DDC01D" w14:textId="77777777" w:rsidR="00322B97" w:rsidRDefault="00322B97" w:rsidP="00322B97">
      <w:pPr>
        <w:pStyle w:val="CommentText"/>
      </w:pPr>
    </w:p>
    <w:p w14:paraId="361FF5AC" w14:textId="77777777" w:rsidR="00322B97" w:rsidRDefault="00322B97" w:rsidP="00322B97">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032098DC" w14:textId="77777777" w:rsidR="00322B97" w:rsidRDefault="00322B97" w:rsidP="00322B97">
      <w:pPr>
        <w:pStyle w:val="CommentText"/>
      </w:pPr>
    </w:p>
    <w:p w14:paraId="1494ED71" w14:textId="77777777" w:rsidR="00322B97" w:rsidRDefault="00322B97" w:rsidP="00322B97">
      <w:pPr>
        <w:pStyle w:val="CommentText"/>
      </w:pPr>
      <w:r>
        <w:t>Does anyone have feedback about where metrics should be posted?</w:t>
      </w:r>
    </w:p>
  </w:comment>
  <w:comment w:id="241" w:author="Celia Johnson" w:date="2023-06-21T10:36:00Z" w:initials="CJ">
    <w:p w14:paraId="39494553" w14:textId="77777777" w:rsidR="00405C0A" w:rsidRPr="008517C4" w:rsidRDefault="00405C0A">
      <w:pPr>
        <w:pStyle w:val="CommentText"/>
        <w:rPr>
          <w:b/>
          <w:bCs/>
        </w:rPr>
      </w:pPr>
      <w:r>
        <w:rPr>
          <w:rStyle w:val="CommentReference"/>
        </w:rPr>
        <w:annotationRef/>
      </w:r>
      <w:r w:rsidRPr="008517C4">
        <w:rPr>
          <w:b/>
          <w:bCs/>
        </w:rPr>
        <w:t>Policy Manual Subcommittee Request:</w:t>
      </w:r>
    </w:p>
    <w:p w14:paraId="1646A1F5" w14:textId="77777777" w:rsidR="00405C0A" w:rsidRDefault="00405C0A">
      <w:pPr>
        <w:pStyle w:val="CommentText"/>
      </w:pPr>
    </w:p>
    <w:p w14:paraId="4DF3B829" w14:textId="771C1CB9" w:rsidR="00EE2F09" w:rsidRDefault="00B73699">
      <w:pPr>
        <w:pStyle w:val="CommentText"/>
      </w:pPr>
      <w:r>
        <w:t>Metrics will be posted on the SAG website.</w:t>
      </w:r>
      <w:r w:rsidR="00F541DA">
        <w:t xml:space="preserve"> </w:t>
      </w:r>
      <w:r w:rsidR="00EE2F09">
        <w:t xml:space="preserve">Concerns were raised in the Policy Manual Subcommittee about </w:t>
      </w:r>
      <w:r w:rsidR="00EE2F09" w:rsidRPr="00EE2F09">
        <w:rPr>
          <w:u w:val="single"/>
        </w:rPr>
        <w:t>also</w:t>
      </w:r>
      <w:r w:rsidR="00EE2F09">
        <w:t xml:space="preserve"> posting to the IQ Committee websites. Rationale: 1) It would be duplicative / metrics should be housed in one place; 2) </w:t>
      </w:r>
      <w:r w:rsidR="00B71EF9">
        <w:t>the Policy Manual does not have</w:t>
      </w:r>
      <w:r w:rsidR="00EE2F09">
        <w:t xml:space="preserve"> authority </w:t>
      </w:r>
      <w:r w:rsidR="00B71EF9">
        <w:t xml:space="preserve">over </w:t>
      </w:r>
      <w:r w:rsidR="00EE2F09">
        <w:t>the IQ Committees</w:t>
      </w:r>
    </w:p>
    <w:p w14:paraId="2ED41203" w14:textId="77777777" w:rsidR="00EE2F09" w:rsidRDefault="00EE2F09">
      <w:pPr>
        <w:pStyle w:val="CommentText"/>
      </w:pPr>
    </w:p>
    <w:p w14:paraId="2455BD6D" w14:textId="1986434A" w:rsidR="00EE2F09" w:rsidRDefault="00AC2A96">
      <w:pPr>
        <w:pStyle w:val="CommentText"/>
      </w:pPr>
      <w:r>
        <w:t>Does anyone have feedback about where metrics should be posted?</w:t>
      </w:r>
    </w:p>
  </w:comment>
  <w:comment w:id="252" w:author="Annette Beitel" w:date="2023-07-10T19:20:00Z" w:initials="AB">
    <w:p w14:paraId="1E6FF265" w14:textId="77777777" w:rsidR="00D04339" w:rsidRDefault="00D04339" w:rsidP="00CC4946">
      <w:pPr>
        <w:pStyle w:val="CommentText"/>
      </w:pPr>
      <w:r>
        <w:rPr>
          <w:rStyle w:val="CommentReference"/>
        </w:rPr>
        <w:annotationRef/>
      </w:r>
      <w:r>
        <w:t>Goal of IQ Committee is to recruit more diverse and small trade allies.  To this end, need to see where current diverse trade allies are.</w:t>
      </w:r>
    </w:p>
  </w:comment>
  <w:comment w:id="256" w:author="Celia Johnson" w:date="2023-06-22T09:02:00Z" w:initials="CJ">
    <w:p w14:paraId="594643EF" w14:textId="7388A704" w:rsidR="00FE6E53" w:rsidRPr="008517C4" w:rsidRDefault="00155B1C" w:rsidP="00FE6E53">
      <w:pPr>
        <w:pStyle w:val="CommentText"/>
        <w:rPr>
          <w:b/>
          <w:bCs/>
        </w:rPr>
      </w:pPr>
      <w:r>
        <w:rPr>
          <w:rStyle w:val="CommentReference"/>
        </w:rPr>
        <w:annotationRef/>
      </w:r>
      <w:r w:rsidR="00FE6E53" w:rsidRPr="008517C4">
        <w:rPr>
          <w:b/>
          <w:bCs/>
        </w:rPr>
        <w:t>Policy Manual Subcommittee Request:</w:t>
      </w:r>
    </w:p>
    <w:p w14:paraId="77A9016F" w14:textId="77777777" w:rsidR="00FE6E53" w:rsidRDefault="00FE6E53" w:rsidP="00FE6E53">
      <w:pPr>
        <w:pStyle w:val="CommentText"/>
      </w:pPr>
    </w:p>
    <w:p w14:paraId="29A908D2" w14:textId="77777777" w:rsidR="00FE6E53" w:rsidRDefault="00FE6E53" w:rsidP="00FE6E53">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54C41FC1" w14:textId="77777777" w:rsidR="00FE6E53" w:rsidRDefault="00FE6E53" w:rsidP="00FE6E53">
      <w:pPr>
        <w:pStyle w:val="CommentText"/>
      </w:pPr>
    </w:p>
    <w:p w14:paraId="189DE624" w14:textId="03030330" w:rsidR="00155B1C" w:rsidRDefault="00FE6E53" w:rsidP="00FE6E53">
      <w:pPr>
        <w:pStyle w:val="CommentText"/>
      </w:pPr>
      <w:r>
        <w:t>Does anyone have feedback about where metrics should be posted?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18932" w15:done="0"/>
  <w15:commentEx w15:paraId="661F5CD0" w15:done="0"/>
  <w15:commentEx w15:paraId="4B11F7FC" w15:done="0"/>
  <w15:commentEx w15:paraId="05BBE91E" w15:done="0"/>
  <w15:commentEx w15:paraId="36C4BB71" w15:done="0"/>
  <w15:commentEx w15:paraId="04A0974B" w15:done="0"/>
  <w15:commentEx w15:paraId="1B03B65A" w15:done="0"/>
  <w15:commentEx w15:paraId="1494ED71" w15:done="0"/>
  <w15:commentEx w15:paraId="2455BD6D" w15:done="0"/>
  <w15:commentEx w15:paraId="1E6FF265" w15:done="0"/>
  <w15:commentEx w15:paraId="189DE6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7F47B" w16cex:dateUtc="2023-06-29T17:15:00Z"/>
  <w16cex:commentExtensible w16cex:durableId="2847F4AE" w16cex:dateUtc="2023-06-29T17:16:00Z"/>
  <w16cex:commentExtensible w16cex:durableId="2856D5F8" w16cex:dateUtc="2023-07-11T00:09:00Z"/>
  <w16cex:commentExtensible w16cex:durableId="2856D1B2" w16cex:dateUtc="2023-07-10T23:51:00Z"/>
  <w16cex:commentExtensible w16cex:durableId="283E8B13" w16cex:dateUtc="2023-06-21T15:36:00Z"/>
  <w16cex:commentExtensible w16cex:durableId="2856D9AF" w16cex:dateUtc="2023-07-11T00:25:00Z"/>
  <w16cex:commentExtensible w16cex:durableId="2856D7C2" w16cex:dateUtc="2023-06-21T15:36:00Z"/>
  <w16cex:commentExtensible w16cex:durableId="283E8BA8" w16cex:dateUtc="2023-06-21T15:36:00Z"/>
  <w16cex:commentExtensible w16cex:durableId="283D5133" w16cex:dateUtc="2023-06-21T15:36:00Z"/>
  <w16cex:commentExtensible w16cex:durableId="2856D871" w16cex:dateUtc="2023-07-11T00:20:00Z"/>
  <w16cex:commentExtensible w16cex:durableId="283E8CB1" w16cex:dateUtc="2023-06-22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18932" w16cid:durableId="2847F47B"/>
  <w16cid:commentId w16cid:paraId="661F5CD0" w16cid:durableId="2847F4AE"/>
  <w16cid:commentId w16cid:paraId="4B11F7FC" w16cid:durableId="2856D5F8"/>
  <w16cid:commentId w16cid:paraId="05BBE91E" w16cid:durableId="2856D1B2"/>
  <w16cid:commentId w16cid:paraId="36C4BB71" w16cid:durableId="283E8B13"/>
  <w16cid:commentId w16cid:paraId="04A0974B" w16cid:durableId="2856D9AF"/>
  <w16cid:commentId w16cid:paraId="1B03B65A" w16cid:durableId="2856D7C2"/>
  <w16cid:commentId w16cid:paraId="1494ED71" w16cid:durableId="283E8BA8"/>
  <w16cid:commentId w16cid:paraId="2455BD6D" w16cid:durableId="283D5133"/>
  <w16cid:commentId w16cid:paraId="1E6FF265" w16cid:durableId="2856D871"/>
  <w16cid:commentId w16cid:paraId="189DE624" w16cid:durableId="283E8C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23" w14:textId="77777777" w:rsidR="00254E76" w:rsidRDefault="00254E76" w:rsidP="004E0CAB">
      <w:r>
        <w:separator/>
      </w:r>
    </w:p>
  </w:endnote>
  <w:endnote w:type="continuationSeparator" w:id="0">
    <w:p w14:paraId="3611DE5F" w14:textId="77777777" w:rsidR="00254E76" w:rsidRDefault="00254E76"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0D71F562"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Opportunity to Review 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DE3" w14:textId="77777777" w:rsidR="00254E76" w:rsidRDefault="00254E76" w:rsidP="004E0CAB">
      <w:r>
        <w:separator/>
      </w:r>
    </w:p>
  </w:footnote>
  <w:footnote w:type="continuationSeparator" w:id="0">
    <w:p w14:paraId="6806A9DE" w14:textId="77777777" w:rsidR="00254E76" w:rsidRDefault="00254E76"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 w:id="4">
    <w:p w14:paraId="20CC093F" w14:textId="56AB89B3" w:rsidR="00021200" w:rsidRDefault="00021200">
      <w:pPr>
        <w:pStyle w:val="FootnoteText"/>
      </w:pPr>
      <w:r>
        <w:rPr>
          <w:rStyle w:val="FootnoteReference"/>
        </w:rPr>
        <w:footnoteRef/>
      </w:r>
      <w:r>
        <w:t xml:space="preserve"> Definition excerpted from Climate and Equitable Jobs Act</w:t>
      </w:r>
    </w:p>
  </w:footnote>
  <w:footnote w:id="5">
    <w:p w14:paraId="1DCCA5B5" w14:textId="77777777" w:rsidR="002A7D99" w:rsidRPr="002A7D99" w:rsidRDefault="002A7D99" w:rsidP="002A7D99">
      <w:pPr>
        <w:spacing w:before="100" w:beforeAutospacing="1" w:after="100" w:afterAutospacing="1"/>
        <w:ind w:left="720"/>
        <w:rPr>
          <w:ins w:id="82" w:author="Annette Beitel" w:date="2023-07-10T18:55:00Z"/>
          <w:rFonts w:ascii="Calibri" w:eastAsiaTheme="minorHAnsi" w:hAnsi="Calibri" w:cs="Calibri"/>
          <w:i/>
          <w:iCs/>
          <w:sz w:val="22"/>
          <w:szCs w:val="22"/>
        </w:rPr>
      </w:pPr>
      <w:ins w:id="83" w:author="Annette Beitel" w:date="2023-07-10T18:55:00Z">
        <w:r>
          <w:rPr>
            <w:rStyle w:val="FootnoteReference"/>
          </w:rPr>
          <w:footnoteRef/>
        </w:r>
        <w:r>
          <w:t xml:space="preserve"> </w:t>
        </w:r>
        <w:r w:rsidRPr="002A7D99">
          <w:rPr>
            <w:rFonts w:ascii="Calibri" w:eastAsiaTheme="minorHAnsi" w:hAnsi="Calibri" w:cs="Calibri"/>
            <w:i/>
            <w:iCs/>
            <w:sz w:val="22"/>
            <w:szCs w:val="22"/>
          </w:rPr>
          <w:t xml:space="preserve">"Community-based organizations" means an organization that: (1) provides employment, skill development, or related services to members of the community; (2) includes </w:t>
        </w:r>
        <w:r w:rsidRPr="002A7D99">
          <w:rPr>
            <w:rFonts w:ascii="Calibri" w:eastAsiaTheme="minorHAnsi" w:hAnsi="Calibri" w:cs="Calibri"/>
            <w:b/>
            <w:bCs/>
            <w:i/>
            <w:iCs/>
            <w:color w:val="0070C0"/>
            <w:sz w:val="22"/>
            <w:szCs w:val="22"/>
          </w:rPr>
          <w:t xml:space="preserve">community </w:t>
        </w:r>
        <w:r w:rsidRPr="002A7D99">
          <w:rPr>
            <w:rFonts w:ascii="Calibri" w:eastAsiaTheme="minorHAnsi" w:hAnsi="Calibri" w:cs="Calibri"/>
            <w:i/>
            <w:iCs/>
            <w:color w:val="0070C0"/>
            <w:sz w:val="22"/>
            <w:szCs w:val="22"/>
            <w:rPrChange w:id="84" w:author="Annette Beitel" w:date="2023-07-10T18:55:00Z">
              <w:rPr>
                <w:rFonts w:ascii="Calibri" w:eastAsiaTheme="minorHAnsi" w:hAnsi="Calibri" w:cs="Calibri"/>
                <w:b/>
                <w:bCs/>
                <w:i/>
                <w:iCs/>
                <w:color w:val="0070C0"/>
                <w:sz w:val="22"/>
                <w:szCs w:val="22"/>
              </w:rPr>
            </w:rPrChange>
          </w:rPr>
          <w:t>colleges</w:t>
        </w:r>
        <w:r w:rsidRPr="002A7D99">
          <w:rPr>
            <w:rFonts w:ascii="Calibri" w:eastAsiaTheme="minorHAnsi" w:hAnsi="Calibri" w:cs="Calibri"/>
            <w:i/>
            <w:iCs/>
            <w:sz w:val="22"/>
            <w:szCs w:val="22"/>
          </w:rPr>
          <w:t xml:space="preserve">, </w:t>
        </w:r>
        <w:r w:rsidRPr="002A7D99">
          <w:rPr>
            <w:rFonts w:ascii="Calibri" w:eastAsiaTheme="minorHAnsi" w:hAnsi="Calibri" w:cs="Calibri"/>
            <w:i/>
            <w:iCs/>
            <w:color w:val="0070C0"/>
            <w:sz w:val="22"/>
            <w:szCs w:val="22"/>
            <w:rPrChange w:id="85" w:author="Annette Beitel" w:date="2023-07-10T18:55:00Z">
              <w:rPr>
                <w:rFonts w:ascii="Calibri" w:eastAsiaTheme="minorHAnsi" w:hAnsi="Calibri" w:cs="Calibri"/>
                <w:b/>
                <w:bCs/>
                <w:i/>
                <w:iCs/>
                <w:color w:val="0070C0"/>
                <w:sz w:val="22"/>
                <w:szCs w:val="22"/>
              </w:rPr>
            </w:rPrChange>
          </w:rPr>
          <w:t>nonprofits</w:t>
        </w:r>
        <w:r w:rsidRPr="002A7D99">
          <w:rPr>
            <w:rFonts w:ascii="Calibri" w:eastAsiaTheme="minorHAnsi" w:hAnsi="Calibri" w:cs="Calibri"/>
            <w:i/>
            <w:iCs/>
            <w:sz w:val="22"/>
            <w:szCs w:val="22"/>
          </w:rPr>
          <w:t xml:space="preserve">, and </w:t>
        </w:r>
        <w:r w:rsidRPr="002A7D99">
          <w:rPr>
            <w:rFonts w:ascii="Calibri" w:eastAsiaTheme="minorHAnsi" w:hAnsi="Calibri" w:cs="Calibri"/>
            <w:i/>
            <w:iCs/>
            <w:color w:val="0070C0"/>
            <w:sz w:val="22"/>
            <w:szCs w:val="22"/>
            <w:rPrChange w:id="86" w:author="Annette Beitel" w:date="2023-07-10T18:55:00Z">
              <w:rPr>
                <w:rFonts w:ascii="Calibri" w:eastAsiaTheme="minorHAnsi" w:hAnsi="Calibri" w:cs="Calibri"/>
                <w:b/>
                <w:bCs/>
                <w:i/>
                <w:iCs/>
                <w:color w:val="0070C0"/>
                <w:sz w:val="22"/>
                <w:szCs w:val="22"/>
              </w:rPr>
            </w:rPrChange>
          </w:rPr>
          <w:t>local governments</w:t>
        </w:r>
        <w:r w:rsidRPr="002A7D99">
          <w:rPr>
            <w:rFonts w:ascii="Calibri" w:eastAsiaTheme="minorHAnsi" w:hAnsi="Calibri" w:cs="Calibri"/>
            <w:i/>
            <w:iCs/>
            <w:sz w:val="22"/>
            <w:szCs w:val="22"/>
          </w:rPr>
          <w:t>; (3) has at least one main operating office in the community or region it serves; and (4) demonstrates relationships with local residents and other organizations serving the community.</w:t>
        </w:r>
      </w:ins>
    </w:p>
    <w:p w14:paraId="2D1F5DB4" w14:textId="4EFDC042" w:rsidR="002A7D99" w:rsidRDefault="002A7D99">
      <w:pPr>
        <w:pStyle w:val="FootnoteText"/>
      </w:pPr>
    </w:p>
  </w:footnote>
  <w:footnote w:id="6">
    <w:p w14:paraId="35666608" w14:textId="77777777" w:rsidR="00021200" w:rsidRPr="00183573" w:rsidRDefault="00021200" w:rsidP="00021200">
      <w:pPr>
        <w:pStyle w:val="FootnoteText"/>
        <w:rPr>
          <w:rFonts w:ascii="Arial" w:hAnsi="Arial" w:cs="Arial"/>
        </w:rPr>
      </w:pPr>
      <w:r w:rsidRPr="00183573">
        <w:rPr>
          <w:rStyle w:val="FootnoteReference"/>
          <w:rFonts w:ascii="Arial" w:hAnsi="Arial" w:cs="Arial"/>
        </w:rPr>
        <w:footnoteRef/>
      </w:r>
      <w:r w:rsidRPr="00183573">
        <w:rPr>
          <w:rFonts w:ascii="Arial" w:hAnsi="Arial" w:cs="Arial"/>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7">
    <w:p w14:paraId="6A2CAF1C" w14:textId="46FB100D" w:rsidR="009D7E35" w:rsidRPr="009D7E35" w:rsidRDefault="009D7E35">
      <w:pPr>
        <w:pStyle w:val="FootnoteText"/>
        <w:rPr>
          <w:rFonts w:ascii="Arial" w:hAnsi="Arial" w:cs="Arial"/>
        </w:rPr>
      </w:pPr>
      <w:r w:rsidRPr="009D7E35">
        <w:rPr>
          <w:rStyle w:val="FootnoteReference"/>
          <w:rFonts w:ascii="Arial" w:hAnsi="Arial" w:cs="Arial"/>
        </w:rPr>
        <w:footnoteRef/>
      </w:r>
      <w:r w:rsidRPr="009D7E35">
        <w:rPr>
          <w:rFonts w:ascii="Arial" w:hAnsi="Arial" w:cs="Arial"/>
        </w:rPr>
        <w:t xml:space="preserve"> Prior to the discussion of confidential topic(s), SAG participants may be asked by a utility to sign a non-disclosure, or confidentiality agreement.</w:t>
      </w:r>
    </w:p>
  </w:footnote>
  <w:footnote w:id="8">
    <w:p w14:paraId="346523D0" w14:textId="77777777" w:rsidR="00021200" w:rsidRPr="00CE6F80" w:rsidRDefault="00021200" w:rsidP="00021200">
      <w:pPr>
        <w:pStyle w:val="FootnoteText"/>
        <w:rPr>
          <w:rFonts w:ascii="Times New Roman" w:hAnsi="Times New Roman" w:cs="Times New Roman"/>
        </w:rPr>
      </w:pPr>
      <w:r w:rsidRPr="00183573">
        <w:rPr>
          <w:rStyle w:val="FootnoteReference"/>
          <w:rFonts w:ascii="Arial" w:hAnsi="Arial" w:cs="Arial"/>
        </w:rPr>
        <w:footnoteRef/>
      </w:r>
      <w:r w:rsidRPr="00183573">
        <w:rPr>
          <w:rFonts w:ascii="Arial" w:hAnsi="Arial" w:cs="Arial"/>
        </w:rPr>
        <w:t xml:space="preserve"> This may not be a complete list of potential conflict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2"/>
  </w:num>
  <w:num w:numId="2" w16cid:durableId="25647397">
    <w:abstractNumId w:val="14"/>
  </w:num>
  <w:num w:numId="3" w16cid:durableId="1807312244">
    <w:abstractNumId w:val="18"/>
  </w:num>
  <w:num w:numId="4" w16cid:durableId="2038386752">
    <w:abstractNumId w:val="1"/>
  </w:num>
  <w:num w:numId="5" w16cid:durableId="469439885">
    <w:abstractNumId w:val="4"/>
  </w:num>
  <w:num w:numId="6" w16cid:durableId="1843813548">
    <w:abstractNumId w:val="26"/>
  </w:num>
  <w:num w:numId="7" w16cid:durableId="460156271">
    <w:abstractNumId w:val="6"/>
  </w:num>
  <w:num w:numId="8" w16cid:durableId="2082482708">
    <w:abstractNumId w:val="24"/>
  </w:num>
  <w:num w:numId="9" w16cid:durableId="1686247623">
    <w:abstractNumId w:val="9"/>
  </w:num>
  <w:num w:numId="10" w16cid:durableId="866602689">
    <w:abstractNumId w:val="0"/>
  </w:num>
  <w:num w:numId="11" w16cid:durableId="56437640">
    <w:abstractNumId w:val="5"/>
  </w:num>
  <w:num w:numId="12" w16cid:durableId="2044134847">
    <w:abstractNumId w:val="21"/>
  </w:num>
  <w:num w:numId="13" w16cid:durableId="749273464">
    <w:abstractNumId w:val="16"/>
  </w:num>
  <w:num w:numId="14" w16cid:durableId="109202943">
    <w:abstractNumId w:val="22"/>
  </w:num>
  <w:num w:numId="15" w16cid:durableId="1380008213">
    <w:abstractNumId w:val="2"/>
  </w:num>
  <w:num w:numId="16" w16cid:durableId="1306815751">
    <w:abstractNumId w:val="27"/>
  </w:num>
  <w:num w:numId="17" w16cid:durableId="747652938">
    <w:abstractNumId w:val="8"/>
  </w:num>
  <w:num w:numId="18" w16cid:durableId="697586626">
    <w:abstractNumId w:val="25"/>
  </w:num>
  <w:num w:numId="19" w16cid:durableId="1657492915">
    <w:abstractNumId w:val="11"/>
  </w:num>
  <w:num w:numId="20" w16cid:durableId="792871104">
    <w:abstractNumId w:val="19"/>
  </w:num>
  <w:num w:numId="21" w16cid:durableId="1603142557">
    <w:abstractNumId w:val="13"/>
  </w:num>
  <w:num w:numId="22" w16cid:durableId="17198615">
    <w:abstractNumId w:val="10"/>
  </w:num>
  <w:num w:numId="23" w16cid:durableId="2088530340">
    <w:abstractNumId w:val="23"/>
  </w:num>
  <w:num w:numId="24" w16cid:durableId="696976530">
    <w:abstractNumId w:val="3"/>
  </w:num>
  <w:num w:numId="25" w16cid:durableId="1390231150">
    <w:abstractNumId w:val="17"/>
  </w:num>
  <w:num w:numId="26" w16cid:durableId="1056858296">
    <w:abstractNumId w:val="15"/>
  </w:num>
  <w:num w:numId="27" w16cid:durableId="314526235">
    <w:abstractNumId w:val="7"/>
  </w:num>
  <w:num w:numId="28" w16cid:durableId="6851805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tte Beitel">
    <w15:presenceInfo w15:providerId="AD" w15:userId="S::annette.beitel@futee.biz::552f2f57-8b2b-495c-a7da-d8dd1fee1fa9"/>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E71"/>
    <w:rsid w:val="000127E0"/>
    <w:rsid w:val="0002072B"/>
    <w:rsid w:val="00021200"/>
    <w:rsid w:val="00025265"/>
    <w:rsid w:val="00030577"/>
    <w:rsid w:val="00053D66"/>
    <w:rsid w:val="00057144"/>
    <w:rsid w:val="0006029E"/>
    <w:rsid w:val="00065536"/>
    <w:rsid w:val="00065558"/>
    <w:rsid w:val="00070A93"/>
    <w:rsid w:val="00096164"/>
    <w:rsid w:val="00096914"/>
    <w:rsid w:val="000B5DF5"/>
    <w:rsid w:val="000C1B02"/>
    <w:rsid w:val="000C4CD3"/>
    <w:rsid w:val="000C6D9F"/>
    <w:rsid w:val="000E5236"/>
    <w:rsid w:val="000E606E"/>
    <w:rsid w:val="000F1BB1"/>
    <w:rsid w:val="00102C3A"/>
    <w:rsid w:val="00104B65"/>
    <w:rsid w:val="00104E1F"/>
    <w:rsid w:val="001058A5"/>
    <w:rsid w:val="00107853"/>
    <w:rsid w:val="00142EC0"/>
    <w:rsid w:val="00155B1C"/>
    <w:rsid w:val="001704EC"/>
    <w:rsid w:val="00183573"/>
    <w:rsid w:val="00184073"/>
    <w:rsid w:val="00190483"/>
    <w:rsid w:val="00197AB0"/>
    <w:rsid w:val="001A099A"/>
    <w:rsid w:val="001A36DB"/>
    <w:rsid w:val="001A7707"/>
    <w:rsid w:val="001B106A"/>
    <w:rsid w:val="001B11A6"/>
    <w:rsid w:val="001B2F66"/>
    <w:rsid w:val="001B3507"/>
    <w:rsid w:val="001C1CF3"/>
    <w:rsid w:val="001E1FBD"/>
    <w:rsid w:val="001E5CD8"/>
    <w:rsid w:val="00203652"/>
    <w:rsid w:val="00212595"/>
    <w:rsid w:val="00221769"/>
    <w:rsid w:val="00233F62"/>
    <w:rsid w:val="002402FF"/>
    <w:rsid w:val="002420A6"/>
    <w:rsid w:val="0025167C"/>
    <w:rsid w:val="00254E76"/>
    <w:rsid w:val="00256183"/>
    <w:rsid w:val="00257893"/>
    <w:rsid w:val="002604FF"/>
    <w:rsid w:val="00266A60"/>
    <w:rsid w:val="0026726E"/>
    <w:rsid w:val="00276F29"/>
    <w:rsid w:val="00276FEC"/>
    <w:rsid w:val="002A7517"/>
    <w:rsid w:val="002A7D99"/>
    <w:rsid w:val="002B4084"/>
    <w:rsid w:val="002D53D5"/>
    <w:rsid w:val="002E0D09"/>
    <w:rsid w:val="002E24BE"/>
    <w:rsid w:val="002F1D63"/>
    <w:rsid w:val="002F29A8"/>
    <w:rsid w:val="003222E6"/>
    <w:rsid w:val="00322B97"/>
    <w:rsid w:val="00333D76"/>
    <w:rsid w:val="0034306C"/>
    <w:rsid w:val="00343811"/>
    <w:rsid w:val="00346EA0"/>
    <w:rsid w:val="0036312B"/>
    <w:rsid w:val="003646DD"/>
    <w:rsid w:val="003669B0"/>
    <w:rsid w:val="00373876"/>
    <w:rsid w:val="003A230A"/>
    <w:rsid w:val="003A462C"/>
    <w:rsid w:val="003B702A"/>
    <w:rsid w:val="003D0C2C"/>
    <w:rsid w:val="003D46FE"/>
    <w:rsid w:val="003E5FB9"/>
    <w:rsid w:val="003F4867"/>
    <w:rsid w:val="003F61BE"/>
    <w:rsid w:val="003F642A"/>
    <w:rsid w:val="00400315"/>
    <w:rsid w:val="00405C0A"/>
    <w:rsid w:val="00405E54"/>
    <w:rsid w:val="00410538"/>
    <w:rsid w:val="004137E3"/>
    <w:rsid w:val="00415ED6"/>
    <w:rsid w:val="00422CB3"/>
    <w:rsid w:val="00453D69"/>
    <w:rsid w:val="00474BBF"/>
    <w:rsid w:val="004A4757"/>
    <w:rsid w:val="004B1C2B"/>
    <w:rsid w:val="004B32F3"/>
    <w:rsid w:val="004B3E13"/>
    <w:rsid w:val="004C413E"/>
    <w:rsid w:val="004D6BCB"/>
    <w:rsid w:val="004E0CAB"/>
    <w:rsid w:val="004E49EA"/>
    <w:rsid w:val="005004CD"/>
    <w:rsid w:val="00501147"/>
    <w:rsid w:val="00502BD6"/>
    <w:rsid w:val="005040EC"/>
    <w:rsid w:val="00523B9F"/>
    <w:rsid w:val="00592ED1"/>
    <w:rsid w:val="005B5529"/>
    <w:rsid w:val="005B5DE9"/>
    <w:rsid w:val="005B76E0"/>
    <w:rsid w:val="005F2990"/>
    <w:rsid w:val="005F528D"/>
    <w:rsid w:val="00602443"/>
    <w:rsid w:val="00603E49"/>
    <w:rsid w:val="00635B4B"/>
    <w:rsid w:val="00660A9C"/>
    <w:rsid w:val="00661DFA"/>
    <w:rsid w:val="006727E0"/>
    <w:rsid w:val="0067705F"/>
    <w:rsid w:val="006826B5"/>
    <w:rsid w:val="00690608"/>
    <w:rsid w:val="006913B9"/>
    <w:rsid w:val="00694893"/>
    <w:rsid w:val="00694E6C"/>
    <w:rsid w:val="006C4945"/>
    <w:rsid w:val="006E433C"/>
    <w:rsid w:val="006F5B29"/>
    <w:rsid w:val="007017D2"/>
    <w:rsid w:val="007024D6"/>
    <w:rsid w:val="00712AD9"/>
    <w:rsid w:val="0073137C"/>
    <w:rsid w:val="00735769"/>
    <w:rsid w:val="00735E54"/>
    <w:rsid w:val="00750B9E"/>
    <w:rsid w:val="0076611B"/>
    <w:rsid w:val="007754EC"/>
    <w:rsid w:val="00777472"/>
    <w:rsid w:val="00782B42"/>
    <w:rsid w:val="007911E7"/>
    <w:rsid w:val="00792395"/>
    <w:rsid w:val="007935A5"/>
    <w:rsid w:val="007A50BA"/>
    <w:rsid w:val="007B7C82"/>
    <w:rsid w:val="007C0E9F"/>
    <w:rsid w:val="007E147E"/>
    <w:rsid w:val="007E50BB"/>
    <w:rsid w:val="007F0655"/>
    <w:rsid w:val="007F3D67"/>
    <w:rsid w:val="007F74A4"/>
    <w:rsid w:val="00821606"/>
    <w:rsid w:val="008372D6"/>
    <w:rsid w:val="008517C4"/>
    <w:rsid w:val="00857E24"/>
    <w:rsid w:val="008929F9"/>
    <w:rsid w:val="00896D2F"/>
    <w:rsid w:val="008B4B6F"/>
    <w:rsid w:val="008D7979"/>
    <w:rsid w:val="008E1463"/>
    <w:rsid w:val="009142BD"/>
    <w:rsid w:val="00934835"/>
    <w:rsid w:val="009423C9"/>
    <w:rsid w:val="0094529A"/>
    <w:rsid w:val="009553D5"/>
    <w:rsid w:val="00966FFA"/>
    <w:rsid w:val="00973C67"/>
    <w:rsid w:val="0097594F"/>
    <w:rsid w:val="009773FB"/>
    <w:rsid w:val="009811E4"/>
    <w:rsid w:val="00983AE9"/>
    <w:rsid w:val="009877BD"/>
    <w:rsid w:val="009B46E2"/>
    <w:rsid w:val="009D6CFD"/>
    <w:rsid w:val="009D7E35"/>
    <w:rsid w:val="009E3606"/>
    <w:rsid w:val="009E4F43"/>
    <w:rsid w:val="009F3DB2"/>
    <w:rsid w:val="00A10569"/>
    <w:rsid w:val="00A120D3"/>
    <w:rsid w:val="00A14E97"/>
    <w:rsid w:val="00A24BCF"/>
    <w:rsid w:val="00A44407"/>
    <w:rsid w:val="00A531E9"/>
    <w:rsid w:val="00A631A1"/>
    <w:rsid w:val="00A653E9"/>
    <w:rsid w:val="00A653EF"/>
    <w:rsid w:val="00A731F6"/>
    <w:rsid w:val="00A81181"/>
    <w:rsid w:val="00A8397C"/>
    <w:rsid w:val="00A86B07"/>
    <w:rsid w:val="00AB2BE9"/>
    <w:rsid w:val="00AB6D00"/>
    <w:rsid w:val="00AC21C3"/>
    <w:rsid w:val="00AC2A96"/>
    <w:rsid w:val="00AC5EFD"/>
    <w:rsid w:val="00AE291E"/>
    <w:rsid w:val="00AF196B"/>
    <w:rsid w:val="00AF287A"/>
    <w:rsid w:val="00AF4569"/>
    <w:rsid w:val="00AF5B35"/>
    <w:rsid w:val="00AF5F47"/>
    <w:rsid w:val="00B01D7B"/>
    <w:rsid w:val="00B12B45"/>
    <w:rsid w:val="00B372A5"/>
    <w:rsid w:val="00B450BF"/>
    <w:rsid w:val="00B465F2"/>
    <w:rsid w:val="00B52069"/>
    <w:rsid w:val="00B578E3"/>
    <w:rsid w:val="00B61DCB"/>
    <w:rsid w:val="00B70362"/>
    <w:rsid w:val="00B70566"/>
    <w:rsid w:val="00B71EF9"/>
    <w:rsid w:val="00B73699"/>
    <w:rsid w:val="00B75FE0"/>
    <w:rsid w:val="00B93EC9"/>
    <w:rsid w:val="00BA619B"/>
    <w:rsid w:val="00BC0C96"/>
    <w:rsid w:val="00BC0E1F"/>
    <w:rsid w:val="00BC7582"/>
    <w:rsid w:val="00C04138"/>
    <w:rsid w:val="00C12BC5"/>
    <w:rsid w:val="00C243B8"/>
    <w:rsid w:val="00C27A92"/>
    <w:rsid w:val="00C309C0"/>
    <w:rsid w:val="00C3753E"/>
    <w:rsid w:val="00C4666A"/>
    <w:rsid w:val="00C75104"/>
    <w:rsid w:val="00C86051"/>
    <w:rsid w:val="00C94E3C"/>
    <w:rsid w:val="00CA3197"/>
    <w:rsid w:val="00CA6B0D"/>
    <w:rsid w:val="00CB345D"/>
    <w:rsid w:val="00CB7377"/>
    <w:rsid w:val="00CC275E"/>
    <w:rsid w:val="00CC5F46"/>
    <w:rsid w:val="00CD3D1A"/>
    <w:rsid w:val="00CD4C75"/>
    <w:rsid w:val="00CE0E89"/>
    <w:rsid w:val="00CF6C02"/>
    <w:rsid w:val="00CF707D"/>
    <w:rsid w:val="00D04339"/>
    <w:rsid w:val="00D2334C"/>
    <w:rsid w:val="00D3201A"/>
    <w:rsid w:val="00D352CD"/>
    <w:rsid w:val="00D50833"/>
    <w:rsid w:val="00D5140D"/>
    <w:rsid w:val="00D52039"/>
    <w:rsid w:val="00D55B99"/>
    <w:rsid w:val="00D608E8"/>
    <w:rsid w:val="00D7038F"/>
    <w:rsid w:val="00D753D8"/>
    <w:rsid w:val="00DA0CD9"/>
    <w:rsid w:val="00DA6DC0"/>
    <w:rsid w:val="00DD44DA"/>
    <w:rsid w:val="00DD7678"/>
    <w:rsid w:val="00DE1FF2"/>
    <w:rsid w:val="00DE27E2"/>
    <w:rsid w:val="00DE6AE3"/>
    <w:rsid w:val="00DF491E"/>
    <w:rsid w:val="00E02491"/>
    <w:rsid w:val="00E0466C"/>
    <w:rsid w:val="00E511D3"/>
    <w:rsid w:val="00E53EAC"/>
    <w:rsid w:val="00E662E6"/>
    <w:rsid w:val="00EB0AB1"/>
    <w:rsid w:val="00EB103C"/>
    <w:rsid w:val="00EC55D1"/>
    <w:rsid w:val="00ED23AF"/>
    <w:rsid w:val="00ED4701"/>
    <w:rsid w:val="00EE2F09"/>
    <w:rsid w:val="00EF483B"/>
    <w:rsid w:val="00F26689"/>
    <w:rsid w:val="00F414A0"/>
    <w:rsid w:val="00F45466"/>
    <w:rsid w:val="00F45BF1"/>
    <w:rsid w:val="00F541DA"/>
    <w:rsid w:val="00F629C8"/>
    <w:rsid w:val="00F63517"/>
    <w:rsid w:val="00F63575"/>
    <w:rsid w:val="00F7382B"/>
    <w:rsid w:val="00F85AB9"/>
    <w:rsid w:val="00FB4107"/>
    <w:rsid w:val="00FC261F"/>
    <w:rsid w:val="00FC5C77"/>
    <w:rsid w:val="00FC6D81"/>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3F4867"/>
    <w:pPr>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7F74A4"/>
    <w:pPr>
      <w:tabs>
        <w:tab w:val="left" w:pos="880"/>
        <w:tab w:val="right" w:leader="dot" w:pos="9350"/>
      </w:tabs>
      <w:spacing w:after="100"/>
      <w:ind w:left="240"/>
    </w:pPr>
  </w:style>
  <w:style w:type="paragraph" w:styleId="TOC3">
    <w:name w:val="toc 3"/>
    <w:basedOn w:val="Normal"/>
    <w:next w:val="Normal"/>
    <w:autoRedefine/>
    <w:uiPriority w:val="39"/>
    <w:unhideWhenUsed/>
    <w:rsid w:val="008B4B6F"/>
    <w:pPr>
      <w:spacing w:after="100"/>
      <w:ind w:left="480"/>
    </w:pPr>
  </w:style>
  <w:style w:type="character" w:customStyle="1" w:styleId="normaltextrun">
    <w:name w:val="normaltextrun"/>
    <w:basedOn w:val="DefaultParagraphFont"/>
    <w:rsid w:val="0079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multifamily.fanniemae.com/news-insights/multifamily-market-commentary/manufactured-housing-landscape-202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ilsag.info/wp-content/uploads/SAG_Process_Guidance_2023_Update_FINAL.pdf" TargetMode="External"/><Relationship Id="rId10" Type="http://schemas.openxmlformats.org/officeDocument/2006/relationships/hyperlink" Target="mailto:Celia@CeliaJohnsonConsul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sag.info/meetings/subcommittees/policy-manual-version-3-0-subcommittee/"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6105</Words>
  <Characters>34800</Characters>
  <Application>Microsoft Office Word</Application>
  <DocSecurity>0</DocSecurity>
  <Lines>290</Lines>
  <Paragraphs>81</Paragraphs>
  <ScaleCrop>false</ScaleCrop>
  <Company/>
  <LinksUpToDate>false</LinksUpToDate>
  <CharactersWithSpaces>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24</cp:revision>
  <dcterms:created xsi:type="dcterms:W3CDTF">2023-07-14T14:58:00Z</dcterms:created>
  <dcterms:modified xsi:type="dcterms:W3CDTF">2023-07-14T15:06:00Z</dcterms:modified>
</cp:coreProperties>
</file>